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7E6CB" w14:textId="31B372F3" w:rsidR="007531F1" w:rsidRPr="00D00B06" w:rsidRDefault="007531F1" w:rsidP="007531F1">
      <w:pPr>
        <w:tabs>
          <w:tab w:val="right" w:pos="9639"/>
        </w:tabs>
        <w:overflowPunct/>
        <w:autoSpaceDE/>
        <w:autoSpaceDN/>
        <w:adjustRightInd/>
        <w:spacing w:after="0"/>
        <w:textAlignment w:val="auto"/>
        <w:rPr>
          <w:rFonts w:ascii="Arial" w:hAnsi="Arial"/>
          <w:b/>
          <w:i/>
          <w:noProof/>
          <w:sz w:val="28"/>
          <w:lang w:eastAsia="en-US"/>
        </w:rPr>
      </w:pPr>
      <w:r w:rsidRPr="00D00B06">
        <w:rPr>
          <w:rFonts w:ascii="Arial" w:hAnsi="Arial"/>
          <w:b/>
          <w:noProof/>
          <w:sz w:val="24"/>
          <w:lang w:eastAsia="en-US"/>
        </w:rPr>
        <w:t>3GPP TSG-RAN WG2 Meeting #10</w:t>
      </w:r>
      <w:r w:rsidR="007C576D">
        <w:rPr>
          <w:rFonts w:ascii="Arial" w:hAnsi="Arial"/>
          <w:b/>
          <w:noProof/>
          <w:sz w:val="24"/>
          <w:lang w:eastAsia="en-US"/>
        </w:rPr>
        <w:t>9</w:t>
      </w:r>
      <w:r w:rsidR="00525B92">
        <w:rPr>
          <w:rFonts w:ascii="Arial" w:hAnsi="Arial"/>
          <w:b/>
          <w:noProof/>
          <w:sz w:val="24"/>
          <w:lang w:eastAsia="en-US"/>
        </w:rPr>
        <w:t>bis</w:t>
      </w:r>
      <w:r w:rsidR="004D3579">
        <w:rPr>
          <w:rFonts w:ascii="Arial" w:hAnsi="Arial"/>
          <w:b/>
          <w:noProof/>
          <w:sz w:val="24"/>
          <w:lang w:eastAsia="en-US"/>
        </w:rPr>
        <w:t>-e</w:t>
      </w:r>
      <w:r w:rsidRPr="00D00B06">
        <w:rPr>
          <w:rFonts w:ascii="Arial" w:hAnsi="Arial"/>
          <w:b/>
          <w:i/>
          <w:noProof/>
          <w:sz w:val="28"/>
          <w:lang w:eastAsia="en-US"/>
        </w:rPr>
        <w:tab/>
      </w:r>
      <w:r w:rsidR="00C95AC6" w:rsidRPr="00C95AC6">
        <w:rPr>
          <w:rFonts w:ascii="Arial" w:hAnsi="Arial"/>
          <w:b/>
          <w:i/>
          <w:noProof/>
          <w:sz w:val="28"/>
          <w:highlight w:val="yellow"/>
          <w:lang w:eastAsia="en-US"/>
        </w:rPr>
        <w:t>draft</w:t>
      </w:r>
      <w:r w:rsidR="00C95AC6" w:rsidRPr="00C95AC6">
        <w:t xml:space="preserve"> </w:t>
      </w:r>
      <w:r w:rsidR="00C95AC6" w:rsidRPr="00C95AC6">
        <w:rPr>
          <w:rFonts w:ascii="Arial" w:hAnsi="Arial"/>
          <w:b/>
          <w:i/>
          <w:noProof/>
          <w:sz w:val="28"/>
          <w:lang w:eastAsia="en-US"/>
        </w:rPr>
        <w:t>R2-2003921</w:t>
      </w:r>
    </w:p>
    <w:p w14:paraId="521DCD84" w14:textId="40A0207C" w:rsidR="007531F1" w:rsidRPr="00D00B06" w:rsidRDefault="00525B92" w:rsidP="007531F1">
      <w:pPr>
        <w:overflowPunct/>
        <w:autoSpaceDE/>
        <w:autoSpaceDN/>
        <w:adjustRightInd/>
        <w:spacing w:after="120"/>
        <w:textAlignment w:val="auto"/>
        <w:outlineLvl w:val="0"/>
        <w:rPr>
          <w:rFonts w:ascii="Arial" w:hAnsi="Arial"/>
          <w:b/>
          <w:noProof/>
          <w:sz w:val="24"/>
          <w:lang w:eastAsia="en-US"/>
        </w:rPr>
      </w:pPr>
      <w:r>
        <w:rPr>
          <w:rFonts w:ascii="Arial" w:hAnsi="Arial"/>
          <w:b/>
          <w:noProof/>
          <w:sz w:val="24"/>
          <w:lang w:eastAsia="en-US"/>
        </w:rPr>
        <w:t>Online, 20</w:t>
      </w:r>
      <w:r w:rsidRPr="00525B92">
        <w:rPr>
          <w:rFonts w:ascii="Arial" w:hAnsi="Arial"/>
          <w:b/>
          <w:noProof/>
          <w:sz w:val="24"/>
          <w:vertAlign w:val="superscript"/>
          <w:lang w:eastAsia="en-US"/>
        </w:rPr>
        <w:t>th</w:t>
      </w:r>
      <w:r>
        <w:rPr>
          <w:rFonts w:ascii="Arial" w:hAnsi="Arial"/>
          <w:b/>
          <w:noProof/>
          <w:sz w:val="24"/>
          <w:lang w:eastAsia="en-US"/>
        </w:rPr>
        <w:t xml:space="preserve"> - 30</w:t>
      </w:r>
      <w:r w:rsidR="004D3579" w:rsidRPr="0025074D">
        <w:rPr>
          <w:rFonts w:ascii="Arial" w:hAnsi="Arial"/>
          <w:b/>
          <w:noProof/>
          <w:sz w:val="24"/>
          <w:vertAlign w:val="superscript"/>
          <w:lang w:eastAsia="en-US"/>
        </w:rPr>
        <w:t>th</w:t>
      </w:r>
      <w:r w:rsidR="004D3579">
        <w:rPr>
          <w:rFonts w:ascii="Arial" w:hAnsi="Arial"/>
          <w:b/>
          <w:noProof/>
          <w:sz w:val="24"/>
          <w:lang w:eastAsia="en-US"/>
        </w:rPr>
        <w:t xml:space="preserve"> </w:t>
      </w:r>
      <w:r>
        <w:rPr>
          <w:rFonts w:ascii="Arial" w:hAnsi="Arial"/>
          <w:b/>
          <w:noProof/>
          <w:sz w:val="24"/>
          <w:lang w:eastAsia="en-US"/>
        </w:rPr>
        <w:t>April</w:t>
      </w:r>
      <w:r w:rsidR="004D3579">
        <w:rPr>
          <w:rFonts w:ascii="Arial" w:hAnsi="Arial"/>
          <w:b/>
          <w:noProof/>
          <w:sz w:val="24"/>
          <w:lang w:eastAsia="en-US"/>
        </w:rPr>
        <w:t xml:space="preserve"> </w:t>
      </w:r>
      <w:r w:rsidR="004D3579" w:rsidRPr="007C576D">
        <w:rPr>
          <w:rFonts w:ascii="Arial" w:hAnsi="Arial"/>
          <w:b/>
          <w:noProof/>
          <w:sz w:val="24"/>
          <w:lang w:eastAsia="en-US"/>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531F1" w:rsidRPr="00D00B06" w14:paraId="3B17EA81" w14:textId="77777777" w:rsidTr="007B731D">
        <w:tc>
          <w:tcPr>
            <w:tcW w:w="9641" w:type="dxa"/>
            <w:gridSpan w:val="9"/>
            <w:tcBorders>
              <w:top w:val="single" w:sz="4" w:space="0" w:color="auto"/>
              <w:left w:val="single" w:sz="4" w:space="0" w:color="auto"/>
              <w:right w:val="single" w:sz="4" w:space="0" w:color="auto"/>
            </w:tcBorders>
          </w:tcPr>
          <w:p w14:paraId="5C621DA3" w14:textId="77777777" w:rsidR="007531F1" w:rsidRPr="00D00B06" w:rsidRDefault="007531F1" w:rsidP="007B731D">
            <w:pPr>
              <w:overflowPunct/>
              <w:autoSpaceDE/>
              <w:autoSpaceDN/>
              <w:adjustRightInd/>
              <w:spacing w:after="0"/>
              <w:jc w:val="right"/>
              <w:textAlignment w:val="auto"/>
              <w:rPr>
                <w:rFonts w:ascii="Arial" w:hAnsi="Arial"/>
                <w:i/>
                <w:noProof/>
                <w:lang w:eastAsia="en-US"/>
              </w:rPr>
            </w:pPr>
            <w:r w:rsidRPr="00D00B06">
              <w:rPr>
                <w:rFonts w:ascii="Arial" w:hAnsi="Arial"/>
                <w:i/>
                <w:noProof/>
                <w:sz w:val="14"/>
                <w:lang w:eastAsia="en-US"/>
              </w:rPr>
              <w:t>CR-Form-v12.0</w:t>
            </w:r>
          </w:p>
        </w:tc>
      </w:tr>
      <w:tr w:rsidR="007531F1" w:rsidRPr="00D00B06" w14:paraId="5FAB4145" w14:textId="77777777" w:rsidTr="007B731D">
        <w:tc>
          <w:tcPr>
            <w:tcW w:w="9641" w:type="dxa"/>
            <w:gridSpan w:val="9"/>
            <w:tcBorders>
              <w:left w:val="single" w:sz="4" w:space="0" w:color="auto"/>
              <w:right w:val="single" w:sz="4" w:space="0" w:color="auto"/>
            </w:tcBorders>
          </w:tcPr>
          <w:p w14:paraId="1F8C2D1C" w14:textId="77777777" w:rsidR="007531F1" w:rsidRPr="00D00B06" w:rsidRDefault="007531F1" w:rsidP="007B731D">
            <w:pPr>
              <w:overflowPunct/>
              <w:autoSpaceDE/>
              <w:autoSpaceDN/>
              <w:adjustRightInd/>
              <w:spacing w:after="0"/>
              <w:jc w:val="center"/>
              <w:textAlignment w:val="auto"/>
              <w:rPr>
                <w:rFonts w:ascii="Arial" w:hAnsi="Arial"/>
                <w:noProof/>
                <w:lang w:eastAsia="en-US"/>
              </w:rPr>
            </w:pPr>
            <w:r w:rsidRPr="00D00B06">
              <w:rPr>
                <w:rFonts w:ascii="Arial" w:hAnsi="Arial"/>
                <w:b/>
                <w:noProof/>
                <w:sz w:val="32"/>
                <w:lang w:eastAsia="en-US"/>
              </w:rPr>
              <w:t>CHANGE REQUEST</w:t>
            </w:r>
          </w:p>
        </w:tc>
      </w:tr>
      <w:tr w:rsidR="007531F1" w:rsidRPr="00D00B06" w14:paraId="7003C561" w14:textId="77777777" w:rsidTr="007B731D">
        <w:tc>
          <w:tcPr>
            <w:tcW w:w="9641" w:type="dxa"/>
            <w:gridSpan w:val="9"/>
            <w:tcBorders>
              <w:left w:val="single" w:sz="4" w:space="0" w:color="auto"/>
              <w:right w:val="single" w:sz="4" w:space="0" w:color="auto"/>
            </w:tcBorders>
          </w:tcPr>
          <w:p w14:paraId="47F3D37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CDA3528" w14:textId="77777777" w:rsidTr="007B731D">
        <w:tc>
          <w:tcPr>
            <w:tcW w:w="142" w:type="dxa"/>
            <w:tcBorders>
              <w:left w:val="single" w:sz="4" w:space="0" w:color="auto"/>
            </w:tcBorders>
          </w:tcPr>
          <w:p w14:paraId="5BB81BF0"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4114B036" w14:textId="77777777" w:rsidR="007531F1" w:rsidRPr="00617F37" w:rsidRDefault="007531F1" w:rsidP="007B731D">
            <w:pPr>
              <w:overflowPunct/>
              <w:autoSpaceDE/>
              <w:autoSpaceDN/>
              <w:adjustRightInd/>
              <w:spacing w:after="0"/>
              <w:jc w:val="right"/>
              <w:textAlignment w:val="auto"/>
              <w:rPr>
                <w:rFonts w:ascii="Arial" w:hAnsi="Arial"/>
                <w:b/>
                <w:noProof/>
                <w:sz w:val="28"/>
                <w:lang w:eastAsia="en-US"/>
              </w:rPr>
            </w:pPr>
            <w:r w:rsidRPr="00617F37">
              <w:rPr>
                <w:rFonts w:ascii="Arial" w:hAnsi="Arial"/>
                <w:b/>
                <w:noProof/>
                <w:sz w:val="28"/>
                <w:lang w:eastAsia="en-US"/>
              </w:rPr>
              <w:t>36.306</w:t>
            </w:r>
          </w:p>
        </w:tc>
        <w:tc>
          <w:tcPr>
            <w:tcW w:w="709" w:type="dxa"/>
          </w:tcPr>
          <w:p w14:paraId="51B8E248" w14:textId="77777777" w:rsidR="007531F1" w:rsidRPr="00617F37" w:rsidRDefault="007531F1" w:rsidP="007B731D">
            <w:pPr>
              <w:overflowPunct/>
              <w:autoSpaceDE/>
              <w:autoSpaceDN/>
              <w:adjustRightInd/>
              <w:spacing w:after="0"/>
              <w:jc w:val="center"/>
              <w:textAlignment w:val="auto"/>
              <w:rPr>
                <w:rFonts w:ascii="Arial" w:hAnsi="Arial"/>
                <w:noProof/>
                <w:lang w:eastAsia="en-US"/>
              </w:rPr>
            </w:pPr>
            <w:r w:rsidRPr="00617F37">
              <w:rPr>
                <w:rFonts w:ascii="Arial" w:hAnsi="Arial"/>
                <w:b/>
                <w:noProof/>
                <w:sz w:val="28"/>
                <w:lang w:eastAsia="en-US"/>
              </w:rPr>
              <w:t>CR</w:t>
            </w:r>
          </w:p>
        </w:tc>
        <w:tc>
          <w:tcPr>
            <w:tcW w:w="1276" w:type="dxa"/>
            <w:shd w:val="pct30" w:color="FFFF00" w:fill="auto"/>
          </w:tcPr>
          <w:p w14:paraId="3CCDB5C1" w14:textId="7857DE6D" w:rsidR="007531F1" w:rsidRPr="00617F37" w:rsidRDefault="00617F37" w:rsidP="007B731D">
            <w:pPr>
              <w:overflowPunct/>
              <w:autoSpaceDE/>
              <w:autoSpaceDN/>
              <w:adjustRightInd/>
              <w:spacing w:after="0"/>
              <w:textAlignment w:val="auto"/>
              <w:rPr>
                <w:rFonts w:ascii="Arial" w:hAnsi="Arial"/>
                <w:b/>
                <w:noProof/>
                <w:lang w:eastAsia="en-US"/>
              </w:rPr>
            </w:pPr>
            <w:r w:rsidRPr="00617F37">
              <w:rPr>
                <w:rFonts w:ascii="Arial" w:hAnsi="Arial"/>
                <w:b/>
                <w:noProof/>
                <w:sz w:val="28"/>
                <w:lang w:eastAsia="en-US"/>
              </w:rPr>
              <w:t>1752</w:t>
            </w:r>
          </w:p>
        </w:tc>
        <w:tc>
          <w:tcPr>
            <w:tcW w:w="709" w:type="dxa"/>
          </w:tcPr>
          <w:p w14:paraId="3AC27F89" w14:textId="77777777" w:rsidR="007531F1" w:rsidRPr="00617F37" w:rsidRDefault="007531F1" w:rsidP="007B731D">
            <w:pPr>
              <w:tabs>
                <w:tab w:val="right" w:pos="625"/>
              </w:tabs>
              <w:overflowPunct/>
              <w:autoSpaceDE/>
              <w:autoSpaceDN/>
              <w:adjustRightInd/>
              <w:spacing w:after="0"/>
              <w:jc w:val="center"/>
              <w:textAlignment w:val="auto"/>
              <w:rPr>
                <w:rFonts w:ascii="Arial" w:hAnsi="Arial"/>
                <w:noProof/>
                <w:lang w:eastAsia="en-US"/>
              </w:rPr>
            </w:pPr>
            <w:r w:rsidRPr="00617F37">
              <w:rPr>
                <w:rFonts w:ascii="Arial" w:hAnsi="Arial"/>
                <w:b/>
                <w:bCs/>
                <w:noProof/>
                <w:sz w:val="28"/>
                <w:lang w:eastAsia="en-US"/>
              </w:rPr>
              <w:t>rev</w:t>
            </w:r>
          </w:p>
        </w:tc>
        <w:tc>
          <w:tcPr>
            <w:tcW w:w="992" w:type="dxa"/>
            <w:shd w:val="pct30" w:color="FFFF00" w:fill="auto"/>
          </w:tcPr>
          <w:p w14:paraId="52A37D1D" w14:textId="5948FBA6" w:rsidR="007531F1" w:rsidRPr="00617F37" w:rsidRDefault="00C95AC6" w:rsidP="007B731D">
            <w:pPr>
              <w:overflowPunct/>
              <w:autoSpaceDE/>
              <w:autoSpaceDN/>
              <w:adjustRightInd/>
              <w:spacing w:after="0"/>
              <w:jc w:val="center"/>
              <w:textAlignment w:val="auto"/>
              <w:rPr>
                <w:rFonts w:ascii="Arial" w:hAnsi="Arial"/>
                <w:b/>
                <w:noProof/>
                <w:lang w:eastAsia="en-US"/>
              </w:rPr>
            </w:pPr>
            <w:r>
              <w:rPr>
                <w:rFonts w:ascii="Arial" w:hAnsi="Arial"/>
                <w:b/>
                <w:noProof/>
                <w:sz w:val="24"/>
                <w:lang w:eastAsia="en-US"/>
              </w:rPr>
              <w:t>1</w:t>
            </w:r>
          </w:p>
        </w:tc>
        <w:tc>
          <w:tcPr>
            <w:tcW w:w="2410" w:type="dxa"/>
          </w:tcPr>
          <w:p w14:paraId="6503B346" w14:textId="77777777" w:rsidR="007531F1" w:rsidRPr="00617F37" w:rsidRDefault="007531F1" w:rsidP="007B731D">
            <w:pPr>
              <w:tabs>
                <w:tab w:val="right" w:pos="1825"/>
              </w:tabs>
              <w:overflowPunct/>
              <w:autoSpaceDE/>
              <w:autoSpaceDN/>
              <w:adjustRightInd/>
              <w:spacing w:after="0"/>
              <w:jc w:val="center"/>
              <w:textAlignment w:val="auto"/>
              <w:rPr>
                <w:rFonts w:ascii="Arial" w:hAnsi="Arial"/>
                <w:noProof/>
                <w:lang w:eastAsia="en-US"/>
              </w:rPr>
            </w:pPr>
            <w:r w:rsidRPr="00617F37">
              <w:rPr>
                <w:rFonts w:ascii="Arial" w:hAnsi="Arial"/>
                <w:b/>
                <w:noProof/>
                <w:sz w:val="28"/>
                <w:szCs w:val="28"/>
                <w:lang w:eastAsia="en-US"/>
              </w:rPr>
              <w:t>Current version:</w:t>
            </w:r>
          </w:p>
        </w:tc>
        <w:tc>
          <w:tcPr>
            <w:tcW w:w="1701" w:type="dxa"/>
            <w:shd w:val="pct30" w:color="FFFF00" w:fill="auto"/>
          </w:tcPr>
          <w:p w14:paraId="5A017A4A" w14:textId="4047973A" w:rsidR="007531F1" w:rsidRPr="00D00B06" w:rsidRDefault="00772FFA" w:rsidP="00772FFA">
            <w:pPr>
              <w:overflowPunct/>
              <w:autoSpaceDE/>
              <w:autoSpaceDN/>
              <w:adjustRightInd/>
              <w:spacing w:after="0"/>
              <w:jc w:val="center"/>
              <w:textAlignment w:val="auto"/>
              <w:rPr>
                <w:rFonts w:ascii="Arial" w:hAnsi="Arial"/>
                <w:b/>
                <w:noProof/>
                <w:sz w:val="28"/>
                <w:lang w:eastAsia="en-US"/>
              </w:rPr>
            </w:pPr>
            <w:r w:rsidRPr="00617F37">
              <w:rPr>
                <w:rFonts w:ascii="Arial" w:hAnsi="Arial"/>
                <w:b/>
                <w:sz w:val="28"/>
                <w:lang w:eastAsia="en-US"/>
              </w:rPr>
              <w:t>16</w:t>
            </w:r>
            <w:r w:rsidR="007531F1" w:rsidRPr="00617F37">
              <w:rPr>
                <w:rFonts w:ascii="Arial" w:hAnsi="Arial"/>
                <w:b/>
                <w:sz w:val="28"/>
                <w:lang w:eastAsia="en-US"/>
              </w:rPr>
              <w:t>.</w:t>
            </w:r>
            <w:r w:rsidRPr="00617F37">
              <w:rPr>
                <w:rFonts w:ascii="Arial" w:hAnsi="Arial"/>
                <w:b/>
                <w:sz w:val="28"/>
                <w:lang w:eastAsia="en-US"/>
              </w:rPr>
              <w:t>0</w:t>
            </w:r>
            <w:r w:rsidR="007531F1" w:rsidRPr="00617F37">
              <w:rPr>
                <w:rFonts w:ascii="Arial" w:hAnsi="Arial"/>
                <w:b/>
                <w:sz w:val="28"/>
                <w:lang w:eastAsia="en-US"/>
              </w:rPr>
              <w:t>.0</w:t>
            </w:r>
          </w:p>
        </w:tc>
        <w:tc>
          <w:tcPr>
            <w:tcW w:w="143" w:type="dxa"/>
            <w:tcBorders>
              <w:right w:val="single" w:sz="4" w:space="0" w:color="auto"/>
            </w:tcBorders>
          </w:tcPr>
          <w:p w14:paraId="05BD5E60"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3A7AAC09" w14:textId="77777777" w:rsidTr="007B731D">
        <w:tc>
          <w:tcPr>
            <w:tcW w:w="9641" w:type="dxa"/>
            <w:gridSpan w:val="9"/>
            <w:tcBorders>
              <w:left w:val="single" w:sz="4" w:space="0" w:color="auto"/>
              <w:right w:val="single" w:sz="4" w:space="0" w:color="auto"/>
            </w:tcBorders>
          </w:tcPr>
          <w:p w14:paraId="6A3626C8"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58B706C0" w14:textId="77777777" w:rsidTr="007B731D">
        <w:tc>
          <w:tcPr>
            <w:tcW w:w="9641" w:type="dxa"/>
            <w:gridSpan w:val="9"/>
            <w:tcBorders>
              <w:top w:val="single" w:sz="4" w:space="0" w:color="auto"/>
            </w:tcBorders>
          </w:tcPr>
          <w:p w14:paraId="0F26A5E5" w14:textId="77777777" w:rsidR="007531F1" w:rsidRPr="00D00B06" w:rsidRDefault="007531F1" w:rsidP="007B731D">
            <w:pPr>
              <w:overflowPunct/>
              <w:autoSpaceDE/>
              <w:autoSpaceDN/>
              <w:adjustRightInd/>
              <w:spacing w:after="0"/>
              <w:jc w:val="center"/>
              <w:textAlignment w:val="auto"/>
              <w:rPr>
                <w:rFonts w:ascii="Arial" w:hAnsi="Arial" w:cs="Arial"/>
                <w:i/>
                <w:noProof/>
                <w:lang w:eastAsia="en-US"/>
              </w:rPr>
            </w:pPr>
            <w:r w:rsidRPr="00D00B06">
              <w:rPr>
                <w:rFonts w:ascii="Arial" w:hAnsi="Arial" w:cs="Arial"/>
                <w:i/>
                <w:noProof/>
                <w:lang w:eastAsia="en-US"/>
              </w:rPr>
              <w:t xml:space="preserve">For </w:t>
            </w:r>
            <w:hyperlink r:id="rId11" w:anchor="_blank" w:history="1">
              <w:r w:rsidRPr="00D00B06">
                <w:rPr>
                  <w:rFonts w:ascii="Arial" w:hAnsi="Arial" w:cs="Arial"/>
                  <w:b/>
                  <w:i/>
                  <w:noProof/>
                  <w:color w:val="FF0000"/>
                  <w:u w:val="single"/>
                  <w:lang w:eastAsia="en-US"/>
                </w:rPr>
                <w:t>HE</w:t>
              </w:r>
              <w:bookmarkStart w:id="0" w:name="_Hlt497126619"/>
              <w:r w:rsidRPr="00D00B06">
                <w:rPr>
                  <w:rFonts w:ascii="Arial" w:hAnsi="Arial" w:cs="Arial"/>
                  <w:b/>
                  <w:i/>
                  <w:noProof/>
                  <w:color w:val="FF0000"/>
                  <w:u w:val="single"/>
                  <w:lang w:eastAsia="en-US"/>
                </w:rPr>
                <w:t>L</w:t>
              </w:r>
              <w:bookmarkEnd w:id="0"/>
              <w:r w:rsidRPr="00D00B06">
                <w:rPr>
                  <w:rFonts w:ascii="Arial" w:hAnsi="Arial" w:cs="Arial"/>
                  <w:b/>
                  <w:i/>
                  <w:noProof/>
                  <w:color w:val="FF0000"/>
                  <w:u w:val="single"/>
                  <w:lang w:eastAsia="en-US"/>
                </w:rPr>
                <w:t>P</w:t>
              </w:r>
            </w:hyperlink>
            <w:r w:rsidRPr="00D00B06">
              <w:rPr>
                <w:rFonts w:ascii="Arial" w:hAnsi="Arial" w:cs="Arial"/>
                <w:b/>
                <w:i/>
                <w:noProof/>
                <w:color w:val="FF0000"/>
                <w:lang w:eastAsia="en-US"/>
              </w:rPr>
              <w:t xml:space="preserve"> </w:t>
            </w:r>
            <w:r w:rsidRPr="00D00B06">
              <w:rPr>
                <w:rFonts w:ascii="Arial" w:hAnsi="Arial" w:cs="Arial"/>
                <w:i/>
                <w:noProof/>
                <w:lang w:eastAsia="en-US"/>
              </w:rPr>
              <w:t xml:space="preserve">on using this form: comprehensive instructions can be found at </w:t>
            </w:r>
            <w:r w:rsidRPr="00D00B06">
              <w:rPr>
                <w:rFonts w:ascii="Arial" w:hAnsi="Arial" w:cs="Arial"/>
                <w:i/>
                <w:noProof/>
                <w:lang w:eastAsia="en-US"/>
              </w:rPr>
              <w:br/>
            </w:r>
            <w:hyperlink r:id="rId12" w:history="1">
              <w:r w:rsidRPr="00D00B06">
                <w:rPr>
                  <w:rFonts w:ascii="Arial" w:hAnsi="Arial" w:cs="Arial"/>
                  <w:i/>
                  <w:noProof/>
                  <w:color w:val="0000FF"/>
                  <w:u w:val="single"/>
                  <w:lang w:eastAsia="en-US"/>
                </w:rPr>
                <w:t>http://www.3gpp.org/Change-Requests</w:t>
              </w:r>
            </w:hyperlink>
            <w:r w:rsidRPr="00D00B06">
              <w:rPr>
                <w:rFonts w:ascii="Arial" w:hAnsi="Arial" w:cs="Arial"/>
                <w:i/>
                <w:noProof/>
                <w:lang w:eastAsia="en-US"/>
              </w:rPr>
              <w:t>.</w:t>
            </w:r>
          </w:p>
        </w:tc>
      </w:tr>
      <w:tr w:rsidR="007531F1" w:rsidRPr="00D00B06" w14:paraId="6925FE34" w14:textId="77777777" w:rsidTr="007B731D">
        <w:tc>
          <w:tcPr>
            <w:tcW w:w="9641" w:type="dxa"/>
            <w:gridSpan w:val="9"/>
          </w:tcPr>
          <w:p w14:paraId="008AD55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bl>
    <w:p w14:paraId="71960E2B" w14:textId="77777777" w:rsidR="007531F1" w:rsidRPr="00D00B06" w:rsidRDefault="007531F1" w:rsidP="007531F1">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531F1" w:rsidRPr="00D00B06" w14:paraId="29379B20" w14:textId="77777777" w:rsidTr="007B731D">
        <w:tc>
          <w:tcPr>
            <w:tcW w:w="2835" w:type="dxa"/>
          </w:tcPr>
          <w:p w14:paraId="24AA87E6" w14:textId="77777777" w:rsidR="007531F1" w:rsidRPr="00D00B06" w:rsidRDefault="007531F1" w:rsidP="007B731D">
            <w:pPr>
              <w:tabs>
                <w:tab w:val="right" w:pos="2751"/>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Proposed change affects:</w:t>
            </w:r>
          </w:p>
        </w:tc>
        <w:tc>
          <w:tcPr>
            <w:tcW w:w="1418" w:type="dxa"/>
          </w:tcPr>
          <w:p w14:paraId="3D2C5B3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B3626E"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21D40AED"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B3EE54"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126" w:type="dxa"/>
          </w:tcPr>
          <w:p w14:paraId="37CAEA40"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897C01"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1418" w:type="dxa"/>
            <w:tcBorders>
              <w:left w:val="nil"/>
            </w:tcBorders>
          </w:tcPr>
          <w:p w14:paraId="7B671BA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D9C1DFF" w14:textId="77777777" w:rsidR="007531F1" w:rsidRPr="00D00B06" w:rsidRDefault="007531F1" w:rsidP="007B731D">
            <w:pPr>
              <w:overflowPunct/>
              <w:autoSpaceDE/>
              <w:autoSpaceDN/>
              <w:adjustRightInd/>
              <w:spacing w:after="0"/>
              <w:jc w:val="center"/>
              <w:textAlignment w:val="auto"/>
              <w:rPr>
                <w:rFonts w:ascii="Arial" w:hAnsi="Arial"/>
                <w:b/>
                <w:bCs/>
                <w:caps/>
                <w:noProof/>
                <w:lang w:eastAsia="en-US"/>
              </w:rPr>
            </w:pPr>
          </w:p>
        </w:tc>
      </w:tr>
    </w:tbl>
    <w:p w14:paraId="5546EC25" w14:textId="77777777" w:rsidR="007531F1" w:rsidRPr="00D00B06" w:rsidRDefault="007531F1" w:rsidP="007531F1">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531F1" w:rsidRPr="00D00B06" w14:paraId="14476F72" w14:textId="77777777" w:rsidTr="007D38B2">
        <w:tc>
          <w:tcPr>
            <w:tcW w:w="9640" w:type="dxa"/>
            <w:gridSpan w:val="11"/>
          </w:tcPr>
          <w:p w14:paraId="1CDE394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671EA88E" w14:textId="77777777" w:rsidTr="007D38B2">
        <w:tc>
          <w:tcPr>
            <w:tcW w:w="1843" w:type="dxa"/>
            <w:tcBorders>
              <w:top w:val="single" w:sz="4" w:space="0" w:color="auto"/>
              <w:left w:val="single" w:sz="4" w:space="0" w:color="auto"/>
            </w:tcBorders>
          </w:tcPr>
          <w:p w14:paraId="138B336C"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Title:</w:t>
            </w:r>
            <w:r w:rsidRPr="00D00B06">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5E4062E4" w14:textId="6BDC292F" w:rsidR="007531F1" w:rsidRPr="00D00B06" w:rsidRDefault="00525B92" w:rsidP="00525B92">
            <w:pPr>
              <w:overflowPunct/>
              <w:autoSpaceDE/>
              <w:autoSpaceDN/>
              <w:adjustRightInd/>
              <w:spacing w:after="0"/>
              <w:ind w:left="100"/>
              <w:textAlignment w:val="auto"/>
              <w:rPr>
                <w:rFonts w:ascii="Arial" w:hAnsi="Arial"/>
                <w:noProof/>
                <w:lang w:eastAsia="en-US"/>
              </w:rPr>
            </w:pPr>
            <w:r>
              <w:rPr>
                <w:rFonts w:ascii="Arial" w:hAnsi="Arial"/>
                <w:lang w:eastAsia="en-US"/>
              </w:rPr>
              <w:t xml:space="preserve">Update of UE capabilities </w:t>
            </w:r>
            <w:r w:rsidR="007531F1" w:rsidRPr="007531F1">
              <w:rPr>
                <w:rFonts w:ascii="Arial" w:hAnsi="Arial"/>
                <w:lang w:eastAsia="en-US"/>
              </w:rPr>
              <w:t>for eMTC</w:t>
            </w:r>
          </w:p>
        </w:tc>
      </w:tr>
      <w:tr w:rsidR="007531F1" w:rsidRPr="00D00B06" w14:paraId="440647B5" w14:textId="77777777" w:rsidTr="007D38B2">
        <w:tc>
          <w:tcPr>
            <w:tcW w:w="1843" w:type="dxa"/>
            <w:tcBorders>
              <w:left w:val="single" w:sz="4" w:space="0" w:color="auto"/>
            </w:tcBorders>
          </w:tcPr>
          <w:p w14:paraId="1E3546B9"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7CE6F9B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8458B55" w14:textId="77777777" w:rsidTr="007D38B2">
        <w:tc>
          <w:tcPr>
            <w:tcW w:w="1843" w:type="dxa"/>
            <w:tcBorders>
              <w:left w:val="single" w:sz="4" w:space="0" w:color="auto"/>
            </w:tcBorders>
          </w:tcPr>
          <w:p w14:paraId="3FF9B203"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WG:</w:t>
            </w:r>
          </w:p>
        </w:tc>
        <w:tc>
          <w:tcPr>
            <w:tcW w:w="7797" w:type="dxa"/>
            <w:gridSpan w:val="10"/>
            <w:tcBorders>
              <w:right w:val="single" w:sz="4" w:space="0" w:color="auto"/>
            </w:tcBorders>
            <w:shd w:val="pct30" w:color="FFFF00" w:fill="auto"/>
          </w:tcPr>
          <w:p w14:paraId="692EECF6"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Pr>
                <w:rFonts w:ascii="Arial" w:hAnsi="Arial"/>
                <w:lang w:eastAsia="en-US"/>
              </w:rPr>
              <w:t>Huawei</w:t>
            </w:r>
          </w:p>
        </w:tc>
      </w:tr>
      <w:tr w:rsidR="007531F1" w:rsidRPr="00D00B06" w14:paraId="1835C4EE" w14:textId="77777777" w:rsidTr="007D38B2">
        <w:tc>
          <w:tcPr>
            <w:tcW w:w="1843" w:type="dxa"/>
            <w:tcBorders>
              <w:left w:val="single" w:sz="4" w:space="0" w:color="auto"/>
            </w:tcBorders>
          </w:tcPr>
          <w:p w14:paraId="2EFF2049"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TSG:</w:t>
            </w:r>
          </w:p>
        </w:tc>
        <w:tc>
          <w:tcPr>
            <w:tcW w:w="7797" w:type="dxa"/>
            <w:gridSpan w:val="10"/>
            <w:tcBorders>
              <w:right w:val="single" w:sz="4" w:space="0" w:color="auto"/>
            </w:tcBorders>
            <w:shd w:val="pct30" w:color="FFFF00" w:fill="auto"/>
          </w:tcPr>
          <w:p w14:paraId="0C865349"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R2</w:t>
            </w:r>
          </w:p>
        </w:tc>
      </w:tr>
      <w:tr w:rsidR="007531F1" w:rsidRPr="00D00B06" w14:paraId="0ED90A29" w14:textId="77777777" w:rsidTr="007D38B2">
        <w:tc>
          <w:tcPr>
            <w:tcW w:w="1843" w:type="dxa"/>
            <w:tcBorders>
              <w:left w:val="single" w:sz="4" w:space="0" w:color="auto"/>
            </w:tcBorders>
          </w:tcPr>
          <w:p w14:paraId="61D094C8"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19E8B0F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5796088D" w14:textId="77777777" w:rsidTr="007D38B2">
        <w:tc>
          <w:tcPr>
            <w:tcW w:w="1843" w:type="dxa"/>
            <w:tcBorders>
              <w:left w:val="single" w:sz="4" w:space="0" w:color="auto"/>
            </w:tcBorders>
          </w:tcPr>
          <w:p w14:paraId="37677CFE"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Work item code:</w:t>
            </w:r>
          </w:p>
        </w:tc>
        <w:tc>
          <w:tcPr>
            <w:tcW w:w="3686" w:type="dxa"/>
            <w:gridSpan w:val="5"/>
            <w:shd w:val="pct30" w:color="FFFF00" w:fill="auto"/>
          </w:tcPr>
          <w:p w14:paraId="1832FBA9" w14:textId="77777777" w:rsidR="007531F1" w:rsidRPr="00093612" w:rsidRDefault="007531F1" w:rsidP="007B731D">
            <w:pPr>
              <w:overflowPunct/>
              <w:autoSpaceDE/>
              <w:autoSpaceDN/>
              <w:adjustRightInd/>
              <w:spacing w:after="0"/>
              <w:ind w:left="100"/>
              <w:textAlignment w:val="auto"/>
              <w:rPr>
                <w:rFonts w:ascii="Arial" w:hAnsi="Arial" w:cs="Arial"/>
                <w:noProof/>
                <w:lang w:eastAsia="en-US"/>
              </w:rPr>
            </w:pPr>
            <w:r w:rsidRPr="00093612">
              <w:rPr>
                <w:rFonts w:ascii="Arial" w:hAnsi="Arial" w:cs="Arial"/>
                <w:noProof/>
              </w:rPr>
              <w:fldChar w:fldCharType="begin"/>
            </w:r>
            <w:r w:rsidRPr="00093612">
              <w:rPr>
                <w:rFonts w:ascii="Arial" w:hAnsi="Arial" w:cs="Arial"/>
                <w:noProof/>
              </w:rPr>
              <w:instrText xml:space="preserve"> DOCPROPERTY  RelatedWis  \* MERGEFORMAT </w:instrText>
            </w:r>
            <w:r w:rsidRPr="00093612">
              <w:rPr>
                <w:rFonts w:ascii="Arial" w:hAnsi="Arial" w:cs="Arial"/>
                <w:noProof/>
              </w:rPr>
              <w:fldChar w:fldCharType="separate"/>
            </w:r>
            <w:r w:rsidRPr="00093612">
              <w:rPr>
                <w:rFonts w:ascii="Arial" w:hAnsi="Arial" w:cs="Arial"/>
                <w:noProof/>
              </w:rPr>
              <w:t>LTE_eMTC5-Core</w:t>
            </w:r>
            <w:r w:rsidRPr="00093612">
              <w:rPr>
                <w:rFonts w:ascii="Arial" w:hAnsi="Arial" w:cs="Arial"/>
                <w:noProof/>
              </w:rPr>
              <w:fldChar w:fldCharType="end"/>
            </w:r>
          </w:p>
        </w:tc>
        <w:tc>
          <w:tcPr>
            <w:tcW w:w="567" w:type="dxa"/>
            <w:tcBorders>
              <w:left w:val="nil"/>
            </w:tcBorders>
          </w:tcPr>
          <w:p w14:paraId="76ED3EA2" w14:textId="77777777" w:rsidR="007531F1" w:rsidRPr="00D00B06" w:rsidRDefault="007531F1" w:rsidP="007B731D">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0688CE8E"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b/>
                <w:i/>
                <w:noProof/>
                <w:lang w:eastAsia="en-US"/>
              </w:rPr>
              <w:t>Date:</w:t>
            </w:r>
          </w:p>
        </w:tc>
        <w:tc>
          <w:tcPr>
            <w:tcW w:w="2127" w:type="dxa"/>
            <w:tcBorders>
              <w:right w:val="single" w:sz="4" w:space="0" w:color="auto"/>
            </w:tcBorders>
            <w:shd w:val="pct30" w:color="FFFF00" w:fill="auto"/>
          </w:tcPr>
          <w:p w14:paraId="4968E13F" w14:textId="24E26EC9" w:rsidR="007531F1" w:rsidRPr="00D00B06" w:rsidRDefault="00617F37" w:rsidP="00617F37">
            <w:pPr>
              <w:overflowPunct/>
              <w:autoSpaceDE/>
              <w:autoSpaceDN/>
              <w:adjustRightInd/>
              <w:spacing w:after="0"/>
              <w:ind w:left="100"/>
              <w:textAlignment w:val="auto"/>
              <w:rPr>
                <w:rFonts w:ascii="Arial" w:hAnsi="Arial"/>
                <w:noProof/>
                <w:lang w:eastAsia="en-US"/>
              </w:rPr>
            </w:pPr>
            <w:r>
              <w:rPr>
                <w:rFonts w:ascii="Arial" w:hAnsi="Arial"/>
                <w:lang w:eastAsia="en-US"/>
              </w:rPr>
              <w:t>2020</w:t>
            </w:r>
            <w:r w:rsidR="007531F1" w:rsidRPr="00D00B06">
              <w:rPr>
                <w:rFonts w:ascii="Arial" w:hAnsi="Arial"/>
                <w:lang w:eastAsia="en-US"/>
              </w:rPr>
              <w:t>-</w:t>
            </w:r>
            <w:r w:rsidR="007C576D">
              <w:rPr>
                <w:rFonts w:ascii="Arial" w:hAnsi="Arial"/>
                <w:lang w:eastAsia="en-US"/>
              </w:rPr>
              <w:t>0</w:t>
            </w:r>
            <w:r w:rsidR="00D60720">
              <w:rPr>
                <w:rFonts w:ascii="Arial" w:hAnsi="Arial"/>
                <w:lang w:eastAsia="en-US"/>
              </w:rPr>
              <w:t>4</w:t>
            </w:r>
            <w:r w:rsidR="007C576D">
              <w:rPr>
                <w:rFonts w:ascii="Arial" w:hAnsi="Arial"/>
                <w:lang w:eastAsia="en-US"/>
              </w:rPr>
              <w:t>-1</w:t>
            </w:r>
            <w:r w:rsidR="00DB0091">
              <w:rPr>
                <w:rFonts w:ascii="Arial" w:hAnsi="Arial"/>
                <w:lang w:eastAsia="en-US"/>
              </w:rPr>
              <w:t>0</w:t>
            </w:r>
          </w:p>
        </w:tc>
      </w:tr>
      <w:tr w:rsidR="007531F1" w:rsidRPr="00D00B06" w14:paraId="2701D732" w14:textId="77777777" w:rsidTr="007D38B2">
        <w:tc>
          <w:tcPr>
            <w:tcW w:w="1843" w:type="dxa"/>
            <w:tcBorders>
              <w:left w:val="single" w:sz="4" w:space="0" w:color="auto"/>
            </w:tcBorders>
          </w:tcPr>
          <w:p w14:paraId="31D2DAD2"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01217CB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267" w:type="dxa"/>
            <w:gridSpan w:val="2"/>
          </w:tcPr>
          <w:p w14:paraId="7CBA247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1417" w:type="dxa"/>
            <w:gridSpan w:val="3"/>
          </w:tcPr>
          <w:p w14:paraId="0C15B49D"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37BE9FB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C534A2" w:rsidRPr="00D00B06" w14:paraId="2F46FDB3" w14:textId="77777777" w:rsidTr="00A76F0D">
        <w:trPr>
          <w:cantSplit/>
        </w:trPr>
        <w:tc>
          <w:tcPr>
            <w:tcW w:w="1843" w:type="dxa"/>
            <w:tcBorders>
              <w:left w:val="single" w:sz="4" w:space="0" w:color="auto"/>
            </w:tcBorders>
          </w:tcPr>
          <w:p w14:paraId="427F252F" w14:textId="77777777" w:rsidR="00C534A2" w:rsidRPr="00D00B06" w:rsidRDefault="00C534A2" w:rsidP="00A76F0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Category:</w:t>
            </w:r>
          </w:p>
        </w:tc>
        <w:tc>
          <w:tcPr>
            <w:tcW w:w="851" w:type="dxa"/>
            <w:shd w:val="pct30" w:color="FFFF00" w:fill="auto"/>
          </w:tcPr>
          <w:p w14:paraId="22C249ED" w14:textId="3E6CA3E8" w:rsidR="00C534A2" w:rsidRPr="00D00B06" w:rsidRDefault="009320A9" w:rsidP="00A76F0D">
            <w:pPr>
              <w:overflowPunct/>
              <w:autoSpaceDE/>
              <w:autoSpaceDN/>
              <w:adjustRightInd/>
              <w:spacing w:after="0"/>
              <w:ind w:left="100" w:right="-609"/>
              <w:textAlignment w:val="auto"/>
              <w:rPr>
                <w:rFonts w:ascii="Arial" w:hAnsi="Arial"/>
                <w:b/>
                <w:noProof/>
                <w:lang w:eastAsia="en-US"/>
              </w:rPr>
            </w:pPr>
            <w:r>
              <w:rPr>
                <w:rFonts w:ascii="Arial" w:hAnsi="Arial"/>
                <w:lang w:eastAsia="en-US"/>
              </w:rPr>
              <w:t>F</w:t>
            </w:r>
          </w:p>
        </w:tc>
        <w:tc>
          <w:tcPr>
            <w:tcW w:w="3402" w:type="dxa"/>
            <w:gridSpan w:val="5"/>
            <w:tcBorders>
              <w:left w:val="nil"/>
            </w:tcBorders>
          </w:tcPr>
          <w:p w14:paraId="129AD860" w14:textId="77777777" w:rsidR="00C534A2" w:rsidRPr="00D00B06" w:rsidRDefault="00C534A2" w:rsidP="00A76F0D">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596B9518" w14:textId="77777777" w:rsidR="00C534A2" w:rsidRPr="00D00B06" w:rsidRDefault="00C534A2" w:rsidP="00A76F0D">
            <w:pPr>
              <w:overflowPunct/>
              <w:autoSpaceDE/>
              <w:autoSpaceDN/>
              <w:adjustRightInd/>
              <w:spacing w:after="0"/>
              <w:jc w:val="right"/>
              <w:textAlignment w:val="auto"/>
              <w:rPr>
                <w:rFonts w:ascii="Arial" w:hAnsi="Arial"/>
                <w:b/>
                <w:i/>
                <w:noProof/>
                <w:lang w:eastAsia="en-US"/>
              </w:rPr>
            </w:pPr>
            <w:r w:rsidRPr="00D00B06">
              <w:rPr>
                <w:rFonts w:ascii="Arial" w:hAnsi="Arial"/>
                <w:b/>
                <w:i/>
                <w:noProof/>
                <w:lang w:eastAsia="en-US"/>
              </w:rPr>
              <w:t>Release:</w:t>
            </w:r>
          </w:p>
        </w:tc>
        <w:tc>
          <w:tcPr>
            <w:tcW w:w="2127" w:type="dxa"/>
            <w:tcBorders>
              <w:right w:val="single" w:sz="4" w:space="0" w:color="auto"/>
            </w:tcBorders>
            <w:shd w:val="pct30" w:color="FFFF00" w:fill="auto"/>
          </w:tcPr>
          <w:p w14:paraId="0F4398BB" w14:textId="77777777" w:rsidR="00C534A2" w:rsidRPr="00D00B06" w:rsidRDefault="00C534A2" w:rsidP="00A76F0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Rel-16</w:t>
            </w:r>
          </w:p>
        </w:tc>
      </w:tr>
      <w:tr w:rsidR="007531F1" w:rsidRPr="00D00B06" w14:paraId="6FE87B39" w14:textId="77777777" w:rsidTr="007D38B2">
        <w:tc>
          <w:tcPr>
            <w:tcW w:w="1843" w:type="dxa"/>
            <w:tcBorders>
              <w:left w:val="single" w:sz="4" w:space="0" w:color="auto"/>
              <w:bottom w:val="single" w:sz="4" w:space="0" w:color="auto"/>
            </w:tcBorders>
          </w:tcPr>
          <w:p w14:paraId="51073985" w14:textId="77777777" w:rsidR="007531F1" w:rsidRPr="00D00B06" w:rsidRDefault="007531F1" w:rsidP="007B731D">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1D369403" w14:textId="77777777" w:rsidR="007531F1" w:rsidRPr="00D00B06" w:rsidRDefault="007531F1" w:rsidP="007B731D">
            <w:pPr>
              <w:overflowPunct/>
              <w:autoSpaceDE/>
              <w:autoSpaceDN/>
              <w:adjustRightInd/>
              <w:spacing w:after="0"/>
              <w:ind w:left="383" w:hanging="383"/>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categories:</w:t>
            </w:r>
            <w:r w:rsidRPr="00D00B06">
              <w:rPr>
                <w:rFonts w:ascii="Arial" w:hAnsi="Arial"/>
                <w:b/>
                <w:i/>
                <w:noProof/>
                <w:sz w:val="18"/>
                <w:lang w:eastAsia="en-US"/>
              </w:rPr>
              <w:br/>
              <w:t>F</w:t>
            </w:r>
            <w:r w:rsidRPr="00D00B06">
              <w:rPr>
                <w:rFonts w:ascii="Arial" w:hAnsi="Arial"/>
                <w:i/>
                <w:noProof/>
                <w:sz w:val="18"/>
                <w:lang w:eastAsia="en-US"/>
              </w:rPr>
              <w:t xml:space="preserve">  (correction)</w:t>
            </w:r>
            <w:r w:rsidRPr="00D00B06">
              <w:rPr>
                <w:rFonts w:ascii="Arial" w:hAnsi="Arial"/>
                <w:i/>
                <w:noProof/>
                <w:sz w:val="18"/>
                <w:lang w:eastAsia="en-US"/>
              </w:rPr>
              <w:br/>
            </w:r>
            <w:r w:rsidRPr="00D00B06">
              <w:rPr>
                <w:rFonts w:ascii="Arial" w:hAnsi="Arial"/>
                <w:b/>
                <w:i/>
                <w:noProof/>
                <w:sz w:val="18"/>
                <w:lang w:eastAsia="en-US"/>
              </w:rPr>
              <w:t>A</w:t>
            </w:r>
            <w:r w:rsidRPr="00D00B06">
              <w:rPr>
                <w:rFonts w:ascii="Arial" w:hAnsi="Arial"/>
                <w:i/>
                <w:noProof/>
                <w:sz w:val="18"/>
                <w:lang w:eastAsia="en-US"/>
              </w:rPr>
              <w:t xml:space="preserve">  (mirror corresponding to a change in an earlier release)</w:t>
            </w:r>
            <w:r w:rsidRPr="00D00B06">
              <w:rPr>
                <w:rFonts w:ascii="Arial" w:hAnsi="Arial"/>
                <w:i/>
                <w:noProof/>
                <w:sz w:val="18"/>
                <w:lang w:eastAsia="en-US"/>
              </w:rPr>
              <w:br/>
            </w:r>
            <w:r w:rsidRPr="00D00B06">
              <w:rPr>
                <w:rFonts w:ascii="Arial" w:hAnsi="Arial"/>
                <w:b/>
                <w:i/>
                <w:noProof/>
                <w:sz w:val="18"/>
                <w:lang w:eastAsia="en-US"/>
              </w:rPr>
              <w:t>B</w:t>
            </w:r>
            <w:r w:rsidRPr="00D00B06">
              <w:rPr>
                <w:rFonts w:ascii="Arial" w:hAnsi="Arial"/>
                <w:i/>
                <w:noProof/>
                <w:sz w:val="18"/>
                <w:lang w:eastAsia="en-US"/>
              </w:rPr>
              <w:t xml:space="preserve">  (addition of feature), </w:t>
            </w:r>
            <w:r w:rsidRPr="00D00B06">
              <w:rPr>
                <w:rFonts w:ascii="Arial" w:hAnsi="Arial"/>
                <w:i/>
                <w:noProof/>
                <w:sz w:val="18"/>
                <w:lang w:eastAsia="en-US"/>
              </w:rPr>
              <w:br/>
            </w:r>
            <w:r w:rsidRPr="00D00B06">
              <w:rPr>
                <w:rFonts w:ascii="Arial" w:hAnsi="Arial"/>
                <w:b/>
                <w:i/>
                <w:noProof/>
                <w:sz w:val="18"/>
                <w:lang w:eastAsia="en-US"/>
              </w:rPr>
              <w:t>C</w:t>
            </w:r>
            <w:r w:rsidRPr="00D00B06">
              <w:rPr>
                <w:rFonts w:ascii="Arial" w:hAnsi="Arial"/>
                <w:i/>
                <w:noProof/>
                <w:sz w:val="18"/>
                <w:lang w:eastAsia="en-US"/>
              </w:rPr>
              <w:t xml:space="preserve">  (functional modification of feature)</w:t>
            </w:r>
            <w:r w:rsidRPr="00D00B06">
              <w:rPr>
                <w:rFonts w:ascii="Arial" w:hAnsi="Arial"/>
                <w:i/>
                <w:noProof/>
                <w:sz w:val="18"/>
                <w:lang w:eastAsia="en-US"/>
              </w:rPr>
              <w:br/>
            </w:r>
            <w:r w:rsidRPr="00D00B06">
              <w:rPr>
                <w:rFonts w:ascii="Arial" w:hAnsi="Arial"/>
                <w:b/>
                <w:i/>
                <w:noProof/>
                <w:sz w:val="18"/>
                <w:lang w:eastAsia="en-US"/>
              </w:rPr>
              <w:t>D</w:t>
            </w:r>
            <w:r w:rsidRPr="00D00B06">
              <w:rPr>
                <w:rFonts w:ascii="Arial" w:hAnsi="Arial"/>
                <w:i/>
                <w:noProof/>
                <w:sz w:val="18"/>
                <w:lang w:eastAsia="en-US"/>
              </w:rPr>
              <w:t xml:space="preserve">  (editorial modification)</w:t>
            </w:r>
          </w:p>
          <w:p w14:paraId="51D8F1C2" w14:textId="77777777" w:rsidR="007531F1" w:rsidRPr="00D00B06" w:rsidRDefault="007531F1" w:rsidP="007B731D">
            <w:pPr>
              <w:overflowPunct/>
              <w:autoSpaceDE/>
              <w:autoSpaceDN/>
              <w:adjustRightInd/>
              <w:spacing w:after="120"/>
              <w:textAlignment w:val="auto"/>
              <w:rPr>
                <w:rFonts w:ascii="Arial" w:hAnsi="Arial"/>
                <w:noProof/>
                <w:lang w:eastAsia="en-US"/>
              </w:rPr>
            </w:pPr>
            <w:r w:rsidRPr="00D00B06">
              <w:rPr>
                <w:rFonts w:ascii="Arial" w:hAnsi="Arial"/>
                <w:noProof/>
                <w:sz w:val="18"/>
                <w:lang w:eastAsia="en-US"/>
              </w:rPr>
              <w:t>Detailed explanations of the above categories can</w:t>
            </w:r>
            <w:r w:rsidRPr="00D00B06">
              <w:rPr>
                <w:rFonts w:ascii="Arial" w:hAnsi="Arial"/>
                <w:noProof/>
                <w:sz w:val="18"/>
                <w:lang w:eastAsia="en-US"/>
              </w:rPr>
              <w:br/>
              <w:t xml:space="preserve">be found in 3GPP </w:t>
            </w:r>
            <w:hyperlink r:id="rId13" w:history="1">
              <w:r w:rsidRPr="00D00B06">
                <w:rPr>
                  <w:rFonts w:ascii="Arial" w:hAnsi="Arial"/>
                  <w:noProof/>
                  <w:color w:val="0000FF"/>
                  <w:sz w:val="18"/>
                  <w:u w:val="single"/>
                  <w:lang w:eastAsia="en-US"/>
                </w:rPr>
                <w:t>TR 21.900</w:t>
              </w:r>
            </w:hyperlink>
            <w:r w:rsidRPr="00D00B06">
              <w:rPr>
                <w:rFonts w:ascii="Arial" w:hAnsi="Arial"/>
                <w:noProof/>
                <w:sz w:val="18"/>
                <w:lang w:eastAsia="en-US"/>
              </w:rPr>
              <w:t>.</w:t>
            </w:r>
          </w:p>
        </w:tc>
        <w:tc>
          <w:tcPr>
            <w:tcW w:w="3120" w:type="dxa"/>
            <w:gridSpan w:val="2"/>
            <w:tcBorders>
              <w:bottom w:val="single" w:sz="4" w:space="0" w:color="auto"/>
              <w:right w:val="single" w:sz="4" w:space="0" w:color="auto"/>
            </w:tcBorders>
          </w:tcPr>
          <w:p w14:paraId="0ABF81F0" w14:textId="77777777" w:rsidR="007531F1" w:rsidRPr="00D00B06" w:rsidRDefault="007531F1" w:rsidP="007B731D">
            <w:pPr>
              <w:tabs>
                <w:tab w:val="left" w:pos="950"/>
              </w:tabs>
              <w:overflowPunct/>
              <w:autoSpaceDE/>
              <w:autoSpaceDN/>
              <w:adjustRightInd/>
              <w:spacing w:after="0"/>
              <w:ind w:left="241" w:hanging="241"/>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releases:</w:t>
            </w:r>
            <w:r w:rsidRPr="00D00B06">
              <w:rPr>
                <w:rFonts w:ascii="Arial" w:hAnsi="Arial"/>
                <w:i/>
                <w:noProof/>
                <w:sz w:val="18"/>
                <w:lang w:eastAsia="en-US"/>
              </w:rPr>
              <w:br/>
              <w:t>Rel-8</w:t>
            </w:r>
            <w:r w:rsidRPr="00D00B06">
              <w:rPr>
                <w:rFonts w:ascii="Arial" w:hAnsi="Arial"/>
                <w:i/>
                <w:noProof/>
                <w:sz w:val="18"/>
                <w:lang w:eastAsia="en-US"/>
              </w:rPr>
              <w:tab/>
              <w:t>(Release 8)</w:t>
            </w:r>
            <w:r w:rsidRPr="00D00B06">
              <w:rPr>
                <w:rFonts w:ascii="Arial" w:hAnsi="Arial"/>
                <w:i/>
                <w:noProof/>
                <w:sz w:val="18"/>
                <w:lang w:eastAsia="en-US"/>
              </w:rPr>
              <w:br/>
              <w:t>Rel-9</w:t>
            </w:r>
            <w:r w:rsidRPr="00D00B06">
              <w:rPr>
                <w:rFonts w:ascii="Arial" w:hAnsi="Arial"/>
                <w:i/>
                <w:noProof/>
                <w:sz w:val="18"/>
                <w:lang w:eastAsia="en-US"/>
              </w:rPr>
              <w:tab/>
              <w:t>(Release 9)</w:t>
            </w:r>
            <w:r w:rsidRPr="00D00B06">
              <w:rPr>
                <w:rFonts w:ascii="Arial" w:hAnsi="Arial"/>
                <w:i/>
                <w:noProof/>
                <w:sz w:val="18"/>
                <w:lang w:eastAsia="en-US"/>
              </w:rPr>
              <w:br/>
              <w:t>Rel-10</w:t>
            </w:r>
            <w:r w:rsidRPr="00D00B06">
              <w:rPr>
                <w:rFonts w:ascii="Arial" w:hAnsi="Arial"/>
                <w:i/>
                <w:noProof/>
                <w:sz w:val="18"/>
                <w:lang w:eastAsia="en-US"/>
              </w:rPr>
              <w:tab/>
              <w:t>(Release 10)</w:t>
            </w:r>
            <w:r w:rsidRPr="00D00B06">
              <w:rPr>
                <w:rFonts w:ascii="Arial" w:hAnsi="Arial"/>
                <w:i/>
                <w:noProof/>
                <w:sz w:val="18"/>
                <w:lang w:eastAsia="en-US"/>
              </w:rPr>
              <w:br/>
              <w:t>Rel-11</w:t>
            </w:r>
            <w:r w:rsidRPr="00D00B06">
              <w:rPr>
                <w:rFonts w:ascii="Arial" w:hAnsi="Arial"/>
                <w:i/>
                <w:noProof/>
                <w:sz w:val="18"/>
                <w:lang w:eastAsia="en-US"/>
              </w:rPr>
              <w:tab/>
              <w:t>(Release 11)</w:t>
            </w:r>
            <w:r w:rsidRPr="00D00B06">
              <w:rPr>
                <w:rFonts w:ascii="Arial" w:hAnsi="Arial"/>
                <w:i/>
                <w:noProof/>
                <w:sz w:val="18"/>
                <w:lang w:eastAsia="en-US"/>
              </w:rPr>
              <w:br/>
              <w:t>Rel-12</w:t>
            </w:r>
            <w:r w:rsidRPr="00D00B06">
              <w:rPr>
                <w:rFonts w:ascii="Arial" w:hAnsi="Arial"/>
                <w:i/>
                <w:noProof/>
                <w:sz w:val="18"/>
                <w:lang w:eastAsia="en-US"/>
              </w:rPr>
              <w:tab/>
              <w:t>(Release 12)</w:t>
            </w:r>
            <w:r w:rsidRPr="00D00B06">
              <w:rPr>
                <w:rFonts w:ascii="Arial" w:hAnsi="Arial"/>
                <w:i/>
                <w:noProof/>
                <w:sz w:val="18"/>
                <w:lang w:eastAsia="en-US"/>
              </w:rPr>
              <w:br/>
            </w:r>
            <w:bookmarkStart w:id="1" w:name="OLE_LINK1"/>
            <w:r w:rsidRPr="00D00B06">
              <w:rPr>
                <w:rFonts w:ascii="Arial" w:hAnsi="Arial"/>
                <w:i/>
                <w:noProof/>
                <w:sz w:val="18"/>
                <w:lang w:eastAsia="en-US"/>
              </w:rPr>
              <w:t>Rel-13</w:t>
            </w:r>
            <w:r w:rsidRPr="00D00B06">
              <w:rPr>
                <w:rFonts w:ascii="Arial" w:hAnsi="Arial"/>
                <w:i/>
                <w:noProof/>
                <w:sz w:val="18"/>
                <w:lang w:eastAsia="en-US"/>
              </w:rPr>
              <w:tab/>
              <w:t>(Release 13)</w:t>
            </w:r>
            <w:bookmarkEnd w:id="1"/>
            <w:r w:rsidRPr="00D00B06">
              <w:rPr>
                <w:rFonts w:ascii="Arial" w:hAnsi="Arial"/>
                <w:i/>
                <w:noProof/>
                <w:sz w:val="18"/>
                <w:lang w:eastAsia="en-US"/>
              </w:rPr>
              <w:br/>
              <w:t>Rel-14</w:t>
            </w:r>
            <w:r w:rsidRPr="00D00B06">
              <w:rPr>
                <w:rFonts w:ascii="Arial" w:hAnsi="Arial"/>
                <w:i/>
                <w:noProof/>
                <w:sz w:val="18"/>
                <w:lang w:eastAsia="en-US"/>
              </w:rPr>
              <w:tab/>
              <w:t>(Release 14)</w:t>
            </w:r>
            <w:r w:rsidRPr="00D00B06">
              <w:rPr>
                <w:rFonts w:ascii="Arial" w:hAnsi="Arial"/>
                <w:i/>
                <w:noProof/>
                <w:sz w:val="18"/>
                <w:lang w:eastAsia="en-US"/>
              </w:rPr>
              <w:br/>
              <w:t>Rel-15</w:t>
            </w:r>
            <w:r w:rsidRPr="00D00B06">
              <w:rPr>
                <w:rFonts w:ascii="Arial" w:hAnsi="Arial"/>
                <w:i/>
                <w:noProof/>
                <w:sz w:val="18"/>
                <w:lang w:eastAsia="en-US"/>
              </w:rPr>
              <w:tab/>
              <w:t>(Release 15)</w:t>
            </w:r>
            <w:r w:rsidRPr="00D00B06">
              <w:rPr>
                <w:rFonts w:ascii="Arial" w:hAnsi="Arial"/>
                <w:i/>
                <w:noProof/>
                <w:sz w:val="18"/>
                <w:lang w:eastAsia="en-US"/>
              </w:rPr>
              <w:br/>
              <w:t>Rel-16</w:t>
            </w:r>
            <w:r w:rsidRPr="00D00B06">
              <w:rPr>
                <w:rFonts w:ascii="Arial" w:hAnsi="Arial"/>
                <w:i/>
                <w:noProof/>
                <w:sz w:val="18"/>
                <w:lang w:eastAsia="en-US"/>
              </w:rPr>
              <w:tab/>
              <w:t>(Release 16)</w:t>
            </w:r>
          </w:p>
        </w:tc>
      </w:tr>
      <w:tr w:rsidR="007531F1" w:rsidRPr="00D00B06" w14:paraId="5556B043" w14:textId="77777777" w:rsidTr="007D38B2">
        <w:tc>
          <w:tcPr>
            <w:tcW w:w="1843" w:type="dxa"/>
          </w:tcPr>
          <w:p w14:paraId="44CC2BE6"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67BCE98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B9FCE35" w14:textId="77777777" w:rsidTr="007D38B2">
        <w:tc>
          <w:tcPr>
            <w:tcW w:w="2694" w:type="dxa"/>
            <w:gridSpan w:val="2"/>
            <w:tcBorders>
              <w:top w:val="single" w:sz="4" w:space="0" w:color="auto"/>
              <w:left w:val="single" w:sz="4" w:space="0" w:color="auto"/>
            </w:tcBorders>
          </w:tcPr>
          <w:p w14:paraId="79B4CF3B"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287F02EC" w14:textId="1C99D246" w:rsidR="007531F1" w:rsidRPr="00D00B06" w:rsidRDefault="00525B92" w:rsidP="007B731D">
            <w:pPr>
              <w:overflowPunct/>
              <w:autoSpaceDE/>
              <w:autoSpaceDN/>
              <w:adjustRightInd/>
              <w:spacing w:after="0"/>
              <w:ind w:left="100"/>
              <w:textAlignment w:val="auto"/>
              <w:rPr>
                <w:rFonts w:ascii="Arial" w:hAnsi="Arial"/>
                <w:noProof/>
                <w:lang w:eastAsia="en-US"/>
              </w:rPr>
            </w:pPr>
            <w:r>
              <w:rPr>
                <w:rFonts w:ascii="Arial" w:hAnsi="Arial"/>
                <w:noProof/>
                <w:lang w:eastAsia="en-US"/>
              </w:rPr>
              <w:t>Update</w:t>
            </w:r>
            <w:r w:rsidR="007531F1">
              <w:rPr>
                <w:rFonts w:ascii="Arial" w:hAnsi="Arial"/>
                <w:noProof/>
                <w:lang w:eastAsia="en-US"/>
              </w:rPr>
              <w:t xml:space="preserve"> of UE capabilities related to additional enhancements for eMTC in Rel-16</w:t>
            </w:r>
            <w:r>
              <w:rPr>
                <w:rFonts w:ascii="Arial" w:hAnsi="Arial"/>
                <w:noProof/>
                <w:lang w:eastAsia="en-US"/>
              </w:rPr>
              <w:t xml:space="preserve"> according to agreements in RAN2#109-e</w:t>
            </w:r>
            <w:r w:rsidR="00D31CA6">
              <w:rPr>
                <w:rFonts w:ascii="Arial" w:hAnsi="Arial"/>
                <w:noProof/>
                <w:lang w:eastAsia="en-US"/>
              </w:rPr>
              <w:t xml:space="preserve"> and RAN2#109bis-e</w:t>
            </w:r>
          </w:p>
        </w:tc>
      </w:tr>
      <w:tr w:rsidR="007531F1" w:rsidRPr="00D00B06" w14:paraId="107CEBC5" w14:textId="77777777" w:rsidTr="007D38B2">
        <w:tc>
          <w:tcPr>
            <w:tcW w:w="2694" w:type="dxa"/>
            <w:gridSpan w:val="2"/>
            <w:tcBorders>
              <w:left w:val="single" w:sz="4" w:space="0" w:color="auto"/>
            </w:tcBorders>
          </w:tcPr>
          <w:p w14:paraId="2CB6A31E"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759C83E5"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E6DD016" w14:textId="77777777" w:rsidTr="007D38B2">
        <w:tc>
          <w:tcPr>
            <w:tcW w:w="2694" w:type="dxa"/>
            <w:gridSpan w:val="2"/>
            <w:tcBorders>
              <w:left w:val="single" w:sz="4" w:space="0" w:color="auto"/>
            </w:tcBorders>
          </w:tcPr>
          <w:p w14:paraId="236D968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Summary of change:</w:t>
            </w:r>
          </w:p>
        </w:tc>
        <w:tc>
          <w:tcPr>
            <w:tcW w:w="6946" w:type="dxa"/>
            <w:gridSpan w:val="9"/>
            <w:tcBorders>
              <w:right w:val="single" w:sz="4" w:space="0" w:color="auto"/>
            </w:tcBorders>
            <w:shd w:val="pct30" w:color="FFFF00" w:fill="auto"/>
          </w:tcPr>
          <w:p w14:paraId="3E353241" w14:textId="77777777" w:rsidR="007531F1" w:rsidRDefault="007531F1" w:rsidP="007531F1">
            <w:pPr>
              <w:overflowPunct/>
              <w:autoSpaceDE/>
              <w:autoSpaceDN/>
              <w:adjustRightInd/>
              <w:spacing w:after="0"/>
              <w:ind w:left="57"/>
              <w:textAlignment w:val="auto"/>
              <w:rPr>
                <w:rFonts w:ascii="Arial" w:hAnsi="Arial" w:cs="Arial"/>
                <w:noProof/>
                <w:lang w:eastAsia="en-US"/>
              </w:rPr>
            </w:pPr>
            <w:r w:rsidRPr="00EC28B2">
              <w:rPr>
                <w:rFonts w:ascii="Arial" w:hAnsi="Arial" w:cs="Arial"/>
                <w:noProof/>
                <w:lang w:eastAsia="en-US"/>
              </w:rPr>
              <w:t xml:space="preserve">The following </w:t>
            </w:r>
            <w:r w:rsidR="00E44FED">
              <w:rPr>
                <w:rFonts w:ascii="Arial" w:hAnsi="Arial" w:cs="Arial"/>
                <w:noProof/>
                <w:lang w:eastAsia="en-US"/>
              </w:rPr>
              <w:t xml:space="preserve">capabilities and </w:t>
            </w:r>
            <w:r w:rsidRPr="00EC28B2">
              <w:rPr>
                <w:rFonts w:ascii="Arial" w:hAnsi="Arial" w:cs="Arial"/>
                <w:noProof/>
                <w:lang w:eastAsia="en-US"/>
              </w:rPr>
              <w:t>agreements have been captured in this CR:</w:t>
            </w:r>
          </w:p>
          <w:p w14:paraId="19D5C6B3" w14:textId="77777777" w:rsidR="007531F1" w:rsidRDefault="007531F1" w:rsidP="007B731D">
            <w:pPr>
              <w:overflowPunct/>
              <w:autoSpaceDE/>
              <w:autoSpaceDN/>
              <w:adjustRightInd/>
              <w:spacing w:after="0"/>
              <w:textAlignment w:val="auto"/>
              <w:rPr>
                <w:rFonts w:ascii="Arial" w:hAnsi="Arial" w:cs="Arial"/>
                <w:b/>
                <w:noProof/>
                <w:sz w:val="12"/>
                <w:szCs w:val="12"/>
                <w:u w:val="single"/>
                <w:lang w:eastAsia="en-US"/>
              </w:rPr>
            </w:pPr>
          </w:p>
          <w:p w14:paraId="50A80A31" w14:textId="556D0A6F" w:rsidR="00347746" w:rsidRDefault="00FE5CEE" w:rsidP="001A5B97">
            <w:pPr>
              <w:rPr>
                <w:rFonts w:ascii="Arial" w:hAnsi="Arial"/>
                <w:b/>
                <w:noProof/>
                <w:u w:val="single"/>
                <w:lang w:eastAsia="en-US"/>
              </w:rPr>
            </w:pPr>
            <w:r w:rsidRPr="00FE5CEE">
              <w:rPr>
                <w:rFonts w:ascii="Arial" w:hAnsi="Arial"/>
                <w:b/>
                <w:noProof/>
                <w:u w:val="single"/>
                <w:lang w:eastAsia="en-US"/>
              </w:rPr>
              <w:t>WUS:</w:t>
            </w:r>
          </w:p>
          <w:p w14:paraId="6D2D83A3" w14:textId="77777777" w:rsidR="00D31CA6" w:rsidRDefault="00D31CA6" w:rsidP="001A5B97">
            <w:pPr>
              <w:rPr>
                <w:rFonts w:ascii="Arial" w:hAnsi="Arial"/>
                <w:noProof/>
                <w:lang w:eastAsia="en-US"/>
              </w:rPr>
            </w:pPr>
            <w:r>
              <w:rPr>
                <w:rFonts w:ascii="Arial" w:hAnsi="Arial"/>
                <w:noProof/>
                <w:lang w:eastAsia="en-US"/>
              </w:rPr>
              <w:t>RAN2#109-e</w:t>
            </w:r>
          </w:p>
          <w:p w14:paraId="65E41B22" w14:textId="49556C6E" w:rsidR="0009010D" w:rsidRPr="0090043E" w:rsidRDefault="0009010D" w:rsidP="001A5B97">
            <w:pPr>
              <w:rPr>
                <w:rFonts w:ascii="Arial" w:hAnsi="Arial"/>
                <w:noProof/>
                <w:lang w:eastAsia="en-US"/>
              </w:rPr>
            </w:pPr>
            <w:r w:rsidRPr="0090043E">
              <w:rPr>
                <w:rFonts w:ascii="Arial" w:hAnsi="Arial"/>
                <w:noProof/>
                <w:lang w:eastAsia="en-US"/>
              </w:rPr>
              <w:t>Working assumption:</w:t>
            </w:r>
          </w:p>
          <w:p w14:paraId="12373293" w14:textId="6A9BE626" w:rsidR="00D31CA6" w:rsidRDefault="00FE5CEE" w:rsidP="00D31CA6">
            <w:pPr>
              <w:rPr>
                <w:rFonts w:ascii="Arial" w:hAnsi="Arial"/>
                <w:noProof/>
                <w:lang w:eastAsia="en-US"/>
              </w:rPr>
            </w:pPr>
            <w:r w:rsidRPr="00FE5CEE">
              <w:rPr>
                <w:rFonts w:ascii="Arial" w:hAnsi="Arial"/>
                <w:noProof/>
                <w:lang w:eastAsia="en-US"/>
              </w:rPr>
              <w:t>-</w:t>
            </w:r>
            <w:r w:rsidRPr="00FE5CEE">
              <w:rPr>
                <w:rFonts w:ascii="Arial" w:hAnsi="Arial"/>
                <w:noProof/>
                <w:lang w:eastAsia="en-US"/>
              </w:rPr>
              <w:tab/>
              <w:t>Support of Release 16 WUS is independent to support of Release 15 WUS</w:t>
            </w:r>
          </w:p>
          <w:p w14:paraId="1DC166AD" w14:textId="7804BE67" w:rsidR="00D31CA6" w:rsidRPr="00D31CA6" w:rsidRDefault="00D31CA6" w:rsidP="00D31CA6">
            <w:pPr>
              <w:rPr>
                <w:rFonts w:ascii="Arial" w:hAnsi="Arial" w:cs="Arial"/>
                <w:noProof/>
                <w:lang w:eastAsia="en-US"/>
              </w:rPr>
            </w:pPr>
            <w:r w:rsidRPr="00D31CA6">
              <w:rPr>
                <w:rFonts w:ascii="Arial" w:hAnsi="Arial" w:cs="Arial"/>
                <w:noProof/>
                <w:lang w:eastAsia="en-US"/>
              </w:rPr>
              <w:t>RAN2#109bis-e</w:t>
            </w:r>
          </w:p>
          <w:p w14:paraId="4AD5ABDA" w14:textId="76A0F746" w:rsidR="00D31CA6" w:rsidRDefault="00D31CA6" w:rsidP="00D31CA6">
            <w:pPr>
              <w:rPr>
                <w:rFonts w:ascii="Arial" w:hAnsi="Arial" w:cs="Arial"/>
                <w:noProof/>
                <w:lang w:eastAsia="en-US"/>
              </w:rPr>
            </w:pPr>
            <w:r>
              <w:rPr>
                <w:rFonts w:ascii="Arial" w:hAnsi="Arial" w:cs="Arial"/>
                <w:noProof/>
                <w:lang w:eastAsia="en-US"/>
              </w:rPr>
              <w:t xml:space="preserve">- </w:t>
            </w:r>
            <w:r w:rsidRPr="00D31CA6">
              <w:rPr>
                <w:rFonts w:ascii="Arial" w:hAnsi="Arial" w:cs="Arial"/>
                <w:noProof/>
                <w:lang w:eastAsia="en-US"/>
              </w:rPr>
              <w:t>Confirm the working assumption: “Support of Release 16 WUS is independent to support of Release 15 WUS”.</w:t>
            </w:r>
          </w:p>
          <w:p w14:paraId="578B9339" w14:textId="022EA144" w:rsidR="00D31CA6" w:rsidRPr="00D31CA6" w:rsidRDefault="00D31CA6" w:rsidP="00D31CA6">
            <w:pPr>
              <w:rPr>
                <w:rFonts w:ascii="Arial" w:hAnsi="Arial" w:cs="Arial"/>
                <w:b/>
                <w:bCs/>
              </w:rPr>
            </w:pPr>
            <w:r w:rsidRPr="00D31CA6">
              <w:rPr>
                <w:rFonts w:ascii="Arial" w:hAnsi="Arial" w:cs="Arial"/>
                <w:noProof/>
                <w:lang w:eastAsia="en-US"/>
              </w:rPr>
              <w:t xml:space="preserve">- </w:t>
            </w:r>
            <w:r w:rsidRPr="00D31CA6">
              <w:rPr>
                <w:rFonts w:ascii="Arial" w:hAnsi="Arial" w:cs="Arial"/>
                <w:b/>
                <w:bCs/>
              </w:rPr>
              <w:t xml:space="preserve">1-1: </w:t>
            </w:r>
            <w:r w:rsidRPr="00D31CA6">
              <w:rPr>
                <w:rFonts w:ascii="Arial" w:hAnsi="Arial" w:cs="Arial"/>
              </w:rPr>
              <w:t xml:space="preserve">For NB-IoT and eMTC, the existing capability </w:t>
            </w:r>
            <w:r w:rsidRPr="00D31CA6">
              <w:rPr>
                <w:rFonts w:ascii="Arial" w:hAnsi="Arial" w:cs="Arial"/>
                <w:i/>
                <w:iCs/>
              </w:rPr>
              <w:t>wakeUpSignalMinGap-eDRX-r15</w:t>
            </w:r>
            <w:r w:rsidRPr="00D31CA6">
              <w:rPr>
                <w:rFonts w:ascii="Arial" w:hAnsi="Arial" w:cs="Arial"/>
              </w:rPr>
              <w:t xml:space="preserve"> also applies to Rel-16 WUS. </w:t>
            </w:r>
          </w:p>
          <w:p w14:paraId="725E8F17" w14:textId="15CDD529" w:rsidR="00D31CA6" w:rsidRPr="00D31CA6" w:rsidRDefault="00D31CA6" w:rsidP="00D31CA6">
            <w:pPr>
              <w:rPr>
                <w:rFonts w:ascii="Arial" w:hAnsi="Arial" w:cs="Arial"/>
                <w:b/>
                <w:bCs/>
              </w:rPr>
            </w:pPr>
            <w:r w:rsidRPr="00D31CA6">
              <w:rPr>
                <w:rFonts w:ascii="Arial" w:hAnsi="Arial" w:cs="Arial"/>
                <w:b/>
                <w:bCs/>
              </w:rPr>
              <w:t xml:space="preserve">- 1-2: </w:t>
            </w:r>
            <w:r w:rsidRPr="00D31CA6">
              <w:rPr>
                <w:rFonts w:ascii="Arial" w:hAnsi="Arial" w:cs="Arial"/>
              </w:rPr>
              <w:t xml:space="preserve">For NB-IoT, Rel-16 GWUS is only applicable to FDD. </w:t>
            </w:r>
          </w:p>
          <w:p w14:paraId="30A46ACE" w14:textId="147748E2" w:rsidR="00D31CA6" w:rsidRPr="00D31CA6" w:rsidRDefault="00D31CA6" w:rsidP="00D31CA6">
            <w:pPr>
              <w:rPr>
                <w:rFonts w:ascii="Arial" w:hAnsi="Arial" w:cs="Arial"/>
                <w:b/>
                <w:bCs/>
              </w:rPr>
            </w:pPr>
            <w:r w:rsidRPr="00D31CA6">
              <w:rPr>
                <w:rFonts w:ascii="Arial" w:hAnsi="Arial" w:cs="Arial"/>
                <w:b/>
                <w:bCs/>
              </w:rPr>
              <w:t xml:space="preserve">- 1-3: </w:t>
            </w:r>
            <w:r w:rsidRPr="00D31CA6">
              <w:rPr>
                <w:rFonts w:ascii="Arial" w:hAnsi="Arial" w:cs="Arial"/>
              </w:rPr>
              <w:t xml:space="preserve">For eMTC, separate capability indications are introduced for FDD and TDD. </w:t>
            </w:r>
          </w:p>
          <w:p w14:paraId="2EA227A5" w14:textId="3F33C86A" w:rsidR="00D31CA6" w:rsidRPr="00D31CA6" w:rsidRDefault="00D31CA6" w:rsidP="00D31CA6">
            <w:pPr>
              <w:spacing w:after="120"/>
              <w:rPr>
                <w:rFonts w:ascii="Arial" w:hAnsi="Arial" w:cs="Arial"/>
                <w:b/>
                <w:bCs/>
              </w:rPr>
            </w:pPr>
            <w:r w:rsidRPr="00D31CA6">
              <w:rPr>
                <w:rFonts w:ascii="Arial" w:hAnsi="Arial" w:cs="Arial"/>
                <w:b/>
                <w:bCs/>
              </w:rPr>
              <w:t xml:space="preserve">- 1-4: </w:t>
            </w:r>
            <w:r w:rsidRPr="00D31CA6">
              <w:rPr>
                <w:rFonts w:ascii="Arial" w:hAnsi="Arial" w:cs="Arial"/>
              </w:rPr>
              <w:t xml:space="preserve">For NB-IoT and eMTC, Rel-16 GWUS is applicable to both EPC and 5GC, and there is no need for capability differentiation. </w:t>
            </w:r>
          </w:p>
          <w:p w14:paraId="501273ED" w14:textId="77777777" w:rsidR="00D31CA6" w:rsidRDefault="00D31CA6" w:rsidP="001A5B97">
            <w:pPr>
              <w:rPr>
                <w:rFonts w:ascii="Arial" w:hAnsi="Arial"/>
                <w:noProof/>
                <w:lang w:eastAsia="en-US"/>
              </w:rPr>
            </w:pPr>
          </w:p>
          <w:p w14:paraId="0F01CDB2" w14:textId="77777777" w:rsidR="00FE5CEE" w:rsidRPr="00FE5CEE" w:rsidRDefault="00FE5CEE" w:rsidP="001A5B97">
            <w:pPr>
              <w:rPr>
                <w:rFonts w:ascii="Arial" w:hAnsi="Arial"/>
                <w:b/>
                <w:noProof/>
                <w:u w:val="single"/>
                <w:lang w:eastAsia="en-US"/>
              </w:rPr>
            </w:pPr>
            <w:r w:rsidRPr="00FE5CEE">
              <w:rPr>
                <w:rFonts w:ascii="Arial" w:hAnsi="Arial"/>
                <w:b/>
                <w:noProof/>
                <w:u w:val="single"/>
                <w:lang w:eastAsia="en-US"/>
              </w:rPr>
              <w:t>PUR:</w:t>
            </w:r>
          </w:p>
          <w:p w14:paraId="533CDAB6" w14:textId="1855813E" w:rsidR="00FE5CEE" w:rsidRDefault="00FE5CEE" w:rsidP="001A5B97">
            <w:pPr>
              <w:rPr>
                <w:rFonts w:ascii="Arial" w:hAnsi="Arial"/>
                <w:noProof/>
                <w:lang w:eastAsia="en-US"/>
              </w:rPr>
            </w:pPr>
            <w:r w:rsidRPr="00FE5CEE">
              <w:rPr>
                <w:rFonts w:ascii="Arial" w:hAnsi="Arial"/>
                <w:noProof/>
                <w:lang w:eastAsia="en-US"/>
              </w:rPr>
              <w:t>-</w:t>
            </w:r>
            <w:r w:rsidRPr="00FE5CEE">
              <w:rPr>
                <w:rFonts w:ascii="Arial" w:hAnsi="Arial"/>
                <w:noProof/>
                <w:lang w:eastAsia="en-US"/>
              </w:rPr>
              <w:tab/>
              <w:t>Introduce separate UE capabilities pur-UP-5GC-r16 and pur-CP-5GC-r16.</w:t>
            </w:r>
          </w:p>
          <w:p w14:paraId="00C27CC6" w14:textId="77777777" w:rsidR="00FE5CEE" w:rsidRPr="00FE5CEE" w:rsidRDefault="00FE5CEE" w:rsidP="001A5B97">
            <w:pPr>
              <w:rPr>
                <w:rFonts w:ascii="Arial" w:hAnsi="Arial"/>
                <w:b/>
                <w:noProof/>
                <w:u w:val="single"/>
                <w:lang w:eastAsia="en-US"/>
              </w:rPr>
            </w:pPr>
            <w:r w:rsidRPr="00FE5CEE">
              <w:rPr>
                <w:rFonts w:ascii="Arial" w:hAnsi="Arial"/>
                <w:b/>
                <w:noProof/>
                <w:u w:val="single"/>
                <w:lang w:eastAsia="en-US"/>
              </w:rPr>
              <w:t>Multiple TB scheduling</w:t>
            </w:r>
          </w:p>
          <w:p w14:paraId="5230D2BA" w14:textId="450A6CD6" w:rsidR="00ED7532" w:rsidRDefault="00ED7532" w:rsidP="001A5B97">
            <w:pPr>
              <w:rPr>
                <w:rFonts w:ascii="Arial" w:hAnsi="Arial"/>
                <w:noProof/>
                <w:lang w:eastAsia="en-US"/>
              </w:rPr>
            </w:pPr>
            <w:r>
              <w:rPr>
                <w:rFonts w:ascii="Arial" w:hAnsi="Arial"/>
                <w:noProof/>
                <w:lang w:eastAsia="en-US"/>
              </w:rPr>
              <w:t>RAN2#109-e</w:t>
            </w:r>
          </w:p>
          <w:p w14:paraId="2F096D17" w14:textId="2FAC2474" w:rsidR="00FE5CEE" w:rsidRDefault="00FE5CEE" w:rsidP="001A5B97">
            <w:pPr>
              <w:rPr>
                <w:rFonts w:ascii="Arial" w:hAnsi="Arial"/>
                <w:noProof/>
                <w:lang w:eastAsia="en-US"/>
              </w:rPr>
            </w:pPr>
            <w:r w:rsidRPr="00FE5CEE">
              <w:rPr>
                <w:rFonts w:ascii="Arial" w:hAnsi="Arial"/>
                <w:noProof/>
                <w:lang w:eastAsia="en-US"/>
              </w:rPr>
              <w:lastRenderedPageBreak/>
              <w:t>- For LTE-M and NB-IoT, multiple TBs scheduling in multicast is optional without capability reporting.</w:t>
            </w:r>
          </w:p>
          <w:p w14:paraId="1DC966AE" w14:textId="3D728848" w:rsidR="00C3224B" w:rsidRDefault="00C3224B" w:rsidP="001A5B97">
            <w:pPr>
              <w:rPr>
                <w:rFonts w:ascii="Arial" w:hAnsi="Arial"/>
                <w:noProof/>
                <w:lang w:eastAsia="en-US"/>
              </w:rPr>
            </w:pPr>
            <w:r>
              <w:rPr>
                <w:rFonts w:ascii="Arial" w:hAnsi="Arial"/>
                <w:noProof/>
                <w:lang w:eastAsia="en-US"/>
              </w:rPr>
              <w:t>RAN2#109bis-e</w:t>
            </w:r>
          </w:p>
          <w:p w14:paraId="3DFF9B8C" w14:textId="7BF93816" w:rsidR="00C3224B" w:rsidRPr="00ED7532" w:rsidRDefault="00C3224B" w:rsidP="00ED7532">
            <w:pPr>
              <w:pStyle w:val="ListParagraph"/>
              <w:numPr>
                <w:ilvl w:val="0"/>
                <w:numId w:val="23"/>
              </w:numPr>
              <w:rPr>
                <w:rFonts w:ascii="Arial" w:hAnsi="Arial" w:cs="Arial"/>
                <w:i/>
                <w:iCs/>
                <w:sz w:val="20"/>
                <w:u w:val="single"/>
              </w:rPr>
            </w:pPr>
            <w:r w:rsidRPr="00ED7532">
              <w:rPr>
                <w:rFonts w:ascii="Arial" w:hAnsi="Arial" w:cs="Arial"/>
                <w:b/>
                <w:bCs/>
                <w:sz w:val="20"/>
              </w:rPr>
              <w:t xml:space="preserve">2-2: </w:t>
            </w:r>
            <w:r w:rsidRPr="00ED7532">
              <w:rPr>
                <w:rFonts w:ascii="Arial" w:hAnsi="Arial" w:cs="Arial"/>
                <w:sz w:val="20"/>
              </w:rPr>
              <w:t>For NB-IoT and eMTC, multiple TB scheduling in unicast is applicable to both EPC and 5GC without differentiation.</w:t>
            </w:r>
          </w:p>
          <w:p w14:paraId="11FF0FEC" w14:textId="1E3BE815" w:rsidR="00C3224B" w:rsidRPr="00ED7532" w:rsidRDefault="00C3224B" w:rsidP="00ED7532">
            <w:pPr>
              <w:pStyle w:val="ListParagraph"/>
              <w:numPr>
                <w:ilvl w:val="0"/>
                <w:numId w:val="23"/>
              </w:numPr>
              <w:spacing w:after="120"/>
              <w:rPr>
                <w:rFonts w:ascii="Arial" w:hAnsi="Arial" w:cs="Arial"/>
                <w:sz w:val="20"/>
              </w:rPr>
            </w:pPr>
            <w:r w:rsidRPr="00ED7532">
              <w:rPr>
                <w:rFonts w:ascii="Arial" w:hAnsi="Arial" w:cs="Arial"/>
                <w:b/>
                <w:bCs/>
                <w:sz w:val="20"/>
              </w:rPr>
              <w:t xml:space="preserve">2-3: </w:t>
            </w:r>
            <w:r w:rsidRPr="00ED7532">
              <w:rPr>
                <w:rFonts w:ascii="Arial" w:hAnsi="Arial" w:cs="Arial"/>
                <w:sz w:val="20"/>
              </w:rPr>
              <w:t>For NB-IoT and eMTC, multiple TB scheduling in multicast is only applicable to EPC</w:t>
            </w:r>
          </w:p>
          <w:p w14:paraId="6B7F8C30" w14:textId="77777777" w:rsidR="00E47EAC" w:rsidRDefault="00E47EAC" w:rsidP="00E47EAC">
            <w:pPr>
              <w:spacing w:after="120"/>
              <w:rPr>
                <w:b/>
                <w:iCs/>
              </w:rPr>
            </w:pPr>
          </w:p>
          <w:p w14:paraId="06B7FAD7" w14:textId="77777777" w:rsidR="00E47EAC" w:rsidRPr="00792B9F" w:rsidRDefault="00E47EAC" w:rsidP="00E47EAC">
            <w:pPr>
              <w:spacing w:after="120"/>
              <w:rPr>
                <w:rFonts w:ascii="Arial" w:hAnsi="Arial" w:cs="Arial"/>
                <w:b/>
                <w:iCs/>
              </w:rPr>
            </w:pPr>
            <w:r w:rsidRPr="00792B9F">
              <w:rPr>
                <w:rFonts w:ascii="Arial" w:hAnsi="Arial" w:cs="Arial"/>
                <w:b/>
                <w:iCs/>
              </w:rPr>
              <w:t>DL channel quality reporting in MSG3</w:t>
            </w:r>
          </w:p>
          <w:p w14:paraId="7592C649" w14:textId="77777777" w:rsidR="00E47EAC" w:rsidRPr="00792B9F" w:rsidRDefault="00E47EAC" w:rsidP="00E47EAC">
            <w:pPr>
              <w:rPr>
                <w:rFonts w:ascii="Arial" w:hAnsi="Arial" w:cs="Arial"/>
                <w:noProof/>
                <w:lang w:eastAsia="en-US"/>
              </w:rPr>
            </w:pPr>
            <w:r w:rsidRPr="00792B9F">
              <w:rPr>
                <w:rFonts w:ascii="Arial" w:hAnsi="Arial" w:cs="Arial"/>
                <w:noProof/>
                <w:lang w:eastAsia="en-US"/>
              </w:rPr>
              <w:t>RAN2#109bis-e</w:t>
            </w:r>
          </w:p>
          <w:p w14:paraId="45C909E3" w14:textId="5BE0C3A2" w:rsidR="00E47EAC" w:rsidRPr="00792B9F" w:rsidRDefault="00E47EAC" w:rsidP="00792B9F">
            <w:pPr>
              <w:pStyle w:val="ListParagraph"/>
              <w:numPr>
                <w:ilvl w:val="0"/>
                <w:numId w:val="23"/>
              </w:numPr>
              <w:spacing w:after="120"/>
              <w:rPr>
                <w:rFonts w:ascii="Arial" w:hAnsi="Arial" w:cs="Arial"/>
                <w:sz w:val="20"/>
                <w:szCs w:val="20"/>
              </w:rPr>
            </w:pPr>
            <w:r w:rsidRPr="00792B9F">
              <w:rPr>
                <w:rFonts w:ascii="Arial" w:hAnsi="Arial" w:cs="Arial"/>
                <w:b/>
                <w:bCs/>
                <w:sz w:val="20"/>
                <w:szCs w:val="20"/>
              </w:rPr>
              <w:t xml:space="preserve">4-2’: </w:t>
            </w:r>
            <w:r w:rsidRPr="00792B9F">
              <w:rPr>
                <w:rFonts w:ascii="Arial" w:hAnsi="Arial" w:cs="Arial"/>
                <w:sz w:val="20"/>
                <w:szCs w:val="20"/>
              </w:rPr>
              <w:t>DL channel quality reporting in Msg3 for NB-IoT anchor carrier and DL channel quality reporting in Msg3 for eMTC are two separate optional features.</w:t>
            </w:r>
          </w:p>
          <w:p w14:paraId="53B4005D" w14:textId="6B7128A8" w:rsidR="00E47EAC" w:rsidRPr="00792B9F" w:rsidRDefault="00E47EAC" w:rsidP="00792B9F">
            <w:pPr>
              <w:pStyle w:val="ListParagraph"/>
              <w:numPr>
                <w:ilvl w:val="0"/>
                <w:numId w:val="23"/>
              </w:numPr>
              <w:spacing w:after="120"/>
              <w:rPr>
                <w:rFonts w:ascii="Arial" w:hAnsi="Arial" w:cs="Arial"/>
                <w:sz w:val="20"/>
                <w:szCs w:val="20"/>
              </w:rPr>
            </w:pPr>
            <w:r w:rsidRPr="00792B9F">
              <w:rPr>
                <w:rFonts w:ascii="Arial" w:hAnsi="Arial" w:cs="Arial"/>
                <w:b/>
                <w:bCs/>
                <w:sz w:val="20"/>
                <w:szCs w:val="20"/>
              </w:rPr>
              <w:t xml:space="preserve">4-5: </w:t>
            </w:r>
            <w:r w:rsidRPr="00792B9F">
              <w:rPr>
                <w:rFonts w:ascii="Arial" w:hAnsi="Arial" w:cs="Arial"/>
                <w:sz w:val="20"/>
                <w:szCs w:val="20"/>
              </w:rPr>
              <w:t>For NB-IoT and eMTC, DL channel quality reporting in MSG3 is applicable to both EPC and 5GC without capability differentiation.</w:t>
            </w:r>
          </w:p>
          <w:p w14:paraId="1B8F1D41" w14:textId="77777777" w:rsidR="00792B9F" w:rsidRPr="00792B9F" w:rsidRDefault="00792B9F" w:rsidP="00792B9F">
            <w:pPr>
              <w:rPr>
                <w:rFonts w:ascii="Arial" w:hAnsi="Arial" w:cs="Arial"/>
                <w:b/>
                <w:noProof/>
                <w:lang w:eastAsia="en-US"/>
              </w:rPr>
            </w:pPr>
            <w:r w:rsidRPr="00792B9F">
              <w:rPr>
                <w:rFonts w:ascii="Arial" w:hAnsi="Arial" w:cs="Arial"/>
                <w:b/>
                <w:noProof/>
                <w:lang w:eastAsia="en-US"/>
              </w:rPr>
              <w:t>DL channel quality reporting in connected mode</w:t>
            </w:r>
          </w:p>
          <w:p w14:paraId="5C620B3F" w14:textId="754DF42F" w:rsidR="00792B9F" w:rsidRPr="00792B9F" w:rsidRDefault="00792B9F" w:rsidP="00792B9F">
            <w:pPr>
              <w:pStyle w:val="ListParagraph"/>
              <w:numPr>
                <w:ilvl w:val="0"/>
                <w:numId w:val="23"/>
              </w:numPr>
              <w:rPr>
                <w:rFonts w:ascii="Arial" w:hAnsi="Arial" w:cs="Arial"/>
                <w:noProof/>
                <w:sz w:val="20"/>
                <w:szCs w:val="20"/>
                <w:lang w:eastAsia="en-US"/>
              </w:rPr>
            </w:pPr>
            <w:r w:rsidRPr="00792B9F">
              <w:rPr>
                <w:rFonts w:ascii="Arial" w:hAnsi="Arial" w:cs="Arial"/>
                <w:noProof/>
                <w:sz w:val="20"/>
                <w:szCs w:val="20"/>
                <w:lang w:eastAsia="en-US"/>
              </w:rPr>
              <w:t xml:space="preserve">5-1: Keep a common capability for NB-IoT and eMTC for DL channel quality reporting in connected mode and clarify in the description that reporting of the serving cell applies to E-UTRAN and reporting of the configured carrier applies to NB-IoT. </w:t>
            </w:r>
          </w:p>
          <w:p w14:paraId="3856586A" w14:textId="1243AE3E" w:rsidR="00792B9F" w:rsidRPr="00792B9F" w:rsidRDefault="00792B9F" w:rsidP="00792B9F">
            <w:pPr>
              <w:pStyle w:val="ListParagraph"/>
              <w:numPr>
                <w:ilvl w:val="0"/>
                <w:numId w:val="23"/>
              </w:numPr>
              <w:rPr>
                <w:rFonts w:ascii="Arial" w:hAnsi="Arial" w:cs="Arial"/>
                <w:noProof/>
                <w:sz w:val="20"/>
                <w:szCs w:val="20"/>
                <w:lang w:eastAsia="en-US"/>
              </w:rPr>
            </w:pPr>
            <w:r w:rsidRPr="00792B9F">
              <w:rPr>
                <w:rFonts w:ascii="Arial" w:hAnsi="Arial" w:cs="Arial"/>
                <w:noProof/>
                <w:sz w:val="20"/>
                <w:szCs w:val="20"/>
                <w:lang w:eastAsia="en-US"/>
              </w:rPr>
              <w:t>5-2: For NB-IoT, DL channel quality reporting in MSG3 in connected mode is only applicable to FDD. For eMTC, it is applicable to both FDD and TDD.</w:t>
            </w:r>
          </w:p>
          <w:p w14:paraId="5274D549" w14:textId="231FB110" w:rsidR="00C3224B" w:rsidRPr="00792B9F" w:rsidRDefault="00792B9F" w:rsidP="00792B9F">
            <w:pPr>
              <w:pStyle w:val="ListParagraph"/>
              <w:numPr>
                <w:ilvl w:val="0"/>
                <w:numId w:val="23"/>
              </w:numPr>
              <w:rPr>
                <w:rFonts w:ascii="Arial" w:hAnsi="Arial" w:cs="Arial"/>
                <w:noProof/>
                <w:sz w:val="20"/>
                <w:szCs w:val="20"/>
                <w:lang w:eastAsia="en-US"/>
              </w:rPr>
            </w:pPr>
            <w:r w:rsidRPr="00792B9F">
              <w:rPr>
                <w:rFonts w:ascii="Arial" w:hAnsi="Arial" w:cs="Arial"/>
                <w:noProof/>
                <w:sz w:val="20"/>
                <w:szCs w:val="20"/>
                <w:lang w:eastAsia="en-US"/>
              </w:rPr>
              <w:t>5-3: For NB-IoT and eMTC, DL channel quality reporting in connected mode is applicable to both EPC and 5GC without capability differentiation.</w:t>
            </w:r>
          </w:p>
          <w:p w14:paraId="38DDBC60" w14:textId="77777777" w:rsidR="00792B9F" w:rsidRPr="00792B9F" w:rsidRDefault="00792B9F" w:rsidP="00792B9F">
            <w:pPr>
              <w:rPr>
                <w:rFonts w:ascii="Arial" w:hAnsi="Arial" w:cs="Arial"/>
                <w:noProof/>
                <w:lang w:eastAsia="en-US"/>
              </w:rPr>
            </w:pPr>
          </w:p>
          <w:p w14:paraId="5F075EBC" w14:textId="77777777" w:rsidR="00347746" w:rsidRPr="00FE5CEE" w:rsidRDefault="00FE5CEE" w:rsidP="001A5B97">
            <w:pPr>
              <w:rPr>
                <w:rFonts w:ascii="Arial" w:hAnsi="Arial"/>
                <w:b/>
                <w:noProof/>
                <w:u w:val="single"/>
                <w:lang w:eastAsia="en-US"/>
              </w:rPr>
            </w:pPr>
            <w:r w:rsidRPr="00FE5CEE">
              <w:rPr>
                <w:rFonts w:ascii="Arial" w:hAnsi="Arial"/>
                <w:b/>
                <w:noProof/>
                <w:u w:val="single"/>
                <w:lang w:eastAsia="en-US"/>
              </w:rPr>
              <w:t>NR coexistence</w:t>
            </w:r>
          </w:p>
          <w:p w14:paraId="343AD7DB" w14:textId="19AD7AA6" w:rsidR="00920929" w:rsidRDefault="00920929" w:rsidP="00FE5CEE">
            <w:pPr>
              <w:rPr>
                <w:rFonts w:ascii="Arial" w:hAnsi="Arial"/>
                <w:noProof/>
                <w:lang w:eastAsia="en-US"/>
              </w:rPr>
            </w:pPr>
            <w:r>
              <w:rPr>
                <w:rFonts w:ascii="Arial" w:hAnsi="Arial"/>
                <w:noProof/>
                <w:lang w:eastAsia="en-US"/>
              </w:rPr>
              <w:t>RAN2#109-e</w:t>
            </w:r>
          </w:p>
          <w:p w14:paraId="252E6F4D" w14:textId="77777777" w:rsidR="00FE5CEE" w:rsidRPr="00FE5CEE" w:rsidRDefault="00FE5CEE" w:rsidP="00FE5CEE">
            <w:pPr>
              <w:rPr>
                <w:rFonts w:ascii="Arial" w:hAnsi="Arial"/>
                <w:noProof/>
                <w:lang w:eastAsia="en-US"/>
              </w:rPr>
            </w:pPr>
            <w:r w:rsidRPr="00FE5CEE">
              <w:rPr>
                <w:rFonts w:ascii="Arial" w:hAnsi="Arial"/>
                <w:noProof/>
                <w:lang w:eastAsia="en-US"/>
              </w:rPr>
              <w:t>- Working assumption: Introduce four UE capabilities for handling resources reservation on UL and DL, and for CE mode A and CE mode B separately, in PhyLayerParameters-v16xy.</w:t>
            </w:r>
          </w:p>
          <w:p w14:paraId="017093D3" w14:textId="77777777" w:rsidR="00FE5CEE" w:rsidRPr="00FE5CEE" w:rsidRDefault="00FE5CEE" w:rsidP="00FE5CEE">
            <w:pPr>
              <w:rPr>
                <w:rFonts w:ascii="Arial" w:hAnsi="Arial"/>
                <w:noProof/>
                <w:lang w:eastAsia="en-US"/>
              </w:rPr>
            </w:pPr>
            <w:r w:rsidRPr="00FE5CEE">
              <w:rPr>
                <w:rFonts w:ascii="Arial" w:hAnsi="Arial"/>
                <w:noProof/>
                <w:lang w:eastAsia="en-US"/>
              </w:rPr>
              <w:t>- Working assumption: Introduce two UE capabilities for handling DL subcarrier puncturing for CE mode A and CE mode B separately, in PhyLayerParameters-v16xy.</w:t>
            </w:r>
          </w:p>
          <w:p w14:paraId="56E3B7A1" w14:textId="77777777" w:rsidR="00FE5CEE" w:rsidRPr="00FE5CEE" w:rsidRDefault="00FE5CEE" w:rsidP="00FE5CEE">
            <w:pPr>
              <w:rPr>
                <w:rFonts w:ascii="Arial" w:hAnsi="Arial"/>
                <w:noProof/>
                <w:lang w:eastAsia="en-US"/>
              </w:rPr>
            </w:pPr>
            <w:r w:rsidRPr="00FE5CEE">
              <w:rPr>
                <w:rFonts w:ascii="Arial" w:hAnsi="Arial"/>
                <w:noProof/>
                <w:lang w:eastAsia="en-US"/>
              </w:rPr>
              <w:t>- Working assumption: Six UE capabilities mentioned in Proposal 2-7 and Proposal 2-8 for handling resources reservation or DL subcarrier puncturing can be applied to both FDD and TDD, e.g., with separate values for FDD or TDD.</w:t>
            </w:r>
          </w:p>
          <w:p w14:paraId="1A2A2BE0" w14:textId="77777777" w:rsidR="00FE5CEE" w:rsidRDefault="00FE5CEE" w:rsidP="00FE5CEE">
            <w:pPr>
              <w:rPr>
                <w:rFonts w:ascii="Arial" w:hAnsi="Arial"/>
                <w:noProof/>
                <w:lang w:eastAsia="en-US"/>
              </w:rPr>
            </w:pPr>
            <w:r w:rsidRPr="00FE5CEE">
              <w:rPr>
                <w:rFonts w:ascii="Arial" w:hAnsi="Arial"/>
                <w:noProof/>
                <w:lang w:eastAsia="en-US"/>
              </w:rPr>
              <w:t>- Working assumption: Six UE capabilities for handling resources reservation or DL subcarrier puncturing can be introduced into TS 36.306.</w:t>
            </w:r>
          </w:p>
          <w:p w14:paraId="2F46F72A" w14:textId="142B958B" w:rsidR="00920929" w:rsidRPr="00920929" w:rsidRDefault="00920929" w:rsidP="00FE5CEE">
            <w:pPr>
              <w:rPr>
                <w:rFonts w:ascii="Arial" w:hAnsi="Arial" w:cs="Arial"/>
                <w:noProof/>
                <w:lang w:eastAsia="en-US"/>
              </w:rPr>
            </w:pPr>
            <w:r w:rsidRPr="00920929">
              <w:rPr>
                <w:rFonts w:ascii="Arial" w:hAnsi="Arial" w:cs="Arial"/>
                <w:noProof/>
                <w:lang w:eastAsia="en-US"/>
              </w:rPr>
              <w:t>RAN2#109bis-e</w:t>
            </w:r>
          </w:p>
          <w:p w14:paraId="4E6FDB3F" w14:textId="38A7C9C1" w:rsidR="00920929" w:rsidRPr="00920929" w:rsidRDefault="00920929" w:rsidP="00920929">
            <w:pPr>
              <w:pStyle w:val="ListParagraph"/>
              <w:numPr>
                <w:ilvl w:val="0"/>
                <w:numId w:val="23"/>
              </w:numPr>
              <w:spacing w:after="120"/>
              <w:rPr>
                <w:rFonts w:ascii="Arial" w:hAnsi="Arial" w:cs="Arial"/>
                <w:sz w:val="20"/>
                <w:szCs w:val="20"/>
              </w:rPr>
            </w:pPr>
            <w:r w:rsidRPr="00920929">
              <w:rPr>
                <w:rFonts w:ascii="Arial" w:hAnsi="Arial" w:cs="Arial"/>
                <w:b/>
                <w:bCs/>
                <w:sz w:val="20"/>
                <w:szCs w:val="20"/>
              </w:rPr>
              <w:t xml:space="preserve">8-1: </w:t>
            </w:r>
            <w:r w:rsidRPr="00920929">
              <w:rPr>
                <w:rFonts w:ascii="Arial" w:hAnsi="Arial" w:cs="Arial"/>
                <w:sz w:val="20"/>
                <w:szCs w:val="20"/>
              </w:rPr>
              <w:t>For NB-IoT and eMTC, UL and</w:t>
            </w:r>
            <w:r w:rsidRPr="00920929">
              <w:rPr>
                <w:rFonts w:ascii="Arial" w:hAnsi="Arial" w:cs="Arial"/>
                <w:b/>
                <w:bCs/>
                <w:sz w:val="20"/>
                <w:szCs w:val="20"/>
              </w:rPr>
              <w:t xml:space="preserve"> </w:t>
            </w:r>
            <w:r w:rsidRPr="00920929">
              <w:rPr>
                <w:rFonts w:ascii="Arial" w:hAnsi="Arial" w:cs="Arial"/>
                <w:sz w:val="20"/>
                <w:szCs w:val="20"/>
              </w:rPr>
              <w:t>DL resource reservation for coexistence with NR</w:t>
            </w:r>
            <w:r w:rsidRPr="00920929">
              <w:rPr>
                <w:rFonts w:ascii="Arial" w:hAnsi="Arial" w:cs="Arial"/>
                <w:i/>
                <w:iCs/>
                <w:sz w:val="20"/>
                <w:szCs w:val="20"/>
              </w:rPr>
              <w:t xml:space="preserve"> </w:t>
            </w:r>
            <w:r w:rsidRPr="00920929">
              <w:rPr>
                <w:rFonts w:ascii="Arial" w:hAnsi="Arial" w:cs="Arial"/>
                <w:sz w:val="20"/>
                <w:szCs w:val="20"/>
              </w:rPr>
              <w:t>are applicable to EPC and 5GC</w:t>
            </w:r>
            <w:r w:rsidRPr="00920929">
              <w:rPr>
                <w:rFonts w:ascii="Arial" w:hAnsi="Arial" w:cs="Arial"/>
                <w:i/>
                <w:iCs/>
                <w:sz w:val="20"/>
                <w:szCs w:val="20"/>
              </w:rPr>
              <w:t xml:space="preserve"> </w:t>
            </w:r>
            <w:r w:rsidRPr="00920929">
              <w:rPr>
                <w:rFonts w:ascii="Arial" w:hAnsi="Arial" w:cs="Arial"/>
                <w:sz w:val="20"/>
                <w:szCs w:val="20"/>
              </w:rPr>
              <w:t>without capability differentiation.</w:t>
            </w:r>
          </w:p>
          <w:p w14:paraId="595A74D7" w14:textId="77777777" w:rsidR="005C618A" w:rsidRPr="005C618A" w:rsidRDefault="005C618A" w:rsidP="005C618A">
            <w:pPr>
              <w:rPr>
                <w:rFonts w:ascii="Arial" w:hAnsi="Arial"/>
                <w:b/>
                <w:noProof/>
                <w:u w:val="single"/>
                <w:lang w:eastAsia="en-US"/>
              </w:rPr>
            </w:pPr>
            <w:r w:rsidRPr="005C618A">
              <w:rPr>
                <w:rFonts w:ascii="Arial" w:hAnsi="Arial"/>
                <w:b/>
                <w:noProof/>
                <w:u w:val="single"/>
                <w:lang w:eastAsia="en-US"/>
              </w:rPr>
              <w:t>Connection to 5GC</w:t>
            </w:r>
          </w:p>
          <w:p w14:paraId="2A430E1C" w14:textId="77777777" w:rsidR="005C618A" w:rsidRPr="005C618A" w:rsidRDefault="005C618A" w:rsidP="005C618A">
            <w:pPr>
              <w:rPr>
                <w:rFonts w:ascii="Arial" w:hAnsi="Arial"/>
                <w:noProof/>
                <w:lang w:eastAsia="en-US"/>
              </w:rPr>
            </w:pPr>
            <w:r w:rsidRPr="005C618A">
              <w:rPr>
                <w:rFonts w:ascii="Arial" w:hAnsi="Arial"/>
                <w:noProof/>
                <w:lang w:eastAsia="en-US"/>
              </w:rPr>
              <w:t>•</w:t>
            </w:r>
            <w:r w:rsidRPr="005C618A">
              <w:rPr>
                <w:rFonts w:ascii="Arial" w:hAnsi="Arial"/>
                <w:noProof/>
                <w:lang w:eastAsia="en-US"/>
              </w:rPr>
              <w:tab/>
              <w:t>9-2: For NB-IoT and eMTC, remove the capabilities introduced in 6.18.1 (User Plane CIoT 5GS optimisations) and 6.18.2 (Control Plane CIoT 5GS optimisations).</w:t>
            </w:r>
          </w:p>
          <w:p w14:paraId="698109BB" w14:textId="77777777" w:rsidR="005C618A" w:rsidRPr="005C618A" w:rsidRDefault="005C618A" w:rsidP="005C618A">
            <w:pPr>
              <w:rPr>
                <w:rFonts w:ascii="Arial" w:hAnsi="Arial"/>
                <w:noProof/>
                <w:lang w:eastAsia="en-US"/>
              </w:rPr>
            </w:pPr>
            <w:r w:rsidRPr="005C618A">
              <w:rPr>
                <w:rFonts w:ascii="Arial" w:hAnsi="Arial"/>
                <w:noProof/>
                <w:lang w:eastAsia="en-US"/>
              </w:rPr>
              <w:t>•</w:t>
            </w:r>
            <w:r w:rsidRPr="005C618A">
              <w:rPr>
                <w:rFonts w:ascii="Arial" w:hAnsi="Arial"/>
                <w:noProof/>
                <w:lang w:eastAsia="en-US"/>
              </w:rPr>
              <w:tab/>
              <w:t>9-3: For NB-IoT and eMTC, introduce a new optional feature, MO-EDT for Control Plane CIoT 5GS Optimisation, in section 6.18 and remove the editor’s note in 6.8.4.</w:t>
            </w:r>
          </w:p>
          <w:p w14:paraId="607373A7" w14:textId="77777777" w:rsidR="005C618A" w:rsidRPr="005C618A" w:rsidRDefault="005C618A" w:rsidP="005C618A">
            <w:pPr>
              <w:rPr>
                <w:rFonts w:ascii="Arial" w:hAnsi="Arial"/>
                <w:noProof/>
                <w:lang w:eastAsia="en-US"/>
              </w:rPr>
            </w:pPr>
            <w:r w:rsidRPr="005C618A">
              <w:rPr>
                <w:rFonts w:ascii="Arial" w:hAnsi="Arial"/>
                <w:noProof/>
                <w:lang w:eastAsia="en-US"/>
              </w:rPr>
              <w:lastRenderedPageBreak/>
              <w:t>•</w:t>
            </w:r>
            <w:r w:rsidRPr="005C618A">
              <w:rPr>
                <w:rFonts w:ascii="Arial" w:hAnsi="Arial"/>
                <w:noProof/>
                <w:lang w:eastAsia="en-US"/>
              </w:rPr>
              <w:tab/>
              <w:t>9-5’: FFS - For NB-IoT and eMTC connected to 5GC, support of AS RAI enhancement is optional at the UE</w:t>
            </w:r>
          </w:p>
          <w:p w14:paraId="4828BBF6" w14:textId="77777777" w:rsidR="005C618A" w:rsidRPr="005C618A" w:rsidRDefault="005C618A" w:rsidP="005C618A">
            <w:pPr>
              <w:rPr>
                <w:rFonts w:ascii="Arial" w:hAnsi="Arial"/>
                <w:noProof/>
                <w:lang w:eastAsia="en-US"/>
              </w:rPr>
            </w:pPr>
            <w:r w:rsidRPr="005C618A">
              <w:rPr>
                <w:rFonts w:ascii="Arial" w:hAnsi="Arial"/>
                <w:noProof/>
                <w:lang w:eastAsia="en-US"/>
              </w:rPr>
              <w:t>•</w:t>
            </w:r>
            <w:r w:rsidRPr="005C618A">
              <w:rPr>
                <w:rFonts w:ascii="Arial" w:hAnsi="Arial"/>
                <w:noProof/>
                <w:lang w:eastAsia="en-US"/>
              </w:rPr>
              <w:tab/>
              <w:t>9-6’: For eMTC, introduce a new capability, ce-eutra-5GC, for support of connection to 5GC.</w:t>
            </w:r>
          </w:p>
          <w:p w14:paraId="24222EF3" w14:textId="5DBFB497" w:rsidR="00920929" w:rsidRDefault="005C618A" w:rsidP="005C618A">
            <w:pPr>
              <w:rPr>
                <w:rFonts w:ascii="Arial" w:hAnsi="Arial"/>
                <w:noProof/>
                <w:lang w:eastAsia="en-US"/>
              </w:rPr>
            </w:pPr>
            <w:r w:rsidRPr="005C618A">
              <w:rPr>
                <w:rFonts w:ascii="Arial" w:hAnsi="Arial"/>
                <w:noProof/>
                <w:lang w:eastAsia="en-US"/>
              </w:rPr>
              <w:t>•</w:t>
            </w:r>
            <w:r w:rsidRPr="005C618A">
              <w:rPr>
                <w:rFonts w:ascii="Arial" w:hAnsi="Arial"/>
                <w:noProof/>
                <w:lang w:eastAsia="en-US"/>
              </w:rPr>
              <w:tab/>
              <w:t>9-6’’: For eMTC non-BL UEs, introduce new capabilities, ce-eutra-5GC-HO-ToNR-FDD-FR1, ce-eutra-5GC-HO-ToNR-TDD-FR1, ce-eutra-5GC-HO-ToNR-FDD-FR2 and ce-eutra-5GC-HO-ToNR-TDD-FR2 for support of connection to 5GC.</w:t>
            </w:r>
          </w:p>
          <w:p w14:paraId="4F19E852" w14:textId="77777777" w:rsidR="00B214C1" w:rsidRPr="00B214C1" w:rsidRDefault="00B214C1" w:rsidP="00B214C1">
            <w:pPr>
              <w:rPr>
                <w:rFonts w:ascii="Arial" w:hAnsi="Arial"/>
                <w:noProof/>
                <w:lang w:eastAsia="en-US"/>
              </w:rPr>
            </w:pPr>
            <w:r w:rsidRPr="00B214C1">
              <w:rPr>
                <w:rFonts w:ascii="Arial" w:hAnsi="Arial"/>
                <w:noProof/>
                <w:lang w:eastAsia="en-US"/>
              </w:rPr>
              <w:t>- Interworking between Cat M1/M2 device and NR is not supported.</w:t>
            </w:r>
          </w:p>
          <w:p w14:paraId="222B8EAE" w14:textId="2FF271A0" w:rsidR="00B214C1" w:rsidRDefault="00B214C1" w:rsidP="00B214C1">
            <w:pPr>
              <w:rPr>
                <w:rFonts w:ascii="Arial" w:hAnsi="Arial"/>
                <w:noProof/>
                <w:lang w:eastAsia="en-US"/>
              </w:rPr>
            </w:pPr>
            <w:r w:rsidRPr="00B214C1">
              <w:rPr>
                <w:rFonts w:ascii="Arial" w:hAnsi="Arial"/>
                <w:noProof/>
                <w:lang w:eastAsia="en-US"/>
              </w:rPr>
              <w:t>- Capture which NR related capabilities are not applicable to Cat M UE in TS 36.306.</w:t>
            </w:r>
          </w:p>
          <w:p w14:paraId="42B87694" w14:textId="77777777" w:rsidR="00A76F0D" w:rsidRPr="00FE5CEE" w:rsidRDefault="00A76F0D" w:rsidP="00A76F0D">
            <w:pPr>
              <w:rPr>
                <w:rFonts w:ascii="Arial" w:hAnsi="Arial"/>
                <w:noProof/>
                <w:lang w:eastAsia="en-US"/>
              </w:rPr>
            </w:pPr>
            <w:r w:rsidRPr="006F64EC">
              <w:rPr>
                <w:rFonts w:ascii="Arial" w:hAnsi="Arial"/>
                <w:noProof/>
                <w:lang w:eastAsia="en-US"/>
              </w:rPr>
              <w:t>- In TS 36.306 a separate table is introduced for BL UEs and the existing Cat M categories are removed.</w:t>
            </w:r>
          </w:p>
          <w:p w14:paraId="2DB9DD5C" w14:textId="0BD183A5" w:rsidR="00E94F92" w:rsidRPr="00912A78" w:rsidRDefault="00E94F92" w:rsidP="00A62525">
            <w:pPr>
              <w:rPr>
                <w:rFonts w:ascii="Arial" w:hAnsi="Arial"/>
                <w:noProof/>
                <w:lang w:eastAsia="en-US"/>
              </w:rPr>
            </w:pPr>
            <w:r>
              <w:rPr>
                <w:rFonts w:ascii="Arial" w:hAnsi="Arial"/>
                <w:noProof/>
                <w:lang w:eastAsia="en-US"/>
              </w:rPr>
              <w:t xml:space="preserve">Miscellaneous </w:t>
            </w:r>
            <w:r w:rsidR="00A62525">
              <w:rPr>
                <w:rFonts w:ascii="Arial" w:hAnsi="Arial"/>
                <w:noProof/>
                <w:lang w:eastAsia="en-US"/>
              </w:rPr>
              <w:t>small</w:t>
            </w:r>
            <w:r>
              <w:rPr>
                <w:rFonts w:ascii="Arial" w:hAnsi="Arial"/>
                <w:noProof/>
                <w:lang w:eastAsia="en-US"/>
              </w:rPr>
              <w:t xml:space="preserve"> corrections added. </w:t>
            </w:r>
          </w:p>
        </w:tc>
      </w:tr>
      <w:tr w:rsidR="007531F1" w:rsidRPr="00D00B06" w14:paraId="460A64AB" w14:textId="77777777" w:rsidTr="007D38B2">
        <w:tc>
          <w:tcPr>
            <w:tcW w:w="2694" w:type="dxa"/>
            <w:gridSpan w:val="2"/>
            <w:tcBorders>
              <w:left w:val="single" w:sz="4" w:space="0" w:color="auto"/>
            </w:tcBorders>
          </w:tcPr>
          <w:p w14:paraId="65D4C8A3" w14:textId="061FEF9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2F21FD9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00DA50B8" w14:textId="77777777" w:rsidTr="007D38B2">
        <w:tc>
          <w:tcPr>
            <w:tcW w:w="2694" w:type="dxa"/>
            <w:gridSpan w:val="2"/>
            <w:tcBorders>
              <w:left w:val="single" w:sz="4" w:space="0" w:color="auto"/>
              <w:bottom w:val="single" w:sz="4" w:space="0" w:color="auto"/>
            </w:tcBorders>
          </w:tcPr>
          <w:p w14:paraId="17C4D3A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74F89E35" w14:textId="77777777" w:rsidR="007531F1" w:rsidRPr="00D00B06" w:rsidRDefault="007531F1" w:rsidP="007531F1">
            <w:pPr>
              <w:overflowPunct/>
              <w:autoSpaceDE/>
              <w:autoSpaceDN/>
              <w:adjustRightInd/>
              <w:spacing w:after="0"/>
              <w:ind w:left="57"/>
              <w:textAlignment w:val="auto"/>
              <w:rPr>
                <w:rFonts w:ascii="Arial" w:hAnsi="Arial"/>
                <w:noProof/>
                <w:lang w:eastAsia="en-US"/>
              </w:rPr>
            </w:pPr>
            <w:r>
              <w:rPr>
                <w:rFonts w:ascii="Arial" w:hAnsi="Arial"/>
                <w:noProof/>
                <w:lang w:eastAsia="en-US"/>
              </w:rPr>
              <w:t>WI cannot be completed.</w:t>
            </w:r>
          </w:p>
        </w:tc>
      </w:tr>
      <w:tr w:rsidR="007531F1" w:rsidRPr="00D00B06" w14:paraId="45A59BFE" w14:textId="77777777" w:rsidTr="007D38B2">
        <w:tc>
          <w:tcPr>
            <w:tcW w:w="2694" w:type="dxa"/>
            <w:gridSpan w:val="2"/>
          </w:tcPr>
          <w:p w14:paraId="525740E4"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78613E72"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FB446D9" w14:textId="77777777" w:rsidTr="007D38B2">
        <w:tc>
          <w:tcPr>
            <w:tcW w:w="2694" w:type="dxa"/>
            <w:gridSpan w:val="2"/>
            <w:tcBorders>
              <w:top w:val="single" w:sz="4" w:space="0" w:color="auto"/>
              <w:left w:val="single" w:sz="4" w:space="0" w:color="auto"/>
            </w:tcBorders>
          </w:tcPr>
          <w:p w14:paraId="7D5E2D6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21017362" w14:textId="2AE4CE8C" w:rsidR="007531F1" w:rsidRPr="00D00B06" w:rsidRDefault="007531F1" w:rsidP="002E7BDA">
            <w:pPr>
              <w:overflowPunct/>
              <w:autoSpaceDE/>
              <w:autoSpaceDN/>
              <w:adjustRightInd/>
              <w:spacing w:after="0"/>
              <w:ind w:left="57"/>
              <w:textAlignment w:val="auto"/>
              <w:rPr>
                <w:rFonts w:ascii="Arial" w:hAnsi="Arial"/>
                <w:noProof/>
                <w:lang w:eastAsia="en-US"/>
              </w:rPr>
            </w:pPr>
          </w:p>
        </w:tc>
      </w:tr>
      <w:tr w:rsidR="007531F1" w:rsidRPr="00D00B06" w14:paraId="3685FBDB" w14:textId="77777777" w:rsidTr="007D38B2">
        <w:tc>
          <w:tcPr>
            <w:tcW w:w="2694" w:type="dxa"/>
            <w:gridSpan w:val="2"/>
            <w:tcBorders>
              <w:left w:val="single" w:sz="4" w:space="0" w:color="auto"/>
            </w:tcBorders>
          </w:tcPr>
          <w:p w14:paraId="520EE147"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1FE53098"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DA17700" w14:textId="77777777" w:rsidTr="007D38B2">
        <w:tc>
          <w:tcPr>
            <w:tcW w:w="2694" w:type="dxa"/>
            <w:gridSpan w:val="2"/>
            <w:tcBorders>
              <w:left w:val="single" w:sz="4" w:space="0" w:color="auto"/>
            </w:tcBorders>
          </w:tcPr>
          <w:p w14:paraId="4D1BC2B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3D09F598"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21F9F8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N</w:t>
            </w:r>
          </w:p>
        </w:tc>
        <w:tc>
          <w:tcPr>
            <w:tcW w:w="2977" w:type="dxa"/>
            <w:gridSpan w:val="4"/>
          </w:tcPr>
          <w:p w14:paraId="52372F84"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2A26CD5F" w14:textId="77777777" w:rsidR="007531F1" w:rsidRPr="00D00B06" w:rsidRDefault="007531F1" w:rsidP="007B731D">
            <w:pPr>
              <w:overflowPunct/>
              <w:autoSpaceDE/>
              <w:autoSpaceDN/>
              <w:adjustRightInd/>
              <w:spacing w:after="0"/>
              <w:ind w:left="99"/>
              <w:textAlignment w:val="auto"/>
              <w:rPr>
                <w:rFonts w:ascii="Arial" w:hAnsi="Arial"/>
                <w:noProof/>
                <w:lang w:eastAsia="en-US"/>
              </w:rPr>
            </w:pPr>
          </w:p>
        </w:tc>
      </w:tr>
      <w:tr w:rsidR="007531F1" w:rsidRPr="00D00B06" w14:paraId="557D35E9" w14:textId="77777777" w:rsidTr="007D38B2">
        <w:tc>
          <w:tcPr>
            <w:tcW w:w="2694" w:type="dxa"/>
            <w:gridSpan w:val="2"/>
            <w:tcBorders>
              <w:left w:val="single" w:sz="4" w:space="0" w:color="auto"/>
            </w:tcBorders>
          </w:tcPr>
          <w:p w14:paraId="265F0B66"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27451E1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9F8676"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2977" w:type="dxa"/>
            <w:gridSpan w:val="4"/>
          </w:tcPr>
          <w:p w14:paraId="7FF6223F"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Other core specifications</w:t>
            </w:r>
            <w:r w:rsidRPr="00D00B06">
              <w:rPr>
                <w:rFonts w:ascii="Arial" w:hAnsi="Arial"/>
                <w:noProof/>
                <w:lang w:eastAsia="en-US"/>
              </w:rPr>
              <w:tab/>
            </w:r>
          </w:p>
        </w:tc>
        <w:tc>
          <w:tcPr>
            <w:tcW w:w="3401" w:type="dxa"/>
            <w:gridSpan w:val="3"/>
            <w:tcBorders>
              <w:right w:val="single" w:sz="4" w:space="0" w:color="auto"/>
            </w:tcBorders>
            <w:shd w:val="pct30" w:color="FFFF00" w:fill="auto"/>
          </w:tcPr>
          <w:p w14:paraId="14BC0149" w14:textId="1BF38639" w:rsidR="007D38B2" w:rsidRDefault="007D38B2" w:rsidP="007D38B2">
            <w:pPr>
              <w:pStyle w:val="CRCoverPage"/>
              <w:spacing w:after="0"/>
              <w:ind w:left="99"/>
            </w:pPr>
            <w:r>
              <w:t xml:space="preserve">TS 36.331 CR </w:t>
            </w:r>
            <w:r w:rsidR="00525B92">
              <w:t>xxxx</w:t>
            </w:r>
          </w:p>
          <w:p w14:paraId="208CD2BC" w14:textId="26D49DD0" w:rsidR="007531F1" w:rsidRPr="007D38B2" w:rsidRDefault="007531F1" w:rsidP="007D38B2">
            <w:pPr>
              <w:overflowPunct/>
              <w:autoSpaceDE/>
              <w:autoSpaceDN/>
              <w:adjustRightInd/>
              <w:spacing w:after="0"/>
              <w:ind w:left="99"/>
              <w:textAlignment w:val="auto"/>
              <w:rPr>
                <w:rFonts w:ascii="Arial" w:hAnsi="Arial" w:cs="Arial"/>
                <w:noProof/>
                <w:lang w:eastAsia="en-US"/>
              </w:rPr>
            </w:pPr>
          </w:p>
        </w:tc>
      </w:tr>
      <w:tr w:rsidR="007D38B2" w:rsidRPr="00D00B06" w14:paraId="15FC959B" w14:textId="77777777" w:rsidTr="007D38B2">
        <w:tc>
          <w:tcPr>
            <w:tcW w:w="2694" w:type="dxa"/>
            <w:gridSpan w:val="2"/>
            <w:tcBorders>
              <w:left w:val="single" w:sz="4" w:space="0" w:color="auto"/>
            </w:tcBorders>
          </w:tcPr>
          <w:p w14:paraId="3F8A0DA7"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2E3A89A0"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BE7D51" w14:textId="57758A4E"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24DA5D20"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68336027" w14:textId="3931B152"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0F0CF1DC" w14:textId="77777777" w:rsidTr="007D38B2">
        <w:tc>
          <w:tcPr>
            <w:tcW w:w="2694" w:type="dxa"/>
            <w:gridSpan w:val="2"/>
            <w:tcBorders>
              <w:left w:val="single" w:sz="4" w:space="0" w:color="auto"/>
            </w:tcBorders>
          </w:tcPr>
          <w:p w14:paraId="16042232"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37A08532"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22AF60" w14:textId="5347A761"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61AEB20A"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05F1245F" w14:textId="0EBB0EC1"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53EF268C" w14:textId="77777777" w:rsidTr="007D38B2">
        <w:tc>
          <w:tcPr>
            <w:tcW w:w="2694" w:type="dxa"/>
            <w:gridSpan w:val="2"/>
            <w:tcBorders>
              <w:left w:val="single" w:sz="4" w:space="0" w:color="auto"/>
            </w:tcBorders>
          </w:tcPr>
          <w:p w14:paraId="7EA731E0" w14:textId="77777777" w:rsidR="007D38B2" w:rsidRPr="00D00B06" w:rsidRDefault="007D38B2" w:rsidP="007B731D">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6F315DFA" w14:textId="77777777" w:rsidR="007D38B2" w:rsidRPr="00D00B06" w:rsidRDefault="007D38B2" w:rsidP="007B731D">
            <w:pPr>
              <w:overflowPunct/>
              <w:autoSpaceDE/>
              <w:autoSpaceDN/>
              <w:adjustRightInd/>
              <w:spacing w:after="0"/>
              <w:textAlignment w:val="auto"/>
              <w:rPr>
                <w:rFonts w:ascii="Arial" w:hAnsi="Arial"/>
                <w:noProof/>
                <w:lang w:eastAsia="en-US"/>
              </w:rPr>
            </w:pPr>
          </w:p>
        </w:tc>
      </w:tr>
      <w:tr w:rsidR="007D38B2" w:rsidRPr="00D00B06" w14:paraId="7DBC10AA" w14:textId="77777777" w:rsidTr="007D38B2">
        <w:tc>
          <w:tcPr>
            <w:tcW w:w="2694" w:type="dxa"/>
            <w:gridSpan w:val="2"/>
            <w:tcBorders>
              <w:left w:val="single" w:sz="4" w:space="0" w:color="auto"/>
              <w:bottom w:val="single" w:sz="4" w:space="0" w:color="auto"/>
            </w:tcBorders>
          </w:tcPr>
          <w:p w14:paraId="18A6A3E6"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4BEA7CA1" w14:textId="569ACE77" w:rsidR="00525B92" w:rsidRPr="00525B92" w:rsidRDefault="00525B92" w:rsidP="00772FFA">
            <w:pPr>
              <w:pStyle w:val="ListParagraph"/>
              <w:ind w:left="460"/>
              <w:rPr>
                <w:rFonts w:ascii="Arial" w:hAnsi="Arial"/>
                <w:noProof/>
                <w:lang w:eastAsia="en-US"/>
              </w:rPr>
            </w:pPr>
          </w:p>
        </w:tc>
      </w:tr>
      <w:tr w:rsidR="007D38B2" w:rsidRPr="00D00B06" w14:paraId="1E2A373A" w14:textId="77777777" w:rsidTr="007D38B2">
        <w:tc>
          <w:tcPr>
            <w:tcW w:w="2694" w:type="dxa"/>
            <w:gridSpan w:val="2"/>
            <w:tcBorders>
              <w:top w:val="single" w:sz="4" w:space="0" w:color="auto"/>
              <w:bottom w:val="single" w:sz="4" w:space="0" w:color="auto"/>
            </w:tcBorders>
          </w:tcPr>
          <w:p w14:paraId="32D84457" w14:textId="00BC5F1A" w:rsidR="007D38B2" w:rsidRPr="00D00B06" w:rsidRDefault="007D38B2" w:rsidP="007B731D">
            <w:pPr>
              <w:tabs>
                <w:tab w:val="right" w:pos="2184"/>
              </w:tabs>
              <w:overflowPunct/>
              <w:autoSpaceDE/>
              <w:autoSpaceDN/>
              <w:adjustRightInd/>
              <w:spacing w:after="0"/>
              <w:textAlignment w:val="auto"/>
              <w:rPr>
                <w:rFonts w:ascii="Arial"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14:paraId="2DC29DBD" w14:textId="77777777" w:rsidR="007D38B2" w:rsidRPr="00D00B06" w:rsidRDefault="007D38B2" w:rsidP="007B731D">
            <w:pPr>
              <w:overflowPunct/>
              <w:autoSpaceDE/>
              <w:autoSpaceDN/>
              <w:adjustRightInd/>
              <w:spacing w:after="0"/>
              <w:ind w:left="100"/>
              <w:textAlignment w:val="auto"/>
              <w:rPr>
                <w:rFonts w:ascii="Arial" w:hAnsi="Arial"/>
                <w:noProof/>
                <w:sz w:val="8"/>
                <w:szCs w:val="8"/>
                <w:lang w:eastAsia="en-US"/>
              </w:rPr>
            </w:pPr>
          </w:p>
        </w:tc>
      </w:tr>
      <w:tr w:rsidR="007D38B2" w:rsidRPr="00D00B06" w14:paraId="4B277BC3" w14:textId="77777777" w:rsidTr="007D38B2">
        <w:tc>
          <w:tcPr>
            <w:tcW w:w="2694" w:type="dxa"/>
            <w:gridSpan w:val="2"/>
            <w:tcBorders>
              <w:top w:val="single" w:sz="4" w:space="0" w:color="auto"/>
              <w:left w:val="single" w:sz="4" w:space="0" w:color="auto"/>
              <w:bottom w:val="single" w:sz="4" w:space="0" w:color="auto"/>
            </w:tcBorders>
          </w:tcPr>
          <w:p w14:paraId="54955E32"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4B91DD" w14:textId="77777777" w:rsidR="007D38B2" w:rsidRPr="00D00B06" w:rsidRDefault="007D38B2" w:rsidP="007B731D">
            <w:pPr>
              <w:overflowPunct/>
              <w:autoSpaceDE/>
              <w:autoSpaceDN/>
              <w:adjustRightInd/>
              <w:spacing w:after="0"/>
              <w:ind w:left="100"/>
              <w:textAlignment w:val="auto"/>
              <w:rPr>
                <w:rFonts w:ascii="Arial" w:hAnsi="Arial"/>
                <w:noProof/>
                <w:lang w:eastAsia="en-US"/>
              </w:rPr>
            </w:pPr>
          </w:p>
        </w:tc>
      </w:tr>
    </w:tbl>
    <w:p w14:paraId="44C3D5B0" w14:textId="77777777" w:rsidR="007531F1" w:rsidRPr="00D00B06" w:rsidRDefault="007531F1" w:rsidP="007531F1">
      <w:pPr>
        <w:overflowPunct/>
        <w:autoSpaceDE/>
        <w:autoSpaceDN/>
        <w:adjustRightInd/>
        <w:spacing w:after="0"/>
        <w:textAlignment w:val="auto"/>
        <w:rPr>
          <w:rFonts w:ascii="Arial" w:hAnsi="Arial"/>
          <w:noProof/>
          <w:sz w:val="8"/>
          <w:szCs w:val="8"/>
          <w:lang w:eastAsia="en-US"/>
        </w:rPr>
      </w:pPr>
    </w:p>
    <w:p w14:paraId="4FDE1BD6" w14:textId="39DB6D5A" w:rsidR="00B921C2" w:rsidRPr="007048EE" w:rsidRDefault="004A3549" w:rsidP="00C15F74">
      <w:pPr>
        <w:pStyle w:val="Heading1"/>
      </w:pPr>
      <w:r w:rsidRPr="007048EE">
        <w:br w:type="page"/>
      </w:r>
    </w:p>
    <w:p w14:paraId="16DEC0BA" w14:textId="77777777" w:rsidR="00B921C2" w:rsidRPr="007048EE" w:rsidRDefault="00B921C2" w:rsidP="00B96B72">
      <w:pPr>
        <w:pStyle w:val="EW"/>
      </w:pPr>
    </w:p>
    <w:tbl>
      <w:tblPr>
        <w:tblStyle w:val="TableGrid"/>
        <w:tblW w:w="0" w:type="auto"/>
        <w:shd w:val="clear" w:color="auto" w:fill="FFFF00"/>
        <w:tblLook w:val="04A0" w:firstRow="1" w:lastRow="0" w:firstColumn="1" w:lastColumn="0" w:noHBand="0" w:noVBand="1"/>
      </w:tblPr>
      <w:tblGrid>
        <w:gridCol w:w="9631"/>
      </w:tblGrid>
      <w:tr w:rsidR="00C15F74" w14:paraId="4BD808EE" w14:textId="77777777" w:rsidTr="00664236">
        <w:tc>
          <w:tcPr>
            <w:tcW w:w="9631" w:type="dxa"/>
            <w:shd w:val="clear" w:color="auto" w:fill="FFFF00"/>
          </w:tcPr>
          <w:p w14:paraId="5778AED5" w14:textId="75658DCC" w:rsidR="00C15F74" w:rsidRDefault="00B569F5" w:rsidP="00664236">
            <w:pPr>
              <w:jc w:val="center"/>
              <w:rPr>
                <w:lang w:eastAsia="en-GB"/>
              </w:rPr>
            </w:pPr>
            <w:bookmarkStart w:id="2" w:name="_Toc20688811"/>
            <w:r>
              <w:rPr>
                <w:lang w:eastAsia="en-GB"/>
              </w:rPr>
              <w:t xml:space="preserve">FIRST </w:t>
            </w:r>
            <w:r w:rsidR="00C15F74">
              <w:rPr>
                <w:lang w:eastAsia="en-GB"/>
              </w:rPr>
              <w:t>CHANGE</w:t>
            </w:r>
          </w:p>
        </w:tc>
      </w:tr>
    </w:tbl>
    <w:p w14:paraId="36346803" w14:textId="77777777" w:rsidR="00A76F0D" w:rsidRPr="000A51F6" w:rsidRDefault="00A76F0D" w:rsidP="00A76F0D">
      <w:pPr>
        <w:pStyle w:val="Heading2"/>
      </w:pPr>
      <w:bookmarkStart w:id="3" w:name="_Toc29241000"/>
      <w:bookmarkStart w:id="4" w:name="_Toc37152469"/>
      <w:bookmarkStart w:id="5" w:name="_Toc37236386"/>
      <w:bookmarkStart w:id="6" w:name="_Toc29241184"/>
      <w:bookmarkStart w:id="7" w:name="_Toc37152653"/>
      <w:bookmarkStart w:id="8" w:name="_Toc37236570"/>
      <w:bookmarkStart w:id="9" w:name="_Toc20689065"/>
      <w:bookmarkEnd w:id="2"/>
      <w:r w:rsidRPr="000A51F6">
        <w:t>4.1A</w:t>
      </w:r>
      <w:r w:rsidRPr="000A51F6">
        <w:tab/>
      </w:r>
      <w:r w:rsidRPr="000A51F6">
        <w:rPr>
          <w:i/>
        </w:rPr>
        <w:t>ue-CategoryDL</w:t>
      </w:r>
      <w:r w:rsidRPr="000A51F6">
        <w:t xml:space="preserve"> and </w:t>
      </w:r>
      <w:r w:rsidRPr="000A51F6">
        <w:rPr>
          <w:i/>
        </w:rPr>
        <w:t>ue-CategoryUL</w:t>
      </w:r>
      <w:bookmarkEnd w:id="3"/>
      <w:bookmarkEnd w:id="4"/>
      <w:bookmarkEnd w:id="5"/>
    </w:p>
    <w:p w14:paraId="1387160E" w14:textId="36B21D2F" w:rsidR="00A76F0D" w:rsidRPr="000A51F6" w:rsidRDefault="00A76F0D" w:rsidP="00A76F0D">
      <w:pPr>
        <w:rPr>
          <w:lang w:eastAsia="zh-CN"/>
        </w:rPr>
      </w:pPr>
      <w:r w:rsidRPr="000A51F6">
        <w:t>The field</w:t>
      </w:r>
      <w:r w:rsidRPr="000A51F6">
        <w:rPr>
          <w:lang w:eastAsia="zh-CN"/>
        </w:rPr>
        <w:t>s</w:t>
      </w:r>
      <w:r w:rsidRPr="000A51F6">
        <w:t xml:space="preserve"> </w:t>
      </w:r>
      <w:r w:rsidRPr="000A51F6">
        <w:rPr>
          <w:i/>
        </w:rPr>
        <w:t>ue-Category</w:t>
      </w:r>
      <w:r w:rsidRPr="000A51F6">
        <w:rPr>
          <w:i/>
          <w:lang w:eastAsia="zh-CN"/>
        </w:rPr>
        <w:t>DL</w:t>
      </w:r>
      <w:r w:rsidRPr="000A51F6">
        <w:t xml:space="preserve"> </w:t>
      </w:r>
      <w:r w:rsidRPr="000A51F6">
        <w:rPr>
          <w:lang w:eastAsia="zh-CN"/>
        </w:rPr>
        <w:t xml:space="preserve">and </w:t>
      </w:r>
      <w:r w:rsidRPr="000A51F6">
        <w:rPr>
          <w:i/>
        </w:rPr>
        <w:t>ue-Category</w:t>
      </w:r>
      <w:r w:rsidRPr="000A51F6">
        <w:rPr>
          <w:i/>
          <w:lang w:eastAsia="zh-CN"/>
        </w:rPr>
        <w:t>UL</w:t>
      </w:r>
      <w:r w:rsidRPr="000A51F6">
        <w:t xml:space="preserve"> define downlink</w:t>
      </w:r>
      <w:r w:rsidRPr="000A51F6">
        <w:rPr>
          <w:lang w:eastAsia="zh-CN"/>
        </w:rPr>
        <w:t>/uplink</w:t>
      </w:r>
      <w:r w:rsidRPr="000A51F6">
        <w:t xml:space="preserve"> capability</w:t>
      </w:r>
      <w:r w:rsidRPr="000A51F6">
        <w:rPr>
          <w:lang w:eastAsia="zh-CN"/>
        </w:rPr>
        <w:t xml:space="preserve"> respectively</w:t>
      </w:r>
      <w:r w:rsidRPr="000A51F6">
        <w:t xml:space="preserve">. The parameters set by the UE </w:t>
      </w:r>
      <w:r w:rsidRPr="000A51F6">
        <w:rPr>
          <w:lang w:eastAsia="zh-CN"/>
        </w:rPr>
        <w:t xml:space="preserve">DL/UL </w:t>
      </w:r>
      <w:r w:rsidRPr="000A51F6">
        <w:t xml:space="preserve">Categories are defined in clause 4.2. Tables 4.1A-1 and 4.1A-2 define the downlink and, respectively, uplink physical layer parameter values for each UE </w:t>
      </w:r>
      <w:r w:rsidRPr="000A51F6">
        <w:rPr>
          <w:lang w:eastAsia="zh-CN"/>
        </w:rPr>
        <w:t xml:space="preserve">DL/UL </w:t>
      </w:r>
      <w:r w:rsidRPr="000A51F6">
        <w:t>Category.</w:t>
      </w:r>
      <w:r w:rsidRPr="000A51F6">
        <w:rPr>
          <w:i/>
          <w:iCs/>
        </w:rPr>
        <w:t xml:space="preserve"> </w:t>
      </w:r>
      <w:r w:rsidRPr="000A51F6">
        <w:t xml:space="preserve">Table 4.1A-4 defines the minimum capability for the maximum number of bits of a MCH transport block received within a TTI for an MBMS capable UE capable of reception via MBSFN. Table 4.1A-6 defines the only combinations for UE UL and DL Categories that are allowed to be signalled with </w:t>
      </w:r>
      <w:r w:rsidRPr="000A51F6">
        <w:rPr>
          <w:i/>
          <w:iCs/>
        </w:rPr>
        <w:t>ue-CategoryDL</w:t>
      </w:r>
      <w:r w:rsidRPr="000A51F6">
        <w:t xml:space="preserve"> and </w:t>
      </w:r>
      <w:r w:rsidRPr="000A51F6">
        <w:rPr>
          <w:i/>
          <w:iCs/>
        </w:rPr>
        <w:t>ue-CategoryUL</w:t>
      </w:r>
      <w:r w:rsidRPr="000A51F6">
        <w:rPr>
          <w:iCs/>
        </w:rPr>
        <w:t xml:space="preserve">. Table 4.1A-6 also defines which UE Categories a UE shall indicate in addition to the </w:t>
      </w:r>
      <w:r w:rsidRPr="000A51F6">
        <w:t>combinations for UE UL and DL Categories</w:t>
      </w:r>
      <w:r w:rsidRPr="000A51F6">
        <w:rPr>
          <w:iCs/>
        </w:rPr>
        <w:t>.</w:t>
      </w:r>
      <w:r w:rsidRPr="000A51F6">
        <w:t xml:space="preserve"> </w:t>
      </w:r>
      <w:ins w:id="10" w:author="HW - draft v2" w:date="2020-04-29T17:56:00Z">
        <w:r w:rsidR="00C50054" w:rsidRPr="00C50054">
          <w:t>For</w:t>
        </w:r>
        <w:r w:rsidR="00C50054">
          <w:t xml:space="preserve"> a</w:t>
        </w:r>
        <w:r w:rsidR="00C50054" w:rsidRPr="00C50054">
          <w:t xml:space="preserve"> BL UE, Table 4.1A-x defines the only combinations for UE UL and DL Categories that are allowed to be signalled with ue-CategoryDL and ue-CategoryUL, and which UE Categories a UE shall indicate in addition to the combinations for UE UL and DL Categories. </w:t>
        </w:r>
      </w:ins>
      <w:r w:rsidRPr="000A51F6">
        <w:t xml:space="preserve">A UE indicating DL category 13 may indicate category 9 or 10 in </w:t>
      </w:r>
      <w:r w:rsidRPr="000A51F6">
        <w:rPr>
          <w:i/>
        </w:rPr>
        <w:t>ue-Category-v1170</w:t>
      </w:r>
      <w:r w:rsidRPr="000A51F6">
        <w:t>. A UE indicating Category M2 shall also indicate Category M1.</w:t>
      </w:r>
    </w:p>
    <w:p w14:paraId="4065DE31" w14:textId="77777777" w:rsidR="00A76F0D" w:rsidRPr="000A51F6" w:rsidRDefault="00A76F0D" w:rsidP="00A76F0D">
      <w:pPr>
        <w:pStyle w:val="TH"/>
        <w:outlineLvl w:val="0"/>
        <w:rPr>
          <w:lang w:eastAsia="zh-CN"/>
        </w:rPr>
      </w:pPr>
      <w:r w:rsidRPr="000A51F6">
        <w:lastRenderedPageBreak/>
        <w:t xml:space="preserve">Table 4.1A-1: Downlink physical layer parameter values set by the field </w:t>
      </w:r>
      <w:r w:rsidRPr="000A51F6">
        <w:rPr>
          <w:i/>
        </w:rPr>
        <w:t>ue-Category</w:t>
      </w:r>
      <w:r w:rsidRPr="000A51F6">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A76F0D" w:rsidRPr="000A51F6" w14:paraId="1E6578C7" w14:textId="77777777" w:rsidTr="00A76F0D">
        <w:tc>
          <w:tcPr>
            <w:tcW w:w="1668" w:type="dxa"/>
          </w:tcPr>
          <w:p w14:paraId="1F09E61A" w14:textId="77777777" w:rsidR="00A76F0D" w:rsidRPr="000A51F6" w:rsidRDefault="00A76F0D" w:rsidP="00A76F0D">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2126" w:type="dxa"/>
          </w:tcPr>
          <w:p w14:paraId="59CD474A" w14:textId="77777777" w:rsidR="00A76F0D" w:rsidRPr="000A51F6" w:rsidRDefault="00A76F0D" w:rsidP="00A76F0D">
            <w:pPr>
              <w:pStyle w:val="TAH"/>
              <w:rPr>
                <w:lang w:val="en-GB" w:eastAsia="ja-JP"/>
              </w:rPr>
            </w:pPr>
            <w:r w:rsidRPr="000A51F6">
              <w:rPr>
                <w:lang w:val="en-GB" w:eastAsia="ja-JP"/>
              </w:rPr>
              <w:t>Maximum number of DL-SCH transport block bits received within a TTI (Note 1)</w:t>
            </w:r>
          </w:p>
        </w:tc>
        <w:tc>
          <w:tcPr>
            <w:tcW w:w="1843" w:type="dxa"/>
          </w:tcPr>
          <w:p w14:paraId="3334C58A" w14:textId="77777777" w:rsidR="00A76F0D" w:rsidRPr="000A51F6" w:rsidRDefault="00A76F0D" w:rsidP="00A76F0D">
            <w:pPr>
              <w:pStyle w:val="TAH"/>
              <w:rPr>
                <w:lang w:val="en-GB" w:eastAsia="ja-JP"/>
              </w:rPr>
            </w:pPr>
            <w:r w:rsidRPr="000A51F6">
              <w:rPr>
                <w:lang w:val="en-GB" w:eastAsia="ja-JP"/>
              </w:rPr>
              <w:t>Maximum number of bits of a DL-SCH transport block received within a TTI</w:t>
            </w:r>
          </w:p>
        </w:tc>
        <w:tc>
          <w:tcPr>
            <w:tcW w:w="1701" w:type="dxa"/>
          </w:tcPr>
          <w:p w14:paraId="0A8B08F1" w14:textId="77777777" w:rsidR="00A76F0D" w:rsidRPr="000A51F6" w:rsidRDefault="00A76F0D" w:rsidP="00A76F0D">
            <w:pPr>
              <w:pStyle w:val="TAH"/>
              <w:rPr>
                <w:lang w:val="en-GB" w:eastAsia="ja-JP"/>
              </w:rPr>
            </w:pPr>
            <w:r w:rsidRPr="000A51F6">
              <w:rPr>
                <w:lang w:val="en-GB" w:eastAsia="ja-JP"/>
              </w:rPr>
              <w:t>Total number of soft channel bits</w:t>
            </w:r>
          </w:p>
        </w:tc>
        <w:tc>
          <w:tcPr>
            <w:tcW w:w="1842" w:type="dxa"/>
          </w:tcPr>
          <w:p w14:paraId="12E2B5CF" w14:textId="77777777" w:rsidR="00A76F0D" w:rsidRPr="000A51F6" w:rsidRDefault="00A76F0D" w:rsidP="00A76F0D">
            <w:pPr>
              <w:pStyle w:val="TAH"/>
              <w:rPr>
                <w:lang w:val="en-GB" w:eastAsia="ja-JP"/>
              </w:rPr>
            </w:pPr>
            <w:r w:rsidRPr="000A51F6">
              <w:rPr>
                <w:lang w:val="en-GB" w:eastAsia="ja-JP"/>
              </w:rPr>
              <w:t>Maximum number of supported layers for spatial multiplexing in DL</w:t>
            </w:r>
          </w:p>
        </w:tc>
      </w:tr>
      <w:tr w:rsidR="00A76F0D" w:rsidRPr="000A51F6" w14:paraId="64835828" w14:textId="77777777" w:rsidTr="00A76F0D">
        <w:tc>
          <w:tcPr>
            <w:tcW w:w="1668" w:type="dxa"/>
          </w:tcPr>
          <w:p w14:paraId="35D73513" w14:textId="77777777" w:rsidR="00A76F0D" w:rsidRPr="000A51F6" w:rsidRDefault="00A76F0D" w:rsidP="00A76F0D">
            <w:pPr>
              <w:pStyle w:val="TAL"/>
              <w:rPr>
                <w:lang w:eastAsia="zh-CN"/>
              </w:rPr>
            </w:pPr>
            <w:r w:rsidRPr="000A51F6">
              <w:rPr>
                <w:lang w:eastAsia="zh-CN"/>
              </w:rPr>
              <w:t>DL Category M1</w:t>
            </w:r>
          </w:p>
        </w:tc>
        <w:tc>
          <w:tcPr>
            <w:tcW w:w="2126" w:type="dxa"/>
          </w:tcPr>
          <w:p w14:paraId="1C1BD805" w14:textId="77777777" w:rsidR="00A76F0D" w:rsidRPr="000A51F6" w:rsidRDefault="00A76F0D" w:rsidP="00A76F0D">
            <w:pPr>
              <w:pStyle w:val="TAL"/>
            </w:pPr>
            <w:r w:rsidRPr="000A51F6">
              <w:t>1000</w:t>
            </w:r>
          </w:p>
        </w:tc>
        <w:tc>
          <w:tcPr>
            <w:tcW w:w="1843" w:type="dxa"/>
          </w:tcPr>
          <w:p w14:paraId="733B018B" w14:textId="77777777" w:rsidR="00A76F0D" w:rsidRPr="000A51F6" w:rsidRDefault="00A76F0D" w:rsidP="00A76F0D">
            <w:pPr>
              <w:pStyle w:val="TAL"/>
            </w:pPr>
            <w:r w:rsidRPr="000A51F6">
              <w:t>1000</w:t>
            </w:r>
          </w:p>
        </w:tc>
        <w:tc>
          <w:tcPr>
            <w:tcW w:w="1701" w:type="dxa"/>
          </w:tcPr>
          <w:p w14:paraId="39B72782" w14:textId="77777777" w:rsidR="00A76F0D" w:rsidRPr="000A51F6" w:rsidRDefault="00A76F0D" w:rsidP="00A76F0D">
            <w:pPr>
              <w:pStyle w:val="TAL"/>
            </w:pPr>
            <w:r w:rsidRPr="000A51F6">
              <w:t>25344</w:t>
            </w:r>
          </w:p>
        </w:tc>
        <w:tc>
          <w:tcPr>
            <w:tcW w:w="1842" w:type="dxa"/>
          </w:tcPr>
          <w:p w14:paraId="4273835D" w14:textId="77777777" w:rsidR="00A76F0D" w:rsidRPr="000A51F6" w:rsidRDefault="00A76F0D" w:rsidP="00A76F0D">
            <w:pPr>
              <w:pStyle w:val="TAL"/>
            </w:pPr>
            <w:r w:rsidRPr="000A51F6">
              <w:t>1</w:t>
            </w:r>
          </w:p>
        </w:tc>
      </w:tr>
      <w:tr w:rsidR="00A76F0D" w:rsidRPr="000A51F6" w14:paraId="1A20A66C" w14:textId="77777777" w:rsidTr="00A76F0D">
        <w:tc>
          <w:tcPr>
            <w:tcW w:w="1668" w:type="dxa"/>
          </w:tcPr>
          <w:p w14:paraId="1DD9DA6A" w14:textId="77777777" w:rsidR="00A76F0D" w:rsidRPr="000A51F6" w:rsidRDefault="00A76F0D" w:rsidP="00A76F0D">
            <w:pPr>
              <w:pStyle w:val="TAL"/>
              <w:rPr>
                <w:lang w:eastAsia="zh-CN"/>
              </w:rPr>
            </w:pPr>
            <w:r w:rsidRPr="000A51F6">
              <w:rPr>
                <w:lang w:eastAsia="zh-CN"/>
              </w:rPr>
              <w:t>DL Category M2</w:t>
            </w:r>
          </w:p>
        </w:tc>
        <w:tc>
          <w:tcPr>
            <w:tcW w:w="2126" w:type="dxa"/>
          </w:tcPr>
          <w:p w14:paraId="499CCCDB" w14:textId="77777777" w:rsidR="00A76F0D" w:rsidRPr="000A51F6" w:rsidRDefault="00A76F0D" w:rsidP="00A76F0D">
            <w:pPr>
              <w:pStyle w:val="TAL"/>
            </w:pPr>
            <w:r w:rsidRPr="000A51F6">
              <w:t>4008</w:t>
            </w:r>
          </w:p>
        </w:tc>
        <w:tc>
          <w:tcPr>
            <w:tcW w:w="1843" w:type="dxa"/>
          </w:tcPr>
          <w:p w14:paraId="1F6BB7D1" w14:textId="77777777" w:rsidR="00A76F0D" w:rsidRPr="000A51F6" w:rsidRDefault="00A76F0D" w:rsidP="00A76F0D">
            <w:pPr>
              <w:pStyle w:val="TAL"/>
            </w:pPr>
            <w:r w:rsidRPr="000A51F6">
              <w:t>4008</w:t>
            </w:r>
          </w:p>
        </w:tc>
        <w:tc>
          <w:tcPr>
            <w:tcW w:w="1701" w:type="dxa"/>
          </w:tcPr>
          <w:p w14:paraId="027780A1" w14:textId="77777777" w:rsidR="00A76F0D" w:rsidRPr="000A51F6" w:rsidRDefault="00A76F0D" w:rsidP="00A76F0D">
            <w:pPr>
              <w:pStyle w:val="TAL"/>
            </w:pPr>
            <w:r w:rsidRPr="000A51F6">
              <w:t>73152</w:t>
            </w:r>
          </w:p>
        </w:tc>
        <w:tc>
          <w:tcPr>
            <w:tcW w:w="1842" w:type="dxa"/>
          </w:tcPr>
          <w:p w14:paraId="3D8E60B4" w14:textId="77777777" w:rsidR="00A76F0D" w:rsidRPr="000A51F6" w:rsidRDefault="00A76F0D" w:rsidP="00A76F0D">
            <w:pPr>
              <w:pStyle w:val="TAL"/>
            </w:pPr>
            <w:r w:rsidRPr="000A51F6">
              <w:t>1</w:t>
            </w:r>
          </w:p>
        </w:tc>
      </w:tr>
      <w:tr w:rsidR="00A76F0D" w:rsidRPr="000A51F6" w14:paraId="0B5DAB14" w14:textId="77777777" w:rsidTr="00A76F0D">
        <w:tc>
          <w:tcPr>
            <w:tcW w:w="1668" w:type="dxa"/>
          </w:tcPr>
          <w:p w14:paraId="719D3D38" w14:textId="77777777" w:rsidR="00A76F0D" w:rsidRPr="000A51F6" w:rsidRDefault="00A76F0D" w:rsidP="00A76F0D">
            <w:pPr>
              <w:pStyle w:val="TAL"/>
            </w:pPr>
            <w:r w:rsidRPr="000A51F6">
              <w:rPr>
                <w:lang w:eastAsia="zh-CN"/>
              </w:rPr>
              <w:t xml:space="preserve">DL </w:t>
            </w:r>
            <w:r w:rsidRPr="000A51F6">
              <w:t>Category 0 (Note 2)</w:t>
            </w:r>
          </w:p>
        </w:tc>
        <w:tc>
          <w:tcPr>
            <w:tcW w:w="2126" w:type="dxa"/>
          </w:tcPr>
          <w:p w14:paraId="38429231" w14:textId="77777777" w:rsidR="00A76F0D" w:rsidRPr="000A51F6" w:rsidRDefault="00A76F0D" w:rsidP="00A76F0D">
            <w:pPr>
              <w:pStyle w:val="TAL"/>
            </w:pPr>
            <w:r w:rsidRPr="000A51F6">
              <w:t>1000</w:t>
            </w:r>
          </w:p>
        </w:tc>
        <w:tc>
          <w:tcPr>
            <w:tcW w:w="1843" w:type="dxa"/>
          </w:tcPr>
          <w:p w14:paraId="6CEF3D96" w14:textId="77777777" w:rsidR="00A76F0D" w:rsidRPr="000A51F6" w:rsidRDefault="00A76F0D" w:rsidP="00A76F0D">
            <w:pPr>
              <w:pStyle w:val="TAL"/>
            </w:pPr>
            <w:r w:rsidRPr="000A51F6">
              <w:t>1000</w:t>
            </w:r>
          </w:p>
        </w:tc>
        <w:tc>
          <w:tcPr>
            <w:tcW w:w="1701" w:type="dxa"/>
          </w:tcPr>
          <w:p w14:paraId="311A90E4" w14:textId="77777777" w:rsidR="00A76F0D" w:rsidRPr="000A51F6" w:rsidRDefault="00A76F0D" w:rsidP="00A76F0D">
            <w:pPr>
              <w:pStyle w:val="TAL"/>
            </w:pPr>
            <w:r w:rsidRPr="000A51F6">
              <w:t>25344</w:t>
            </w:r>
          </w:p>
        </w:tc>
        <w:tc>
          <w:tcPr>
            <w:tcW w:w="1842" w:type="dxa"/>
          </w:tcPr>
          <w:p w14:paraId="633535CB" w14:textId="77777777" w:rsidR="00A76F0D" w:rsidRPr="000A51F6" w:rsidRDefault="00A76F0D" w:rsidP="00A76F0D">
            <w:pPr>
              <w:pStyle w:val="TAL"/>
            </w:pPr>
            <w:r w:rsidRPr="000A51F6">
              <w:t>1</w:t>
            </w:r>
          </w:p>
        </w:tc>
      </w:tr>
      <w:tr w:rsidR="00A76F0D" w:rsidRPr="000A51F6" w14:paraId="4BFD0201" w14:textId="77777777" w:rsidTr="00A76F0D">
        <w:tc>
          <w:tcPr>
            <w:tcW w:w="1668" w:type="dxa"/>
          </w:tcPr>
          <w:p w14:paraId="2378DB2F"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2126" w:type="dxa"/>
          </w:tcPr>
          <w:p w14:paraId="6E7D6766" w14:textId="77777777" w:rsidR="00A76F0D" w:rsidRPr="000A51F6" w:rsidRDefault="00A76F0D" w:rsidP="00A76F0D">
            <w:pPr>
              <w:pStyle w:val="TAL"/>
            </w:pPr>
            <w:r w:rsidRPr="000A51F6">
              <w:t>10296</w:t>
            </w:r>
          </w:p>
        </w:tc>
        <w:tc>
          <w:tcPr>
            <w:tcW w:w="1843" w:type="dxa"/>
          </w:tcPr>
          <w:p w14:paraId="5BF49F47" w14:textId="77777777" w:rsidR="00A76F0D" w:rsidRPr="000A51F6" w:rsidRDefault="00A76F0D" w:rsidP="00A76F0D">
            <w:pPr>
              <w:pStyle w:val="TAL"/>
            </w:pPr>
            <w:r w:rsidRPr="000A51F6">
              <w:t>10296</w:t>
            </w:r>
          </w:p>
        </w:tc>
        <w:tc>
          <w:tcPr>
            <w:tcW w:w="1701" w:type="dxa"/>
          </w:tcPr>
          <w:p w14:paraId="528F3DEF" w14:textId="77777777" w:rsidR="00A76F0D" w:rsidRPr="000A51F6" w:rsidRDefault="00A76F0D" w:rsidP="00A76F0D">
            <w:pPr>
              <w:pStyle w:val="TAL"/>
            </w:pPr>
            <w:r w:rsidRPr="000A51F6">
              <w:t>250368</w:t>
            </w:r>
          </w:p>
        </w:tc>
        <w:tc>
          <w:tcPr>
            <w:tcW w:w="1842" w:type="dxa"/>
          </w:tcPr>
          <w:p w14:paraId="5C47DD2D" w14:textId="77777777" w:rsidR="00A76F0D" w:rsidRPr="000A51F6" w:rsidRDefault="00A76F0D" w:rsidP="00A76F0D">
            <w:pPr>
              <w:pStyle w:val="TAL"/>
            </w:pPr>
            <w:r w:rsidRPr="000A51F6">
              <w:t>1</w:t>
            </w:r>
          </w:p>
        </w:tc>
      </w:tr>
      <w:tr w:rsidR="00A76F0D" w:rsidRPr="000A51F6" w14:paraId="61ECC995" w14:textId="77777777" w:rsidTr="00A76F0D">
        <w:tc>
          <w:tcPr>
            <w:tcW w:w="1668" w:type="dxa"/>
          </w:tcPr>
          <w:p w14:paraId="4442C777" w14:textId="77777777" w:rsidR="00A76F0D" w:rsidRPr="000A51F6" w:rsidRDefault="00A76F0D" w:rsidP="00A76F0D">
            <w:pPr>
              <w:pStyle w:val="TAL"/>
              <w:rPr>
                <w:lang w:eastAsia="zh-CN"/>
              </w:rPr>
            </w:pPr>
            <w:r w:rsidRPr="000A51F6">
              <w:rPr>
                <w:lang w:eastAsia="zh-CN"/>
              </w:rPr>
              <w:t xml:space="preserve">DL </w:t>
            </w:r>
            <w:r w:rsidRPr="000A51F6">
              <w:t>Category 4</w:t>
            </w:r>
          </w:p>
        </w:tc>
        <w:tc>
          <w:tcPr>
            <w:tcW w:w="2126" w:type="dxa"/>
          </w:tcPr>
          <w:p w14:paraId="50EAF7AC" w14:textId="77777777" w:rsidR="00A76F0D" w:rsidRPr="000A51F6" w:rsidRDefault="00A76F0D" w:rsidP="00A76F0D">
            <w:pPr>
              <w:pStyle w:val="TAL"/>
            </w:pPr>
            <w:r w:rsidRPr="000A51F6">
              <w:t>150752</w:t>
            </w:r>
          </w:p>
        </w:tc>
        <w:tc>
          <w:tcPr>
            <w:tcW w:w="1843" w:type="dxa"/>
          </w:tcPr>
          <w:p w14:paraId="612C5A59" w14:textId="77777777" w:rsidR="00A76F0D" w:rsidRPr="000A51F6" w:rsidRDefault="00A76F0D" w:rsidP="00A76F0D">
            <w:pPr>
              <w:pStyle w:val="TAL"/>
            </w:pPr>
            <w:r w:rsidRPr="000A51F6">
              <w:t>75376</w:t>
            </w:r>
          </w:p>
        </w:tc>
        <w:tc>
          <w:tcPr>
            <w:tcW w:w="1701" w:type="dxa"/>
          </w:tcPr>
          <w:p w14:paraId="7D92F281" w14:textId="77777777" w:rsidR="00A76F0D" w:rsidRPr="000A51F6" w:rsidRDefault="00A76F0D" w:rsidP="00A76F0D">
            <w:pPr>
              <w:pStyle w:val="TAL"/>
            </w:pPr>
            <w:r w:rsidRPr="000A51F6">
              <w:t>1827072</w:t>
            </w:r>
          </w:p>
        </w:tc>
        <w:tc>
          <w:tcPr>
            <w:tcW w:w="1842" w:type="dxa"/>
          </w:tcPr>
          <w:p w14:paraId="096E2778" w14:textId="77777777" w:rsidR="00A76F0D" w:rsidRPr="000A51F6" w:rsidRDefault="00A76F0D" w:rsidP="00A76F0D">
            <w:pPr>
              <w:pStyle w:val="TAL"/>
            </w:pPr>
            <w:r w:rsidRPr="000A51F6">
              <w:t>2</w:t>
            </w:r>
          </w:p>
        </w:tc>
      </w:tr>
      <w:tr w:rsidR="00A76F0D" w:rsidRPr="000A51F6" w14:paraId="633103CC" w14:textId="77777777" w:rsidTr="00A76F0D">
        <w:tc>
          <w:tcPr>
            <w:tcW w:w="1668" w:type="dxa"/>
          </w:tcPr>
          <w:p w14:paraId="53FE52A9"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2126" w:type="dxa"/>
          </w:tcPr>
          <w:p w14:paraId="5EB60F0F" w14:textId="77777777" w:rsidR="00A76F0D" w:rsidRPr="000A51F6" w:rsidRDefault="00A76F0D" w:rsidP="00A76F0D">
            <w:pPr>
              <w:pStyle w:val="TAL"/>
            </w:pPr>
            <w:r w:rsidRPr="000A51F6">
              <w:t>301504</w:t>
            </w:r>
          </w:p>
        </w:tc>
        <w:tc>
          <w:tcPr>
            <w:tcW w:w="1843" w:type="dxa"/>
          </w:tcPr>
          <w:p w14:paraId="096CA159"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2776803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08219041" w14:textId="77777777" w:rsidR="00A76F0D" w:rsidRPr="000A51F6" w:rsidRDefault="00A76F0D" w:rsidP="00A76F0D">
            <w:pPr>
              <w:pStyle w:val="TAL"/>
            </w:pPr>
            <w:r w:rsidRPr="000A51F6">
              <w:t>3654144</w:t>
            </w:r>
          </w:p>
        </w:tc>
        <w:tc>
          <w:tcPr>
            <w:tcW w:w="1842" w:type="dxa"/>
          </w:tcPr>
          <w:p w14:paraId="0AA7D207" w14:textId="77777777" w:rsidR="00A76F0D" w:rsidRPr="000A51F6" w:rsidRDefault="00A76F0D" w:rsidP="00A76F0D">
            <w:pPr>
              <w:pStyle w:val="TAL"/>
            </w:pPr>
            <w:r w:rsidRPr="000A51F6">
              <w:t>2 or 4</w:t>
            </w:r>
          </w:p>
        </w:tc>
      </w:tr>
      <w:tr w:rsidR="00A76F0D" w:rsidRPr="000A51F6" w14:paraId="1BEAF27F" w14:textId="77777777" w:rsidTr="00A76F0D">
        <w:tc>
          <w:tcPr>
            <w:tcW w:w="1668" w:type="dxa"/>
          </w:tcPr>
          <w:p w14:paraId="6A6B9E38"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2126" w:type="dxa"/>
          </w:tcPr>
          <w:p w14:paraId="3DA1C6E0" w14:textId="77777777" w:rsidR="00A76F0D" w:rsidRPr="000A51F6" w:rsidRDefault="00A76F0D" w:rsidP="00A76F0D">
            <w:pPr>
              <w:pStyle w:val="TAL"/>
            </w:pPr>
            <w:r w:rsidRPr="000A51F6">
              <w:t>301504</w:t>
            </w:r>
          </w:p>
        </w:tc>
        <w:tc>
          <w:tcPr>
            <w:tcW w:w="1843" w:type="dxa"/>
          </w:tcPr>
          <w:p w14:paraId="025754DF"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6B5FAC2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05C3667" w14:textId="77777777" w:rsidR="00A76F0D" w:rsidRPr="000A51F6" w:rsidRDefault="00A76F0D" w:rsidP="00A76F0D">
            <w:pPr>
              <w:pStyle w:val="TAL"/>
            </w:pPr>
            <w:r w:rsidRPr="000A51F6">
              <w:t>3654144</w:t>
            </w:r>
          </w:p>
        </w:tc>
        <w:tc>
          <w:tcPr>
            <w:tcW w:w="1842" w:type="dxa"/>
          </w:tcPr>
          <w:p w14:paraId="7C9FDCEA" w14:textId="77777777" w:rsidR="00A76F0D" w:rsidRPr="000A51F6" w:rsidRDefault="00A76F0D" w:rsidP="00A76F0D">
            <w:pPr>
              <w:pStyle w:val="TAL"/>
            </w:pPr>
            <w:r w:rsidRPr="000A51F6">
              <w:t>2 or 4</w:t>
            </w:r>
          </w:p>
        </w:tc>
      </w:tr>
      <w:tr w:rsidR="00A76F0D" w:rsidRPr="000A51F6" w14:paraId="7B9904D4" w14:textId="77777777" w:rsidTr="00A76F0D">
        <w:tc>
          <w:tcPr>
            <w:tcW w:w="1668" w:type="dxa"/>
          </w:tcPr>
          <w:p w14:paraId="1F65C4C9"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2126" w:type="dxa"/>
          </w:tcPr>
          <w:p w14:paraId="1E3B13E9" w14:textId="77777777" w:rsidR="00A76F0D" w:rsidRPr="000A51F6" w:rsidRDefault="00A76F0D" w:rsidP="00A76F0D">
            <w:pPr>
              <w:pStyle w:val="TAL"/>
            </w:pPr>
            <w:r w:rsidRPr="000A51F6">
              <w:t>452256</w:t>
            </w:r>
          </w:p>
        </w:tc>
        <w:tc>
          <w:tcPr>
            <w:tcW w:w="1843" w:type="dxa"/>
          </w:tcPr>
          <w:p w14:paraId="5B7790A8"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14F57405"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2770A861" w14:textId="77777777" w:rsidR="00A76F0D" w:rsidRPr="000A51F6" w:rsidRDefault="00A76F0D" w:rsidP="00A76F0D">
            <w:pPr>
              <w:pStyle w:val="TAL"/>
            </w:pPr>
            <w:r w:rsidRPr="000A51F6">
              <w:t>5481216</w:t>
            </w:r>
          </w:p>
        </w:tc>
        <w:tc>
          <w:tcPr>
            <w:tcW w:w="1842" w:type="dxa"/>
          </w:tcPr>
          <w:p w14:paraId="27F84C6F" w14:textId="77777777" w:rsidR="00A76F0D" w:rsidRPr="000A51F6" w:rsidRDefault="00A76F0D" w:rsidP="00A76F0D">
            <w:pPr>
              <w:pStyle w:val="TAL"/>
            </w:pPr>
            <w:r w:rsidRPr="000A51F6">
              <w:t>2 or 4</w:t>
            </w:r>
          </w:p>
        </w:tc>
      </w:tr>
      <w:tr w:rsidR="00A76F0D" w:rsidRPr="000A51F6" w14:paraId="6527D8B0" w14:textId="77777777" w:rsidTr="00A76F0D">
        <w:tc>
          <w:tcPr>
            <w:tcW w:w="1668" w:type="dxa"/>
          </w:tcPr>
          <w:p w14:paraId="385B364C"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2126" w:type="dxa"/>
          </w:tcPr>
          <w:p w14:paraId="1E3ED010" w14:textId="77777777" w:rsidR="00A76F0D" w:rsidRPr="000A51F6" w:rsidRDefault="00A76F0D" w:rsidP="00A76F0D">
            <w:pPr>
              <w:pStyle w:val="TAL"/>
            </w:pPr>
            <w:r w:rsidRPr="000A51F6">
              <w:t>452256</w:t>
            </w:r>
          </w:p>
        </w:tc>
        <w:tc>
          <w:tcPr>
            <w:tcW w:w="1843" w:type="dxa"/>
          </w:tcPr>
          <w:p w14:paraId="6AC0B01B"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7D30E1C8"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752BE06" w14:textId="77777777" w:rsidR="00A76F0D" w:rsidRPr="000A51F6" w:rsidRDefault="00A76F0D" w:rsidP="00A76F0D">
            <w:pPr>
              <w:pStyle w:val="TAL"/>
            </w:pPr>
            <w:r w:rsidRPr="000A51F6">
              <w:t>5481216</w:t>
            </w:r>
          </w:p>
        </w:tc>
        <w:tc>
          <w:tcPr>
            <w:tcW w:w="1842" w:type="dxa"/>
          </w:tcPr>
          <w:p w14:paraId="1C50DC80" w14:textId="77777777" w:rsidR="00A76F0D" w:rsidRPr="000A51F6" w:rsidRDefault="00A76F0D" w:rsidP="00A76F0D">
            <w:pPr>
              <w:pStyle w:val="TAL"/>
            </w:pPr>
            <w:r w:rsidRPr="000A51F6">
              <w:t>2 or 4</w:t>
            </w:r>
          </w:p>
        </w:tc>
      </w:tr>
      <w:tr w:rsidR="00A76F0D" w:rsidRPr="000A51F6" w14:paraId="3BDF8FBB" w14:textId="77777777" w:rsidTr="00A76F0D">
        <w:tc>
          <w:tcPr>
            <w:tcW w:w="1668" w:type="dxa"/>
          </w:tcPr>
          <w:p w14:paraId="44B0CF00"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1</w:t>
            </w:r>
          </w:p>
        </w:tc>
        <w:tc>
          <w:tcPr>
            <w:tcW w:w="2126" w:type="dxa"/>
          </w:tcPr>
          <w:p w14:paraId="4E01FE87" w14:textId="77777777" w:rsidR="00A76F0D" w:rsidRPr="000A51F6" w:rsidRDefault="00A76F0D" w:rsidP="00A76F0D">
            <w:pPr>
              <w:pStyle w:val="TAL"/>
            </w:pPr>
            <w:r w:rsidRPr="000A51F6">
              <w:t>603008</w:t>
            </w:r>
          </w:p>
        </w:tc>
        <w:tc>
          <w:tcPr>
            <w:tcW w:w="1843" w:type="dxa"/>
          </w:tcPr>
          <w:p w14:paraId="3D8E5E7B"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9CB5B92"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29849D13"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5F8A9BBF" w14:textId="77777777" w:rsidR="00A76F0D" w:rsidRPr="000A51F6" w:rsidRDefault="00A76F0D" w:rsidP="00A76F0D">
            <w:pPr>
              <w:pStyle w:val="TAL"/>
            </w:pPr>
            <w:r w:rsidRPr="000A51F6">
              <w:t>97896 (2 layers, 256QAM)</w:t>
            </w:r>
          </w:p>
        </w:tc>
        <w:tc>
          <w:tcPr>
            <w:tcW w:w="1701" w:type="dxa"/>
          </w:tcPr>
          <w:p w14:paraId="6385D0EA" w14:textId="77777777" w:rsidR="00A76F0D" w:rsidRPr="000A51F6" w:rsidRDefault="00A76F0D" w:rsidP="00A76F0D">
            <w:pPr>
              <w:pStyle w:val="TAL"/>
            </w:pPr>
            <w:r w:rsidRPr="000A51F6">
              <w:t>7308288</w:t>
            </w:r>
          </w:p>
        </w:tc>
        <w:tc>
          <w:tcPr>
            <w:tcW w:w="1842" w:type="dxa"/>
          </w:tcPr>
          <w:p w14:paraId="1FAC9BBE" w14:textId="77777777" w:rsidR="00A76F0D" w:rsidRPr="000A51F6" w:rsidRDefault="00A76F0D" w:rsidP="00A76F0D">
            <w:pPr>
              <w:pStyle w:val="TAL"/>
            </w:pPr>
            <w:r w:rsidRPr="000A51F6">
              <w:t>2 or 4</w:t>
            </w:r>
          </w:p>
        </w:tc>
      </w:tr>
      <w:tr w:rsidR="00A76F0D" w:rsidRPr="000A51F6" w14:paraId="5BE34A89" w14:textId="77777777" w:rsidTr="00A76F0D">
        <w:tc>
          <w:tcPr>
            <w:tcW w:w="1668" w:type="dxa"/>
          </w:tcPr>
          <w:p w14:paraId="0A99CC42"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2</w:t>
            </w:r>
          </w:p>
        </w:tc>
        <w:tc>
          <w:tcPr>
            <w:tcW w:w="2126" w:type="dxa"/>
          </w:tcPr>
          <w:p w14:paraId="493DB2DA" w14:textId="77777777" w:rsidR="00A76F0D" w:rsidRPr="000A51F6" w:rsidRDefault="00A76F0D" w:rsidP="00A76F0D">
            <w:pPr>
              <w:pStyle w:val="TAL"/>
            </w:pPr>
            <w:r w:rsidRPr="000A51F6">
              <w:t>603008</w:t>
            </w:r>
          </w:p>
        </w:tc>
        <w:tc>
          <w:tcPr>
            <w:tcW w:w="1843" w:type="dxa"/>
          </w:tcPr>
          <w:p w14:paraId="5F033BD8"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A1BC7D4"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36CDDB3F"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1260C174" w14:textId="77777777" w:rsidR="00A76F0D" w:rsidRPr="000A51F6" w:rsidRDefault="00A76F0D" w:rsidP="00A76F0D">
            <w:pPr>
              <w:pStyle w:val="TAL"/>
            </w:pPr>
            <w:r w:rsidRPr="000A51F6">
              <w:t>97896 (2 layers, 256QAM)</w:t>
            </w:r>
          </w:p>
        </w:tc>
        <w:tc>
          <w:tcPr>
            <w:tcW w:w="1701" w:type="dxa"/>
          </w:tcPr>
          <w:p w14:paraId="24EA3025" w14:textId="77777777" w:rsidR="00A76F0D" w:rsidRPr="000A51F6" w:rsidRDefault="00A76F0D" w:rsidP="00A76F0D">
            <w:pPr>
              <w:pStyle w:val="TAL"/>
            </w:pPr>
            <w:r w:rsidRPr="000A51F6">
              <w:t>7308288</w:t>
            </w:r>
          </w:p>
        </w:tc>
        <w:tc>
          <w:tcPr>
            <w:tcW w:w="1842" w:type="dxa"/>
          </w:tcPr>
          <w:p w14:paraId="4745CD57" w14:textId="77777777" w:rsidR="00A76F0D" w:rsidRPr="000A51F6" w:rsidRDefault="00A76F0D" w:rsidP="00A76F0D">
            <w:pPr>
              <w:pStyle w:val="TAL"/>
            </w:pPr>
            <w:r w:rsidRPr="000A51F6">
              <w:t>2 or 4</w:t>
            </w:r>
          </w:p>
        </w:tc>
      </w:tr>
      <w:tr w:rsidR="00A76F0D" w:rsidRPr="000A51F6" w14:paraId="747B8022" w14:textId="77777777" w:rsidTr="00A76F0D">
        <w:tc>
          <w:tcPr>
            <w:tcW w:w="1668" w:type="dxa"/>
          </w:tcPr>
          <w:p w14:paraId="39AF51F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15E97084" w14:textId="77777777" w:rsidR="00A76F0D" w:rsidRPr="000A51F6" w:rsidRDefault="00A76F0D" w:rsidP="00A76F0D">
            <w:pPr>
              <w:pStyle w:val="TAL"/>
            </w:pPr>
            <w:r w:rsidRPr="000A51F6">
              <w:t>391632</w:t>
            </w:r>
          </w:p>
        </w:tc>
        <w:tc>
          <w:tcPr>
            <w:tcW w:w="1843" w:type="dxa"/>
          </w:tcPr>
          <w:p w14:paraId="378E395E" w14:textId="77777777" w:rsidR="00A76F0D" w:rsidRPr="000A51F6" w:rsidRDefault="00A76F0D" w:rsidP="00A76F0D">
            <w:pPr>
              <w:pStyle w:val="TAL"/>
              <w:rPr>
                <w:lang w:eastAsia="zh-CN"/>
              </w:rPr>
            </w:pPr>
            <w:r w:rsidRPr="000A51F6">
              <w:t>195816 (4 layers, 256QAM)</w:t>
            </w:r>
          </w:p>
          <w:p w14:paraId="663B9493" w14:textId="77777777" w:rsidR="00A76F0D" w:rsidRPr="000A51F6" w:rsidRDefault="00A76F0D" w:rsidP="00A76F0D">
            <w:pPr>
              <w:pStyle w:val="TAL"/>
            </w:pPr>
            <w:r w:rsidRPr="000A51F6">
              <w:t>97896 (2 layers, 256QAM)</w:t>
            </w:r>
          </w:p>
        </w:tc>
        <w:tc>
          <w:tcPr>
            <w:tcW w:w="1701" w:type="dxa"/>
          </w:tcPr>
          <w:p w14:paraId="16BFCBE8" w14:textId="77777777" w:rsidR="00A76F0D" w:rsidRPr="000A51F6" w:rsidRDefault="00A76F0D" w:rsidP="00A76F0D">
            <w:pPr>
              <w:pStyle w:val="TAL"/>
            </w:pPr>
            <w:r w:rsidRPr="000A51F6">
              <w:t>3654144</w:t>
            </w:r>
          </w:p>
        </w:tc>
        <w:tc>
          <w:tcPr>
            <w:tcW w:w="1842" w:type="dxa"/>
          </w:tcPr>
          <w:p w14:paraId="56FE4A76" w14:textId="77777777" w:rsidR="00A76F0D" w:rsidRPr="000A51F6" w:rsidRDefault="00A76F0D" w:rsidP="00A76F0D">
            <w:pPr>
              <w:pStyle w:val="TAL"/>
            </w:pPr>
            <w:r w:rsidRPr="000A51F6">
              <w:t>2 or 4</w:t>
            </w:r>
          </w:p>
        </w:tc>
      </w:tr>
      <w:tr w:rsidR="00A76F0D" w:rsidRPr="000A51F6" w14:paraId="7FCB3018" w14:textId="77777777" w:rsidTr="00A76F0D">
        <w:tc>
          <w:tcPr>
            <w:tcW w:w="1668" w:type="dxa"/>
          </w:tcPr>
          <w:p w14:paraId="40EF8E70" w14:textId="77777777" w:rsidR="00A76F0D" w:rsidRPr="000A51F6" w:rsidRDefault="00A76F0D" w:rsidP="00A76F0D">
            <w:pPr>
              <w:pStyle w:val="TAL"/>
            </w:pPr>
            <w:r w:rsidRPr="000A51F6">
              <w:rPr>
                <w:lang w:eastAsia="zh-CN"/>
              </w:rPr>
              <w:t xml:space="preserve">DL </w:t>
            </w:r>
            <w:r w:rsidRPr="000A51F6">
              <w:t>Category 1</w:t>
            </w:r>
            <w:r w:rsidRPr="000A51F6">
              <w:rPr>
                <w:lang w:eastAsia="zh-CN"/>
              </w:rPr>
              <w:t>4</w:t>
            </w:r>
          </w:p>
        </w:tc>
        <w:tc>
          <w:tcPr>
            <w:tcW w:w="2126" w:type="dxa"/>
          </w:tcPr>
          <w:p w14:paraId="413842B8" w14:textId="77777777" w:rsidR="00A76F0D" w:rsidRPr="000A51F6" w:rsidRDefault="00A76F0D" w:rsidP="00A76F0D">
            <w:pPr>
              <w:pStyle w:val="TAL"/>
            </w:pPr>
            <w:r w:rsidRPr="000A51F6">
              <w:t>3916560</w:t>
            </w:r>
          </w:p>
        </w:tc>
        <w:tc>
          <w:tcPr>
            <w:tcW w:w="1843" w:type="dxa"/>
          </w:tcPr>
          <w:p w14:paraId="26645321" w14:textId="77777777" w:rsidR="00A76F0D" w:rsidRPr="000A51F6" w:rsidRDefault="00A76F0D" w:rsidP="00A76F0D">
            <w:pPr>
              <w:pStyle w:val="TAL"/>
            </w:pPr>
            <w:r w:rsidRPr="000A51F6">
              <w:t>391656 (</w:t>
            </w:r>
            <w:r w:rsidRPr="000A51F6">
              <w:rPr>
                <w:lang w:eastAsia="zh-CN"/>
              </w:rPr>
              <w:t>8</w:t>
            </w:r>
            <w:r w:rsidRPr="000A51F6">
              <w:t xml:space="preserve"> layers, 256QAM)</w:t>
            </w:r>
          </w:p>
        </w:tc>
        <w:tc>
          <w:tcPr>
            <w:tcW w:w="1701" w:type="dxa"/>
          </w:tcPr>
          <w:p w14:paraId="71D5DAFF" w14:textId="77777777" w:rsidR="00A76F0D" w:rsidRPr="000A51F6" w:rsidRDefault="00A76F0D" w:rsidP="00A76F0D">
            <w:pPr>
              <w:pStyle w:val="TAL"/>
            </w:pPr>
            <w:r w:rsidRPr="000A51F6">
              <w:t>47431680</w:t>
            </w:r>
          </w:p>
        </w:tc>
        <w:tc>
          <w:tcPr>
            <w:tcW w:w="1842" w:type="dxa"/>
          </w:tcPr>
          <w:p w14:paraId="343F69D0" w14:textId="77777777" w:rsidR="00A76F0D" w:rsidRPr="000A51F6" w:rsidRDefault="00A76F0D" w:rsidP="00A76F0D">
            <w:pPr>
              <w:pStyle w:val="TAL"/>
            </w:pPr>
            <w:r w:rsidRPr="000A51F6">
              <w:rPr>
                <w:lang w:eastAsia="zh-CN"/>
              </w:rPr>
              <w:t>8</w:t>
            </w:r>
          </w:p>
        </w:tc>
      </w:tr>
      <w:tr w:rsidR="00A76F0D" w:rsidRPr="000A51F6" w14:paraId="3F0C86C8" w14:textId="77777777" w:rsidTr="00A76F0D">
        <w:tc>
          <w:tcPr>
            <w:tcW w:w="1668" w:type="dxa"/>
          </w:tcPr>
          <w:p w14:paraId="3100F943" w14:textId="77777777" w:rsidR="00A76F0D" w:rsidRPr="000A51F6" w:rsidRDefault="00A76F0D" w:rsidP="00A76F0D">
            <w:pPr>
              <w:pStyle w:val="TAL"/>
              <w:rPr>
                <w:lang w:eastAsia="zh-CN"/>
              </w:rPr>
            </w:pPr>
            <w:r w:rsidRPr="000A51F6">
              <w:rPr>
                <w:lang w:eastAsia="zh-CN"/>
              </w:rPr>
              <w:t>DL Category 15</w:t>
            </w:r>
          </w:p>
        </w:tc>
        <w:tc>
          <w:tcPr>
            <w:tcW w:w="2126" w:type="dxa"/>
          </w:tcPr>
          <w:p w14:paraId="0D675297" w14:textId="77777777" w:rsidR="00A76F0D" w:rsidRPr="000A51F6" w:rsidRDefault="00A76F0D" w:rsidP="00A76F0D">
            <w:pPr>
              <w:pStyle w:val="TAL"/>
              <w:rPr>
                <w:lang w:eastAsia="zh-CN"/>
              </w:rPr>
            </w:pPr>
            <w:r w:rsidRPr="000A51F6">
              <w:t>749856-807744</w:t>
            </w:r>
            <w:r w:rsidRPr="000A51F6" w:rsidDel="006B2115">
              <w:t xml:space="preserve"> </w:t>
            </w:r>
            <w:r w:rsidRPr="000A51F6">
              <w:rPr>
                <w:lang w:eastAsia="zh-CN"/>
              </w:rPr>
              <w:t>(Note 3)</w:t>
            </w:r>
          </w:p>
        </w:tc>
        <w:tc>
          <w:tcPr>
            <w:tcW w:w="1843" w:type="dxa"/>
          </w:tcPr>
          <w:p w14:paraId="4FD816C3" w14:textId="77777777" w:rsidR="00A76F0D" w:rsidRPr="000A51F6" w:rsidRDefault="00A76F0D" w:rsidP="00A76F0D">
            <w:pPr>
              <w:pStyle w:val="TAL"/>
            </w:pPr>
            <w:r w:rsidRPr="000A51F6">
              <w:t>149776 (4 layers, 64QAM)</w:t>
            </w:r>
          </w:p>
          <w:p w14:paraId="2FEE219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5D8C57A7"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C0B96C7" w14:textId="77777777" w:rsidR="00A76F0D" w:rsidRPr="000A51F6" w:rsidRDefault="00A76F0D" w:rsidP="00A76F0D">
            <w:pPr>
              <w:pStyle w:val="TAL"/>
            </w:pPr>
            <w:r w:rsidRPr="000A51F6">
              <w:t>75376 (2 layers, 64QAM)</w:t>
            </w:r>
          </w:p>
          <w:p w14:paraId="13A44CD4"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2124104C"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91FEAF" w14:textId="77777777" w:rsidR="00A76F0D" w:rsidRPr="000A51F6" w:rsidRDefault="00A76F0D" w:rsidP="00A76F0D">
            <w:pPr>
              <w:pStyle w:val="TAL"/>
            </w:pPr>
            <w:r w:rsidRPr="000A51F6">
              <w:t>9744384</w:t>
            </w:r>
          </w:p>
        </w:tc>
        <w:tc>
          <w:tcPr>
            <w:tcW w:w="1842" w:type="dxa"/>
          </w:tcPr>
          <w:p w14:paraId="1EE47FEE" w14:textId="77777777" w:rsidR="00A76F0D" w:rsidRPr="000A51F6" w:rsidRDefault="00A76F0D" w:rsidP="00A76F0D">
            <w:pPr>
              <w:pStyle w:val="TAL"/>
              <w:rPr>
                <w:lang w:eastAsia="zh-CN"/>
              </w:rPr>
            </w:pPr>
            <w:r w:rsidRPr="000A51F6">
              <w:rPr>
                <w:lang w:eastAsia="zh-CN"/>
              </w:rPr>
              <w:t>2 or 4</w:t>
            </w:r>
          </w:p>
        </w:tc>
      </w:tr>
      <w:tr w:rsidR="00A76F0D" w:rsidRPr="000A51F6" w14:paraId="542E8CDC" w14:textId="77777777" w:rsidTr="00A76F0D">
        <w:tc>
          <w:tcPr>
            <w:tcW w:w="1668" w:type="dxa"/>
          </w:tcPr>
          <w:p w14:paraId="5E9B7EC5" w14:textId="77777777" w:rsidR="00A76F0D" w:rsidRPr="000A51F6" w:rsidRDefault="00A76F0D" w:rsidP="00A76F0D">
            <w:pPr>
              <w:pStyle w:val="TAL"/>
              <w:rPr>
                <w:lang w:eastAsia="zh-CN"/>
              </w:rPr>
            </w:pPr>
            <w:r w:rsidRPr="000A51F6">
              <w:rPr>
                <w:lang w:eastAsia="zh-CN"/>
              </w:rPr>
              <w:lastRenderedPageBreak/>
              <w:t>DL Category 16</w:t>
            </w:r>
          </w:p>
        </w:tc>
        <w:tc>
          <w:tcPr>
            <w:tcW w:w="2126" w:type="dxa"/>
          </w:tcPr>
          <w:p w14:paraId="0E5B3CC9" w14:textId="77777777" w:rsidR="00A76F0D" w:rsidRPr="000A51F6" w:rsidRDefault="00A76F0D" w:rsidP="00A76F0D">
            <w:pPr>
              <w:pStyle w:val="TAL"/>
              <w:rPr>
                <w:lang w:eastAsia="zh-CN"/>
              </w:rPr>
            </w:pPr>
            <w:r w:rsidRPr="000A51F6">
              <w:t>978960 -1051360</w:t>
            </w:r>
            <w:r w:rsidRPr="000A51F6">
              <w:rPr>
                <w:lang w:eastAsia="zh-CN"/>
              </w:rPr>
              <w:t xml:space="preserve"> (Note 3)</w:t>
            </w:r>
          </w:p>
        </w:tc>
        <w:tc>
          <w:tcPr>
            <w:tcW w:w="1843" w:type="dxa"/>
          </w:tcPr>
          <w:p w14:paraId="5D37B01A" w14:textId="77777777" w:rsidR="00A76F0D" w:rsidRPr="000A51F6" w:rsidRDefault="00A76F0D" w:rsidP="00A76F0D">
            <w:pPr>
              <w:pStyle w:val="TAL"/>
            </w:pPr>
            <w:r w:rsidRPr="000A51F6">
              <w:t>149776 (4 layers, 64QAM)</w:t>
            </w:r>
          </w:p>
          <w:p w14:paraId="3C6BC16B"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CE7F5E6"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39D12BBB" w14:textId="77777777" w:rsidR="00A76F0D" w:rsidRPr="000A51F6" w:rsidRDefault="00A76F0D" w:rsidP="00A76F0D">
            <w:pPr>
              <w:pStyle w:val="TAL"/>
            </w:pPr>
            <w:r w:rsidRPr="000A51F6">
              <w:t>75376 (2 layers, 64QAM)</w:t>
            </w:r>
          </w:p>
          <w:p w14:paraId="28878119"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71705F97"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1016F1" w14:textId="77777777" w:rsidR="00A76F0D" w:rsidRPr="000A51F6" w:rsidRDefault="00A76F0D" w:rsidP="00A76F0D">
            <w:pPr>
              <w:pStyle w:val="TAL"/>
            </w:pPr>
            <w:r w:rsidRPr="000A51F6">
              <w:t>12789504</w:t>
            </w:r>
          </w:p>
        </w:tc>
        <w:tc>
          <w:tcPr>
            <w:tcW w:w="1842" w:type="dxa"/>
          </w:tcPr>
          <w:p w14:paraId="274D1BC1" w14:textId="77777777" w:rsidR="00A76F0D" w:rsidRPr="000A51F6" w:rsidRDefault="00A76F0D" w:rsidP="00A76F0D">
            <w:pPr>
              <w:pStyle w:val="TAL"/>
              <w:rPr>
                <w:lang w:eastAsia="zh-CN"/>
              </w:rPr>
            </w:pPr>
            <w:r w:rsidRPr="000A51F6">
              <w:rPr>
                <w:lang w:eastAsia="zh-CN"/>
              </w:rPr>
              <w:t>2 or 4</w:t>
            </w:r>
          </w:p>
        </w:tc>
      </w:tr>
      <w:tr w:rsidR="00A76F0D" w:rsidRPr="000A51F6" w14:paraId="2368C365" w14:textId="77777777" w:rsidTr="00A76F0D">
        <w:tc>
          <w:tcPr>
            <w:tcW w:w="1668" w:type="dxa"/>
          </w:tcPr>
          <w:p w14:paraId="18DEB448" w14:textId="77777777" w:rsidR="00A76F0D" w:rsidRPr="000A51F6" w:rsidRDefault="00A76F0D" w:rsidP="00A76F0D">
            <w:pPr>
              <w:pStyle w:val="TAL"/>
              <w:rPr>
                <w:lang w:eastAsia="zh-CN"/>
              </w:rPr>
            </w:pPr>
            <w:r w:rsidRPr="000A51F6">
              <w:rPr>
                <w:lang w:eastAsia="zh-CN"/>
              </w:rPr>
              <w:t>DL Category 1</w:t>
            </w:r>
            <w:r w:rsidRPr="000A51F6">
              <w:t>7</w:t>
            </w:r>
          </w:p>
        </w:tc>
        <w:tc>
          <w:tcPr>
            <w:tcW w:w="2126" w:type="dxa"/>
          </w:tcPr>
          <w:p w14:paraId="32B6F843" w14:textId="77777777" w:rsidR="00A76F0D" w:rsidRPr="000A51F6" w:rsidRDefault="00A76F0D" w:rsidP="00A76F0D">
            <w:pPr>
              <w:pStyle w:val="TAL"/>
            </w:pPr>
            <w:r w:rsidRPr="000A51F6">
              <w:t>25065984</w:t>
            </w:r>
          </w:p>
        </w:tc>
        <w:tc>
          <w:tcPr>
            <w:tcW w:w="1843" w:type="dxa"/>
          </w:tcPr>
          <w:p w14:paraId="305EEE78" w14:textId="77777777" w:rsidR="00A76F0D" w:rsidRPr="000A51F6" w:rsidRDefault="00A76F0D" w:rsidP="00A76F0D">
            <w:pPr>
              <w:pStyle w:val="TAL"/>
            </w:pPr>
            <w:r w:rsidRPr="000A51F6">
              <w:t>391656 (8 layers, 256QAM)</w:t>
            </w:r>
          </w:p>
        </w:tc>
        <w:tc>
          <w:tcPr>
            <w:tcW w:w="1701" w:type="dxa"/>
          </w:tcPr>
          <w:p w14:paraId="44EF3A0D" w14:textId="77777777" w:rsidR="00A76F0D" w:rsidRPr="000A51F6" w:rsidRDefault="00A76F0D" w:rsidP="00A76F0D">
            <w:pPr>
              <w:pStyle w:val="TAL"/>
            </w:pPr>
            <w:r w:rsidRPr="000A51F6">
              <w:t>303562752</w:t>
            </w:r>
          </w:p>
        </w:tc>
        <w:tc>
          <w:tcPr>
            <w:tcW w:w="1842" w:type="dxa"/>
          </w:tcPr>
          <w:p w14:paraId="2892D100" w14:textId="77777777" w:rsidR="00A76F0D" w:rsidRPr="000A51F6" w:rsidRDefault="00A76F0D" w:rsidP="00A76F0D">
            <w:pPr>
              <w:pStyle w:val="TAL"/>
              <w:rPr>
                <w:lang w:eastAsia="zh-CN"/>
              </w:rPr>
            </w:pPr>
            <w:r w:rsidRPr="000A51F6">
              <w:t>8</w:t>
            </w:r>
          </w:p>
        </w:tc>
      </w:tr>
      <w:tr w:rsidR="00A76F0D" w:rsidRPr="000A51F6" w14:paraId="2A4DAF7A" w14:textId="77777777" w:rsidTr="00A76F0D">
        <w:tc>
          <w:tcPr>
            <w:tcW w:w="1668" w:type="dxa"/>
          </w:tcPr>
          <w:p w14:paraId="051CBDBB" w14:textId="77777777" w:rsidR="00A76F0D" w:rsidRPr="000A51F6" w:rsidRDefault="00A76F0D" w:rsidP="00A76F0D">
            <w:pPr>
              <w:pStyle w:val="TAL"/>
              <w:rPr>
                <w:lang w:eastAsia="zh-CN"/>
              </w:rPr>
            </w:pPr>
            <w:r w:rsidRPr="000A51F6">
              <w:rPr>
                <w:lang w:eastAsia="zh-CN"/>
              </w:rPr>
              <w:t>DL Category 18</w:t>
            </w:r>
          </w:p>
        </w:tc>
        <w:tc>
          <w:tcPr>
            <w:tcW w:w="2126" w:type="dxa"/>
          </w:tcPr>
          <w:p w14:paraId="3AA75FB6" w14:textId="77777777" w:rsidR="00A76F0D" w:rsidRPr="000A51F6" w:rsidRDefault="00A76F0D" w:rsidP="00A76F0D">
            <w:pPr>
              <w:pStyle w:val="TAL"/>
            </w:pPr>
            <w:r w:rsidRPr="000A51F6">
              <w:t>1174752-1211616 (Note 3)</w:t>
            </w:r>
          </w:p>
        </w:tc>
        <w:tc>
          <w:tcPr>
            <w:tcW w:w="1843" w:type="dxa"/>
          </w:tcPr>
          <w:p w14:paraId="420FAC79" w14:textId="77777777" w:rsidR="00A76F0D" w:rsidRPr="000A51F6" w:rsidRDefault="00A76F0D" w:rsidP="00A76F0D">
            <w:pPr>
              <w:pStyle w:val="TAL"/>
            </w:pPr>
            <w:r w:rsidRPr="000A51F6">
              <w:t>299856 (8 layers, 64QAM)</w:t>
            </w:r>
          </w:p>
          <w:p w14:paraId="6E587240" w14:textId="77777777" w:rsidR="00A76F0D" w:rsidRPr="000A51F6" w:rsidRDefault="00A76F0D" w:rsidP="00A76F0D">
            <w:pPr>
              <w:pStyle w:val="TAL"/>
              <w:rPr>
                <w:lang w:eastAsia="zh-CN"/>
              </w:rPr>
            </w:pPr>
            <w:r w:rsidRPr="000A51F6">
              <w:t>391656 (8 layers, 256QAM)</w:t>
            </w:r>
          </w:p>
          <w:p w14:paraId="5223E85A" w14:textId="77777777" w:rsidR="00A76F0D" w:rsidRPr="000A51F6" w:rsidRDefault="00A76F0D" w:rsidP="00A76F0D">
            <w:pPr>
              <w:pStyle w:val="TAL"/>
            </w:pPr>
            <w:r w:rsidRPr="000A51F6">
              <w:t>149776 (4 layers, 64QAM)</w:t>
            </w:r>
          </w:p>
          <w:p w14:paraId="46959C2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7493C39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3C2EEF0" w14:textId="77777777" w:rsidR="00A76F0D" w:rsidRPr="000A51F6" w:rsidRDefault="00A76F0D" w:rsidP="00A76F0D">
            <w:pPr>
              <w:pStyle w:val="TAL"/>
            </w:pPr>
            <w:r w:rsidRPr="000A51F6">
              <w:t>75376 (2 layers, 64QAM)</w:t>
            </w:r>
          </w:p>
          <w:p w14:paraId="485555DD"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0CCBCF9D"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01E862BA" w14:textId="77777777" w:rsidR="00A76F0D" w:rsidRPr="000A51F6" w:rsidRDefault="00A76F0D" w:rsidP="00A76F0D">
            <w:pPr>
              <w:pStyle w:val="TAL"/>
            </w:pPr>
            <w:r w:rsidRPr="000A51F6">
              <w:t>14616576</w:t>
            </w:r>
          </w:p>
        </w:tc>
        <w:tc>
          <w:tcPr>
            <w:tcW w:w="1842" w:type="dxa"/>
          </w:tcPr>
          <w:p w14:paraId="4B201EE2"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5D17A0B0" w14:textId="77777777" w:rsidTr="00A76F0D">
        <w:tc>
          <w:tcPr>
            <w:tcW w:w="1668" w:type="dxa"/>
          </w:tcPr>
          <w:p w14:paraId="0151B0F8" w14:textId="77777777" w:rsidR="00A76F0D" w:rsidRPr="000A51F6" w:rsidRDefault="00A76F0D" w:rsidP="00A76F0D">
            <w:pPr>
              <w:pStyle w:val="TAL"/>
              <w:rPr>
                <w:lang w:eastAsia="zh-CN"/>
              </w:rPr>
            </w:pPr>
            <w:r w:rsidRPr="000A51F6">
              <w:rPr>
                <w:lang w:eastAsia="zh-CN"/>
              </w:rPr>
              <w:lastRenderedPageBreak/>
              <w:t>DL Category 19</w:t>
            </w:r>
          </w:p>
        </w:tc>
        <w:tc>
          <w:tcPr>
            <w:tcW w:w="2126" w:type="dxa"/>
          </w:tcPr>
          <w:p w14:paraId="35FEBECF" w14:textId="77777777" w:rsidR="00A76F0D" w:rsidRPr="000A51F6" w:rsidRDefault="00A76F0D" w:rsidP="00A76F0D">
            <w:pPr>
              <w:pStyle w:val="TAL"/>
            </w:pPr>
            <w:r w:rsidRPr="000A51F6">
              <w:t>1566336 -1658272 (Note 3)</w:t>
            </w:r>
          </w:p>
        </w:tc>
        <w:tc>
          <w:tcPr>
            <w:tcW w:w="1843" w:type="dxa"/>
          </w:tcPr>
          <w:p w14:paraId="08EAE531" w14:textId="77777777" w:rsidR="00A76F0D" w:rsidRPr="000A51F6" w:rsidRDefault="00A76F0D" w:rsidP="00A76F0D">
            <w:pPr>
              <w:pStyle w:val="TAL"/>
            </w:pPr>
            <w:r w:rsidRPr="000A51F6">
              <w:t>299856 (8 layers, 64QAM)</w:t>
            </w:r>
          </w:p>
          <w:p w14:paraId="36674D83" w14:textId="77777777" w:rsidR="00A76F0D" w:rsidRPr="000A51F6" w:rsidRDefault="00A76F0D" w:rsidP="00A76F0D">
            <w:pPr>
              <w:pStyle w:val="TAL"/>
              <w:rPr>
                <w:lang w:eastAsia="zh-CN"/>
              </w:rPr>
            </w:pPr>
            <w:r w:rsidRPr="000A51F6">
              <w:t>391656 (8 layers, 256QAM)</w:t>
            </w:r>
          </w:p>
          <w:p w14:paraId="341563B9" w14:textId="77777777" w:rsidR="00A76F0D" w:rsidRPr="000A51F6" w:rsidRDefault="00A76F0D" w:rsidP="00A76F0D">
            <w:pPr>
              <w:pStyle w:val="TAL"/>
            </w:pPr>
            <w:r w:rsidRPr="000A51F6">
              <w:t>149776 (4 layers, 64QAM)</w:t>
            </w:r>
          </w:p>
          <w:p w14:paraId="339F6E79"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65DEFA1"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5CBE9488" w14:textId="77777777" w:rsidR="00A76F0D" w:rsidRPr="000A51F6" w:rsidRDefault="00A76F0D" w:rsidP="00A76F0D">
            <w:pPr>
              <w:pStyle w:val="TAL"/>
            </w:pPr>
            <w:r w:rsidRPr="000A51F6">
              <w:t>75376 (2 layers, 64QAM)</w:t>
            </w:r>
          </w:p>
          <w:p w14:paraId="16550338"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6693EB4" w14:textId="77777777" w:rsidR="00A76F0D" w:rsidRPr="000A51F6" w:rsidRDefault="00A76F0D" w:rsidP="00A76F0D">
            <w:pPr>
              <w:pStyle w:val="TAL"/>
            </w:pPr>
            <w:r w:rsidRPr="000A51F6">
              <w:t>100752</w:t>
            </w:r>
            <w:r w:rsidRPr="000A51F6" w:rsidDel="003954CE">
              <w:t xml:space="preserve"> </w:t>
            </w:r>
            <w:r w:rsidRPr="000A51F6">
              <w:t xml:space="preserve">(2 layers, 256QAM, if </w:t>
            </w:r>
            <w:r w:rsidRPr="000A51F6">
              <w:rPr>
                <w:i/>
              </w:rPr>
              <w:t>alternativeTBS-Index-r14</w:t>
            </w:r>
            <w:r w:rsidRPr="000A51F6">
              <w:t xml:space="preserve"> is supported)</w:t>
            </w:r>
          </w:p>
        </w:tc>
        <w:tc>
          <w:tcPr>
            <w:tcW w:w="1701" w:type="dxa"/>
          </w:tcPr>
          <w:p w14:paraId="1E97648C" w14:textId="77777777" w:rsidR="00A76F0D" w:rsidRPr="000A51F6" w:rsidRDefault="00A76F0D" w:rsidP="00A76F0D">
            <w:pPr>
              <w:pStyle w:val="TAL"/>
            </w:pPr>
            <w:r w:rsidRPr="000A51F6">
              <w:t>19488768</w:t>
            </w:r>
          </w:p>
        </w:tc>
        <w:tc>
          <w:tcPr>
            <w:tcW w:w="1842" w:type="dxa"/>
          </w:tcPr>
          <w:p w14:paraId="30F90A94"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259A5406" w14:textId="77777777" w:rsidTr="00A76F0D">
        <w:tc>
          <w:tcPr>
            <w:tcW w:w="1668" w:type="dxa"/>
          </w:tcPr>
          <w:p w14:paraId="6E7C605E" w14:textId="77777777" w:rsidR="00A76F0D" w:rsidRPr="000A51F6" w:rsidRDefault="00A76F0D" w:rsidP="00A76F0D">
            <w:pPr>
              <w:pStyle w:val="TAL"/>
              <w:rPr>
                <w:lang w:eastAsia="zh-CN"/>
              </w:rPr>
            </w:pPr>
            <w:r w:rsidRPr="000A51F6">
              <w:rPr>
                <w:lang w:eastAsia="zh-CN"/>
              </w:rPr>
              <w:t>DL Category 20</w:t>
            </w:r>
          </w:p>
        </w:tc>
        <w:tc>
          <w:tcPr>
            <w:tcW w:w="2126" w:type="dxa"/>
          </w:tcPr>
          <w:p w14:paraId="3489ED96" w14:textId="77777777" w:rsidR="00A76F0D" w:rsidRPr="000A51F6" w:rsidRDefault="00A76F0D" w:rsidP="00A76F0D">
            <w:pPr>
              <w:pStyle w:val="TAL"/>
            </w:pPr>
            <w:r w:rsidRPr="000A51F6">
              <w:t>1948064 - 2019360 (Note 3)</w:t>
            </w:r>
          </w:p>
        </w:tc>
        <w:tc>
          <w:tcPr>
            <w:tcW w:w="1843" w:type="dxa"/>
          </w:tcPr>
          <w:p w14:paraId="2A6C5BA6" w14:textId="77777777" w:rsidR="00A76F0D" w:rsidRPr="000A51F6" w:rsidRDefault="00A76F0D" w:rsidP="00A76F0D">
            <w:pPr>
              <w:pStyle w:val="TAL"/>
            </w:pPr>
            <w:r w:rsidRPr="000A51F6">
              <w:t>299856 (8 layers, 64QAM)</w:t>
            </w:r>
          </w:p>
          <w:p w14:paraId="1A04C613" w14:textId="77777777" w:rsidR="00A76F0D" w:rsidRPr="000A51F6" w:rsidRDefault="00A76F0D" w:rsidP="00A76F0D">
            <w:pPr>
              <w:pStyle w:val="TAL"/>
              <w:rPr>
                <w:lang w:eastAsia="en-US"/>
              </w:rPr>
            </w:pPr>
            <w:r w:rsidRPr="000A51F6">
              <w:t>391656 (8 layers, 256QAM)</w:t>
            </w:r>
            <w:r w:rsidRPr="000A51F6">
              <w:rPr>
                <w:lang w:eastAsia="en-US"/>
              </w:rPr>
              <w:t>,</w:t>
            </w:r>
          </w:p>
          <w:p w14:paraId="442F876A" w14:textId="77777777" w:rsidR="00A76F0D" w:rsidRPr="000A51F6" w:rsidRDefault="00A76F0D" w:rsidP="00A76F0D">
            <w:pPr>
              <w:pStyle w:val="TAL"/>
              <w:rPr>
                <w:lang w:eastAsia="zh-CN"/>
              </w:rPr>
            </w:pPr>
            <w:r w:rsidRPr="000A51F6">
              <w:rPr>
                <w:lang w:eastAsia="en-US"/>
              </w:rPr>
              <w:t>502624 (8 layers, 1024QAM)</w:t>
            </w:r>
          </w:p>
          <w:p w14:paraId="6E6AD668" w14:textId="77777777" w:rsidR="00A76F0D" w:rsidRPr="000A51F6" w:rsidRDefault="00A76F0D" w:rsidP="00A76F0D">
            <w:pPr>
              <w:pStyle w:val="TAL"/>
            </w:pPr>
            <w:r w:rsidRPr="000A51F6">
              <w:t>149776 (4 layers, 64QAM)</w:t>
            </w:r>
          </w:p>
          <w:p w14:paraId="13B0390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6A87EAD9" w14:textId="77777777" w:rsidR="00A76F0D" w:rsidRPr="000A51F6" w:rsidRDefault="00A76F0D" w:rsidP="00A76F0D">
            <w:pPr>
              <w:pStyle w:val="TAL"/>
              <w:rPr>
                <w:lang w:eastAsia="en-US"/>
              </w:rPr>
            </w:pPr>
            <w:r w:rsidRPr="000A51F6">
              <w:t xml:space="preserve">201936 (4 layers, 256QAM, if </w:t>
            </w:r>
            <w:r w:rsidRPr="000A51F6">
              <w:rPr>
                <w:i/>
              </w:rPr>
              <w:t>alternativeTBS-Index-r14</w:t>
            </w:r>
            <w:r w:rsidRPr="000A51F6">
              <w:t xml:space="preserve"> is supported)</w:t>
            </w:r>
          </w:p>
          <w:p w14:paraId="7B4980F6" w14:textId="77777777" w:rsidR="00A76F0D" w:rsidRPr="000A51F6" w:rsidRDefault="00A76F0D" w:rsidP="00A76F0D">
            <w:pPr>
              <w:pStyle w:val="TAL"/>
              <w:rPr>
                <w:lang w:eastAsia="en-US"/>
              </w:rPr>
            </w:pPr>
            <w:r w:rsidRPr="000A51F6">
              <w:rPr>
                <w:lang w:eastAsia="en-US"/>
              </w:rPr>
              <w:t>251640 (4 layers, 1024QAM)</w:t>
            </w:r>
          </w:p>
          <w:p w14:paraId="4DE5606B" w14:textId="77777777" w:rsidR="00A76F0D" w:rsidRPr="000A51F6" w:rsidRDefault="00A76F0D" w:rsidP="00A76F0D">
            <w:pPr>
              <w:pStyle w:val="TAL"/>
            </w:pPr>
            <w:r w:rsidRPr="000A51F6">
              <w:t>75376 (2 layers, 64QAM)</w:t>
            </w:r>
          </w:p>
          <w:p w14:paraId="73B0B6DE"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D646639"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p w14:paraId="6FB2710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A7B91F" w14:textId="77777777" w:rsidR="00A76F0D" w:rsidRPr="000A51F6" w:rsidRDefault="00A76F0D" w:rsidP="00A76F0D">
            <w:pPr>
              <w:pStyle w:val="TAL"/>
            </w:pPr>
            <w:r w:rsidRPr="000A51F6">
              <w:t>24360960</w:t>
            </w:r>
          </w:p>
        </w:tc>
        <w:tc>
          <w:tcPr>
            <w:tcW w:w="1842" w:type="dxa"/>
          </w:tcPr>
          <w:p w14:paraId="5C759322" w14:textId="77777777" w:rsidR="00A76F0D" w:rsidRPr="000A51F6" w:rsidRDefault="00A76F0D" w:rsidP="00A76F0D">
            <w:pPr>
              <w:pStyle w:val="TAL"/>
            </w:pPr>
            <w:r w:rsidRPr="000A51F6">
              <w:t>2</w:t>
            </w:r>
            <w:r w:rsidRPr="000A51F6">
              <w:rPr>
                <w:lang w:eastAsia="zh-CN"/>
              </w:rPr>
              <w:t xml:space="preserve"> or</w:t>
            </w:r>
            <w:r w:rsidRPr="000A51F6">
              <w:t xml:space="preserve"> 4 or 8</w:t>
            </w:r>
          </w:p>
        </w:tc>
      </w:tr>
      <w:tr w:rsidR="00A76F0D" w:rsidRPr="000A51F6" w14:paraId="08956274" w14:textId="77777777" w:rsidTr="00A76F0D">
        <w:tc>
          <w:tcPr>
            <w:tcW w:w="1668" w:type="dxa"/>
          </w:tcPr>
          <w:p w14:paraId="2C962766" w14:textId="77777777" w:rsidR="00A76F0D" w:rsidRPr="000A51F6" w:rsidRDefault="00A76F0D" w:rsidP="00A76F0D">
            <w:pPr>
              <w:pStyle w:val="TAL"/>
              <w:rPr>
                <w:lang w:eastAsia="zh-CN"/>
              </w:rPr>
            </w:pPr>
            <w:r w:rsidRPr="000A51F6">
              <w:rPr>
                <w:lang w:eastAsia="zh-CN"/>
              </w:rPr>
              <w:lastRenderedPageBreak/>
              <w:t>DL Category 21</w:t>
            </w:r>
          </w:p>
        </w:tc>
        <w:tc>
          <w:tcPr>
            <w:tcW w:w="2126" w:type="dxa"/>
          </w:tcPr>
          <w:p w14:paraId="177236E5" w14:textId="77777777" w:rsidR="00A76F0D" w:rsidRPr="000A51F6" w:rsidRDefault="00A76F0D" w:rsidP="00A76F0D">
            <w:pPr>
              <w:pStyle w:val="TAL"/>
            </w:pPr>
            <w:r w:rsidRPr="000A51F6">
              <w:t>1348960 - 1413120 (Note 3)</w:t>
            </w:r>
          </w:p>
        </w:tc>
        <w:tc>
          <w:tcPr>
            <w:tcW w:w="1843" w:type="dxa"/>
          </w:tcPr>
          <w:p w14:paraId="13B0A392" w14:textId="77777777" w:rsidR="00A76F0D" w:rsidRPr="000A51F6" w:rsidRDefault="00A76F0D" w:rsidP="00A76F0D">
            <w:pPr>
              <w:pStyle w:val="TAL"/>
            </w:pPr>
            <w:r w:rsidRPr="000A51F6">
              <w:t>149776 (4 layers, 64QAM)</w:t>
            </w:r>
          </w:p>
          <w:p w14:paraId="7A7FCA3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137E7AD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763AC372" w14:textId="77777777" w:rsidR="00A76F0D" w:rsidRPr="000A51F6" w:rsidRDefault="00A76F0D" w:rsidP="00A76F0D">
            <w:pPr>
              <w:pStyle w:val="TAL"/>
            </w:pPr>
            <w:r w:rsidRPr="000A51F6">
              <w:t>75376 (2 layers, 64QAM)</w:t>
            </w:r>
          </w:p>
          <w:p w14:paraId="4768E19A"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1DA3AE15" w14:textId="77777777" w:rsidR="00A76F0D" w:rsidRPr="000A51F6" w:rsidRDefault="00A76F0D" w:rsidP="00A76F0D">
            <w:pPr>
              <w:pStyle w:val="TAL"/>
              <w:rPr>
                <w:lang w:eastAsia="zh-CN"/>
              </w:rPr>
            </w:pPr>
            <w:r w:rsidRPr="000A51F6">
              <w:t xml:space="preserve">100752 (2 layers, 256QAM, if </w:t>
            </w:r>
            <w:r w:rsidRPr="000A51F6">
              <w:rPr>
                <w:i/>
              </w:rPr>
              <w:t>alternativeTBS-Index-r14</w:t>
            </w:r>
            <w:r w:rsidRPr="000A51F6">
              <w:t xml:space="preserve"> is supported)</w:t>
            </w:r>
          </w:p>
        </w:tc>
        <w:tc>
          <w:tcPr>
            <w:tcW w:w="1701" w:type="dxa"/>
          </w:tcPr>
          <w:p w14:paraId="2B5A2D01" w14:textId="77777777" w:rsidR="00A76F0D" w:rsidRPr="000A51F6" w:rsidRDefault="00A76F0D" w:rsidP="00A76F0D">
            <w:pPr>
              <w:pStyle w:val="TAL"/>
            </w:pPr>
            <w:r w:rsidRPr="000A51F6">
              <w:t>17052672</w:t>
            </w:r>
          </w:p>
        </w:tc>
        <w:tc>
          <w:tcPr>
            <w:tcW w:w="1842" w:type="dxa"/>
          </w:tcPr>
          <w:p w14:paraId="3D7D3CE1" w14:textId="77777777" w:rsidR="00A76F0D" w:rsidRPr="000A51F6" w:rsidRDefault="00A76F0D" w:rsidP="00A76F0D">
            <w:pPr>
              <w:pStyle w:val="TAL"/>
            </w:pPr>
            <w:r w:rsidRPr="000A51F6">
              <w:t>2</w:t>
            </w:r>
            <w:r w:rsidRPr="000A51F6">
              <w:rPr>
                <w:lang w:eastAsia="zh-CN"/>
              </w:rPr>
              <w:t xml:space="preserve"> or</w:t>
            </w:r>
            <w:r w:rsidRPr="000A51F6">
              <w:t xml:space="preserve"> 4</w:t>
            </w:r>
          </w:p>
        </w:tc>
      </w:tr>
      <w:tr w:rsidR="00A76F0D" w:rsidRPr="000A51F6" w14:paraId="4F0F69B9" w14:textId="77777777" w:rsidTr="00A76F0D">
        <w:tc>
          <w:tcPr>
            <w:tcW w:w="1668" w:type="dxa"/>
          </w:tcPr>
          <w:p w14:paraId="65EEA007" w14:textId="77777777" w:rsidR="00A76F0D" w:rsidRPr="000A51F6" w:rsidRDefault="00A76F0D" w:rsidP="00A76F0D">
            <w:pPr>
              <w:pStyle w:val="TAL"/>
              <w:rPr>
                <w:lang w:eastAsia="zh-CN"/>
              </w:rPr>
            </w:pPr>
            <w:r w:rsidRPr="000A51F6">
              <w:rPr>
                <w:lang w:eastAsia="zh-CN"/>
              </w:rPr>
              <w:t>DL Category 22</w:t>
            </w:r>
          </w:p>
        </w:tc>
        <w:tc>
          <w:tcPr>
            <w:tcW w:w="2126" w:type="dxa"/>
          </w:tcPr>
          <w:p w14:paraId="0E7E2CF9" w14:textId="77777777" w:rsidR="00A76F0D" w:rsidRPr="000A51F6" w:rsidRDefault="00A76F0D" w:rsidP="00A76F0D">
            <w:pPr>
              <w:pStyle w:val="TAL"/>
              <w:rPr>
                <w:lang w:eastAsia="en-US"/>
              </w:rPr>
            </w:pPr>
            <w:r w:rsidRPr="000A51F6">
              <w:rPr>
                <w:lang w:eastAsia="en-US"/>
              </w:rPr>
              <w:t>2349504 – 2562784</w:t>
            </w:r>
          </w:p>
        </w:tc>
        <w:tc>
          <w:tcPr>
            <w:tcW w:w="1843" w:type="dxa"/>
          </w:tcPr>
          <w:p w14:paraId="19900CAC" w14:textId="77777777" w:rsidR="00A76F0D" w:rsidRPr="000A51F6" w:rsidRDefault="00A76F0D" w:rsidP="00A76F0D">
            <w:pPr>
              <w:pStyle w:val="TAL"/>
              <w:rPr>
                <w:lang w:eastAsia="en-US"/>
              </w:rPr>
            </w:pPr>
            <w:r w:rsidRPr="000A51F6">
              <w:rPr>
                <w:lang w:eastAsia="en-US"/>
              </w:rPr>
              <w:t>299856 (8 layers, 64QAM)</w:t>
            </w:r>
          </w:p>
          <w:p w14:paraId="4642EF83" w14:textId="77777777" w:rsidR="00A76F0D" w:rsidRPr="000A51F6" w:rsidRDefault="00A76F0D" w:rsidP="00A76F0D">
            <w:pPr>
              <w:pStyle w:val="TAL"/>
              <w:rPr>
                <w:lang w:eastAsia="en-US"/>
              </w:rPr>
            </w:pPr>
            <w:r w:rsidRPr="000A51F6">
              <w:rPr>
                <w:lang w:eastAsia="en-US"/>
              </w:rPr>
              <w:t>391656 (8 layers, 256QAM)</w:t>
            </w:r>
          </w:p>
          <w:p w14:paraId="10EB43F1" w14:textId="77777777" w:rsidR="00A76F0D" w:rsidRPr="000A51F6" w:rsidRDefault="00A76F0D" w:rsidP="00A76F0D">
            <w:pPr>
              <w:pStyle w:val="TAL"/>
              <w:rPr>
                <w:lang w:eastAsia="zh-CN"/>
              </w:rPr>
            </w:pPr>
            <w:r w:rsidRPr="000A51F6">
              <w:rPr>
                <w:lang w:eastAsia="en-US"/>
              </w:rPr>
              <w:t>502624 (8 layers, 1024QAM)</w:t>
            </w:r>
          </w:p>
          <w:p w14:paraId="2C9A35BD" w14:textId="77777777" w:rsidR="00A76F0D" w:rsidRPr="000A51F6" w:rsidRDefault="00A76F0D" w:rsidP="00A76F0D">
            <w:pPr>
              <w:pStyle w:val="TAL"/>
              <w:rPr>
                <w:lang w:eastAsia="en-US"/>
              </w:rPr>
            </w:pPr>
            <w:r w:rsidRPr="000A51F6">
              <w:rPr>
                <w:lang w:eastAsia="en-US"/>
              </w:rPr>
              <w:t>149776 (4 layers, 64QAM)</w:t>
            </w:r>
          </w:p>
          <w:p w14:paraId="330C6E8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EF9D75C"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51C7D0D8" w14:textId="77777777" w:rsidR="00A76F0D" w:rsidRPr="000A51F6" w:rsidRDefault="00A76F0D" w:rsidP="00A76F0D">
            <w:pPr>
              <w:pStyle w:val="TAL"/>
              <w:rPr>
                <w:lang w:eastAsia="en-US"/>
              </w:rPr>
            </w:pPr>
            <w:r w:rsidRPr="000A51F6">
              <w:rPr>
                <w:lang w:eastAsia="en-US"/>
              </w:rPr>
              <w:t>251640 (4 layers, 1024QAM)</w:t>
            </w:r>
          </w:p>
          <w:p w14:paraId="79A3C203" w14:textId="77777777" w:rsidR="00A76F0D" w:rsidRPr="000A51F6" w:rsidRDefault="00A76F0D" w:rsidP="00A76F0D">
            <w:pPr>
              <w:pStyle w:val="TAL"/>
              <w:rPr>
                <w:lang w:eastAsia="en-US"/>
              </w:rPr>
            </w:pPr>
            <w:r w:rsidRPr="000A51F6">
              <w:rPr>
                <w:lang w:eastAsia="en-US"/>
              </w:rPr>
              <w:t>75376 (2 layers, 64QAM)</w:t>
            </w:r>
          </w:p>
          <w:p w14:paraId="1A56DB3D"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1125673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2F64BDA" w14:textId="77777777" w:rsidR="00A76F0D" w:rsidRPr="000A51F6" w:rsidRDefault="00A76F0D" w:rsidP="00A76F0D">
            <w:pPr>
              <w:pStyle w:val="TAL"/>
              <w:rPr>
                <w:lang w:eastAsia="en-US"/>
              </w:rPr>
            </w:pPr>
            <w:r w:rsidRPr="000A51F6">
              <w:rPr>
                <w:lang w:eastAsia="en-US"/>
              </w:rPr>
              <w:t>125808 (2 layers, 1024QAM)</w:t>
            </w:r>
          </w:p>
        </w:tc>
        <w:tc>
          <w:tcPr>
            <w:tcW w:w="1701" w:type="dxa"/>
          </w:tcPr>
          <w:p w14:paraId="1DC8C8FB" w14:textId="77777777" w:rsidR="00A76F0D" w:rsidRPr="000A51F6" w:rsidRDefault="00A76F0D" w:rsidP="00A76F0D">
            <w:pPr>
              <w:pStyle w:val="TAL"/>
              <w:rPr>
                <w:lang w:eastAsia="en-US"/>
              </w:rPr>
            </w:pPr>
            <w:r w:rsidRPr="000A51F6">
              <w:rPr>
                <w:lang w:eastAsia="en-US"/>
              </w:rPr>
              <w:t>29233152</w:t>
            </w:r>
          </w:p>
        </w:tc>
        <w:tc>
          <w:tcPr>
            <w:tcW w:w="1842" w:type="dxa"/>
          </w:tcPr>
          <w:p w14:paraId="3AD31668"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45073284" w14:textId="77777777" w:rsidTr="00A76F0D">
        <w:tc>
          <w:tcPr>
            <w:tcW w:w="1668" w:type="dxa"/>
          </w:tcPr>
          <w:p w14:paraId="1D57C529" w14:textId="77777777" w:rsidR="00A76F0D" w:rsidRPr="000A51F6" w:rsidRDefault="00A76F0D" w:rsidP="00A76F0D">
            <w:pPr>
              <w:pStyle w:val="TAL"/>
              <w:rPr>
                <w:lang w:eastAsia="zh-CN"/>
              </w:rPr>
            </w:pPr>
            <w:r w:rsidRPr="000A51F6">
              <w:rPr>
                <w:lang w:eastAsia="zh-CN"/>
              </w:rPr>
              <w:lastRenderedPageBreak/>
              <w:t>DL Category 23</w:t>
            </w:r>
          </w:p>
        </w:tc>
        <w:tc>
          <w:tcPr>
            <w:tcW w:w="2126" w:type="dxa"/>
          </w:tcPr>
          <w:p w14:paraId="4B337F66" w14:textId="77777777" w:rsidR="00A76F0D" w:rsidRPr="000A51F6" w:rsidRDefault="00A76F0D" w:rsidP="00A76F0D">
            <w:pPr>
              <w:pStyle w:val="TAL"/>
              <w:rPr>
                <w:lang w:eastAsia="en-US"/>
              </w:rPr>
            </w:pPr>
            <w:r w:rsidRPr="000A51F6">
              <w:rPr>
                <w:lang w:eastAsia="en-US"/>
              </w:rPr>
              <w:t>2695968 – 2869920</w:t>
            </w:r>
          </w:p>
        </w:tc>
        <w:tc>
          <w:tcPr>
            <w:tcW w:w="1843" w:type="dxa"/>
          </w:tcPr>
          <w:p w14:paraId="11AB4D2A" w14:textId="77777777" w:rsidR="00A76F0D" w:rsidRPr="000A51F6" w:rsidRDefault="00A76F0D" w:rsidP="00A76F0D">
            <w:pPr>
              <w:pStyle w:val="TAL"/>
              <w:rPr>
                <w:lang w:eastAsia="en-US"/>
              </w:rPr>
            </w:pPr>
            <w:r w:rsidRPr="000A51F6">
              <w:rPr>
                <w:lang w:eastAsia="en-US"/>
              </w:rPr>
              <w:t>299856 (8 layers, 64QAM)</w:t>
            </w:r>
          </w:p>
          <w:p w14:paraId="73BC0751" w14:textId="77777777" w:rsidR="00A76F0D" w:rsidRPr="000A51F6" w:rsidRDefault="00A76F0D" w:rsidP="00A76F0D">
            <w:pPr>
              <w:pStyle w:val="TAL"/>
              <w:rPr>
                <w:lang w:eastAsia="en-US"/>
              </w:rPr>
            </w:pPr>
            <w:r w:rsidRPr="000A51F6">
              <w:rPr>
                <w:lang w:eastAsia="en-US"/>
              </w:rPr>
              <w:t>391656 (8 layers, 256QAM)</w:t>
            </w:r>
          </w:p>
          <w:p w14:paraId="0F719E12" w14:textId="77777777" w:rsidR="00A76F0D" w:rsidRPr="000A51F6" w:rsidRDefault="00A76F0D" w:rsidP="00A76F0D">
            <w:pPr>
              <w:pStyle w:val="TAL"/>
              <w:rPr>
                <w:lang w:eastAsia="zh-CN"/>
              </w:rPr>
            </w:pPr>
            <w:r w:rsidRPr="000A51F6">
              <w:rPr>
                <w:lang w:eastAsia="en-US"/>
              </w:rPr>
              <w:t>502624 (8 layers, 1024QAM)</w:t>
            </w:r>
          </w:p>
          <w:p w14:paraId="14C9E4E5" w14:textId="77777777" w:rsidR="00A76F0D" w:rsidRPr="000A51F6" w:rsidRDefault="00A76F0D" w:rsidP="00A76F0D">
            <w:pPr>
              <w:pStyle w:val="TAL"/>
              <w:rPr>
                <w:lang w:eastAsia="en-US"/>
              </w:rPr>
            </w:pPr>
            <w:r w:rsidRPr="000A51F6">
              <w:rPr>
                <w:lang w:eastAsia="en-US"/>
              </w:rPr>
              <w:t>149776 (4 layers, 64QAM)</w:t>
            </w:r>
          </w:p>
          <w:p w14:paraId="205EDC31"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23203B6"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03C55B00" w14:textId="77777777" w:rsidR="00A76F0D" w:rsidRPr="000A51F6" w:rsidRDefault="00A76F0D" w:rsidP="00A76F0D">
            <w:pPr>
              <w:pStyle w:val="TAL"/>
              <w:rPr>
                <w:lang w:eastAsia="en-US"/>
              </w:rPr>
            </w:pPr>
            <w:r w:rsidRPr="000A51F6">
              <w:rPr>
                <w:lang w:eastAsia="en-US"/>
              </w:rPr>
              <w:t>251640 (4 layers, 1024QAM)</w:t>
            </w:r>
          </w:p>
          <w:p w14:paraId="4540C878" w14:textId="77777777" w:rsidR="00A76F0D" w:rsidRPr="000A51F6" w:rsidRDefault="00A76F0D" w:rsidP="00A76F0D">
            <w:pPr>
              <w:pStyle w:val="TAL"/>
              <w:rPr>
                <w:lang w:eastAsia="en-US"/>
              </w:rPr>
            </w:pPr>
            <w:r w:rsidRPr="000A51F6">
              <w:rPr>
                <w:lang w:eastAsia="en-US"/>
              </w:rPr>
              <w:t>75376 (2 layers, 64QAM)</w:t>
            </w:r>
          </w:p>
          <w:p w14:paraId="615789A5"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764867EA"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2C76834"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46F577D2" w14:textId="77777777" w:rsidR="00A76F0D" w:rsidRPr="000A51F6" w:rsidRDefault="00A76F0D" w:rsidP="00A76F0D">
            <w:pPr>
              <w:pStyle w:val="TAL"/>
              <w:rPr>
                <w:lang w:eastAsia="en-US"/>
              </w:rPr>
            </w:pPr>
            <w:r w:rsidRPr="000A51F6">
              <w:rPr>
                <w:lang w:eastAsia="en-US"/>
              </w:rPr>
              <w:t>34105344</w:t>
            </w:r>
          </w:p>
        </w:tc>
        <w:tc>
          <w:tcPr>
            <w:tcW w:w="1842" w:type="dxa"/>
          </w:tcPr>
          <w:p w14:paraId="5202807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FC33BB9" w14:textId="77777777" w:rsidTr="00A76F0D">
        <w:tc>
          <w:tcPr>
            <w:tcW w:w="1668" w:type="dxa"/>
          </w:tcPr>
          <w:p w14:paraId="4029D143" w14:textId="77777777" w:rsidR="00A76F0D" w:rsidRPr="000A51F6" w:rsidRDefault="00A76F0D" w:rsidP="00A76F0D">
            <w:pPr>
              <w:pStyle w:val="TAL"/>
              <w:rPr>
                <w:lang w:eastAsia="zh-CN"/>
              </w:rPr>
            </w:pPr>
            <w:r w:rsidRPr="000A51F6">
              <w:rPr>
                <w:lang w:eastAsia="zh-CN"/>
              </w:rPr>
              <w:t>DL Category 24</w:t>
            </w:r>
          </w:p>
        </w:tc>
        <w:tc>
          <w:tcPr>
            <w:tcW w:w="2126" w:type="dxa"/>
          </w:tcPr>
          <w:p w14:paraId="1F4DD2FB" w14:textId="77777777" w:rsidR="00A76F0D" w:rsidRPr="000A51F6" w:rsidRDefault="00A76F0D" w:rsidP="00A76F0D">
            <w:pPr>
              <w:pStyle w:val="TAL"/>
              <w:rPr>
                <w:lang w:eastAsia="en-US"/>
              </w:rPr>
            </w:pPr>
            <w:r w:rsidRPr="000A51F6">
              <w:rPr>
                <w:lang w:eastAsia="en-US"/>
              </w:rPr>
              <w:t>2936880 – 3028608</w:t>
            </w:r>
          </w:p>
        </w:tc>
        <w:tc>
          <w:tcPr>
            <w:tcW w:w="1843" w:type="dxa"/>
          </w:tcPr>
          <w:p w14:paraId="07A3A048" w14:textId="77777777" w:rsidR="00A76F0D" w:rsidRPr="000A51F6" w:rsidRDefault="00A76F0D" w:rsidP="00A76F0D">
            <w:pPr>
              <w:pStyle w:val="TAL"/>
              <w:rPr>
                <w:lang w:eastAsia="en-US"/>
              </w:rPr>
            </w:pPr>
            <w:r w:rsidRPr="000A51F6">
              <w:rPr>
                <w:lang w:eastAsia="en-US"/>
              </w:rPr>
              <w:t>299856 (8 layers, 64QAM)</w:t>
            </w:r>
          </w:p>
          <w:p w14:paraId="2B48AD5E" w14:textId="77777777" w:rsidR="00A76F0D" w:rsidRPr="000A51F6" w:rsidRDefault="00A76F0D" w:rsidP="00A76F0D">
            <w:pPr>
              <w:pStyle w:val="TAL"/>
              <w:rPr>
                <w:lang w:eastAsia="en-US"/>
              </w:rPr>
            </w:pPr>
            <w:r w:rsidRPr="000A51F6">
              <w:rPr>
                <w:lang w:eastAsia="en-US"/>
              </w:rPr>
              <w:t>391656 (8 layers, 256QAM)</w:t>
            </w:r>
          </w:p>
          <w:p w14:paraId="1E2FC65E" w14:textId="77777777" w:rsidR="00A76F0D" w:rsidRPr="000A51F6" w:rsidRDefault="00A76F0D" w:rsidP="00A76F0D">
            <w:pPr>
              <w:pStyle w:val="TAL"/>
              <w:rPr>
                <w:lang w:eastAsia="zh-CN"/>
              </w:rPr>
            </w:pPr>
            <w:r w:rsidRPr="000A51F6">
              <w:rPr>
                <w:lang w:eastAsia="en-US"/>
              </w:rPr>
              <w:t>502624 (8 layers, 1024QAM)</w:t>
            </w:r>
          </w:p>
          <w:p w14:paraId="29D9C81C" w14:textId="77777777" w:rsidR="00A76F0D" w:rsidRPr="000A51F6" w:rsidRDefault="00A76F0D" w:rsidP="00A76F0D">
            <w:pPr>
              <w:pStyle w:val="TAL"/>
              <w:rPr>
                <w:lang w:eastAsia="en-US"/>
              </w:rPr>
            </w:pPr>
            <w:r w:rsidRPr="000A51F6">
              <w:rPr>
                <w:lang w:eastAsia="en-US"/>
              </w:rPr>
              <w:t>149776 (4 layers, 64QAM)</w:t>
            </w:r>
          </w:p>
          <w:p w14:paraId="22DEAA59"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5339D972"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D57BE55" w14:textId="77777777" w:rsidR="00A76F0D" w:rsidRPr="000A51F6" w:rsidRDefault="00A76F0D" w:rsidP="00A76F0D">
            <w:pPr>
              <w:pStyle w:val="TAL"/>
              <w:rPr>
                <w:lang w:eastAsia="en-US"/>
              </w:rPr>
            </w:pPr>
            <w:r w:rsidRPr="000A51F6">
              <w:rPr>
                <w:lang w:eastAsia="en-US"/>
              </w:rPr>
              <w:t>251640 (4 layers, 1024QAM)</w:t>
            </w:r>
          </w:p>
          <w:p w14:paraId="5A2DAD80" w14:textId="77777777" w:rsidR="00A76F0D" w:rsidRPr="000A51F6" w:rsidRDefault="00A76F0D" w:rsidP="00A76F0D">
            <w:pPr>
              <w:pStyle w:val="TAL"/>
              <w:rPr>
                <w:lang w:eastAsia="en-US"/>
              </w:rPr>
            </w:pPr>
            <w:r w:rsidRPr="000A51F6">
              <w:rPr>
                <w:lang w:eastAsia="en-US"/>
              </w:rPr>
              <w:t>75376 (2 layers, 64QAM)</w:t>
            </w:r>
          </w:p>
          <w:p w14:paraId="2565F3A0"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533FF8B9"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835A28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CA80BC7" w14:textId="77777777" w:rsidR="00A76F0D" w:rsidRPr="000A51F6" w:rsidRDefault="00A76F0D" w:rsidP="00A76F0D">
            <w:pPr>
              <w:pStyle w:val="TAL"/>
              <w:rPr>
                <w:lang w:eastAsia="en-US"/>
              </w:rPr>
            </w:pPr>
            <w:r w:rsidRPr="000A51F6">
              <w:rPr>
                <w:lang w:eastAsia="en-US"/>
              </w:rPr>
              <w:t>36541440</w:t>
            </w:r>
          </w:p>
        </w:tc>
        <w:tc>
          <w:tcPr>
            <w:tcW w:w="1842" w:type="dxa"/>
          </w:tcPr>
          <w:p w14:paraId="75D88DC2"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57F5C54B" w14:textId="77777777" w:rsidTr="00A76F0D">
        <w:tc>
          <w:tcPr>
            <w:tcW w:w="1668" w:type="dxa"/>
          </w:tcPr>
          <w:p w14:paraId="4FD6DF94" w14:textId="77777777" w:rsidR="00A76F0D" w:rsidRPr="000A51F6" w:rsidRDefault="00A76F0D" w:rsidP="00A76F0D">
            <w:pPr>
              <w:pStyle w:val="TAL"/>
              <w:rPr>
                <w:lang w:eastAsia="zh-CN"/>
              </w:rPr>
            </w:pPr>
            <w:r w:rsidRPr="000A51F6">
              <w:rPr>
                <w:lang w:eastAsia="zh-CN"/>
              </w:rPr>
              <w:lastRenderedPageBreak/>
              <w:t>DL Category 25</w:t>
            </w:r>
          </w:p>
        </w:tc>
        <w:tc>
          <w:tcPr>
            <w:tcW w:w="2126" w:type="dxa"/>
          </w:tcPr>
          <w:p w14:paraId="014C1386" w14:textId="77777777" w:rsidR="00A76F0D" w:rsidRPr="000A51F6" w:rsidRDefault="00A76F0D" w:rsidP="00A76F0D">
            <w:pPr>
              <w:pStyle w:val="TAL"/>
              <w:rPr>
                <w:lang w:eastAsia="en-US"/>
              </w:rPr>
            </w:pPr>
            <w:r w:rsidRPr="000A51F6">
              <w:rPr>
                <w:lang w:eastAsia="en-US"/>
              </w:rPr>
              <w:t>3132672 – 3316544</w:t>
            </w:r>
          </w:p>
        </w:tc>
        <w:tc>
          <w:tcPr>
            <w:tcW w:w="1843" w:type="dxa"/>
          </w:tcPr>
          <w:p w14:paraId="5E95BE97" w14:textId="77777777" w:rsidR="00A76F0D" w:rsidRPr="000A51F6" w:rsidRDefault="00A76F0D" w:rsidP="00A76F0D">
            <w:pPr>
              <w:pStyle w:val="TAL"/>
              <w:rPr>
                <w:lang w:eastAsia="en-US"/>
              </w:rPr>
            </w:pPr>
            <w:r w:rsidRPr="000A51F6">
              <w:rPr>
                <w:lang w:eastAsia="en-US"/>
              </w:rPr>
              <w:t>299856 (8 layers, 64QAM)</w:t>
            </w:r>
          </w:p>
          <w:p w14:paraId="31BD8890" w14:textId="77777777" w:rsidR="00A76F0D" w:rsidRPr="000A51F6" w:rsidRDefault="00A76F0D" w:rsidP="00A76F0D">
            <w:pPr>
              <w:pStyle w:val="TAL"/>
              <w:rPr>
                <w:lang w:eastAsia="en-US"/>
              </w:rPr>
            </w:pPr>
            <w:r w:rsidRPr="000A51F6">
              <w:rPr>
                <w:lang w:eastAsia="en-US"/>
              </w:rPr>
              <w:t>391656 (8 layers, 256QAM)</w:t>
            </w:r>
          </w:p>
          <w:p w14:paraId="4F2CDC38" w14:textId="77777777" w:rsidR="00A76F0D" w:rsidRPr="000A51F6" w:rsidRDefault="00A76F0D" w:rsidP="00A76F0D">
            <w:pPr>
              <w:pStyle w:val="TAL"/>
              <w:rPr>
                <w:lang w:eastAsia="zh-CN"/>
              </w:rPr>
            </w:pPr>
            <w:r w:rsidRPr="000A51F6">
              <w:rPr>
                <w:lang w:eastAsia="en-US"/>
              </w:rPr>
              <w:t>502624 (8 layers, 1024QAM)</w:t>
            </w:r>
          </w:p>
          <w:p w14:paraId="07093D5E" w14:textId="77777777" w:rsidR="00A76F0D" w:rsidRPr="000A51F6" w:rsidRDefault="00A76F0D" w:rsidP="00A76F0D">
            <w:pPr>
              <w:pStyle w:val="TAL"/>
              <w:rPr>
                <w:lang w:eastAsia="en-US"/>
              </w:rPr>
            </w:pPr>
            <w:r w:rsidRPr="000A51F6">
              <w:rPr>
                <w:lang w:eastAsia="en-US"/>
              </w:rPr>
              <w:t>149776 (4 layers, 64QAM)</w:t>
            </w:r>
          </w:p>
          <w:p w14:paraId="0883FDA4"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4AA642C9"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75CFA6D" w14:textId="77777777" w:rsidR="00A76F0D" w:rsidRPr="000A51F6" w:rsidRDefault="00A76F0D" w:rsidP="00A76F0D">
            <w:pPr>
              <w:pStyle w:val="TAL"/>
              <w:rPr>
                <w:lang w:eastAsia="en-US"/>
              </w:rPr>
            </w:pPr>
            <w:r w:rsidRPr="000A51F6">
              <w:rPr>
                <w:lang w:eastAsia="en-US"/>
              </w:rPr>
              <w:t>251640 (4 layers, 1024QAM)</w:t>
            </w:r>
          </w:p>
          <w:p w14:paraId="75000687" w14:textId="77777777" w:rsidR="00A76F0D" w:rsidRPr="000A51F6" w:rsidRDefault="00A76F0D" w:rsidP="00A76F0D">
            <w:pPr>
              <w:pStyle w:val="TAL"/>
              <w:rPr>
                <w:lang w:eastAsia="en-US"/>
              </w:rPr>
            </w:pPr>
            <w:r w:rsidRPr="000A51F6">
              <w:rPr>
                <w:lang w:eastAsia="en-US"/>
              </w:rPr>
              <w:t>75376 (2 layers, 64QAM)</w:t>
            </w:r>
          </w:p>
          <w:p w14:paraId="1D076E91"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41297E87"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FE7D05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2F9403" w14:textId="77777777" w:rsidR="00A76F0D" w:rsidRPr="000A51F6" w:rsidRDefault="00A76F0D" w:rsidP="00A76F0D">
            <w:pPr>
              <w:pStyle w:val="TAL"/>
              <w:rPr>
                <w:lang w:eastAsia="en-US"/>
              </w:rPr>
            </w:pPr>
            <w:r w:rsidRPr="000A51F6">
              <w:rPr>
                <w:lang w:eastAsia="en-US"/>
              </w:rPr>
              <w:t>38977536</w:t>
            </w:r>
          </w:p>
        </w:tc>
        <w:tc>
          <w:tcPr>
            <w:tcW w:w="1842" w:type="dxa"/>
          </w:tcPr>
          <w:p w14:paraId="5B4DEFCF"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3C4F3739" w14:textId="77777777" w:rsidTr="00A76F0D">
        <w:tc>
          <w:tcPr>
            <w:tcW w:w="1668" w:type="dxa"/>
          </w:tcPr>
          <w:p w14:paraId="0A9EBA12" w14:textId="77777777" w:rsidR="00A76F0D" w:rsidRPr="000A51F6" w:rsidRDefault="00A76F0D" w:rsidP="00A76F0D">
            <w:pPr>
              <w:pStyle w:val="TAL"/>
              <w:rPr>
                <w:lang w:eastAsia="zh-CN"/>
              </w:rPr>
            </w:pPr>
            <w:r w:rsidRPr="000A51F6">
              <w:rPr>
                <w:lang w:eastAsia="zh-CN"/>
              </w:rPr>
              <w:t>DL Category 26</w:t>
            </w:r>
          </w:p>
        </w:tc>
        <w:tc>
          <w:tcPr>
            <w:tcW w:w="2126" w:type="dxa"/>
          </w:tcPr>
          <w:p w14:paraId="065506A1" w14:textId="77777777" w:rsidR="00A76F0D" w:rsidRPr="000A51F6" w:rsidRDefault="00A76F0D" w:rsidP="00A76F0D">
            <w:pPr>
              <w:pStyle w:val="TAL"/>
              <w:rPr>
                <w:lang w:eastAsia="en-US"/>
              </w:rPr>
            </w:pPr>
            <w:r w:rsidRPr="000A51F6">
              <w:rPr>
                <w:lang w:eastAsia="en-US"/>
              </w:rPr>
              <w:t>3422400– 3531888</w:t>
            </w:r>
          </w:p>
        </w:tc>
        <w:tc>
          <w:tcPr>
            <w:tcW w:w="1843" w:type="dxa"/>
          </w:tcPr>
          <w:p w14:paraId="06EC09E9" w14:textId="77777777" w:rsidR="00A76F0D" w:rsidRPr="000A51F6" w:rsidRDefault="00A76F0D" w:rsidP="00A76F0D">
            <w:pPr>
              <w:pStyle w:val="TAL"/>
              <w:rPr>
                <w:lang w:eastAsia="en-US"/>
              </w:rPr>
            </w:pPr>
            <w:r w:rsidRPr="000A51F6">
              <w:rPr>
                <w:lang w:eastAsia="en-US"/>
              </w:rPr>
              <w:t>299856 (8 layers, 64QAM)</w:t>
            </w:r>
          </w:p>
          <w:p w14:paraId="2844E4B2" w14:textId="77777777" w:rsidR="00A76F0D" w:rsidRPr="000A51F6" w:rsidRDefault="00A76F0D" w:rsidP="00A76F0D">
            <w:pPr>
              <w:pStyle w:val="TAL"/>
              <w:rPr>
                <w:lang w:eastAsia="en-US"/>
              </w:rPr>
            </w:pPr>
            <w:r w:rsidRPr="000A51F6">
              <w:rPr>
                <w:lang w:eastAsia="en-US"/>
              </w:rPr>
              <w:t>391656 (8 layers, 256QAM)</w:t>
            </w:r>
          </w:p>
          <w:p w14:paraId="76064B37" w14:textId="77777777" w:rsidR="00A76F0D" w:rsidRPr="000A51F6" w:rsidRDefault="00A76F0D" w:rsidP="00A76F0D">
            <w:pPr>
              <w:pStyle w:val="TAL"/>
              <w:rPr>
                <w:lang w:eastAsia="zh-CN"/>
              </w:rPr>
            </w:pPr>
            <w:r w:rsidRPr="000A51F6">
              <w:rPr>
                <w:lang w:eastAsia="en-US"/>
              </w:rPr>
              <w:t>502624 (8 layers, 1024QAM)</w:t>
            </w:r>
          </w:p>
          <w:p w14:paraId="6A8072EA" w14:textId="77777777" w:rsidR="00A76F0D" w:rsidRPr="000A51F6" w:rsidRDefault="00A76F0D" w:rsidP="00A76F0D">
            <w:pPr>
              <w:pStyle w:val="TAL"/>
              <w:rPr>
                <w:lang w:eastAsia="en-US"/>
              </w:rPr>
            </w:pPr>
            <w:r w:rsidRPr="000A51F6">
              <w:rPr>
                <w:lang w:eastAsia="en-US"/>
              </w:rPr>
              <w:t>149776 (4 layers, 64QAM)</w:t>
            </w:r>
          </w:p>
          <w:p w14:paraId="5CC5779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1E8A9E80"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46EF4D85" w14:textId="77777777" w:rsidR="00A76F0D" w:rsidRPr="000A51F6" w:rsidRDefault="00A76F0D" w:rsidP="00A76F0D">
            <w:pPr>
              <w:pStyle w:val="TAL"/>
              <w:rPr>
                <w:lang w:eastAsia="en-US"/>
              </w:rPr>
            </w:pPr>
            <w:r w:rsidRPr="000A51F6">
              <w:rPr>
                <w:lang w:eastAsia="en-US"/>
              </w:rPr>
              <w:t>251640 (4 layers, 1024QAM)</w:t>
            </w:r>
          </w:p>
          <w:p w14:paraId="657DC9EC" w14:textId="77777777" w:rsidR="00A76F0D" w:rsidRPr="000A51F6" w:rsidRDefault="00A76F0D" w:rsidP="00A76F0D">
            <w:pPr>
              <w:pStyle w:val="TAL"/>
              <w:rPr>
                <w:lang w:eastAsia="en-US"/>
              </w:rPr>
            </w:pPr>
            <w:r w:rsidRPr="000A51F6">
              <w:rPr>
                <w:lang w:eastAsia="en-US"/>
              </w:rPr>
              <w:t>75376 (2 layers, 64QAM)</w:t>
            </w:r>
          </w:p>
          <w:p w14:paraId="25B83E13"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2832227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2661E91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5388688" w14:textId="77777777" w:rsidR="00A76F0D" w:rsidRPr="000A51F6" w:rsidRDefault="00A76F0D" w:rsidP="00A76F0D">
            <w:pPr>
              <w:pStyle w:val="TAL"/>
              <w:rPr>
                <w:lang w:eastAsia="en-US"/>
              </w:rPr>
            </w:pPr>
            <w:r w:rsidRPr="000A51F6">
              <w:rPr>
                <w:lang w:eastAsia="en-US"/>
              </w:rPr>
              <w:t>42631680</w:t>
            </w:r>
          </w:p>
        </w:tc>
        <w:tc>
          <w:tcPr>
            <w:tcW w:w="1842" w:type="dxa"/>
          </w:tcPr>
          <w:p w14:paraId="348DBB1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DC82A0A" w14:textId="77777777" w:rsidTr="00A76F0D">
        <w:tc>
          <w:tcPr>
            <w:tcW w:w="9180" w:type="dxa"/>
            <w:gridSpan w:val="5"/>
          </w:tcPr>
          <w:p w14:paraId="460665B1" w14:textId="77777777" w:rsidR="00A76F0D" w:rsidRPr="000A51F6" w:rsidRDefault="00A76F0D" w:rsidP="00A76F0D">
            <w:pPr>
              <w:pStyle w:val="TAN"/>
              <w:rPr>
                <w:rFonts w:cs="Tahoma"/>
                <w:szCs w:val="16"/>
                <w:lang w:eastAsia="zh-CN"/>
              </w:rPr>
            </w:pPr>
            <w:r w:rsidRPr="000A51F6">
              <w:lastRenderedPageBreak/>
              <w:t>NOTE 1:</w:t>
            </w:r>
            <w:r w:rsidRPr="000A51F6">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14:paraId="7E7804EC" w14:textId="77777777" w:rsidR="00A76F0D" w:rsidRPr="000A51F6" w:rsidRDefault="00A76F0D" w:rsidP="00A76F0D">
            <w:pPr>
              <w:pStyle w:val="TAN"/>
              <w:rPr>
                <w:rFonts w:cs="Tahoma"/>
                <w:szCs w:val="16"/>
                <w:lang w:eastAsia="zh-CN"/>
              </w:rPr>
            </w:pPr>
            <w:r w:rsidRPr="000A51F6">
              <w:rPr>
                <w:rFonts w:cs="Tahoma"/>
                <w:szCs w:val="16"/>
              </w:rPr>
              <w:t>NOTE 2:</w:t>
            </w:r>
            <w:r w:rsidRPr="000A51F6">
              <w:rPr>
                <w:rFonts w:cs="Tahoma"/>
                <w:szCs w:val="16"/>
              </w:rPr>
              <w:tab/>
              <w:t>Within one TTI, a UE indicating category 0 shall be able to receive up to 1000 bits for a transport block associated with C-RNTI/</w:t>
            </w:r>
            <w:r w:rsidRPr="000A51F6">
              <w:rPr>
                <w:noProof/>
              </w:rPr>
              <w:t>Semi-Persistent Scheduling C-RNTI</w:t>
            </w:r>
            <w:r w:rsidRPr="000A51F6">
              <w:rPr>
                <w:noProof/>
                <w:lang w:eastAsia="zh-CN"/>
              </w:rPr>
              <w:t>/</w:t>
            </w:r>
            <w:r w:rsidRPr="000A51F6">
              <w:rPr>
                <w:rFonts w:cs="Tahoma"/>
                <w:szCs w:val="16"/>
              </w:rPr>
              <w:t>P-RNTI/SI-RNTI/RA-RNTI and up to 2216 bits for another transport block associated with P-RNTI/SI-RNTI/RA-RNTI</w:t>
            </w:r>
            <w:r w:rsidRPr="000A51F6">
              <w:rPr>
                <w:rFonts w:cs="Tahoma"/>
                <w:szCs w:val="16"/>
                <w:lang w:eastAsia="zh-CN"/>
              </w:rPr>
              <w:t>.</w:t>
            </w:r>
          </w:p>
          <w:p w14:paraId="5D61D8D4" w14:textId="77777777" w:rsidR="00A76F0D" w:rsidRPr="000A51F6" w:rsidRDefault="00A76F0D" w:rsidP="00A76F0D">
            <w:pPr>
              <w:pStyle w:val="TAN"/>
            </w:pPr>
            <w:r w:rsidRPr="000A51F6">
              <w:rPr>
                <w:rFonts w:cs="Tahoma"/>
                <w:szCs w:val="16"/>
                <w:lang w:eastAsia="zh-CN"/>
              </w:rPr>
              <w:t>NOTE 3:</w:t>
            </w:r>
            <w:r w:rsidRPr="000A51F6">
              <w:rPr>
                <w:rFonts w:cs="Tahoma"/>
                <w:szCs w:val="16"/>
              </w:rPr>
              <w:tab/>
            </w:r>
            <w:r w:rsidRPr="000A51F6">
              <w:rPr>
                <w:rFonts w:cs="Tahoma"/>
                <w:szCs w:val="16"/>
                <w:lang w:eastAsia="zh-CN"/>
              </w:rPr>
              <w:t>The UE indicating category x shall reach the value within the defined range indicated by "Maximum number of DL-SCH transport block bits received within a TTI" of category x. The UE shall determine the required value within the defined range indicated by "Maximum number of DL-SCH transport block bits received within a TTI" of the corresponding category, based on its capabilities (i.e. CA band combination, MIMO, Modulation scheme).</w:t>
            </w:r>
            <w:r w:rsidRPr="000A51F6">
              <w:rPr>
                <w:rFonts w:cs="Tahoma"/>
                <w:szCs w:val="16"/>
              </w:rPr>
              <w:t xml:space="preserve"> If the UE capability of CA band combination, MIMO and modulation scheme supported can exceed the upper limit of the defined range, the UE shall support the maximum value of the defined range indicated by </w:t>
            </w:r>
            <w:r w:rsidRPr="000A51F6">
              <w:rPr>
                <w:rFonts w:cs="Tahoma"/>
                <w:szCs w:val="16"/>
                <w:lang w:eastAsia="zh-CN"/>
              </w:rPr>
              <w:t>"Maximum number of DL-SCH transport block bits received within a TTI" of the corresponding category</w:t>
            </w:r>
            <w:r w:rsidRPr="000A51F6">
              <w:rPr>
                <w:rFonts w:cs="Tahoma"/>
                <w:szCs w:val="16"/>
              </w:rPr>
              <w:t>.</w:t>
            </w:r>
          </w:p>
        </w:tc>
      </w:tr>
    </w:tbl>
    <w:p w14:paraId="5301801F" w14:textId="77777777" w:rsidR="00A76F0D" w:rsidRPr="000A51F6" w:rsidRDefault="00A76F0D" w:rsidP="00A76F0D"/>
    <w:p w14:paraId="7B9D11D4" w14:textId="77777777" w:rsidR="00A76F0D" w:rsidRPr="000A51F6" w:rsidRDefault="00A76F0D" w:rsidP="00A76F0D">
      <w:pPr>
        <w:pStyle w:val="TH"/>
        <w:outlineLvl w:val="0"/>
        <w:rPr>
          <w:i/>
          <w:lang w:eastAsia="zh-CN"/>
        </w:rPr>
      </w:pPr>
      <w:r w:rsidRPr="000A51F6">
        <w:t xml:space="preserve">Table 4.1A-2: Uplink physical layer parameter values set by the field </w:t>
      </w:r>
      <w:r w:rsidRPr="000A51F6">
        <w:rPr>
          <w:i/>
        </w:rPr>
        <w:t>ue-Category</w:t>
      </w:r>
      <w:r w:rsidRPr="000A51F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A76F0D" w:rsidRPr="000A51F6" w14:paraId="4032B866" w14:textId="77777777" w:rsidTr="00A76F0D">
        <w:tc>
          <w:tcPr>
            <w:tcW w:w="1668" w:type="dxa"/>
          </w:tcPr>
          <w:p w14:paraId="53C1F9C9"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126" w:type="dxa"/>
          </w:tcPr>
          <w:p w14:paraId="539872F4" w14:textId="77777777" w:rsidR="00A76F0D" w:rsidRPr="000A51F6" w:rsidRDefault="00A76F0D" w:rsidP="00A76F0D">
            <w:pPr>
              <w:pStyle w:val="TAH"/>
              <w:rPr>
                <w:lang w:val="en-GB" w:eastAsia="ja-JP"/>
              </w:rPr>
            </w:pPr>
            <w:r w:rsidRPr="000A51F6">
              <w:rPr>
                <w:lang w:val="en-GB" w:eastAsia="ja-JP"/>
              </w:rPr>
              <w:t>Maximum number of UL-SCH transport block bits transmitted within a TTI</w:t>
            </w:r>
          </w:p>
        </w:tc>
        <w:tc>
          <w:tcPr>
            <w:tcW w:w="1843" w:type="dxa"/>
          </w:tcPr>
          <w:p w14:paraId="1A7ED9CD" w14:textId="77777777" w:rsidR="00A76F0D" w:rsidRPr="000A51F6" w:rsidRDefault="00A76F0D" w:rsidP="00A76F0D">
            <w:pPr>
              <w:pStyle w:val="TAH"/>
              <w:rPr>
                <w:lang w:val="en-GB" w:eastAsia="ja-JP"/>
              </w:rPr>
            </w:pPr>
            <w:r w:rsidRPr="000A51F6">
              <w:rPr>
                <w:lang w:val="en-GB" w:eastAsia="ja-JP"/>
              </w:rPr>
              <w:t>Maximum number of bits of an UL-SCH transport block transmitted within a TTI</w:t>
            </w:r>
          </w:p>
        </w:tc>
        <w:tc>
          <w:tcPr>
            <w:tcW w:w="1843" w:type="dxa"/>
          </w:tcPr>
          <w:p w14:paraId="0F765B2D" w14:textId="77777777" w:rsidR="00A76F0D" w:rsidRPr="000A51F6" w:rsidRDefault="00A76F0D" w:rsidP="00A76F0D">
            <w:pPr>
              <w:pStyle w:val="TAH"/>
              <w:rPr>
                <w:lang w:val="en-GB" w:eastAsia="ja-JP"/>
              </w:rPr>
            </w:pPr>
            <w:r w:rsidRPr="000A51F6">
              <w:rPr>
                <w:lang w:val="en-GB" w:eastAsia="ja-JP"/>
              </w:rPr>
              <w:t>Support for 64QAM in UL</w:t>
            </w:r>
          </w:p>
        </w:tc>
        <w:tc>
          <w:tcPr>
            <w:tcW w:w="1843" w:type="dxa"/>
          </w:tcPr>
          <w:p w14:paraId="4A948EAF" w14:textId="77777777" w:rsidR="00A76F0D" w:rsidRPr="000A51F6" w:rsidRDefault="00A76F0D" w:rsidP="00A76F0D">
            <w:pPr>
              <w:pStyle w:val="TAH"/>
              <w:rPr>
                <w:lang w:val="en-GB" w:eastAsia="ja-JP"/>
              </w:rPr>
            </w:pPr>
            <w:r w:rsidRPr="000A51F6">
              <w:rPr>
                <w:lang w:val="en-GB" w:eastAsia="ja-JP"/>
              </w:rPr>
              <w:t>Support for 256QAM in UL</w:t>
            </w:r>
          </w:p>
        </w:tc>
      </w:tr>
      <w:tr w:rsidR="00A76F0D" w:rsidRPr="000A51F6" w14:paraId="1A4298F7" w14:textId="77777777" w:rsidTr="00A76F0D">
        <w:tc>
          <w:tcPr>
            <w:tcW w:w="1668" w:type="dxa"/>
          </w:tcPr>
          <w:p w14:paraId="74D8FF50" w14:textId="77777777" w:rsidR="00A76F0D" w:rsidRPr="000A51F6" w:rsidRDefault="00A76F0D" w:rsidP="00A76F0D">
            <w:pPr>
              <w:pStyle w:val="TAL"/>
            </w:pPr>
            <w:r w:rsidRPr="000A51F6">
              <w:rPr>
                <w:lang w:eastAsia="zh-CN"/>
              </w:rPr>
              <w:t xml:space="preserve">UL </w:t>
            </w:r>
            <w:r w:rsidRPr="000A51F6">
              <w:t>Category M1</w:t>
            </w:r>
          </w:p>
          <w:p w14:paraId="43C78D3C" w14:textId="77777777" w:rsidR="00A76F0D" w:rsidRPr="000A51F6" w:rsidDel="000F0554" w:rsidRDefault="00A76F0D" w:rsidP="00A76F0D">
            <w:pPr>
              <w:pStyle w:val="TAL"/>
              <w:rPr>
                <w:lang w:eastAsia="zh-CN"/>
              </w:rPr>
            </w:pPr>
            <w:r w:rsidRPr="000A51F6">
              <w:t>(Note 1)</w:t>
            </w:r>
          </w:p>
        </w:tc>
        <w:tc>
          <w:tcPr>
            <w:tcW w:w="2126" w:type="dxa"/>
          </w:tcPr>
          <w:p w14:paraId="5982034C" w14:textId="77777777" w:rsidR="00A76F0D" w:rsidRPr="000A51F6" w:rsidRDefault="00A76F0D" w:rsidP="00A76F0D">
            <w:pPr>
              <w:pStyle w:val="TAL"/>
            </w:pPr>
            <w:r w:rsidRPr="000A51F6">
              <w:t>1000 or 2984</w:t>
            </w:r>
          </w:p>
        </w:tc>
        <w:tc>
          <w:tcPr>
            <w:tcW w:w="1843" w:type="dxa"/>
          </w:tcPr>
          <w:p w14:paraId="6BC565E8" w14:textId="77777777" w:rsidR="00A76F0D" w:rsidRPr="000A51F6" w:rsidRDefault="00A76F0D" w:rsidP="00A76F0D">
            <w:pPr>
              <w:pStyle w:val="TAL"/>
            </w:pPr>
            <w:r w:rsidRPr="000A51F6">
              <w:t>1000 or 2984</w:t>
            </w:r>
          </w:p>
        </w:tc>
        <w:tc>
          <w:tcPr>
            <w:tcW w:w="1843" w:type="dxa"/>
          </w:tcPr>
          <w:p w14:paraId="0EE35352" w14:textId="77777777" w:rsidR="00A76F0D" w:rsidRPr="000A51F6" w:rsidRDefault="00A76F0D" w:rsidP="00A76F0D">
            <w:pPr>
              <w:pStyle w:val="TAL"/>
            </w:pPr>
            <w:r w:rsidRPr="000A51F6">
              <w:t>No</w:t>
            </w:r>
          </w:p>
        </w:tc>
        <w:tc>
          <w:tcPr>
            <w:tcW w:w="1843" w:type="dxa"/>
          </w:tcPr>
          <w:p w14:paraId="420022C4" w14:textId="77777777" w:rsidR="00A76F0D" w:rsidRPr="000A51F6" w:rsidRDefault="00A76F0D" w:rsidP="00A76F0D">
            <w:pPr>
              <w:pStyle w:val="TAL"/>
            </w:pPr>
            <w:r w:rsidRPr="000A51F6">
              <w:t>No</w:t>
            </w:r>
          </w:p>
        </w:tc>
      </w:tr>
      <w:tr w:rsidR="00A76F0D" w:rsidRPr="000A51F6" w14:paraId="77EAA085" w14:textId="77777777" w:rsidTr="00A76F0D">
        <w:tc>
          <w:tcPr>
            <w:tcW w:w="1668" w:type="dxa"/>
          </w:tcPr>
          <w:p w14:paraId="07F2F474" w14:textId="77777777" w:rsidR="00A76F0D" w:rsidRPr="000A51F6" w:rsidRDefault="00A76F0D" w:rsidP="00A76F0D">
            <w:pPr>
              <w:pStyle w:val="TAL"/>
            </w:pPr>
            <w:r w:rsidRPr="000A51F6">
              <w:rPr>
                <w:lang w:eastAsia="zh-CN"/>
              </w:rPr>
              <w:t xml:space="preserve">UL </w:t>
            </w:r>
            <w:r w:rsidRPr="000A51F6">
              <w:t>Category M2</w:t>
            </w:r>
          </w:p>
        </w:tc>
        <w:tc>
          <w:tcPr>
            <w:tcW w:w="2126" w:type="dxa"/>
          </w:tcPr>
          <w:p w14:paraId="0E98CCE0" w14:textId="77777777" w:rsidR="00A76F0D" w:rsidRPr="000A51F6" w:rsidRDefault="00A76F0D" w:rsidP="00A76F0D">
            <w:pPr>
              <w:pStyle w:val="TAL"/>
            </w:pPr>
            <w:r w:rsidRPr="000A51F6">
              <w:t>6968</w:t>
            </w:r>
          </w:p>
        </w:tc>
        <w:tc>
          <w:tcPr>
            <w:tcW w:w="1843" w:type="dxa"/>
          </w:tcPr>
          <w:p w14:paraId="16F872D6" w14:textId="77777777" w:rsidR="00A76F0D" w:rsidRPr="000A51F6" w:rsidRDefault="00A76F0D" w:rsidP="00A76F0D">
            <w:pPr>
              <w:pStyle w:val="TAL"/>
            </w:pPr>
            <w:r w:rsidRPr="000A51F6">
              <w:t>6968</w:t>
            </w:r>
          </w:p>
        </w:tc>
        <w:tc>
          <w:tcPr>
            <w:tcW w:w="1843" w:type="dxa"/>
          </w:tcPr>
          <w:p w14:paraId="545A3DD4" w14:textId="77777777" w:rsidR="00A76F0D" w:rsidRPr="000A51F6" w:rsidRDefault="00A76F0D" w:rsidP="00A76F0D">
            <w:pPr>
              <w:pStyle w:val="TAL"/>
            </w:pPr>
            <w:r w:rsidRPr="000A51F6">
              <w:t>No</w:t>
            </w:r>
          </w:p>
        </w:tc>
        <w:tc>
          <w:tcPr>
            <w:tcW w:w="1843" w:type="dxa"/>
          </w:tcPr>
          <w:p w14:paraId="2502CFCD" w14:textId="77777777" w:rsidR="00A76F0D" w:rsidRPr="000A51F6" w:rsidRDefault="00A76F0D" w:rsidP="00A76F0D">
            <w:pPr>
              <w:pStyle w:val="TAL"/>
            </w:pPr>
            <w:r w:rsidRPr="000A51F6">
              <w:t>No</w:t>
            </w:r>
          </w:p>
        </w:tc>
      </w:tr>
      <w:tr w:rsidR="00A76F0D" w:rsidRPr="000A51F6" w14:paraId="5DC1E8CA" w14:textId="77777777" w:rsidTr="00A76F0D">
        <w:tc>
          <w:tcPr>
            <w:tcW w:w="1668" w:type="dxa"/>
          </w:tcPr>
          <w:p w14:paraId="7F1CFF3B" w14:textId="77777777" w:rsidR="00A76F0D" w:rsidRPr="000A51F6" w:rsidRDefault="00A76F0D" w:rsidP="00A76F0D">
            <w:pPr>
              <w:pStyle w:val="TAL"/>
            </w:pPr>
            <w:r w:rsidRPr="000A51F6">
              <w:rPr>
                <w:lang w:eastAsia="zh-CN"/>
              </w:rPr>
              <w:t xml:space="preserve">UL </w:t>
            </w:r>
            <w:r w:rsidRPr="000A51F6">
              <w:t>Category 0</w:t>
            </w:r>
          </w:p>
        </w:tc>
        <w:tc>
          <w:tcPr>
            <w:tcW w:w="2126" w:type="dxa"/>
          </w:tcPr>
          <w:p w14:paraId="16787073" w14:textId="77777777" w:rsidR="00A76F0D" w:rsidRPr="000A51F6" w:rsidRDefault="00A76F0D" w:rsidP="00A76F0D">
            <w:pPr>
              <w:pStyle w:val="TAL"/>
            </w:pPr>
            <w:r w:rsidRPr="000A51F6">
              <w:t>1000</w:t>
            </w:r>
          </w:p>
        </w:tc>
        <w:tc>
          <w:tcPr>
            <w:tcW w:w="1843" w:type="dxa"/>
          </w:tcPr>
          <w:p w14:paraId="257EA28D" w14:textId="77777777" w:rsidR="00A76F0D" w:rsidRPr="000A51F6" w:rsidRDefault="00A76F0D" w:rsidP="00A76F0D">
            <w:pPr>
              <w:pStyle w:val="TAL"/>
            </w:pPr>
            <w:r w:rsidRPr="000A51F6">
              <w:t>1000</w:t>
            </w:r>
          </w:p>
        </w:tc>
        <w:tc>
          <w:tcPr>
            <w:tcW w:w="1843" w:type="dxa"/>
          </w:tcPr>
          <w:p w14:paraId="062ECC99" w14:textId="77777777" w:rsidR="00A76F0D" w:rsidRPr="000A51F6" w:rsidRDefault="00A76F0D" w:rsidP="00A76F0D">
            <w:pPr>
              <w:pStyle w:val="TAL"/>
            </w:pPr>
            <w:r w:rsidRPr="000A51F6">
              <w:t>No</w:t>
            </w:r>
          </w:p>
        </w:tc>
        <w:tc>
          <w:tcPr>
            <w:tcW w:w="1843" w:type="dxa"/>
          </w:tcPr>
          <w:p w14:paraId="4C6BC719" w14:textId="77777777" w:rsidR="00A76F0D" w:rsidRPr="000A51F6" w:rsidRDefault="00A76F0D" w:rsidP="00A76F0D">
            <w:pPr>
              <w:pStyle w:val="TAL"/>
            </w:pPr>
            <w:r w:rsidRPr="000A51F6">
              <w:t>No</w:t>
            </w:r>
          </w:p>
        </w:tc>
      </w:tr>
      <w:tr w:rsidR="00A76F0D" w:rsidRPr="000A51F6" w14:paraId="1D6B74D1" w14:textId="77777777" w:rsidTr="00A76F0D">
        <w:tc>
          <w:tcPr>
            <w:tcW w:w="1668" w:type="dxa"/>
          </w:tcPr>
          <w:p w14:paraId="730C7DFF" w14:textId="77777777" w:rsidR="00A76F0D" w:rsidRPr="000A51F6" w:rsidRDefault="00A76F0D" w:rsidP="00A76F0D">
            <w:pPr>
              <w:pStyle w:val="TAL"/>
              <w:rPr>
                <w:lang w:eastAsia="zh-CN"/>
              </w:rPr>
            </w:pPr>
            <w:r w:rsidRPr="000A51F6">
              <w:t>UL Category 1bis</w:t>
            </w:r>
          </w:p>
        </w:tc>
        <w:tc>
          <w:tcPr>
            <w:tcW w:w="2126" w:type="dxa"/>
          </w:tcPr>
          <w:p w14:paraId="414AA010" w14:textId="77777777" w:rsidR="00A76F0D" w:rsidRPr="000A51F6" w:rsidRDefault="00A76F0D" w:rsidP="00A76F0D">
            <w:pPr>
              <w:pStyle w:val="TAL"/>
            </w:pPr>
            <w:r w:rsidRPr="000A51F6">
              <w:t>5160</w:t>
            </w:r>
          </w:p>
        </w:tc>
        <w:tc>
          <w:tcPr>
            <w:tcW w:w="1843" w:type="dxa"/>
          </w:tcPr>
          <w:p w14:paraId="66EB6C8A" w14:textId="77777777" w:rsidR="00A76F0D" w:rsidRPr="000A51F6" w:rsidRDefault="00A76F0D" w:rsidP="00A76F0D">
            <w:pPr>
              <w:pStyle w:val="TAL"/>
            </w:pPr>
            <w:r w:rsidRPr="000A51F6">
              <w:t>5160</w:t>
            </w:r>
          </w:p>
        </w:tc>
        <w:tc>
          <w:tcPr>
            <w:tcW w:w="1843" w:type="dxa"/>
          </w:tcPr>
          <w:p w14:paraId="70AFC518" w14:textId="77777777" w:rsidR="00A76F0D" w:rsidRPr="000A51F6" w:rsidRDefault="00A76F0D" w:rsidP="00A76F0D">
            <w:pPr>
              <w:pStyle w:val="TAL"/>
            </w:pPr>
            <w:r w:rsidRPr="000A51F6">
              <w:t>No</w:t>
            </w:r>
          </w:p>
        </w:tc>
        <w:tc>
          <w:tcPr>
            <w:tcW w:w="1843" w:type="dxa"/>
          </w:tcPr>
          <w:p w14:paraId="22291731" w14:textId="77777777" w:rsidR="00A76F0D" w:rsidRPr="000A51F6" w:rsidRDefault="00A76F0D" w:rsidP="00A76F0D">
            <w:pPr>
              <w:pStyle w:val="TAL"/>
            </w:pPr>
            <w:r w:rsidRPr="000A51F6">
              <w:t>No</w:t>
            </w:r>
          </w:p>
        </w:tc>
      </w:tr>
      <w:tr w:rsidR="00A76F0D" w:rsidRPr="000A51F6" w14:paraId="279606DF" w14:textId="77777777" w:rsidTr="00A76F0D">
        <w:tc>
          <w:tcPr>
            <w:tcW w:w="1668" w:type="dxa"/>
          </w:tcPr>
          <w:p w14:paraId="3E6D2A60" w14:textId="77777777" w:rsidR="00A76F0D" w:rsidRPr="000A51F6" w:rsidRDefault="00A76F0D" w:rsidP="00A76F0D">
            <w:pPr>
              <w:pStyle w:val="TAL"/>
            </w:pPr>
            <w:r w:rsidRPr="000A51F6">
              <w:rPr>
                <w:lang w:eastAsia="zh-CN"/>
              </w:rPr>
              <w:t xml:space="preserve">UL </w:t>
            </w:r>
            <w:r w:rsidRPr="000A51F6">
              <w:t>Category 3</w:t>
            </w:r>
          </w:p>
        </w:tc>
        <w:tc>
          <w:tcPr>
            <w:tcW w:w="2126" w:type="dxa"/>
          </w:tcPr>
          <w:p w14:paraId="7CFF8468" w14:textId="77777777" w:rsidR="00A76F0D" w:rsidRPr="000A51F6" w:rsidRDefault="00A76F0D" w:rsidP="00A76F0D">
            <w:pPr>
              <w:pStyle w:val="TAL"/>
            </w:pPr>
            <w:r w:rsidRPr="000A51F6">
              <w:t>51024</w:t>
            </w:r>
          </w:p>
        </w:tc>
        <w:tc>
          <w:tcPr>
            <w:tcW w:w="1843" w:type="dxa"/>
          </w:tcPr>
          <w:p w14:paraId="71877A52" w14:textId="77777777" w:rsidR="00A76F0D" w:rsidRPr="000A51F6" w:rsidRDefault="00A76F0D" w:rsidP="00A76F0D">
            <w:pPr>
              <w:pStyle w:val="TAL"/>
            </w:pPr>
            <w:r w:rsidRPr="000A51F6">
              <w:t>51024</w:t>
            </w:r>
          </w:p>
        </w:tc>
        <w:tc>
          <w:tcPr>
            <w:tcW w:w="1843" w:type="dxa"/>
          </w:tcPr>
          <w:p w14:paraId="756C9565" w14:textId="77777777" w:rsidR="00A76F0D" w:rsidRPr="000A51F6" w:rsidRDefault="00A76F0D" w:rsidP="00A76F0D">
            <w:pPr>
              <w:pStyle w:val="TAL"/>
            </w:pPr>
            <w:r w:rsidRPr="000A51F6">
              <w:t>No</w:t>
            </w:r>
          </w:p>
        </w:tc>
        <w:tc>
          <w:tcPr>
            <w:tcW w:w="1843" w:type="dxa"/>
          </w:tcPr>
          <w:p w14:paraId="61AC3C66" w14:textId="77777777" w:rsidR="00A76F0D" w:rsidRPr="000A51F6" w:rsidRDefault="00A76F0D" w:rsidP="00A76F0D">
            <w:pPr>
              <w:pStyle w:val="TAL"/>
            </w:pPr>
            <w:r w:rsidRPr="000A51F6">
              <w:t>No</w:t>
            </w:r>
          </w:p>
        </w:tc>
      </w:tr>
      <w:tr w:rsidR="00A76F0D" w:rsidRPr="000A51F6" w14:paraId="4E7AA980" w14:textId="77777777" w:rsidTr="00A76F0D">
        <w:tc>
          <w:tcPr>
            <w:tcW w:w="1668" w:type="dxa"/>
          </w:tcPr>
          <w:p w14:paraId="41926F7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9CB8CB0" w14:textId="77777777" w:rsidR="00A76F0D" w:rsidRPr="000A51F6" w:rsidRDefault="00A76F0D" w:rsidP="00A76F0D">
            <w:pPr>
              <w:pStyle w:val="TAL"/>
            </w:pPr>
            <w:r w:rsidRPr="000A51F6">
              <w:t>75376</w:t>
            </w:r>
          </w:p>
        </w:tc>
        <w:tc>
          <w:tcPr>
            <w:tcW w:w="1843" w:type="dxa"/>
          </w:tcPr>
          <w:p w14:paraId="00E10EF6" w14:textId="77777777" w:rsidR="00A76F0D" w:rsidRPr="000A51F6" w:rsidRDefault="00A76F0D" w:rsidP="00A76F0D">
            <w:pPr>
              <w:pStyle w:val="TAL"/>
            </w:pPr>
            <w:r w:rsidRPr="000A51F6">
              <w:t>75376</w:t>
            </w:r>
          </w:p>
        </w:tc>
        <w:tc>
          <w:tcPr>
            <w:tcW w:w="1843" w:type="dxa"/>
          </w:tcPr>
          <w:p w14:paraId="5507B0BC" w14:textId="77777777" w:rsidR="00A76F0D" w:rsidRPr="000A51F6" w:rsidRDefault="00A76F0D" w:rsidP="00A76F0D">
            <w:pPr>
              <w:pStyle w:val="TAL"/>
            </w:pPr>
            <w:r w:rsidRPr="000A51F6">
              <w:t>Yes</w:t>
            </w:r>
          </w:p>
        </w:tc>
        <w:tc>
          <w:tcPr>
            <w:tcW w:w="1843" w:type="dxa"/>
          </w:tcPr>
          <w:p w14:paraId="2313ED13" w14:textId="77777777" w:rsidR="00A76F0D" w:rsidRPr="000A51F6" w:rsidRDefault="00A76F0D" w:rsidP="00A76F0D">
            <w:pPr>
              <w:pStyle w:val="TAL"/>
            </w:pPr>
            <w:r w:rsidRPr="000A51F6">
              <w:t>No</w:t>
            </w:r>
          </w:p>
        </w:tc>
      </w:tr>
      <w:tr w:rsidR="00A76F0D" w:rsidRPr="000A51F6" w14:paraId="134CB142" w14:textId="77777777" w:rsidTr="00A76F0D">
        <w:tc>
          <w:tcPr>
            <w:tcW w:w="1668" w:type="dxa"/>
          </w:tcPr>
          <w:p w14:paraId="52C564CC" w14:textId="77777777" w:rsidR="00A76F0D" w:rsidRPr="000A51F6" w:rsidRDefault="00A76F0D" w:rsidP="00A76F0D">
            <w:pPr>
              <w:pStyle w:val="TAL"/>
            </w:pPr>
            <w:r w:rsidRPr="000A51F6">
              <w:rPr>
                <w:lang w:eastAsia="zh-CN"/>
              </w:rPr>
              <w:t xml:space="preserve">UL </w:t>
            </w:r>
            <w:r w:rsidRPr="000A51F6">
              <w:t>Category 7</w:t>
            </w:r>
          </w:p>
        </w:tc>
        <w:tc>
          <w:tcPr>
            <w:tcW w:w="2126" w:type="dxa"/>
          </w:tcPr>
          <w:p w14:paraId="79B8C304" w14:textId="77777777" w:rsidR="00A76F0D" w:rsidRPr="000A51F6" w:rsidRDefault="00A76F0D" w:rsidP="00A76F0D">
            <w:pPr>
              <w:pStyle w:val="TAL"/>
              <w:rPr>
                <w:lang w:eastAsia="zh-CN"/>
              </w:rPr>
            </w:pPr>
            <w:r w:rsidRPr="000A51F6">
              <w:t>102048</w:t>
            </w:r>
          </w:p>
        </w:tc>
        <w:tc>
          <w:tcPr>
            <w:tcW w:w="1843" w:type="dxa"/>
          </w:tcPr>
          <w:p w14:paraId="401E79A6" w14:textId="77777777" w:rsidR="00A76F0D" w:rsidRPr="000A51F6" w:rsidRDefault="00A76F0D" w:rsidP="00A76F0D">
            <w:pPr>
              <w:pStyle w:val="TAL"/>
              <w:rPr>
                <w:lang w:eastAsia="zh-CN"/>
              </w:rPr>
            </w:pPr>
            <w:r w:rsidRPr="000A51F6">
              <w:t>51024</w:t>
            </w:r>
          </w:p>
        </w:tc>
        <w:tc>
          <w:tcPr>
            <w:tcW w:w="1843" w:type="dxa"/>
          </w:tcPr>
          <w:p w14:paraId="6C2D9F42" w14:textId="77777777" w:rsidR="00A76F0D" w:rsidRPr="000A51F6" w:rsidRDefault="00A76F0D" w:rsidP="00A76F0D">
            <w:pPr>
              <w:pStyle w:val="TAL"/>
              <w:rPr>
                <w:lang w:eastAsia="zh-CN"/>
              </w:rPr>
            </w:pPr>
            <w:r w:rsidRPr="000A51F6">
              <w:t>No</w:t>
            </w:r>
          </w:p>
        </w:tc>
        <w:tc>
          <w:tcPr>
            <w:tcW w:w="1843" w:type="dxa"/>
          </w:tcPr>
          <w:p w14:paraId="2D438B88" w14:textId="77777777" w:rsidR="00A76F0D" w:rsidRPr="000A51F6" w:rsidRDefault="00A76F0D" w:rsidP="00A76F0D">
            <w:pPr>
              <w:pStyle w:val="TAL"/>
            </w:pPr>
            <w:r w:rsidRPr="000A51F6">
              <w:t>No</w:t>
            </w:r>
          </w:p>
        </w:tc>
      </w:tr>
      <w:tr w:rsidR="00A76F0D" w:rsidRPr="000A51F6" w14:paraId="5F74C105" w14:textId="77777777" w:rsidTr="00A76F0D">
        <w:tc>
          <w:tcPr>
            <w:tcW w:w="1668" w:type="dxa"/>
          </w:tcPr>
          <w:p w14:paraId="0038E415" w14:textId="77777777" w:rsidR="00A76F0D" w:rsidRPr="000A51F6" w:rsidRDefault="00A76F0D" w:rsidP="00A76F0D">
            <w:pPr>
              <w:pStyle w:val="TAL"/>
            </w:pPr>
            <w:r w:rsidRPr="000A51F6">
              <w:rPr>
                <w:lang w:eastAsia="zh-CN"/>
              </w:rPr>
              <w:t xml:space="preserve">UL </w:t>
            </w:r>
            <w:r w:rsidRPr="000A51F6">
              <w:t>Category 8</w:t>
            </w:r>
          </w:p>
        </w:tc>
        <w:tc>
          <w:tcPr>
            <w:tcW w:w="2126" w:type="dxa"/>
          </w:tcPr>
          <w:p w14:paraId="2192A876" w14:textId="77777777" w:rsidR="00A76F0D" w:rsidRPr="000A51F6" w:rsidRDefault="00A76F0D" w:rsidP="00A76F0D">
            <w:pPr>
              <w:pStyle w:val="TAL"/>
            </w:pPr>
            <w:r w:rsidRPr="000A51F6">
              <w:t>1497760</w:t>
            </w:r>
          </w:p>
        </w:tc>
        <w:tc>
          <w:tcPr>
            <w:tcW w:w="1843" w:type="dxa"/>
          </w:tcPr>
          <w:p w14:paraId="12557E81" w14:textId="77777777" w:rsidR="00A76F0D" w:rsidRPr="000A51F6" w:rsidRDefault="00A76F0D" w:rsidP="00A76F0D">
            <w:pPr>
              <w:pStyle w:val="TAL"/>
            </w:pPr>
            <w:r w:rsidRPr="000A51F6">
              <w:t>149776</w:t>
            </w:r>
          </w:p>
        </w:tc>
        <w:tc>
          <w:tcPr>
            <w:tcW w:w="1843" w:type="dxa"/>
          </w:tcPr>
          <w:p w14:paraId="74E2CF3C" w14:textId="77777777" w:rsidR="00A76F0D" w:rsidRPr="000A51F6" w:rsidRDefault="00A76F0D" w:rsidP="00A76F0D">
            <w:pPr>
              <w:pStyle w:val="TAL"/>
            </w:pPr>
            <w:r w:rsidRPr="000A51F6">
              <w:t>Yes</w:t>
            </w:r>
          </w:p>
        </w:tc>
        <w:tc>
          <w:tcPr>
            <w:tcW w:w="1843" w:type="dxa"/>
          </w:tcPr>
          <w:p w14:paraId="3C352FBA" w14:textId="77777777" w:rsidR="00A76F0D" w:rsidRPr="000A51F6" w:rsidRDefault="00A76F0D" w:rsidP="00A76F0D">
            <w:pPr>
              <w:pStyle w:val="TAL"/>
            </w:pPr>
            <w:r w:rsidRPr="000A51F6">
              <w:t>No</w:t>
            </w:r>
          </w:p>
        </w:tc>
      </w:tr>
      <w:tr w:rsidR="00A76F0D" w:rsidRPr="000A51F6" w14:paraId="2E8B3706" w14:textId="77777777" w:rsidTr="00A76F0D">
        <w:tc>
          <w:tcPr>
            <w:tcW w:w="1668" w:type="dxa"/>
          </w:tcPr>
          <w:p w14:paraId="1D1DBD7A"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18FAB0F0" w14:textId="77777777" w:rsidR="00A76F0D" w:rsidRPr="000A51F6" w:rsidRDefault="00A76F0D" w:rsidP="00A76F0D">
            <w:pPr>
              <w:pStyle w:val="TAL"/>
              <w:rPr>
                <w:lang w:eastAsia="zh-CN"/>
              </w:rPr>
            </w:pPr>
            <w:r w:rsidRPr="000A51F6">
              <w:rPr>
                <w:lang w:eastAsia="zh-CN"/>
              </w:rPr>
              <w:t>150752</w:t>
            </w:r>
          </w:p>
        </w:tc>
        <w:tc>
          <w:tcPr>
            <w:tcW w:w="1843" w:type="dxa"/>
          </w:tcPr>
          <w:p w14:paraId="6462A2D4" w14:textId="77777777" w:rsidR="00A76F0D" w:rsidRPr="000A51F6" w:rsidRDefault="00A76F0D" w:rsidP="00A76F0D">
            <w:pPr>
              <w:pStyle w:val="TAL"/>
            </w:pPr>
            <w:r w:rsidRPr="000A51F6">
              <w:t>75376</w:t>
            </w:r>
          </w:p>
        </w:tc>
        <w:tc>
          <w:tcPr>
            <w:tcW w:w="1843" w:type="dxa"/>
          </w:tcPr>
          <w:p w14:paraId="370D8F56" w14:textId="77777777" w:rsidR="00A76F0D" w:rsidRPr="000A51F6" w:rsidRDefault="00A76F0D" w:rsidP="00A76F0D">
            <w:pPr>
              <w:pStyle w:val="TAL"/>
            </w:pPr>
            <w:r w:rsidRPr="000A51F6">
              <w:t>Yes</w:t>
            </w:r>
          </w:p>
        </w:tc>
        <w:tc>
          <w:tcPr>
            <w:tcW w:w="1843" w:type="dxa"/>
          </w:tcPr>
          <w:p w14:paraId="1E40946F" w14:textId="77777777" w:rsidR="00A76F0D" w:rsidRPr="000A51F6" w:rsidRDefault="00A76F0D" w:rsidP="00A76F0D">
            <w:pPr>
              <w:pStyle w:val="TAL"/>
            </w:pPr>
            <w:r w:rsidRPr="000A51F6">
              <w:t>No</w:t>
            </w:r>
          </w:p>
        </w:tc>
      </w:tr>
      <w:tr w:rsidR="00A76F0D" w:rsidRPr="000A51F6" w14:paraId="017CD982" w14:textId="77777777" w:rsidTr="00A76F0D">
        <w:tc>
          <w:tcPr>
            <w:tcW w:w="1668" w:type="dxa"/>
          </w:tcPr>
          <w:p w14:paraId="2DCAACB5"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126" w:type="dxa"/>
          </w:tcPr>
          <w:p w14:paraId="53507930" w14:textId="77777777" w:rsidR="00A76F0D" w:rsidRPr="000A51F6" w:rsidRDefault="00A76F0D" w:rsidP="00A76F0D">
            <w:pPr>
              <w:pStyle w:val="TAL"/>
            </w:pPr>
            <w:r w:rsidRPr="000A51F6">
              <w:t>9585664</w:t>
            </w:r>
          </w:p>
        </w:tc>
        <w:tc>
          <w:tcPr>
            <w:tcW w:w="1843" w:type="dxa"/>
          </w:tcPr>
          <w:p w14:paraId="514613AF" w14:textId="77777777" w:rsidR="00A76F0D" w:rsidRPr="000A51F6" w:rsidRDefault="00A76F0D" w:rsidP="00A76F0D">
            <w:pPr>
              <w:pStyle w:val="TAL"/>
            </w:pPr>
            <w:r w:rsidRPr="000A51F6">
              <w:t>149776</w:t>
            </w:r>
          </w:p>
        </w:tc>
        <w:tc>
          <w:tcPr>
            <w:tcW w:w="1843" w:type="dxa"/>
          </w:tcPr>
          <w:p w14:paraId="086DF3F9" w14:textId="77777777" w:rsidR="00A76F0D" w:rsidRPr="000A51F6" w:rsidRDefault="00A76F0D" w:rsidP="00A76F0D">
            <w:pPr>
              <w:pStyle w:val="TAL"/>
            </w:pPr>
            <w:r w:rsidRPr="000A51F6">
              <w:t>Yes</w:t>
            </w:r>
          </w:p>
        </w:tc>
        <w:tc>
          <w:tcPr>
            <w:tcW w:w="1843" w:type="dxa"/>
          </w:tcPr>
          <w:p w14:paraId="7D35514C" w14:textId="77777777" w:rsidR="00A76F0D" w:rsidRPr="000A51F6" w:rsidRDefault="00A76F0D" w:rsidP="00A76F0D">
            <w:pPr>
              <w:pStyle w:val="TAL"/>
            </w:pPr>
            <w:r w:rsidRPr="000A51F6">
              <w:t>No</w:t>
            </w:r>
          </w:p>
        </w:tc>
      </w:tr>
      <w:tr w:rsidR="00A76F0D" w:rsidRPr="000A51F6" w14:paraId="64357757" w14:textId="77777777" w:rsidTr="00A76F0D">
        <w:tc>
          <w:tcPr>
            <w:tcW w:w="1668" w:type="dxa"/>
          </w:tcPr>
          <w:p w14:paraId="2DB0FE4F" w14:textId="77777777" w:rsidR="00A76F0D" w:rsidRPr="000A51F6" w:rsidRDefault="00A76F0D" w:rsidP="00A76F0D">
            <w:pPr>
              <w:pStyle w:val="TAL"/>
              <w:rPr>
                <w:lang w:eastAsia="zh-CN"/>
              </w:rPr>
            </w:pPr>
            <w:r w:rsidRPr="000A51F6">
              <w:rPr>
                <w:lang w:eastAsia="zh-CN"/>
              </w:rPr>
              <w:t>UL Category 15</w:t>
            </w:r>
          </w:p>
        </w:tc>
        <w:tc>
          <w:tcPr>
            <w:tcW w:w="2126" w:type="dxa"/>
          </w:tcPr>
          <w:p w14:paraId="7A18EB5F" w14:textId="77777777" w:rsidR="00A76F0D" w:rsidRPr="000A51F6" w:rsidRDefault="00A76F0D" w:rsidP="00A76F0D">
            <w:pPr>
              <w:pStyle w:val="TAL"/>
            </w:pPr>
            <w:r w:rsidRPr="000A51F6">
              <w:t>226128</w:t>
            </w:r>
          </w:p>
        </w:tc>
        <w:tc>
          <w:tcPr>
            <w:tcW w:w="1843" w:type="dxa"/>
          </w:tcPr>
          <w:p w14:paraId="290A9C94" w14:textId="77777777" w:rsidR="00A76F0D" w:rsidRPr="000A51F6" w:rsidRDefault="00A76F0D" w:rsidP="00A76F0D">
            <w:pPr>
              <w:pStyle w:val="TAL"/>
            </w:pPr>
            <w:r w:rsidRPr="000A51F6">
              <w:t>75376</w:t>
            </w:r>
          </w:p>
        </w:tc>
        <w:tc>
          <w:tcPr>
            <w:tcW w:w="1843" w:type="dxa"/>
          </w:tcPr>
          <w:p w14:paraId="17259BC8" w14:textId="77777777" w:rsidR="00A76F0D" w:rsidRPr="000A51F6" w:rsidRDefault="00A76F0D" w:rsidP="00A76F0D">
            <w:pPr>
              <w:pStyle w:val="TAL"/>
            </w:pPr>
            <w:r w:rsidRPr="000A51F6">
              <w:t>Yes</w:t>
            </w:r>
          </w:p>
        </w:tc>
        <w:tc>
          <w:tcPr>
            <w:tcW w:w="1843" w:type="dxa"/>
          </w:tcPr>
          <w:p w14:paraId="18D5FC1C" w14:textId="77777777" w:rsidR="00A76F0D" w:rsidRPr="000A51F6" w:rsidRDefault="00A76F0D" w:rsidP="00A76F0D">
            <w:pPr>
              <w:pStyle w:val="TAL"/>
            </w:pPr>
            <w:r w:rsidRPr="000A51F6">
              <w:t>No</w:t>
            </w:r>
          </w:p>
        </w:tc>
      </w:tr>
      <w:tr w:rsidR="00A76F0D" w:rsidRPr="000A51F6" w14:paraId="42155D66" w14:textId="77777777" w:rsidTr="00A76F0D">
        <w:tc>
          <w:tcPr>
            <w:tcW w:w="1668" w:type="dxa"/>
          </w:tcPr>
          <w:p w14:paraId="72303525" w14:textId="77777777" w:rsidR="00A76F0D" w:rsidRPr="000A51F6" w:rsidRDefault="00A76F0D" w:rsidP="00A76F0D">
            <w:pPr>
              <w:pStyle w:val="TAL"/>
              <w:rPr>
                <w:lang w:eastAsia="zh-CN"/>
              </w:rPr>
            </w:pPr>
            <w:r w:rsidRPr="000A51F6">
              <w:rPr>
                <w:lang w:eastAsia="zh-CN"/>
              </w:rPr>
              <w:t>UL Category 16</w:t>
            </w:r>
          </w:p>
        </w:tc>
        <w:tc>
          <w:tcPr>
            <w:tcW w:w="2126" w:type="dxa"/>
          </w:tcPr>
          <w:p w14:paraId="3E73C5E7" w14:textId="77777777" w:rsidR="00A76F0D" w:rsidRPr="000A51F6" w:rsidRDefault="00A76F0D" w:rsidP="00A76F0D">
            <w:pPr>
              <w:pStyle w:val="TAL"/>
            </w:pPr>
            <w:r w:rsidRPr="000A51F6">
              <w:t>105528</w:t>
            </w:r>
          </w:p>
        </w:tc>
        <w:tc>
          <w:tcPr>
            <w:tcW w:w="1843" w:type="dxa"/>
          </w:tcPr>
          <w:p w14:paraId="7A7BF353" w14:textId="77777777" w:rsidR="00A76F0D" w:rsidRPr="000A51F6" w:rsidRDefault="00A76F0D" w:rsidP="00A76F0D">
            <w:pPr>
              <w:pStyle w:val="TAL"/>
            </w:pPr>
            <w:r w:rsidRPr="000A51F6">
              <w:t>105528</w:t>
            </w:r>
          </w:p>
        </w:tc>
        <w:tc>
          <w:tcPr>
            <w:tcW w:w="1843" w:type="dxa"/>
          </w:tcPr>
          <w:p w14:paraId="0032B124" w14:textId="77777777" w:rsidR="00A76F0D" w:rsidRPr="000A51F6" w:rsidRDefault="00A76F0D" w:rsidP="00A76F0D">
            <w:pPr>
              <w:pStyle w:val="TAL"/>
            </w:pPr>
            <w:r w:rsidRPr="000A51F6">
              <w:t>Yes</w:t>
            </w:r>
          </w:p>
        </w:tc>
        <w:tc>
          <w:tcPr>
            <w:tcW w:w="1843" w:type="dxa"/>
          </w:tcPr>
          <w:p w14:paraId="33C25A77" w14:textId="77777777" w:rsidR="00A76F0D" w:rsidRPr="000A51F6" w:rsidRDefault="00A76F0D" w:rsidP="00A76F0D">
            <w:pPr>
              <w:pStyle w:val="TAL"/>
            </w:pPr>
            <w:r w:rsidRPr="000A51F6">
              <w:t>Yes</w:t>
            </w:r>
          </w:p>
        </w:tc>
      </w:tr>
      <w:tr w:rsidR="00A76F0D" w:rsidRPr="000A51F6" w14:paraId="02DB897A" w14:textId="77777777" w:rsidTr="00A76F0D">
        <w:tc>
          <w:tcPr>
            <w:tcW w:w="1668" w:type="dxa"/>
          </w:tcPr>
          <w:p w14:paraId="48ACF5EF" w14:textId="77777777" w:rsidR="00A76F0D" w:rsidRPr="000A51F6" w:rsidRDefault="00A76F0D" w:rsidP="00A76F0D">
            <w:pPr>
              <w:pStyle w:val="TAL"/>
              <w:rPr>
                <w:lang w:eastAsia="zh-CN"/>
              </w:rPr>
            </w:pPr>
            <w:r w:rsidRPr="000A51F6">
              <w:rPr>
                <w:lang w:eastAsia="zh-CN"/>
              </w:rPr>
              <w:t>UL Category 17</w:t>
            </w:r>
          </w:p>
        </w:tc>
        <w:tc>
          <w:tcPr>
            <w:tcW w:w="2126" w:type="dxa"/>
          </w:tcPr>
          <w:p w14:paraId="2E63B089" w14:textId="77777777" w:rsidR="00A76F0D" w:rsidRPr="000A51F6" w:rsidRDefault="00A76F0D" w:rsidP="00A76F0D">
            <w:pPr>
              <w:pStyle w:val="TAL"/>
            </w:pPr>
            <w:r w:rsidRPr="000A51F6">
              <w:t>2119360</w:t>
            </w:r>
          </w:p>
        </w:tc>
        <w:tc>
          <w:tcPr>
            <w:tcW w:w="1843" w:type="dxa"/>
          </w:tcPr>
          <w:p w14:paraId="41784206" w14:textId="77777777" w:rsidR="00A76F0D" w:rsidRPr="000A51F6" w:rsidRDefault="00A76F0D" w:rsidP="00A76F0D">
            <w:pPr>
              <w:pStyle w:val="TAL"/>
            </w:pPr>
            <w:r w:rsidRPr="000A51F6">
              <w:t>211936</w:t>
            </w:r>
          </w:p>
        </w:tc>
        <w:tc>
          <w:tcPr>
            <w:tcW w:w="1843" w:type="dxa"/>
          </w:tcPr>
          <w:p w14:paraId="3D89BA3E" w14:textId="77777777" w:rsidR="00A76F0D" w:rsidRPr="000A51F6" w:rsidRDefault="00A76F0D" w:rsidP="00A76F0D">
            <w:pPr>
              <w:pStyle w:val="TAL"/>
            </w:pPr>
            <w:r w:rsidRPr="000A51F6">
              <w:t>Yes</w:t>
            </w:r>
          </w:p>
        </w:tc>
        <w:tc>
          <w:tcPr>
            <w:tcW w:w="1843" w:type="dxa"/>
          </w:tcPr>
          <w:p w14:paraId="67BAC319" w14:textId="77777777" w:rsidR="00A76F0D" w:rsidRPr="000A51F6" w:rsidRDefault="00A76F0D" w:rsidP="00A76F0D">
            <w:pPr>
              <w:pStyle w:val="TAL"/>
            </w:pPr>
            <w:r w:rsidRPr="000A51F6">
              <w:t>Yes</w:t>
            </w:r>
          </w:p>
        </w:tc>
      </w:tr>
      <w:tr w:rsidR="00A76F0D" w:rsidRPr="000A51F6" w14:paraId="5AF4D936" w14:textId="77777777" w:rsidTr="00A76F0D">
        <w:tc>
          <w:tcPr>
            <w:tcW w:w="1668" w:type="dxa"/>
          </w:tcPr>
          <w:p w14:paraId="3B35B64F" w14:textId="77777777" w:rsidR="00A76F0D" w:rsidRPr="000A51F6" w:rsidRDefault="00A76F0D" w:rsidP="00A76F0D">
            <w:pPr>
              <w:pStyle w:val="TAL"/>
              <w:rPr>
                <w:lang w:eastAsia="zh-CN"/>
              </w:rPr>
            </w:pPr>
            <w:r w:rsidRPr="000A51F6">
              <w:rPr>
                <w:lang w:eastAsia="zh-CN"/>
              </w:rPr>
              <w:t>UL Category 18</w:t>
            </w:r>
          </w:p>
        </w:tc>
        <w:tc>
          <w:tcPr>
            <w:tcW w:w="2126" w:type="dxa"/>
          </w:tcPr>
          <w:p w14:paraId="169FB5E4" w14:textId="77777777" w:rsidR="00A76F0D" w:rsidRPr="000A51F6" w:rsidRDefault="00A76F0D" w:rsidP="00A76F0D">
            <w:pPr>
              <w:pStyle w:val="TAL"/>
            </w:pPr>
            <w:r w:rsidRPr="000A51F6">
              <w:t>211056</w:t>
            </w:r>
          </w:p>
        </w:tc>
        <w:tc>
          <w:tcPr>
            <w:tcW w:w="1843" w:type="dxa"/>
          </w:tcPr>
          <w:p w14:paraId="0811B75C" w14:textId="77777777" w:rsidR="00A76F0D" w:rsidRPr="000A51F6" w:rsidRDefault="00A76F0D" w:rsidP="00A76F0D">
            <w:pPr>
              <w:pStyle w:val="TAL"/>
            </w:pPr>
            <w:r w:rsidRPr="000A51F6">
              <w:t>105528</w:t>
            </w:r>
          </w:p>
        </w:tc>
        <w:tc>
          <w:tcPr>
            <w:tcW w:w="1843" w:type="dxa"/>
          </w:tcPr>
          <w:p w14:paraId="2AB3FB7F" w14:textId="77777777" w:rsidR="00A76F0D" w:rsidRPr="000A51F6" w:rsidRDefault="00A76F0D" w:rsidP="00A76F0D">
            <w:pPr>
              <w:pStyle w:val="TAL"/>
            </w:pPr>
            <w:r w:rsidRPr="000A51F6">
              <w:t>Yes</w:t>
            </w:r>
          </w:p>
        </w:tc>
        <w:tc>
          <w:tcPr>
            <w:tcW w:w="1843" w:type="dxa"/>
          </w:tcPr>
          <w:p w14:paraId="55C3FE05" w14:textId="77777777" w:rsidR="00A76F0D" w:rsidRPr="000A51F6" w:rsidRDefault="00A76F0D" w:rsidP="00A76F0D">
            <w:pPr>
              <w:pStyle w:val="TAL"/>
            </w:pPr>
            <w:r w:rsidRPr="000A51F6">
              <w:t>Yes</w:t>
            </w:r>
          </w:p>
        </w:tc>
      </w:tr>
      <w:tr w:rsidR="00A76F0D" w:rsidRPr="000A51F6" w14:paraId="40112292" w14:textId="77777777" w:rsidTr="00A76F0D">
        <w:tc>
          <w:tcPr>
            <w:tcW w:w="1668" w:type="dxa"/>
          </w:tcPr>
          <w:p w14:paraId="7E3DCCD2" w14:textId="77777777" w:rsidR="00A76F0D" w:rsidRPr="000A51F6" w:rsidRDefault="00A76F0D" w:rsidP="00A76F0D">
            <w:pPr>
              <w:pStyle w:val="TAL"/>
              <w:rPr>
                <w:lang w:eastAsia="zh-CN"/>
              </w:rPr>
            </w:pPr>
            <w:r w:rsidRPr="000A51F6">
              <w:rPr>
                <w:lang w:eastAsia="zh-CN"/>
              </w:rPr>
              <w:t>UL Category 19</w:t>
            </w:r>
          </w:p>
        </w:tc>
        <w:tc>
          <w:tcPr>
            <w:tcW w:w="2126" w:type="dxa"/>
          </w:tcPr>
          <w:p w14:paraId="23E79D2F" w14:textId="77777777" w:rsidR="00A76F0D" w:rsidRPr="000A51F6" w:rsidRDefault="00A76F0D" w:rsidP="00A76F0D">
            <w:pPr>
              <w:pStyle w:val="TAL"/>
            </w:pPr>
            <w:r w:rsidRPr="000A51F6">
              <w:t>13563904</w:t>
            </w:r>
          </w:p>
        </w:tc>
        <w:tc>
          <w:tcPr>
            <w:tcW w:w="1843" w:type="dxa"/>
          </w:tcPr>
          <w:p w14:paraId="0785E886" w14:textId="77777777" w:rsidR="00A76F0D" w:rsidRPr="000A51F6" w:rsidRDefault="00A76F0D" w:rsidP="00A76F0D">
            <w:pPr>
              <w:pStyle w:val="TAL"/>
            </w:pPr>
            <w:r w:rsidRPr="000A51F6">
              <w:t>211936</w:t>
            </w:r>
          </w:p>
        </w:tc>
        <w:tc>
          <w:tcPr>
            <w:tcW w:w="1843" w:type="dxa"/>
          </w:tcPr>
          <w:p w14:paraId="373604FE" w14:textId="77777777" w:rsidR="00A76F0D" w:rsidRPr="000A51F6" w:rsidRDefault="00A76F0D" w:rsidP="00A76F0D">
            <w:pPr>
              <w:pStyle w:val="TAL"/>
            </w:pPr>
            <w:r w:rsidRPr="000A51F6">
              <w:t>Yes</w:t>
            </w:r>
          </w:p>
        </w:tc>
        <w:tc>
          <w:tcPr>
            <w:tcW w:w="1843" w:type="dxa"/>
          </w:tcPr>
          <w:p w14:paraId="2E6A5379" w14:textId="77777777" w:rsidR="00A76F0D" w:rsidRPr="000A51F6" w:rsidRDefault="00A76F0D" w:rsidP="00A76F0D">
            <w:pPr>
              <w:pStyle w:val="TAL"/>
            </w:pPr>
            <w:r w:rsidRPr="000A51F6">
              <w:t>Yes</w:t>
            </w:r>
          </w:p>
        </w:tc>
      </w:tr>
      <w:tr w:rsidR="00A76F0D" w:rsidRPr="000A51F6" w14:paraId="0161F801" w14:textId="77777777" w:rsidTr="00A76F0D">
        <w:tc>
          <w:tcPr>
            <w:tcW w:w="1668" w:type="dxa"/>
          </w:tcPr>
          <w:p w14:paraId="6C681E2B" w14:textId="77777777" w:rsidR="00A76F0D" w:rsidRPr="000A51F6" w:rsidRDefault="00A76F0D" w:rsidP="00A76F0D">
            <w:pPr>
              <w:pStyle w:val="TAL"/>
              <w:rPr>
                <w:lang w:eastAsia="zh-CN"/>
              </w:rPr>
            </w:pPr>
            <w:r w:rsidRPr="000A51F6">
              <w:rPr>
                <w:lang w:eastAsia="zh-CN"/>
              </w:rPr>
              <w:t>UL Category 20</w:t>
            </w:r>
          </w:p>
        </w:tc>
        <w:tc>
          <w:tcPr>
            <w:tcW w:w="2126" w:type="dxa"/>
          </w:tcPr>
          <w:p w14:paraId="715A3D5F" w14:textId="77777777" w:rsidR="00A76F0D" w:rsidRPr="000A51F6" w:rsidRDefault="00A76F0D" w:rsidP="00A76F0D">
            <w:pPr>
              <w:pStyle w:val="TAL"/>
            </w:pPr>
            <w:r w:rsidRPr="000A51F6">
              <w:t>316584</w:t>
            </w:r>
          </w:p>
        </w:tc>
        <w:tc>
          <w:tcPr>
            <w:tcW w:w="1843" w:type="dxa"/>
          </w:tcPr>
          <w:p w14:paraId="2DF15921" w14:textId="77777777" w:rsidR="00A76F0D" w:rsidRPr="000A51F6" w:rsidRDefault="00A76F0D" w:rsidP="00A76F0D">
            <w:pPr>
              <w:pStyle w:val="TAL"/>
            </w:pPr>
            <w:r w:rsidRPr="000A51F6">
              <w:t>105528</w:t>
            </w:r>
          </w:p>
        </w:tc>
        <w:tc>
          <w:tcPr>
            <w:tcW w:w="1843" w:type="dxa"/>
          </w:tcPr>
          <w:p w14:paraId="1EF504F5" w14:textId="77777777" w:rsidR="00A76F0D" w:rsidRPr="000A51F6" w:rsidRDefault="00A76F0D" w:rsidP="00A76F0D">
            <w:pPr>
              <w:pStyle w:val="TAL"/>
            </w:pPr>
            <w:r w:rsidRPr="000A51F6">
              <w:t>Yes</w:t>
            </w:r>
          </w:p>
        </w:tc>
        <w:tc>
          <w:tcPr>
            <w:tcW w:w="1843" w:type="dxa"/>
          </w:tcPr>
          <w:p w14:paraId="38CBE6CC" w14:textId="77777777" w:rsidR="00A76F0D" w:rsidRPr="000A51F6" w:rsidRDefault="00A76F0D" w:rsidP="00A76F0D">
            <w:pPr>
              <w:pStyle w:val="TAL"/>
            </w:pPr>
            <w:r w:rsidRPr="000A51F6">
              <w:t>Yes</w:t>
            </w:r>
          </w:p>
        </w:tc>
      </w:tr>
      <w:tr w:rsidR="00A76F0D" w:rsidRPr="000A51F6" w14:paraId="6BBC3F24" w14:textId="77777777" w:rsidTr="00A76F0D">
        <w:tc>
          <w:tcPr>
            <w:tcW w:w="1668" w:type="dxa"/>
          </w:tcPr>
          <w:p w14:paraId="2673F450" w14:textId="77777777" w:rsidR="00A76F0D" w:rsidRPr="000A51F6" w:rsidRDefault="00A76F0D" w:rsidP="00A76F0D">
            <w:pPr>
              <w:pStyle w:val="TAL"/>
              <w:rPr>
                <w:lang w:eastAsia="zh-CN"/>
              </w:rPr>
            </w:pPr>
            <w:r w:rsidRPr="000A51F6">
              <w:rPr>
                <w:lang w:eastAsia="zh-CN"/>
              </w:rPr>
              <w:t>UL Category 21</w:t>
            </w:r>
          </w:p>
        </w:tc>
        <w:tc>
          <w:tcPr>
            <w:tcW w:w="2126" w:type="dxa"/>
          </w:tcPr>
          <w:p w14:paraId="49707283" w14:textId="77777777" w:rsidR="00A76F0D" w:rsidRPr="000A51F6" w:rsidRDefault="00A76F0D" w:rsidP="00A76F0D">
            <w:pPr>
              <w:pStyle w:val="TAL"/>
            </w:pPr>
            <w:r w:rsidRPr="000A51F6">
              <w:t>301504</w:t>
            </w:r>
          </w:p>
        </w:tc>
        <w:tc>
          <w:tcPr>
            <w:tcW w:w="1843" w:type="dxa"/>
          </w:tcPr>
          <w:p w14:paraId="79E5DB93" w14:textId="77777777" w:rsidR="00A76F0D" w:rsidRPr="000A51F6" w:rsidRDefault="00A76F0D" w:rsidP="00A76F0D">
            <w:pPr>
              <w:pStyle w:val="TAL"/>
            </w:pPr>
            <w:r w:rsidRPr="000A51F6">
              <w:t>75376</w:t>
            </w:r>
          </w:p>
        </w:tc>
        <w:tc>
          <w:tcPr>
            <w:tcW w:w="1843" w:type="dxa"/>
          </w:tcPr>
          <w:p w14:paraId="02257F9B" w14:textId="77777777" w:rsidR="00A76F0D" w:rsidRPr="000A51F6" w:rsidRDefault="00A76F0D" w:rsidP="00A76F0D">
            <w:pPr>
              <w:pStyle w:val="TAL"/>
            </w:pPr>
            <w:r w:rsidRPr="000A51F6">
              <w:t>Yes</w:t>
            </w:r>
          </w:p>
        </w:tc>
        <w:tc>
          <w:tcPr>
            <w:tcW w:w="1843" w:type="dxa"/>
          </w:tcPr>
          <w:p w14:paraId="739D11AE" w14:textId="77777777" w:rsidR="00A76F0D" w:rsidRPr="000A51F6" w:rsidRDefault="00A76F0D" w:rsidP="00A76F0D">
            <w:pPr>
              <w:pStyle w:val="TAL"/>
            </w:pPr>
            <w:r w:rsidRPr="000A51F6">
              <w:t>No</w:t>
            </w:r>
          </w:p>
        </w:tc>
      </w:tr>
      <w:tr w:rsidR="00A76F0D" w:rsidRPr="000A51F6" w14:paraId="09E606AD" w14:textId="77777777" w:rsidTr="00A76F0D">
        <w:tc>
          <w:tcPr>
            <w:tcW w:w="1668" w:type="dxa"/>
          </w:tcPr>
          <w:p w14:paraId="2FCF2D75" w14:textId="77777777" w:rsidR="00A76F0D" w:rsidRPr="000A51F6" w:rsidRDefault="00A76F0D" w:rsidP="00A76F0D">
            <w:pPr>
              <w:pStyle w:val="TAL"/>
              <w:rPr>
                <w:lang w:eastAsia="zh-CN"/>
              </w:rPr>
            </w:pPr>
            <w:r w:rsidRPr="000A51F6">
              <w:rPr>
                <w:lang w:eastAsia="zh-CN"/>
              </w:rPr>
              <w:t>UL Category 22</w:t>
            </w:r>
          </w:p>
        </w:tc>
        <w:tc>
          <w:tcPr>
            <w:tcW w:w="2126" w:type="dxa"/>
          </w:tcPr>
          <w:p w14:paraId="3A0FB234" w14:textId="77777777" w:rsidR="00A76F0D" w:rsidRPr="000A51F6" w:rsidRDefault="00A76F0D" w:rsidP="00A76F0D">
            <w:pPr>
              <w:pStyle w:val="TAL"/>
              <w:rPr>
                <w:lang w:eastAsia="en-US"/>
              </w:rPr>
            </w:pPr>
            <w:r w:rsidRPr="000A51F6">
              <w:rPr>
                <w:lang w:eastAsia="en-US"/>
              </w:rPr>
              <w:t>422112</w:t>
            </w:r>
          </w:p>
        </w:tc>
        <w:tc>
          <w:tcPr>
            <w:tcW w:w="1843" w:type="dxa"/>
          </w:tcPr>
          <w:p w14:paraId="0734406C" w14:textId="77777777" w:rsidR="00A76F0D" w:rsidRPr="000A51F6" w:rsidRDefault="00A76F0D" w:rsidP="00A76F0D">
            <w:pPr>
              <w:pStyle w:val="TAL"/>
              <w:rPr>
                <w:lang w:eastAsia="en-US"/>
              </w:rPr>
            </w:pPr>
            <w:r w:rsidRPr="000A51F6">
              <w:rPr>
                <w:lang w:eastAsia="en-US"/>
              </w:rPr>
              <w:t>105528</w:t>
            </w:r>
          </w:p>
        </w:tc>
        <w:tc>
          <w:tcPr>
            <w:tcW w:w="1843" w:type="dxa"/>
          </w:tcPr>
          <w:p w14:paraId="7A98264E" w14:textId="77777777" w:rsidR="00A76F0D" w:rsidRPr="000A51F6" w:rsidRDefault="00A76F0D" w:rsidP="00A76F0D">
            <w:pPr>
              <w:pStyle w:val="TAL"/>
              <w:rPr>
                <w:lang w:eastAsia="en-US"/>
              </w:rPr>
            </w:pPr>
            <w:r w:rsidRPr="000A51F6">
              <w:rPr>
                <w:lang w:eastAsia="en-US"/>
              </w:rPr>
              <w:t>Yes</w:t>
            </w:r>
          </w:p>
        </w:tc>
        <w:tc>
          <w:tcPr>
            <w:tcW w:w="1843" w:type="dxa"/>
          </w:tcPr>
          <w:p w14:paraId="3A026B95" w14:textId="77777777" w:rsidR="00A76F0D" w:rsidRPr="000A51F6" w:rsidRDefault="00A76F0D" w:rsidP="00A76F0D">
            <w:pPr>
              <w:pStyle w:val="TAL"/>
              <w:rPr>
                <w:lang w:eastAsia="en-US"/>
              </w:rPr>
            </w:pPr>
            <w:r w:rsidRPr="000A51F6">
              <w:rPr>
                <w:lang w:eastAsia="en-US"/>
              </w:rPr>
              <w:t>Yes</w:t>
            </w:r>
          </w:p>
        </w:tc>
      </w:tr>
      <w:tr w:rsidR="00A76F0D" w:rsidRPr="000A51F6" w14:paraId="07DF9F70" w14:textId="77777777" w:rsidTr="00A76F0D">
        <w:tc>
          <w:tcPr>
            <w:tcW w:w="1668" w:type="dxa"/>
          </w:tcPr>
          <w:p w14:paraId="589AE2A1" w14:textId="77777777" w:rsidR="00A76F0D" w:rsidRPr="000A51F6" w:rsidRDefault="00A76F0D" w:rsidP="00A76F0D">
            <w:pPr>
              <w:pStyle w:val="TAL"/>
              <w:rPr>
                <w:lang w:eastAsia="zh-CN"/>
              </w:rPr>
            </w:pPr>
            <w:r w:rsidRPr="000A51F6">
              <w:rPr>
                <w:lang w:eastAsia="zh-CN"/>
              </w:rPr>
              <w:t>UL Category 23</w:t>
            </w:r>
          </w:p>
        </w:tc>
        <w:tc>
          <w:tcPr>
            <w:tcW w:w="2126" w:type="dxa"/>
          </w:tcPr>
          <w:p w14:paraId="48F514C7" w14:textId="77777777" w:rsidR="00A76F0D" w:rsidRPr="000A51F6" w:rsidRDefault="00A76F0D" w:rsidP="00A76F0D">
            <w:pPr>
              <w:pStyle w:val="TAL"/>
              <w:rPr>
                <w:lang w:eastAsia="en-US"/>
              </w:rPr>
            </w:pPr>
            <w:r w:rsidRPr="000A51F6">
              <w:rPr>
                <w:lang w:eastAsia="en-US"/>
              </w:rPr>
              <w:t>527640</w:t>
            </w:r>
          </w:p>
        </w:tc>
        <w:tc>
          <w:tcPr>
            <w:tcW w:w="1843" w:type="dxa"/>
          </w:tcPr>
          <w:p w14:paraId="7D2AEB68" w14:textId="77777777" w:rsidR="00A76F0D" w:rsidRPr="000A51F6" w:rsidRDefault="00A76F0D" w:rsidP="00A76F0D">
            <w:pPr>
              <w:pStyle w:val="TAL"/>
              <w:rPr>
                <w:lang w:eastAsia="en-US"/>
              </w:rPr>
            </w:pPr>
            <w:r w:rsidRPr="000A51F6">
              <w:rPr>
                <w:lang w:eastAsia="en-US"/>
              </w:rPr>
              <w:t>105528</w:t>
            </w:r>
          </w:p>
        </w:tc>
        <w:tc>
          <w:tcPr>
            <w:tcW w:w="1843" w:type="dxa"/>
          </w:tcPr>
          <w:p w14:paraId="7296022B" w14:textId="77777777" w:rsidR="00A76F0D" w:rsidRPr="000A51F6" w:rsidRDefault="00A76F0D" w:rsidP="00A76F0D">
            <w:pPr>
              <w:pStyle w:val="TAL"/>
              <w:rPr>
                <w:lang w:eastAsia="en-US"/>
              </w:rPr>
            </w:pPr>
            <w:r w:rsidRPr="000A51F6">
              <w:rPr>
                <w:lang w:eastAsia="en-US"/>
              </w:rPr>
              <w:t>Yes</w:t>
            </w:r>
          </w:p>
        </w:tc>
        <w:tc>
          <w:tcPr>
            <w:tcW w:w="1843" w:type="dxa"/>
          </w:tcPr>
          <w:p w14:paraId="7FDE2287" w14:textId="77777777" w:rsidR="00A76F0D" w:rsidRPr="000A51F6" w:rsidRDefault="00A76F0D" w:rsidP="00A76F0D">
            <w:pPr>
              <w:pStyle w:val="TAL"/>
              <w:rPr>
                <w:lang w:eastAsia="en-US"/>
              </w:rPr>
            </w:pPr>
            <w:r w:rsidRPr="000A51F6">
              <w:rPr>
                <w:lang w:eastAsia="en-US"/>
              </w:rPr>
              <w:t>Yes</w:t>
            </w:r>
          </w:p>
        </w:tc>
      </w:tr>
      <w:tr w:rsidR="00A76F0D" w:rsidRPr="000A51F6" w14:paraId="03132351" w14:textId="77777777" w:rsidTr="00A76F0D">
        <w:tc>
          <w:tcPr>
            <w:tcW w:w="1668" w:type="dxa"/>
          </w:tcPr>
          <w:p w14:paraId="28F4520C" w14:textId="77777777" w:rsidR="00A76F0D" w:rsidRPr="000A51F6" w:rsidRDefault="00A76F0D" w:rsidP="00A76F0D">
            <w:pPr>
              <w:pStyle w:val="TAL"/>
              <w:rPr>
                <w:lang w:eastAsia="zh-CN"/>
              </w:rPr>
            </w:pPr>
            <w:r w:rsidRPr="000A51F6">
              <w:rPr>
                <w:lang w:eastAsia="zh-CN"/>
              </w:rPr>
              <w:t>UL Category 24</w:t>
            </w:r>
          </w:p>
        </w:tc>
        <w:tc>
          <w:tcPr>
            <w:tcW w:w="2126" w:type="dxa"/>
          </w:tcPr>
          <w:p w14:paraId="3FFC5F57" w14:textId="77777777" w:rsidR="00A76F0D" w:rsidRPr="000A51F6" w:rsidRDefault="00A76F0D" w:rsidP="00A76F0D">
            <w:pPr>
              <w:pStyle w:val="TAL"/>
              <w:rPr>
                <w:lang w:eastAsia="en-US"/>
              </w:rPr>
            </w:pPr>
            <w:r w:rsidRPr="000A51F6">
              <w:rPr>
                <w:lang w:eastAsia="en-US"/>
              </w:rPr>
              <w:t>633168</w:t>
            </w:r>
          </w:p>
        </w:tc>
        <w:tc>
          <w:tcPr>
            <w:tcW w:w="1843" w:type="dxa"/>
          </w:tcPr>
          <w:p w14:paraId="4FE2634C" w14:textId="77777777" w:rsidR="00A76F0D" w:rsidRPr="000A51F6" w:rsidRDefault="00A76F0D" w:rsidP="00A76F0D">
            <w:pPr>
              <w:pStyle w:val="TAL"/>
              <w:rPr>
                <w:lang w:eastAsia="en-US"/>
              </w:rPr>
            </w:pPr>
            <w:r w:rsidRPr="000A51F6">
              <w:rPr>
                <w:lang w:eastAsia="en-US"/>
              </w:rPr>
              <w:t>105528</w:t>
            </w:r>
          </w:p>
        </w:tc>
        <w:tc>
          <w:tcPr>
            <w:tcW w:w="1843" w:type="dxa"/>
          </w:tcPr>
          <w:p w14:paraId="3B083A85" w14:textId="77777777" w:rsidR="00A76F0D" w:rsidRPr="000A51F6" w:rsidRDefault="00A76F0D" w:rsidP="00A76F0D">
            <w:pPr>
              <w:pStyle w:val="TAL"/>
              <w:rPr>
                <w:lang w:eastAsia="en-US"/>
              </w:rPr>
            </w:pPr>
            <w:r w:rsidRPr="000A51F6">
              <w:rPr>
                <w:lang w:eastAsia="en-US"/>
              </w:rPr>
              <w:t>Yes</w:t>
            </w:r>
          </w:p>
        </w:tc>
        <w:tc>
          <w:tcPr>
            <w:tcW w:w="1843" w:type="dxa"/>
          </w:tcPr>
          <w:p w14:paraId="45B9C6F9" w14:textId="77777777" w:rsidR="00A76F0D" w:rsidRPr="000A51F6" w:rsidRDefault="00A76F0D" w:rsidP="00A76F0D">
            <w:pPr>
              <w:pStyle w:val="TAL"/>
              <w:rPr>
                <w:lang w:eastAsia="en-US"/>
              </w:rPr>
            </w:pPr>
            <w:r w:rsidRPr="000A51F6">
              <w:rPr>
                <w:lang w:eastAsia="en-US"/>
              </w:rPr>
              <w:t>Yes</w:t>
            </w:r>
          </w:p>
        </w:tc>
      </w:tr>
      <w:tr w:rsidR="00A76F0D" w:rsidRPr="000A51F6" w14:paraId="4D58AC9F" w14:textId="77777777" w:rsidTr="00A76F0D">
        <w:tc>
          <w:tcPr>
            <w:tcW w:w="1668" w:type="dxa"/>
          </w:tcPr>
          <w:p w14:paraId="103E7A46" w14:textId="77777777" w:rsidR="00A76F0D" w:rsidRPr="000A51F6" w:rsidRDefault="00A76F0D" w:rsidP="00A76F0D">
            <w:pPr>
              <w:pStyle w:val="TAL"/>
              <w:rPr>
                <w:lang w:eastAsia="zh-CN"/>
              </w:rPr>
            </w:pPr>
            <w:r w:rsidRPr="000A51F6">
              <w:rPr>
                <w:lang w:eastAsia="zh-CN"/>
              </w:rPr>
              <w:t>UL Category 25</w:t>
            </w:r>
          </w:p>
        </w:tc>
        <w:tc>
          <w:tcPr>
            <w:tcW w:w="2126" w:type="dxa"/>
          </w:tcPr>
          <w:p w14:paraId="47E58A7A" w14:textId="77777777" w:rsidR="00A76F0D" w:rsidRPr="000A51F6" w:rsidRDefault="00A76F0D" w:rsidP="00A76F0D">
            <w:pPr>
              <w:pStyle w:val="TAL"/>
              <w:rPr>
                <w:lang w:eastAsia="en-US"/>
              </w:rPr>
            </w:pPr>
            <w:r w:rsidRPr="000A51F6">
              <w:rPr>
                <w:lang w:eastAsia="en-US"/>
              </w:rPr>
              <w:t>738696</w:t>
            </w:r>
          </w:p>
        </w:tc>
        <w:tc>
          <w:tcPr>
            <w:tcW w:w="1843" w:type="dxa"/>
          </w:tcPr>
          <w:p w14:paraId="4BFE39E5" w14:textId="77777777" w:rsidR="00A76F0D" w:rsidRPr="000A51F6" w:rsidRDefault="00A76F0D" w:rsidP="00A76F0D">
            <w:pPr>
              <w:pStyle w:val="TAL"/>
              <w:rPr>
                <w:lang w:eastAsia="en-US"/>
              </w:rPr>
            </w:pPr>
            <w:r w:rsidRPr="000A51F6">
              <w:rPr>
                <w:lang w:eastAsia="en-US"/>
              </w:rPr>
              <w:t>105528</w:t>
            </w:r>
          </w:p>
        </w:tc>
        <w:tc>
          <w:tcPr>
            <w:tcW w:w="1843" w:type="dxa"/>
          </w:tcPr>
          <w:p w14:paraId="72FFDC48" w14:textId="77777777" w:rsidR="00A76F0D" w:rsidRPr="000A51F6" w:rsidRDefault="00A76F0D" w:rsidP="00A76F0D">
            <w:pPr>
              <w:pStyle w:val="TAL"/>
              <w:rPr>
                <w:lang w:eastAsia="en-US"/>
              </w:rPr>
            </w:pPr>
            <w:r w:rsidRPr="000A51F6">
              <w:rPr>
                <w:lang w:eastAsia="en-US"/>
              </w:rPr>
              <w:t>Yes</w:t>
            </w:r>
          </w:p>
        </w:tc>
        <w:tc>
          <w:tcPr>
            <w:tcW w:w="1843" w:type="dxa"/>
          </w:tcPr>
          <w:p w14:paraId="5CB2AB0B" w14:textId="77777777" w:rsidR="00A76F0D" w:rsidRPr="000A51F6" w:rsidRDefault="00A76F0D" w:rsidP="00A76F0D">
            <w:pPr>
              <w:pStyle w:val="TAL"/>
              <w:rPr>
                <w:lang w:eastAsia="en-US"/>
              </w:rPr>
            </w:pPr>
            <w:r w:rsidRPr="000A51F6">
              <w:rPr>
                <w:lang w:eastAsia="en-US"/>
              </w:rPr>
              <w:t>Yes</w:t>
            </w:r>
          </w:p>
        </w:tc>
      </w:tr>
      <w:tr w:rsidR="00A76F0D" w:rsidRPr="000A51F6" w14:paraId="3EA08791" w14:textId="77777777" w:rsidTr="00A76F0D">
        <w:tc>
          <w:tcPr>
            <w:tcW w:w="1668" w:type="dxa"/>
          </w:tcPr>
          <w:p w14:paraId="5DE3319E" w14:textId="77777777" w:rsidR="00A76F0D" w:rsidRPr="000A51F6" w:rsidRDefault="00A76F0D" w:rsidP="00A76F0D">
            <w:pPr>
              <w:pStyle w:val="TAL"/>
              <w:rPr>
                <w:lang w:eastAsia="zh-CN"/>
              </w:rPr>
            </w:pPr>
            <w:r w:rsidRPr="000A51F6">
              <w:rPr>
                <w:lang w:eastAsia="zh-CN"/>
              </w:rPr>
              <w:t>UL Category 26</w:t>
            </w:r>
          </w:p>
        </w:tc>
        <w:tc>
          <w:tcPr>
            <w:tcW w:w="2126" w:type="dxa"/>
          </w:tcPr>
          <w:p w14:paraId="6FF35CC7" w14:textId="77777777" w:rsidR="00A76F0D" w:rsidRPr="000A51F6" w:rsidRDefault="00A76F0D" w:rsidP="00A76F0D">
            <w:pPr>
              <w:pStyle w:val="TAL"/>
              <w:rPr>
                <w:lang w:eastAsia="en-US"/>
              </w:rPr>
            </w:pPr>
            <w:r w:rsidRPr="000A51F6">
              <w:rPr>
                <w:lang w:eastAsia="en-US"/>
              </w:rPr>
              <w:t>844224</w:t>
            </w:r>
          </w:p>
        </w:tc>
        <w:tc>
          <w:tcPr>
            <w:tcW w:w="1843" w:type="dxa"/>
          </w:tcPr>
          <w:p w14:paraId="663B2B16" w14:textId="77777777" w:rsidR="00A76F0D" w:rsidRPr="000A51F6" w:rsidRDefault="00A76F0D" w:rsidP="00A76F0D">
            <w:pPr>
              <w:pStyle w:val="TAL"/>
              <w:rPr>
                <w:lang w:eastAsia="en-US"/>
              </w:rPr>
            </w:pPr>
            <w:r w:rsidRPr="000A51F6">
              <w:rPr>
                <w:lang w:eastAsia="en-US"/>
              </w:rPr>
              <w:t>105528</w:t>
            </w:r>
          </w:p>
        </w:tc>
        <w:tc>
          <w:tcPr>
            <w:tcW w:w="1843" w:type="dxa"/>
          </w:tcPr>
          <w:p w14:paraId="06F0E14F" w14:textId="77777777" w:rsidR="00A76F0D" w:rsidRPr="000A51F6" w:rsidRDefault="00A76F0D" w:rsidP="00A76F0D">
            <w:pPr>
              <w:pStyle w:val="TAL"/>
              <w:rPr>
                <w:lang w:eastAsia="en-US"/>
              </w:rPr>
            </w:pPr>
            <w:r w:rsidRPr="000A51F6">
              <w:rPr>
                <w:lang w:eastAsia="en-US"/>
              </w:rPr>
              <w:t>Yes</w:t>
            </w:r>
          </w:p>
        </w:tc>
        <w:tc>
          <w:tcPr>
            <w:tcW w:w="1843" w:type="dxa"/>
          </w:tcPr>
          <w:p w14:paraId="62003FE8" w14:textId="77777777" w:rsidR="00A76F0D" w:rsidRPr="000A51F6" w:rsidRDefault="00A76F0D" w:rsidP="00A76F0D">
            <w:pPr>
              <w:pStyle w:val="TAL"/>
              <w:rPr>
                <w:lang w:eastAsia="en-US"/>
              </w:rPr>
            </w:pPr>
            <w:r w:rsidRPr="000A51F6">
              <w:rPr>
                <w:lang w:eastAsia="en-US"/>
              </w:rPr>
              <w:t>Yes</w:t>
            </w:r>
          </w:p>
        </w:tc>
      </w:tr>
      <w:tr w:rsidR="00A76F0D" w:rsidRPr="000A51F6" w14:paraId="705FEAA4" w14:textId="77777777" w:rsidTr="00A76F0D">
        <w:tc>
          <w:tcPr>
            <w:tcW w:w="7480" w:type="dxa"/>
            <w:gridSpan w:val="4"/>
          </w:tcPr>
          <w:p w14:paraId="2F7D88D0" w14:textId="77777777" w:rsidR="00A76F0D" w:rsidRPr="000A51F6" w:rsidRDefault="00A76F0D" w:rsidP="00A76F0D">
            <w:pPr>
              <w:pStyle w:val="TAN"/>
            </w:pPr>
            <w:r w:rsidRPr="000A51F6">
              <w:t>NOTE 1:</w:t>
            </w:r>
            <w:r w:rsidRPr="000A51F6">
              <w:tab/>
              <w:t xml:space="preserve">The UE supports "Maximum number of UL-SCH transport block bits transmitted within a TTI" and "Maximum number of bits of an UL-SCH transport block transmitted within a TTI" of 2984 bits if the UE indicates support of </w:t>
            </w:r>
            <w:r w:rsidRPr="000A51F6">
              <w:rPr>
                <w:i/>
              </w:rPr>
              <w:t>ce-PUSCH-NB-MaxTBS-r14</w:t>
            </w:r>
            <w:r w:rsidRPr="000A51F6">
              <w:t xml:space="preserve">. Otherwise the UE supports 1000 bits. </w:t>
            </w:r>
          </w:p>
        </w:tc>
        <w:tc>
          <w:tcPr>
            <w:tcW w:w="1843" w:type="dxa"/>
          </w:tcPr>
          <w:p w14:paraId="7DF663CF" w14:textId="77777777" w:rsidR="00A76F0D" w:rsidRPr="000A51F6" w:rsidRDefault="00A76F0D" w:rsidP="00A76F0D">
            <w:pPr>
              <w:pStyle w:val="TAN"/>
            </w:pPr>
          </w:p>
        </w:tc>
      </w:tr>
    </w:tbl>
    <w:p w14:paraId="2AB98BE4" w14:textId="77777777" w:rsidR="00A76F0D" w:rsidRPr="000A51F6" w:rsidRDefault="00A76F0D" w:rsidP="00A76F0D"/>
    <w:p w14:paraId="2B387C7A" w14:textId="77777777" w:rsidR="00A76F0D" w:rsidRPr="000A51F6" w:rsidRDefault="00A76F0D" w:rsidP="00A76F0D">
      <w:pPr>
        <w:pStyle w:val="TH"/>
        <w:outlineLvl w:val="0"/>
        <w:rPr>
          <w:i/>
          <w:lang w:eastAsia="zh-CN"/>
        </w:rPr>
      </w:pPr>
      <w:r w:rsidRPr="000A51F6">
        <w:lastRenderedPageBreak/>
        <w:t xml:space="preserve">Table 4.1A-3: Total layer 2 buffer sizes set by the fields </w:t>
      </w:r>
      <w:r w:rsidRPr="000A51F6">
        <w:rPr>
          <w:i/>
        </w:rPr>
        <w:t>ue-Category</w:t>
      </w:r>
      <w:r w:rsidRPr="000A51F6">
        <w:rPr>
          <w:i/>
          <w:lang w:eastAsia="zh-CN"/>
        </w:rPr>
        <w:t xml:space="preserve">DL and </w:t>
      </w:r>
      <w:r w:rsidRPr="000A51F6">
        <w:rPr>
          <w:i/>
        </w:rPr>
        <w:t>ue-Category</w:t>
      </w:r>
      <w:r w:rsidRPr="000A51F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A76F0D" w:rsidRPr="000A51F6" w14:paraId="2440574C" w14:textId="77777777" w:rsidTr="00A76F0D">
        <w:tc>
          <w:tcPr>
            <w:tcW w:w="1668" w:type="dxa"/>
          </w:tcPr>
          <w:p w14:paraId="310C1536" w14:textId="77777777" w:rsidR="00A76F0D" w:rsidRPr="000A51F6" w:rsidRDefault="00A76F0D" w:rsidP="00A76F0D">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1701" w:type="dxa"/>
          </w:tcPr>
          <w:p w14:paraId="379677A2"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268" w:type="dxa"/>
          </w:tcPr>
          <w:p w14:paraId="2278527A" w14:textId="77777777" w:rsidR="00A76F0D" w:rsidRPr="000A51F6" w:rsidRDefault="00A76F0D" w:rsidP="00A76F0D">
            <w:pPr>
              <w:pStyle w:val="TAH"/>
              <w:rPr>
                <w:lang w:val="en-GB" w:eastAsia="ja-JP"/>
              </w:rPr>
            </w:pPr>
            <w:r w:rsidRPr="000A51F6">
              <w:rPr>
                <w:lang w:val="en-GB" w:eastAsia="ja-JP"/>
              </w:rPr>
              <w:t>Total layer 2 buffer size [bytes]</w:t>
            </w:r>
          </w:p>
        </w:tc>
        <w:tc>
          <w:tcPr>
            <w:tcW w:w="1843" w:type="dxa"/>
          </w:tcPr>
          <w:p w14:paraId="7D00D6E0" w14:textId="77777777" w:rsidR="00A76F0D" w:rsidRPr="000A51F6" w:rsidRDefault="00A76F0D" w:rsidP="00A76F0D">
            <w:pPr>
              <w:pStyle w:val="TAH"/>
              <w:rPr>
                <w:lang w:val="en-GB" w:eastAsia="ja-JP"/>
              </w:rPr>
            </w:pPr>
            <w:r w:rsidRPr="000A51F6">
              <w:rPr>
                <w:lang w:val="en-GB" w:eastAsia="ja-JP"/>
              </w:rPr>
              <w:t>With support for split bearers [bytes]</w:t>
            </w:r>
          </w:p>
        </w:tc>
      </w:tr>
      <w:tr w:rsidR="00A76F0D" w:rsidRPr="000A51F6" w14:paraId="0054EB21" w14:textId="77777777" w:rsidTr="00A76F0D">
        <w:tc>
          <w:tcPr>
            <w:tcW w:w="1668" w:type="dxa"/>
          </w:tcPr>
          <w:p w14:paraId="5361C5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M1 (Note 1)</w:t>
            </w:r>
          </w:p>
        </w:tc>
        <w:tc>
          <w:tcPr>
            <w:tcW w:w="1701" w:type="dxa"/>
          </w:tcPr>
          <w:p w14:paraId="68D9A6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M1</w:t>
            </w:r>
          </w:p>
        </w:tc>
        <w:tc>
          <w:tcPr>
            <w:tcW w:w="2268" w:type="dxa"/>
          </w:tcPr>
          <w:p w14:paraId="00D78229" w14:textId="77777777" w:rsidR="00A76F0D" w:rsidRPr="000A51F6" w:rsidRDefault="00A76F0D" w:rsidP="00A76F0D">
            <w:pPr>
              <w:pStyle w:val="TAL"/>
            </w:pPr>
            <w:r w:rsidRPr="000A51F6">
              <w:t>20 000 or 40 000</w:t>
            </w:r>
          </w:p>
        </w:tc>
        <w:tc>
          <w:tcPr>
            <w:tcW w:w="1843" w:type="dxa"/>
          </w:tcPr>
          <w:p w14:paraId="66A919F0" w14:textId="77777777" w:rsidR="00A76F0D" w:rsidRPr="000A51F6" w:rsidRDefault="00A76F0D" w:rsidP="00A76F0D">
            <w:pPr>
              <w:pStyle w:val="TAL"/>
            </w:pPr>
            <w:r w:rsidRPr="000A51F6">
              <w:t>N/A</w:t>
            </w:r>
          </w:p>
        </w:tc>
      </w:tr>
      <w:tr w:rsidR="00A76F0D" w:rsidRPr="000A51F6" w14:paraId="0ABDF597" w14:textId="77777777" w:rsidTr="00A76F0D">
        <w:tc>
          <w:tcPr>
            <w:tcW w:w="1668" w:type="dxa"/>
          </w:tcPr>
          <w:p w14:paraId="54CCEE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M2</w:t>
            </w:r>
          </w:p>
        </w:tc>
        <w:tc>
          <w:tcPr>
            <w:tcW w:w="1701" w:type="dxa"/>
          </w:tcPr>
          <w:p w14:paraId="54F5402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M2</w:t>
            </w:r>
          </w:p>
        </w:tc>
        <w:tc>
          <w:tcPr>
            <w:tcW w:w="2268" w:type="dxa"/>
          </w:tcPr>
          <w:p w14:paraId="5FAAD72E" w14:textId="77777777" w:rsidR="00A76F0D" w:rsidRPr="000A51F6" w:rsidRDefault="00A76F0D" w:rsidP="00A76F0D">
            <w:pPr>
              <w:pStyle w:val="TAL"/>
            </w:pPr>
            <w:r w:rsidRPr="000A51F6">
              <w:t>100 000</w:t>
            </w:r>
          </w:p>
        </w:tc>
        <w:tc>
          <w:tcPr>
            <w:tcW w:w="1843" w:type="dxa"/>
          </w:tcPr>
          <w:p w14:paraId="380DF6B3" w14:textId="77777777" w:rsidR="00A76F0D" w:rsidRPr="000A51F6" w:rsidRDefault="00A76F0D" w:rsidP="00A76F0D">
            <w:pPr>
              <w:pStyle w:val="TAL"/>
            </w:pPr>
            <w:r w:rsidRPr="000A51F6">
              <w:t>N/A</w:t>
            </w:r>
          </w:p>
        </w:tc>
      </w:tr>
      <w:tr w:rsidR="00A76F0D" w:rsidRPr="000A51F6" w14:paraId="4EB8D319" w14:textId="77777777" w:rsidTr="00A76F0D">
        <w:tc>
          <w:tcPr>
            <w:tcW w:w="1668" w:type="dxa"/>
          </w:tcPr>
          <w:p w14:paraId="34835D0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0</w:t>
            </w:r>
          </w:p>
        </w:tc>
        <w:tc>
          <w:tcPr>
            <w:tcW w:w="1701" w:type="dxa"/>
          </w:tcPr>
          <w:p w14:paraId="2E95823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0</w:t>
            </w:r>
          </w:p>
        </w:tc>
        <w:tc>
          <w:tcPr>
            <w:tcW w:w="2268" w:type="dxa"/>
          </w:tcPr>
          <w:p w14:paraId="38B1E85A" w14:textId="77777777" w:rsidR="00A76F0D" w:rsidRPr="000A51F6" w:rsidRDefault="00A76F0D" w:rsidP="00A76F0D">
            <w:pPr>
              <w:pStyle w:val="TAL"/>
            </w:pPr>
            <w:r w:rsidRPr="000A51F6">
              <w:t>20 000</w:t>
            </w:r>
          </w:p>
        </w:tc>
        <w:tc>
          <w:tcPr>
            <w:tcW w:w="1843" w:type="dxa"/>
          </w:tcPr>
          <w:p w14:paraId="1C2B9326" w14:textId="77777777" w:rsidR="00A76F0D" w:rsidRPr="000A51F6" w:rsidRDefault="00A76F0D" w:rsidP="00A76F0D">
            <w:pPr>
              <w:pStyle w:val="TAL"/>
            </w:pPr>
            <w:r w:rsidRPr="000A51F6">
              <w:t>N/A</w:t>
            </w:r>
          </w:p>
        </w:tc>
      </w:tr>
      <w:tr w:rsidR="00A76F0D" w:rsidRPr="000A51F6" w14:paraId="51BFBC25" w14:textId="77777777" w:rsidTr="00A76F0D">
        <w:tc>
          <w:tcPr>
            <w:tcW w:w="1668" w:type="dxa"/>
          </w:tcPr>
          <w:p w14:paraId="23874C1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1bis</w:t>
            </w:r>
          </w:p>
        </w:tc>
        <w:tc>
          <w:tcPr>
            <w:tcW w:w="1701" w:type="dxa"/>
          </w:tcPr>
          <w:p w14:paraId="187DBD7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1bis</w:t>
            </w:r>
          </w:p>
        </w:tc>
        <w:tc>
          <w:tcPr>
            <w:tcW w:w="2268" w:type="dxa"/>
          </w:tcPr>
          <w:p w14:paraId="2AD9FB76" w14:textId="77777777" w:rsidR="00A76F0D" w:rsidRPr="000A51F6" w:rsidRDefault="00A76F0D" w:rsidP="00A76F0D">
            <w:pPr>
              <w:pStyle w:val="TAL"/>
              <w:rPr>
                <w:lang w:eastAsia="zh-CN"/>
              </w:rPr>
            </w:pPr>
            <w:r w:rsidRPr="000A51F6">
              <w:t>150 000</w:t>
            </w:r>
          </w:p>
        </w:tc>
        <w:tc>
          <w:tcPr>
            <w:tcW w:w="1843" w:type="dxa"/>
          </w:tcPr>
          <w:p w14:paraId="07909C10" w14:textId="77777777" w:rsidR="00A76F0D" w:rsidRPr="000A51F6" w:rsidRDefault="00A76F0D" w:rsidP="00A76F0D">
            <w:pPr>
              <w:pStyle w:val="TAL"/>
              <w:rPr>
                <w:lang w:eastAsia="zh-CN"/>
              </w:rPr>
            </w:pPr>
            <w:r w:rsidRPr="000A51F6">
              <w:t>230 000</w:t>
            </w:r>
          </w:p>
        </w:tc>
      </w:tr>
      <w:tr w:rsidR="00A76F0D" w:rsidRPr="000A51F6" w14:paraId="42580FED" w14:textId="77777777" w:rsidTr="00A76F0D">
        <w:tc>
          <w:tcPr>
            <w:tcW w:w="1668" w:type="dxa"/>
          </w:tcPr>
          <w:p w14:paraId="43A1C9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TW"/>
              </w:rPr>
              <w:t>4</w:t>
            </w:r>
          </w:p>
        </w:tc>
        <w:tc>
          <w:tcPr>
            <w:tcW w:w="1701" w:type="dxa"/>
          </w:tcPr>
          <w:p w14:paraId="30B59F5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TW"/>
              </w:rPr>
              <w:t>5</w:t>
            </w:r>
          </w:p>
        </w:tc>
        <w:tc>
          <w:tcPr>
            <w:tcW w:w="2268" w:type="dxa"/>
          </w:tcPr>
          <w:p w14:paraId="42ADAD4F" w14:textId="77777777" w:rsidR="00A76F0D" w:rsidRPr="000A51F6" w:rsidRDefault="00A76F0D" w:rsidP="00A76F0D">
            <w:pPr>
              <w:pStyle w:val="TAL"/>
            </w:pPr>
            <w:r w:rsidRPr="000A51F6">
              <w:rPr>
                <w:rFonts w:eastAsia="PMingLiU"/>
                <w:lang w:eastAsia="zh-TW"/>
              </w:rPr>
              <w:t>2</w:t>
            </w:r>
            <w:r w:rsidRPr="000A51F6">
              <w:t xml:space="preserve"> </w:t>
            </w:r>
            <w:r w:rsidRPr="000A51F6">
              <w:rPr>
                <w:rFonts w:eastAsia="PMingLiU"/>
                <w:lang w:eastAsia="zh-TW"/>
              </w:rPr>
              <w:t>2</w:t>
            </w:r>
            <w:r w:rsidRPr="000A51F6">
              <w:t>00 000</w:t>
            </w:r>
          </w:p>
        </w:tc>
        <w:tc>
          <w:tcPr>
            <w:tcW w:w="1843" w:type="dxa"/>
          </w:tcPr>
          <w:p w14:paraId="1BDE8319" w14:textId="77777777" w:rsidR="00A76F0D" w:rsidRPr="000A51F6" w:rsidRDefault="00A76F0D" w:rsidP="00A76F0D">
            <w:pPr>
              <w:pStyle w:val="TAL"/>
            </w:pPr>
            <w:r w:rsidRPr="000A51F6">
              <w:t>3 300 000</w:t>
            </w:r>
          </w:p>
        </w:tc>
      </w:tr>
      <w:tr w:rsidR="00A76F0D" w:rsidRPr="000A51F6" w14:paraId="480AE94F" w14:textId="77777777" w:rsidTr="00A76F0D">
        <w:tc>
          <w:tcPr>
            <w:tcW w:w="1668" w:type="dxa"/>
          </w:tcPr>
          <w:p w14:paraId="4767D9A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6</w:t>
            </w:r>
          </w:p>
        </w:tc>
        <w:tc>
          <w:tcPr>
            <w:tcW w:w="1701" w:type="dxa"/>
          </w:tcPr>
          <w:p w14:paraId="7614C9D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690C4A2" w14:textId="77777777" w:rsidR="00A76F0D" w:rsidRPr="000A51F6" w:rsidRDefault="00A76F0D" w:rsidP="00A76F0D">
            <w:pPr>
              <w:pStyle w:val="TAL"/>
            </w:pPr>
            <w:r w:rsidRPr="000A51F6">
              <w:rPr>
                <w:lang w:eastAsia="zh-CN"/>
              </w:rPr>
              <w:t>3 500 000</w:t>
            </w:r>
          </w:p>
        </w:tc>
        <w:tc>
          <w:tcPr>
            <w:tcW w:w="1843" w:type="dxa"/>
          </w:tcPr>
          <w:p w14:paraId="4AD427E2" w14:textId="77777777" w:rsidR="00A76F0D" w:rsidRPr="000A51F6" w:rsidRDefault="00A76F0D" w:rsidP="00A76F0D">
            <w:pPr>
              <w:pStyle w:val="TAL"/>
            </w:pPr>
            <w:r w:rsidRPr="000A51F6">
              <w:rPr>
                <w:lang w:eastAsia="zh-CN"/>
              </w:rPr>
              <w:t>6 000 000</w:t>
            </w:r>
          </w:p>
        </w:tc>
      </w:tr>
      <w:tr w:rsidR="00A76F0D" w:rsidRPr="000A51F6" w14:paraId="08DB412B" w14:textId="77777777" w:rsidTr="00A76F0D">
        <w:tc>
          <w:tcPr>
            <w:tcW w:w="1668" w:type="dxa"/>
          </w:tcPr>
          <w:p w14:paraId="65A55E3A" w14:textId="77777777" w:rsidR="00A76F0D" w:rsidRPr="000A51F6" w:rsidRDefault="00A76F0D" w:rsidP="00A76F0D">
            <w:pPr>
              <w:pStyle w:val="TAL"/>
              <w:rPr>
                <w:lang w:eastAsia="zh-CN"/>
              </w:rPr>
            </w:pPr>
            <w:r w:rsidRPr="000A51F6">
              <w:rPr>
                <w:lang w:eastAsia="zh-CN"/>
              </w:rPr>
              <w:t>DL Category 6</w:t>
            </w:r>
          </w:p>
        </w:tc>
        <w:tc>
          <w:tcPr>
            <w:tcW w:w="1701" w:type="dxa"/>
          </w:tcPr>
          <w:p w14:paraId="141CD1CE" w14:textId="77777777" w:rsidR="00A76F0D" w:rsidRPr="000A51F6" w:rsidRDefault="00A76F0D" w:rsidP="00A76F0D">
            <w:pPr>
              <w:pStyle w:val="TAL"/>
              <w:rPr>
                <w:lang w:eastAsia="zh-CN"/>
              </w:rPr>
            </w:pPr>
            <w:r w:rsidRPr="000A51F6">
              <w:rPr>
                <w:lang w:eastAsia="zh-CN"/>
              </w:rPr>
              <w:t>UL Category 16</w:t>
            </w:r>
          </w:p>
        </w:tc>
        <w:tc>
          <w:tcPr>
            <w:tcW w:w="2268" w:type="dxa"/>
          </w:tcPr>
          <w:p w14:paraId="30A9938B" w14:textId="77777777" w:rsidR="00A76F0D" w:rsidRPr="000A51F6" w:rsidRDefault="00A76F0D" w:rsidP="00A76F0D">
            <w:pPr>
              <w:pStyle w:val="TAL"/>
              <w:rPr>
                <w:lang w:eastAsia="zh-CN"/>
              </w:rPr>
            </w:pPr>
            <w:r w:rsidRPr="000A51F6">
              <w:rPr>
                <w:lang w:eastAsia="zh-CN"/>
              </w:rPr>
              <w:t>3 800 000</w:t>
            </w:r>
          </w:p>
        </w:tc>
        <w:tc>
          <w:tcPr>
            <w:tcW w:w="1843" w:type="dxa"/>
          </w:tcPr>
          <w:p w14:paraId="748E0ED0" w14:textId="77777777" w:rsidR="00A76F0D" w:rsidRPr="000A51F6" w:rsidRDefault="00A76F0D" w:rsidP="00A76F0D">
            <w:pPr>
              <w:pStyle w:val="TAL"/>
              <w:rPr>
                <w:lang w:eastAsia="zh-CN"/>
              </w:rPr>
            </w:pPr>
            <w:r w:rsidRPr="000A51F6">
              <w:rPr>
                <w:lang w:eastAsia="zh-CN"/>
              </w:rPr>
              <w:t>6 300 000</w:t>
            </w:r>
          </w:p>
        </w:tc>
      </w:tr>
      <w:tr w:rsidR="00A76F0D" w:rsidRPr="000A51F6" w14:paraId="4F4A8793" w14:textId="77777777" w:rsidTr="00A76F0D">
        <w:tc>
          <w:tcPr>
            <w:tcW w:w="1668" w:type="dxa"/>
          </w:tcPr>
          <w:p w14:paraId="5E5FCEF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7</w:t>
            </w:r>
          </w:p>
        </w:tc>
        <w:tc>
          <w:tcPr>
            <w:tcW w:w="1701" w:type="dxa"/>
          </w:tcPr>
          <w:p w14:paraId="1C94748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6468CB3" w14:textId="77777777" w:rsidR="00A76F0D" w:rsidRPr="000A51F6" w:rsidRDefault="00A76F0D" w:rsidP="00A76F0D">
            <w:pPr>
              <w:pStyle w:val="TAL"/>
              <w:rPr>
                <w:lang w:eastAsia="zh-CN"/>
              </w:rPr>
            </w:pPr>
            <w:r w:rsidRPr="000A51F6">
              <w:rPr>
                <w:lang w:eastAsia="zh-CN"/>
              </w:rPr>
              <w:t>4 200 000</w:t>
            </w:r>
          </w:p>
        </w:tc>
        <w:tc>
          <w:tcPr>
            <w:tcW w:w="1843" w:type="dxa"/>
          </w:tcPr>
          <w:p w14:paraId="5B9070F6" w14:textId="77777777" w:rsidR="00A76F0D" w:rsidRPr="000A51F6" w:rsidRDefault="00A76F0D" w:rsidP="00A76F0D">
            <w:pPr>
              <w:pStyle w:val="TAL"/>
              <w:rPr>
                <w:lang w:eastAsia="zh-CN"/>
              </w:rPr>
            </w:pPr>
            <w:r w:rsidRPr="000A51F6">
              <w:rPr>
                <w:lang w:eastAsia="zh-CN"/>
              </w:rPr>
              <w:t>6 700 000</w:t>
            </w:r>
          </w:p>
        </w:tc>
      </w:tr>
      <w:tr w:rsidR="00A76F0D" w:rsidRPr="000A51F6" w14:paraId="1EE5BE8C" w14:textId="77777777" w:rsidTr="00A76F0D">
        <w:tc>
          <w:tcPr>
            <w:tcW w:w="1668" w:type="dxa"/>
          </w:tcPr>
          <w:p w14:paraId="793FF60E" w14:textId="77777777" w:rsidR="00A76F0D" w:rsidRPr="000A51F6" w:rsidRDefault="00A76F0D" w:rsidP="00A76F0D">
            <w:pPr>
              <w:pStyle w:val="TAL"/>
              <w:rPr>
                <w:lang w:eastAsia="zh-CN"/>
              </w:rPr>
            </w:pPr>
            <w:r w:rsidRPr="000A51F6">
              <w:rPr>
                <w:lang w:eastAsia="zh-CN"/>
              </w:rPr>
              <w:t>DL Category 7</w:t>
            </w:r>
          </w:p>
        </w:tc>
        <w:tc>
          <w:tcPr>
            <w:tcW w:w="1701" w:type="dxa"/>
          </w:tcPr>
          <w:p w14:paraId="25CF6741" w14:textId="77777777" w:rsidR="00A76F0D" w:rsidRPr="000A51F6" w:rsidRDefault="00A76F0D" w:rsidP="00A76F0D">
            <w:pPr>
              <w:pStyle w:val="TAL"/>
              <w:rPr>
                <w:lang w:eastAsia="zh-CN"/>
              </w:rPr>
            </w:pPr>
            <w:r w:rsidRPr="000A51F6">
              <w:rPr>
                <w:lang w:eastAsia="zh-CN"/>
              </w:rPr>
              <w:t>UL Category 18</w:t>
            </w:r>
          </w:p>
        </w:tc>
        <w:tc>
          <w:tcPr>
            <w:tcW w:w="2268" w:type="dxa"/>
          </w:tcPr>
          <w:p w14:paraId="20B8FF4F" w14:textId="77777777" w:rsidR="00A76F0D" w:rsidRPr="000A51F6" w:rsidRDefault="00A76F0D" w:rsidP="00A76F0D">
            <w:pPr>
              <w:pStyle w:val="TAL"/>
              <w:rPr>
                <w:lang w:eastAsia="zh-CN"/>
              </w:rPr>
            </w:pPr>
            <w:r w:rsidRPr="000A51F6">
              <w:rPr>
                <w:lang w:eastAsia="zh-CN"/>
              </w:rPr>
              <w:t>4 800 000</w:t>
            </w:r>
          </w:p>
        </w:tc>
        <w:tc>
          <w:tcPr>
            <w:tcW w:w="1843" w:type="dxa"/>
          </w:tcPr>
          <w:p w14:paraId="7427333E" w14:textId="77777777" w:rsidR="00A76F0D" w:rsidRPr="000A51F6" w:rsidRDefault="00A76F0D" w:rsidP="00A76F0D">
            <w:pPr>
              <w:pStyle w:val="TAL"/>
              <w:rPr>
                <w:lang w:eastAsia="zh-CN"/>
              </w:rPr>
            </w:pPr>
            <w:r w:rsidRPr="000A51F6">
              <w:rPr>
                <w:lang w:eastAsia="zh-CN"/>
              </w:rPr>
              <w:t>7 300 000</w:t>
            </w:r>
          </w:p>
        </w:tc>
      </w:tr>
      <w:tr w:rsidR="00A76F0D" w:rsidRPr="000A51F6" w14:paraId="017A794E" w14:textId="77777777" w:rsidTr="00A76F0D">
        <w:tc>
          <w:tcPr>
            <w:tcW w:w="1668" w:type="dxa"/>
          </w:tcPr>
          <w:p w14:paraId="6ECBBF6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9</w:t>
            </w:r>
          </w:p>
        </w:tc>
        <w:tc>
          <w:tcPr>
            <w:tcW w:w="1701" w:type="dxa"/>
          </w:tcPr>
          <w:p w14:paraId="197B85C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2C7DA5E" w14:textId="77777777" w:rsidR="00A76F0D" w:rsidRPr="000A51F6" w:rsidRDefault="00A76F0D" w:rsidP="00A76F0D">
            <w:pPr>
              <w:pStyle w:val="TAL"/>
              <w:rPr>
                <w:lang w:eastAsia="zh-CN"/>
              </w:rPr>
            </w:pPr>
            <w:r w:rsidRPr="000A51F6">
              <w:rPr>
                <w:lang w:eastAsia="zh-CN"/>
              </w:rPr>
              <w:t>5 000 000</w:t>
            </w:r>
          </w:p>
        </w:tc>
        <w:tc>
          <w:tcPr>
            <w:tcW w:w="1843" w:type="dxa"/>
          </w:tcPr>
          <w:p w14:paraId="38110F08" w14:textId="77777777" w:rsidR="00A76F0D" w:rsidRPr="000A51F6" w:rsidRDefault="00A76F0D" w:rsidP="00A76F0D">
            <w:pPr>
              <w:pStyle w:val="TAL"/>
              <w:rPr>
                <w:lang w:eastAsia="zh-CN"/>
              </w:rPr>
            </w:pPr>
            <w:r w:rsidRPr="000A51F6">
              <w:rPr>
                <w:lang w:eastAsia="zh-CN"/>
              </w:rPr>
              <w:t>7 400 000</w:t>
            </w:r>
          </w:p>
        </w:tc>
      </w:tr>
      <w:tr w:rsidR="00A76F0D" w:rsidRPr="000A51F6" w14:paraId="1A242C05" w14:textId="77777777" w:rsidTr="00A76F0D">
        <w:tc>
          <w:tcPr>
            <w:tcW w:w="1668" w:type="dxa"/>
          </w:tcPr>
          <w:p w14:paraId="528C5F2E" w14:textId="77777777" w:rsidR="00A76F0D" w:rsidRPr="000A51F6" w:rsidRDefault="00A76F0D" w:rsidP="00A76F0D">
            <w:pPr>
              <w:pStyle w:val="TAL"/>
              <w:rPr>
                <w:lang w:eastAsia="zh-CN"/>
              </w:rPr>
            </w:pPr>
            <w:r w:rsidRPr="000A51F6">
              <w:rPr>
                <w:lang w:eastAsia="zh-CN"/>
              </w:rPr>
              <w:t>DL Category 9</w:t>
            </w:r>
          </w:p>
        </w:tc>
        <w:tc>
          <w:tcPr>
            <w:tcW w:w="1701" w:type="dxa"/>
          </w:tcPr>
          <w:p w14:paraId="6E2C4A3E" w14:textId="77777777" w:rsidR="00A76F0D" w:rsidRPr="000A51F6" w:rsidRDefault="00A76F0D" w:rsidP="00A76F0D">
            <w:pPr>
              <w:pStyle w:val="TAL"/>
              <w:rPr>
                <w:lang w:eastAsia="zh-CN"/>
              </w:rPr>
            </w:pPr>
            <w:r w:rsidRPr="000A51F6">
              <w:rPr>
                <w:lang w:eastAsia="zh-CN"/>
              </w:rPr>
              <w:t>UL Category 16</w:t>
            </w:r>
          </w:p>
        </w:tc>
        <w:tc>
          <w:tcPr>
            <w:tcW w:w="2268" w:type="dxa"/>
          </w:tcPr>
          <w:p w14:paraId="34290C5C" w14:textId="77777777" w:rsidR="00A76F0D" w:rsidRPr="000A51F6" w:rsidRDefault="00A76F0D" w:rsidP="00A76F0D">
            <w:pPr>
              <w:pStyle w:val="TAL"/>
              <w:rPr>
                <w:lang w:eastAsia="zh-CN"/>
              </w:rPr>
            </w:pPr>
            <w:r w:rsidRPr="000A51F6">
              <w:rPr>
                <w:lang w:eastAsia="zh-CN"/>
              </w:rPr>
              <w:t>5 200 000</w:t>
            </w:r>
          </w:p>
        </w:tc>
        <w:tc>
          <w:tcPr>
            <w:tcW w:w="1843" w:type="dxa"/>
          </w:tcPr>
          <w:p w14:paraId="25CBE530" w14:textId="77777777" w:rsidR="00A76F0D" w:rsidRPr="000A51F6" w:rsidRDefault="00A76F0D" w:rsidP="00A76F0D">
            <w:pPr>
              <w:pStyle w:val="TAL"/>
              <w:rPr>
                <w:lang w:eastAsia="zh-CN"/>
              </w:rPr>
            </w:pPr>
            <w:r w:rsidRPr="000A51F6">
              <w:rPr>
                <w:lang w:eastAsia="zh-CN"/>
              </w:rPr>
              <w:t>7 700 000</w:t>
            </w:r>
          </w:p>
        </w:tc>
      </w:tr>
      <w:tr w:rsidR="00A76F0D" w:rsidRPr="000A51F6" w14:paraId="4DC20FE8" w14:textId="77777777" w:rsidTr="00A76F0D">
        <w:tc>
          <w:tcPr>
            <w:tcW w:w="1668" w:type="dxa"/>
          </w:tcPr>
          <w:p w14:paraId="78B97D8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10</w:t>
            </w:r>
          </w:p>
        </w:tc>
        <w:tc>
          <w:tcPr>
            <w:tcW w:w="1701" w:type="dxa"/>
          </w:tcPr>
          <w:p w14:paraId="7F11895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ECEE4FC" w14:textId="77777777" w:rsidR="00A76F0D" w:rsidRPr="000A51F6" w:rsidRDefault="00A76F0D" w:rsidP="00A76F0D">
            <w:pPr>
              <w:pStyle w:val="TAL"/>
              <w:rPr>
                <w:lang w:eastAsia="zh-CN"/>
              </w:rPr>
            </w:pPr>
            <w:r w:rsidRPr="000A51F6">
              <w:rPr>
                <w:lang w:eastAsia="zh-CN"/>
              </w:rPr>
              <w:t>5 700 000</w:t>
            </w:r>
          </w:p>
        </w:tc>
        <w:tc>
          <w:tcPr>
            <w:tcW w:w="1843" w:type="dxa"/>
          </w:tcPr>
          <w:p w14:paraId="423386AA" w14:textId="77777777" w:rsidR="00A76F0D" w:rsidRPr="000A51F6" w:rsidRDefault="00A76F0D" w:rsidP="00A76F0D">
            <w:pPr>
              <w:pStyle w:val="TAL"/>
              <w:rPr>
                <w:lang w:eastAsia="zh-CN"/>
              </w:rPr>
            </w:pPr>
            <w:r w:rsidRPr="000A51F6">
              <w:rPr>
                <w:lang w:eastAsia="zh-CN"/>
              </w:rPr>
              <w:t>8 100 000</w:t>
            </w:r>
          </w:p>
        </w:tc>
      </w:tr>
      <w:tr w:rsidR="00A76F0D" w:rsidRPr="000A51F6" w14:paraId="466DB6C7" w14:textId="77777777" w:rsidTr="00A76F0D">
        <w:tc>
          <w:tcPr>
            <w:tcW w:w="1668" w:type="dxa"/>
          </w:tcPr>
          <w:p w14:paraId="28E9238E" w14:textId="77777777" w:rsidR="00A76F0D" w:rsidRPr="000A51F6" w:rsidRDefault="00A76F0D" w:rsidP="00A76F0D">
            <w:pPr>
              <w:pStyle w:val="TAL"/>
              <w:rPr>
                <w:lang w:eastAsia="zh-CN"/>
              </w:rPr>
            </w:pPr>
            <w:r w:rsidRPr="000A51F6">
              <w:rPr>
                <w:lang w:eastAsia="zh-CN"/>
              </w:rPr>
              <w:t>DL Category 10</w:t>
            </w:r>
          </w:p>
        </w:tc>
        <w:tc>
          <w:tcPr>
            <w:tcW w:w="1701" w:type="dxa"/>
          </w:tcPr>
          <w:p w14:paraId="1305C41F" w14:textId="77777777" w:rsidR="00A76F0D" w:rsidRPr="000A51F6" w:rsidRDefault="00A76F0D" w:rsidP="00A76F0D">
            <w:pPr>
              <w:pStyle w:val="TAL"/>
              <w:rPr>
                <w:lang w:eastAsia="zh-CN"/>
              </w:rPr>
            </w:pPr>
            <w:r w:rsidRPr="000A51F6">
              <w:rPr>
                <w:lang w:eastAsia="zh-CN"/>
              </w:rPr>
              <w:t>UL Category 18</w:t>
            </w:r>
          </w:p>
        </w:tc>
        <w:tc>
          <w:tcPr>
            <w:tcW w:w="2268" w:type="dxa"/>
          </w:tcPr>
          <w:p w14:paraId="5F41A251" w14:textId="77777777" w:rsidR="00A76F0D" w:rsidRPr="000A51F6" w:rsidRDefault="00A76F0D" w:rsidP="00A76F0D">
            <w:pPr>
              <w:pStyle w:val="TAL"/>
              <w:rPr>
                <w:lang w:eastAsia="zh-CN"/>
              </w:rPr>
            </w:pPr>
            <w:r w:rsidRPr="000A51F6">
              <w:rPr>
                <w:lang w:eastAsia="zh-CN"/>
              </w:rPr>
              <w:t>6 200 000</w:t>
            </w:r>
          </w:p>
        </w:tc>
        <w:tc>
          <w:tcPr>
            <w:tcW w:w="1843" w:type="dxa"/>
          </w:tcPr>
          <w:p w14:paraId="73FCDB15" w14:textId="77777777" w:rsidR="00A76F0D" w:rsidRPr="000A51F6" w:rsidRDefault="00A76F0D" w:rsidP="00A76F0D">
            <w:pPr>
              <w:pStyle w:val="TAL"/>
              <w:rPr>
                <w:lang w:eastAsia="zh-CN"/>
              </w:rPr>
            </w:pPr>
            <w:r w:rsidRPr="000A51F6">
              <w:rPr>
                <w:lang w:eastAsia="zh-CN"/>
              </w:rPr>
              <w:t>8 700 000</w:t>
            </w:r>
          </w:p>
        </w:tc>
      </w:tr>
      <w:tr w:rsidR="00A76F0D" w:rsidRPr="000A51F6" w14:paraId="00826D23" w14:textId="77777777" w:rsidTr="00A76F0D">
        <w:tc>
          <w:tcPr>
            <w:tcW w:w="1668" w:type="dxa"/>
          </w:tcPr>
          <w:p w14:paraId="7A09DDC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11</w:t>
            </w:r>
          </w:p>
        </w:tc>
        <w:tc>
          <w:tcPr>
            <w:tcW w:w="1701" w:type="dxa"/>
          </w:tcPr>
          <w:p w14:paraId="678D6A2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72DBAEC" w14:textId="77777777" w:rsidR="00A76F0D" w:rsidRPr="000A51F6" w:rsidRDefault="00A76F0D" w:rsidP="00A76F0D">
            <w:pPr>
              <w:pStyle w:val="TAL"/>
              <w:rPr>
                <w:lang w:eastAsia="zh-CN"/>
              </w:rPr>
            </w:pPr>
            <w:r w:rsidRPr="000A51F6">
              <w:rPr>
                <w:lang w:eastAsia="zh-CN"/>
              </w:rPr>
              <w:t>6 400 000</w:t>
            </w:r>
          </w:p>
        </w:tc>
        <w:tc>
          <w:tcPr>
            <w:tcW w:w="1843" w:type="dxa"/>
          </w:tcPr>
          <w:p w14:paraId="7068D363" w14:textId="77777777" w:rsidR="00A76F0D" w:rsidRPr="000A51F6" w:rsidRDefault="00A76F0D" w:rsidP="00A76F0D">
            <w:pPr>
              <w:pStyle w:val="TAL"/>
              <w:rPr>
                <w:lang w:eastAsia="zh-CN"/>
              </w:rPr>
            </w:pPr>
            <w:r w:rsidRPr="000A51F6">
              <w:rPr>
                <w:lang w:eastAsia="zh-CN"/>
              </w:rPr>
              <w:t>11 300 000</w:t>
            </w:r>
          </w:p>
        </w:tc>
      </w:tr>
      <w:tr w:rsidR="00A76F0D" w:rsidRPr="000A51F6" w14:paraId="48ACD16C" w14:textId="77777777" w:rsidTr="00A76F0D">
        <w:tc>
          <w:tcPr>
            <w:tcW w:w="1668" w:type="dxa"/>
          </w:tcPr>
          <w:p w14:paraId="26A1880C" w14:textId="77777777" w:rsidR="00A76F0D" w:rsidRPr="000A51F6" w:rsidRDefault="00A76F0D" w:rsidP="00A76F0D">
            <w:pPr>
              <w:pStyle w:val="TAL"/>
              <w:rPr>
                <w:lang w:eastAsia="zh-CN"/>
              </w:rPr>
            </w:pPr>
            <w:r w:rsidRPr="000A51F6">
              <w:rPr>
                <w:lang w:eastAsia="zh-CN"/>
              </w:rPr>
              <w:t>DL Category 11</w:t>
            </w:r>
          </w:p>
        </w:tc>
        <w:tc>
          <w:tcPr>
            <w:tcW w:w="1701" w:type="dxa"/>
          </w:tcPr>
          <w:p w14:paraId="1DECEDE8" w14:textId="77777777" w:rsidR="00A76F0D" w:rsidRPr="000A51F6" w:rsidRDefault="00A76F0D" w:rsidP="00A76F0D">
            <w:pPr>
              <w:pStyle w:val="TAL"/>
              <w:rPr>
                <w:lang w:eastAsia="zh-CN"/>
              </w:rPr>
            </w:pPr>
            <w:r w:rsidRPr="000A51F6">
              <w:rPr>
                <w:lang w:eastAsia="zh-CN"/>
              </w:rPr>
              <w:t>UL Category 16</w:t>
            </w:r>
          </w:p>
        </w:tc>
        <w:tc>
          <w:tcPr>
            <w:tcW w:w="2268" w:type="dxa"/>
          </w:tcPr>
          <w:p w14:paraId="256FAF71" w14:textId="77777777" w:rsidR="00A76F0D" w:rsidRPr="000A51F6" w:rsidRDefault="00A76F0D" w:rsidP="00A76F0D">
            <w:pPr>
              <w:pStyle w:val="TAL"/>
              <w:rPr>
                <w:lang w:eastAsia="zh-CN"/>
              </w:rPr>
            </w:pPr>
            <w:r w:rsidRPr="000A51F6">
              <w:rPr>
                <w:lang w:eastAsia="zh-CN"/>
              </w:rPr>
              <w:t>6 600 000</w:t>
            </w:r>
          </w:p>
        </w:tc>
        <w:tc>
          <w:tcPr>
            <w:tcW w:w="1843" w:type="dxa"/>
          </w:tcPr>
          <w:p w14:paraId="48AA4F30" w14:textId="77777777" w:rsidR="00A76F0D" w:rsidRPr="000A51F6" w:rsidRDefault="00A76F0D" w:rsidP="00A76F0D">
            <w:pPr>
              <w:pStyle w:val="TAL"/>
              <w:rPr>
                <w:lang w:eastAsia="zh-CN"/>
              </w:rPr>
            </w:pPr>
            <w:r w:rsidRPr="000A51F6">
              <w:rPr>
                <w:lang w:eastAsia="zh-CN"/>
              </w:rPr>
              <w:t>11 500 000</w:t>
            </w:r>
          </w:p>
        </w:tc>
      </w:tr>
      <w:tr w:rsidR="00A76F0D" w:rsidRPr="000A51F6" w14:paraId="21A67304" w14:textId="77777777" w:rsidTr="00A76F0D">
        <w:tc>
          <w:tcPr>
            <w:tcW w:w="1668" w:type="dxa"/>
          </w:tcPr>
          <w:p w14:paraId="28EAEA7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12</w:t>
            </w:r>
          </w:p>
        </w:tc>
        <w:tc>
          <w:tcPr>
            <w:tcW w:w="1701" w:type="dxa"/>
          </w:tcPr>
          <w:p w14:paraId="57317C9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6ABBE" w14:textId="77777777" w:rsidR="00A76F0D" w:rsidRPr="000A51F6" w:rsidRDefault="00A76F0D" w:rsidP="00A76F0D">
            <w:pPr>
              <w:pStyle w:val="TAL"/>
              <w:rPr>
                <w:lang w:eastAsia="zh-CN"/>
              </w:rPr>
            </w:pPr>
            <w:r w:rsidRPr="000A51F6">
              <w:rPr>
                <w:lang w:eastAsia="zh-CN"/>
              </w:rPr>
              <w:t>7 100 000</w:t>
            </w:r>
          </w:p>
        </w:tc>
        <w:tc>
          <w:tcPr>
            <w:tcW w:w="1843" w:type="dxa"/>
          </w:tcPr>
          <w:p w14:paraId="6977528A" w14:textId="77777777" w:rsidR="00A76F0D" w:rsidRPr="000A51F6" w:rsidRDefault="00A76F0D" w:rsidP="00A76F0D">
            <w:pPr>
              <w:pStyle w:val="TAL"/>
              <w:rPr>
                <w:lang w:eastAsia="zh-CN"/>
              </w:rPr>
            </w:pPr>
            <w:r w:rsidRPr="000A51F6">
              <w:rPr>
                <w:lang w:eastAsia="zh-CN"/>
              </w:rPr>
              <w:t>12 000 000</w:t>
            </w:r>
          </w:p>
        </w:tc>
      </w:tr>
      <w:tr w:rsidR="00A76F0D" w:rsidRPr="000A51F6" w14:paraId="50EFF644" w14:textId="77777777" w:rsidTr="00A76F0D">
        <w:tc>
          <w:tcPr>
            <w:tcW w:w="1668" w:type="dxa"/>
          </w:tcPr>
          <w:p w14:paraId="0997361A" w14:textId="77777777" w:rsidR="00A76F0D" w:rsidRPr="000A51F6" w:rsidRDefault="00A76F0D" w:rsidP="00A76F0D">
            <w:pPr>
              <w:pStyle w:val="TAL"/>
              <w:rPr>
                <w:lang w:eastAsia="zh-CN"/>
              </w:rPr>
            </w:pPr>
            <w:r w:rsidRPr="000A51F6">
              <w:rPr>
                <w:lang w:eastAsia="zh-CN"/>
              </w:rPr>
              <w:t>DL Category 12</w:t>
            </w:r>
          </w:p>
        </w:tc>
        <w:tc>
          <w:tcPr>
            <w:tcW w:w="1701" w:type="dxa"/>
          </w:tcPr>
          <w:p w14:paraId="0903282A" w14:textId="77777777" w:rsidR="00A76F0D" w:rsidRPr="000A51F6" w:rsidRDefault="00A76F0D" w:rsidP="00A76F0D">
            <w:pPr>
              <w:pStyle w:val="TAL"/>
              <w:rPr>
                <w:lang w:eastAsia="zh-CN"/>
              </w:rPr>
            </w:pPr>
            <w:r w:rsidRPr="000A51F6">
              <w:rPr>
                <w:lang w:eastAsia="zh-CN"/>
              </w:rPr>
              <w:t>UL Category 15</w:t>
            </w:r>
          </w:p>
        </w:tc>
        <w:tc>
          <w:tcPr>
            <w:tcW w:w="2268" w:type="dxa"/>
          </w:tcPr>
          <w:p w14:paraId="592886E2" w14:textId="77777777" w:rsidR="00A76F0D" w:rsidRPr="000A51F6" w:rsidRDefault="00A76F0D" w:rsidP="00A76F0D">
            <w:pPr>
              <w:pStyle w:val="TAL"/>
              <w:rPr>
                <w:lang w:eastAsia="zh-CN"/>
              </w:rPr>
            </w:pPr>
            <w:r w:rsidRPr="000A51F6">
              <w:rPr>
                <w:lang w:eastAsia="zh-CN"/>
              </w:rPr>
              <w:t>7 700 000</w:t>
            </w:r>
          </w:p>
        </w:tc>
        <w:tc>
          <w:tcPr>
            <w:tcW w:w="1843" w:type="dxa"/>
          </w:tcPr>
          <w:p w14:paraId="02CB6BB7" w14:textId="77777777" w:rsidR="00A76F0D" w:rsidRPr="000A51F6" w:rsidRDefault="00A76F0D" w:rsidP="00A76F0D">
            <w:pPr>
              <w:pStyle w:val="TAL"/>
              <w:rPr>
                <w:lang w:eastAsia="zh-CN"/>
              </w:rPr>
            </w:pPr>
            <w:r w:rsidRPr="000A51F6">
              <w:rPr>
                <w:lang w:eastAsia="zh-CN"/>
              </w:rPr>
              <w:t>12 600 000</w:t>
            </w:r>
          </w:p>
        </w:tc>
      </w:tr>
      <w:tr w:rsidR="00A76F0D" w:rsidRPr="000A51F6" w14:paraId="307AC6ED" w14:textId="77777777" w:rsidTr="00A76F0D">
        <w:tc>
          <w:tcPr>
            <w:tcW w:w="1668" w:type="dxa"/>
          </w:tcPr>
          <w:p w14:paraId="20C75DAF" w14:textId="77777777" w:rsidR="00A76F0D" w:rsidRPr="000A51F6" w:rsidRDefault="00A76F0D" w:rsidP="00A76F0D">
            <w:pPr>
              <w:pStyle w:val="TAL"/>
              <w:rPr>
                <w:lang w:eastAsia="zh-CN"/>
              </w:rPr>
            </w:pPr>
            <w:r w:rsidRPr="000A51F6">
              <w:rPr>
                <w:lang w:eastAsia="zh-CN"/>
              </w:rPr>
              <w:t>DL Category 12</w:t>
            </w:r>
          </w:p>
        </w:tc>
        <w:tc>
          <w:tcPr>
            <w:tcW w:w="1701" w:type="dxa"/>
          </w:tcPr>
          <w:p w14:paraId="1B61B7ED" w14:textId="77777777" w:rsidR="00A76F0D" w:rsidRPr="000A51F6" w:rsidRDefault="00A76F0D" w:rsidP="00A76F0D">
            <w:pPr>
              <w:pStyle w:val="TAL"/>
              <w:rPr>
                <w:lang w:eastAsia="zh-CN"/>
              </w:rPr>
            </w:pPr>
            <w:r w:rsidRPr="000A51F6">
              <w:rPr>
                <w:lang w:eastAsia="zh-CN"/>
              </w:rPr>
              <w:t>UL Category 18</w:t>
            </w:r>
          </w:p>
        </w:tc>
        <w:tc>
          <w:tcPr>
            <w:tcW w:w="2268" w:type="dxa"/>
          </w:tcPr>
          <w:p w14:paraId="0ED9BF2A" w14:textId="77777777" w:rsidR="00A76F0D" w:rsidRPr="000A51F6" w:rsidRDefault="00A76F0D" w:rsidP="00A76F0D">
            <w:pPr>
              <w:pStyle w:val="TAL"/>
              <w:rPr>
                <w:lang w:eastAsia="zh-CN"/>
              </w:rPr>
            </w:pPr>
            <w:r w:rsidRPr="000A51F6">
              <w:rPr>
                <w:lang w:eastAsia="zh-CN"/>
              </w:rPr>
              <w:t>7 600 000</w:t>
            </w:r>
          </w:p>
        </w:tc>
        <w:tc>
          <w:tcPr>
            <w:tcW w:w="1843" w:type="dxa"/>
          </w:tcPr>
          <w:p w14:paraId="52876D59" w14:textId="77777777" w:rsidR="00A76F0D" w:rsidRPr="000A51F6" w:rsidRDefault="00A76F0D" w:rsidP="00A76F0D">
            <w:pPr>
              <w:pStyle w:val="TAL"/>
              <w:rPr>
                <w:lang w:eastAsia="zh-CN"/>
              </w:rPr>
            </w:pPr>
            <w:r w:rsidRPr="000A51F6">
              <w:rPr>
                <w:lang w:eastAsia="zh-CN"/>
              </w:rPr>
              <w:t>12 500 000</w:t>
            </w:r>
          </w:p>
        </w:tc>
      </w:tr>
      <w:tr w:rsidR="00A76F0D" w:rsidRPr="000A51F6" w14:paraId="44F71570" w14:textId="77777777" w:rsidTr="00A76F0D">
        <w:tc>
          <w:tcPr>
            <w:tcW w:w="1668" w:type="dxa"/>
          </w:tcPr>
          <w:p w14:paraId="712E3289" w14:textId="77777777" w:rsidR="00A76F0D" w:rsidRPr="000A51F6" w:rsidRDefault="00A76F0D" w:rsidP="00A76F0D">
            <w:pPr>
              <w:pStyle w:val="TAL"/>
              <w:rPr>
                <w:lang w:eastAsia="zh-CN"/>
              </w:rPr>
            </w:pPr>
            <w:r w:rsidRPr="000A51F6">
              <w:rPr>
                <w:lang w:eastAsia="zh-CN"/>
              </w:rPr>
              <w:t>DL Category 12</w:t>
            </w:r>
          </w:p>
        </w:tc>
        <w:tc>
          <w:tcPr>
            <w:tcW w:w="1701" w:type="dxa"/>
          </w:tcPr>
          <w:p w14:paraId="145593B4" w14:textId="77777777" w:rsidR="00A76F0D" w:rsidRPr="000A51F6" w:rsidRDefault="00A76F0D" w:rsidP="00A76F0D">
            <w:pPr>
              <w:pStyle w:val="TAL"/>
              <w:rPr>
                <w:lang w:eastAsia="zh-CN"/>
              </w:rPr>
            </w:pPr>
            <w:r w:rsidRPr="000A51F6">
              <w:rPr>
                <w:lang w:eastAsia="zh-CN"/>
              </w:rPr>
              <w:t>UL Category 20</w:t>
            </w:r>
          </w:p>
        </w:tc>
        <w:tc>
          <w:tcPr>
            <w:tcW w:w="2268" w:type="dxa"/>
          </w:tcPr>
          <w:p w14:paraId="32102374" w14:textId="77777777" w:rsidR="00A76F0D" w:rsidRPr="000A51F6" w:rsidRDefault="00A76F0D" w:rsidP="00A76F0D">
            <w:pPr>
              <w:pStyle w:val="TAL"/>
              <w:rPr>
                <w:lang w:eastAsia="zh-CN"/>
              </w:rPr>
            </w:pPr>
            <w:r w:rsidRPr="000A51F6">
              <w:rPr>
                <w:lang w:eastAsia="zh-CN"/>
              </w:rPr>
              <w:t>8 600 000</w:t>
            </w:r>
          </w:p>
        </w:tc>
        <w:tc>
          <w:tcPr>
            <w:tcW w:w="1843" w:type="dxa"/>
          </w:tcPr>
          <w:p w14:paraId="302CE26C" w14:textId="77777777" w:rsidR="00A76F0D" w:rsidRPr="000A51F6" w:rsidRDefault="00A76F0D" w:rsidP="00A76F0D">
            <w:pPr>
              <w:pStyle w:val="TAL"/>
              <w:rPr>
                <w:lang w:eastAsia="zh-CN"/>
              </w:rPr>
            </w:pPr>
            <w:r w:rsidRPr="000A51F6">
              <w:rPr>
                <w:lang w:eastAsia="zh-CN"/>
              </w:rPr>
              <w:t>13 500 000</w:t>
            </w:r>
          </w:p>
        </w:tc>
      </w:tr>
      <w:tr w:rsidR="00A76F0D" w:rsidRPr="000A51F6" w14:paraId="651FD09F" w14:textId="77777777" w:rsidTr="00A76F0D">
        <w:tc>
          <w:tcPr>
            <w:tcW w:w="1668" w:type="dxa"/>
          </w:tcPr>
          <w:p w14:paraId="55FE391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14E1D5B2"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3</w:t>
            </w:r>
          </w:p>
        </w:tc>
        <w:tc>
          <w:tcPr>
            <w:tcW w:w="2268" w:type="dxa"/>
          </w:tcPr>
          <w:p w14:paraId="36CFBE12" w14:textId="77777777" w:rsidR="00A76F0D" w:rsidRPr="000A51F6" w:rsidRDefault="00A76F0D" w:rsidP="00A76F0D">
            <w:pPr>
              <w:pStyle w:val="TAL"/>
            </w:pPr>
            <w:r w:rsidRPr="000A51F6">
              <w:t>4</w:t>
            </w:r>
            <w:r w:rsidRPr="000A51F6">
              <w:rPr>
                <w:lang w:eastAsia="zh-CN"/>
              </w:rPr>
              <w:t xml:space="preserve"> 200 0</w:t>
            </w:r>
            <w:r w:rsidRPr="000A51F6">
              <w:t>00</w:t>
            </w:r>
          </w:p>
        </w:tc>
        <w:tc>
          <w:tcPr>
            <w:tcW w:w="1843" w:type="dxa"/>
          </w:tcPr>
          <w:p w14:paraId="5ABB790D" w14:textId="77777777" w:rsidR="00A76F0D" w:rsidRPr="000A51F6" w:rsidRDefault="00A76F0D" w:rsidP="00A76F0D">
            <w:pPr>
              <w:pStyle w:val="TAL"/>
              <w:rPr>
                <w:lang w:eastAsia="zh-CN"/>
              </w:rPr>
            </w:pPr>
            <w:r w:rsidRPr="000A51F6">
              <w:rPr>
                <w:lang w:eastAsia="zh-CN"/>
              </w:rPr>
              <w:t>7 300 000</w:t>
            </w:r>
          </w:p>
        </w:tc>
      </w:tr>
      <w:tr w:rsidR="00A76F0D" w:rsidRPr="000A51F6" w14:paraId="46154F75" w14:textId="77777777" w:rsidTr="00A76F0D">
        <w:tc>
          <w:tcPr>
            <w:tcW w:w="1668" w:type="dxa"/>
          </w:tcPr>
          <w:p w14:paraId="109348F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7D63FAF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F9F7C2A" w14:textId="77777777" w:rsidR="00A76F0D" w:rsidRPr="000A51F6" w:rsidRDefault="00A76F0D" w:rsidP="00A76F0D">
            <w:pPr>
              <w:pStyle w:val="TAL"/>
            </w:pPr>
            <w:r w:rsidRPr="000A51F6">
              <w:t>4</w:t>
            </w:r>
            <w:r w:rsidRPr="000A51F6">
              <w:rPr>
                <w:lang w:eastAsia="zh-CN"/>
              </w:rPr>
              <w:t xml:space="preserve"> 400 000</w:t>
            </w:r>
          </w:p>
        </w:tc>
        <w:tc>
          <w:tcPr>
            <w:tcW w:w="1843" w:type="dxa"/>
          </w:tcPr>
          <w:p w14:paraId="246B5E81" w14:textId="77777777" w:rsidR="00A76F0D" w:rsidRPr="000A51F6" w:rsidRDefault="00A76F0D" w:rsidP="00A76F0D">
            <w:pPr>
              <w:pStyle w:val="TAL"/>
              <w:rPr>
                <w:lang w:eastAsia="zh-CN"/>
              </w:rPr>
            </w:pPr>
            <w:r w:rsidRPr="000A51F6">
              <w:rPr>
                <w:lang w:eastAsia="zh-CN"/>
              </w:rPr>
              <w:t>7 600 000</w:t>
            </w:r>
          </w:p>
        </w:tc>
      </w:tr>
      <w:tr w:rsidR="00A76F0D" w:rsidRPr="000A51F6" w14:paraId="63B14431" w14:textId="77777777" w:rsidTr="00A76F0D">
        <w:tc>
          <w:tcPr>
            <w:tcW w:w="1668" w:type="dxa"/>
          </w:tcPr>
          <w:p w14:paraId="3A96181E"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1701" w:type="dxa"/>
          </w:tcPr>
          <w:p w14:paraId="2B27FDD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7</w:t>
            </w:r>
          </w:p>
        </w:tc>
        <w:tc>
          <w:tcPr>
            <w:tcW w:w="2268" w:type="dxa"/>
          </w:tcPr>
          <w:p w14:paraId="384294EC" w14:textId="77777777" w:rsidR="00A76F0D" w:rsidRPr="000A51F6" w:rsidRDefault="00A76F0D" w:rsidP="00A76F0D">
            <w:pPr>
              <w:pStyle w:val="TAL"/>
            </w:pPr>
            <w:r w:rsidRPr="000A51F6">
              <w:t>4</w:t>
            </w:r>
            <w:r w:rsidRPr="000A51F6">
              <w:rPr>
                <w:lang w:eastAsia="zh-CN"/>
              </w:rPr>
              <w:t xml:space="preserve"> 700 00</w:t>
            </w:r>
            <w:r w:rsidRPr="000A51F6">
              <w:t>0</w:t>
            </w:r>
          </w:p>
        </w:tc>
        <w:tc>
          <w:tcPr>
            <w:tcW w:w="1843" w:type="dxa"/>
          </w:tcPr>
          <w:p w14:paraId="6D57FDD2" w14:textId="77777777" w:rsidR="00A76F0D" w:rsidRPr="000A51F6" w:rsidRDefault="00A76F0D" w:rsidP="00A76F0D">
            <w:pPr>
              <w:pStyle w:val="TAL"/>
            </w:pPr>
            <w:r w:rsidRPr="000A51F6">
              <w:rPr>
                <w:lang w:eastAsia="zh-CN"/>
              </w:rPr>
              <w:t>7 800 000</w:t>
            </w:r>
          </w:p>
        </w:tc>
      </w:tr>
      <w:tr w:rsidR="00A76F0D" w:rsidRPr="000A51F6" w14:paraId="199F8E3D" w14:textId="77777777" w:rsidTr="00A76F0D">
        <w:tc>
          <w:tcPr>
            <w:tcW w:w="1668" w:type="dxa"/>
          </w:tcPr>
          <w:p w14:paraId="2292030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568A63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161A13C8" w14:textId="77777777" w:rsidR="00A76F0D" w:rsidRPr="000A51F6" w:rsidRDefault="00A76F0D" w:rsidP="00A76F0D">
            <w:pPr>
              <w:pStyle w:val="TAL"/>
            </w:pPr>
            <w:r w:rsidRPr="000A51F6">
              <w:rPr>
                <w:lang w:eastAsia="zh-CN"/>
              </w:rPr>
              <w:t>5 100 000</w:t>
            </w:r>
          </w:p>
        </w:tc>
        <w:tc>
          <w:tcPr>
            <w:tcW w:w="1843" w:type="dxa"/>
          </w:tcPr>
          <w:p w14:paraId="0175A74B" w14:textId="77777777" w:rsidR="00A76F0D" w:rsidRPr="000A51F6" w:rsidRDefault="00A76F0D" w:rsidP="00A76F0D">
            <w:pPr>
              <w:pStyle w:val="TAL"/>
              <w:rPr>
                <w:lang w:eastAsia="zh-CN"/>
              </w:rPr>
            </w:pPr>
            <w:r w:rsidRPr="000A51F6">
              <w:rPr>
                <w:lang w:eastAsia="zh-CN"/>
              </w:rPr>
              <w:t>8 300 000</w:t>
            </w:r>
          </w:p>
        </w:tc>
      </w:tr>
      <w:tr w:rsidR="00A76F0D" w:rsidRPr="000A51F6" w14:paraId="6F940746" w14:textId="77777777" w:rsidTr="00A76F0D">
        <w:tc>
          <w:tcPr>
            <w:tcW w:w="1668" w:type="dxa"/>
          </w:tcPr>
          <w:p w14:paraId="19207129" w14:textId="77777777" w:rsidR="00A76F0D" w:rsidRPr="000A51F6" w:rsidRDefault="00A76F0D" w:rsidP="00A76F0D">
            <w:pPr>
              <w:pStyle w:val="TAL"/>
              <w:rPr>
                <w:lang w:eastAsia="zh-CN"/>
              </w:rPr>
            </w:pPr>
            <w:r w:rsidRPr="000A51F6">
              <w:rPr>
                <w:lang w:eastAsia="zh-CN"/>
              </w:rPr>
              <w:t>DL Category 13</w:t>
            </w:r>
          </w:p>
        </w:tc>
        <w:tc>
          <w:tcPr>
            <w:tcW w:w="1701" w:type="dxa"/>
          </w:tcPr>
          <w:p w14:paraId="0CA1FD50" w14:textId="77777777" w:rsidR="00A76F0D" w:rsidRPr="000A51F6" w:rsidRDefault="00A76F0D" w:rsidP="00A76F0D">
            <w:pPr>
              <w:pStyle w:val="TAL"/>
              <w:rPr>
                <w:lang w:eastAsia="zh-CN"/>
              </w:rPr>
            </w:pPr>
            <w:r w:rsidRPr="000A51F6">
              <w:rPr>
                <w:lang w:eastAsia="zh-CN"/>
              </w:rPr>
              <w:t>UL Category 16</w:t>
            </w:r>
          </w:p>
        </w:tc>
        <w:tc>
          <w:tcPr>
            <w:tcW w:w="2268" w:type="dxa"/>
          </w:tcPr>
          <w:p w14:paraId="3D7FA5DD" w14:textId="77777777" w:rsidR="00A76F0D" w:rsidRPr="000A51F6" w:rsidRDefault="00A76F0D" w:rsidP="00A76F0D">
            <w:pPr>
              <w:pStyle w:val="TAL"/>
              <w:rPr>
                <w:lang w:eastAsia="zh-CN"/>
              </w:rPr>
            </w:pPr>
            <w:r w:rsidRPr="000A51F6">
              <w:rPr>
                <w:lang w:eastAsia="zh-CN"/>
              </w:rPr>
              <w:t>4 700 000</w:t>
            </w:r>
          </w:p>
        </w:tc>
        <w:tc>
          <w:tcPr>
            <w:tcW w:w="1843" w:type="dxa"/>
          </w:tcPr>
          <w:p w14:paraId="650AEF87" w14:textId="77777777" w:rsidR="00A76F0D" w:rsidRPr="000A51F6" w:rsidRDefault="00A76F0D" w:rsidP="00A76F0D">
            <w:pPr>
              <w:pStyle w:val="TAL"/>
              <w:rPr>
                <w:lang w:eastAsia="zh-CN"/>
              </w:rPr>
            </w:pPr>
            <w:r w:rsidRPr="000A51F6">
              <w:rPr>
                <w:lang w:eastAsia="zh-CN"/>
              </w:rPr>
              <w:t>7 800 000</w:t>
            </w:r>
          </w:p>
        </w:tc>
      </w:tr>
      <w:tr w:rsidR="00A76F0D" w:rsidRPr="000A51F6" w14:paraId="47DB6B3C" w14:textId="77777777" w:rsidTr="00A76F0D">
        <w:tc>
          <w:tcPr>
            <w:tcW w:w="1668" w:type="dxa"/>
          </w:tcPr>
          <w:p w14:paraId="1CE80497" w14:textId="77777777" w:rsidR="00A76F0D" w:rsidRPr="000A51F6" w:rsidRDefault="00A76F0D" w:rsidP="00A76F0D">
            <w:pPr>
              <w:pStyle w:val="TAL"/>
              <w:rPr>
                <w:lang w:eastAsia="zh-CN"/>
              </w:rPr>
            </w:pPr>
            <w:r w:rsidRPr="000A51F6">
              <w:rPr>
                <w:lang w:eastAsia="zh-CN"/>
              </w:rPr>
              <w:t>DL Category 13</w:t>
            </w:r>
          </w:p>
        </w:tc>
        <w:tc>
          <w:tcPr>
            <w:tcW w:w="1701" w:type="dxa"/>
          </w:tcPr>
          <w:p w14:paraId="0C04C796" w14:textId="77777777" w:rsidR="00A76F0D" w:rsidRPr="000A51F6" w:rsidRDefault="00A76F0D" w:rsidP="00A76F0D">
            <w:pPr>
              <w:pStyle w:val="TAL"/>
              <w:rPr>
                <w:lang w:eastAsia="zh-CN"/>
              </w:rPr>
            </w:pPr>
            <w:r w:rsidRPr="000A51F6">
              <w:rPr>
                <w:lang w:eastAsia="zh-CN"/>
              </w:rPr>
              <w:t>UL Category 18</w:t>
            </w:r>
          </w:p>
        </w:tc>
        <w:tc>
          <w:tcPr>
            <w:tcW w:w="2268" w:type="dxa"/>
          </w:tcPr>
          <w:p w14:paraId="2E6977D8" w14:textId="77777777" w:rsidR="00A76F0D" w:rsidRPr="000A51F6" w:rsidRDefault="00A76F0D" w:rsidP="00A76F0D">
            <w:pPr>
              <w:pStyle w:val="TAL"/>
              <w:rPr>
                <w:lang w:eastAsia="zh-CN"/>
              </w:rPr>
            </w:pPr>
            <w:r w:rsidRPr="000A51F6">
              <w:rPr>
                <w:lang w:eastAsia="zh-CN"/>
              </w:rPr>
              <w:t>5 700 000</w:t>
            </w:r>
          </w:p>
        </w:tc>
        <w:tc>
          <w:tcPr>
            <w:tcW w:w="1843" w:type="dxa"/>
          </w:tcPr>
          <w:p w14:paraId="1F2775B5" w14:textId="77777777" w:rsidR="00A76F0D" w:rsidRPr="000A51F6" w:rsidRDefault="00A76F0D" w:rsidP="00A76F0D">
            <w:pPr>
              <w:pStyle w:val="TAL"/>
              <w:rPr>
                <w:lang w:eastAsia="zh-CN"/>
              </w:rPr>
            </w:pPr>
            <w:r w:rsidRPr="000A51F6">
              <w:rPr>
                <w:lang w:eastAsia="zh-CN"/>
              </w:rPr>
              <w:t>8 800 000</w:t>
            </w:r>
          </w:p>
        </w:tc>
      </w:tr>
      <w:tr w:rsidR="00A76F0D" w:rsidRPr="000A51F6" w14:paraId="03035FC7" w14:textId="77777777" w:rsidTr="00A76F0D">
        <w:tc>
          <w:tcPr>
            <w:tcW w:w="1668" w:type="dxa"/>
          </w:tcPr>
          <w:p w14:paraId="47ADA56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14</w:t>
            </w:r>
          </w:p>
        </w:tc>
        <w:tc>
          <w:tcPr>
            <w:tcW w:w="1701" w:type="dxa"/>
          </w:tcPr>
          <w:p w14:paraId="6BAF3AA1"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8</w:t>
            </w:r>
          </w:p>
        </w:tc>
        <w:tc>
          <w:tcPr>
            <w:tcW w:w="2268" w:type="dxa"/>
          </w:tcPr>
          <w:p w14:paraId="3C692701" w14:textId="77777777" w:rsidR="00A76F0D" w:rsidRPr="000A51F6" w:rsidRDefault="00A76F0D" w:rsidP="00A76F0D">
            <w:pPr>
              <w:pStyle w:val="TAL"/>
            </w:pPr>
            <w:r w:rsidRPr="000A51F6">
              <w:t>50</w:t>
            </w:r>
            <w:r w:rsidRPr="000A51F6">
              <w:rPr>
                <w:lang w:eastAsia="zh-CN"/>
              </w:rPr>
              <w:t xml:space="preserve"> </w:t>
            </w:r>
            <w:r w:rsidRPr="000A51F6">
              <w:t>800</w:t>
            </w:r>
            <w:r w:rsidRPr="000A51F6">
              <w:rPr>
                <w:lang w:eastAsia="zh-CN"/>
              </w:rPr>
              <w:t xml:space="preserve"> </w:t>
            </w:r>
            <w:r w:rsidRPr="000A51F6">
              <w:t>000</w:t>
            </w:r>
          </w:p>
        </w:tc>
        <w:tc>
          <w:tcPr>
            <w:tcW w:w="1843" w:type="dxa"/>
          </w:tcPr>
          <w:p w14:paraId="290A1639" w14:textId="77777777" w:rsidR="00A76F0D" w:rsidRPr="000A51F6" w:rsidRDefault="00A76F0D" w:rsidP="00A76F0D">
            <w:pPr>
              <w:pStyle w:val="TAL"/>
            </w:pPr>
            <w:r w:rsidRPr="000A51F6">
              <w:rPr>
                <w:lang w:eastAsia="zh-CN"/>
              </w:rPr>
              <w:t>76 200 000</w:t>
            </w:r>
          </w:p>
        </w:tc>
      </w:tr>
      <w:tr w:rsidR="00A76F0D" w:rsidRPr="000A51F6" w14:paraId="72AE5182" w14:textId="77777777" w:rsidTr="00A76F0D">
        <w:tc>
          <w:tcPr>
            <w:tcW w:w="1668" w:type="dxa"/>
          </w:tcPr>
          <w:p w14:paraId="337E0B51" w14:textId="77777777" w:rsidR="00A76F0D" w:rsidRPr="000A51F6" w:rsidRDefault="00A76F0D" w:rsidP="00A76F0D">
            <w:pPr>
              <w:pStyle w:val="TAL"/>
              <w:rPr>
                <w:lang w:eastAsia="zh-CN"/>
              </w:rPr>
            </w:pPr>
            <w:r w:rsidRPr="000A51F6">
              <w:rPr>
                <w:lang w:eastAsia="zh-CN"/>
              </w:rPr>
              <w:t>DL Category 14</w:t>
            </w:r>
          </w:p>
        </w:tc>
        <w:tc>
          <w:tcPr>
            <w:tcW w:w="1701" w:type="dxa"/>
          </w:tcPr>
          <w:p w14:paraId="0584FAD9" w14:textId="77777777" w:rsidR="00A76F0D" w:rsidRPr="000A51F6" w:rsidRDefault="00A76F0D" w:rsidP="00A76F0D">
            <w:pPr>
              <w:pStyle w:val="TAL"/>
              <w:rPr>
                <w:lang w:eastAsia="zh-CN"/>
              </w:rPr>
            </w:pPr>
            <w:r w:rsidRPr="000A51F6">
              <w:rPr>
                <w:lang w:eastAsia="zh-CN"/>
              </w:rPr>
              <w:t>UL Category 17</w:t>
            </w:r>
          </w:p>
        </w:tc>
        <w:tc>
          <w:tcPr>
            <w:tcW w:w="2268" w:type="dxa"/>
          </w:tcPr>
          <w:p w14:paraId="599807D5" w14:textId="77777777" w:rsidR="00A76F0D" w:rsidRPr="000A51F6" w:rsidRDefault="00A76F0D" w:rsidP="00A76F0D">
            <w:pPr>
              <w:pStyle w:val="TAL"/>
            </w:pPr>
            <w:r w:rsidRPr="000A51F6">
              <w:t>56 600 000</w:t>
            </w:r>
          </w:p>
        </w:tc>
        <w:tc>
          <w:tcPr>
            <w:tcW w:w="1843" w:type="dxa"/>
          </w:tcPr>
          <w:p w14:paraId="38716EA4" w14:textId="77777777" w:rsidR="00A76F0D" w:rsidRPr="000A51F6" w:rsidRDefault="00A76F0D" w:rsidP="00A76F0D">
            <w:pPr>
              <w:pStyle w:val="TAL"/>
              <w:rPr>
                <w:lang w:eastAsia="zh-CN"/>
              </w:rPr>
            </w:pPr>
            <w:r w:rsidRPr="000A51F6">
              <w:rPr>
                <w:lang w:eastAsia="zh-CN"/>
              </w:rPr>
              <w:t>82 000 000</w:t>
            </w:r>
          </w:p>
        </w:tc>
      </w:tr>
      <w:tr w:rsidR="00A76F0D" w:rsidRPr="000A51F6" w14:paraId="43642C5E" w14:textId="77777777" w:rsidTr="00A76F0D">
        <w:tc>
          <w:tcPr>
            <w:tcW w:w="1668" w:type="dxa"/>
          </w:tcPr>
          <w:p w14:paraId="2479D07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703EBF1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235C41A" w14:textId="77777777" w:rsidR="00A76F0D" w:rsidRPr="000A51F6" w:rsidRDefault="00A76F0D" w:rsidP="00A76F0D">
            <w:pPr>
              <w:pStyle w:val="TAL"/>
              <w:rPr>
                <w:lang w:eastAsia="zh-CN"/>
              </w:rPr>
            </w:pPr>
            <w:r w:rsidRPr="000A51F6">
              <w:rPr>
                <w:lang w:eastAsia="zh-CN"/>
              </w:rPr>
              <w:t>8 000 000</w:t>
            </w:r>
          </w:p>
        </w:tc>
        <w:tc>
          <w:tcPr>
            <w:tcW w:w="1843" w:type="dxa"/>
          </w:tcPr>
          <w:p w14:paraId="53B0DEE7" w14:textId="77777777" w:rsidR="00A76F0D" w:rsidRPr="000A51F6" w:rsidRDefault="00A76F0D" w:rsidP="00A76F0D">
            <w:pPr>
              <w:pStyle w:val="TAL"/>
              <w:rPr>
                <w:lang w:eastAsia="zh-CN"/>
              </w:rPr>
            </w:pPr>
            <w:r w:rsidRPr="000A51F6">
              <w:rPr>
                <w:lang w:eastAsia="zh-CN"/>
              </w:rPr>
              <w:t>13 000 000</w:t>
            </w:r>
          </w:p>
        </w:tc>
      </w:tr>
      <w:tr w:rsidR="00A76F0D" w:rsidRPr="000A51F6" w14:paraId="68A6F05D" w14:textId="77777777" w:rsidTr="00A76F0D">
        <w:tc>
          <w:tcPr>
            <w:tcW w:w="1668" w:type="dxa"/>
          </w:tcPr>
          <w:p w14:paraId="7506F3E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6C8CCE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006877EF" w14:textId="77777777" w:rsidR="00A76F0D" w:rsidRPr="000A51F6" w:rsidRDefault="00A76F0D" w:rsidP="00A76F0D">
            <w:pPr>
              <w:pStyle w:val="TAL"/>
              <w:rPr>
                <w:lang w:eastAsia="zh-CN"/>
              </w:rPr>
            </w:pPr>
            <w:r w:rsidRPr="000A51F6">
              <w:rPr>
                <w:lang w:eastAsia="zh-CN"/>
              </w:rPr>
              <w:t>8 200 000</w:t>
            </w:r>
          </w:p>
        </w:tc>
        <w:tc>
          <w:tcPr>
            <w:tcW w:w="1843" w:type="dxa"/>
          </w:tcPr>
          <w:p w14:paraId="42CDB509" w14:textId="77777777" w:rsidR="00A76F0D" w:rsidRPr="000A51F6" w:rsidRDefault="00A76F0D" w:rsidP="00A76F0D">
            <w:pPr>
              <w:pStyle w:val="TAL"/>
              <w:rPr>
                <w:lang w:eastAsia="zh-CN"/>
              </w:rPr>
            </w:pPr>
            <w:r w:rsidRPr="000A51F6">
              <w:rPr>
                <w:lang w:eastAsia="zh-CN"/>
              </w:rPr>
              <w:t>13 400 000</w:t>
            </w:r>
          </w:p>
        </w:tc>
      </w:tr>
      <w:tr w:rsidR="00A76F0D" w:rsidRPr="000A51F6" w14:paraId="36E0F874" w14:textId="77777777" w:rsidTr="00A76F0D">
        <w:tc>
          <w:tcPr>
            <w:tcW w:w="1668" w:type="dxa"/>
          </w:tcPr>
          <w:p w14:paraId="675FFCB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686E1B7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321A104" w14:textId="77777777" w:rsidR="00A76F0D" w:rsidRPr="000A51F6" w:rsidRDefault="00A76F0D" w:rsidP="00A76F0D">
            <w:pPr>
              <w:pStyle w:val="TAL"/>
              <w:rPr>
                <w:lang w:eastAsia="zh-CN"/>
              </w:rPr>
            </w:pPr>
            <w:r w:rsidRPr="000A51F6">
              <w:rPr>
                <w:lang w:eastAsia="zh-CN"/>
              </w:rPr>
              <w:t>8 500 000</w:t>
            </w:r>
          </w:p>
        </w:tc>
        <w:tc>
          <w:tcPr>
            <w:tcW w:w="1843" w:type="dxa"/>
          </w:tcPr>
          <w:p w14:paraId="1C2AF40B" w14:textId="77777777" w:rsidR="00A76F0D" w:rsidRPr="000A51F6" w:rsidRDefault="00A76F0D" w:rsidP="00A76F0D">
            <w:pPr>
              <w:pStyle w:val="TAL"/>
              <w:rPr>
                <w:lang w:eastAsia="zh-CN"/>
              </w:rPr>
            </w:pPr>
            <w:r w:rsidRPr="000A51F6">
              <w:rPr>
                <w:lang w:eastAsia="zh-CN"/>
              </w:rPr>
              <w:t>13 600 000</w:t>
            </w:r>
          </w:p>
        </w:tc>
      </w:tr>
      <w:tr w:rsidR="00A76F0D" w:rsidRPr="000A51F6" w14:paraId="50D2CB13" w14:textId="77777777" w:rsidTr="00A76F0D">
        <w:tc>
          <w:tcPr>
            <w:tcW w:w="1668" w:type="dxa"/>
          </w:tcPr>
          <w:p w14:paraId="6FA8454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5772F3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85AB987" w14:textId="77777777" w:rsidR="00A76F0D" w:rsidRPr="000A51F6" w:rsidRDefault="00A76F0D" w:rsidP="00A76F0D">
            <w:pPr>
              <w:pStyle w:val="TAL"/>
              <w:rPr>
                <w:lang w:eastAsia="zh-CN"/>
              </w:rPr>
            </w:pPr>
            <w:r w:rsidRPr="000A51F6">
              <w:rPr>
                <w:lang w:eastAsia="zh-CN"/>
              </w:rPr>
              <w:t>8 900 000</w:t>
            </w:r>
          </w:p>
        </w:tc>
        <w:tc>
          <w:tcPr>
            <w:tcW w:w="1843" w:type="dxa"/>
          </w:tcPr>
          <w:p w14:paraId="7B8C4F80" w14:textId="77777777" w:rsidR="00A76F0D" w:rsidRPr="000A51F6" w:rsidRDefault="00A76F0D" w:rsidP="00A76F0D">
            <w:pPr>
              <w:pStyle w:val="TAL"/>
              <w:rPr>
                <w:lang w:eastAsia="zh-CN"/>
              </w:rPr>
            </w:pPr>
            <w:r w:rsidRPr="000A51F6">
              <w:rPr>
                <w:lang w:eastAsia="zh-CN"/>
              </w:rPr>
              <w:t>14 100 000</w:t>
            </w:r>
          </w:p>
        </w:tc>
      </w:tr>
      <w:tr w:rsidR="00A76F0D" w:rsidRPr="000A51F6" w14:paraId="48AD0245" w14:textId="77777777" w:rsidTr="00A76F0D">
        <w:tc>
          <w:tcPr>
            <w:tcW w:w="1668" w:type="dxa"/>
          </w:tcPr>
          <w:p w14:paraId="41C56F32" w14:textId="77777777" w:rsidR="00A76F0D" w:rsidRPr="000A51F6" w:rsidRDefault="00A76F0D" w:rsidP="00A76F0D">
            <w:pPr>
              <w:pStyle w:val="TAL"/>
              <w:rPr>
                <w:lang w:eastAsia="zh-CN"/>
              </w:rPr>
            </w:pPr>
            <w:r w:rsidRPr="000A51F6">
              <w:rPr>
                <w:lang w:eastAsia="zh-CN"/>
              </w:rPr>
              <w:t>DL Category 15</w:t>
            </w:r>
          </w:p>
        </w:tc>
        <w:tc>
          <w:tcPr>
            <w:tcW w:w="1701" w:type="dxa"/>
          </w:tcPr>
          <w:p w14:paraId="4E479C18" w14:textId="77777777" w:rsidR="00A76F0D" w:rsidRPr="000A51F6" w:rsidRDefault="00A76F0D" w:rsidP="00A76F0D">
            <w:pPr>
              <w:pStyle w:val="TAL"/>
              <w:rPr>
                <w:lang w:eastAsia="zh-CN"/>
              </w:rPr>
            </w:pPr>
            <w:r w:rsidRPr="000A51F6">
              <w:rPr>
                <w:lang w:eastAsia="zh-CN"/>
              </w:rPr>
              <w:t>UL Category 16</w:t>
            </w:r>
          </w:p>
        </w:tc>
        <w:tc>
          <w:tcPr>
            <w:tcW w:w="2268" w:type="dxa"/>
          </w:tcPr>
          <w:p w14:paraId="2C3C10C6" w14:textId="77777777" w:rsidR="00A76F0D" w:rsidRPr="000A51F6" w:rsidRDefault="00A76F0D" w:rsidP="00A76F0D">
            <w:pPr>
              <w:pStyle w:val="TAL"/>
              <w:rPr>
                <w:lang w:eastAsia="zh-CN"/>
              </w:rPr>
            </w:pPr>
            <w:r w:rsidRPr="000A51F6">
              <w:rPr>
                <w:lang w:eastAsia="zh-CN"/>
              </w:rPr>
              <w:t>8 500 000</w:t>
            </w:r>
          </w:p>
        </w:tc>
        <w:tc>
          <w:tcPr>
            <w:tcW w:w="1843" w:type="dxa"/>
          </w:tcPr>
          <w:p w14:paraId="175C3D6B" w14:textId="77777777" w:rsidR="00A76F0D" w:rsidRPr="000A51F6" w:rsidRDefault="00A76F0D" w:rsidP="00A76F0D">
            <w:pPr>
              <w:pStyle w:val="TAL"/>
              <w:rPr>
                <w:lang w:eastAsia="zh-CN"/>
              </w:rPr>
            </w:pPr>
            <w:r w:rsidRPr="000A51F6">
              <w:rPr>
                <w:lang w:eastAsia="zh-CN"/>
              </w:rPr>
              <w:t>13 700 000</w:t>
            </w:r>
          </w:p>
        </w:tc>
      </w:tr>
      <w:tr w:rsidR="00A76F0D" w:rsidRPr="000A51F6" w14:paraId="4388864A" w14:textId="77777777" w:rsidTr="00A76F0D">
        <w:tc>
          <w:tcPr>
            <w:tcW w:w="1668" w:type="dxa"/>
          </w:tcPr>
          <w:p w14:paraId="303CE716" w14:textId="77777777" w:rsidR="00A76F0D" w:rsidRPr="000A51F6" w:rsidRDefault="00A76F0D" w:rsidP="00A76F0D">
            <w:pPr>
              <w:pStyle w:val="TAL"/>
              <w:rPr>
                <w:lang w:eastAsia="zh-CN"/>
              </w:rPr>
            </w:pPr>
            <w:r w:rsidRPr="000A51F6">
              <w:rPr>
                <w:lang w:eastAsia="zh-CN"/>
              </w:rPr>
              <w:t>DL Category 15</w:t>
            </w:r>
          </w:p>
        </w:tc>
        <w:tc>
          <w:tcPr>
            <w:tcW w:w="1701" w:type="dxa"/>
          </w:tcPr>
          <w:p w14:paraId="2B79FE8D" w14:textId="77777777" w:rsidR="00A76F0D" w:rsidRPr="000A51F6" w:rsidRDefault="00A76F0D" w:rsidP="00A76F0D">
            <w:pPr>
              <w:pStyle w:val="TAL"/>
              <w:rPr>
                <w:lang w:eastAsia="zh-CN"/>
              </w:rPr>
            </w:pPr>
            <w:r w:rsidRPr="000A51F6">
              <w:rPr>
                <w:lang w:eastAsia="zh-CN"/>
              </w:rPr>
              <w:t>UL Category 18</w:t>
            </w:r>
          </w:p>
        </w:tc>
        <w:tc>
          <w:tcPr>
            <w:tcW w:w="2268" w:type="dxa"/>
          </w:tcPr>
          <w:p w14:paraId="02272C9C" w14:textId="77777777" w:rsidR="00A76F0D" w:rsidRPr="000A51F6" w:rsidRDefault="00A76F0D" w:rsidP="00A76F0D">
            <w:pPr>
              <w:pStyle w:val="TAL"/>
              <w:rPr>
                <w:lang w:eastAsia="zh-CN"/>
              </w:rPr>
            </w:pPr>
            <w:r w:rsidRPr="000A51F6">
              <w:rPr>
                <w:lang w:eastAsia="zh-CN"/>
              </w:rPr>
              <w:t>9 500 000</w:t>
            </w:r>
          </w:p>
        </w:tc>
        <w:tc>
          <w:tcPr>
            <w:tcW w:w="1843" w:type="dxa"/>
          </w:tcPr>
          <w:p w14:paraId="33E717CB" w14:textId="77777777" w:rsidR="00A76F0D" w:rsidRPr="000A51F6" w:rsidRDefault="00A76F0D" w:rsidP="00A76F0D">
            <w:pPr>
              <w:pStyle w:val="TAL"/>
              <w:rPr>
                <w:lang w:eastAsia="zh-CN"/>
              </w:rPr>
            </w:pPr>
            <w:r w:rsidRPr="000A51F6">
              <w:rPr>
                <w:lang w:eastAsia="zh-CN"/>
              </w:rPr>
              <w:t>14 700 000</w:t>
            </w:r>
          </w:p>
        </w:tc>
      </w:tr>
      <w:tr w:rsidR="00A76F0D" w:rsidRPr="000A51F6" w14:paraId="236751FF" w14:textId="77777777" w:rsidTr="00A76F0D">
        <w:tc>
          <w:tcPr>
            <w:tcW w:w="1668" w:type="dxa"/>
          </w:tcPr>
          <w:p w14:paraId="6794908F"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97AA95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01BE93CC" w14:textId="77777777" w:rsidR="00A76F0D" w:rsidRPr="000A51F6" w:rsidRDefault="00A76F0D" w:rsidP="00A76F0D">
            <w:pPr>
              <w:pStyle w:val="TAL"/>
              <w:rPr>
                <w:lang w:eastAsia="zh-CN"/>
              </w:rPr>
            </w:pPr>
            <w:r w:rsidRPr="000A51F6">
              <w:rPr>
                <w:lang w:eastAsia="zh-CN"/>
              </w:rPr>
              <w:t>10 000 000</w:t>
            </w:r>
          </w:p>
        </w:tc>
        <w:tc>
          <w:tcPr>
            <w:tcW w:w="1843" w:type="dxa"/>
          </w:tcPr>
          <w:p w14:paraId="0738A6E5" w14:textId="77777777" w:rsidR="00A76F0D" w:rsidRPr="000A51F6" w:rsidRDefault="00A76F0D" w:rsidP="00A76F0D">
            <w:pPr>
              <w:pStyle w:val="TAL"/>
              <w:rPr>
                <w:lang w:eastAsia="zh-CN"/>
              </w:rPr>
            </w:pPr>
            <w:r w:rsidRPr="000A51F6">
              <w:rPr>
                <w:lang w:eastAsia="zh-CN"/>
              </w:rPr>
              <w:t>17 000 000</w:t>
            </w:r>
          </w:p>
        </w:tc>
      </w:tr>
      <w:tr w:rsidR="00A76F0D" w:rsidRPr="000A51F6" w14:paraId="3FAF37AC" w14:textId="77777777" w:rsidTr="00A76F0D">
        <w:tc>
          <w:tcPr>
            <w:tcW w:w="1668" w:type="dxa"/>
          </w:tcPr>
          <w:p w14:paraId="4DC173F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18A177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9B22A41" w14:textId="77777777" w:rsidR="00A76F0D" w:rsidRPr="000A51F6" w:rsidRDefault="00A76F0D" w:rsidP="00A76F0D">
            <w:pPr>
              <w:pStyle w:val="TAL"/>
              <w:rPr>
                <w:lang w:eastAsia="zh-CN"/>
              </w:rPr>
            </w:pPr>
            <w:r w:rsidRPr="000A51F6">
              <w:rPr>
                <w:lang w:eastAsia="zh-CN"/>
              </w:rPr>
              <w:t>10 600 000</w:t>
            </w:r>
          </w:p>
        </w:tc>
        <w:tc>
          <w:tcPr>
            <w:tcW w:w="1843" w:type="dxa"/>
          </w:tcPr>
          <w:p w14:paraId="430C0882" w14:textId="77777777" w:rsidR="00A76F0D" w:rsidRPr="000A51F6" w:rsidRDefault="00A76F0D" w:rsidP="00A76F0D">
            <w:pPr>
              <w:pStyle w:val="TAL"/>
              <w:rPr>
                <w:lang w:eastAsia="zh-CN"/>
              </w:rPr>
            </w:pPr>
            <w:r w:rsidRPr="000A51F6">
              <w:rPr>
                <w:lang w:eastAsia="zh-CN"/>
              </w:rPr>
              <w:t>17 400 000</w:t>
            </w:r>
          </w:p>
        </w:tc>
      </w:tr>
      <w:tr w:rsidR="00A76F0D" w:rsidRPr="000A51F6" w14:paraId="793B287A" w14:textId="77777777" w:rsidTr="00A76F0D">
        <w:tc>
          <w:tcPr>
            <w:tcW w:w="1668" w:type="dxa"/>
          </w:tcPr>
          <w:p w14:paraId="3FF7902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762441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FDB2656" w14:textId="77777777" w:rsidR="00A76F0D" w:rsidRPr="000A51F6" w:rsidRDefault="00A76F0D" w:rsidP="00A76F0D">
            <w:pPr>
              <w:pStyle w:val="TAL"/>
              <w:rPr>
                <w:lang w:eastAsia="zh-CN"/>
              </w:rPr>
            </w:pPr>
            <w:r w:rsidRPr="000A51F6">
              <w:rPr>
                <w:lang w:eastAsia="zh-CN"/>
              </w:rPr>
              <w:t>10 800 000</w:t>
            </w:r>
          </w:p>
        </w:tc>
        <w:tc>
          <w:tcPr>
            <w:tcW w:w="1843" w:type="dxa"/>
          </w:tcPr>
          <w:p w14:paraId="055A6E03" w14:textId="77777777" w:rsidR="00A76F0D" w:rsidRPr="000A51F6" w:rsidRDefault="00A76F0D" w:rsidP="00A76F0D">
            <w:pPr>
              <w:pStyle w:val="TAL"/>
              <w:rPr>
                <w:lang w:eastAsia="zh-CN"/>
              </w:rPr>
            </w:pPr>
            <w:r w:rsidRPr="000A51F6">
              <w:rPr>
                <w:lang w:eastAsia="zh-CN"/>
              </w:rPr>
              <w:t>17 600 000</w:t>
            </w:r>
          </w:p>
        </w:tc>
      </w:tr>
      <w:tr w:rsidR="00A76F0D" w:rsidRPr="000A51F6" w14:paraId="26B42B76" w14:textId="77777777" w:rsidTr="00A76F0D">
        <w:tc>
          <w:tcPr>
            <w:tcW w:w="1668" w:type="dxa"/>
          </w:tcPr>
          <w:p w14:paraId="6D8CC3C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C3FCC6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4691C29E" w14:textId="77777777" w:rsidR="00A76F0D" w:rsidRPr="000A51F6" w:rsidRDefault="00A76F0D" w:rsidP="00A76F0D">
            <w:pPr>
              <w:pStyle w:val="TAL"/>
              <w:rPr>
                <w:lang w:eastAsia="zh-CN"/>
              </w:rPr>
            </w:pPr>
            <w:r w:rsidRPr="000A51F6">
              <w:rPr>
                <w:lang w:eastAsia="zh-CN"/>
              </w:rPr>
              <w:t>11 000 000</w:t>
            </w:r>
          </w:p>
        </w:tc>
        <w:tc>
          <w:tcPr>
            <w:tcW w:w="1843" w:type="dxa"/>
          </w:tcPr>
          <w:p w14:paraId="60E40582" w14:textId="77777777" w:rsidR="00A76F0D" w:rsidRPr="000A51F6" w:rsidRDefault="00A76F0D" w:rsidP="00A76F0D">
            <w:pPr>
              <w:pStyle w:val="TAL"/>
              <w:rPr>
                <w:lang w:eastAsia="zh-CN"/>
              </w:rPr>
            </w:pPr>
            <w:r w:rsidRPr="000A51F6">
              <w:rPr>
                <w:lang w:eastAsia="zh-CN"/>
              </w:rPr>
              <w:t>18 100 000</w:t>
            </w:r>
          </w:p>
        </w:tc>
      </w:tr>
      <w:tr w:rsidR="00A76F0D" w:rsidRPr="000A51F6" w14:paraId="0B688016" w14:textId="77777777" w:rsidTr="00A76F0D">
        <w:tc>
          <w:tcPr>
            <w:tcW w:w="1668" w:type="dxa"/>
          </w:tcPr>
          <w:p w14:paraId="68F42289" w14:textId="77777777" w:rsidR="00A76F0D" w:rsidRPr="000A51F6" w:rsidRDefault="00A76F0D" w:rsidP="00A76F0D">
            <w:pPr>
              <w:pStyle w:val="TAL"/>
              <w:rPr>
                <w:lang w:eastAsia="zh-CN"/>
              </w:rPr>
            </w:pPr>
            <w:r w:rsidRPr="000A51F6">
              <w:rPr>
                <w:lang w:eastAsia="zh-CN"/>
              </w:rPr>
              <w:t>DL Category 16</w:t>
            </w:r>
          </w:p>
        </w:tc>
        <w:tc>
          <w:tcPr>
            <w:tcW w:w="1701" w:type="dxa"/>
          </w:tcPr>
          <w:p w14:paraId="78DDC559" w14:textId="77777777" w:rsidR="00A76F0D" w:rsidRPr="000A51F6" w:rsidRDefault="00A76F0D" w:rsidP="00A76F0D">
            <w:pPr>
              <w:pStyle w:val="TAL"/>
              <w:rPr>
                <w:lang w:eastAsia="zh-CN"/>
              </w:rPr>
            </w:pPr>
            <w:r w:rsidRPr="000A51F6">
              <w:rPr>
                <w:lang w:eastAsia="zh-CN"/>
              </w:rPr>
              <w:t>UL Category 15</w:t>
            </w:r>
          </w:p>
        </w:tc>
        <w:tc>
          <w:tcPr>
            <w:tcW w:w="2268" w:type="dxa"/>
          </w:tcPr>
          <w:p w14:paraId="6EE8D087" w14:textId="77777777" w:rsidR="00A76F0D" w:rsidRPr="000A51F6" w:rsidRDefault="00A76F0D" w:rsidP="00A76F0D">
            <w:pPr>
              <w:pStyle w:val="TAL"/>
              <w:rPr>
                <w:lang w:eastAsia="zh-CN"/>
              </w:rPr>
            </w:pPr>
            <w:r w:rsidRPr="000A51F6">
              <w:rPr>
                <w:lang w:eastAsia="zh-CN"/>
              </w:rPr>
              <w:t>12 000 000</w:t>
            </w:r>
          </w:p>
        </w:tc>
        <w:tc>
          <w:tcPr>
            <w:tcW w:w="1843" w:type="dxa"/>
          </w:tcPr>
          <w:p w14:paraId="7494CC24" w14:textId="77777777" w:rsidR="00A76F0D" w:rsidRPr="000A51F6" w:rsidRDefault="00A76F0D" w:rsidP="00A76F0D">
            <w:pPr>
              <w:pStyle w:val="TAL"/>
              <w:rPr>
                <w:lang w:eastAsia="zh-CN"/>
              </w:rPr>
            </w:pPr>
            <w:r w:rsidRPr="000A51F6">
              <w:rPr>
                <w:lang w:eastAsia="zh-CN"/>
              </w:rPr>
              <w:t>18 800 000</w:t>
            </w:r>
          </w:p>
        </w:tc>
      </w:tr>
      <w:tr w:rsidR="00A76F0D" w:rsidRPr="000A51F6" w14:paraId="53392D87" w14:textId="77777777" w:rsidTr="00A76F0D">
        <w:tc>
          <w:tcPr>
            <w:tcW w:w="1668" w:type="dxa"/>
          </w:tcPr>
          <w:p w14:paraId="43067AF9" w14:textId="77777777" w:rsidR="00A76F0D" w:rsidRPr="000A51F6" w:rsidRDefault="00A76F0D" w:rsidP="00A76F0D">
            <w:pPr>
              <w:pStyle w:val="TAL"/>
              <w:rPr>
                <w:lang w:eastAsia="zh-CN"/>
              </w:rPr>
            </w:pPr>
            <w:r w:rsidRPr="000A51F6">
              <w:rPr>
                <w:lang w:eastAsia="zh-CN"/>
              </w:rPr>
              <w:t>DL Category 16</w:t>
            </w:r>
          </w:p>
        </w:tc>
        <w:tc>
          <w:tcPr>
            <w:tcW w:w="1701" w:type="dxa"/>
          </w:tcPr>
          <w:p w14:paraId="6AA87806" w14:textId="77777777" w:rsidR="00A76F0D" w:rsidRPr="000A51F6" w:rsidRDefault="00A76F0D" w:rsidP="00A76F0D">
            <w:pPr>
              <w:pStyle w:val="TAL"/>
              <w:rPr>
                <w:lang w:eastAsia="zh-CN"/>
              </w:rPr>
            </w:pPr>
            <w:r w:rsidRPr="000A51F6">
              <w:rPr>
                <w:lang w:eastAsia="zh-CN"/>
              </w:rPr>
              <w:t>UL Category 16</w:t>
            </w:r>
          </w:p>
        </w:tc>
        <w:tc>
          <w:tcPr>
            <w:tcW w:w="2268" w:type="dxa"/>
          </w:tcPr>
          <w:p w14:paraId="5C1168A7" w14:textId="77777777" w:rsidR="00A76F0D" w:rsidRPr="000A51F6" w:rsidRDefault="00A76F0D" w:rsidP="00A76F0D">
            <w:pPr>
              <w:pStyle w:val="TAL"/>
              <w:rPr>
                <w:lang w:eastAsia="zh-CN"/>
              </w:rPr>
            </w:pPr>
            <w:r w:rsidRPr="000A51F6">
              <w:rPr>
                <w:lang w:eastAsia="zh-CN"/>
              </w:rPr>
              <w:t>8 500 000</w:t>
            </w:r>
          </w:p>
        </w:tc>
        <w:tc>
          <w:tcPr>
            <w:tcW w:w="1843" w:type="dxa"/>
          </w:tcPr>
          <w:p w14:paraId="22E8ACC8" w14:textId="77777777" w:rsidR="00A76F0D" w:rsidRPr="000A51F6" w:rsidRDefault="00A76F0D" w:rsidP="00A76F0D">
            <w:pPr>
              <w:pStyle w:val="TAL"/>
              <w:rPr>
                <w:lang w:eastAsia="zh-CN"/>
              </w:rPr>
            </w:pPr>
            <w:r w:rsidRPr="000A51F6">
              <w:rPr>
                <w:lang w:eastAsia="zh-CN"/>
              </w:rPr>
              <w:t>13 700 000</w:t>
            </w:r>
          </w:p>
        </w:tc>
      </w:tr>
      <w:tr w:rsidR="00A76F0D" w:rsidRPr="000A51F6" w14:paraId="289DE5BF" w14:textId="77777777" w:rsidTr="00A76F0D">
        <w:tc>
          <w:tcPr>
            <w:tcW w:w="1668" w:type="dxa"/>
          </w:tcPr>
          <w:p w14:paraId="539468B6" w14:textId="77777777" w:rsidR="00A76F0D" w:rsidRPr="000A51F6" w:rsidRDefault="00A76F0D" w:rsidP="00A76F0D">
            <w:pPr>
              <w:pStyle w:val="TAL"/>
              <w:rPr>
                <w:lang w:eastAsia="zh-CN"/>
              </w:rPr>
            </w:pPr>
            <w:r w:rsidRPr="000A51F6">
              <w:rPr>
                <w:lang w:eastAsia="zh-CN"/>
              </w:rPr>
              <w:t>DL Category 16</w:t>
            </w:r>
          </w:p>
        </w:tc>
        <w:tc>
          <w:tcPr>
            <w:tcW w:w="1701" w:type="dxa"/>
          </w:tcPr>
          <w:p w14:paraId="7F81F1B1" w14:textId="77777777" w:rsidR="00A76F0D" w:rsidRPr="000A51F6" w:rsidRDefault="00A76F0D" w:rsidP="00A76F0D">
            <w:pPr>
              <w:pStyle w:val="TAL"/>
              <w:rPr>
                <w:lang w:eastAsia="zh-CN"/>
              </w:rPr>
            </w:pPr>
            <w:r w:rsidRPr="000A51F6">
              <w:rPr>
                <w:lang w:eastAsia="zh-CN"/>
              </w:rPr>
              <w:t>UL Category 18</w:t>
            </w:r>
          </w:p>
        </w:tc>
        <w:tc>
          <w:tcPr>
            <w:tcW w:w="2268" w:type="dxa"/>
          </w:tcPr>
          <w:p w14:paraId="372222DD" w14:textId="77777777" w:rsidR="00A76F0D" w:rsidRPr="000A51F6" w:rsidRDefault="00A76F0D" w:rsidP="00A76F0D">
            <w:pPr>
              <w:pStyle w:val="TAL"/>
              <w:rPr>
                <w:lang w:eastAsia="zh-CN"/>
              </w:rPr>
            </w:pPr>
            <w:r w:rsidRPr="000A51F6">
              <w:rPr>
                <w:lang w:eastAsia="zh-CN"/>
              </w:rPr>
              <w:t>11 800 000</w:t>
            </w:r>
          </w:p>
        </w:tc>
        <w:tc>
          <w:tcPr>
            <w:tcW w:w="1843" w:type="dxa"/>
          </w:tcPr>
          <w:p w14:paraId="33A05306" w14:textId="77777777" w:rsidR="00A76F0D" w:rsidRPr="000A51F6" w:rsidRDefault="00A76F0D" w:rsidP="00A76F0D">
            <w:pPr>
              <w:pStyle w:val="TAL"/>
              <w:rPr>
                <w:lang w:eastAsia="zh-CN"/>
              </w:rPr>
            </w:pPr>
            <w:r w:rsidRPr="000A51F6">
              <w:rPr>
                <w:lang w:eastAsia="zh-CN"/>
              </w:rPr>
              <w:t>18 700 000</w:t>
            </w:r>
          </w:p>
        </w:tc>
      </w:tr>
      <w:tr w:rsidR="00A76F0D" w:rsidRPr="000A51F6" w14:paraId="68D0EF2B" w14:textId="77777777" w:rsidTr="00A76F0D">
        <w:tc>
          <w:tcPr>
            <w:tcW w:w="1668" w:type="dxa"/>
          </w:tcPr>
          <w:p w14:paraId="4C839EB0" w14:textId="77777777" w:rsidR="00A76F0D" w:rsidRPr="000A51F6" w:rsidRDefault="00A76F0D" w:rsidP="00A76F0D">
            <w:pPr>
              <w:pStyle w:val="TAL"/>
              <w:rPr>
                <w:lang w:eastAsia="zh-CN"/>
              </w:rPr>
            </w:pPr>
            <w:r w:rsidRPr="000A51F6">
              <w:rPr>
                <w:lang w:eastAsia="zh-CN"/>
              </w:rPr>
              <w:t>DL Category 16</w:t>
            </w:r>
          </w:p>
        </w:tc>
        <w:tc>
          <w:tcPr>
            <w:tcW w:w="1701" w:type="dxa"/>
          </w:tcPr>
          <w:p w14:paraId="706B98A8" w14:textId="77777777" w:rsidR="00A76F0D" w:rsidRPr="000A51F6" w:rsidRDefault="00A76F0D" w:rsidP="00A76F0D">
            <w:pPr>
              <w:pStyle w:val="TAL"/>
              <w:rPr>
                <w:lang w:eastAsia="zh-CN"/>
              </w:rPr>
            </w:pPr>
            <w:r w:rsidRPr="000A51F6">
              <w:rPr>
                <w:lang w:eastAsia="zh-CN"/>
              </w:rPr>
              <w:t>UL Category 20</w:t>
            </w:r>
          </w:p>
        </w:tc>
        <w:tc>
          <w:tcPr>
            <w:tcW w:w="2268" w:type="dxa"/>
          </w:tcPr>
          <w:p w14:paraId="6ACC5340" w14:textId="77777777" w:rsidR="00A76F0D" w:rsidRPr="000A51F6" w:rsidRDefault="00A76F0D" w:rsidP="00A76F0D">
            <w:pPr>
              <w:pStyle w:val="TAL"/>
              <w:rPr>
                <w:lang w:eastAsia="zh-CN"/>
              </w:rPr>
            </w:pPr>
            <w:r w:rsidRPr="000A51F6">
              <w:rPr>
                <w:lang w:eastAsia="zh-CN"/>
              </w:rPr>
              <w:t>12 800 000</w:t>
            </w:r>
          </w:p>
        </w:tc>
        <w:tc>
          <w:tcPr>
            <w:tcW w:w="1843" w:type="dxa"/>
          </w:tcPr>
          <w:p w14:paraId="3BA29F95" w14:textId="77777777" w:rsidR="00A76F0D" w:rsidRPr="000A51F6" w:rsidRDefault="00A76F0D" w:rsidP="00A76F0D">
            <w:pPr>
              <w:pStyle w:val="TAL"/>
              <w:rPr>
                <w:lang w:eastAsia="zh-CN"/>
              </w:rPr>
            </w:pPr>
            <w:r w:rsidRPr="000A51F6">
              <w:rPr>
                <w:lang w:eastAsia="zh-CN"/>
              </w:rPr>
              <w:t>19 700 000</w:t>
            </w:r>
          </w:p>
        </w:tc>
      </w:tr>
      <w:tr w:rsidR="00A76F0D" w:rsidRPr="000A51F6" w14:paraId="4EBAE4D8" w14:textId="77777777" w:rsidTr="00A76F0D">
        <w:tc>
          <w:tcPr>
            <w:tcW w:w="1668" w:type="dxa"/>
          </w:tcPr>
          <w:p w14:paraId="32742ED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17</w:t>
            </w:r>
          </w:p>
        </w:tc>
        <w:tc>
          <w:tcPr>
            <w:tcW w:w="1701" w:type="dxa"/>
          </w:tcPr>
          <w:p w14:paraId="2E36EA38"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268" w:type="dxa"/>
          </w:tcPr>
          <w:p w14:paraId="0BC42B95" w14:textId="77777777" w:rsidR="00A76F0D" w:rsidRPr="000A51F6" w:rsidRDefault="00A76F0D" w:rsidP="00A76F0D">
            <w:pPr>
              <w:pStyle w:val="TAL"/>
              <w:rPr>
                <w:lang w:eastAsia="zh-CN"/>
              </w:rPr>
            </w:pPr>
            <w:r w:rsidRPr="000A51F6">
              <w:t>330 000 000</w:t>
            </w:r>
          </w:p>
        </w:tc>
        <w:tc>
          <w:tcPr>
            <w:tcW w:w="1843" w:type="dxa"/>
          </w:tcPr>
          <w:p w14:paraId="7FC8A04F" w14:textId="77777777" w:rsidR="00A76F0D" w:rsidRPr="000A51F6" w:rsidRDefault="00A76F0D" w:rsidP="00A76F0D">
            <w:pPr>
              <w:pStyle w:val="TAL"/>
              <w:rPr>
                <w:lang w:eastAsia="zh-CN"/>
              </w:rPr>
            </w:pPr>
            <w:r w:rsidRPr="000A51F6">
              <w:t>530 000 000</w:t>
            </w:r>
          </w:p>
        </w:tc>
      </w:tr>
      <w:tr w:rsidR="00A76F0D" w:rsidRPr="000A51F6" w14:paraId="474FB2ED" w14:textId="77777777" w:rsidTr="00A76F0D">
        <w:tc>
          <w:tcPr>
            <w:tcW w:w="1668" w:type="dxa"/>
          </w:tcPr>
          <w:p w14:paraId="72EA0CE8" w14:textId="77777777" w:rsidR="00A76F0D" w:rsidRPr="000A51F6" w:rsidRDefault="00A76F0D" w:rsidP="00A76F0D">
            <w:pPr>
              <w:pStyle w:val="TAL"/>
              <w:rPr>
                <w:lang w:eastAsia="zh-CN"/>
              </w:rPr>
            </w:pPr>
            <w:r w:rsidRPr="000A51F6">
              <w:rPr>
                <w:lang w:eastAsia="zh-CN"/>
              </w:rPr>
              <w:t>DL Category 17</w:t>
            </w:r>
          </w:p>
        </w:tc>
        <w:tc>
          <w:tcPr>
            <w:tcW w:w="1701" w:type="dxa"/>
          </w:tcPr>
          <w:p w14:paraId="17FE0357" w14:textId="77777777" w:rsidR="00A76F0D" w:rsidRPr="000A51F6" w:rsidRDefault="00A76F0D" w:rsidP="00A76F0D">
            <w:pPr>
              <w:pStyle w:val="TAL"/>
              <w:rPr>
                <w:lang w:eastAsia="zh-CN"/>
              </w:rPr>
            </w:pPr>
            <w:r w:rsidRPr="000A51F6">
              <w:rPr>
                <w:lang w:eastAsia="zh-CN"/>
              </w:rPr>
              <w:t>UL Category 19</w:t>
            </w:r>
          </w:p>
        </w:tc>
        <w:tc>
          <w:tcPr>
            <w:tcW w:w="2268" w:type="dxa"/>
          </w:tcPr>
          <w:p w14:paraId="06D2D92E" w14:textId="77777777" w:rsidR="00A76F0D" w:rsidRPr="000A51F6" w:rsidRDefault="00A76F0D" w:rsidP="00A76F0D">
            <w:pPr>
              <w:pStyle w:val="TAL"/>
            </w:pPr>
            <w:r w:rsidRPr="000A51F6">
              <w:t>360 000 000</w:t>
            </w:r>
          </w:p>
        </w:tc>
        <w:tc>
          <w:tcPr>
            <w:tcW w:w="1843" w:type="dxa"/>
          </w:tcPr>
          <w:p w14:paraId="61E27281" w14:textId="77777777" w:rsidR="00A76F0D" w:rsidRPr="000A51F6" w:rsidRDefault="00A76F0D" w:rsidP="00A76F0D">
            <w:pPr>
              <w:pStyle w:val="TAL"/>
            </w:pPr>
            <w:r w:rsidRPr="000A51F6">
              <w:t>530 000 000</w:t>
            </w:r>
          </w:p>
        </w:tc>
      </w:tr>
      <w:tr w:rsidR="00A76F0D" w:rsidRPr="000A51F6" w14:paraId="5057FCE6" w14:textId="77777777" w:rsidTr="00A76F0D">
        <w:tc>
          <w:tcPr>
            <w:tcW w:w="1668" w:type="dxa"/>
          </w:tcPr>
          <w:p w14:paraId="579015C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4DA11BE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8B97E16" w14:textId="77777777" w:rsidR="00A76F0D" w:rsidRPr="000A51F6" w:rsidRDefault="00A76F0D" w:rsidP="00A76F0D">
            <w:pPr>
              <w:pStyle w:val="TAL"/>
              <w:rPr>
                <w:lang w:eastAsia="zh-CN"/>
              </w:rPr>
            </w:pPr>
            <w:r w:rsidRPr="000A51F6">
              <w:rPr>
                <w:lang w:eastAsia="zh-CN"/>
              </w:rPr>
              <w:t>11 800 000</w:t>
            </w:r>
          </w:p>
        </w:tc>
        <w:tc>
          <w:tcPr>
            <w:tcW w:w="1843" w:type="dxa"/>
          </w:tcPr>
          <w:p w14:paraId="3F26D8CD" w14:textId="77777777" w:rsidR="00A76F0D" w:rsidRPr="000A51F6" w:rsidRDefault="00A76F0D" w:rsidP="00A76F0D">
            <w:pPr>
              <w:pStyle w:val="TAL"/>
              <w:rPr>
                <w:lang w:eastAsia="zh-CN"/>
              </w:rPr>
            </w:pPr>
            <w:r w:rsidRPr="000A51F6">
              <w:rPr>
                <w:lang w:eastAsia="zh-CN"/>
              </w:rPr>
              <w:t>21 600 000</w:t>
            </w:r>
          </w:p>
        </w:tc>
      </w:tr>
      <w:tr w:rsidR="00A76F0D" w:rsidRPr="000A51F6" w14:paraId="194F78D1" w14:textId="77777777" w:rsidTr="00A76F0D">
        <w:tc>
          <w:tcPr>
            <w:tcW w:w="1668" w:type="dxa"/>
          </w:tcPr>
          <w:p w14:paraId="5A8DE7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105AB4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187DADF" w14:textId="77777777" w:rsidR="00A76F0D" w:rsidRPr="000A51F6" w:rsidRDefault="00A76F0D" w:rsidP="00A76F0D">
            <w:pPr>
              <w:pStyle w:val="TAL"/>
              <w:rPr>
                <w:lang w:eastAsia="zh-CN"/>
              </w:rPr>
            </w:pPr>
            <w:r w:rsidRPr="000A51F6">
              <w:rPr>
                <w:lang w:eastAsia="zh-CN"/>
              </w:rPr>
              <w:t>12 000 000</w:t>
            </w:r>
          </w:p>
        </w:tc>
        <w:tc>
          <w:tcPr>
            <w:tcW w:w="1843" w:type="dxa"/>
          </w:tcPr>
          <w:p w14:paraId="73E452F5" w14:textId="77777777" w:rsidR="00A76F0D" w:rsidRPr="000A51F6" w:rsidRDefault="00A76F0D" w:rsidP="00A76F0D">
            <w:pPr>
              <w:pStyle w:val="TAL"/>
              <w:rPr>
                <w:lang w:eastAsia="zh-CN"/>
              </w:rPr>
            </w:pPr>
            <w:r w:rsidRPr="000A51F6">
              <w:rPr>
                <w:lang w:eastAsia="zh-CN"/>
              </w:rPr>
              <w:t>21 800 000</w:t>
            </w:r>
          </w:p>
        </w:tc>
      </w:tr>
      <w:tr w:rsidR="00A76F0D" w:rsidRPr="000A51F6" w14:paraId="4FC310EB" w14:textId="77777777" w:rsidTr="00A76F0D">
        <w:tc>
          <w:tcPr>
            <w:tcW w:w="1668" w:type="dxa"/>
          </w:tcPr>
          <w:p w14:paraId="18DAAE7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864AC9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93E7CD0" w14:textId="77777777" w:rsidR="00A76F0D" w:rsidRPr="000A51F6" w:rsidRDefault="00A76F0D" w:rsidP="00A76F0D">
            <w:pPr>
              <w:pStyle w:val="TAL"/>
              <w:rPr>
                <w:lang w:eastAsia="zh-CN"/>
              </w:rPr>
            </w:pPr>
            <w:r w:rsidRPr="000A51F6">
              <w:rPr>
                <w:lang w:eastAsia="zh-CN"/>
              </w:rPr>
              <w:t>12 300 000</w:t>
            </w:r>
          </w:p>
        </w:tc>
        <w:tc>
          <w:tcPr>
            <w:tcW w:w="1843" w:type="dxa"/>
          </w:tcPr>
          <w:p w14:paraId="1D4734D8" w14:textId="77777777" w:rsidR="00A76F0D" w:rsidRPr="000A51F6" w:rsidRDefault="00A76F0D" w:rsidP="00A76F0D">
            <w:pPr>
              <w:pStyle w:val="TAL"/>
              <w:rPr>
                <w:lang w:eastAsia="zh-CN"/>
              </w:rPr>
            </w:pPr>
            <w:r w:rsidRPr="000A51F6">
              <w:rPr>
                <w:lang w:eastAsia="zh-CN"/>
              </w:rPr>
              <w:t>22 100 000</w:t>
            </w:r>
          </w:p>
        </w:tc>
      </w:tr>
      <w:tr w:rsidR="00A76F0D" w:rsidRPr="000A51F6" w14:paraId="4DC1745D" w14:textId="77777777" w:rsidTr="00A76F0D">
        <w:tc>
          <w:tcPr>
            <w:tcW w:w="1668" w:type="dxa"/>
          </w:tcPr>
          <w:p w14:paraId="096CE80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320E3A8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6E7E252" w14:textId="77777777" w:rsidR="00A76F0D" w:rsidRPr="000A51F6" w:rsidRDefault="00A76F0D" w:rsidP="00A76F0D">
            <w:pPr>
              <w:pStyle w:val="TAL"/>
              <w:rPr>
                <w:lang w:eastAsia="zh-CN"/>
              </w:rPr>
            </w:pPr>
            <w:r w:rsidRPr="000A51F6">
              <w:rPr>
                <w:lang w:eastAsia="zh-CN"/>
              </w:rPr>
              <w:t>12 700 000</w:t>
            </w:r>
          </w:p>
        </w:tc>
        <w:tc>
          <w:tcPr>
            <w:tcW w:w="1843" w:type="dxa"/>
          </w:tcPr>
          <w:p w14:paraId="68E2541B" w14:textId="77777777" w:rsidR="00A76F0D" w:rsidRPr="000A51F6" w:rsidRDefault="00A76F0D" w:rsidP="00A76F0D">
            <w:pPr>
              <w:pStyle w:val="TAL"/>
              <w:rPr>
                <w:lang w:eastAsia="zh-CN"/>
              </w:rPr>
            </w:pPr>
            <w:r w:rsidRPr="000A51F6">
              <w:rPr>
                <w:lang w:eastAsia="zh-CN"/>
              </w:rPr>
              <w:t>22 500 000</w:t>
            </w:r>
          </w:p>
        </w:tc>
      </w:tr>
      <w:tr w:rsidR="00A76F0D" w:rsidRPr="000A51F6" w14:paraId="48F40B4E" w14:textId="77777777" w:rsidTr="00A76F0D">
        <w:tc>
          <w:tcPr>
            <w:tcW w:w="1668" w:type="dxa"/>
          </w:tcPr>
          <w:p w14:paraId="1199E47C" w14:textId="77777777" w:rsidR="00A76F0D" w:rsidRPr="000A51F6" w:rsidRDefault="00A76F0D" w:rsidP="00A76F0D">
            <w:pPr>
              <w:pStyle w:val="TAL"/>
              <w:rPr>
                <w:lang w:eastAsia="zh-CN"/>
              </w:rPr>
            </w:pPr>
            <w:r w:rsidRPr="000A51F6">
              <w:rPr>
                <w:lang w:eastAsia="zh-CN"/>
              </w:rPr>
              <w:t>DL Category 18</w:t>
            </w:r>
          </w:p>
        </w:tc>
        <w:tc>
          <w:tcPr>
            <w:tcW w:w="1701" w:type="dxa"/>
          </w:tcPr>
          <w:p w14:paraId="57DF3493" w14:textId="77777777" w:rsidR="00A76F0D" w:rsidRPr="000A51F6" w:rsidRDefault="00A76F0D" w:rsidP="00A76F0D">
            <w:pPr>
              <w:pStyle w:val="TAL"/>
              <w:rPr>
                <w:lang w:eastAsia="zh-CN"/>
              </w:rPr>
            </w:pPr>
            <w:r w:rsidRPr="000A51F6">
              <w:rPr>
                <w:lang w:eastAsia="zh-CN"/>
              </w:rPr>
              <w:t>UL Category 15</w:t>
            </w:r>
          </w:p>
        </w:tc>
        <w:tc>
          <w:tcPr>
            <w:tcW w:w="2268" w:type="dxa"/>
          </w:tcPr>
          <w:p w14:paraId="28F0C8D7" w14:textId="77777777" w:rsidR="00A76F0D" w:rsidRPr="000A51F6" w:rsidRDefault="00A76F0D" w:rsidP="00A76F0D">
            <w:pPr>
              <w:pStyle w:val="TAL"/>
              <w:rPr>
                <w:lang w:eastAsia="zh-CN"/>
              </w:rPr>
            </w:pPr>
            <w:r w:rsidRPr="000A51F6">
              <w:rPr>
                <w:lang w:eastAsia="zh-CN"/>
              </w:rPr>
              <w:t>13 400 000</w:t>
            </w:r>
          </w:p>
        </w:tc>
        <w:tc>
          <w:tcPr>
            <w:tcW w:w="1843" w:type="dxa"/>
          </w:tcPr>
          <w:p w14:paraId="3855A6FD" w14:textId="77777777" w:rsidR="00A76F0D" w:rsidRPr="000A51F6" w:rsidRDefault="00A76F0D" w:rsidP="00A76F0D">
            <w:pPr>
              <w:pStyle w:val="TAL"/>
              <w:rPr>
                <w:lang w:eastAsia="zh-CN"/>
              </w:rPr>
            </w:pPr>
            <w:r w:rsidRPr="000A51F6">
              <w:rPr>
                <w:lang w:eastAsia="zh-CN"/>
              </w:rPr>
              <w:t>23 200 000</w:t>
            </w:r>
          </w:p>
        </w:tc>
      </w:tr>
      <w:tr w:rsidR="00A76F0D" w:rsidRPr="000A51F6" w14:paraId="227EE9E1" w14:textId="77777777" w:rsidTr="00A76F0D">
        <w:tc>
          <w:tcPr>
            <w:tcW w:w="1668" w:type="dxa"/>
          </w:tcPr>
          <w:p w14:paraId="55628F8B" w14:textId="77777777" w:rsidR="00A76F0D" w:rsidRPr="000A51F6" w:rsidRDefault="00A76F0D" w:rsidP="00A76F0D">
            <w:pPr>
              <w:pStyle w:val="TAL"/>
              <w:rPr>
                <w:lang w:eastAsia="zh-CN"/>
              </w:rPr>
            </w:pPr>
            <w:r w:rsidRPr="000A51F6">
              <w:rPr>
                <w:lang w:eastAsia="zh-CN"/>
              </w:rPr>
              <w:t>DL Category 18</w:t>
            </w:r>
          </w:p>
        </w:tc>
        <w:tc>
          <w:tcPr>
            <w:tcW w:w="1701" w:type="dxa"/>
          </w:tcPr>
          <w:p w14:paraId="4129AA07" w14:textId="77777777" w:rsidR="00A76F0D" w:rsidRPr="000A51F6" w:rsidRDefault="00A76F0D" w:rsidP="00A76F0D">
            <w:pPr>
              <w:pStyle w:val="TAL"/>
              <w:rPr>
                <w:lang w:eastAsia="zh-CN"/>
              </w:rPr>
            </w:pPr>
            <w:r w:rsidRPr="000A51F6">
              <w:rPr>
                <w:lang w:eastAsia="zh-CN"/>
              </w:rPr>
              <w:t>UL Category 16</w:t>
            </w:r>
          </w:p>
        </w:tc>
        <w:tc>
          <w:tcPr>
            <w:tcW w:w="2268" w:type="dxa"/>
          </w:tcPr>
          <w:p w14:paraId="766CA2E9" w14:textId="77777777" w:rsidR="00A76F0D" w:rsidRPr="000A51F6" w:rsidRDefault="00A76F0D" w:rsidP="00A76F0D">
            <w:pPr>
              <w:pStyle w:val="TAL"/>
              <w:rPr>
                <w:lang w:eastAsia="zh-CN"/>
              </w:rPr>
            </w:pPr>
            <w:r w:rsidRPr="000A51F6">
              <w:rPr>
                <w:lang w:eastAsia="zh-CN"/>
              </w:rPr>
              <w:t>12 300 000</w:t>
            </w:r>
          </w:p>
        </w:tc>
        <w:tc>
          <w:tcPr>
            <w:tcW w:w="1843" w:type="dxa"/>
          </w:tcPr>
          <w:p w14:paraId="40B2B2B7" w14:textId="77777777" w:rsidR="00A76F0D" w:rsidRPr="000A51F6" w:rsidRDefault="00A76F0D" w:rsidP="00A76F0D">
            <w:pPr>
              <w:pStyle w:val="TAL"/>
              <w:rPr>
                <w:lang w:eastAsia="zh-CN"/>
              </w:rPr>
            </w:pPr>
            <w:r w:rsidRPr="000A51F6">
              <w:rPr>
                <w:lang w:eastAsia="zh-CN"/>
              </w:rPr>
              <w:t>22 100 000</w:t>
            </w:r>
          </w:p>
        </w:tc>
      </w:tr>
      <w:tr w:rsidR="00A76F0D" w:rsidRPr="000A51F6" w14:paraId="4B0778CD" w14:textId="77777777" w:rsidTr="00A76F0D">
        <w:tc>
          <w:tcPr>
            <w:tcW w:w="1668" w:type="dxa"/>
          </w:tcPr>
          <w:p w14:paraId="79DF1694" w14:textId="77777777" w:rsidR="00A76F0D" w:rsidRPr="000A51F6" w:rsidRDefault="00A76F0D" w:rsidP="00A76F0D">
            <w:pPr>
              <w:pStyle w:val="TAL"/>
              <w:rPr>
                <w:lang w:eastAsia="zh-CN"/>
              </w:rPr>
            </w:pPr>
            <w:r w:rsidRPr="000A51F6">
              <w:rPr>
                <w:lang w:eastAsia="zh-CN"/>
              </w:rPr>
              <w:t>DL Category 18</w:t>
            </w:r>
          </w:p>
        </w:tc>
        <w:tc>
          <w:tcPr>
            <w:tcW w:w="1701" w:type="dxa"/>
          </w:tcPr>
          <w:p w14:paraId="7E7234A8" w14:textId="77777777" w:rsidR="00A76F0D" w:rsidRPr="000A51F6" w:rsidRDefault="00A76F0D" w:rsidP="00A76F0D">
            <w:pPr>
              <w:pStyle w:val="TAL"/>
              <w:rPr>
                <w:lang w:eastAsia="zh-CN"/>
              </w:rPr>
            </w:pPr>
            <w:r w:rsidRPr="000A51F6">
              <w:rPr>
                <w:lang w:eastAsia="zh-CN"/>
              </w:rPr>
              <w:t>UL Category 18</w:t>
            </w:r>
          </w:p>
        </w:tc>
        <w:tc>
          <w:tcPr>
            <w:tcW w:w="2268" w:type="dxa"/>
          </w:tcPr>
          <w:p w14:paraId="7E5B0BD6" w14:textId="77777777" w:rsidR="00A76F0D" w:rsidRPr="000A51F6" w:rsidRDefault="00A76F0D" w:rsidP="00A76F0D">
            <w:pPr>
              <w:pStyle w:val="TAL"/>
              <w:rPr>
                <w:lang w:eastAsia="zh-CN"/>
              </w:rPr>
            </w:pPr>
            <w:r w:rsidRPr="000A51F6">
              <w:rPr>
                <w:lang w:eastAsia="zh-CN"/>
              </w:rPr>
              <w:t>13 300 000</w:t>
            </w:r>
          </w:p>
        </w:tc>
        <w:tc>
          <w:tcPr>
            <w:tcW w:w="1843" w:type="dxa"/>
          </w:tcPr>
          <w:p w14:paraId="05E205DC" w14:textId="77777777" w:rsidR="00A76F0D" w:rsidRPr="000A51F6" w:rsidRDefault="00A76F0D" w:rsidP="00A76F0D">
            <w:pPr>
              <w:pStyle w:val="TAL"/>
              <w:rPr>
                <w:lang w:eastAsia="zh-CN"/>
              </w:rPr>
            </w:pPr>
            <w:r w:rsidRPr="000A51F6">
              <w:rPr>
                <w:lang w:eastAsia="zh-CN"/>
              </w:rPr>
              <w:t>23 100 000</w:t>
            </w:r>
          </w:p>
        </w:tc>
      </w:tr>
      <w:tr w:rsidR="00A76F0D" w:rsidRPr="000A51F6" w14:paraId="2112E5D1" w14:textId="77777777" w:rsidTr="00A76F0D">
        <w:tc>
          <w:tcPr>
            <w:tcW w:w="1668" w:type="dxa"/>
          </w:tcPr>
          <w:p w14:paraId="78B22CEE" w14:textId="77777777" w:rsidR="00A76F0D" w:rsidRPr="000A51F6" w:rsidRDefault="00A76F0D" w:rsidP="00A76F0D">
            <w:pPr>
              <w:pStyle w:val="TAL"/>
              <w:rPr>
                <w:lang w:eastAsia="zh-CN"/>
              </w:rPr>
            </w:pPr>
            <w:r w:rsidRPr="000A51F6">
              <w:rPr>
                <w:lang w:eastAsia="zh-CN"/>
              </w:rPr>
              <w:t>DL Category 18</w:t>
            </w:r>
          </w:p>
        </w:tc>
        <w:tc>
          <w:tcPr>
            <w:tcW w:w="1701" w:type="dxa"/>
          </w:tcPr>
          <w:p w14:paraId="6672AC35" w14:textId="77777777" w:rsidR="00A76F0D" w:rsidRPr="000A51F6" w:rsidRDefault="00A76F0D" w:rsidP="00A76F0D">
            <w:pPr>
              <w:pStyle w:val="TAL"/>
              <w:rPr>
                <w:lang w:eastAsia="zh-CN"/>
              </w:rPr>
            </w:pPr>
            <w:r w:rsidRPr="000A51F6">
              <w:rPr>
                <w:lang w:eastAsia="zh-CN"/>
              </w:rPr>
              <w:t>UL Category 20</w:t>
            </w:r>
          </w:p>
        </w:tc>
        <w:tc>
          <w:tcPr>
            <w:tcW w:w="2268" w:type="dxa"/>
          </w:tcPr>
          <w:p w14:paraId="58454FEF" w14:textId="77777777" w:rsidR="00A76F0D" w:rsidRPr="000A51F6" w:rsidRDefault="00A76F0D" w:rsidP="00A76F0D">
            <w:pPr>
              <w:pStyle w:val="TAL"/>
              <w:rPr>
                <w:lang w:eastAsia="zh-CN"/>
              </w:rPr>
            </w:pPr>
            <w:r w:rsidRPr="000A51F6">
              <w:rPr>
                <w:lang w:eastAsia="zh-CN"/>
              </w:rPr>
              <w:t>14 300 000</w:t>
            </w:r>
          </w:p>
        </w:tc>
        <w:tc>
          <w:tcPr>
            <w:tcW w:w="1843" w:type="dxa"/>
          </w:tcPr>
          <w:p w14:paraId="76186621" w14:textId="77777777" w:rsidR="00A76F0D" w:rsidRPr="000A51F6" w:rsidRDefault="00A76F0D" w:rsidP="00A76F0D">
            <w:pPr>
              <w:pStyle w:val="TAL"/>
              <w:rPr>
                <w:lang w:eastAsia="zh-CN"/>
              </w:rPr>
            </w:pPr>
            <w:r w:rsidRPr="000A51F6">
              <w:rPr>
                <w:lang w:eastAsia="zh-CN"/>
              </w:rPr>
              <w:t>24 100 000</w:t>
            </w:r>
          </w:p>
        </w:tc>
      </w:tr>
      <w:tr w:rsidR="00A76F0D" w:rsidRPr="000A51F6" w14:paraId="58F6CA73" w14:textId="77777777" w:rsidTr="00A76F0D">
        <w:tc>
          <w:tcPr>
            <w:tcW w:w="1668" w:type="dxa"/>
          </w:tcPr>
          <w:p w14:paraId="6D07571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4DA426B4"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2D6DA73A" w14:textId="77777777" w:rsidR="00A76F0D" w:rsidRPr="000A51F6" w:rsidRDefault="00A76F0D" w:rsidP="00A76F0D">
            <w:pPr>
              <w:pStyle w:val="TAL"/>
              <w:rPr>
                <w:lang w:eastAsia="zh-CN"/>
              </w:rPr>
            </w:pPr>
            <w:r w:rsidRPr="000A51F6">
              <w:rPr>
                <w:lang w:eastAsia="zh-CN"/>
              </w:rPr>
              <w:t>16 000 000</w:t>
            </w:r>
          </w:p>
        </w:tc>
        <w:tc>
          <w:tcPr>
            <w:tcW w:w="1843" w:type="dxa"/>
          </w:tcPr>
          <w:p w14:paraId="62B51BC2" w14:textId="77777777" w:rsidR="00A76F0D" w:rsidRPr="000A51F6" w:rsidRDefault="00A76F0D" w:rsidP="00A76F0D">
            <w:pPr>
              <w:pStyle w:val="TAL"/>
              <w:rPr>
                <w:lang w:eastAsia="zh-CN"/>
              </w:rPr>
            </w:pPr>
            <w:r w:rsidRPr="000A51F6">
              <w:rPr>
                <w:lang w:eastAsia="zh-CN"/>
              </w:rPr>
              <w:t>28 300 000</w:t>
            </w:r>
          </w:p>
        </w:tc>
      </w:tr>
      <w:tr w:rsidR="00A76F0D" w:rsidRPr="000A51F6" w14:paraId="6E15A617" w14:textId="77777777" w:rsidTr="00A76F0D">
        <w:tc>
          <w:tcPr>
            <w:tcW w:w="1668" w:type="dxa"/>
          </w:tcPr>
          <w:p w14:paraId="0EC189F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31D6FA6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F507525" w14:textId="77777777" w:rsidR="00A76F0D" w:rsidRPr="000A51F6" w:rsidRDefault="00A76F0D" w:rsidP="00A76F0D">
            <w:pPr>
              <w:pStyle w:val="TAL"/>
              <w:rPr>
                <w:lang w:eastAsia="zh-CN"/>
              </w:rPr>
            </w:pPr>
            <w:r w:rsidRPr="000A51F6">
              <w:rPr>
                <w:lang w:eastAsia="zh-CN"/>
              </w:rPr>
              <w:t>16 300 000</w:t>
            </w:r>
          </w:p>
        </w:tc>
        <w:tc>
          <w:tcPr>
            <w:tcW w:w="1843" w:type="dxa"/>
          </w:tcPr>
          <w:p w14:paraId="6CAAC35D" w14:textId="77777777" w:rsidR="00A76F0D" w:rsidRPr="000A51F6" w:rsidRDefault="00A76F0D" w:rsidP="00A76F0D">
            <w:pPr>
              <w:pStyle w:val="TAL"/>
              <w:rPr>
                <w:lang w:eastAsia="zh-CN"/>
              </w:rPr>
            </w:pPr>
            <w:r w:rsidRPr="000A51F6">
              <w:rPr>
                <w:lang w:eastAsia="zh-CN"/>
              </w:rPr>
              <w:t>28 500 000</w:t>
            </w:r>
          </w:p>
        </w:tc>
      </w:tr>
      <w:tr w:rsidR="00A76F0D" w:rsidRPr="000A51F6" w14:paraId="1E8C8D81" w14:textId="77777777" w:rsidTr="00A76F0D">
        <w:tc>
          <w:tcPr>
            <w:tcW w:w="1668" w:type="dxa"/>
          </w:tcPr>
          <w:p w14:paraId="4F91C25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5D9FC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36BC1D66" w14:textId="77777777" w:rsidR="00A76F0D" w:rsidRPr="000A51F6" w:rsidRDefault="00A76F0D" w:rsidP="00A76F0D">
            <w:pPr>
              <w:pStyle w:val="TAL"/>
              <w:rPr>
                <w:lang w:eastAsia="zh-CN"/>
              </w:rPr>
            </w:pPr>
            <w:r w:rsidRPr="000A51F6">
              <w:rPr>
                <w:lang w:eastAsia="zh-CN"/>
              </w:rPr>
              <w:t>16 500 000</w:t>
            </w:r>
          </w:p>
        </w:tc>
        <w:tc>
          <w:tcPr>
            <w:tcW w:w="1843" w:type="dxa"/>
          </w:tcPr>
          <w:p w14:paraId="69C0A526" w14:textId="77777777" w:rsidR="00A76F0D" w:rsidRPr="000A51F6" w:rsidRDefault="00A76F0D" w:rsidP="00A76F0D">
            <w:pPr>
              <w:pStyle w:val="TAL"/>
              <w:rPr>
                <w:lang w:eastAsia="zh-CN"/>
              </w:rPr>
            </w:pPr>
            <w:r w:rsidRPr="000A51F6">
              <w:rPr>
                <w:lang w:eastAsia="zh-CN"/>
              </w:rPr>
              <w:t>28 800 000</w:t>
            </w:r>
          </w:p>
        </w:tc>
      </w:tr>
      <w:tr w:rsidR="00A76F0D" w:rsidRPr="000A51F6" w14:paraId="0FFB53B6" w14:textId="77777777" w:rsidTr="00A76F0D">
        <w:tc>
          <w:tcPr>
            <w:tcW w:w="1668" w:type="dxa"/>
          </w:tcPr>
          <w:p w14:paraId="111D5A8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E264CD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E5E1073" w14:textId="77777777" w:rsidR="00A76F0D" w:rsidRPr="000A51F6" w:rsidRDefault="00A76F0D" w:rsidP="00A76F0D">
            <w:pPr>
              <w:pStyle w:val="TAL"/>
              <w:rPr>
                <w:lang w:eastAsia="zh-CN"/>
              </w:rPr>
            </w:pPr>
            <w:r w:rsidRPr="000A51F6">
              <w:rPr>
                <w:lang w:eastAsia="zh-CN"/>
              </w:rPr>
              <w:t>17 000 000</w:t>
            </w:r>
          </w:p>
        </w:tc>
        <w:tc>
          <w:tcPr>
            <w:tcW w:w="1843" w:type="dxa"/>
          </w:tcPr>
          <w:p w14:paraId="49A9BE6E" w14:textId="77777777" w:rsidR="00A76F0D" w:rsidRPr="000A51F6" w:rsidRDefault="00A76F0D" w:rsidP="00A76F0D">
            <w:pPr>
              <w:pStyle w:val="TAL"/>
              <w:rPr>
                <w:lang w:eastAsia="zh-CN"/>
              </w:rPr>
            </w:pPr>
            <w:r w:rsidRPr="000A51F6">
              <w:rPr>
                <w:lang w:eastAsia="zh-CN"/>
              </w:rPr>
              <w:t>29 200 000</w:t>
            </w:r>
          </w:p>
        </w:tc>
      </w:tr>
      <w:tr w:rsidR="00A76F0D" w:rsidRPr="000A51F6" w14:paraId="27AC43E5" w14:textId="77777777" w:rsidTr="00A76F0D">
        <w:tc>
          <w:tcPr>
            <w:tcW w:w="1668" w:type="dxa"/>
          </w:tcPr>
          <w:p w14:paraId="37C7271D" w14:textId="77777777" w:rsidR="00A76F0D" w:rsidRPr="000A51F6" w:rsidRDefault="00A76F0D" w:rsidP="00A76F0D">
            <w:pPr>
              <w:pStyle w:val="TAL"/>
              <w:rPr>
                <w:lang w:eastAsia="zh-CN"/>
              </w:rPr>
            </w:pPr>
            <w:r w:rsidRPr="000A51F6">
              <w:rPr>
                <w:lang w:eastAsia="zh-CN"/>
              </w:rPr>
              <w:t>DL Category 19</w:t>
            </w:r>
          </w:p>
        </w:tc>
        <w:tc>
          <w:tcPr>
            <w:tcW w:w="1701" w:type="dxa"/>
          </w:tcPr>
          <w:p w14:paraId="6E344DA3" w14:textId="77777777" w:rsidR="00A76F0D" w:rsidRPr="000A51F6" w:rsidRDefault="00A76F0D" w:rsidP="00A76F0D">
            <w:pPr>
              <w:pStyle w:val="TAL"/>
              <w:rPr>
                <w:lang w:eastAsia="zh-CN"/>
              </w:rPr>
            </w:pPr>
            <w:r w:rsidRPr="000A51F6">
              <w:rPr>
                <w:lang w:eastAsia="zh-CN"/>
              </w:rPr>
              <w:t>UL Category 15</w:t>
            </w:r>
          </w:p>
        </w:tc>
        <w:tc>
          <w:tcPr>
            <w:tcW w:w="2268" w:type="dxa"/>
          </w:tcPr>
          <w:p w14:paraId="679358B4" w14:textId="77777777" w:rsidR="00A76F0D" w:rsidRPr="000A51F6" w:rsidRDefault="00A76F0D" w:rsidP="00A76F0D">
            <w:pPr>
              <w:pStyle w:val="TAL"/>
              <w:rPr>
                <w:lang w:eastAsia="zh-CN"/>
              </w:rPr>
            </w:pPr>
            <w:r w:rsidRPr="000A51F6">
              <w:rPr>
                <w:lang w:eastAsia="zh-CN"/>
              </w:rPr>
              <w:t>17 700 000</w:t>
            </w:r>
          </w:p>
        </w:tc>
        <w:tc>
          <w:tcPr>
            <w:tcW w:w="1843" w:type="dxa"/>
          </w:tcPr>
          <w:p w14:paraId="1ABEE036" w14:textId="77777777" w:rsidR="00A76F0D" w:rsidRPr="000A51F6" w:rsidRDefault="00A76F0D" w:rsidP="00A76F0D">
            <w:pPr>
              <w:pStyle w:val="TAL"/>
              <w:rPr>
                <w:lang w:eastAsia="zh-CN"/>
              </w:rPr>
            </w:pPr>
            <w:r w:rsidRPr="000A51F6">
              <w:rPr>
                <w:lang w:eastAsia="zh-CN"/>
              </w:rPr>
              <w:t>29 900 000</w:t>
            </w:r>
          </w:p>
        </w:tc>
      </w:tr>
      <w:tr w:rsidR="00A76F0D" w:rsidRPr="000A51F6" w14:paraId="05EDFC42" w14:textId="77777777" w:rsidTr="00A76F0D">
        <w:tc>
          <w:tcPr>
            <w:tcW w:w="1668" w:type="dxa"/>
          </w:tcPr>
          <w:p w14:paraId="16B57E96" w14:textId="77777777" w:rsidR="00A76F0D" w:rsidRPr="000A51F6" w:rsidRDefault="00A76F0D" w:rsidP="00A76F0D">
            <w:pPr>
              <w:pStyle w:val="TAL"/>
              <w:rPr>
                <w:lang w:eastAsia="zh-CN"/>
              </w:rPr>
            </w:pPr>
            <w:r w:rsidRPr="000A51F6">
              <w:rPr>
                <w:lang w:eastAsia="zh-CN"/>
              </w:rPr>
              <w:t>DL Category 19</w:t>
            </w:r>
          </w:p>
        </w:tc>
        <w:tc>
          <w:tcPr>
            <w:tcW w:w="1701" w:type="dxa"/>
          </w:tcPr>
          <w:p w14:paraId="4BC60487" w14:textId="77777777" w:rsidR="00A76F0D" w:rsidRPr="000A51F6" w:rsidRDefault="00A76F0D" w:rsidP="00A76F0D">
            <w:pPr>
              <w:pStyle w:val="TAL"/>
              <w:rPr>
                <w:lang w:eastAsia="zh-CN"/>
              </w:rPr>
            </w:pPr>
            <w:r w:rsidRPr="000A51F6">
              <w:rPr>
                <w:lang w:eastAsia="zh-CN"/>
              </w:rPr>
              <w:t>UL Category 16</w:t>
            </w:r>
          </w:p>
        </w:tc>
        <w:tc>
          <w:tcPr>
            <w:tcW w:w="2268" w:type="dxa"/>
          </w:tcPr>
          <w:p w14:paraId="06A88630" w14:textId="77777777" w:rsidR="00A76F0D" w:rsidRPr="000A51F6" w:rsidRDefault="00A76F0D" w:rsidP="00A76F0D">
            <w:pPr>
              <w:pStyle w:val="TAL"/>
              <w:rPr>
                <w:lang w:eastAsia="zh-CN"/>
              </w:rPr>
            </w:pPr>
            <w:r w:rsidRPr="000A51F6">
              <w:rPr>
                <w:lang w:eastAsia="zh-CN"/>
              </w:rPr>
              <w:t>16 500 000</w:t>
            </w:r>
          </w:p>
        </w:tc>
        <w:tc>
          <w:tcPr>
            <w:tcW w:w="1843" w:type="dxa"/>
          </w:tcPr>
          <w:p w14:paraId="0A309C6F" w14:textId="77777777" w:rsidR="00A76F0D" w:rsidRPr="000A51F6" w:rsidRDefault="00A76F0D" w:rsidP="00A76F0D">
            <w:pPr>
              <w:pStyle w:val="TAL"/>
              <w:rPr>
                <w:lang w:eastAsia="zh-CN"/>
              </w:rPr>
            </w:pPr>
            <w:r w:rsidRPr="000A51F6">
              <w:rPr>
                <w:lang w:eastAsia="zh-CN"/>
              </w:rPr>
              <w:t>28 800 000</w:t>
            </w:r>
          </w:p>
        </w:tc>
      </w:tr>
      <w:tr w:rsidR="00A76F0D" w:rsidRPr="000A51F6" w14:paraId="7CCCD4B6" w14:textId="77777777" w:rsidTr="00A76F0D">
        <w:tc>
          <w:tcPr>
            <w:tcW w:w="1668" w:type="dxa"/>
          </w:tcPr>
          <w:p w14:paraId="15F330B8" w14:textId="77777777" w:rsidR="00A76F0D" w:rsidRPr="000A51F6" w:rsidRDefault="00A76F0D" w:rsidP="00A76F0D">
            <w:pPr>
              <w:pStyle w:val="TAL"/>
              <w:rPr>
                <w:lang w:eastAsia="zh-CN"/>
              </w:rPr>
            </w:pPr>
            <w:r w:rsidRPr="000A51F6">
              <w:rPr>
                <w:lang w:eastAsia="zh-CN"/>
              </w:rPr>
              <w:t>DL Category 19</w:t>
            </w:r>
          </w:p>
        </w:tc>
        <w:tc>
          <w:tcPr>
            <w:tcW w:w="1701" w:type="dxa"/>
          </w:tcPr>
          <w:p w14:paraId="2DA0B3EC" w14:textId="77777777" w:rsidR="00A76F0D" w:rsidRPr="000A51F6" w:rsidRDefault="00A76F0D" w:rsidP="00A76F0D">
            <w:pPr>
              <w:pStyle w:val="TAL"/>
              <w:rPr>
                <w:lang w:eastAsia="zh-CN"/>
              </w:rPr>
            </w:pPr>
            <w:r w:rsidRPr="000A51F6">
              <w:rPr>
                <w:lang w:eastAsia="zh-CN"/>
              </w:rPr>
              <w:t>UL Category 18</w:t>
            </w:r>
          </w:p>
        </w:tc>
        <w:tc>
          <w:tcPr>
            <w:tcW w:w="2268" w:type="dxa"/>
          </w:tcPr>
          <w:p w14:paraId="09233D9A" w14:textId="77777777" w:rsidR="00A76F0D" w:rsidRPr="000A51F6" w:rsidRDefault="00A76F0D" w:rsidP="00A76F0D">
            <w:pPr>
              <w:pStyle w:val="TAL"/>
              <w:rPr>
                <w:lang w:eastAsia="zh-CN"/>
              </w:rPr>
            </w:pPr>
            <w:r w:rsidRPr="000A51F6">
              <w:rPr>
                <w:lang w:eastAsia="zh-CN"/>
              </w:rPr>
              <w:t>17 500 000</w:t>
            </w:r>
          </w:p>
        </w:tc>
        <w:tc>
          <w:tcPr>
            <w:tcW w:w="1843" w:type="dxa"/>
          </w:tcPr>
          <w:p w14:paraId="27FF00C2" w14:textId="77777777" w:rsidR="00A76F0D" w:rsidRPr="000A51F6" w:rsidRDefault="00A76F0D" w:rsidP="00A76F0D">
            <w:pPr>
              <w:pStyle w:val="TAL"/>
              <w:rPr>
                <w:lang w:eastAsia="zh-CN"/>
              </w:rPr>
            </w:pPr>
            <w:r w:rsidRPr="000A51F6">
              <w:rPr>
                <w:lang w:eastAsia="zh-CN"/>
              </w:rPr>
              <w:t>29 800 000</w:t>
            </w:r>
          </w:p>
        </w:tc>
      </w:tr>
      <w:tr w:rsidR="00A76F0D" w:rsidRPr="000A51F6" w14:paraId="022434AC" w14:textId="77777777" w:rsidTr="00A76F0D">
        <w:tc>
          <w:tcPr>
            <w:tcW w:w="1668" w:type="dxa"/>
          </w:tcPr>
          <w:p w14:paraId="590939D6" w14:textId="77777777" w:rsidR="00A76F0D" w:rsidRPr="000A51F6" w:rsidRDefault="00A76F0D" w:rsidP="00A76F0D">
            <w:pPr>
              <w:pStyle w:val="TAL"/>
              <w:rPr>
                <w:lang w:eastAsia="zh-CN"/>
              </w:rPr>
            </w:pPr>
            <w:r w:rsidRPr="000A51F6">
              <w:rPr>
                <w:lang w:eastAsia="zh-CN"/>
              </w:rPr>
              <w:t>DL Category 19</w:t>
            </w:r>
          </w:p>
        </w:tc>
        <w:tc>
          <w:tcPr>
            <w:tcW w:w="1701" w:type="dxa"/>
          </w:tcPr>
          <w:p w14:paraId="51FC99FD" w14:textId="77777777" w:rsidR="00A76F0D" w:rsidRPr="000A51F6" w:rsidRDefault="00A76F0D" w:rsidP="00A76F0D">
            <w:pPr>
              <w:pStyle w:val="TAL"/>
              <w:rPr>
                <w:lang w:eastAsia="zh-CN"/>
              </w:rPr>
            </w:pPr>
            <w:r w:rsidRPr="000A51F6">
              <w:rPr>
                <w:lang w:eastAsia="zh-CN"/>
              </w:rPr>
              <w:t>UL Category 20</w:t>
            </w:r>
          </w:p>
        </w:tc>
        <w:tc>
          <w:tcPr>
            <w:tcW w:w="2268" w:type="dxa"/>
          </w:tcPr>
          <w:p w14:paraId="62AC512E" w14:textId="77777777" w:rsidR="00A76F0D" w:rsidRPr="000A51F6" w:rsidRDefault="00A76F0D" w:rsidP="00A76F0D">
            <w:pPr>
              <w:pStyle w:val="TAL"/>
              <w:rPr>
                <w:lang w:eastAsia="zh-CN"/>
              </w:rPr>
            </w:pPr>
            <w:r w:rsidRPr="000A51F6">
              <w:rPr>
                <w:lang w:eastAsia="zh-CN"/>
              </w:rPr>
              <w:t>18 500 000</w:t>
            </w:r>
          </w:p>
        </w:tc>
        <w:tc>
          <w:tcPr>
            <w:tcW w:w="1843" w:type="dxa"/>
          </w:tcPr>
          <w:p w14:paraId="07B33C7D" w14:textId="77777777" w:rsidR="00A76F0D" w:rsidRPr="000A51F6" w:rsidRDefault="00A76F0D" w:rsidP="00A76F0D">
            <w:pPr>
              <w:pStyle w:val="TAL"/>
              <w:rPr>
                <w:lang w:eastAsia="zh-CN"/>
              </w:rPr>
            </w:pPr>
            <w:r w:rsidRPr="000A51F6">
              <w:rPr>
                <w:lang w:eastAsia="zh-CN"/>
              </w:rPr>
              <w:t>30 800 000</w:t>
            </w:r>
          </w:p>
        </w:tc>
      </w:tr>
      <w:tr w:rsidR="00A76F0D" w:rsidRPr="000A51F6" w14:paraId="62B8785B" w14:textId="77777777" w:rsidTr="00A76F0D">
        <w:tc>
          <w:tcPr>
            <w:tcW w:w="1668" w:type="dxa"/>
          </w:tcPr>
          <w:p w14:paraId="420552DF" w14:textId="77777777" w:rsidR="00A76F0D" w:rsidRPr="000A51F6" w:rsidRDefault="00A76F0D" w:rsidP="00A76F0D">
            <w:pPr>
              <w:pStyle w:val="TAL"/>
              <w:rPr>
                <w:lang w:eastAsia="zh-CN"/>
              </w:rPr>
            </w:pPr>
            <w:r w:rsidRPr="000A51F6">
              <w:rPr>
                <w:lang w:eastAsia="zh-CN"/>
              </w:rPr>
              <w:t>DL Category 19</w:t>
            </w:r>
          </w:p>
        </w:tc>
        <w:tc>
          <w:tcPr>
            <w:tcW w:w="1701" w:type="dxa"/>
          </w:tcPr>
          <w:p w14:paraId="61490B2E" w14:textId="77777777" w:rsidR="00A76F0D" w:rsidRPr="000A51F6" w:rsidRDefault="00A76F0D" w:rsidP="00A76F0D">
            <w:pPr>
              <w:pStyle w:val="TAL"/>
              <w:rPr>
                <w:lang w:eastAsia="zh-CN"/>
              </w:rPr>
            </w:pPr>
            <w:r w:rsidRPr="000A51F6">
              <w:rPr>
                <w:lang w:eastAsia="zh-CN"/>
              </w:rPr>
              <w:t>UL Category 21</w:t>
            </w:r>
          </w:p>
        </w:tc>
        <w:tc>
          <w:tcPr>
            <w:tcW w:w="2268" w:type="dxa"/>
          </w:tcPr>
          <w:p w14:paraId="4A3ED035" w14:textId="77777777" w:rsidR="00A76F0D" w:rsidRPr="000A51F6" w:rsidRDefault="00A76F0D" w:rsidP="00A76F0D">
            <w:pPr>
              <w:pStyle w:val="TAL"/>
              <w:rPr>
                <w:lang w:eastAsia="zh-CN"/>
              </w:rPr>
            </w:pPr>
            <w:r w:rsidRPr="000A51F6">
              <w:rPr>
                <w:lang w:eastAsia="zh-CN"/>
              </w:rPr>
              <w:t>18 400 000</w:t>
            </w:r>
          </w:p>
        </w:tc>
        <w:tc>
          <w:tcPr>
            <w:tcW w:w="1843" w:type="dxa"/>
          </w:tcPr>
          <w:p w14:paraId="66C65BB1" w14:textId="77777777" w:rsidR="00A76F0D" w:rsidRPr="000A51F6" w:rsidRDefault="00A76F0D" w:rsidP="00A76F0D">
            <w:pPr>
              <w:pStyle w:val="TAL"/>
              <w:rPr>
                <w:lang w:eastAsia="zh-CN"/>
              </w:rPr>
            </w:pPr>
            <w:r w:rsidRPr="000A51F6">
              <w:rPr>
                <w:lang w:eastAsia="zh-CN"/>
              </w:rPr>
              <w:t>30 600 000</w:t>
            </w:r>
          </w:p>
        </w:tc>
      </w:tr>
      <w:tr w:rsidR="00A76F0D" w:rsidRPr="000A51F6" w14:paraId="2B536ED4" w14:textId="77777777" w:rsidTr="00A76F0D">
        <w:tc>
          <w:tcPr>
            <w:tcW w:w="1668" w:type="dxa"/>
          </w:tcPr>
          <w:p w14:paraId="59EE19D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1E6244B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F2103F" w14:textId="77777777" w:rsidR="00A76F0D" w:rsidRPr="000A51F6" w:rsidRDefault="00A76F0D" w:rsidP="00A76F0D">
            <w:pPr>
              <w:pStyle w:val="TAL"/>
              <w:rPr>
                <w:lang w:eastAsia="zh-CN"/>
              </w:rPr>
            </w:pPr>
            <w:r w:rsidRPr="000A51F6">
              <w:rPr>
                <w:lang w:eastAsia="zh-CN"/>
              </w:rPr>
              <w:t>19 400 000</w:t>
            </w:r>
          </w:p>
        </w:tc>
        <w:tc>
          <w:tcPr>
            <w:tcW w:w="1843" w:type="dxa"/>
          </w:tcPr>
          <w:p w14:paraId="73660179" w14:textId="77777777" w:rsidR="00A76F0D" w:rsidRPr="000A51F6" w:rsidRDefault="00A76F0D" w:rsidP="00A76F0D">
            <w:pPr>
              <w:pStyle w:val="TAL"/>
              <w:rPr>
                <w:lang w:eastAsia="zh-CN"/>
              </w:rPr>
            </w:pPr>
            <w:r w:rsidRPr="000A51F6">
              <w:rPr>
                <w:lang w:eastAsia="zh-CN"/>
              </w:rPr>
              <w:t>35 800 000</w:t>
            </w:r>
          </w:p>
        </w:tc>
      </w:tr>
      <w:tr w:rsidR="00A76F0D" w:rsidRPr="000A51F6" w14:paraId="0174A7BB" w14:textId="77777777" w:rsidTr="00A76F0D">
        <w:tc>
          <w:tcPr>
            <w:tcW w:w="1668" w:type="dxa"/>
          </w:tcPr>
          <w:p w14:paraId="3ACF75D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43E85CC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443BDD17" w14:textId="77777777" w:rsidR="00A76F0D" w:rsidRPr="000A51F6" w:rsidRDefault="00A76F0D" w:rsidP="00A76F0D">
            <w:pPr>
              <w:pStyle w:val="TAL"/>
              <w:rPr>
                <w:lang w:eastAsia="zh-CN"/>
              </w:rPr>
            </w:pPr>
            <w:r w:rsidRPr="000A51F6">
              <w:rPr>
                <w:lang w:eastAsia="zh-CN"/>
              </w:rPr>
              <w:t>19 600 000</w:t>
            </w:r>
          </w:p>
        </w:tc>
        <w:tc>
          <w:tcPr>
            <w:tcW w:w="1843" w:type="dxa"/>
          </w:tcPr>
          <w:p w14:paraId="479D87EF" w14:textId="77777777" w:rsidR="00A76F0D" w:rsidRPr="000A51F6" w:rsidRDefault="00A76F0D" w:rsidP="00A76F0D">
            <w:pPr>
              <w:pStyle w:val="TAL"/>
              <w:rPr>
                <w:lang w:eastAsia="zh-CN"/>
              </w:rPr>
            </w:pPr>
            <w:r w:rsidRPr="000A51F6">
              <w:rPr>
                <w:lang w:eastAsia="zh-CN"/>
              </w:rPr>
              <w:t>36 000 000</w:t>
            </w:r>
          </w:p>
        </w:tc>
      </w:tr>
      <w:tr w:rsidR="00A76F0D" w:rsidRPr="000A51F6" w14:paraId="39B27BD8" w14:textId="77777777" w:rsidTr="00A76F0D">
        <w:tc>
          <w:tcPr>
            <w:tcW w:w="1668" w:type="dxa"/>
          </w:tcPr>
          <w:p w14:paraId="7353647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6142C1B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590D5DD2" w14:textId="77777777" w:rsidR="00A76F0D" w:rsidRPr="000A51F6" w:rsidRDefault="00A76F0D" w:rsidP="00A76F0D">
            <w:pPr>
              <w:pStyle w:val="TAL"/>
              <w:rPr>
                <w:lang w:eastAsia="zh-CN"/>
              </w:rPr>
            </w:pPr>
            <w:r w:rsidRPr="000A51F6">
              <w:rPr>
                <w:lang w:eastAsia="zh-CN"/>
              </w:rPr>
              <w:t>19 900 000</w:t>
            </w:r>
          </w:p>
        </w:tc>
        <w:tc>
          <w:tcPr>
            <w:tcW w:w="1843" w:type="dxa"/>
          </w:tcPr>
          <w:p w14:paraId="70D515CE" w14:textId="77777777" w:rsidR="00A76F0D" w:rsidRPr="000A51F6" w:rsidRDefault="00A76F0D" w:rsidP="00A76F0D">
            <w:pPr>
              <w:pStyle w:val="TAL"/>
              <w:rPr>
                <w:lang w:eastAsia="zh-CN"/>
              </w:rPr>
            </w:pPr>
            <w:r w:rsidRPr="000A51F6">
              <w:rPr>
                <w:lang w:eastAsia="zh-CN"/>
              </w:rPr>
              <w:t>36 300 000</w:t>
            </w:r>
          </w:p>
        </w:tc>
      </w:tr>
      <w:tr w:rsidR="00A76F0D" w:rsidRPr="000A51F6" w14:paraId="1EB20AE0" w14:textId="77777777" w:rsidTr="00A76F0D">
        <w:tc>
          <w:tcPr>
            <w:tcW w:w="1668" w:type="dxa"/>
          </w:tcPr>
          <w:p w14:paraId="0F45D8A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05942CB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46A55" w14:textId="77777777" w:rsidR="00A76F0D" w:rsidRPr="000A51F6" w:rsidRDefault="00A76F0D" w:rsidP="00A76F0D">
            <w:pPr>
              <w:pStyle w:val="TAL"/>
              <w:rPr>
                <w:lang w:eastAsia="zh-CN"/>
              </w:rPr>
            </w:pPr>
            <w:r w:rsidRPr="000A51F6">
              <w:rPr>
                <w:lang w:eastAsia="zh-CN"/>
              </w:rPr>
              <w:t>20 300 000</w:t>
            </w:r>
          </w:p>
        </w:tc>
        <w:tc>
          <w:tcPr>
            <w:tcW w:w="1843" w:type="dxa"/>
          </w:tcPr>
          <w:p w14:paraId="12F01067" w14:textId="77777777" w:rsidR="00A76F0D" w:rsidRPr="000A51F6" w:rsidRDefault="00A76F0D" w:rsidP="00A76F0D">
            <w:pPr>
              <w:pStyle w:val="TAL"/>
              <w:rPr>
                <w:lang w:eastAsia="zh-CN"/>
              </w:rPr>
            </w:pPr>
            <w:r w:rsidRPr="000A51F6">
              <w:rPr>
                <w:lang w:eastAsia="zh-CN"/>
              </w:rPr>
              <w:t>36 800 000</w:t>
            </w:r>
          </w:p>
        </w:tc>
      </w:tr>
      <w:tr w:rsidR="00A76F0D" w:rsidRPr="000A51F6" w14:paraId="32F3A112" w14:textId="77777777" w:rsidTr="00A76F0D">
        <w:tc>
          <w:tcPr>
            <w:tcW w:w="1668" w:type="dxa"/>
          </w:tcPr>
          <w:p w14:paraId="2F57E37B" w14:textId="77777777" w:rsidR="00A76F0D" w:rsidRPr="000A51F6" w:rsidRDefault="00A76F0D" w:rsidP="00A76F0D">
            <w:pPr>
              <w:pStyle w:val="TAL"/>
              <w:rPr>
                <w:lang w:eastAsia="zh-CN"/>
              </w:rPr>
            </w:pPr>
            <w:r w:rsidRPr="000A51F6">
              <w:rPr>
                <w:lang w:eastAsia="zh-CN"/>
              </w:rPr>
              <w:t>DL Category 20</w:t>
            </w:r>
          </w:p>
        </w:tc>
        <w:tc>
          <w:tcPr>
            <w:tcW w:w="1701" w:type="dxa"/>
          </w:tcPr>
          <w:p w14:paraId="59BEB0B0" w14:textId="77777777" w:rsidR="00A76F0D" w:rsidRPr="000A51F6" w:rsidRDefault="00A76F0D" w:rsidP="00A76F0D">
            <w:pPr>
              <w:pStyle w:val="TAL"/>
              <w:rPr>
                <w:lang w:eastAsia="zh-CN"/>
              </w:rPr>
            </w:pPr>
            <w:r w:rsidRPr="000A51F6">
              <w:rPr>
                <w:lang w:eastAsia="zh-CN"/>
              </w:rPr>
              <w:t>UL Category 15</w:t>
            </w:r>
          </w:p>
        </w:tc>
        <w:tc>
          <w:tcPr>
            <w:tcW w:w="2268" w:type="dxa"/>
          </w:tcPr>
          <w:p w14:paraId="038D22F6" w14:textId="77777777" w:rsidR="00A76F0D" w:rsidRPr="000A51F6" w:rsidRDefault="00A76F0D" w:rsidP="00A76F0D">
            <w:pPr>
              <w:pStyle w:val="TAL"/>
              <w:rPr>
                <w:lang w:eastAsia="zh-CN"/>
              </w:rPr>
            </w:pPr>
            <w:r w:rsidRPr="000A51F6">
              <w:rPr>
                <w:lang w:eastAsia="zh-CN"/>
              </w:rPr>
              <w:t>21 100 000</w:t>
            </w:r>
          </w:p>
        </w:tc>
        <w:tc>
          <w:tcPr>
            <w:tcW w:w="1843" w:type="dxa"/>
          </w:tcPr>
          <w:p w14:paraId="5882F4BB" w14:textId="77777777" w:rsidR="00A76F0D" w:rsidRPr="000A51F6" w:rsidRDefault="00A76F0D" w:rsidP="00A76F0D">
            <w:pPr>
              <w:pStyle w:val="TAL"/>
              <w:rPr>
                <w:lang w:eastAsia="zh-CN"/>
              </w:rPr>
            </w:pPr>
            <w:r w:rsidRPr="000A51F6">
              <w:rPr>
                <w:lang w:eastAsia="zh-CN"/>
              </w:rPr>
              <w:t>37 500 000</w:t>
            </w:r>
          </w:p>
        </w:tc>
      </w:tr>
      <w:tr w:rsidR="00A76F0D" w:rsidRPr="000A51F6" w14:paraId="48568BBB" w14:textId="77777777" w:rsidTr="00A76F0D">
        <w:tc>
          <w:tcPr>
            <w:tcW w:w="1668" w:type="dxa"/>
          </w:tcPr>
          <w:p w14:paraId="47770209" w14:textId="77777777" w:rsidR="00A76F0D" w:rsidRPr="000A51F6" w:rsidRDefault="00A76F0D" w:rsidP="00A76F0D">
            <w:pPr>
              <w:pStyle w:val="TAL"/>
              <w:rPr>
                <w:lang w:eastAsia="zh-CN"/>
              </w:rPr>
            </w:pPr>
            <w:r w:rsidRPr="000A51F6">
              <w:rPr>
                <w:lang w:eastAsia="zh-CN"/>
              </w:rPr>
              <w:t>DL Category 20</w:t>
            </w:r>
          </w:p>
        </w:tc>
        <w:tc>
          <w:tcPr>
            <w:tcW w:w="1701" w:type="dxa"/>
          </w:tcPr>
          <w:p w14:paraId="3B95EC96" w14:textId="77777777" w:rsidR="00A76F0D" w:rsidRPr="000A51F6" w:rsidRDefault="00A76F0D" w:rsidP="00A76F0D">
            <w:pPr>
              <w:pStyle w:val="TAL"/>
              <w:rPr>
                <w:lang w:eastAsia="zh-CN"/>
              </w:rPr>
            </w:pPr>
            <w:r w:rsidRPr="000A51F6">
              <w:rPr>
                <w:lang w:eastAsia="zh-CN"/>
              </w:rPr>
              <w:t>UL Category 16</w:t>
            </w:r>
          </w:p>
        </w:tc>
        <w:tc>
          <w:tcPr>
            <w:tcW w:w="2268" w:type="dxa"/>
          </w:tcPr>
          <w:p w14:paraId="01A1FDC1" w14:textId="77777777" w:rsidR="00A76F0D" w:rsidRPr="000A51F6" w:rsidRDefault="00A76F0D" w:rsidP="00A76F0D">
            <w:pPr>
              <w:pStyle w:val="TAL"/>
              <w:rPr>
                <w:lang w:eastAsia="zh-CN"/>
              </w:rPr>
            </w:pPr>
            <w:r w:rsidRPr="000A51F6">
              <w:rPr>
                <w:lang w:eastAsia="zh-CN"/>
              </w:rPr>
              <w:t>19 900 000</w:t>
            </w:r>
          </w:p>
        </w:tc>
        <w:tc>
          <w:tcPr>
            <w:tcW w:w="1843" w:type="dxa"/>
          </w:tcPr>
          <w:p w14:paraId="3E907EA0" w14:textId="77777777" w:rsidR="00A76F0D" w:rsidRPr="000A51F6" w:rsidRDefault="00A76F0D" w:rsidP="00A76F0D">
            <w:pPr>
              <w:pStyle w:val="TAL"/>
              <w:rPr>
                <w:lang w:eastAsia="zh-CN"/>
              </w:rPr>
            </w:pPr>
            <w:r w:rsidRPr="000A51F6">
              <w:rPr>
                <w:lang w:eastAsia="zh-CN"/>
              </w:rPr>
              <w:t>36 300 000</w:t>
            </w:r>
          </w:p>
        </w:tc>
      </w:tr>
      <w:tr w:rsidR="00A76F0D" w:rsidRPr="000A51F6" w14:paraId="05B9D1C8" w14:textId="77777777" w:rsidTr="00A76F0D">
        <w:tc>
          <w:tcPr>
            <w:tcW w:w="1668" w:type="dxa"/>
          </w:tcPr>
          <w:p w14:paraId="3B3B4E70" w14:textId="77777777" w:rsidR="00A76F0D" w:rsidRPr="000A51F6" w:rsidRDefault="00A76F0D" w:rsidP="00A76F0D">
            <w:pPr>
              <w:pStyle w:val="TAL"/>
              <w:rPr>
                <w:lang w:eastAsia="zh-CN"/>
              </w:rPr>
            </w:pPr>
            <w:r w:rsidRPr="000A51F6">
              <w:rPr>
                <w:lang w:eastAsia="zh-CN"/>
              </w:rPr>
              <w:t>DL Category 20</w:t>
            </w:r>
          </w:p>
        </w:tc>
        <w:tc>
          <w:tcPr>
            <w:tcW w:w="1701" w:type="dxa"/>
          </w:tcPr>
          <w:p w14:paraId="6D3CFFCB" w14:textId="77777777" w:rsidR="00A76F0D" w:rsidRPr="000A51F6" w:rsidRDefault="00A76F0D" w:rsidP="00A76F0D">
            <w:pPr>
              <w:pStyle w:val="TAL"/>
              <w:rPr>
                <w:lang w:eastAsia="zh-CN"/>
              </w:rPr>
            </w:pPr>
            <w:r w:rsidRPr="000A51F6">
              <w:rPr>
                <w:lang w:eastAsia="zh-CN"/>
              </w:rPr>
              <w:t>UL Category 18</w:t>
            </w:r>
          </w:p>
        </w:tc>
        <w:tc>
          <w:tcPr>
            <w:tcW w:w="2268" w:type="dxa"/>
          </w:tcPr>
          <w:p w14:paraId="582DF82B" w14:textId="77777777" w:rsidR="00A76F0D" w:rsidRPr="000A51F6" w:rsidRDefault="00A76F0D" w:rsidP="00A76F0D">
            <w:pPr>
              <w:pStyle w:val="TAL"/>
              <w:rPr>
                <w:lang w:eastAsia="zh-CN"/>
              </w:rPr>
            </w:pPr>
            <w:r w:rsidRPr="000A51F6">
              <w:rPr>
                <w:lang w:eastAsia="zh-CN"/>
              </w:rPr>
              <w:t>20 900 000</w:t>
            </w:r>
          </w:p>
        </w:tc>
        <w:tc>
          <w:tcPr>
            <w:tcW w:w="1843" w:type="dxa"/>
          </w:tcPr>
          <w:p w14:paraId="76967956" w14:textId="77777777" w:rsidR="00A76F0D" w:rsidRPr="000A51F6" w:rsidRDefault="00A76F0D" w:rsidP="00A76F0D">
            <w:pPr>
              <w:pStyle w:val="TAL"/>
              <w:rPr>
                <w:lang w:eastAsia="zh-CN"/>
              </w:rPr>
            </w:pPr>
            <w:r w:rsidRPr="000A51F6">
              <w:rPr>
                <w:lang w:eastAsia="zh-CN"/>
              </w:rPr>
              <w:t>37 300 000</w:t>
            </w:r>
          </w:p>
        </w:tc>
      </w:tr>
      <w:tr w:rsidR="00A76F0D" w:rsidRPr="000A51F6" w14:paraId="168D7A9C" w14:textId="77777777" w:rsidTr="00A76F0D">
        <w:tc>
          <w:tcPr>
            <w:tcW w:w="1668" w:type="dxa"/>
          </w:tcPr>
          <w:p w14:paraId="44B18ABF" w14:textId="77777777" w:rsidR="00A76F0D" w:rsidRPr="000A51F6" w:rsidRDefault="00A76F0D" w:rsidP="00A76F0D">
            <w:pPr>
              <w:pStyle w:val="TAL"/>
              <w:rPr>
                <w:lang w:eastAsia="zh-CN"/>
              </w:rPr>
            </w:pPr>
            <w:r w:rsidRPr="000A51F6">
              <w:rPr>
                <w:lang w:eastAsia="zh-CN"/>
              </w:rPr>
              <w:lastRenderedPageBreak/>
              <w:t>DL Category 20</w:t>
            </w:r>
          </w:p>
        </w:tc>
        <w:tc>
          <w:tcPr>
            <w:tcW w:w="1701" w:type="dxa"/>
          </w:tcPr>
          <w:p w14:paraId="6A2497DA" w14:textId="77777777" w:rsidR="00A76F0D" w:rsidRPr="000A51F6" w:rsidRDefault="00A76F0D" w:rsidP="00A76F0D">
            <w:pPr>
              <w:pStyle w:val="TAL"/>
              <w:rPr>
                <w:lang w:eastAsia="zh-CN"/>
              </w:rPr>
            </w:pPr>
            <w:r w:rsidRPr="000A51F6">
              <w:rPr>
                <w:lang w:eastAsia="zh-CN"/>
              </w:rPr>
              <w:t>UL Category 20</w:t>
            </w:r>
          </w:p>
        </w:tc>
        <w:tc>
          <w:tcPr>
            <w:tcW w:w="2268" w:type="dxa"/>
          </w:tcPr>
          <w:p w14:paraId="18E27791" w14:textId="77777777" w:rsidR="00A76F0D" w:rsidRPr="000A51F6" w:rsidRDefault="00A76F0D" w:rsidP="00A76F0D">
            <w:pPr>
              <w:pStyle w:val="TAL"/>
              <w:rPr>
                <w:lang w:eastAsia="zh-CN"/>
              </w:rPr>
            </w:pPr>
            <w:r w:rsidRPr="000A51F6">
              <w:rPr>
                <w:lang w:eastAsia="zh-CN"/>
              </w:rPr>
              <w:t>21 900 000</w:t>
            </w:r>
          </w:p>
        </w:tc>
        <w:tc>
          <w:tcPr>
            <w:tcW w:w="1843" w:type="dxa"/>
          </w:tcPr>
          <w:p w14:paraId="4311A255" w14:textId="77777777" w:rsidR="00A76F0D" w:rsidRPr="000A51F6" w:rsidRDefault="00A76F0D" w:rsidP="00A76F0D">
            <w:pPr>
              <w:pStyle w:val="TAL"/>
              <w:rPr>
                <w:lang w:eastAsia="zh-CN"/>
              </w:rPr>
            </w:pPr>
            <w:r w:rsidRPr="000A51F6">
              <w:rPr>
                <w:lang w:eastAsia="zh-CN"/>
              </w:rPr>
              <w:t>38 300 000</w:t>
            </w:r>
          </w:p>
        </w:tc>
      </w:tr>
      <w:tr w:rsidR="00A76F0D" w:rsidRPr="000A51F6" w14:paraId="46DEEF00" w14:textId="77777777" w:rsidTr="00A76F0D">
        <w:tc>
          <w:tcPr>
            <w:tcW w:w="1668" w:type="dxa"/>
          </w:tcPr>
          <w:p w14:paraId="4CA58372" w14:textId="77777777" w:rsidR="00A76F0D" w:rsidRPr="000A51F6" w:rsidRDefault="00A76F0D" w:rsidP="00A76F0D">
            <w:pPr>
              <w:pStyle w:val="TAL"/>
              <w:rPr>
                <w:lang w:eastAsia="zh-CN"/>
              </w:rPr>
            </w:pPr>
            <w:r w:rsidRPr="000A51F6">
              <w:rPr>
                <w:lang w:eastAsia="zh-CN"/>
              </w:rPr>
              <w:t>DL Category 20</w:t>
            </w:r>
          </w:p>
        </w:tc>
        <w:tc>
          <w:tcPr>
            <w:tcW w:w="1701" w:type="dxa"/>
          </w:tcPr>
          <w:p w14:paraId="04B07EEA" w14:textId="77777777" w:rsidR="00A76F0D" w:rsidRPr="000A51F6" w:rsidRDefault="00A76F0D" w:rsidP="00A76F0D">
            <w:pPr>
              <w:pStyle w:val="TAL"/>
              <w:rPr>
                <w:lang w:eastAsia="zh-CN"/>
              </w:rPr>
            </w:pPr>
            <w:r w:rsidRPr="000A51F6">
              <w:rPr>
                <w:lang w:eastAsia="zh-CN"/>
              </w:rPr>
              <w:t>UL Category 21</w:t>
            </w:r>
          </w:p>
        </w:tc>
        <w:tc>
          <w:tcPr>
            <w:tcW w:w="2268" w:type="dxa"/>
          </w:tcPr>
          <w:p w14:paraId="020189F7" w14:textId="77777777" w:rsidR="00A76F0D" w:rsidRPr="000A51F6" w:rsidRDefault="00A76F0D" w:rsidP="00A76F0D">
            <w:pPr>
              <w:pStyle w:val="TAL"/>
              <w:rPr>
                <w:lang w:eastAsia="zh-CN"/>
              </w:rPr>
            </w:pPr>
            <w:r w:rsidRPr="000A51F6">
              <w:rPr>
                <w:lang w:eastAsia="zh-CN"/>
              </w:rPr>
              <w:t>21 800 000</w:t>
            </w:r>
          </w:p>
        </w:tc>
        <w:tc>
          <w:tcPr>
            <w:tcW w:w="1843" w:type="dxa"/>
          </w:tcPr>
          <w:p w14:paraId="101669A1" w14:textId="77777777" w:rsidR="00A76F0D" w:rsidRPr="000A51F6" w:rsidRDefault="00A76F0D" w:rsidP="00A76F0D">
            <w:pPr>
              <w:pStyle w:val="TAL"/>
              <w:rPr>
                <w:lang w:eastAsia="zh-CN"/>
              </w:rPr>
            </w:pPr>
            <w:r w:rsidRPr="000A51F6">
              <w:rPr>
                <w:lang w:eastAsia="zh-CN"/>
              </w:rPr>
              <w:t>38 200 000</w:t>
            </w:r>
          </w:p>
        </w:tc>
      </w:tr>
      <w:tr w:rsidR="00A76F0D" w:rsidRPr="000A51F6" w14:paraId="6B87C349" w14:textId="77777777" w:rsidTr="00A76F0D">
        <w:tc>
          <w:tcPr>
            <w:tcW w:w="1668" w:type="dxa"/>
          </w:tcPr>
          <w:p w14:paraId="7183B59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64DAD6A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6961F7" w14:textId="77777777" w:rsidR="00A76F0D" w:rsidRPr="000A51F6" w:rsidRDefault="00A76F0D" w:rsidP="00A76F0D">
            <w:pPr>
              <w:pStyle w:val="TAL"/>
              <w:rPr>
                <w:lang w:eastAsia="zh-CN"/>
              </w:rPr>
            </w:pPr>
            <w:r w:rsidRPr="000A51F6">
              <w:t>13 700 000</w:t>
            </w:r>
          </w:p>
        </w:tc>
        <w:tc>
          <w:tcPr>
            <w:tcW w:w="1843" w:type="dxa"/>
          </w:tcPr>
          <w:p w14:paraId="77E01B64" w14:textId="77777777" w:rsidR="00A76F0D" w:rsidRPr="000A51F6" w:rsidRDefault="00A76F0D" w:rsidP="00A76F0D">
            <w:pPr>
              <w:pStyle w:val="TAL"/>
              <w:rPr>
                <w:lang w:eastAsia="zh-CN"/>
              </w:rPr>
            </w:pPr>
            <w:r w:rsidRPr="000A51F6">
              <w:t>23 500 000</w:t>
            </w:r>
          </w:p>
        </w:tc>
      </w:tr>
      <w:tr w:rsidR="00A76F0D" w:rsidRPr="000A51F6" w14:paraId="6FF7A9C6" w14:textId="77777777" w:rsidTr="00A76F0D">
        <w:tc>
          <w:tcPr>
            <w:tcW w:w="1668" w:type="dxa"/>
          </w:tcPr>
          <w:p w14:paraId="525BC06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4F022A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B6D48B7" w14:textId="77777777" w:rsidR="00A76F0D" w:rsidRPr="000A51F6" w:rsidRDefault="00A76F0D" w:rsidP="00A76F0D">
            <w:pPr>
              <w:pStyle w:val="TAL"/>
              <w:rPr>
                <w:lang w:eastAsia="zh-CN"/>
              </w:rPr>
            </w:pPr>
            <w:r w:rsidRPr="000A51F6">
              <w:t>13 900 000</w:t>
            </w:r>
          </w:p>
        </w:tc>
        <w:tc>
          <w:tcPr>
            <w:tcW w:w="1843" w:type="dxa"/>
          </w:tcPr>
          <w:p w14:paraId="1A8B603C" w14:textId="77777777" w:rsidR="00A76F0D" w:rsidRPr="000A51F6" w:rsidRDefault="00A76F0D" w:rsidP="00A76F0D">
            <w:pPr>
              <w:pStyle w:val="TAL"/>
              <w:rPr>
                <w:lang w:eastAsia="zh-CN"/>
              </w:rPr>
            </w:pPr>
            <w:r w:rsidRPr="000A51F6">
              <w:t>23 700 000</w:t>
            </w:r>
          </w:p>
        </w:tc>
      </w:tr>
      <w:tr w:rsidR="00A76F0D" w:rsidRPr="000A51F6" w14:paraId="55BCA16B" w14:textId="77777777" w:rsidTr="00A76F0D">
        <w:tc>
          <w:tcPr>
            <w:tcW w:w="1668" w:type="dxa"/>
          </w:tcPr>
          <w:p w14:paraId="0B38F1D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2A18D2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AB11425" w14:textId="77777777" w:rsidR="00A76F0D" w:rsidRPr="000A51F6" w:rsidRDefault="00A76F0D" w:rsidP="00A76F0D">
            <w:pPr>
              <w:pStyle w:val="TAL"/>
              <w:rPr>
                <w:lang w:eastAsia="zh-CN"/>
              </w:rPr>
            </w:pPr>
            <w:r w:rsidRPr="000A51F6">
              <w:t>14 200 000</w:t>
            </w:r>
          </w:p>
        </w:tc>
        <w:tc>
          <w:tcPr>
            <w:tcW w:w="1843" w:type="dxa"/>
          </w:tcPr>
          <w:p w14:paraId="665E9666" w14:textId="77777777" w:rsidR="00A76F0D" w:rsidRPr="000A51F6" w:rsidRDefault="00A76F0D" w:rsidP="00A76F0D">
            <w:pPr>
              <w:pStyle w:val="TAL"/>
              <w:rPr>
                <w:lang w:eastAsia="zh-CN"/>
              </w:rPr>
            </w:pPr>
            <w:r w:rsidRPr="000A51F6">
              <w:t>24 000 000</w:t>
            </w:r>
          </w:p>
        </w:tc>
      </w:tr>
      <w:tr w:rsidR="00A76F0D" w:rsidRPr="000A51F6" w14:paraId="3E99C93A" w14:textId="77777777" w:rsidTr="00A76F0D">
        <w:tc>
          <w:tcPr>
            <w:tcW w:w="1668" w:type="dxa"/>
          </w:tcPr>
          <w:p w14:paraId="408961F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717FD6E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064797E" w14:textId="77777777" w:rsidR="00A76F0D" w:rsidRPr="000A51F6" w:rsidRDefault="00A76F0D" w:rsidP="00A76F0D">
            <w:pPr>
              <w:pStyle w:val="TAL"/>
              <w:rPr>
                <w:lang w:eastAsia="zh-CN"/>
              </w:rPr>
            </w:pPr>
            <w:r w:rsidRPr="000A51F6">
              <w:t>14 600 000</w:t>
            </w:r>
          </w:p>
        </w:tc>
        <w:tc>
          <w:tcPr>
            <w:tcW w:w="1843" w:type="dxa"/>
          </w:tcPr>
          <w:p w14:paraId="3995B050" w14:textId="77777777" w:rsidR="00A76F0D" w:rsidRPr="000A51F6" w:rsidRDefault="00A76F0D" w:rsidP="00A76F0D">
            <w:pPr>
              <w:pStyle w:val="TAL"/>
              <w:rPr>
                <w:lang w:eastAsia="zh-CN"/>
              </w:rPr>
            </w:pPr>
            <w:r w:rsidRPr="000A51F6">
              <w:t>24 400 000</w:t>
            </w:r>
          </w:p>
        </w:tc>
      </w:tr>
      <w:tr w:rsidR="00A76F0D" w:rsidRPr="000A51F6" w14:paraId="5C2ED6F5" w14:textId="77777777" w:rsidTr="00A76F0D">
        <w:tc>
          <w:tcPr>
            <w:tcW w:w="1668" w:type="dxa"/>
          </w:tcPr>
          <w:p w14:paraId="2CC97995" w14:textId="77777777" w:rsidR="00A76F0D" w:rsidRPr="000A51F6" w:rsidRDefault="00A76F0D" w:rsidP="00A76F0D">
            <w:pPr>
              <w:pStyle w:val="TAL"/>
              <w:rPr>
                <w:lang w:eastAsia="zh-CN"/>
              </w:rPr>
            </w:pPr>
            <w:r w:rsidRPr="000A51F6">
              <w:rPr>
                <w:lang w:eastAsia="zh-CN"/>
              </w:rPr>
              <w:t>DL Category 21</w:t>
            </w:r>
          </w:p>
        </w:tc>
        <w:tc>
          <w:tcPr>
            <w:tcW w:w="1701" w:type="dxa"/>
          </w:tcPr>
          <w:p w14:paraId="484A15DB" w14:textId="77777777" w:rsidR="00A76F0D" w:rsidRPr="000A51F6" w:rsidRDefault="00A76F0D" w:rsidP="00A76F0D">
            <w:pPr>
              <w:pStyle w:val="TAL"/>
              <w:rPr>
                <w:lang w:eastAsia="zh-CN"/>
              </w:rPr>
            </w:pPr>
            <w:r w:rsidRPr="000A51F6">
              <w:rPr>
                <w:lang w:eastAsia="zh-CN"/>
              </w:rPr>
              <w:t>UL Category 15</w:t>
            </w:r>
          </w:p>
        </w:tc>
        <w:tc>
          <w:tcPr>
            <w:tcW w:w="2268" w:type="dxa"/>
          </w:tcPr>
          <w:p w14:paraId="5D354C65" w14:textId="77777777" w:rsidR="00A76F0D" w:rsidRPr="000A51F6" w:rsidRDefault="00A76F0D" w:rsidP="00A76F0D">
            <w:pPr>
              <w:pStyle w:val="TAL"/>
              <w:rPr>
                <w:lang w:eastAsia="zh-CN"/>
              </w:rPr>
            </w:pPr>
            <w:r w:rsidRPr="000A51F6">
              <w:t>15 300 000</w:t>
            </w:r>
          </w:p>
        </w:tc>
        <w:tc>
          <w:tcPr>
            <w:tcW w:w="1843" w:type="dxa"/>
          </w:tcPr>
          <w:p w14:paraId="60C0B6BA" w14:textId="77777777" w:rsidR="00A76F0D" w:rsidRPr="000A51F6" w:rsidRDefault="00A76F0D" w:rsidP="00A76F0D">
            <w:pPr>
              <w:pStyle w:val="TAL"/>
              <w:rPr>
                <w:lang w:eastAsia="zh-CN"/>
              </w:rPr>
            </w:pPr>
            <w:r w:rsidRPr="000A51F6">
              <w:t>25 200 000</w:t>
            </w:r>
          </w:p>
        </w:tc>
      </w:tr>
      <w:tr w:rsidR="00A76F0D" w:rsidRPr="000A51F6" w14:paraId="7AE8AB83" w14:textId="77777777" w:rsidTr="00A76F0D">
        <w:tc>
          <w:tcPr>
            <w:tcW w:w="1668" w:type="dxa"/>
          </w:tcPr>
          <w:p w14:paraId="0BF96999" w14:textId="77777777" w:rsidR="00A76F0D" w:rsidRPr="000A51F6" w:rsidRDefault="00A76F0D" w:rsidP="00A76F0D">
            <w:pPr>
              <w:pStyle w:val="TAL"/>
              <w:rPr>
                <w:lang w:eastAsia="zh-CN"/>
              </w:rPr>
            </w:pPr>
            <w:r w:rsidRPr="000A51F6">
              <w:rPr>
                <w:lang w:eastAsia="zh-CN"/>
              </w:rPr>
              <w:t>DL Category 21</w:t>
            </w:r>
          </w:p>
        </w:tc>
        <w:tc>
          <w:tcPr>
            <w:tcW w:w="1701" w:type="dxa"/>
          </w:tcPr>
          <w:p w14:paraId="7A54B7F8" w14:textId="77777777" w:rsidR="00A76F0D" w:rsidRPr="000A51F6" w:rsidRDefault="00A76F0D" w:rsidP="00A76F0D">
            <w:pPr>
              <w:pStyle w:val="TAL"/>
              <w:rPr>
                <w:lang w:eastAsia="zh-CN"/>
              </w:rPr>
            </w:pPr>
            <w:r w:rsidRPr="000A51F6">
              <w:rPr>
                <w:lang w:eastAsia="zh-CN"/>
              </w:rPr>
              <w:t>UL Category 16</w:t>
            </w:r>
          </w:p>
        </w:tc>
        <w:tc>
          <w:tcPr>
            <w:tcW w:w="2268" w:type="dxa"/>
          </w:tcPr>
          <w:p w14:paraId="1F229770" w14:textId="77777777" w:rsidR="00A76F0D" w:rsidRPr="000A51F6" w:rsidRDefault="00A76F0D" w:rsidP="00A76F0D">
            <w:pPr>
              <w:pStyle w:val="TAL"/>
              <w:rPr>
                <w:lang w:eastAsia="zh-CN"/>
              </w:rPr>
            </w:pPr>
            <w:r w:rsidRPr="000A51F6">
              <w:t>14 200 000</w:t>
            </w:r>
          </w:p>
        </w:tc>
        <w:tc>
          <w:tcPr>
            <w:tcW w:w="1843" w:type="dxa"/>
          </w:tcPr>
          <w:p w14:paraId="0D185E5C" w14:textId="77777777" w:rsidR="00A76F0D" w:rsidRPr="000A51F6" w:rsidRDefault="00A76F0D" w:rsidP="00A76F0D">
            <w:pPr>
              <w:pStyle w:val="TAL"/>
              <w:rPr>
                <w:lang w:eastAsia="zh-CN"/>
              </w:rPr>
            </w:pPr>
            <w:r w:rsidRPr="000A51F6">
              <w:t>24 000 000</w:t>
            </w:r>
          </w:p>
        </w:tc>
      </w:tr>
      <w:tr w:rsidR="00A76F0D" w:rsidRPr="000A51F6" w14:paraId="25EC0A62" w14:textId="77777777" w:rsidTr="00A76F0D">
        <w:tc>
          <w:tcPr>
            <w:tcW w:w="1668" w:type="dxa"/>
          </w:tcPr>
          <w:p w14:paraId="4B08B45B" w14:textId="77777777" w:rsidR="00A76F0D" w:rsidRPr="000A51F6" w:rsidRDefault="00A76F0D" w:rsidP="00A76F0D">
            <w:pPr>
              <w:pStyle w:val="TAL"/>
              <w:rPr>
                <w:lang w:eastAsia="zh-CN"/>
              </w:rPr>
            </w:pPr>
            <w:r w:rsidRPr="000A51F6">
              <w:rPr>
                <w:lang w:eastAsia="zh-CN"/>
              </w:rPr>
              <w:t>DL Category 21</w:t>
            </w:r>
          </w:p>
        </w:tc>
        <w:tc>
          <w:tcPr>
            <w:tcW w:w="1701" w:type="dxa"/>
          </w:tcPr>
          <w:p w14:paraId="27FBD2F6" w14:textId="77777777" w:rsidR="00A76F0D" w:rsidRPr="000A51F6" w:rsidRDefault="00A76F0D" w:rsidP="00A76F0D">
            <w:pPr>
              <w:pStyle w:val="TAL"/>
              <w:rPr>
                <w:lang w:eastAsia="zh-CN"/>
              </w:rPr>
            </w:pPr>
            <w:r w:rsidRPr="000A51F6">
              <w:rPr>
                <w:lang w:eastAsia="zh-CN"/>
              </w:rPr>
              <w:t>UL Category 18</w:t>
            </w:r>
          </w:p>
        </w:tc>
        <w:tc>
          <w:tcPr>
            <w:tcW w:w="2268" w:type="dxa"/>
          </w:tcPr>
          <w:p w14:paraId="02D90149" w14:textId="77777777" w:rsidR="00A76F0D" w:rsidRPr="000A51F6" w:rsidRDefault="00A76F0D" w:rsidP="00A76F0D">
            <w:pPr>
              <w:pStyle w:val="TAL"/>
              <w:rPr>
                <w:lang w:eastAsia="zh-CN"/>
              </w:rPr>
            </w:pPr>
            <w:r w:rsidRPr="000A51F6">
              <w:t>15 200 000</w:t>
            </w:r>
          </w:p>
        </w:tc>
        <w:tc>
          <w:tcPr>
            <w:tcW w:w="1843" w:type="dxa"/>
          </w:tcPr>
          <w:p w14:paraId="5A12FFCC" w14:textId="77777777" w:rsidR="00A76F0D" w:rsidRPr="000A51F6" w:rsidRDefault="00A76F0D" w:rsidP="00A76F0D">
            <w:pPr>
              <w:pStyle w:val="TAL"/>
              <w:rPr>
                <w:lang w:eastAsia="zh-CN"/>
              </w:rPr>
            </w:pPr>
            <w:r w:rsidRPr="000A51F6">
              <w:t>25 000 000</w:t>
            </w:r>
          </w:p>
        </w:tc>
      </w:tr>
      <w:tr w:rsidR="00A76F0D" w:rsidRPr="000A51F6" w14:paraId="50D4FED9" w14:textId="77777777" w:rsidTr="00A76F0D">
        <w:tc>
          <w:tcPr>
            <w:tcW w:w="1668" w:type="dxa"/>
          </w:tcPr>
          <w:p w14:paraId="6B5710D7" w14:textId="77777777" w:rsidR="00A76F0D" w:rsidRPr="000A51F6" w:rsidRDefault="00A76F0D" w:rsidP="00A76F0D">
            <w:pPr>
              <w:pStyle w:val="TAL"/>
              <w:rPr>
                <w:lang w:eastAsia="zh-CN"/>
              </w:rPr>
            </w:pPr>
            <w:r w:rsidRPr="000A51F6">
              <w:rPr>
                <w:lang w:eastAsia="zh-CN"/>
              </w:rPr>
              <w:t>DL Category 21</w:t>
            </w:r>
          </w:p>
        </w:tc>
        <w:tc>
          <w:tcPr>
            <w:tcW w:w="1701" w:type="dxa"/>
          </w:tcPr>
          <w:p w14:paraId="062DEDA3" w14:textId="77777777" w:rsidR="00A76F0D" w:rsidRPr="000A51F6" w:rsidRDefault="00A76F0D" w:rsidP="00A76F0D">
            <w:pPr>
              <w:pStyle w:val="TAL"/>
              <w:rPr>
                <w:lang w:eastAsia="zh-CN"/>
              </w:rPr>
            </w:pPr>
            <w:r w:rsidRPr="000A51F6">
              <w:rPr>
                <w:lang w:eastAsia="zh-CN"/>
              </w:rPr>
              <w:t>UL Category 20</w:t>
            </w:r>
          </w:p>
        </w:tc>
        <w:tc>
          <w:tcPr>
            <w:tcW w:w="2268" w:type="dxa"/>
          </w:tcPr>
          <w:p w14:paraId="2B023E7D" w14:textId="77777777" w:rsidR="00A76F0D" w:rsidRPr="000A51F6" w:rsidRDefault="00A76F0D" w:rsidP="00A76F0D">
            <w:pPr>
              <w:pStyle w:val="TAL"/>
              <w:rPr>
                <w:lang w:eastAsia="zh-CN"/>
              </w:rPr>
            </w:pPr>
            <w:r w:rsidRPr="000A51F6">
              <w:t>16 200 000</w:t>
            </w:r>
          </w:p>
        </w:tc>
        <w:tc>
          <w:tcPr>
            <w:tcW w:w="1843" w:type="dxa"/>
          </w:tcPr>
          <w:p w14:paraId="102404B3" w14:textId="77777777" w:rsidR="00A76F0D" w:rsidRPr="000A51F6" w:rsidRDefault="00A76F0D" w:rsidP="00A76F0D">
            <w:pPr>
              <w:pStyle w:val="TAL"/>
              <w:rPr>
                <w:lang w:eastAsia="zh-CN"/>
              </w:rPr>
            </w:pPr>
            <w:r w:rsidRPr="000A51F6">
              <w:t>26 000 000</w:t>
            </w:r>
          </w:p>
        </w:tc>
      </w:tr>
      <w:tr w:rsidR="00A76F0D" w:rsidRPr="000A51F6" w14:paraId="065D82C0" w14:textId="77777777" w:rsidTr="00A76F0D">
        <w:tc>
          <w:tcPr>
            <w:tcW w:w="1668" w:type="dxa"/>
          </w:tcPr>
          <w:p w14:paraId="1641B109" w14:textId="77777777" w:rsidR="00A76F0D" w:rsidRPr="000A51F6" w:rsidRDefault="00A76F0D" w:rsidP="00A76F0D">
            <w:pPr>
              <w:pStyle w:val="TAL"/>
              <w:rPr>
                <w:lang w:eastAsia="zh-CN"/>
              </w:rPr>
            </w:pPr>
            <w:r w:rsidRPr="000A51F6">
              <w:rPr>
                <w:lang w:eastAsia="zh-CN"/>
              </w:rPr>
              <w:t>DL Category 22</w:t>
            </w:r>
          </w:p>
        </w:tc>
        <w:tc>
          <w:tcPr>
            <w:tcW w:w="1701" w:type="dxa"/>
          </w:tcPr>
          <w:p w14:paraId="713176D1" w14:textId="77777777" w:rsidR="00A76F0D" w:rsidRPr="000A51F6" w:rsidRDefault="00A76F0D" w:rsidP="00A76F0D">
            <w:pPr>
              <w:pStyle w:val="TAL"/>
              <w:rPr>
                <w:lang w:eastAsia="zh-CN"/>
              </w:rPr>
            </w:pPr>
            <w:r w:rsidRPr="000A51F6">
              <w:rPr>
                <w:lang w:eastAsia="zh-CN"/>
              </w:rPr>
              <w:t>UL Category 20</w:t>
            </w:r>
          </w:p>
        </w:tc>
        <w:tc>
          <w:tcPr>
            <w:tcW w:w="2268" w:type="dxa"/>
          </w:tcPr>
          <w:p w14:paraId="11A813E2" w14:textId="77777777" w:rsidR="00A76F0D" w:rsidRPr="000A51F6" w:rsidRDefault="00A76F0D" w:rsidP="00A76F0D">
            <w:pPr>
              <w:pStyle w:val="TAL"/>
              <w:rPr>
                <w:lang w:eastAsia="en-US"/>
              </w:rPr>
            </w:pPr>
            <w:r w:rsidRPr="000A51F6">
              <w:rPr>
                <w:lang w:eastAsia="en-US"/>
              </w:rPr>
              <w:t>26 600 000</w:t>
            </w:r>
          </w:p>
        </w:tc>
        <w:tc>
          <w:tcPr>
            <w:tcW w:w="1843" w:type="dxa"/>
          </w:tcPr>
          <w:p w14:paraId="780F8490" w14:textId="77777777" w:rsidR="00A76F0D" w:rsidRPr="000A51F6" w:rsidRDefault="00A76F0D" w:rsidP="00A76F0D">
            <w:pPr>
              <w:pStyle w:val="TAL"/>
              <w:rPr>
                <w:lang w:eastAsia="en-US"/>
              </w:rPr>
            </w:pPr>
            <w:r w:rsidRPr="000A51F6">
              <w:rPr>
                <w:lang w:eastAsia="en-US"/>
              </w:rPr>
              <w:t>47 000 000</w:t>
            </w:r>
          </w:p>
        </w:tc>
      </w:tr>
      <w:tr w:rsidR="00A76F0D" w:rsidRPr="000A51F6" w14:paraId="066BD627" w14:textId="77777777" w:rsidTr="00A76F0D">
        <w:tc>
          <w:tcPr>
            <w:tcW w:w="1668" w:type="dxa"/>
          </w:tcPr>
          <w:p w14:paraId="4C6DABBC" w14:textId="77777777" w:rsidR="00A76F0D" w:rsidRPr="000A51F6" w:rsidRDefault="00A76F0D" w:rsidP="00A76F0D">
            <w:pPr>
              <w:pStyle w:val="TAL"/>
              <w:rPr>
                <w:lang w:eastAsia="zh-CN"/>
              </w:rPr>
            </w:pPr>
            <w:r w:rsidRPr="000A51F6">
              <w:rPr>
                <w:lang w:eastAsia="zh-CN"/>
              </w:rPr>
              <w:t>DL Category 22</w:t>
            </w:r>
          </w:p>
        </w:tc>
        <w:tc>
          <w:tcPr>
            <w:tcW w:w="1701" w:type="dxa"/>
          </w:tcPr>
          <w:p w14:paraId="266216AD" w14:textId="77777777" w:rsidR="00A76F0D" w:rsidRPr="000A51F6" w:rsidRDefault="00A76F0D" w:rsidP="00A76F0D">
            <w:pPr>
              <w:pStyle w:val="TAL"/>
              <w:rPr>
                <w:lang w:eastAsia="zh-CN"/>
              </w:rPr>
            </w:pPr>
            <w:r w:rsidRPr="000A51F6">
              <w:rPr>
                <w:lang w:eastAsia="zh-CN"/>
              </w:rPr>
              <w:t>UL Category 22</w:t>
            </w:r>
          </w:p>
        </w:tc>
        <w:tc>
          <w:tcPr>
            <w:tcW w:w="2268" w:type="dxa"/>
          </w:tcPr>
          <w:p w14:paraId="1C0CBA59" w14:textId="77777777" w:rsidR="00A76F0D" w:rsidRPr="000A51F6" w:rsidRDefault="00A76F0D" w:rsidP="00A76F0D">
            <w:pPr>
              <w:pStyle w:val="TAL"/>
              <w:rPr>
                <w:lang w:eastAsia="en-US"/>
              </w:rPr>
            </w:pPr>
            <w:r w:rsidRPr="000A51F6">
              <w:rPr>
                <w:lang w:eastAsia="en-US"/>
              </w:rPr>
              <w:t>27 500 000</w:t>
            </w:r>
          </w:p>
        </w:tc>
        <w:tc>
          <w:tcPr>
            <w:tcW w:w="1843" w:type="dxa"/>
          </w:tcPr>
          <w:p w14:paraId="2F55B775" w14:textId="77777777" w:rsidR="00A76F0D" w:rsidRPr="000A51F6" w:rsidRDefault="00A76F0D" w:rsidP="00A76F0D">
            <w:pPr>
              <w:pStyle w:val="TAL"/>
              <w:rPr>
                <w:lang w:eastAsia="en-US"/>
              </w:rPr>
            </w:pPr>
            <w:r w:rsidRPr="000A51F6">
              <w:rPr>
                <w:lang w:eastAsia="en-US"/>
              </w:rPr>
              <w:t>48 000 000</w:t>
            </w:r>
          </w:p>
        </w:tc>
      </w:tr>
      <w:tr w:rsidR="00A76F0D" w:rsidRPr="000A51F6" w14:paraId="1781D259" w14:textId="77777777" w:rsidTr="00A76F0D">
        <w:tc>
          <w:tcPr>
            <w:tcW w:w="1668" w:type="dxa"/>
          </w:tcPr>
          <w:p w14:paraId="7203570E" w14:textId="77777777" w:rsidR="00A76F0D" w:rsidRPr="000A51F6" w:rsidRDefault="00A76F0D" w:rsidP="00A76F0D">
            <w:pPr>
              <w:pStyle w:val="TAL"/>
              <w:rPr>
                <w:lang w:eastAsia="zh-CN"/>
              </w:rPr>
            </w:pPr>
            <w:r w:rsidRPr="000A51F6">
              <w:rPr>
                <w:lang w:eastAsia="zh-CN"/>
              </w:rPr>
              <w:t>DL Category 22</w:t>
            </w:r>
          </w:p>
        </w:tc>
        <w:tc>
          <w:tcPr>
            <w:tcW w:w="1701" w:type="dxa"/>
          </w:tcPr>
          <w:p w14:paraId="052F9978" w14:textId="77777777" w:rsidR="00A76F0D" w:rsidRPr="000A51F6" w:rsidRDefault="00A76F0D" w:rsidP="00A76F0D">
            <w:pPr>
              <w:pStyle w:val="TAL"/>
              <w:rPr>
                <w:lang w:eastAsia="zh-CN"/>
              </w:rPr>
            </w:pPr>
            <w:r w:rsidRPr="000A51F6">
              <w:rPr>
                <w:lang w:eastAsia="zh-CN"/>
              </w:rPr>
              <w:t>UL Category 23</w:t>
            </w:r>
          </w:p>
        </w:tc>
        <w:tc>
          <w:tcPr>
            <w:tcW w:w="2268" w:type="dxa"/>
          </w:tcPr>
          <w:p w14:paraId="0E1F3AEE" w14:textId="77777777" w:rsidR="00A76F0D" w:rsidRPr="000A51F6" w:rsidRDefault="00A76F0D" w:rsidP="00A76F0D">
            <w:pPr>
              <w:pStyle w:val="TAL"/>
              <w:rPr>
                <w:lang w:eastAsia="en-US"/>
              </w:rPr>
            </w:pPr>
            <w:r w:rsidRPr="000A51F6">
              <w:rPr>
                <w:lang w:eastAsia="en-US"/>
              </w:rPr>
              <w:t>30 500 000</w:t>
            </w:r>
          </w:p>
        </w:tc>
        <w:tc>
          <w:tcPr>
            <w:tcW w:w="1843" w:type="dxa"/>
          </w:tcPr>
          <w:p w14:paraId="5F2487FD" w14:textId="77777777" w:rsidR="00A76F0D" w:rsidRPr="000A51F6" w:rsidRDefault="00A76F0D" w:rsidP="00A76F0D">
            <w:pPr>
              <w:pStyle w:val="TAL"/>
              <w:rPr>
                <w:lang w:eastAsia="en-US"/>
              </w:rPr>
            </w:pPr>
            <w:r w:rsidRPr="000A51F6">
              <w:rPr>
                <w:lang w:eastAsia="en-US"/>
              </w:rPr>
              <w:t>51 300 000</w:t>
            </w:r>
          </w:p>
        </w:tc>
      </w:tr>
      <w:tr w:rsidR="00A76F0D" w:rsidRPr="000A51F6" w14:paraId="4E09E843" w14:textId="77777777" w:rsidTr="00A76F0D">
        <w:tc>
          <w:tcPr>
            <w:tcW w:w="1668" w:type="dxa"/>
          </w:tcPr>
          <w:p w14:paraId="6A6F6736" w14:textId="77777777" w:rsidR="00A76F0D" w:rsidRPr="000A51F6" w:rsidRDefault="00A76F0D" w:rsidP="00A76F0D">
            <w:pPr>
              <w:pStyle w:val="TAL"/>
              <w:rPr>
                <w:lang w:eastAsia="zh-CN"/>
              </w:rPr>
            </w:pPr>
            <w:r w:rsidRPr="000A51F6">
              <w:rPr>
                <w:lang w:eastAsia="zh-CN"/>
              </w:rPr>
              <w:t>DL Category 22</w:t>
            </w:r>
          </w:p>
        </w:tc>
        <w:tc>
          <w:tcPr>
            <w:tcW w:w="1701" w:type="dxa"/>
          </w:tcPr>
          <w:p w14:paraId="4ED77C60" w14:textId="77777777" w:rsidR="00A76F0D" w:rsidRPr="000A51F6" w:rsidRDefault="00A76F0D" w:rsidP="00A76F0D">
            <w:pPr>
              <w:pStyle w:val="TAL"/>
              <w:rPr>
                <w:lang w:eastAsia="zh-CN"/>
              </w:rPr>
            </w:pPr>
            <w:r w:rsidRPr="000A51F6">
              <w:rPr>
                <w:lang w:eastAsia="zh-CN"/>
              </w:rPr>
              <w:t>UL Category 24</w:t>
            </w:r>
          </w:p>
        </w:tc>
        <w:tc>
          <w:tcPr>
            <w:tcW w:w="2268" w:type="dxa"/>
          </w:tcPr>
          <w:p w14:paraId="3BCB4F15" w14:textId="77777777" w:rsidR="00A76F0D" w:rsidRPr="000A51F6" w:rsidRDefault="00A76F0D" w:rsidP="00A76F0D">
            <w:pPr>
              <w:pStyle w:val="TAL"/>
              <w:rPr>
                <w:lang w:eastAsia="en-US"/>
              </w:rPr>
            </w:pPr>
            <w:r w:rsidRPr="000A51F6">
              <w:rPr>
                <w:lang w:eastAsia="en-US"/>
              </w:rPr>
              <w:t>32 400 000</w:t>
            </w:r>
          </w:p>
        </w:tc>
        <w:tc>
          <w:tcPr>
            <w:tcW w:w="1843" w:type="dxa"/>
          </w:tcPr>
          <w:p w14:paraId="01A5BB2A" w14:textId="77777777" w:rsidR="00A76F0D" w:rsidRPr="000A51F6" w:rsidRDefault="00A76F0D" w:rsidP="00A76F0D">
            <w:pPr>
              <w:pStyle w:val="TAL"/>
              <w:rPr>
                <w:lang w:eastAsia="en-US"/>
              </w:rPr>
            </w:pPr>
            <w:r w:rsidRPr="000A51F6">
              <w:rPr>
                <w:lang w:eastAsia="en-US"/>
              </w:rPr>
              <w:t>57 000 000</w:t>
            </w:r>
          </w:p>
        </w:tc>
      </w:tr>
      <w:tr w:rsidR="00A76F0D" w:rsidRPr="000A51F6" w14:paraId="7AA460CB" w14:textId="77777777" w:rsidTr="00A76F0D">
        <w:tc>
          <w:tcPr>
            <w:tcW w:w="1668" w:type="dxa"/>
          </w:tcPr>
          <w:p w14:paraId="6D204069" w14:textId="77777777" w:rsidR="00A76F0D" w:rsidRPr="000A51F6" w:rsidRDefault="00A76F0D" w:rsidP="00A76F0D">
            <w:pPr>
              <w:pStyle w:val="TAL"/>
              <w:rPr>
                <w:lang w:eastAsia="zh-CN"/>
              </w:rPr>
            </w:pPr>
            <w:r w:rsidRPr="000A51F6">
              <w:rPr>
                <w:lang w:eastAsia="zh-CN"/>
              </w:rPr>
              <w:t>DL Category 22</w:t>
            </w:r>
          </w:p>
        </w:tc>
        <w:tc>
          <w:tcPr>
            <w:tcW w:w="1701" w:type="dxa"/>
          </w:tcPr>
          <w:p w14:paraId="0953DAEF" w14:textId="77777777" w:rsidR="00A76F0D" w:rsidRPr="000A51F6" w:rsidRDefault="00A76F0D" w:rsidP="00A76F0D">
            <w:pPr>
              <w:pStyle w:val="TAL"/>
              <w:rPr>
                <w:lang w:eastAsia="zh-CN"/>
              </w:rPr>
            </w:pPr>
            <w:r w:rsidRPr="000A51F6">
              <w:rPr>
                <w:lang w:eastAsia="zh-CN"/>
              </w:rPr>
              <w:t>UL Category 25</w:t>
            </w:r>
          </w:p>
        </w:tc>
        <w:tc>
          <w:tcPr>
            <w:tcW w:w="2268" w:type="dxa"/>
          </w:tcPr>
          <w:p w14:paraId="7102ADC1" w14:textId="77777777" w:rsidR="00A76F0D" w:rsidRPr="000A51F6" w:rsidRDefault="00A76F0D" w:rsidP="00A76F0D">
            <w:pPr>
              <w:pStyle w:val="TAL"/>
              <w:rPr>
                <w:lang w:eastAsia="en-US"/>
              </w:rPr>
            </w:pPr>
            <w:r w:rsidRPr="000A51F6">
              <w:rPr>
                <w:lang w:eastAsia="en-US"/>
              </w:rPr>
              <w:t>35 000 000</w:t>
            </w:r>
          </w:p>
        </w:tc>
        <w:tc>
          <w:tcPr>
            <w:tcW w:w="1843" w:type="dxa"/>
          </w:tcPr>
          <w:p w14:paraId="0ED0C864" w14:textId="77777777" w:rsidR="00A76F0D" w:rsidRPr="000A51F6" w:rsidRDefault="00A76F0D" w:rsidP="00A76F0D">
            <w:pPr>
              <w:pStyle w:val="TAL"/>
              <w:rPr>
                <w:lang w:eastAsia="en-US"/>
              </w:rPr>
            </w:pPr>
            <w:r w:rsidRPr="000A51F6">
              <w:rPr>
                <w:lang w:eastAsia="en-US"/>
              </w:rPr>
              <w:t>59 900 000</w:t>
            </w:r>
          </w:p>
        </w:tc>
      </w:tr>
      <w:tr w:rsidR="00A76F0D" w:rsidRPr="000A51F6" w14:paraId="0A8883E6" w14:textId="77777777" w:rsidTr="00A76F0D">
        <w:tc>
          <w:tcPr>
            <w:tcW w:w="1668" w:type="dxa"/>
          </w:tcPr>
          <w:p w14:paraId="0F223BFE" w14:textId="77777777" w:rsidR="00A76F0D" w:rsidRPr="000A51F6" w:rsidRDefault="00A76F0D" w:rsidP="00A76F0D">
            <w:pPr>
              <w:pStyle w:val="TAL"/>
              <w:rPr>
                <w:lang w:eastAsia="zh-CN"/>
              </w:rPr>
            </w:pPr>
            <w:r w:rsidRPr="000A51F6">
              <w:rPr>
                <w:lang w:eastAsia="zh-CN"/>
              </w:rPr>
              <w:t>DL Category 22</w:t>
            </w:r>
          </w:p>
        </w:tc>
        <w:tc>
          <w:tcPr>
            <w:tcW w:w="1701" w:type="dxa"/>
          </w:tcPr>
          <w:p w14:paraId="2F6436A6" w14:textId="77777777" w:rsidR="00A76F0D" w:rsidRPr="000A51F6" w:rsidRDefault="00A76F0D" w:rsidP="00A76F0D">
            <w:pPr>
              <w:pStyle w:val="TAL"/>
              <w:rPr>
                <w:lang w:eastAsia="zh-CN"/>
              </w:rPr>
            </w:pPr>
            <w:r w:rsidRPr="000A51F6">
              <w:rPr>
                <w:lang w:eastAsia="zh-CN"/>
              </w:rPr>
              <w:t>UL Category 26</w:t>
            </w:r>
          </w:p>
        </w:tc>
        <w:tc>
          <w:tcPr>
            <w:tcW w:w="2268" w:type="dxa"/>
          </w:tcPr>
          <w:p w14:paraId="32913AB3" w14:textId="77777777" w:rsidR="00A76F0D" w:rsidRPr="000A51F6" w:rsidRDefault="00A76F0D" w:rsidP="00A76F0D">
            <w:pPr>
              <w:pStyle w:val="TAL"/>
              <w:rPr>
                <w:lang w:eastAsia="en-US"/>
              </w:rPr>
            </w:pPr>
            <w:r w:rsidRPr="000A51F6">
              <w:rPr>
                <w:lang w:eastAsia="en-US"/>
              </w:rPr>
              <w:t>38 000 000</w:t>
            </w:r>
          </w:p>
        </w:tc>
        <w:tc>
          <w:tcPr>
            <w:tcW w:w="1843" w:type="dxa"/>
          </w:tcPr>
          <w:p w14:paraId="0885A7F1" w14:textId="77777777" w:rsidR="00A76F0D" w:rsidRPr="000A51F6" w:rsidRDefault="00A76F0D" w:rsidP="00A76F0D">
            <w:pPr>
              <w:pStyle w:val="TAL"/>
              <w:rPr>
                <w:lang w:eastAsia="en-US"/>
              </w:rPr>
            </w:pPr>
            <w:r w:rsidRPr="000A51F6">
              <w:rPr>
                <w:lang w:eastAsia="en-US"/>
              </w:rPr>
              <w:t>67 600 000</w:t>
            </w:r>
          </w:p>
        </w:tc>
      </w:tr>
      <w:tr w:rsidR="00A76F0D" w:rsidRPr="000A51F6" w14:paraId="1E7F5CAA" w14:textId="77777777" w:rsidTr="00A76F0D">
        <w:tc>
          <w:tcPr>
            <w:tcW w:w="1668" w:type="dxa"/>
          </w:tcPr>
          <w:p w14:paraId="3238BCA3" w14:textId="77777777" w:rsidR="00A76F0D" w:rsidRPr="000A51F6" w:rsidRDefault="00A76F0D" w:rsidP="00A76F0D">
            <w:pPr>
              <w:pStyle w:val="TAL"/>
              <w:rPr>
                <w:lang w:eastAsia="zh-CN"/>
              </w:rPr>
            </w:pPr>
            <w:r w:rsidRPr="000A51F6">
              <w:rPr>
                <w:lang w:eastAsia="zh-CN"/>
              </w:rPr>
              <w:t>DL Category 23</w:t>
            </w:r>
          </w:p>
        </w:tc>
        <w:tc>
          <w:tcPr>
            <w:tcW w:w="1701" w:type="dxa"/>
          </w:tcPr>
          <w:p w14:paraId="45A987E4" w14:textId="77777777" w:rsidR="00A76F0D" w:rsidRPr="000A51F6" w:rsidRDefault="00A76F0D" w:rsidP="00A76F0D">
            <w:pPr>
              <w:pStyle w:val="TAL"/>
              <w:rPr>
                <w:lang w:eastAsia="zh-CN"/>
              </w:rPr>
            </w:pPr>
            <w:r w:rsidRPr="000A51F6">
              <w:rPr>
                <w:lang w:eastAsia="zh-CN"/>
              </w:rPr>
              <w:t>UL Category 20</w:t>
            </w:r>
          </w:p>
        </w:tc>
        <w:tc>
          <w:tcPr>
            <w:tcW w:w="2268" w:type="dxa"/>
          </w:tcPr>
          <w:p w14:paraId="13CF0508" w14:textId="77777777" w:rsidR="00A76F0D" w:rsidRPr="000A51F6" w:rsidRDefault="00A76F0D" w:rsidP="00A76F0D">
            <w:pPr>
              <w:pStyle w:val="TAL"/>
              <w:rPr>
                <w:lang w:eastAsia="en-US"/>
              </w:rPr>
            </w:pPr>
            <w:r w:rsidRPr="000A51F6">
              <w:rPr>
                <w:lang w:eastAsia="en-US"/>
              </w:rPr>
              <w:t>29 500 000</w:t>
            </w:r>
          </w:p>
        </w:tc>
        <w:tc>
          <w:tcPr>
            <w:tcW w:w="1843" w:type="dxa"/>
          </w:tcPr>
          <w:p w14:paraId="0800B729" w14:textId="77777777" w:rsidR="00A76F0D" w:rsidRPr="000A51F6" w:rsidRDefault="00A76F0D" w:rsidP="00A76F0D">
            <w:pPr>
              <w:pStyle w:val="TAL"/>
              <w:rPr>
                <w:lang w:eastAsia="en-US"/>
              </w:rPr>
            </w:pPr>
            <w:r w:rsidRPr="000A51F6">
              <w:rPr>
                <w:lang w:eastAsia="en-US"/>
              </w:rPr>
              <w:t>50 400 000</w:t>
            </w:r>
          </w:p>
        </w:tc>
      </w:tr>
      <w:tr w:rsidR="00A76F0D" w:rsidRPr="000A51F6" w14:paraId="75905059" w14:textId="77777777" w:rsidTr="00A76F0D">
        <w:tc>
          <w:tcPr>
            <w:tcW w:w="1668" w:type="dxa"/>
          </w:tcPr>
          <w:p w14:paraId="1712A526" w14:textId="77777777" w:rsidR="00A76F0D" w:rsidRPr="000A51F6" w:rsidRDefault="00A76F0D" w:rsidP="00A76F0D">
            <w:pPr>
              <w:pStyle w:val="TAL"/>
              <w:rPr>
                <w:lang w:eastAsia="zh-CN"/>
              </w:rPr>
            </w:pPr>
            <w:r w:rsidRPr="000A51F6">
              <w:rPr>
                <w:lang w:eastAsia="zh-CN"/>
              </w:rPr>
              <w:t>DL Category 23</w:t>
            </w:r>
          </w:p>
        </w:tc>
        <w:tc>
          <w:tcPr>
            <w:tcW w:w="1701" w:type="dxa"/>
          </w:tcPr>
          <w:p w14:paraId="41566FE8" w14:textId="77777777" w:rsidR="00A76F0D" w:rsidRPr="000A51F6" w:rsidRDefault="00A76F0D" w:rsidP="00A76F0D">
            <w:pPr>
              <w:pStyle w:val="TAL"/>
              <w:rPr>
                <w:lang w:eastAsia="zh-CN"/>
              </w:rPr>
            </w:pPr>
            <w:r w:rsidRPr="000A51F6">
              <w:rPr>
                <w:lang w:eastAsia="zh-CN"/>
              </w:rPr>
              <w:t>UL Category 22</w:t>
            </w:r>
          </w:p>
        </w:tc>
        <w:tc>
          <w:tcPr>
            <w:tcW w:w="2268" w:type="dxa"/>
          </w:tcPr>
          <w:p w14:paraId="2C0FED9A" w14:textId="77777777" w:rsidR="00A76F0D" w:rsidRPr="000A51F6" w:rsidRDefault="00A76F0D" w:rsidP="00A76F0D">
            <w:pPr>
              <w:pStyle w:val="TAL"/>
              <w:rPr>
                <w:lang w:eastAsia="en-US"/>
              </w:rPr>
            </w:pPr>
            <w:r w:rsidRPr="000A51F6">
              <w:rPr>
                <w:lang w:eastAsia="en-US"/>
              </w:rPr>
              <w:t>28 500 000</w:t>
            </w:r>
          </w:p>
        </w:tc>
        <w:tc>
          <w:tcPr>
            <w:tcW w:w="1843" w:type="dxa"/>
          </w:tcPr>
          <w:p w14:paraId="7A1AEA02" w14:textId="77777777" w:rsidR="00A76F0D" w:rsidRPr="000A51F6" w:rsidRDefault="00A76F0D" w:rsidP="00A76F0D">
            <w:pPr>
              <w:pStyle w:val="TAL"/>
              <w:rPr>
                <w:lang w:eastAsia="en-US"/>
              </w:rPr>
            </w:pPr>
            <w:r w:rsidRPr="000A51F6">
              <w:rPr>
                <w:lang w:eastAsia="en-US"/>
              </w:rPr>
              <w:t>49 000 000</w:t>
            </w:r>
          </w:p>
        </w:tc>
      </w:tr>
      <w:tr w:rsidR="00A76F0D" w:rsidRPr="000A51F6" w14:paraId="31D4C581" w14:textId="77777777" w:rsidTr="00A76F0D">
        <w:tc>
          <w:tcPr>
            <w:tcW w:w="1668" w:type="dxa"/>
          </w:tcPr>
          <w:p w14:paraId="3C676FD3" w14:textId="77777777" w:rsidR="00A76F0D" w:rsidRPr="000A51F6" w:rsidRDefault="00A76F0D" w:rsidP="00A76F0D">
            <w:pPr>
              <w:pStyle w:val="TAL"/>
              <w:rPr>
                <w:lang w:eastAsia="zh-CN"/>
              </w:rPr>
            </w:pPr>
            <w:r w:rsidRPr="000A51F6">
              <w:rPr>
                <w:lang w:eastAsia="zh-CN"/>
              </w:rPr>
              <w:t>DL Category 23</w:t>
            </w:r>
          </w:p>
        </w:tc>
        <w:tc>
          <w:tcPr>
            <w:tcW w:w="1701" w:type="dxa"/>
          </w:tcPr>
          <w:p w14:paraId="6739D77A" w14:textId="77777777" w:rsidR="00A76F0D" w:rsidRPr="000A51F6" w:rsidRDefault="00A76F0D" w:rsidP="00A76F0D">
            <w:pPr>
              <w:pStyle w:val="TAL"/>
              <w:rPr>
                <w:lang w:eastAsia="zh-CN"/>
              </w:rPr>
            </w:pPr>
            <w:r w:rsidRPr="000A51F6">
              <w:rPr>
                <w:lang w:eastAsia="zh-CN"/>
              </w:rPr>
              <w:t>UL Category 23</w:t>
            </w:r>
          </w:p>
        </w:tc>
        <w:tc>
          <w:tcPr>
            <w:tcW w:w="2268" w:type="dxa"/>
          </w:tcPr>
          <w:p w14:paraId="310C5DC1" w14:textId="77777777" w:rsidR="00A76F0D" w:rsidRPr="000A51F6" w:rsidRDefault="00A76F0D" w:rsidP="00A76F0D">
            <w:pPr>
              <w:pStyle w:val="TAL"/>
              <w:rPr>
                <w:lang w:eastAsia="en-US"/>
              </w:rPr>
            </w:pPr>
            <w:r w:rsidRPr="000A51F6">
              <w:rPr>
                <w:lang w:eastAsia="en-US"/>
              </w:rPr>
              <w:t>31 500 000</w:t>
            </w:r>
          </w:p>
        </w:tc>
        <w:tc>
          <w:tcPr>
            <w:tcW w:w="1843" w:type="dxa"/>
          </w:tcPr>
          <w:p w14:paraId="4275874F" w14:textId="77777777" w:rsidR="00A76F0D" w:rsidRPr="000A51F6" w:rsidRDefault="00A76F0D" w:rsidP="00A76F0D">
            <w:pPr>
              <w:pStyle w:val="TAL"/>
              <w:rPr>
                <w:lang w:eastAsia="en-US"/>
              </w:rPr>
            </w:pPr>
            <w:r w:rsidRPr="000A51F6">
              <w:rPr>
                <w:lang w:eastAsia="en-US"/>
              </w:rPr>
              <w:t>52 300 000</w:t>
            </w:r>
          </w:p>
        </w:tc>
      </w:tr>
      <w:tr w:rsidR="00A76F0D" w:rsidRPr="000A51F6" w14:paraId="57F68E30" w14:textId="77777777" w:rsidTr="00A76F0D">
        <w:tc>
          <w:tcPr>
            <w:tcW w:w="1668" w:type="dxa"/>
          </w:tcPr>
          <w:p w14:paraId="4AA9BD9B" w14:textId="77777777" w:rsidR="00A76F0D" w:rsidRPr="000A51F6" w:rsidRDefault="00A76F0D" w:rsidP="00A76F0D">
            <w:pPr>
              <w:pStyle w:val="TAL"/>
              <w:rPr>
                <w:lang w:eastAsia="zh-CN"/>
              </w:rPr>
            </w:pPr>
            <w:r w:rsidRPr="000A51F6">
              <w:rPr>
                <w:lang w:eastAsia="zh-CN"/>
              </w:rPr>
              <w:t>DL Category 23</w:t>
            </w:r>
          </w:p>
        </w:tc>
        <w:tc>
          <w:tcPr>
            <w:tcW w:w="1701" w:type="dxa"/>
          </w:tcPr>
          <w:p w14:paraId="6CDBB1AE" w14:textId="77777777" w:rsidR="00A76F0D" w:rsidRPr="000A51F6" w:rsidRDefault="00A76F0D" w:rsidP="00A76F0D">
            <w:pPr>
              <w:pStyle w:val="TAL"/>
              <w:rPr>
                <w:lang w:eastAsia="zh-CN"/>
              </w:rPr>
            </w:pPr>
            <w:r w:rsidRPr="000A51F6">
              <w:rPr>
                <w:lang w:eastAsia="zh-CN"/>
              </w:rPr>
              <w:t>UL Category 24</w:t>
            </w:r>
          </w:p>
        </w:tc>
        <w:tc>
          <w:tcPr>
            <w:tcW w:w="2268" w:type="dxa"/>
          </w:tcPr>
          <w:p w14:paraId="433C6043" w14:textId="77777777" w:rsidR="00A76F0D" w:rsidRPr="000A51F6" w:rsidRDefault="00A76F0D" w:rsidP="00A76F0D">
            <w:pPr>
              <w:pStyle w:val="TAL"/>
              <w:rPr>
                <w:lang w:eastAsia="en-US"/>
              </w:rPr>
            </w:pPr>
            <w:r w:rsidRPr="000A51F6">
              <w:rPr>
                <w:lang w:eastAsia="en-US"/>
              </w:rPr>
              <w:t>33 300 000</w:t>
            </w:r>
          </w:p>
        </w:tc>
        <w:tc>
          <w:tcPr>
            <w:tcW w:w="1843" w:type="dxa"/>
          </w:tcPr>
          <w:p w14:paraId="7E45D482" w14:textId="77777777" w:rsidR="00A76F0D" w:rsidRPr="000A51F6" w:rsidRDefault="00A76F0D" w:rsidP="00A76F0D">
            <w:pPr>
              <w:pStyle w:val="TAL"/>
              <w:rPr>
                <w:lang w:eastAsia="en-US"/>
              </w:rPr>
            </w:pPr>
            <w:r w:rsidRPr="000A51F6">
              <w:rPr>
                <w:lang w:eastAsia="en-US"/>
              </w:rPr>
              <w:t>57 900 000</w:t>
            </w:r>
          </w:p>
        </w:tc>
      </w:tr>
      <w:tr w:rsidR="00A76F0D" w:rsidRPr="000A51F6" w14:paraId="139D1248" w14:textId="77777777" w:rsidTr="00A76F0D">
        <w:tc>
          <w:tcPr>
            <w:tcW w:w="1668" w:type="dxa"/>
          </w:tcPr>
          <w:p w14:paraId="28B9B728" w14:textId="77777777" w:rsidR="00A76F0D" w:rsidRPr="000A51F6" w:rsidRDefault="00A76F0D" w:rsidP="00A76F0D">
            <w:pPr>
              <w:pStyle w:val="TAL"/>
              <w:rPr>
                <w:lang w:eastAsia="zh-CN"/>
              </w:rPr>
            </w:pPr>
            <w:r w:rsidRPr="000A51F6">
              <w:rPr>
                <w:lang w:eastAsia="zh-CN"/>
              </w:rPr>
              <w:t>DL Category 23</w:t>
            </w:r>
          </w:p>
        </w:tc>
        <w:tc>
          <w:tcPr>
            <w:tcW w:w="1701" w:type="dxa"/>
          </w:tcPr>
          <w:p w14:paraId="77B44CB3" w14:textId="77777777" w:rsidR="00A76F0D" w:rsidRPr="000A51F6" w:rsidRDefault="00A76F0D" w:rsidP="00A76F0D">
            <w:pPr>
              <w:pStyle w:val="TAL"/>
              <w:rPr>
                <w:lang w:eastAsia="zh-CN"/>
              </w:rPr>
            </w:pPr>
            <w:r w:rsidRPr="000A51F6">
              <w:rPr>
                <w:lang w:eastAsia="zh-CN"/>
              </w:rPr>
              <w:t>UL Category 25</w:t>
            </w:r>
          </w:p>
        </w:tc>
        <w:tc>
          <w:tcPr>
            <w:tcW w:w="2268" w:type="dxa"/>
          </w:tcPr>
          <w:p w14:paraId="5AEF60B1" w14:textId="77777777" w:rsidR="00A76F0D" w:rsidRPr="000A51F6" w:rsidRDefault="00A76F0D" w:rsidP="00A76F0D">
            <w:pPr>
              <w:pStyle w:val="TAL"/>
              <w:rPr>
                <w:lang w:eastAsia="en-US"/>
              </w:rPr>
            </w:pPr>
            <w:r w:rsidRPr="000A51F6">
              <w:rPr>
                <w:lang w:eastAsia="en-US"/>
              </w:rPr>
              <w:t>36 000 000</w:t>
            </w:r>
          </w:p>
        </w:tc>
        <w:tc>
          <w:tcPr>
            <w:tcW w:w="1843" w:type="dxa"/>
          </w:tcPr>
          <w:p w14:paraId="2C5D5545" w14:textId="77777777" w:rsidR="00A76F0D" w:rsidRPr="000A51F6" w:rsidRDefault="00A76F0D" w:rsidP="00A76F0D">
            <w:pPr>
              <w:pStyle w:val="TAL"/>
              <w:rPr>
                <w:lang w:eastAsia="en-US"/>
              </w:rPr>
            </w:pPr>
            <w:r w:rsidRPr="000A51F6">
              <w:rPr>
                <w:lang w:eastAsia="en-US"/>
              </w:rPr>
              <w:t>60 900 000</w:t>
            </w:r>
          </w:p>
        </w:tc>
      </w:tr>
      <w:tr w:rsidR="00A76F0D" w:rsidRPr="000A51F6" w14:paraId="5C9B3751" w14:textId="77777777" w:rsidTr="00A76F0D">
        <w:tc>
          <w:tcPr>
            <w:tcW w:w="1668" w:type="dxa"/>
          </w:tcPr>
          <w:p w14:paraId="0BD3224F" w14:textId="77777777" w:rsidR="00A76F0D" w:rsidRPr="000A51F6" w:rsidRDefault="00A76F0D" w:rsidP="00A76F0D">
            <w:pPr>
              <w:pStyle w:val="TAL"/>
              <w:rPr>
                <w:lang w:eastAsia="zh-CN"/>
              </w:rPr>
            </w:pPr>
            <w:r w:rsidRPr="000A51F6">
              <w:rPr>
                <w:lang w:eastAsia="zh-CN"/>
              </w:rPr>
              <w:t>DL Category 23</w:t>
            </w:r>
          </w:p>
        </w:tc>
        <w:tc>
          <w:tcPr>
            <w:tcW w:w="1701" w:type="dxa"/>
          </w:tcPr>
          <w:p w14:paraId="3DD7F57C" w14:textId="77777777" w:rsidR="00A76F0D" w:rsidRPr="000A51F6" w:rsidRDefault="00A76F0D" w:rsidP="00A76F0D">
            <w:pPr>
              <w:pStyle w:val="TAL"/>
              <w:rPr>
                <w:lang w:eastAsia="zh-CN"/>
              </w:rPr>
            </w:pPr>
            <w:r w:rsidRPr="000A51F6">
              <w:rPr>
                <w:lang w:eastAsia="zh-CN"/>
              </w:rPr>
              <w:t>UL Category 26</w:t>
            </w:r>
          </w:p>
        </w:tc>
        <w:tc>
          <w:tcPr>
            <w:tcW w:w="2268" w:type="dxa"/>
          </w:tcPr>
          <w:p w14:paraId="20F16626" w14:textId="77777777" w:rsidR="00A76F0D" w:rsidRPr="000A51F6" w:rsidRDefault="00A76F0D" w:rsidP="00A76F0D">
            <w:pPr>
              <w:pStyle w:val="TAL"/>
              <w:rPr>
                <w:lang w:eastAsia="en-US"/>
              </w:rPr>
            </w:pPr>
            <w:r w:rsidRPr="000A51F6">
              <w:rPr>
                <w:lang w:eastAsia="en-US"/>
              </w:rPr>
              <w:t>39 000 000</w:t>
            </w:r>
          </w:p>
        </w:tc>
        <w:tc>
          <w:tcPr>
            <w:tcW w:w="1843" w:type="dxa"/>
          </w:tcPr>
          <w:p w14:paraId="67E879F2" w14:textId="77777777" w:rsidR="00A76F0D" w:rsidRPr="000A51F6" w:rsidRDefault="00A76F0D" w:rsidP="00A76F0D">
            <w:pPr>
              <w:pStyle w:val="TAL"/>
              <w:rPr>
                <w:lang w:eastAsia="en-US"/>
              </w:rPr>
            </w:pPr>
            <w:r w:rsidRPr="000A51F6">
              <w:rPr>
                <w:lang w:eastAsia="en-US"/>
              </w:rPr>
              <w:t>68 600 000</w:t>
            </w:r>
          </w:p>
        </w:tc>
      </w:tr>
      <w:tr w:rsidR="00A76F0D" w:rsidRPr="000A51F6" w14:paraId="3DCFA387" w14:textId="77777777" w:rsidTr="00A76F0D">
        <w:tc>
          <w:tcPr>
            <w:tcW w:w="1668" w:type="dxa"/>
          </w:tcPr>
          <w:p w14:paraId="49A608AD" w14:textId="77777777" w:rsidR="00A76F0D" w:rsidRPr="000A51F6" w:rsidRDefault="00A76F0D" w:rsidP="00A76F0D">
            <w:pPr>
              <w:pStyle w:val="TAL"/>
              <w:rPr>
                <w:lang w:eastAsia="zh-CN"/>
              </w:rPr>
            </w:pPr>
            <w:r w:rsidRPr="000A51F6">
              <w:rPr>
                <w:lang w:eastAsia="zh-CN"/>
              </w:rPr>
              <w:t>DL Category 24</w:t>
            </w:r>
          </w:p>
        </w:tc>
        <w:tc>
          <w:tcPr>
            <w:tcW w:w="1701" w:type="dxa"/>
          </w:tcPr>
          <w:p w14:paraId="01A79E0F" w14:textId="77777777" w:rsidR="00A76F0D" w:rsidRPr="000A51F6" w:rsidRDefault="00A76F0D" w:rsidP="00A76F0D">
            <w:pPr>
              <w:pStyle w:val="TAL"/>
              <w:rPr>
                <w:lang w:eastAsia="zh-CN"/>
              </w:rPr>
            </w:pPr>
            <w:r w:rsidRPr="000A51F6">
              <w:rPr>
                <w:lang w:eastAsia="zh-CN"/>
              </w:rPr>
              <w:t>UL Category 20</w:t>
            </w:r>
          </w:p>
        </w:tc>
        <w:tc>
          <w:tcPr>
            <w:tcW w:w="2268" w:type="dxa"/>
          </w:tcPr>
          <w:p w14:paraId="16674453" w14:textId="77777777" w:rsidR="00A76F0D" w:rsidRPr="000A51F6" w:rsidRDefault="00A76F0D" w:rsidP="00A76F0D">
            <w:pPr>
              <w:pStyle w:val="TAL"/>
              <w:rPr>
                <w:lang w:eastAsia="en-US"/>
              </w:rPr>
            </w:pPr>
            <w:r w:rsidRPr="000A51F6">
              <w:rPr>
                <w:lang w:eastAsia="en-US"/>
              </w:rPr>
              <w:t>31 400 000</w:t>
            </w:r>
          </w:p>
        </w:tc>
        <w:tc>
          <w:tcPr>
            <w:tcW w:w="1843" w:type="dxa"/>
          </w:tcPr>
          <w:p w14:paraId="12B4D157" w14:textId="77777777" w:rsidR="00A76F0D" w:rsidRPr="000A51F6" w:rsidRDefault="00A76F0D" w:rsidP="00A76F0D">
            <w:pPr>
              <w:pStyle w:val="TAL"/>
              <w:rPr>
                <w:lang w:eastAsia="en-US"/>
              </w:rPr>
            </w:pPr>
            <w:r w:rsidRPr="000A51F6">
              <w:rPr>
                <w:lang w:eastAsia="en-US"/>
              </w:rPr>
              <w:t>56 000 000</w:t>
            </w:r>
          </w:p>
        </w:tc>
      </w:tr>
      <w:tr w:rsidR="00A76F0D" w:rsidRPr="000A51F6" w14:paraId="097C203D" w14:textId="77777777" w:rsidTr="00A76F0D">
        <w:tc>
          <w:tcPr>
            <w:tcW w:w="1668" w:type="dxa"/>
          </w:tcPr>
          <w:p w14:paraId="61C1349D" w14:textId="77777777" w:rsidR="00A76F0D" w:rsidRPr="000A51F6" w:rsidRDefault="00A76F0D" w:rsidP="00A76F0D">
            <w:pPr>
              <w:pStyle w:val="TAL"/>
              <w:rPr>
                <w:lang w:eastAsia="zh-CN"/>
              </w:rPr>
            </w:pPr>
            <w:r w:rsidRPr="000A51F6">
              <w:rPr>
                <w:lang w:eastAsia="zh-CN"/>
              </w:rPr>
              <w:t>DL Category 24</w:t>
            </w:r>
          </w:p>
        </w:tc>
        <w:tc>
          <w:tcPr>
            <w:tcW w:w="1701" w:type="dxa"/>
          </w:tcPr>
          <w:p w14:paraId="4C0C66F7" w14:textId="77777777" w:rsidR="00A76F0D" w:rsidRPr="000A51F6" w:rsidRDefault="00A76F0D" w:rsidP="00A76F0D">
            <w:pPr>
              <w:pStyle w:val="TAL"/>
              <w:rPr>
                <w:lang w:eastAsia="zh-CN"/>
              </w:rPr>
            </w:pPr>
            <w:r w:rsidRPr="000A51F6">
              <w:rPr>
                <w:lang w:eastAsia="zh-CN"/>
              </w:rPr>
              <w:t>UL Category 22</w:t>
            </w:r>
          </w:p>
        </w:tc>
        <w:tc>
          <w:tcPr>
            <w:tcW w:w="2268" w:type="dxa"/>
          </w:tcPr>
          <w:p w14:paraId="12D6FC35" w14:textId="77777777" w:rsidR="00A76F0D" w:rsidRPr="000A51F6" w:rsidRDefault="00A76F0D" w:rsidP="00A76F0D">
            <w:pPr>
              <w:pStyle w:val="TAL"/>
              <w:rPr>
                <w:lang w:eastAsia="en-US"/>
              </w:rPr>
            </w:pPr>
            <w:r w:rsidRPr="000A51F6">
              <w:rPr>
                <w:lang w:eastAsia="en-US"/>
              </w:rPr>
              <w:t>29 500 000</w:t>
            </w:r>
          </w:p>
        </w:tc>
        <w:tc>
          <w:tcPr>
            <w:tcW w:w="1843" w:type="dxa"/>
          </w:tcPr>
          <w:p w14:paraId="5C963500" w14:textId="77777777" w:rsidR="00A76F0D" w:rsidRPr="000A51F6" w:rsidRDefault="00A76F0D" w:rsidP="00A76F0D">
            <w:pPr>
              <w:pStyle w:val="TAL"/>
              <w:rPr>
                <w:lang w:eastAsia="en-US"/>
              </w:rPr>
            </w:pPr>
            <w:r w:rsidRPr="000A51F6">
              <w:rPr>
                <w:lang w:eastAsia="en-US"/>
              </w:rPr>
              <w:t>50 000 000</w:t>
            </w:r>
          </w:p>
        </w:tc>
      </w:tr>
      <w:tr w:rsidR="00A76F0D" w:rsidRPr="000A51F6" w14:paraId="6921ED33" w14:textId="77777777" w:rsidTr="00A76F0D">
        <w:tc>
          <w:tcPr>
            <w:tcW w:w="1668" w:type="dxa"/>
          </w:tcPr>
          <w:p w14:paraId="79ED7276" w14:textId="77777777" w:rsidR="00A76F0D" w:rsidRPr="000A51F6" w:rsidRDefault="00A76F0D" w:rsidP="00A76F0D">
            <w:pPr>
              <w:pStyle w:val="TAL"/>
              <w:rPr>
                <w:lang w:eastAsia="zh-CN"/>
              </w:rPr>
            </w:pPr>
            <w:r w:rsidRPr="000A51F6">
              <w:rPr>
                <w:lang w:eastAsia="zh-CN"/>
              </w:rPr>
              <w:t>DL Category 24</w:t>
            </w:r>
          </w:p>
        </w:tc>
        <w:tc>
          <w:tcPr>
            <w:tcW w:w="1701" w:type="dxa"/>
          </w:tcPr>
          <w:p w14:paraId="254D22D0" w14:textId="77777777" w:rsidR="00A76F0D" w:rsidRPr="000A51F6" w:rsidRDefault="00A76F0D" w:rsidP="00A76F0D">
            <w:pPr>
              <w:pStyle w:val="TAL"/>
              <w:rPr>
                <w:lang w:eastAsia="zh-CN"/>
              </w:rPr>
            </w:pPr>
            <w:r w:rsidRPr="000A51F6">
              <w:rPr>
                <w:lang w:eastAsia="zh-CN"/>
              </w:rPr>
              <w:t>UL Category 23</w:t>
            </w:r>
          </w:p>
        </w:tc>
        <w:tc>
          <w:tcPr>
            <w:tcW w:w="2268" w:type="dxa"/>
          </w:tcPr>
          <w:p w14:paraId="1B3D487A" w14:textId="77777777" w:rsidR="00A76F0D" w:rsidRPr="000A51F6" w:rsidRDefault="00A76F0D" w:rsidP="00A76F0D">
            <w:pPr>
              <w:pStyle w:val="TAL"/>
              <w:rPr>
                <w:lang w:eastAsia="en-US"/>
              </w:rPr>
            </w:pPr>
            <w:r w:rsidRPr="000A51F6">
              <w:rPr>
                <w:lang w:eastAsia="en-US"/>
              </w:rPr>
              <w:t>32 400 000</w:t>
            </w:r>
          </w:p>
        </w:tc>
        <w:tc>
          <w:tcPr>
            <w:tcW w:w="1843" w:type="dxa"/>
          </w:tcPr>
          <w:p w14:paraId="19122BAB" w14:textId="77777777" w:rsidR="00A76F0D" w:rsidRPr="000A51F6" w:rsidRDefault="00A76F0D" w:rsidP="00A76F0D">
            <w:pPr>
              <w:pStyle w:val="TAL"/>
              <w:rPr>
                <w:lang w:eastAsia="en-US"/>
              </w:rPr>
            </w:pPr>
            <w:r w:rsidRPr="000A51F6">
              <w:rPr>
                <w:lang w:eastAsia="en-US"/>
              </w:rPr>
              <w:t>53 300 000</w:t>
            </w:r>
          </w:p>
        </w:tc>
      </w:tr>
      <w:tr w:rsidR="00A76F0D" w:rsidRPr="000A51F6" w14:paraId="002D1764" w14:textId="77777777" w:rsidTr="00A76F0D">
        <w:tc>
          <w:tcPr>
            <w:tcW w:w="1668" w:type="dxa"/>
          </w:tcPr>
          <w:p w14:paraId="5595B290" w14:textId="77777777" w:rsidR="00A76F0D" w:rsidRPr="000A51F6" w:rsidRDefault="00A76F0D" w:rsidP="00A76F0D">
            <w:pPr>
              <w:pStyle w:val="TAL"/>
              <w:rPr>
                <w:lang w:eastAsia="zh-CN"/>
              </w:rPr>
            </w:pPr>
            <w:r w:rsidRPr="000A51F6">
              <w:rPr>
                <w:lang w:eastAsia="zh-CN"/>
              </w:rPr>
              <w:t>DL Category 24</w:t>
            </w:r>
          </w:p>
        </w:tc>
        <w:tc>
          <w:tcPr>
            <w:tcW w:w="1701" w:type="dxa"/>
          </w:tcPr>
          <w:p w14:paraId="6AF033DF" w14:textId="77777777" w:rsidR="00A76F0D" w:rsidRPr="000A51F6" w:rsidRDefault="00A76F0D" w:rsidP="00A76F0D">
            <w:pPr>
              <w:pStyle w:val="TAL"/>
              <w:rPr>
                <w:lang w:eastAsia="zh-CN"/>
              </w:rPr>
            </w:pPr>
            <w:r w:rsidRPr="000A51F6">
              <w:rPr>
                <w:lang w:eastAsia="zh-CN"/>
              </w:rPr>
              <w:t>UL Category 24</w:t>
            </w:r>
          </w:p>
        </w:tc>
        <w:tc>
          <w:tcPr>
            <w:tcW w:w="2268" w:type="dxa"/>
          </w:tcPr>
          <w:p w14:paraId="1C02F1FE" w14:textId="77777777" w:rsidR="00A76F0D" w:rsidRPr="000A51F6" w:rsidRDefault="00A76F0D" w:rsidP="00A76F0D">
            <w:pPr>
              <w:pStyle w:val="TAL"/>
              <w:rPr>
                <w:lang w:eastAsia="en-US"/>
              </w:rPr>
            </w:pPr>
            <w:r w:rsidRPr="000A51F6">
              <w:rPr>
                <w:lang w:eastAsia="en-US"/>
              </w:rPr>
              <w:t>34 300 000</w:t>
            </w:r>
          </w:p>
        </w:tc>
        <w:tc>
          <w:tcPr>
            <w:tcW w:w="1843" w:type="dxa"/>
          </w:tcPr>
          <w:p w14:paraId="380A5A0B" w14:textId="77777777" w:rsidR="00A76F0D" w:rsidRPr="000A51F6" w:rsidRDefault="00A76F0D" w:rsidP="00A76F0D">
            <w:pPr>
              <w:pStyle w:val="TAL"/>
              <w:rPr>
                <w:lang w:eastAsia="en-US"/>
              </w:rPr>
            </w:pPr>
            <w:r w:rsidRPr="000A51F6">
              <w:rPr>
                <w:lang w:eastAsia="en-US"/>
              </w:rPr>
              <w:t>58 900 000</w:t>
            </w:r>
          </w:p>
        </w:tc>
      </w:tr>
      <w:tr w:rsidR="00A76F0D" w:rsidRPr="000A51F6" w14:paraId="4D0D6928" w14:textId="77777777" w:rsidTr="00A76F0D">
        <w:tc>
          <w:tcPr>
            <w:tcW w:w="1668" w:type="dxa"/>
          </w:tcPr>
          <w:p w14:paraId="5CE6FE11" w14:textId="77777777" w:rsidR="00A76F0D" w:rsidRPr="000A51F6" w:rsidRDefault="00A76F0D" w:rsidP="00A76F0D">
            <w:pPr>
              <w:pStyle w:val="TAL"/>
              <w:rPr>
                <w:lang w:eastAsia="zh-CN"/>
              </w:rPr>
            </w:pPr>
            <w:r w:rsidRPr="000A51F6">
              <w:rPr>
                <w:lang w:eastAsia="zh-CN"/>
              </w:rPr>
              <w:t>DL Category 24</w:t>
            </w:r>
          </w:p>
        </w:tc>
        <w:tc>
          <w:tcPr>
            <w:tcW w:w="1701" w:type="dxa"/>
          </w:tcPr>
          <w:p w14:paraId="24ADA87F" w14:textId="77777777" w:rsidR="00A76F0D" w:rsidRPr="000A51F6" w:rsidRDefault="00A76F0D" w:rsidP="00A76F0D">
            <w:pPr>
              <w:pStyle w:val="TAL"/>
              <w:rPr>
                <w:lang w:eastAsia="zh-CN"/>
              </w:rPr>
            </w:pPr>
            <w:r w:rsidRPr="000A51F6">
              <w:rPr>
                <w:lang w:eastAsia="zh-CN"/>
              </w:rPr>
              <w:t>UL Category 25</w:t>
            </w:r>
          </w:p>
        </w:tc>
        <w:tc>
          <w:tcPr>
            <w:tcW w:w="2268" w:type="dxa"/>
          </w:tcPr>
          <w:p w14:paraId="3525DB97" w14:textId="77777777" w:rsidR="00A76F0D" w:rsidRPr="000A51F6" w:rsidRDefault="00A76F0D" w:rsidP="00A76F0D">
            <w:pPr>
              <w:pStyle w:val="TAL"/>
              <w:rPr>
                <w:lang w:eastAsia="en-US"/>
              </w:rPr>
            </w:pPr>
            <w:r w:rsidRPr="000A51F6">
              <w:rPr>
                <w:lang w:eastAsia="en-US"/>
              </w:rPr>
              <w:t>37 000 000</w:t>
            </w:r>
          </w:p>
        </w:tc>
        <w:tc>
          <w:tcPr>
            <w:tcW w:w="1843" w:type="dxa"/>
          </w:tcPr>
          <w:p w14:paraId="08660654" w14:textId="77777777" w:rsidR="00A76F0D" w:rsidRPr="000A51F6" w:rsidRDefault="00A76F0D" w:rsidP="00A76F0D">
            <w:pPr>
              <w:pStyle w:val="TAL"/>
              <w:rPr>
                <w:lang w:eastAsia="en-US"/>
              </w:rPr>
            </w:pPr>
            <w:r w:rsidRPr="000A51F6">
              <w:rPr>
                <w:lang w:eastAsia="en-US"/>
              </w:rPr>
              <w:t>61 900 000</w:t>
            </w:r>
          </w:p>
        </w:tc>
      </w:tr>
      <w:tr w:rsidR="00A76F0D" w:rsidRPr="000A51F6" w14:paraId="2484936C" w14:textId="77777777" w:rsidTr="00A76F0D">
        <w:tc>
          <w:tcPr>
            <w:tcW w:w="1668" w:type="dxa"/>
          </w:tcPr>
          <w:p w14:paraId="1687F68E" w14:textId="77777777" w:rsidR="00A76F0D" w:rsidRPr="000A51F6" w:rsidRDefault="00A76F0D" w:rsidP="00A76F0D">
            <w:pPr>
              <w:pStyle w:val="TAL"/>
              <w:rPr>
                <w:lang w:eastAsia="zh-CN"/>
              </w:rPr>
            </w:pPr>
            <w:r w:rsidRPr="000A51F6">
              <w:rPr>
                <w:lang w:eastAsia="zh-CN"/>
              </w:rPr>
              <w:t>DL Category 24</w:t>
            </w:r>
          </w:p>
        </w:tc>
        <w:tc>
          <w:tcPr>
            <w:tcW w:w="1701" w:type="dxa"/>
          </w:tcPr>
          <w:p w14:paraId="790A62F3" w14:textId="77777777" w:rsidR="00A76F0D" w:rsidRPr="000A51F6" w:rsidRDefault="00A76F0D" w:rsidP="00A76F0D">
            <w:pPr>
              <w:pStyle w:val="TAL"/>
              <w:rPr>
                <w:lang w:eastAsia="zh-CN"/>
              </w:rPr>
            </w:pPr>
            <w:r w:rsidRPr="000A51F6">
              <w:rPr>
                <w:lang w:eastAsia="zh-CN"/>
              </w:rPr>
              <w:t>UL Category 26</w:t>
            </w:r>
          </w:p>
        </w:tc>
        <w:tc>
          <w:tcPr>
            <w:tcW w:w="2268" w:type="dxa"/>
          </w:tcPr>
          <w:p w14:paraId="1E82FB6A" w14:textId="77777777" w:rsidR="00A76F0D" w:rsidRPr="000A51F6" w:rsidRDefault="00A76F0D" w:rsidP="00A76F0D">
            <w:pPr>
              <w:pStyle w:val="TAL"/>
              <w:rPr>
                <w:lang w:eastAsia="en-US"/>
              </w:rPr>
            </w:pPr>
            <w:r w:rsidRPr="000A51F6">
              <w:rPr>
                <w:lang w:eastAsia="en-US"/>
              </w:rPr>
              <w:t>40 000 000</w:t>
            </w:r>
          </w:p>
        </w:tc>
        <w:tc>
          <w:tcPr>
            <w:tcW w:w="1843" w:type="dxa"/>
          </w:tcPr>
          <w:p w14:paraId="21F3E428" w14:textId="77777777" w:rsidR="00A76F0D" w:rsidRPr="000A51F6" w:rsidRDefault="00A76F0D" w:rsidP="00A76F0D">
            <w:pPr>
              <w:pStyle w:val="TAL"/>
              <w:rPr>
                <w:lang w:eastAsia="en-US"/>
              </w:rPr>
            </w:pPr>
            <w:r w:rsidRPr="000A51F6">
              <w:rPr>
                <w:lang w:eastAsia="en-US"/>
              </w:rPr>
              <w:t>69 500 000</w:t>
            </w:r>
          </w:p>
        </w:tc>
      </w:tr>
      <w:tr w:rsidR="00A76F0D" w:rsidRPr="000A51F6" w14:paraId="3555250E" w14:textId="77777777" w:rsidTr="00A76F0D">
        <w:tc>
          <w:tcPr>
            <w:tcW w:w="1668" w:type="dxa"/>
          </w:tcPr>
          <w:p w14:paraId="0D185541" w14:textId="77777777" w:rsidR="00A76F0D" w:rsidRPr="000A51F6" w:rsidRDefault="00A76F0D" w:rsidP="00A76F0D">
            <w:pPr>
              <w:pStyle w:val="TAL"/>
              <w:rPr>
                <w:lang w:eastAsia="zh-CN"/>
              </w:rPr>
            </w:pPr>
            <w:r w:rsidRPr="000A51F6">
              <w:rPr>
                <w:lang w:eastAsia="zh-CN"/>
              </w:rPr>
              <w:t>DL Category 25</w:t>
            </w:r>
          </w:p>
        </w:tc>
        <w:tc>
          <w:tcPr>
            <w:tcW w:w="1701" w:type="dxa"/>
          </w:tcPr>
          <w:p w14:paraId="798B48DF" w14:textId="77777777" w:rsidR="00A76F0D" w:rsidRPr="000A51F6" w:rsidRDefault="00A76F0D" w:rsidP="00A76F0D">
            <w:pPr>
              <w:pStyle w:val="TAL"/>
              <w:rPr>
                <w:lang w:eastAsia="zh-CN"/>
              </w:rPr>
            </w:pPr>
            <w:r w:rsidRPr="000A51F6">
              <w:rPr>
                <w:lang w:eastAsia="zh-CN"/>
              </w:rPr>
              <w:t>UL Category 20</w:t>
            </w:r>
          </w:p>
        </w:tc>
        <w:tc>
          <w:tcPr>
            <w:tcW w:w="2268" w:type="dxa"/>
          </w:tcPr>
          <w:p w14:paraId="6F777DEF" w14:textId="77777777" w:rsidR="00A76F0D" w:rsidRPr="000A51F6" w:rsidRDefault="00A76F0D" w:rsidP="00A76F0D">
            <w:pPr>
              <w:pStyle w:val="TAL"/>
              <w:rPr>
                <w:lang w:eastAsia="en-US"/>
              </w:rPr>
            </w:pPr>
            <w:r w:rsidRPr="000A51F6">
              <w:rPr>
                <w:lang w:eastAsia="en-US"/>
              </w:rPr>
              <w:t>34 100 000</w:t>
            </w:r>
          </w:p>
        </w:tc>
        <w:tc>
          <w:tcPr>
            <w:tcW w:w="1843" w:type="dxa"/>
          </w:tcPr>
          <w:p w14:paraId="56271B74" w14:textId="77777777" w:rsidR="00A76F0D" w:rsidRPr="000A51F6" w:rsidRDefault="00A76F0D" w:rsidP="00A76F0D">
            <w:pPr>
              <w:pStyle w:val="TAL"/>
              <w:rPr>
                <w:lang w:eastAsia="en-US"/>
              </w:rPr>
            </w:pPr>
            <w:r w:rsidRPr="000A51F6">
              <w:rPr>
                <w:lang w:eastAsia="en-US"/>
              </w:rPr>
              <w:t>58 900 000</w:t>
            </w:r>
          </w:p>
        </w:tc>
      </w:tr>
      <w:tr w:rsidR="00A76F0D" w:rsidRPr="000A51F6" w14:paraId="4DC466D1" w14:textId="77777777" w:rsidTr="00A76F0D">
        <w:tc>
          <w:tcPr>
            <w:tcW w:w="1668" w:type="dxa"/>
          </w:tcPr>
          <w:p w14:paraId="1E7B63DA" w14:textId="77777777" w:rsidR="00A76F0D" w:rsidRPr="000A51F6" w:rsidRDefault="00A76F0D" w:rsidP="00A76F0D">
            <w:pPr>
              <w:pStyle w:val="TAL"/>
              <w:rPr>
                <w:lang w:eastAsia="zh-CN"/>
              </w:rPr>
            </w:pPr>
            <w:r w:rsidRPr="000A51F6">
              <w:rPr>
                <w:lang w:eastAsia="zh-CN"/>
              </w:rPr>
              <w:t>DL Category 25</w:t>
            </w:r>
          </w:p>
        </w:tc>
        <w:tc>
          <w:tcPr>
            <w:tcW w:w="1701" w:type="dxa"/>
          </w:tcPr>
          <w:p w14:paraId="7EB26CE5" w14:textId="77777777" w:rsidR="00A76F0D" w:rsidRPr="000A51F6" w:rsidRDefault="00A76F0D" w:rsidP="00A76F0D">
            <w:pPr>
              <w:pStyle w:val="TAL"/>
              <w:rPr>
                <w:lang w:eastAsia="zh-CN"/>
              </w:rPr>
            </w:pPr>
            <w:r w:rsidRPr="000A51F6">
              <w:rPr>
                <w:lang w:eastAsia="zh-CN"/>
              </w:rPr>
              <w:t>UL Category 22</w:t>
            </w:r>
          </w:p>
        </w:tc>
        <w:tc>
          <w:tcPr>
            <w:tcW w:w="2268" w:type="dxa"/>
          </w:tcPr>
          <w:p w14:paraId="1E089111" w14:textId="77777777" w:rsidR="00A76F0D" w:rsidRPr="000A51F6" w:rsidRDefault="00A76F0D" w:rsidP="00A76F0D">
            <w:pPr>
              <w:pStyle w:val="TAL"/>
              <w:rPr>
                <w:lang w:eastAsia="en-US"/>
              </w:rPr>
            </w:pPr>
            <w:r w:rsidRPr="000A51F6">
              <w:rPr>
                <w:lang w:eastAsia="en-US"/>
              </w:rPr>
              <w:t>30 500 000</w:t>
            </w:r>
          </w:p>
        </w:tc>
        <w:tc>
          <w:tcPr>
            <w:tcW w:w="1843" w:type="dxa"/>
          </w:tcPr>
          <w:p w14:paraId="49B20707" w14:textId="77777777" w:rsidR="00A76F0D" w:rsidRPr="000A51F6" w:rsidRDefault="00A76F0D" w:rsidP="00A76F0D">
            <w:pPr>
              <w:pStyle w:val="TAL"/>
              <w:rPr>
                <w:lang w:eastAsia="en-US"/>
              </w:rPr>
            </w:pPr>
            <w:r w:rsidRPr="000A51F6">
              <w:rPr>
                <w:lang w:eastAsia="en-US"/>
              </w:rPr>
              <w:t>51 000 000</w:t>
            </w:r>
          </w:p>
        </w:tc>
      </w:tr>
      <w:tr w:rsidR="00A76F0D" w:rsidRPr="000A51F6" w14:paraId="35388339" w14:textId="77777777" w:rsidTr="00A76F0D">
        <w:tc>
          <w:tcPr>
            <w:tcW w:w="1668" w:type="dxa"/>
          </w:tcPr>
          <w:p w14:paraId="02A94083" w14:textId="77777777" w:rsidR="00A76F0D" w:rsidRPr="000A51F6" w:rsidRDefault="00A76F0D" w:rsidP="00A76F0D">
            <w:pPr>
              <w:pStyle w:val="TAL"/>
              <w:rPr>
                <w:lang w:eastAsia="zh-CN"/>
              </w:rPr>
            </w:pPr>
            <w:r w:rsidRPr="000A51F6">
              <w:rPr>
                <w:lang w:eastAsia="zh-CN"/>
              </w:rPr>
              <w:t>DL Category 25</w:t>
            </w:r>
          </w:p>
        </w:tc>
        <w:tc>
          <w:tcPr>
            <w:tcW w:w="1701" w:type="dxa"/>
          </w:tcPr>
          <w:p w14:paraId="321C9A3D" w14:textId="77777777" w:rsidR="00A76F0D" w:rsidRPr="000A51F6" w:rsidRDefault="00A76F0D" w:rsidP="00A76F0D">
            <w:pPr>
              <w:pStyle w:val="TAL"/>
              <w:rPr>
                <w:lang w:eastAsia="zh-CN"/>
              </w:rPr>
            </w:pPr>
            <w:r w:rsidRPr="000A51F6">
              <w:rPr>
                <w:lang w:eastAsia="zh-CN"/>
              </w:rPr>
              <w:t>UL Category 23</w:t>
            </w:r>
          </w:p>
        </w:tc>
        <w:tc>
          <w:tcPr>
            <w:tcW w:w="2268" w:type="dxa"/>
          </w:tcPr>
          <w:p w14:paraId="0E55D5EE" w14:textId="77777777" w:rsidR="00A76F0D" w:rsidRPr="000A51F6" w:rsidRDefault="00A76F0D" w:rsidP="00A76F0D">
            <w:pPr>
              <w:pStyle w:val="TAL"/>
              <w:rPr>
                <w:lang w:eastAsia="en-US"/>
              </w:rPr>
            </w:pPr>
            <w:r w:rsidRPr="000A51F6">
              <w:rPr>
                <w:lang w:eastAsia="en-US"/>
              </w:rPr>
              <w:t>33 400 000</w:t>
            </w:r>
          </w:p>
        </w:tc>
        <w:tc>
          <w:tcPr>
            <w:tcW w:w="1843" w:type="dxa"/>
          </w:tcPr>
          <w:p w14:paraId="0DFCC5AF" w14:textId="77777777" w:rsidR="00A76F0D" w:rsidRPr="000A51F6" w:rsidRDefault="00A76F0D" w:rsidP="00A76F0D">
            <w:pPr>
              <w:pStyle w:val="TAL"/>
              <w:rPr>
                <w:lang w:eastAsia="en-US"/>
              </w:rPr>
            </w:pPr>
            <w:r w:rsidRPr="000A51F6">
              <w:rPr>
                <w:lang w:eastAsia="en-US"/>
              </w:rPr>
              <w:t>54 300 000</w:t>
            </w:r>
          </w:p>
        </w:tc>
      </w:tr>
      <w:tr w:rsidR="00A76F0D" w:rsidRPr="000A51F6" w14:paraId="1CA03B96" w14:textId="77777777" w:rsidTr="00A76F0D">
        <w:tc>
          <w:tcPr>
            <w:tcW w:w="1668" w:type="dxa"/>
          </w:tcPr>
          <w:p w14:paraId="540EE178" w14:textId="77777777" w:rsidR="00A76F0D" w:rsidRPr="000A51F6" w:rsidRDefault="00A76F0D" w:rsidP="00A76F0D">
            <w:pPr>
              <w:pStyle w:val="TAL"/>
              <w:rPr>
                <w:lang w:eastAsia="zh-CN"/>
              </w:rPr>
            </w:pPr>
            <w:r w:rsidRPr="000A51F6">
              <w:rPr>
                <w:lang w:eastAsia="zh-CN"/>
              </w:rPr>
              <w:t>DL Category 25</w:t>
            </w:r>
          </w:p>
        </w:tc>
        <w:tc>
          <w:tcPr>
            <w:tcW w:w="1701" w:type="dxa"/>
          </w:tcPr>
          <w:p w14:paraId="59ECA889" w14:textId="77777777" w:rsidR="00A76F0D" w:rsidRPr="000A51F6" w:rsidRDefault="00A76F0D" w:rsidP="00A76F0D">
            <w:pPr>
              <w:pStyle w:val="TAL"/>
              <w:rPr>
                <w:lang w:eastAsia="zh-CN"/>
              </w:rPr>
            </w:pPr>
            <w:r w:rsidRPr="000A51F6">
              <w:rPr>
                <w:lang w:eastAsia="zh-CN"/>
              </w:rPr>
              <w:t>UL Category 24</w:t>
            </w:r>
          </w:p>
        </w:tc>
        <w:tc>
          <w:tcPr>
            <w:tcW w:w="2268" w:type="dxa"/>
          </w:tcPr>
          <w:p w14:paraId="670A77D8" w14:textId="77777777" w:rsidR="00A76F0D" w:rsidRPr="000A51F6" w:rsidRDefault="00A76F0D" w:rsidP="00A76F0D">
            <w:pPr>
              <w:pStyle w:val="TAL"/>
              <w:rPr>
                <w:lang w:eastAsia="en-US"/>
              </w:rPr>
            </w:pPr>
            <w:r w:rsidRPr="000A51F6">
              <w:rPr>
                <w:lang w:eastAsia="en-US"/>
              </w:rPr>
              <w:t>35 300 000</w:t>
            </w:r>
          </w:p>
        </w:tc>
        <w:tc>
          <w:tcPr>
            <w:tcW w:w="1843" w:type="dxa"/>
          </w:tcPr>
          <w:p w14:paraId="17A47EC6" w14:textId="77777777" w:rsidR="00A76F0D" w:rsidRPr="000A51F6" w:rsidRDefault="00A76F0D" w:rsidP="00A76F0D">
            <w:pPr>
              <w:pStyle w:val="TAL"/>
              <w:rPr>
                <w:lang w:eastAsia="en-US"/>
              </w:rPr>
            </w:pPr>
            <w:r w:rsidRPr="000A51F6">
              <w:rPr>
                <w:lang w:eastAsia="en-US"/>
              </w:rPr>
              <w:t>59 900 000</w:t>
            </w:r>
          </w:p>
        </w:tc>
      </w:tr>
      <w:tr w:rsidR="00A76F0D" w:rsidRPr="000A51F6" w14:paraId="04045299" w14:textId="77777777" w:rsidTr="00A76F0D">
        <w:tc>
          <w:tcPr>
            <w:tcW w:w="1668" w:type="dxa"/>
          </w:tcPr>
          <w:p w14:paraId="4A1AB22C" w14:textId="77777777" w:rsidR="00A76F0D" w:rsidRPr="000A51F6" w:rsidRDefault="00A76F0D" w:rsidP="00A76F0D">
            <w:pPr>
              <w:pStyle w:val="TAL"/>
              <w:rPr>
                <w:lang w:eastAsia="zh-CN"/>
              </w:rPr>
            </w:pPr>
            <w:r w:rsidRPr="000A51F6">
              <w:rPr>
                <w:lang w:eastAsia="zh-CN"/>
              </w:rPr>
              <w:t>DL Category 25</w:t>
            </w:r>
          </w:p>
        </w:tc>
        <w:tc>
          <w:tcPr>
            <w:tcW w:w="1701" w:type="dxa"/>
          </w:tcPr>
          <w:p w14:paraId="7D32232A" w14:textId="77777777" w:rsidR="00A76F0D" w:rsidRPr="000A51F6" w:rsidRDefault="00A76F0D" w:rsidP="00A76F0D">
            <w:pPr>
              <w:pStyle w:val="TAL"/>
              <w:rPr>
                <w:lang w:eastAsia="zh-CN"/>
              </w:rPr>
            </w:pPr>
            <w:r w:rsidRPr="000A51F6">
              <w:rPr>
                <w:lang w:eastAsia="zh-CN"/>
              </w:rPr>
              <w:t>UL Category 25</w:t>
            </w:r>
          </w:p>
        </w:tc>
        <w:tc>
          <w:tcPr>
            <w:tcW w:w="2268" w:type="dxa"/>
          </w:tcPr>
          <w:p w14:paraId="077BF2A7" w14:textId="77777777" w:rsidR="00A76F0D" w:rsidRPr="000A51F6" w:rsidRDefault="00A76F0D" w:rsidP="00A76F0D">
            <w:pPr>
              <w:pStyle w:val="TAL"/>
              <w:rPr>
                <w:lang w:eastAsia="en-US"/>
              </w:rPr>
            </w:pPr>
            <w:r w:rsidRPr="000A51F6">
              <w:rPr>
                <w:lang w:eastAsia="en-US"/>
              </w:rPr>
              <w:t>38 000 000</w:t>
            </w:r>
          </w:p>
        </w:tc>
        <w:tc>
          <w:tcPr>
            <w:tcW w:w="1843" w:type="dxa"/>
          </w:tcPr>
          <w:p w14:paraId="3918B5D4" w14:textId="77777777" w:rsidR="00A76F0D" w:rsidRPr="000A51F6" w:rsidRDefault="00A76F0D" w:rsidP="00A76F0D">
            <w:pPr>
              <w:pStyle w:val="TAL"/>
              <w:rPr>
                <w:lang w:eastAsia="en-US"/>
              </w:rPr>
            </w:pPr>
            <w:r w:rsidRPr="000A51F6">
              <w:rPr>
                <w:lang w:eastAsia="en-US"/>
              </w:rPr>
              <w:t>62 900 000</w:t>
            </w:r>
          </w:p>
        </w:tc>
      </w:tr>
      <w:tr w:rsidR="00A76F0D" w:rsidRPr="000A51F6" w14:paraId="7EF3444F" w14:textId="77777777" w:rsidTr="00A76F0D">
        <w:tc>
          <w:tcPr>
            <w:tcW w:w="1668" w:type="dxa"/>
          </w:tcPr>
          <w:p w14:paraId="34E15D1F" w14:textId="77777777" w:rsidR="00A76F0D" w:rsidRPr="000A51F6" w:rsidRDefault="00A76F0D" w:rsidP="00A76F0D">
            <w:pPr>
              <w:pStyle w:val="TAL"/>
              <w:rPr>
                <w:lang w:eastAsia="zh-CN"/>
              </w:rPr>
            </w:pPr>
            <w:r w:rsidRPr="000A51F6">
              <w:rPr>
                <w:lang w:eastAsia="zh-CN"/>
              </w:rPr>
              <w:t>DL Category 25</w:t>
            </w:r>
          </w:p>
        </w:tc>
        <w:tc>
          <w:tcPr>
            <w:tcW w:w="1701" w:type="dxa"/>
          </w:tcPr>
          <w:p w14:paraId="44BE482D" w14:textId="77777777" w:rsidR="00A76F0D" w:rsidRPr="000A51F6" w:rsidRDefault="00A76F0D" w:rsidP="00A76F0D">
            <w:pPr>
              <w:pStyle w:val="TAL"/>
              <w:rPr>
                <w:lang w:eastAsia="zh-CN"/>
              </w:rPr>
            </w:pPr>
            <w:r w:rsidRPr="000A51F6">
              <w:rPr>
                <w:lang w:eastAsia="zh-CN"/>
              </w:rPr>
              <w:t>UL Category 26</w:t>
            </w:r>
          </w:p>
        </w:tc>
        <w:tc>
          <w:tcPr>
            <w:tcW w:w="2268" w:type="dxa"/>
          </w:tcPr>
          <w:p w14:paraId="52E3BEFD" w14:textId="77777777" w:rsidR="00A76F0D" w:rsidRPr="000A51F6" w:rsidRDefault="00A76F0D" w:rsidP="00A76F0D">
            <w:pPr>
              <w:pStyle w:val="TAL"/>
              <w:rPr>
                <w:lang w:eastAsia="en-US"/>
              </w:rPr>
            </w:pPr>
            <w:r w:rsidRPr="000A51F6">
              <w:rPr>
                <w:lang w:eastAsia="en-US"/>
              </w:rPr>
              <w:t>41 000 000</w:t>
            </w:r>
          </w:p>
        </w:tc>
        <w:tc>
          <w:tcPr>
            <w:tcW w:w="1843" w:type="dxa"/>
          </w:tcPr>
          <w:p w14:paraId="0622C52F" w14:textId="77777777" w:rsidR="00A76F0D" w:rsidRPr="000A51F6" w:rsidRDefault="00A76F0D" w:rsidP="00A76F0D">
            <w:pPr>
              <w:pStyle w:val="TAL"/>
              <w:rPr>
                <w:lang w:eastAsia="en-US"/>
              </w:rPr>
            </w:pPr>
            <w:r w:rsidRPr="000A51F6">
              <w:rPr>
                <w:lang w:eastAsia="en-US"/>
              </w:rPr>
              <w:t>70 500 000</w:t>
            </w:r>
          </w:p>
        </w:tc>
      </w:tr>
      <w:tr w:rsidR="00A76F0D" w:rsidRPr="000A51F6" w14:paraId="05F2F294" w14:textId="77777777" w:rsidTr="00A76F0D">
        <w:tc>
          <w:tcPr>
            <w:tcW w:w="1668" w:type="dxa"/>
          </w:tcPr>
          <w:p w14:paraId="5590794B" w14:textId="77777777" w:rsidR="00A76F0D" w:rsidRPr="000A51F6" w:rsidRDefault="00A76F0D" w:rsidP="00A76F0D">
            <w:pPr>
              <w:pStyle w:val="TAL"/>
              <w:rPr>
                <w:lang w:eastAsia="zh-CN"/>
              </w:rPr>
            </w:pPr>
            <w:r w:rsidRPr="000A51F6">
              <w:rPr>
                <w:lang w:eastAsia="zh-CN"/>
              </w:rPr>
              <w:t>DL Category 26</w:t>
            </w:r>
          </w:p>
        </w:tc>
        <w:tc>
          <w:tcPr>
            <w:tcW w:w="1701" w:type="dxa"/>
          </w:tcPr>
          <w:p w14:paraId="228A0FFC" w14:textId="77777777" w:rsidR="00A76F0D" w:rsidRPr="000A51F6" w:rsidRDefault="00A76F0D" w:rsidP="00A76F0D">
            <w:pPr>
              <w:pStyle w:val="TAL"/>
              <w:rPr>
                <w:lang w:eastAsia="zh-CN"/>
              </w:rPr>
            </w:pPr>
            <w:r w:rsidRPr="000A51F6">
              <w:rPr>
                <w:lang w:eastAsia="zh-CN"/>
              </w:rPr>
              <w:t>UL Category 20</w:t>
            </w:r>
          </w:p>
        </w:tc>
        <w:tc>
          <w:tcPr>
            <w:tcW w:w="2268" w:type="dxa"/>
          </w:tcPr>
          <w:p w14:paraId="2593F2F1" w14:textId="77777777" w:rsidR="00A76F0D" w:rsidRPr="000A51F6" w:rsidRDefault="00A76F0D" w:rsidP="00A76F0D">
            <w:pPr>
              <w:pStyle w:val="TAL"/>
              <w:rPr>
                <w:lang w:eastAsia="en-US"/>
              </w:rPr>
            </w:pPr>
            <w:r w:rsidRPr="000A51F6">
              <w:rPr>
                <w:lang w:eastAsia="en-US"/>
              </w:rPr>
              <w:t>37 000 000</w:t>
            </w:r>
          </w:p>
        </w:tc>
        <w:tc>
          <w:tcPr>
            <w:tcW w:w="1843" w:type="dxa"/>
          </w:tcPr>
          <w:p w14:paraId="37DBCA76" w14:textId="77777777" w:rsidR="00A76F0D" w:rsidRPr="000A51F6" w:rsidRDefault="00A76F0D" w:rsidP="00A76F0D">
            <w:pPr>
              <w:pStyle w:val="TAL"/>
              <w:rPr>
                <w:lang w:eastAsia="en-US"/>
              </w:rPr>
            </w:pPr>
            <w:r w:rsidRPr="000A51F6">
              <w:rPr>
                <w:lang w:eastAsia="en-US"/>
              </w:rPr>
              <w:t>66 600 000</w:t>
            </w:r>
          </w:p>
        </w:tc>
      </w:tr>
      <w:tr w:rsidR="00A76F0D" w:rsidRPr="000A51F6" w14:paraId="71939BBF" w14:textId="77777777" w:rsidTr="00A76F0D">
        <w:tc>
          <w:tcPr>
            <w:tcW w:w="1668" w:type="dxa"/>
          </w:tcPr>
          <w:p w14:paraId="5450C5D8" w14:textId="77777777" w:rsidR="00A76F0D" w:rsidRPr="000A51F6" w:rsidRDefault="00A76F0D" w:rsidP="00A76F0D">
            <w:pPr>
              <w:pStyle w:val="TAL"/>
              <w:rPr>
                <w:lang w:eastAsia="zh-CN"/>
              </w:rPr>
            </w:pPr>
            <w:r w:rsidRPr="000A51F6">
              <w:rPr>
                <w:lang w:eastAsia="zh-CN"/>
              </w:rPr>
              <w:t>DL Category 26</w:t>
            </w:r>
          </w:p>
        </w:tc>
        <w:tc>
          <w:tcPr>
            <w:tcW w:w="1701" w:type="dxa"/>
          </w:tcPr>
          <w:p w14:paraId="39C2E482" w14:textId="77777777" w:rsidR="00A76F0D" w:rsidRPr="000A51F6" w:rsidRDefault="00A76F0D" w:rsidP="00A76F0D">
            <w:pPr>
              <w:pStyle w:val="TAL"/>
              <w:rPr>
                <w:lang w:eastAsia="zh-CN"/>
              </w:rPr>
            </w:pPr>
            <w:r w:rsidRPr="000A51F6">
              <w:rPr>
                <w:lang w:eastAsia="zh-CN"/>
              </w:rPr>
              <w:t>UL Category 22</w:t>
            </w:r>
          </w:p>
        </w:tc>
        <w:tc>
          <w:tcPr>
            <w:tcW w:w="2268" w:type="dxa"/>
          </w:tcPr>
          <w:p w14:paraId="04C51E6E" w14:textId="77777777" w:rsidR="00A76F0D" w:rsidRPr="000A51F6" w:rsidRDefault="00A76F0D" w:rsidP="00A76F0D">
            <w:pPr>
              <w:pStyle w:val="TAL"/>
              <w:rPr>
                <w:lang w:eastAsia="en-US"/>
              </w:rPr>
            </w:pPr>
            <w:r w:rsidRPr="000A51F6">
              <w:rPr>
                <w:lang w:eastAsia="en-US"/>
              </w:rPr>
              <w:t>31 500 000</w:t>
            </w:r>
          </w:p>
        </w:tc>
        <w:tc>
          <w:tcPr>
            <w:tcW w:w="1843" w:type="dxa"/>
          </w:tcPr>
          <w:p w14:paraId="192D1537" w14:textId="77777777" w:rsidR="00A76F0D" w:rsidRPr="000A51F6" w:rsidRDefault="00A76F0D" w:rsidP="00A76F0D">
            <w:pPr>
              <w:pStyle w:val="TAL"/>
              <w:rPr>
                <w:lang w:eastAsia="en-US"/>
              </w:rPr>
            </w:pPr>
            <w:r w:rsidRPr="000A51F6">
              <w:rPr>
                <w:lang w:eastAsia="en-US"/>
              </w:rPr>
              <w:t>52 000 000</w:t>
            </w:r>
          </w:p>
        </w:tc>
      </w:tr>
      <w:tr w:rsidR="00A76F0D" w:rsidRPr="000A51F6" w14:paraId="3B353FDE" w14:textId="77777777" w:rsidTr="00A76F0D">
        <w:tc>
          <w:tcPr>
            <w:tcW w:w="1668" w:type="dxa"/>
          </w:tcPr>
          <w:p w14:paraId="46CAD424" w14:textId="77777777" w:rsidR="00A76F0D" w:rsidRPr="000A51F6" w:rsidRDefault="00A76F0D" w:rsidP="00A76F0D">
            <w:pPr>
              <w:pStyle w:val="TAL"/>
              <w:rPr>
                <w:lang w:eastAsia="zh-CN"/>
              </w:rPr>
            </w:pPr>
            <w:r w:rsidRPr="000A51F6">
              <w:rPr>
                <w:lang w:eastAsia="zh-CN"/>
              </w:rPr>
              <w:t>DL Category 26</w:t>
            </w:r>
          </w:p>
        </w:tc>
        <w:tc>
          <w:tcPr>
            <w:tcW w:w="1701" w:type="dxa"/>
          </w:tcPr>
          <w:p w14:paraId="6E393654" w14:textId="77777777" w:rsidR="00A76F0D" w:rsidRPr="000A51F6" w:rsidRDefault="00A76F0D" w:rsidP="00A76F0D">
            <w:pPr>
              <w:pStyle w:val="TAL"/>
              <w:rPr>
                <w:lang w:eastAsia="zh-CN"/>
              </w:rPr>
            </w:pPr>
            <w:r w:rsidRPr="000A51F6">
              <w:rPr>
                <w:lang w:eastAsia="zh-CN"/>
              </w:rPr>
              <w:t>UL Category 23</w:t>
            </w:r>
          </w:p>
        </w:tc>
        <w:tc>
          <w:tcPr>
            <w:tcW w:w="2268" w:type="dxa"/>
          </w:tcPr>
          <w:p w14:paraId="23E618C6" w14:textId="77777777" w:rsidR="00A76F0D" w:rsidRPr="000A51F6" w:rsidRDefault="00A76F0D" w:rsidP="00A76F0D">
            <w:pPr>
              <w:pStyle w:val="TAL"/>
              <w:rPr>
                <w:lang w:eastAsia="en-US"/>
              </w:rPr>
            </w:pPr>
            <w:r w:rsidRPr="000A51F6">
              <w:rPr>
                <w:lang w:eastAsia="en-US"/>
              </w:rPr>
              <w:t>34 400 000</w:t>
            </w:r>
          </w:p>
        </w:tc>
        <w:tc>
          <w:tcPr>
            <w:tcW w:w="1843" w:type="dxa"/>
          </w:tcPr>
          <w:p w14:paraId="4D5118E7" w14:textId="77777777" w:rsidR="00A76F0D" w:rsidRPr="000A51F6" w:rsidRDefault="00A76F0D" w:rsidP="00A76F0D">
            <w:pPr>
              <w:pStyle w:val="TAL"/>
              <w:rPr>
                <w:lang w:eastAsia="en-US"/>
              </w:rPr>
            </w:pPr>
            <w:r w:rsidRPr="000A51F6">
              <w:rPr>
                <w:lang w:eastAsia="en-US"/>
              </w:rPr>
              <w:t>55 300 000</w:t>
            </w:r>
          </w:p>
        </w:tc>
      </w:tr>
      <w:tr w:rsidR="00A76F0D" w:rsidRPr="000A51F6" w14:paraId="4269D47E" w14:textId="77777777" w:rsidTr="00A76F0D">
        <w:tc>
          <w:tcPr>
            <w:tcW w:w="1668" w:type="dxa"/>
          </w:tcPr>
          <w:p w14:paraId="04DFFB59" w14:textId="77777777" w:rsidR="00A76F0D" w:rsidRPr="000A51F6" w:rsidRDefault="00A76F0D" w:rsidP="00A76F0D">
            <w:pPr>
              <w:pStyle w:val="TAL"/>
              <w:rPr>
                <w:lang w:eastAsia="zh-CN"/>
              </w:rPr>
            </w:pPr>
            <w:r w:rsidRPr="000A51F6">
              <w:rPr>
                <w:lang w:eastAsia="zh-CN"/>
              </w:rPr>
              <w:t>DL Category 26</w:t>
            </w:r>
          </w:p>
        </w:tc>
        <w:tc>
          <w:tcPr>
            <w:tcW w:w="1701" w:type="dxa"/>
          </w:tcPr>
          <w:p w14:paraId="1FBA34B0" w14:textId="77777777" w:rsidR="00A76F0D" w:rsidRPr="000A51F6" w:rsidRDefault="00A76F0D" w:rsidP="00A76F0D">
            <w:pPr>
              <w:pStyle w:val="TAL"/>
              <w:rPr>
                <w:lang w:eastAsia="zh-CN"/>
              </w:rPr>
            </w:pPr>
            <w:r w:rsidRPr="000A51F6">
              <w:rPr>
                <w:lang w:eastAsia="zh-CN"/>
              </w:rPr>
              <w:t>UL Category 24</w:t>
            </w:r>
          </w:p>
        </w:tc>
        <w:tc>
          <w:tcPr>
            <w:tcW w:w="2268" w:type="dxa"/>
          </w:tcPr>
          <w:p w14:paraId="458415FC" w14:textId="77777777" w:rsidR="00A76F0D" w:rsidRPr="000A51F6" w:rsidRDefault="00A76F0D" w:rsidP="00A76F0D">
            <w:pPr>
              <w:pStyle w:val="TAL"/>
              <w:rPr>
                <w:lang w:eastAsia="en-US"/>
              </w:rPr>
            </w:pPr>
            <w:r w:rsidRPr="000A51F6">
              <w:rPr>
                <w:lang w:eastAsia="en-US"/>
              </w:rPr>
              <w:t>36 300 000</w:t>
            </w:r>
          </w:p>
        </w:tc>
        <w:tc>
          <w:tcPr>
            <w:tcW w:w="1843" w:type="dxa"/>
          </w:tcPr>
          <w:p w14:paraId="774C3A69" w14:textId="77777777" w:rsidR="00A76F0D" w:rsidRPr="000A51F6" w:rsidRDefault="00A76F0D" w:rsidP="00A76F0D">
            <w:pPr>
              <w:pStyle w:val="TAL"/>
              <w:rPr>
                <w:lang w:eastAsia="en-US"/>
              </w:rPr>
            </w:pPr>
            <w:r w:rsidRPr="000A51F6">
              <w:rPr>
                <w:lang w:eastAsia="en-US"/>
              </w:rPr>
              <w:t>60 900 000</w:t>
            </w:r>
          </w:p>
        </w:tc>
      </w:tr>
      <w:tr w:rsidR="00A76F0D" w:rsidRPr="000A51F6" w14:paraId="1DB99F19" w14:textId="77777777" w:rsidTr="00A76F0D">
        <w:tc>
          <w:tcPr>
            <w:tcW w:w="1668" w:type="dxa"/>
          </w:tcPr>
          <w:p w14:paraId="7109B379" w14:textId="77777777" w:rsidR="00A76F0D" w:rsidRPr="000A51F6" w:rsidRDefault="00A76F0D" w:rsidP="00A76F0D">
            <w:pPr>
              <w:pStyle w:val="TAL"/>
              <w:rPr>
                <w:lang w:eastAsia="zh-CN"/>
              </w:rPr>
            </w:pPr>
            <w:r w:rsidRPr="000A51F6">
              <w:rPr>
                <w:lang w:eastAsia="zh-CN"/>
              </w:rPr>
              <w:t>DL Category 26</w:t>
            </w:r>
          </w:p>
        </w:tc>
        <w:tc>
          <w:tcPr>
            <w:tcW w:w="1701" w:type="dxa"/>
          </w:tcPr>
          <w:p w14:paraId="1C3710A9" w14:textId="77777777" w:rsidR="00A76F0D" w:rsidRPr="000A51F6" w:rsidRDefault="00A76F0D" w:rsidP="00A76F0D">
            <w:pPr>
              <w:pStyle w:val="TAL"/>
              <w:rPr>
                <w:lang w:eastAsia="zh-CN"/>
              </w:rPr>
            </w:pPr>
            <w:r w:rsidRPr="000A51F6">
              <w:rPr>
                <w:lang w:eastAsia="zh-CN"/>
              </w:rPr>
              <w:t>UL Category 25</w:t>
            </w:r>
          </w:p>
        </w:tc>
        <w:tc>
          <w:tcPr>
            <w:tcW w:w="2268" w:type="dxa"/>
          </w:tcPr>
          <w:p w14:paraId="0786E5DC" w14:textId="77777777" w:rsidR="00A76F0D" w:rsidRPr="000A51F6" w:rsidRDefault="00A76F0D" w:rsidP="00A76F0D">
            <w:pPr>
              <w:pStyle w:val="TAL"/>
              <w:rPr>
                <w:lang w:eastAsia="en-US"/>
              </w:rPr>
            </w:pPr>
            <w:r w:rsidRPr="000A51F6">
              <w:rPr>
                <w:lang w:eastAsia="en-US"/>
              </w:rPr>
              <w:t>39 000 000</w:t>
            </w:r>
          </w:p>
        </w:tc>
        <w:tc>
          <w:tcPr>
            <w:tcW w:w="1843" w:type="dxa"/>
          </w:tcPr>
          <w:p w14:paraId="5D2CE0D1" w14:textId="77777777" w:rsidR="00A76F0D" w:rsidRPr="000A51F6" w:rsidRDefault="00A76F0D" w:rsidP="00A76F0D">
            <w:pPr>
              <w:pStyle w:val="TAL"/>
              <w:rPr>
                <w:lang w:eastAsia="en-US"/>
              </w:rPr>
            </w:pPr>
            <w:r w:rsidRPr="000A51F6">
              <w:rPr>
                <w:lang w:eastAsia="en-US"/>
              </w:rPr>
              <w:t>63 900 000</w:t>
            </w:r>
          </w:p>
        </w:tc>
      </w:tr>
      <w:tr w:rsidR="00A76F0D" w:rsidRPr="000A51F6" w14:paraId="4D542136" w14:textId="77777777" w:rsidTr="00A76F0D">
        <w:tc>
          <w:tcPr>
            <w:tcW w:w="1668" w:type="dxa"/>
          </w:tcPr>
          <w:p w14:paraId="75194E82" w14:textId="77777777" w:rsidR="00A76F0D" w:rsidRPr="000A51F6" w:rsidRDefault="00A76F0D" w:rsidP="00A76F0D">
            <w:pPr>
              <w:pStyle w:val="TAL"/>
              <w:rPr>
                <w:lang w:eastAsia="zh-CN"/>
              </w:rPr>
            </w:pPr>
            <w:r w:rsidRPr="000A51F6">
              <w:rPr>
                <w:lang w:eastAsia="zh-CN"/>
              </w:rPr>
              <w:t>DL Category 26</w:t>
            </w:r>
          </w:p>
        </w:tc>
        <w:tc>
          <w:tcPr>
            <w:tcW w:w="1701" w:type="dxa"/>
          </w:tcPr>
          <w:p w14:paraId="66E5B58E" w14:textId="77777777" w:rsidR="00A76F0D" w:rsidRPr="000A51F6" w:rsidRDefault="00A76F0D" w:rsidP="00A76F0D">
            <w:pPr>
              <w:pStyle w:val="TAL"/>
              <w:rPr>
                <w:lang w:eastAsia="zh-CN"/>
              </w:rPr>
            </w:pPr>
            <w:r w:rsidRPr="000A51F6">
              <w:rPr>
                <w:lang w:eastAsia="zh-CN"/>
              </w:rPr>
              <w:t>UL Category 26</w:t>
            </w:r>
          </w:p>
        </w:tc>
        <w:tc>
          <w:tcPr>
            <w:tcW w:w="2268" w:type="dxa"/>
          </w:tcPr>
          <w:p w14:paraId="1572EAD2" w14:textId="77777777" w:rsidR="00A76F0D" w:rsidRPr="000A51F6" w:rsidRDefault="00A76F0D" w:rsidP="00A76F0D">
            <w:pPr>
              <w:pStyle w:val="TAL"/>
              <w:rPr>
                <w:lang w:eastAsia="en-US"/>
              </w:rPr>
            </w:pPr>
            <w:r w:rsidRPr="000A51F6">
              <w:rPr>
                <w:lang w:eastAsia="en-US"/>
              </w:rPr>
              <w:t>42 000 000</w:t>
            </w:r>
          </w:p>
        </w:tc>
        <w:tc>
          <w:tcPr>
            <w:tcW w:w="1843" w:type="dxa"/>
          </w:tcPr>
          <w:p w14:paraId="74A732C8" w14:textId="77777777" w:rsidR="00A76F0D" w:rsidRPr="000A51F6" w:rsidRDefault="00A76F0D" w:rsidP="00A76F0D">
            <w:pPr>
              <w:pStyle w:val="TAL"/>
              <w:rPr>
                <w:lang w:eastAsia="en-US"/>
              </w:rPr>
            </w:pPr>
            <w:r w:rsidRPr="000A51F6">
              <w:rPr>
                <w:lang w:eastAsia="en-US"/>
              </w:rPr>
              <w:t>71 500 000</w:t>
            </w:r>
          </w:p>
        </w:tc>
      </w:tr>
      <w:tr w:rsidR="00A76F0D" w:rsidRPr="000A51F6" w14:paraId="7EBA1DE1" w14:textId="77777777" w:rsidTr="00A76F0D">
        <w:tc>
          <w:tcPr>
            <w:tcW w:w="7480" w:type="dxa"/>
            <w:gridSpan w:val="4"/>
          </w:tcPr>
          <w:p w14:paraId="2F8AE684" w14:textId="77777777" w:rsidR="00A76F0D" w:rsidRPr="000A51F6" w:rsidRDefault="00A76F0D" w:rsidP="00A76F0D">
            <w:pPr>
              <w:pStyle w:val="TAN"/>
              <w:rPr>
                <w:lang w:eastAsia="zh-CN"/>
              </w:rPr>
            </w:pPr>
            <w:r w:rsidRPr="000A51F6">
              <w:t>NOTE 1:</w:t>
            </w:r>
            <w:r w:rsidRPr="000A51F6">
              <w:tab/>
              <w:t xml:space="preserve">The UE supports "Total layer 2 buffer size" of 40 000 bytes if the UE indicates support of </w:t>
            </w:r>
            <w:r w:rsidRPr="000A51F6">
              <w:rPr>
                <w:i/>
              </w:rPr>
              <w:t>ce-PUSCH-NB-MaxTBS-r14</w:t>
            </w:r>
            <w:r w:rsidRPr="000A51F6">
              <w:t>. Otherwise the UE supports 20 000 bytes.</w:t>
            </w:r>
          </w:p>
        </w:tc>
      </w:tr>
    </w:tbl>
    <w:p w14:paraId="45194F54" w14:textId="77777777" w:rsidR="00A76F0D" w:rsidRPr="000A51F6" w:rsidRDefault="00A76F0D" w:rsidP="00A76F0D"/>
    <w:p w14:paraId="77051677" w14:textId="77777777" w:rsidR="00A76F0D" w:rsidRPr="000A51F6" w:rsidRDefault="00A76F0D" w:rsidP="00A76F0D">
      <w:pPr>
        <w:pStyle w:val="TH"/>
      </w:pPr>
      <w:r w:rsidRPr="000A51F6">
        <w:lastRenderedPageBreak/>
        <w:t xml:space="preserve">Table 4.1A-4: Maximum number of bits of a MCH transport block received within a TTI set by the field </w:t>
      </w:r>
      <w:r w:rsidRPr="000A51F6">
        <w:rPr>
          <w:i/>
        </w:rPr>
        <w:t>ue-Category</w:t>
      </w:r>
      <w:r w:rsidRPr="000A51F6">
        <w:rPr>
          <w:i/>
          <w:lang w:eastAsia="zh-CN"/>
        </w:rPr>
        <w:t>DL</w:t>
      </w:r>
      <w:r w:rsidRPr="000A51F6">
        <w:rPr>
          <w:i/>
        </w:rPr>
        <w:t xml:space="preserve"> </w:t>
      </w:r>
      <w:r w:rsidRPr="000A51F6">
        <w:t>for an MBMS capable UE</w:t>
      </w:r>
      <w:r w:rsidRPr="000A51F6" w:rsidDel="003A5F5D">
        <w:t xml:space="preserve"> </w:t>
      </w:r>
      <w:r w:rsidRPr="000A51F6">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5DA6E13E" w14:textId="77777777" w:rsidTr="00A76F0D">
        <w:tc>
          <w:tcPr>
            <w:tcW w:w="1668" w:type="dxa"/>
          </w:tcPr>
          <w:p w14:paraId="193BC1FA"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1843" w:type="dxa"/>
          </w:tcPr>
          <w:p w14:paraId="248D5948" w14:textId="77777777" w:rsidR="00A76F0D" w:rsidRPr="000A51F6" w:rsidRDefault="00A76F0D" w:rsidP="00A76F0D">
            <w:pPr>
              <w:pStyle w:val="TAH"/>
              <w:rPr>
                <w:lang w:val="en-GB" w:eastAsia="ja-JP"/>
              </w:rPr>
            </w:pPr>
            <w:r w:rsidRPr="000A51F6">
              <w:rPr>
                <w:lang w:val="en-GB" w:eastAsia="ja-JP"/>
              </w:rPr>
              <w:t>Maximum number of bits of a MCH transport block received within a TTI</w:t>
            </w:r>
          </w:p>
        </w:tc>
      </w:tr>
      <w:tr w:rsidR="00A76F0D" w:rsidRPr="000A51F6" w14:paraId="35A5004E" w14:textId="77777777" w:rsidTr="00A76F0D">
        <w:tc>
          <w:tcPr>
            <w:tcW w:w="1668" w:type="dxa"/>
          </w:tcPr>
          <w:p w14:paraId="661BE94E" w14:textId="77777777" w:rsidR="00A76F0D" w:rsidRPr="000A51F6" w:rsidRDefault="00A76F0D" w:rsidP="00A76F0D">
            <w:pPr>
              <w:pStyle w:val="TAL"/>
              <w:rPr>
                <w:lang w:eastAsia="zh-CN"/>
              </w:rPr>
            </w:pPr>
            <w:r w:rsidRPr="000A51F6">
              <w:rPr>
                <w:lang w:eastAsia="zh-CN"/>
              </w:rPr>
              <w:t xml:space="preserve">DL </w:t>
            </w:r>
            <w:r w:rsidRPr="000A51F6">
              <w:t>Category M1</w:t>
            </w:r>
          </w:p>
        </w:tc>
        <w:tc>
          <w:tcPr>
            <w:tcW w:w="1843" w:type="dxa"/>
          </w:tcPr>
          <w:p w14:paraId="57D230BF" w14:textId="77777777" w:rsidR="00A76F0D" w:rsidRPr="000A51F6" w:rsidRDefault="00A76F0D" w:rsidP="00A76F0D">
            <w:pPr>
              <w:pStyle w:val="TAL"/>
            </w:pPr>
            <w:r w:rsidRPr="000A51F6">
              <w:t>NA</w:t>
            </w:r>
          </w:p>
        </w:tc>
      </w:tr>
      <w:tr w:rsidR="00A76F0D" w:rsidRPr="000A51F6" w14:paraId="23399830" w14:textId="77777777" w:rsidTr="00A76F0D">
        <w:tc>
          <w:tcPr>
            <w:tcW w:w="1668" w:type="dxa"/>
          </w:tcPr>
          <w:p w14:paraId="16097FEA" w14:textId="77777777" w:rsidR="00A76F0D" w:rsidRPr="000A51F6" w:rsidRDefault="00A76F0D" w:rsidP="00A76F0D">
            <w:pPr>
              <w:pStyle w:val="TAL"/>
              <w:rPr>
                <w:lang w:eastAsia="zh-CN"/>
              </w:rPr>
            </w:pPr>
            <w:r w:rsidRPr="000A51F6">
              <w:rPr>
                <w:lang w:eastAsia="zh-CN"/>
              </w:rPr>
              <w:t xml:space="preserve">DL </w:t>
            </w:r>
            <w:r w:rsidRPr="000A51F6">
              <w:t>Category M2</w:t>
            </w:r>
          </w:p>
        </w:tc>
        <w:tc>
          <w:tcPr>
            <w:tcW w:w="1843" w:type="dxa"/>
          </w:tcPr>
          <w:p w14:paraId="057CE3BE" w14:textId="77777777" w:rsidR="00A76F0D" w:rsidRPr="000A51F6" w:rsidRDefault="00A76F0D" w:rsidP="00A76F0D">
            <w:pPr>
              <w:pStyle w:val="TAL"/>
            </w:pPr>
            <w:r w:rsidRPr="000A51F6">
              <w:t>NA</w:t>
            </w:r>
          </w:p>
        </w:tc>
      </w:tr>
      <w:tr w:rsidR="00A76F0D" w:rsidRPr="000A51F6" w14:paraId="5E861EA1" w14:textId="77777777" w:rsidTr="00A76F0D">
        <w:tc>
          <w:tcPr>
            <w:tcW w:w="1668" w:type="dxa"/>
          </w:tcPr>
          <w:p w14:paraId="73902AB2" w14:textId="77777777" w:rsidR="00A76F0D" w:rsidRPr="000A51F6" w:rsidRDefault="00A76F0D" w:rsidP="00A76F0D">
            <w:pPr>
              <w:pStyle w:val="TAL"/>
            </w:pPr>
            <w:r w:rsidRPr="000A51F6">
              <w:rPr>
                <w:lang w:eastAsia="zh-CN"/>
              </w:rPr>
              <w:t xml:space="preserve">DL </w:t>
            </w:r>
            <w:r w:rsidRPr="000A51F6">
              <w:t>Category 0</w:t>
            </w:r>
          </w:p>
        </w:tc>
        <w:tc>
          <w:tcPr>
            <w:tcW w:w="1843" w:type="dxa"/>
          </w:tcPr>
          <w:p w14:paraId="7CC2F6E1" w14:textId="77777777" w:rsidR="00A76F0D" w:rsidRPr="000A51F6" w:rsidRDefault="00A76F0D" w:rsidP="00A76F0D">
            <w:pPr>
              <w:pStyle w:val="TAL"/>
            </w:pPr>
            <w:r w:rsidRPr="000A51F6">
              <w:t>4584</w:t>
            </w:r>
          </w:p>
        </w:tc>
      </w:tr>
      <w:tr w:rsidR="00A76F0D" w:rsidRPr="000A51F6" w14:paraId="3E6DB2B8" w14:textId="77777777" w:rsidTr="00A76F0D">
        <w:tc>
          <w:tcPr>
            <w:tcW w:w="1668" w:type="dxa"/>
          </w:tcPr>
          <w:p w14:paraId="5A52014B"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1843" w:type="dxa"/>
          </w:tcPr>
          <w:p w14:paraId="17088F49" w14:textId="77777777" w:rsidR="00A76F0D" w:rsidRPr="000A51F6" w:rsidRDefault="00A76F0D" w:rsidP="00A76F0D">
            <w:pPr>
              <w:pStyle w:val="TAL"/>
            </w:pPr>
            <w:r w:rsidRPr="000A51F6">
              <w:t>10296</w:t>
            </w:r>
          </w:p>
        </w:tc>
      </w:tr>
      <w:tr w:rsidR="00A76F0D" w:rsidRPr="000A51F6" w14:paraId="58C1519A" w14:textId="77777777" w:rsidTr="00A76F0D">
        <w:tc>
          <w:tcPr>
            <w:tcW w:w="1668" w:type="dxa"/>
          </w:tcPr>
          <w:p w14:paraId="116E1676" w14:textId="77777777" w:rsidR="00A76F0D" w:rsidRPr="000A51F6" w:rsidRDefault="00A76F0D" w:rsidP="00A76F0D">
            <w:pPr>
              <w:pStyle w:val="TAL"/>
              <w:rPr>
                <w:lang w:eastAsia="zh-CN"/>
              </w:rPr>
            </w:pPr>
            <w:r w:rsidRPr="000A51F6">
              <w:t>DL Category 4</w:t>
            </w:r>
          </w:p>
        </w:tc>
        <w:tc>
          <w:tcPr>
            <w:tcW w:w="1843" w:type="dxa"/>
          </w:tcPr>
          <w:p w14:paraId="476069A2" w14:textId="77777777" w:rsidR="00A76F0D" w:rsidRPr="000A51F6" w:rsidRDefault="00A76F0D" w:rsidP="00A76F0D">
            <w:pPr>
              <w:pStyle w:val="TAL"/>
            </w:pPr>
            <w:r w:rsidRPr="000A51F6">
              <w:t>75376</w:t>
            </w:r>
          </w:p>
        </w:tc>
      </w:tr>
      <w:tr w:rsidR="00A76F0D" w:rsidRPr="000A51F6" w14:paraId="59AEB04C" w14:textId="77777777" w:rsidTr="00A76F0D">
        <w:tc>
          <w:tcPr>
            <w:tcW w:w="1668" w:type="dxa"/>
          </w:tcPr>
          <w:p w14:paraId="0B64746A"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1843" w:type="dxa"/>
          </w:tcPr>
          <w:p w14:paraId="27D2B677" w14:textId="77777777" w:rsidR="00A76F0D" w:rsidRPr="000A51F6" w:rsidRDefault="00A76F0D" w:rsidP="00A76F0D">
            <w:pPr>
              <w:pStyle w:val="TAL"/>
            </w:pPr>
            <w:r w:rsidRPr="000A51F6">
              <w:t>75376</w:t>
            </w:r>
          </w:p>
        </w:tc>
      </w:tr>
      <w:tr w:rsidR="00A76F0D" w:rsidRPr="000A51F6" w14:paraId="122AFF18" w14:textId="77777777" w:rsidTr="00A76F0D">
        <w:tc>
          <w:tcPr>
            <w:tcW w:w="1668" w:type="dxa"/>
          </w:tcPr>
          <w:p w14:paraId="1DAE2EE0"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1843" w:type="dxa"/>
          </w:tcPr>
          <w:p w14:paraId="3E4903FE" w14:textId="77777777" w:rsidR="00A76F0D" w:rsidRPr="000A51F6" w:rsidRDefault="00A76F0D" w:rsidP="00A76F0D">
            <w:pPr>
              <w:pStyle w:val="TAL"/>
            </w:pPr>
            <w:r w:rsidRPr="000A51F6">
              <w:t>75376</w:t>
            </w:r>
          </w:p>
        </w:tc>
      </w:tr>
      <w:tr w:rsidR="00A76F0D" w:rsidRPr="000A51F6" w14:paraId="37BD73B1" w14:textId="77777777" w:rsidTr="00A76F0D">
        <w:tc>
          <w:tcPr>
            <w:tcW w:w="1668" w:type="dxa"/>
          </w:tcPr>
          <w:p w14:paraId="1688EAB4"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1843" w:type="dxa"/>
          </w:tcPr>
          <w:p w14:paraId="1DA0AA99" w14:textId="77777777" w:rsidR="00A76F0D" w:rsidRPr="000A51F6" w:rsidRDefault="00A76F0D" w:rsidP="00A76F0D">
            <w:pPr>
              <w:pStyle w:val="TAL"/>
            </w:pPr>
            <w:r w:rsidRPr="000A51F6">
              <w:t>75376</w:t>
            </w:r>
          </w:p>
        </w:tc>
      </w:tr>
      <w:tr w:rsidR="00A76F0D" w:rsidRPr="000A51F6" w14:paraId="17CE6FFC" w14:textId="77777777" w:rsidTr="00A76F0D">
        <w:tc>
          <w:tcPr>
            <w:tcW w:w="1668" w:type="dxa"/>
          </w:tcPr>
          <w:p w14:paraId="7A0C2B68"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1843" w:type="dxa"/>
          </w:tcPr>
          <w:p w14:paraId="3FEA3A61" w14:textId="77777777" w:rsidR="00A76F0D" w:rsidRPr="000A51F6" w:rsidRDefault="00A76F0D" w:rsidP="00A76F0D">
            <w:pPr>
              <w:pStyle w:val="TAL"/>
            </w:pPr>
            <w:r w:rsidRPr="000A51F6">
              <w:t>75376</w:t>
            </w:r>
          </w:p>
        </w:tc>
      </w:tr>
      <w:tr w:rsidR="00A76F0D" w:rsidRPr="000A51F6" w14:paraId="6AC3BAEF" w14:textId="77777777" w:rsidTr="00A76F0D">
        <w:tc>
          <w:tcPr>
            <w:tcW w:w="1668" w:type="dxa"/>
          </w:tcPr>
          <w:p w14:paraId="65AADABB"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66961D03"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7E3D734"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40F51B9F" w14:textId="77777777" w:rsidTr="00A76F0D">
        <w:tc>
          <w:tcPr>
            <w:tcW w:w="1668" w:type="dxa"/>
          </w:tcPr>
          <w:p w14:paraId="71E742E1"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4FFDACB2"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51D70559"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3B1BF0E1" w14:textId="77777777" w:rsidTr="00A76F0D">
        <w:tc>
          <w:tcPr>
            <w:tcW w:w="1668" w:type="dxa"/>
          </w:tcPr>
          <w:p w14:paraId="16317902"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13</w:t>
            </w:r>
          </w:p>
        </w:tc>
        <w:tc>
          <w:tcPr>
            <w:tcW w:w="1843" w:type="dxa"/>
          </w:tcPr>
          <w:p w14:paraId="02FBF7D4"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175F390A"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A06ADFB" w14:textId="77777777" w:rsidTr="00A76F0D">
        <w:tc>
          <w:tcPr>
            <w:tcW w:w="1668" w:type="dxa"/>
          </w:tcPr>
          <w:p w14:paraId="39F4B3B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14</w:t>
            </w:r>
          </w:p>
        </w:tc>
        <w:tc>
          <w:tcPr>
            <w:tcW w:w="1843" w:type="dxa"/>
          </w:tcPr>
          <w:p w14:paraId="7B9F545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A74484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26FA3A4" w14:textId="77777777" w:rsidTr="00A76F0D">
        <w:tc>
          <w:tcPr>
            <w:tcW w:w="1668" w:type="dxa"/>
          </w:tcPr>
          <w:p w14:paraId="7D4D414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843" w:type="dxa"/>
          </w:tcPr>
          <w:p w14:paraId="17CD8155"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41E75333"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7B5588B1" w14:textId="77777777" w:rsidTr="00A76F0D">
        <w:tc>
          <w:tcPr>
            <w:tcW w:w="1668" w:type="dxa"/>
          </w:tcPr>
          <w:p w14:paraId="6FE5BBC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843" w:type="dxa"/>
          </w:tcPr>
          <w:p w14:paraId="5B624631"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42BB1EC"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38315EE5" w14:textId="77777777" w:rsidTr="00A76F0D">
        <w:tc>
          <w:tcPr>
            <w:tcW w:w="1668" w:type="dxa"/>
          </w:tcPr>
          <w:p w14:paraId="1B69E5F7"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1843" w:type="dxa"/>
          </w:tcPr>
          <w:p w14:paraId="48A7EB5A"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CFCC57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5209C1C" w14:textId="77777777" w:rsidTr="00A76F0D">
        <w:tc>
          <w:tcPr>
            <w:tcW w:w="1668" w:type="dxa"/>
          </w:tcPr>
          <w:p w14:paraId="5912553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843" w:type="dxa"/>
          </w:tcPr>
          <w:p w14:paraId="2F5C6A56"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07683E09"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06E01EC2" w14:textId="77777777" w:rsidTr="00A76F0D">
        <w:tc>
          <w:tcPr>
            <w:tcW w:w="1668" w:type="dxa"/>
          </w:tcPr>
          <w:p w14:paraId="0F11CAE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843" w:type="dxa"/>
          </w:tcPr>
          <w:p w14:paraId="38A17C2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6257AA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E1B6B59" w14:textId="77777777" w:rsidTr="00A76F0D">
        <w:tc>
          <w:tcPr>
            <w:tcW w:w="1668" w:type="dxa"/>
            <w:tcBorders>
              <w:top w:val="single" w:sz="4" w:space="0" w:color="auto"/>
              <w:left w:val="single" w:sz="4" w:space="0" w:color="auto"/>
              <w:bottom w:val="single" w:sz="4" w:space="0" w:color="auto"/>
              <w:right w:val="single" w:sz="4" w:space="0" w:color="auto"/>
            </w:tcBorders>
          </w:tcPr>
          <w:p w14:paraId="5F08BF22" w14:textId="77777777" w:rsidR="00A76F0D" w:rsidRPr="000A51F6" w:rsidRDefault="00A76F0D" w:rsidP="00A76F0D">
            <w:pPr>
              <w:pStyle w:val="TAL"/>
              <w:rPr>
                <w:lang w:eastAsia="zh-CN"/>
              </w:rPr>
            </w:pPr>
            <w:r w:rsidRPr="000A51F6">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6D996034" w14:textId="77777777" w:rsidR="00A76F0D" w:rsidRPr="000A51F6" w:rsidRDefault="00A76F0D" w:rsidP="00A76F0D">
            <w:pPr>
              <w:pStyle w:val="TAL"/>
              <w:rPr>
                <w:rFonts w:cs="Tahoma"/>
                <w:szCs w:val="16"/>
              </w:rPr>
            </w:pPr>
            <w:r w:rsidRPr="000A51F6">
              <w:rPr>
                <w:rFonts w:cs="Tahoma"/>
                <w:szCs w:val="16"/>
              </w:rPr>
              <w:t>75376 (64QAM)</w:t>
            </w:r>
          </w:p>
          <w:p w14:paraId="300C9777" w14:textId="77777777" w:rsidR="00A76F0D" w:rsidRPr="000A51F6" w:rsidRDefault="00A76F0D" w:rsidP="00A76F0D">
            <w:pPr>
              <w:pStyle w:val="TAL"/>
              <w:rPr>
                <w:rFonts w:cs="Tahoma"/>
                <w:szCs w:val="16"/>
              </w:rPr>
            </w:pPr>
            <w:r w:rsidRPr="000A51F6">
              <w:rPr>
                <w:rFonts w:cs="Tahoma"/>
                <w:szCs w:val="16"/>
              </w:rPr>
              <w:t>97896 (256QAM)</w:t>
            </w:r>
          </w:p>
        </w:tc>
      </w:tr>
      <w:tr w:rsidR="00A76F0D" w:rsidRPr="000A51F6" w14:paraId="7704581A" w14:textId="77777777" w:rsidTr="00A76F0D">
        <w:tc>
          <w:tcPr>
            <w:tcW w:w="1668" w:type="dxa"/>
            <w:tcBorders>
              <w:top w:val="single" w:sz="4" w:space="0" w:color="auto"/>
              <w:left w:val="single" w:sz="4" w:space="0" w:color="auto"/>
              <w:bottom w:val="single" w:sz="4" w:space="0" w:color="auto"/>
              <w:right w:val="single" w:sz="4" w:space="0" w:color="auto"/>
            </w:tcBorders>
          </w:tcPr>
          <w:p w14:paraId="2CF21B3C" w14:textId="77777777" w:rsidR="00A76F0D" w:rsidRPr="000A51F6" w:rsidRDefault="00A76F0D" w:rsidP="00A76F0D">
            <w:pPr>
              <w:pStyle w:val="TAL"/>
              <w:rPr>
                <w:lang w:eastAsia="zh-CN"/>
              </w:rPr>
            </w:pPr>
            <w:r w:rsidRPr="000A51F6">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5F0BA7D5" w14:textId="77777777" w:rsidR="00A76F0D" w:rsidRPr="000A51F6" w:rsidRDefault="00A76F0D" w:rsidP="00A76F0D">
            <w:pPr>
              <w:pStyle w:val="TAL"/>
              <w:rPr>
                <w:rFonts w:cs="Tahoma"/>
                <w:szCs w:val="16"/>
              </w:rPr>
            </w:pPr>
            <w:r w:rsidRPr="000A51F6">
              <w:rPr>
                <w:rFonts w:cs="Tahoma"/>
                <w:szCs w:val="16"/>
              </w:rPr>
              <w:t>75376 (64QAM)</w:t>
            </w:r>
          </w:p>
          <w:p w14:paraId="5D328AD1" w14:textId="77777777" w:rsidR="00A76F0D" w:rsidRPr="000A51F6" w:rsidRDefault="00A76F0D" w:rsidP="00A76F0D">
            <w:pPr>
              <w:pStyle w:val="TAL"/>
              <w:rPr>
                <w:rFonts w:cs="Tahoma"/>
                <w:szCs w:val="16"/>
              </w:rPr>
            </w:pPr>
            <w:r w:rsidRPr="000A51F6">
              <w:rPr>
                <w:rFonts w:cs="Tahoma"/>
                <w:szCs w:val="16"/>
              </w:rPr>
              <w:t>97896 (256QAM)</w:t>
            </w:r>
          </w:p>
        </w:tc>
      </w:tr>
    </w:tbl>
    <w:p w14:paraId="7CB4D806" w14:textId="77777777" w:rsidR="00A76F0D" w:rsidRPr="000A51F6" w:rsidRDefault="00A76F0D" w:rsidP="00A76F0D">
      <w:pPr>
        <w:rPr>
          <w:lang w:eastAsia="zh-CN"/>
        </w:rPr>
      </w:pPr>
    </w:p>
    <w:p w14:paraId="40D064AD" w14:textId="77777777" w:rsidR="00A76F0D" w:rsidRPr="000A51F6" w:rsidRDefault="00A76F0D" w:rsidP="00A76F0D">
      <w:pPr>
        <w:pStyle w:val="TH"/>
      </w:pPr>
      <w:r w:rsidRPr="000A51F6">
        <w:t xml:space="preserve">Table 4.1A-5: Half-duplex FDD operation type set by the field </w:t>
      </w:r>
      <w:r w:rsidRPr="000A51F6">
        <w:rPr>
          <w:i/>
        </w:rPr>
        <w:t>ue-Category</w:t>
      </w:r>
      <w:r w:rsidRPr="000A51F6">
        <w:rPr>
          <w:i/>
          <w:lang w:eastAsia="zh-CN"/>
        </w:rPr>
        <w:t>DL</w:t>
      </w:r>
      <w:r w:rsidRPr="000A51F6">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4A125E70" w14:textId="77777777" w:rsidTr="00A76F0D">
        <w:tc>
          <w:tcPr>
            <w:tcW w:w="1668" w:type="dxa"/>
          </w:tcPr>
          <w:p w14:paraId="15B31C7D" w14:textId="77777777" w:rsidR="00A76F0D" w:rsidRPr="000A51F6" w:rsidRDefault="00A76F0D" w:rsidP="00A76F0D">
            <w:pPr>
              <w:pStyle w:val="TAH"/>
              <w:rPr>
                <w:rFonts w:cs="Tahoma"/>
                <w:szCs w:val="16"/>
                <w:lang w:val="en-GB" w:eastAsia="ja-JP"/>
              </w:rPr>
            </w:pPr>
            <w:r w:rsidRPr="000A51F6">
              <w:rPr>
                <w:rFonts w:cs="Tahoma"/>
                <w:szCs w:val="16"/>
                <w:lang w:val="en-GB" w:eastAsia="ja-JP"/>
              </w:rPr>
              <w:t xml:space="preserve">UE </w:t>
            </w:r>
            <w:r w:rsidRPr="000A51F6">
              <w:rPr>
                <w:rFonts w:cs="Tahoma"/>
                <w:szCs w:val="16"/>
                <w:lang w:val="en-GB" w:eastAsia="zh-CN"/>
              </w:rPr>
              <w:t xml:space="preserve">DL </w:t>
            </w:r>
            <w:r w:rsidRPr="000A51F6">
              <w:rPr>
                <w:rFonts w:cs="Tahoma"/>
                <w:szCs w:val="16"/>
                <w:lang w:val="en-GB" w:eastAsia="ja-JP"/>
              </w:rPr>
              <w:t>Category</w:t>
            </w:r>
          </w:p>
        </w:tc>
        <w:tc>
          <w:tcPr>
            <w:tcW w:w="1843" w:type="dxa"/>
          </w:tcPr>
          <w:p w14:paraId="1358A082" w14:textId="77777777" w:rsidR="00A76F0D" w:rsidRPr="000A51F6" w:rsidRDefault="00A76F0D" w:rsidP="00A76F0D">
            <w:pPr>
              <w:pStyle w:val="TAH"/>
              <w:rPr>
                <w:rFonts w:cs="Tahoma"/>
                <w:szCs w:val="16"/>
                <w:lang w:val="en-GB" w:eastAsia="ja-JP"/>
              </w:rPr>
            </w:pPr>
            <w:r w:rsidRPr="000A51F6">
              <w:rPr>
                <w:rFonts w:cs="Tahoma"/>
                <w:szCs w:val="16"/>
                <w:lang w:val="en-GB" w:eastAsia="ja-JP"/>
              </w:rPr>
              <w:t>Half-duplex FDD operation type</w:t>
            </w:r>
          </w:p>
        </w:tc>
      </w:tr>
      <w:tr w:rsidR="00A76F0D" w:rsidRPr="000A51F6" w14:paraId="18FB2FB3" w14:textId="77777777" w:rsidTr="00A76F0D">
        <w:tc>
          <w:tcPr>
            <w:tcW w:w="1668" w:type="dxa"/>
          </w:tcPr>
          <w:p w14:paraId="3DBDC5E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M1</w:t>
            </w:r>
          </w:p>
        </w:tc>
        <w:tc>
          <w:tcPr>
            <w:tcW w:w="1843" w:type="dxa"/>
          </w:tcPr>
          <w:p w14:paraId="345E193E"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12189843" w14:textId="77777777" w:rsidTr="00A76F0D">
        <w:tc>
          <w:tcPr>
            <w:tcW w:w="1668" w:type="dxa"/>
          </w:tcPr>
          <w:p w14:paraId="7761A72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M2</w:t>
            </w:r>
          </w:p>
        </w:tc>
        <w:tc>
          <w:tcPr>
            <w:tcW w:w="1843" w:type="dxa"/>
          </w:tcPr>
          <w:p w14:paraId="7855E3FF"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0D19C84C" w14:textId="77777777" w:rsidTr="00A76F0D">
        <w:tc>
          <w:tcPr>
            <w:tcW w:w="1668" w:type="dxa"/>
          </w:tcPr>
          <w:p w14:paraId="54960819"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Category 0</w:t>
            </w:r>
          </w:p>
        </w:tc>
        <w:tc>
          <w:tcPr>
            <w:tcW w:w="1843" w:type="dxa"/>
          </w:tcPr>
          <w:p w14:paraId="1AC1850B"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733BC8A9" w14:textId="77777777" w:rsidTr="00A76F0D">
        <w:tc>
          <w:tcPr>
            <w:tcW w:w="1668" w:type="dxa"/>
          </w:tcPr>
          <w:p w14:paraId="3125C229" w14:textId="77777777" w:rsidR="00A76F0D" w:rsidRPr="000A51F6" w:rsidRDefault="00A76F0D" w:rsidP="00A76F0D">
            <w:pPr>
              <w:pStyle w:val="TAL"/>
              <w:rPr>
                <w:rFonts w:cs="Tahoma"/>
                <w:szCs w:val="16"/>
                <w:lang w:eastAsia="zh-CN"/>
              </w:rPr>
            </w:pPr>
            <w:r w:rsidRPr="000A51F6">
              <w:rPr>
                <w:rFonts w:cs="Tahoma"/>
                <w:szCs w:val="16"/>
              </w:rPr>
              <w:t>DL Category 1bis</w:t>
            </w:r>
          </w:p>
        </w:tc>
        <w:tc>
          <w:tcPr>
            <w:tcW w:w="1843" w:type="dxa"/>
          </w:tcPr>
          <w:p w14:paraId="10965B5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24F99B69" w14:textId="77777777" w:rsidTr="00A76F0D">
        <w:tc>
          <w:tcPr>
            <w:tcW w:w="1668" w:type="dxa"/>
          </w:tcPr>
          <w:p w14:paraId="578DFF58" w14:textId="77777777" w:rsidR="00A76F0D" w:rsidRPr="000A51F6" w:rsidRDefault="00A76F0D" w:rsidP="00A76F0D">
            <w:pPr>
              <w:pStyle w:val="TAL"/>
              <w:rPr>
                <w:rFonts w:cs="Tahoma"/>
                <w:szCs w:val="16"/>
                <w:lang w:eastAsia="zh-CN"/>
              </w:rPr>
            </w:pPr>
            <w:r w:rsidRPr="000A51F6">
              <w:rPr>
                <w:rFonts w:cs="Tahoma"/>
                <w:szCs w:val="16"/>
              </w:rPr>
              <w:t>DL Category 4</w:t>
            </w:r>
          </w:p>
        </w:tc>
        <w:tc>
          <w:tcPr>
            <w:tcW w:w="1843" w:type="dxa"/>
          </w:tcPr>
          <w:p w14:paraId="7D89A7DC"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62A2657" w14:textId="77777777" w:rsidTr="00A76F0D">
        <w:tc>
          <w:tcPr>
            <w:tcW w:w="1668" w:type="dxa"/>
          </w:tcPr>
          <w:p w14:paraId="16CBC19F"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6</w:t>
            </w:r>
          </w:p>
        </w:tc>
        <w:tc>
          <w:tcPr>
            <w:tcW w:w="1843" w:type="dxa"/>
          </w:tcPr>
          <w:p w14:paraId="21CFA643"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04A676" w14:textId="77777777" w:rsidTr="00A76F0D">
        <w:tc>
          <w:tcPr>
            <w:tcW w:w="1668" w:type="dxa"/>
          </w:tcPr>
          <w:p w14:paraId="0A0DB4D2"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7</w:t>
            </w:r>
          </w:p>
        </w:tc>
        <w:tc>
          <w:tcPr>
            <w:tcW w:w="1843" w:type="dxa"/>
          </w:tcPr>
          <w:p w14:paraId="4ADE8E44"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01CEB656" w14:textId="77777777" w:rsidTr="00A76F0D">
        <w:tc>
          <w:tcPr>
            <w:tcW w:w="1668" w:type="dxa"/>
          </w:tcPr>
          <w:p w14:paraId="6872DBF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9</w:t>
            </w:r>
          </w:p>
        </w:tc>
        <w:tc>
          <w:tcPr>
            <w:tcW w:w="1843" w:type="dxa"/>
          </w:tcPr>
          <w:p w14:paraId="196CE66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5560907" w14:textId="77777777" w:rsidTr="00A76F0D">
        <w:tc>
          <w:tcPr>
            <w:tcW w:w="1668" w:type="dxa"/>
          </w:tcPr>
          <w:p w14:paraId="7235C354"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10</w:t>
            </w:r>
          </w:p>
        </w:tc>
        <w:tc>
          <w:tcPr>
            <w:tcW w:w="1843" w:type="dxa"/>
          </w:tcPr>
          <w:p w14:paraId="13934F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144885B" w14:textId="77777777" w:rsidTr="00A76F0D">
        <w:tc>
          <w:tcPr>
            <w:tcW w:w="1668" w:type="dxa"/>
          </w:tcPr>
          <w:p w14:paraId="20A5130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77D7EA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6EA2623" w14:textId="77777777" w:rsidTr="00A76F0D">
        <w:tc>
          <w:tcPr>
            <w:tcW w:w="1668" w:type="dxa"/>
          </w:tcPr>
          <w:p w14:paraId="2D2FD29E"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1EAFBCC9"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A800D6" w14:textId="77777777" w:rsidTr="00A76F0D">
        <w:tc>
          <w:tcPr>
            <w:tcW w:w="1668" w:type="dxa"/>
          </w:tcPr>
          <w:p w14:paraId="6FC5F29D"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13</w:t>
            </w:r>
          </w:p>
        </w:tc>
        <w:tc>
          <w:tcPr>
            <w:tcW w:w="1843" w:type="dxa"/>
          </w:tcPr>
          <w:p w14:paraId="17F9727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B03129A" w14:textId="77777777" w:rsidTr="00A76F0D">
        <w:tc>
          <w:tcPr>
            <w:tcW w:w="1668" w:type="dxa"/>
          </w:tcPr>
          <w:p w14:paraId="6334FCE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14</w:t>
            </w:r>
          </w:p>
        </w:tc>
        <w:tc>
          <w:tcPr>
            <w:tcW w:w="1843" w:type="dxa"/>
          </w:tcPr>
          <w:p w14:paraId="02D686E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E5A51A1" w14:textId="77777777" w:rsidTr="00A76F0D">
        <w:tc>
          <w:tcPr>
            <w:tcW w:w="1668" w:type="dxa"/>
          </w:tcPr>
          <w:p w14:paraId="3FED9C5A"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15</w:t>
            </w:r>
          </w:p>
        </w:tc>
        <w:tc>
          <w:tcPr>
            <w:tcW w:w="1843" w:type="dxa"/>
          </w:tcPr>
          <w:p w14:paraId="19940396"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99B46B6" w14:textId="77777777" w:rsidTr="00A76F0D">
        <w:tc>
          <w:tcPr>
            <w:tcW w:w="1668" w:type="dxa"/>
          </w:tcPr>
          <w:p w14:paraId="49FA79E9"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16</w:t>
            </w:r>
          </w:p>
        </w:tc>
        <w:tc>
          <w:tcPr>
            <w:tcW w:w="1843" w:type="dxa"/>
          </w:tcPr>
          <w:p w14:paraId="2923B31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0381E91" w14:textId="77777777" w:rsidTr="00A76F0D">
        <w:tc>
          <w:tcPr>
            <w:tcW w:w="1668" w:type="dxa"/>
          </w:tcPr>
          <w:p w14:paraId="34F49287"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w:t>
            </w:r>
            <w:r w:rsidRPr="000A51F6">
              <w:rPr>
                <w:rFonts w:cs="Tahoma"/>
                <w:szCs w:val="16"/>
              </w:rPr>
              <w:t>7</w:t>
            </w:r>
          </w:p>
        </w:tc>
        <w:tc>
          <w:tcPr>
            <w:tcW w:w="1843" w:type="dxa"/>
          </w:tcPr>
          <w:p w14:paraId="25A619CA"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EA1DFB" w14:textId="77777777" w:rsidTr="00A76F0D">
        <w:tc>
          <w:tcPr>
            <w:tcW w:w="1668" w:type="dxa"/>
          </w:tcPr>
          <w:p w14:paraId="33F985C1"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18</w:t>
            </w:r>
          </w:p>
        </w:tc>
        <w:tc>
          <w:tcPr>
            <w:tcW w:w="1843" w:type="dxa"/>
          </w:tcPr>
          <w:p w14:paraId="068D184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923C69" w14:textId="77777777" w:rsidTr="00A76F0D">
        <w:tc>
          <w:tcPr>
            <w:tcW w:w="1668" w:type="dxa"/>
          </w:tcPr>
          <w:p w14:paraId="498D287C"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19</w:t>
            </w:r>
          </w:p>
        </w:tc>
        <w:tc>
          <w:tcPr>
            <w:tcW w:w="1843" w:type="dxa"/>
          </w:tcPr>
          <w:p w14:paraId="4756F217"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49563B47" w14:textId="77777777" w:rsidTr="00A76F0D">
        <w:tc>
          <w:tcPr>
            <w:tcW w:w="1668" w:type="dxa"/>
            <w:tcBorders>
              <w:top w:val="single" w:sz="4" w:space="0" w:color="auto"/>
              <w:left w:val="single" w:sz="4" w:space="0" w:color="auto"/>
              <w:bottom w:val="single" w:sz="4" w:space="0" w:color="auto"/>
              <w:right w:val="single" w:sz="4" w:space="0" w:color="auto"/>
            </w:tcBorders>
          </w:tcPr>
          <w:p w14:paraId="1E24831B" w14:textId="77777777" w:rsidR="00A76F0D" w:rsidRPr="000A51F6" w:rsidRDefault="00A76F0D" w:rsidP="00A76F0D">
            <w:pPr>
              <w:pStyle w:val="TAL"/>
              <w:rPr>
                <w:rFonts w:cs="Tahoma"/>
                <w:szCs w:val="16"/>
                <w:lang w:eastAsia="zh-CN"/>
              </w:rPr>
            </w:pPr>
            <w:r w:rsidRPr="000A51F6">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9C65921"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9781752" w14:textId="77777777" w:rsidTr="00A76F0D">
        <w:tc>
          <w:tcPr>
            <w:tcW w:w="1668" w:type="dxa"/>
            <w:tcBorders>
              <w:top w:val="single" w:sz="4" w:space="0" w:color="auto"/>
              <w:left w:val="single" w:sz="4" w:space="0" w:color="auto"/>
              <w:bottom w:val="single" w:sz="4" w:space="0" w:color="auto"/>
              <w:right w:val="single" w:sz="4" w:space="0" w:color="auto"/>
            </w:tcBorders>
          </w:tcPr>
          <w:p w14:paraId="0C2CE90A" w14:textId="77777777" w:rsidR="00A76F0D" w:rsidRPr="000A51F6" w:rsidRDefault="00A76F0D" w:rsidP="00A76F0D">
            <w:pPr>
              <w:pStyle w:val="TAL"/>
              <w:rPr>
                <w:rFonts w:cs="Tahoma"/>
                <w:szCs w:val="16"/>
                <w:lang w:eastAsia="zh-CN"/>
              </w:rPr>
            </w:pPr>
            <w:r w:rsidRPr="000A51F6">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31F4DABB" w14:textId="77777777" w:rsidR="00A76F0D" w:rsidRPr="000A51F6" w:rsidRDefault="00A76F0D" w:rsidP="00A76F0D">
            <w:pPr>
              <w:pStyle w:val="TAL"/>
              <w:rPr>
                <w:rFonts w:cs="Tahoma"/>
                <w:szCs w:val="16"/>
              </w:rPr>
            </w:pPr>
            <w:r w:rsidRPr="000A51F6">
              <w:rPr>
                <w:rFonts w:cs="Tahoma"/>
                <w:szCs w:val="16"/>
              </w:rPr>
              <w:t>Type A</w:t>
            </w:r>
          </w:p>
        </w:tc>
      </w:tr>
    </w:tbl>
    <w:p w14:paraId="2F236108" w14:textId="77777777" w:rsidR="00A76F0D" w:rsidRPr="000A51F6" w:rsidRDefault="00A76F0D" w:rsidP="00A76F0D">
      <w:pPr>
        <w:rPr>
          <w:lang w:eastAsia="zh-CN"/>
        </w:rPr>
      </w:pPr>
    </w:p>
    <w:p w14:paraId="7B4E4B3E" w14:textId="77777777" w:rsidR="00A76F0D" w:rsidRPr="000A51F6" w:rsidRDefault="00A76F0D" w:rsidP="00A76F0D">
      <w:pPr>
        <w:pStyle w:val="TH"/>
        <w:rPr>
          <w:lang w:eastAsia="zh-CN"/>
        </w:rPr>
      </w:pPr>
      <w:r w:rsidRPr="000A51F6">
        <w:lastRenderedPageBreak/>
        <w:t>Table 4.1A-</w:t>
      </w:r>
      <w:r w:rsidRPr="000A51F6">
        <w:rPr>
          <w:lang w:eastAsia="zh-CN"/>
        </w:rPr>
        <w:t>6</w:t>
      </w:r>
      <w:r w:rsidRPr="000A51F6">
        <w:t xml:space="preserve">: </w:t>
      </w:r>
      <w:r w:rsidRPr="000A51F6">
        <w:rPr>
          <w:lang w:eastAsia="zh-CN"/>
        </w:rPr>
        <w:t xml:space="preserve">supported DL/UL Categories combinations and maximum UE channel bandwidth set by the fields </w:t>
      </w:r>
      <w:r w:rsidRPr="000A51F6">
        <w:rPr>
          <w:i/>
        </w:rPr>
        <w:t>ue-Category</w:t>
      </w:r>
      <w:r w:rsidRPr="000A51F6">
        <w:rPr>
          <w:i/>
          <w:lang w:eastAsia="zh-CN"/>
        </w:rPr>
        <w:t xml:space="preserve">DL </w:t>
      </w:r>
      <w:r w:rsidRPr="000A51F6">
        <w:rPr>
          <w:lang w:eastAsia="zh-CN"/>
        </w:rPr>
        <w:t xml:space="preserve">and </w:t>
      </w:r>
      <w:r w:rsidRPr="000A51F6">
        <w:rPr>
          <w:i/>
        </w:rPr>
        <w:t>ue-Category</w:t>
      </w:r>
      <w:r w:rsidRPr="000A51F6">
        <w:rPr>
          <w:i/>
          <w:lang w:eastAsia="zh-CN"/>
        </w:rPr>
        <w:t xml:space="preserve">UL </w:t>
      </w:r>
      <w:r w:rsidRPr="000A51F6">
        <w:rPr>
          <w:lang w:eastAsia="zh-CN"/>
        </w:rPr>
        <w:t>and UE categories to be indicated</w:t>
      </w:r>
      <w:ins w:id="11" w:author="QC-RAN2-109bis-e" w:date="2020-04-24T17:25:00Z">
        <w:r>
          <w:rPr>
            <w:lang w:eastAsia="zh-CN"/>
          </w:rPr>
          <w:t xml:space="preserve"> by UEs other than 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5066595D" w14:textId="77777777" w:rsidTr="00A76F0D">
        <w:tc>
          <w:tcPr>
            <w:tcW w:w="1668" w:type="dxa"/>
          </w:tcPr>
          <w:p w14:paraId="05A9737A" w14:textId="77777777" w:rsidR="00A76F0D" w:rsidRPr="000A51F6" w:rsidRDefault="00A76F0D" w:rsidP="00A76F0D">
            <w:pPr>
              <w:pStyle w:val="TAH"/>
              <w:rPr>
                <w:lang w:val="en-GB" w:eastAsia="ja-JP"/>
              </w:rPr>
            </w:pPr>
            <w:r w:rsidRPr="000A51F6">
              <w:rPr>
                <w:lang w:val="en-GB" w:eastAsia="ja-JP"/>
              </w:rPr>
              <w:lastRenderedPageBreak/>
              <w:t>UE</w:t>
            </w:r>
            <w:r w:rsidRPr="000A51F6">
              <w:rPr>
                <w:lang w:val="en-GB" w:eastAsia="zh-CN"/>
              </w:rPr>
              <w:t xml:space="preserve"> DL</w:t>
            </w:r>
            <w:r w:rsidRPr="000A51F6">
              <w:rPr>
                <w:lang w:val="en-GB" w:eastAsia="ja-JP"/>
              </w:rPr>
              <w:t xml:space="preserve"> Category</w:t>
            </w:r>
          </w:p>
        </w:tc>
        <w:tc>
          <w:tcPr>
            <w:tcW w:w="2126" w:type="dxa"/>
          </w:tcPr>
          <w:p w14:paraId="50BFBCCD" w14:textId="77777777" w:rsidR="00A76F0D" w:rsidRPr="000A51F6" w:rsidRDefault="00A76F0D" w:rsidP="00A76F0D">
            <w:pPr>
              <w:pStyle w:val="TAH"/>
              <w:rPr>
                <w:lang w:val="en-GB" w:eastAsia="zh-CN"/>
              </w:rPr>
            </w:pPr>
            <w:r w:rsidRPr="000A51F6">
              <w:rPr>
                <w:lang w:val="en-GB" w:eastAsia="zh-CN"/>
              </w:rPr>
              <w:t>UE UL Category</w:t>
            </w:r>
          </w:p>
        </w:tc>
        <w:tc>
          <w:tcPr>
            <w:tcW w:w="2126" w:type="dxa"/>
          </w:tcPr>
          <w:p w14:paraId="66BAE820" w14:textId="77777777" w:rsidR="00A76F0D" w:rsidRPr="000A51F6" w:rsidRDefault="00A76F0D" w:rsidP="00A76F0D">
            <w:pPr>
              <w:pStyle w:val="TAH"/>
              <w:rPr>
                <w:lang w:val="en-GB" w:eastAsia="zh-CN"/>
              </w:rPr>
            </w:pPr>
            <w:r w:rsidRPr="000A51F6">
              <w:rPr>
                <w:lang w:val="en-GB" w:eastAsia="zh-CN"/>
              </w:rPr>
              <w:t>UE categories</w:t>
            </w:r>
          </w:p>
        </w:tc>
        <w:tc>
          <w:tcPr>
            <w:tcW w:w="2126" w:type="dxa"/>
          </w:tcPr>
          <w:p w14:paraId="2B6803CB" w14:textId="77777777" w:rsidR="00A76F0D" w:rsidRPr="000A51F6" w:rsidRDefault="00A76F0D" w:rsidP="00A76F0D">
            <w:pPr>
              <w:pStyle w:val="TAH"/>
              <w:rPr>
                <w:lang w:val="en-GB" w:eastAsia="zh-CN"/>
              </w:rPr>
            </w:pPr>
            <w:r w:rsidRPr="000A51F6">
              <w:rPr>
                <w:lang w:val="en-GB" w:eastAsia="zh-CN"/>
              </w:rPr>
              <w:t>Maximum UE channel bandwidth [</w:t>
            </w:r>
            <w:r w:rsidRPr="000A51F6">
              <w:rPr>
                <w:b w:val="0"/>
                <w:lang w:val="en-GB" w:eastAsia="zh-CN"/>
              </w:rPr>
              <w:t>MHz</w:t>
            </w:r>
            <w:r w:rsidRPr="000A51F6">
              <w:rPr>
                <w:lang w:val="en-GB" w:eastAsia="zh-CN"/>
              </w:rPr>
              <w:t>]</w:t>
            </w:r>
          </w:p>
        </w:tc>
      </w:tr>
      <w:tr w:rsidR="00A76F0D" w:rsidRPr="000A51F6" w14:paraId="549DA509" w14:textId="77777777" w:rsidTr="00A76F0D">
        <w:tc>
          <w:tcPr>
            <w:tcW w:w="1668" w:type="dxa"/>
          </w:tcPr>
          <w:p w14:paraId="017F1DBB" w14:textId="77777777" w:rsidR="00A76F0D" w:rsidRPr="000A51F6" w:rsidRDefault="00A76F0D" w:rsidP="00A76F0D">
            <w:pPr>
              <w:pStyle w:val="TAL"/>
              <w:rPr>
                <w:lang w:eastAsia="zh-CN"/>
              </w:rPr>
            </w:pPr>
            <w:del w:id="12" w:author="QC-RAN2-109bis-e" w:date="2020-04-23T12:30:00Z">
              <w:r w:rsidRPr="000A51F6" w:rsidDel="00C91A2A">
                <w:rPr>
                  <w:lang w:eastAsia="zh-CN"/>
                </w:rPr>
                <w:delText>DL Category M1</w:delText>
              </w:r>
            </w:del>
          </w:p>
        </w:tc>
        <w:tc>
          <w:tcPr>
            <w:tcW w:w="2126" w:type="dxa"/>
          </w:tcPr>
          <w:p w14:paraId="04A4335A" w14:textId="77777777" w:rsidR="00A76F0D" w:rsidRPr="000A51F6" w:rsidRDefault="00A76F0D" w:rsidP="00A76F0D">
            <w:pPr>
              <w:pStyle w:val="TAL"/>
              <w:rPr>
                <w:lang w:eastAsia="zh-CN"/>
              </w:rPr>
            </w:pPr>
            <w:del w:id="13" w:author="QC-RAN2-109bis-e" w:date="2020-04-23T12:30:00Z">
              <w:r w:rsidRPr="000A51F6" w:rsidDel="00C91A2A">
                <w:rPr>
                  <w:lang w:eastAsia="zh-CN"/>
                </w:rPr>
                <w:delText>UL Category M1</w:delText>
              </w:r>
            </w:del>
          </w:p>
        </w:tc>
        <w:tc>
          <w:tcPr>
            <w:tcW w:w="2126" w:type="dxa"/>
          </w:tcPr>
          <w:p w14:paraId="2A52C1D0" w14:textId="77777777" w:rsidR="00A76F0D" w:rsidRPr="000A51F6" w:rsidRDefault="00A76F0D" w:rsidP="00A76F0D">
            <w:pPr>
              <w:pStyle w:val="TAL"/>
              <w:rPr>
                <w:lang w:eastAsia="zh-CN"/>
              </w:rPr>
            </w:pPr>
            <w:del w:id="14" w:author="QC-RAN2-109bis-e" w:date="2020-04-23T12:30:00Z">
              <w:r w:rsidRPr="000A51F6" w:rsidDel="00C91A2A">
                <w:rPr>
                  <w:lang w:eastAsia="zh-CN"/>
                </w:rPr>
                <w:delText>N/A</w:delText>
              </w:r>
            </w:del>
          </w:p>
        </w:tc>
        <w:tc>
          <w:tcPr>
            <w:tcW w:w="2126" w:type="dxa"/>
          </w:tcPr>
          <w:p w14:paraId="43E21DCA" w14:textId="77777777" w:rsidR="00A76F0D" w:rsidRPr="000A51F6" w:rsidRDefault="00A76F0D" w:rsidP="00A76F0D">
            <w:pPr>
              <w:pStyle w:val="TAL"/>
              <w:rPr>
                <w:lang w:eastAsia="zh-CN"/>
              </w:rPr>
            </w:pPr>
            <w:del w:id="15" w:author="QC-RAN2-109bis-e" w:date="2020-04-23T12:30:00Z">
              <w:r w:rsidRPr="000A51F6" w:rsidDel="00C91A2A">
                <w:rPr>
                  <w:lang w:eastAsia="zh-CN"/>
                </w:rPr>
                <w:delText>1.4</w:delText>
              </w:r>
            </w:del>
          </w:p>
        </w:tc>
      </w:tr>
      <w:tr w:rsidR="00A76F0D" w:rsidRPr="000A51F6" w14:paraId="0EC500B4" w14:textId="77777777" w:rsidTr="00A76F0D">
        <w:tc>
          <w:tcPr>
            <w:tcW w:w="1668" w:type="dxa"/>
          </w:tcPr>
          <w:p w14:paraId="3ED139EA" w14:textId="77777777" w:rsidR="00A76F0D" w:rsidRPr="000A51F6" w:rsidRDefault="00A76F0D" w:rsidP="00A76F0D">
            <w:pPr>
              <w:pStyle w:val="TAL"/>
              <w:rPr>
                <w:lang w:eastAsia="zh-CN"/>
              </w:rPr>
            </w:pPr>
            <w:del w:id="16" w:author="QC-RAN2-109bis-e" w:date="2020-04-23T12:30:00Z">
              <w:r w:rsidRPr="000A51F6" w:rsidDel="00C91A2A">
                <w:rPr>
                  <w:lang w:eastAsia="zh-CN"/>
                </w:rPr>
                <w:delText>DL Category M2</w:delText>
              </w:r>
            </w:del>
          </w:p>
        </w:tc>
        <w:tc>
          <w:tcPr>
            <w:tcW w:w="2126" w:type="dxa"/>
          </w:tcPr>
          <w:p w14:paraId="7BA79235" w14:textId="77777777" w:rsidR="00A76F0D" w:rsidRPr="000A51F6" w:rsidRDefault="00A76F0D" w:rsidP="00A76F0D">
            <w:pPr>
              <w:pStyle w:val="TAL"/>
              <w:rPr>
                <w:lang w:eastAsia="zh-CN"/>
              </w:rPr>
            </w:pPr>
            <w:del w:id="17" w:author="QC-RAN2-109bis-e" w:date="2020-04-23T12:30:00Z">
              <w:r w:rsidRPr="000A51F6" w:rsidDel="00C91A2A">
                <w:rPr>
                  <w:lang w:eastAsia="zh-CN"/>
                </w:rPr>
                <w:delText>UL Category M2</w:delText>
              </w:r>
            </w:del>
          </w:p>
        </w:tc>
        <w:tc>
          <w:tcPr>
            <w:tcW w:w="2126" w:type="dxa"/>
          </w:tcPr>
          <w:p w14:paraId="66A0F10A" w14:textId="77777777" w:rsidR="00A76F0D" w:rsidRPr="000A51F6" w:rsidRDefault="00A76F0D" w:rsidP="00A76F0D">
            <w:pPr>
              <w:pStyle w:val="TAL"/>
              <w:rPr>
                <w:lang w:eastAsia="zh-CN"/>
              </w:rPr>
            </w:pPr>
            <w:del w:id="18" w:author="QC-RAN2-109bis-e" w:date="2020-04-23T12:30:00Z">
              <w:r w:rsidRPr="000A51F6" w:rsidDel="00C91A2A">
                <w:rPr>
                  <w:lang w:eastAsia="zh-CN"/>
                </w:rPr>
                <w:delText>N/A</w:delText>
              </w:r>
            </w:del>
          </w:p>
        </w:tc>
        <w:tc>
          <w:tcPr>
            <w:tcW w:w="2126" w:type="dxa"/>
          </w:tcPr>
          <w:p w14:paraId="474BFB27" w14:textId="77777777" w:rsidR="00A76F0D" w:rsidRPr="000A51F6" w:rsidDel="00C91A2A" w:rsidRDefault="00A76F0D" w:rsidP="00A76F0D">
            <w:pPr>
              <w:pStyle w:val="TAL"/>
              <w:rPr>
                <w:del w:id="19" w:author="QC-RAN2-109bis-e" w:date="2020-04-23T12:30:00Z"/>
                <w:lang w:eastAsia="zh-CN"/>
              </w:rPr>
            </w:pPr>
            <w:del w:id="20" w:author="QC-RAN2-109bis-e" w:date="2020-04-23T12:30:00Z">
              <w:r w:rsidRPr="000A51F6" w:rsidDel="00C91A2A">
                <w:rPr>
                  <w:lang w:eastAsia="zh-CN"/>
                </w:rPr>
                <w:delText>5</w:delText>
              </w:r>
            </w:del>
          </w:p>
          <w:p w14:paraId="48EEDDEF" w14:textId="77777777" w:rsidR="00A76F0D" w:rsidRPr="000A51F6" w:rsidRDefault="00A76F0D" w:rsidP="00A76F0D">
            <w:pPr>
              <w:pStyle w:val="TAL"/>
              <w:rPr>
                <w:lang w:eastAsia="zh-CN"/>
              </w:rPr>
            </w:pPr>
            <w:del w:id="21" w:author="QC-RAN2-109bis-e" w:date="2020-04-23T12:30:00Z">
              <w:r w:rsidRPr="000A51F6" w:rsidDel="00C91A2A">
                <w:rPr>
                  <w:lang w:eastAsia="zh-CN"/>
                </w:rPr>
                <w:delText>(NOTE 2)</w:delText>
              </w:r>
            </w:del>
          </w:p>
        </w:tc>
      </w:tr>
      <w:tr w:rsidR="00A76F0D" w:rsidRPr="000A51F6" w14:paraId="29AFDB1C" w14:textId="77777777" w:rsidTr="00A76F0D">
        <w:tc>
          <w:tcPr>
            <w:tcW w:w="1668" w:type="dxa"/>
          </w:tcPr>
          <w:p w14:paraId="36B8BBEE" w14:textId="77777777" w:rsidR="00A76F0D" w:rsidRPr="000A51F6" w:rsidRDefault="00A76F0D" w:rsidP="00A76F0D">
            <w:pPr>
              <w:pStyle w:val="TAL"/>
              <w:rPr>
                <w:lang w:eastAsia="zh-CN"/>
              </w:rPr>
            </w:pPr>
            <w:r w:rsidRPr="000A51F6">
              <w:rPr>
                <w:lang w:eastAsia="zh-CN"/>
              </w:rPr>
              <w:t>DL Category 0</w:t>
            </w:r>
          </w:p>
        </w:tc>
        <w:tc>
          <w:tcPr>
            <w:tcW w:w="2126" w:type="dxa"/>
          </w:tcPr>
          <w:p w14:paraId="680E5853" w14:textId="77777777" w:rsidR="00A76F0D" w:rsidRPr="000A51F6" w:rsidRDefault="00A76F0D" w:rsidP="00A76F0D">
            <w:pPr>
              <w:pStyle w:val="TAL"/>
              <w:rPr>
                <w:lang w:eastAsia="zh-CN"/>
              </w:rPr>
            </w:pPr>
            <w:r w:rsidRPr="000A51F6">
              <w:rPr>
                <w:lang w:eastAsia="zh-CN"/>
              </w:rPr>
              <w:t>UL Category 0</w:t>
            </w:r>
          </w:p>
        </w:tc>
        <w:tc>
          <w:tcPr>
            <w:tcW w:w="2126" w:type="dxa"/>
          </w:tcPr>
          <w:p w14:paraId="095F5135" w14:textId="77777777" w:rsidR="00A76F0D" w:rsidRPr="000A51F6" w:rsidRDefault="00A76F0D" w:rsidP="00A76F0D">
            <w:pPr>
              <w:pStyle w:val="TAL"/>
              <w:rPr>
                <w:lang w:eastAsia="zh-CN"/>
              </w:rPr>
            </w:pPr>
            <w:r w:rsidRPr="000A51F6">
              <w:rPr>
                <w:lang w:eastAsia="zh-CN"/>
              </w:rPr>
              <w:t>N/A</w:t>
            </w:r>
          </w:p>
        </w:tc>
        <w:tc>
          <w:tcPr>
            <w:tcW w:w="2126" w:type="dxa"/>
            <w:vMerge w:val="restart"/>
            <w:vAlign w:val="center"/>
          </w:tcPr>
          <w:p w14:paraId="28BB04B2" w14:textId="77777777" w:rsidR="00A76F0D" w:rsidRPr="000A51F6" w:rsidRDefault="00A76F0D" w:rsidP="00A76F0D">
            <w:pPr>
              <w:pStyle w:val="TAL"/>
              <w:rPr>
                <w:lang w:eastAsia="zh-CN"/>
              </w:rPr>
            </w:pPr>
            <w:r w:rsidRPr="000A51F6">
              <w:t>According to maximum channel bandwidth specified per band in TS 36.101 [6].</w:t>
            </w:r>
          </w:p>
        </w:tc>
      </w:tr>
      <w:tr w:rsidR="00A76F0D" w:rsidRPr="000A51F6" w14:paraId="368EF881" w14:textId="77777777" w:rsidTr="00A76F0D">
        <w:tc>
          <w:tcPr>
            <w:tcW w:w="1668" w:type="dxa"/>
          </w:tcPr>
          <w:p w14:paraId="5A758EB9" w14:textId="77777777" w:rsidR="00A76F0D" w:rsidRPr="000A51F6" w:rsidRDefault="00A76F0D" w:rsidP="00A76F0D">
            <w:pPr>
              <w:pStyle w:val="TAL"/>
              <w:rPr>
                <w:lang w:eastAsia="zh-CN"/>
              </w:rPr>
            </w:pPr>
            <w:r w:rsidRPr="000A51F6">
              <w:rPr>
                <w:lang w:eastAsia="zh-CN"/>
              </w:rPr>
              <w:t>DL Category 1bis</w:t>
            </w:r>
          </w:p>
        </w:tc>
        <w:tc>
          <w:tcPr>
            <w:tcW w:w="2126" w:type="dxa"/>
          </w:tcPr>
          <w:p w14:paraId="6AF128F8" w14:textId="77777777" w:rsidR="00A76F0D" w:rsidRPr="000A51F6" w:rsidRDefault="00A76F0D" w:rsidP="00A76F0D">
            <w:pPr>
              <w:pStyle w:val="TAL"/>
              <w:rPr>
                <w:lang w:eastAsia="zh-CN"/>
              </w:rPr>
            </w:pPr>
            <w:r w:rsidRPr="000A51F6">
              <w:rPr>
                <w:lang w:eastAsia="zh-CN"/>
              </w:rPr>
              <w:t>UL Category 1bis</w:t>
            </w:r>
          </w:p>
        </w:tc>
        <w:tc>
          <w:tcPr>
            <w:tcW w:w="2126" w:type="dxa"/>
          </w:tcPr>
          <w:p w14:paraId="40BDA329" w14:textId="77777777" w:rsidR="00A76F0D" w:rsidRPr="000A51F6" w:rsidRDefault="00A76F0D" w:rsidP="00A76F0D">
            <w:pPr>
              <w:pStyle w:val="TAL"/>
              <w:rPr>
                <w:lang w:eastAsia="zh-CN"/>
              </w:rPr>
            </w:pPr>
            <w:r w:rsidRPr="000A51F6">
              <w:rPr>
                <w:lang w:eastAsia="zh-CN"/>
              </w:rPr>
              <w:t>Category 1 (NOTE 1)</w:t>
            </w:r>
          </w:p>
        </w:tc>
        <w:tc>
          <w:tcPr>
            <w:tcW w:w="2126" w:type="dxa"/>
            <w:vMerge/>
            <w:vAlign w:val="center"/>
          </w:tcPr>
          <w:p w14:paraId="4629397B" w14:textId="77777777" w:rsidR="00A76F0D" w:rsidRPr="000A51F6" w:rsidRDefault="00A76F0D" w:rsidP="00A76F0D">
            <w:pPr>
              <w:pStyle w:val="TAL"/>
            </w:pPr>
          </w:p>
        </w:tc>
      </w:tr>
      <w:tr w:rsidR="00A76F0D" w:rsidRPr="000A51F6" w14:paraId="463B8F54" w14:textId="77777777" w:rsidTr="00A76F0D">
        <w:tc>
          <w:tcPr>
            <w:tcW w:w="1668" w:type="dxa"/>
          </w:tcPr>
          <w:p w14:paraId="25E03805" w14:textId="77777777" w:rsidR="00A76F0D" w:rsidRPr="000A51F6" w:rsidRDefault="00A76F0D" w:rsidP="00A76F0D">
            <w:pPr>
              <w:pStyle w:val="TAL"/>
              <w:rPr>
                <w:lang w:eastAsia="zh-CN"/>
              </w:rPr>
            </w:pPr>
            <w:r w:rsidRPr="000A51F6">
              <w:rPr>
                <w:lang w:eastAsia="zh-TW"/>
              </w:rPr>
              <w:t>DL Category 4</w:t>
            </w:r>
          </w:p>
        </w:tc>
        <w:tc>
          <w:tcPr>
            <w:tcW w:w="2126" w:type="dxa"/>
          </w:tcPr>
          <w:p w14:paraId="25D1D26A" w14:textId="77777777" w:rsidR="00A76F0D" w:rsidRPr="000A51F6" w:rsidRDefault="00A76F0D" w:rsidP="00A76F0D">
            <w:pPr>
              <w:pStyle w:val="TAL"/>
              <w:rPr>
                <w:lang w:eastAsia="zh-CN"/>
              </w:rPr>
            </w:pPr>
            <w:r w:rsidRPr="000A51F6">
              <w:rPr>
                <w:lang w:eastAsia="zh-TW"/>
              </w:rPr>
              <w:t>UL Category 5</w:t>
            </w:r>
          </w:p>
        </w:tc>
        <w:tc>
          <w:tcPr>
            <w:tcW w:w="2126" w:type="dxa"/>
          </w:tcPr>
          <w:p w14:paraId="7D81E1A1" w14:textId="77777777" w:rsidR="00A76F0D" w:rsidRPr="000A51F6" w:rsidRDefault="00A76F0D" w:rsidP="00A76F0D">
            <w:pPr>
              <w:pStyle w:val="TAL"/>
              <w:rPr>
                <w:lang w:eastAsia="zh-CN"/>
              </w:rPr>
            </w:pPr>
            <w:r w:rsidRPr="000A51F6">
              <w:rPr>
                <w:lang w:eastAsia="zh-TW"/>
              </w:rPr>
              <w:t>Category 4</w:t>
            </w:r>
          </w:p>
        </w:tc>
        <w:tc>
          <w:tcPr>
            <w:tcW w:w="2126" w:type="dxa"/>
            <w:vMerge/>
            <w:vAlign w:val="center"/>
          </w:tcPr>
          <w:p w14:paraId="7AB9D55F" w14:textId="77777777" w:rsidR="00A76F0D" w:rsidRPr="000A51F6" w:rsidRDefault="00A76F0D" w:rsidP="00A76F0D">
            <w:pPr>
              <w:pStyle w:val="TAL"/>
            </w:pPr>
          </w:p>
        </w:tc>
      </w:tr>
      <w:tr w:rsidR="00A76F0D" w:rsidRPr="000A51F6" w14:paraId="6A3CD889" w14:textId="77777777" w:rsidTr="00A76F0D">
        <w:tc>
          <w:tcPr>
            <w:tcW w:w="1668" w:type="dxa"/>
          </w:tcPr>
          <w:p w14:paraId="75F6600E" w14:textId="77777777" w:rsidR="00A76F0D" w:rsidRPr="000A51F6" w:rsidRDefault="00A76F0D" w:rsidP="00A76F0D">
            <w:pPr>
              <w:pStyle w:val="TAL"/>
              <w:rPr>
                <w:lang w:eastAsia="zh-CN"/>
              </w:rPr>
            </w:pPr>
            <w:r w:rsidRPr="000A51F6">
              <w:rPr>
                <w:lang w:eastAsia="zh-CN"/>
              </w:rPr>
              <w:t>DL Category 6</w:t>
            </w:r>
          </w:p>
        </w:tc>
        <w:tc>
          <w:tcPr>
            <w:tcW w:w="2126" w:type="dxa"/>
          </w:tcPr>
          <w:p w14:paraId="07CFF16D" w14:textId="77777777" w:rsidR="00A76F0D" w:rsidRPr="000A51F6" w:rsidRDefault="00A76F0D" w:rsidP="00A76F0D">
            <w:pPr>
              <w:pStyle w:val="TAL"/>
              <w:rPr>
                <w:lang w:eastAsia="zh-CN"/>
              </w:rPr>
            </w:pPr>
            <w:r w:rsidRPr="000A51F6">
              <w:rPr>
                <w:lang w:eastAsia="zh-CN"/>
              </w:rPr>
              <w:t>UL Category 5</w:t>
            </w:r>
          </w:p>
        </w:tc>
        <w:tc>
          <w:tcPr>
            <w:tcW w:w="2126" w:type="dxa"/>
          </w:tcPr>
          <w:p w14:paraId="4F6D8B48" w14:textId="77777777" w:rsidR="00A76F0D" w:rsidRPr="000A51F6" w:rsidRDefault="00A76F0D" w:rsidP="00A76F0D">
            <w:pPr>
              <w:pStyle w:val="TAL"/>
              <w:rPr>
                <w:lang w:eastAsia="zh-CN"/>
              </w:rPr>
            </w:pPr>
            <w:r w:rsidRPr="000A51F6">
              <w:rPr>
                <w:lang w:eastAsia="zh-CN"/>
              </w:rPr>
              <w:t>Category 6, 4</w:t>
            </w:r>
          </w:p>
        </w:tc>
        <w:tc>
          <w:tcPr>
            <w:tcW w:w="2126" w:type="dxa"/>
            <w:vMerge/>
          </w:tcPr>
          <w:p w14:paraId="38853B33" w14:textId="77777777" w:rsidR="00A76F0D" w:rsidRPr="000A51F6" w:rsidRDefault="00A76F0D" w:rsidP="00A76F0D">
            <w:pPr>
              <w:pStyle w:val="TAL"/>
              <w:rPr>
                <w:lang w:eastAsia="zh-CN"/>
              </w:rPr>
            </w:pPr>
          </w:p>
        </w:tc>
      </w:tr>
      <w:tr w:rsidR="00A76F0D" w:rsidRPr="000A51F6" w14:paraId="1DF2CB5C" w14:textId="77777777" w:rsidTr="00A76F0D">
        <w:tc>
          <w:tcPr>
            <w:tcW w:w="1668" w:type="dxa"/>
          </w:tcPr>
          <w:p w14:paraId="3B4BE4C6" w14:textId="77777777" w:rsidR="00A76F0D" w:rsidRPr="000A51F6" w:rsidRDefault="00A76F0D" w:rsidP="00A76F0D">
            <w:pPr>
              <w:pStyle w:val="TAL"/>
              <w:rPr>
                <w:lang w:eastAsia="zh-CN"/>
              </w:rPr>
            </w:pPr>
            <w:r w:rsidRPr="000A51F6">
              <w:rPr>
                <w:lang w:eastAsia="zh-CN"/>
              </w:rPr>
              <w:t>DL Category 6</w:t>
            </w:r>
          </w:p>
        </w:tc>
        <w:tc>
          <w:tcPr>
            <w:tcW w:w="2126" w:type="dxa"/>
          </w:tcPr>
          <w:p w14:paraId="69945412" w14:textId="77777777" w:rsidR="00A76F0D" w:rsidRPr="000A51F6" w:rsidRDefault="00A76F0D" w:rsidP="00A76F0D">
            <w:pPr>
              <w:pStyle w:val="TAL"/>
              <w:rPr>
                <w:lang w:eastAsia="zh-CN"/>
              </w:rPr>
            </w:pPr>
            <w:r w:rsidRPr="000A51F6">
              <w:rPr>
                <w:lang w:eastAsia="zh-CN"/>
              </w:rPr>
              <w:t>UL Category 16</w:t>
            </w:r>
          </w:p>
        </w:tc>
        <w:tc>
          <w:tcPr>
            <w:tcW w:w="2126" w:type="dxa"/>
          </w:tcPr>
          <w:p w14:paraId="7A6A3610" w14:textId="77777777" w:rsidR="00A76F0D" w:rsidRPr="000A51F6" w:rsidRDefault="00A76F0D" w:rsidP="00A76F0D">
            <w:pPr>
              <w:pStyle w:val="TAL"/>
              <w:rPr>
                <w:lang w:eastAsia="zh-CN"/>
              </w:rPr>
            </w:pPr>
            <w:r w:rsidRPr="000A51F6">
              <w:rPr>
                <w:lang w:eastAsia="zh-CN"/>
              </w:rPr>
              <w:t>Category 6, 4</w:t>
            </w:r>
          </w:p>
          <w:p w14:paraId="57A909DC" w14:textId="77777777" w:rsidR="00A76F0D" w:rsidRPr="000A51F6" w:rsidRDefault="00A76F0D" w:rsidP="00A76F0D">
            <w:pPr>
              <w:pStyle w:val="TAL"/>
              <w:rPr>
                <w:lang w:eastAsia="zh-CN"/>
              </w:rPr>
            </w:pPr>
            <w:r w:rsidRPr="000A51F6">
              <w:rPr>
                <w:lang w:eastAsia="zh-CN"/>
              </w:rPr>
              <w:t>DL Category 6 and UL Category 5</w:t>
            </w:r>
          </w:p>
        </w:tc>
        <w:tc>
          <w:tcPr>
            <w:tcW w:w="2126" w:type="dxa"/>
            <w:vMerge/>
          </w:tcPr>
          <w:p w14:paraId="0AEC151E" w14:textId="77777777" w:rsidR="00A76F0D" w:rsidRPr="000A51F6" w:rsidRDefault="00A76F0D" w:rsidP="00A76F0D">
            <w:pPr>
              <w:pStyle w:val="TAL"/>
              <w:rPr>
                <w:lang w:eastAsia="zh-CN"/>
              </w:rPr>
            </w:pPr>
          </w:p>
        </w:tc>
      </w:tr>
      <w:tr w:rsidR="00A76F0D" w:rsidRPr="000A51F6" w14:paraId="32E62DE4" w14:textId="77777777" w:rsidTr="00A76F0D">
        <w:tc>
          <w:tcPr>
            <w:tcW w:w="1668" w:type="dxa"/>
          </w:tcPr>
          <w:p w14:paraId="06704963" w14:textId="77777777" w:rsidR="00A76F0D" w:rsidRPr="000A51F6" w:rsidRDefault="00A76F0D" w:rsidP="00A76F0D">
            <w:pPr>
              <w:pStyle w:val="TAL"/>
              <w:rPr>
                <w:lang w:eastAsia="zh-CN"/>
              </w:rPr>
            </w:pPr>
            <w:r w:rsidRPr="000A51F6">
              <w:rPr>
                <w:lang w:eastAsia="zh-CN"/>
              </w:rPr>
              <w:t>DL Category 7</w:t>
            </w:r>
          </w:p>
        </w:tc>
        <w:tc>
          <w:tcPr>
            <w:tcW w:w="2126" w:type="dxa"/>
          </w:tcPr>
          <w:p w14:paraId="1CBC20F3" w14:textId="77777777" w:rsidR="00A76F0D" w:rsidRPr="000A51F6" w:rsidRDefault="00A76F0D" w:rsidP="00A76F0D">
            <w:pPr>
              <w:pStyle w:val="TAL"/>
              <w:rPr>
                <w:lang w:eastAsia="zh-CN"/>
              </w:rPr>
            </w:pPr>
            <w:r w:rsidRPr="000A51F6">
              <w:rPr>
                <w:lang w:eastAsia="zh-CN"/>
              </w:rPr>
              <w:t>UL Category 13</w:t>
            </w:r>
          </w:p>
        </w:tc>
        <w:tc>
          <w:tcPr>
            <w:tcW w:w="2126" w:type="dxa"/>
          </w:tcPr>
          <w:p w14:paraId="7848D6C7" w14:textId="77777777" w:rsidR="00A76F0D" w:rsidRPr="000A51F6" w:rsidRDefault="00A76F0D" w:rsidP="00A76F0D">
            <w:pPr>
              <w:pStyle w:val="TAL"/>
              <w:rPr>
                <w:lang w:eastAsia="zh-CN"/>
              </w:rPr>
            </w:pPr>
            <w:r w:rsidRPr="000A51F6">
              <w:rPr>
                <w:lang w:eastAsia="zh-CN"/>
              </w:rPr>
              <w:t>Category 7, 4</w:t>
            </w:r>
          </w:p>
        </w:tc>
        <w:tc>
          <w:tcPr>
            <w:tcW w:w="2126" w:type="dxa"/>
            <w:vMerge/>
          </w:tcPr>
          <w:p w14:paraId="1D647B98" w14:textId="77777777" w:rsidR="00A76F0D" w:rsidRPr="000A51F6" w:rsidRDefault="00A76F0D" w:rsidP="00A76F0D">
            <w:pPr>
              <w:pStyle w:val="TAL"/>
              <w:rPr>
                <w:lang w:eastAsia="zh-CN"/>
              </w:rPr>
            </w:pPr>
          </w:p>
        </w:tc>
      </w:tr>
      <w:tr w:rsidR="00A76F0D" w:rsidRPr="000A51F6" w14:paraId="1431C36E" w14:textId="77777777" w:rsidTr="00A76F0D">
        <w:tc>
          <w:tcPr>
            <w:tcW w:w="1668" w:type="dxa"/>
          </w:tcPr>
          <w:p w14:paraId="437B5C18" w14:textId="77777777" w:rsidR="00A76F0D" w:rsidRPr="000A51F6" w:rsidRDefault="00A76F0D" w:rsidP="00A76F0D">
            <w:pPr>
              <w:pStyle w:val="TAL"/>
              <w:rPr>
                <w:lang w:eastAsia="zh-CN"/>
              </w:rPr>
            </w:pPr>
            <w:r w:rsidRPr="000A51F6">
              <w:rPr>
                <w:lang w:eastAsia="zh-CN"/>
              </w:rPr>
              <w:t>DL Category 7</w:t>
            </w:r>
          </w:p>
        </w:tc>
        <w:tc>
          <w:tcPr>
            <w:tcW w:w="2126" w:type="dxa"/>
          </w:tcPr>
          <w:p w14:paraId="6E88DD82" w14:textId="77777777" w:rsidR="00A76F0D" w:rsidRPr="000A51F6" w:rsidRDefault="00A76F0D" w:rsidP="00A76F0D">
            <w:pPr>
              <w:pStyle w:val="TAL"/>
              <w:rPr>
                <w:lang w:eastAsia="zh-CN"/>
              </w:rPr>
            </w:pPr>
            <w:r w:rsidRPr="000A51F6">
              <w:rPr>
                <w:lang w:eastAsia="zh-CN"/>
              </w:rPr>
              <w:t>UL Category 18</w:t>
            </w:r>
          </w:p>
        </w:tc>
        <w:tc>
          <w:tcPr>
            <w:tcW w:w="2126" w:type="dxa"/>
          </w:tcPr>
          <w:p w14:paraId="13A6A76F" w14:textId="77777777" w:rsidR="00A76F0D" w:rsidRPr="000A51F6" w:rsidRDefault="00A76F0D" w:rsidP="00A76F0D">
            <w:pPr>
              <w:pStyle w:val="TAL"/>
              <w:rPr>
                <w:lang w:eastAsia="zh-CN"/>
              </w:rPr>
            </w:pPr>
            <w:r w:rsidRPr="000A51F6">
              <w:rPr>
                <w:lang w:eastAsia="zh-CN"/>
              </w:rPr>
              <w:t>Category 7, 4</w:t>
            </w:r>
          </w:p>
          <w:p w14:paraId="7B7213AE" w14:textId="77777777" w:rsidR="00A76F0D" w:rsidRPr="000A51F6" w:rsidRDefault="00A76F0D" w:rsidP="00A76F0D">
            <w:pPr>
              <w:pStyle w:val="TAL"/>
              <w:rPr>
                <w:lang w:eastAsia="zh-CN"/>
              </w:rPr>
            </w:pPr>
            <w:r w:rsidRPr="000A51F6">
              <w:rPr>
                <w:lang w:eastAsia="zh-CN"/>
              </w:rPr>
              <w:t>DL Category 7 and UL Category 13</w:t>
            </w:r>
          </w:p>
        </w:tc>
        <w:tc>
          <w:tcPr>
            <w:tcW w:w="2126" w:type="dxa"/>
            <w:vMerge/>
          </w:tcPr>
          <w:p w14:paraId="6269E98D" w14:textId="77777777" w:rsidR="00A76F0D" w:rsidRPr="000A51F6" w:rsidRDefault="00A76F0D" w:rsidP="00A76F0D">
            <w:pPr>
              <w:pStyle w:val="TAL"/>
              <w:rPr>
                <w:lang w:eastAsia="zh-CN"/>
              </w:rPr>
            </w:pPr>
          </w:p>
        </w:tc>
      </w:tr>
      <w:tr w:rsidR="00A76F0D" w:rsidRPr="000A51F6" w14:paraId="58443FA8" w14:textId="77777777" w:rsidTr="00A76F0D">
        <w:tc>
          <w:tcPr>
            <w:tcW w:w="1668" w:type="dxa"/>
          </w:tcPr>
          <w:p w14:paraId="54231A71" w14:textId="77777777" w:rsidR="00A76F0D" w:rsidRPr="000A51F6" w:rsidRDefault="00A76F0D" w:rsidP="00A76F0D">
            <w:pPr>
              <w:pStyle w:val="TAL"/>
              <w:rPr>
                <w:lang w:eastAsia="zh-CN"/>
              </w:rPr>
            </w:pPr>
            <w:r w:rsidRPr="000A51F6">
              <w:rPr>
                <w:lang w:eastAsia="zh-CN"/>
              </w:rPr>
              <w:t>DL Category 9</w:t>
            </w:r>
          </w:p>
        </w:tc>
        <w:tc>
          <w:tcPr>
            <w:tcW w:w="2126" w:type="dxa"/>
          </w:tcPr>
          <w:p w14:paraId="61BA45D4" w14:textId="77777777" w:rsidR="00A76F0D" w:rsidRPr="000A51F6" w:rsidRDefault="00A76F0D" w:rsidP="00A76F0D">
            <w:pPr>
              <w:pStyle w:val="TAL"/>
              <w:rPr>
                <w:lang w:eastAsia="zh-CN"/>
              </w:rPr>
            </w:pPr>
            <w:r w:rsidRPr="000A51F6">
              <w:rPr>
                <w:lang w:eastAsia="zh-CN"/>
              </w:rPr>
              <w:t>UL Category 5</w:t>
            </w:r>
          </w:p>
        </w:tc>
        <w:tc>
          <w:tcPr>
            <w:tcW w:w="2126" w:type="dxa"/>
          </w:tcPr>
          <w:p w14:paraId="4215BB9E" w14:textId="77777777" w:rsidR="00A76F0D" w:rsidRPr="000A51F6" w:rsidRDefault="00A76F0D" w:rsidP="00A76F0D">
            <w:pPr>
              <w:pStyle w:val="TAL"/>
              <w:rPr>
                <w:lang w:eastAsia="zh-CN"/>
              </w:rPr>
            </w:pPr>
            <w:r w:rsidRPr="000A51F6">
              <w:rPr>
                <w:lang w:eastAsia="zh-CN"/>
              </w:rPr>
              <w:t>Category 9, 6, 4</w:t>
            </w:r>
          </w:p>
        </w:tc>
        <w:tc>
          <w:tcPr>
            <w:tcW w:w="2126" w:type="dxa"/>
            <w:vMerge/>
          </w:tcPr>
          <w:p w14:paraId="56CB81ED" w14:textId="77777777" w:rsidR="00A76F0D" w:rsidRPr="000A51F6" w:rsidRDefault="00A76F0D" w:rsidP="00A76F0D">
            <w:pPr>
              <w:pStyle w:val="TAL"/>
              <w:rPr>
                <w:lang w:eastAsia="zh-CN"/>
              </w:rPr>
            </w:pPr>
          </w:p>
        </w:tc>
      </w:tr>
      <w:tr w:rsidR="00A76F0D" w:rsidRPr="000A51F6" w14:paraId="632B1EEA" w14:textId="77777777" w:rsidTr="00A76F0D">
        <w:tc>
          <w:tcPr>
            <w:tcW w:w="1668" w:type="dxa"/>
          </w:tcPr>
          <w:p w14:paraId="4D4AF2B6" w14:textId="77777777" w:rsidR="00A76F0D" w:rsidRPr="000A51F6" w:rsidRDefault="00A76F0D" w:rsidP="00A76F0D">
            <w:pPr>
              <w:pStyle w:val="TAL"/>
              <w:rPr>
                <w:lang w:eastAsia="zh-CN"/>
              </w:rPr>
            </w:pPr>
            <w:r w:rsidRPr="000A51F6">
              <w:rPr>
                <w:lang w:eastAsia="zh-CN"/>
              </w:rPr>
              <w:t>DL Category 9</w:t>
            </w:r>
          </w:p>
        </w:tc>
        <w:tc>
          <w:tcPr>
            <w:tcW w:w="2126" w:type="dxa"/>
          </w:tcPr>
          <w:p w14:paraId="4F4E126C" w14:textId="77777777" w:rsidR="00A76F0D" w:rsidRPr="000A51F6" w:rsidRDefault="00A76F0D" w:rsidP="00A76F0D">
            <w:pPr>
              <w:pStyle w:val="TAL"/>
              <w:rPr>
                <w:lang w:eastAsia="zh-CN"/>
              </w:rPr>
            </w:pPr>
            <w:r w:rsidRPr="000A51F6">
              <w:rPr>
                <w:lang w:eastAsia="zh-CN"/>
              </w:rPr>
              <w:t>UL Category 16</w:t>
            </w:r>
          </w:p>
        </w:tc>
        <w:tc>
          <w:tcPr>
            <w:tcW w:w="2126" w:type="dxa"/>
          </w:tcPr>
          <w:p w14:paraId="01259F11" w14:textId="77777777" w:rsidR="00A76F0D" w:rsidRPr="000A51F6" w:rsidRDefault="00A76F0D" w:rsidP="00A76F0D">
            <w:pPr>
              <w:pStyle w:val="TAL"/>
              <w:rPr>
                <w:lang w:eastAsia="zh-CN"/>
              </w:rPr>
            </w:pPr>
            <w:r w:rsidRPr="000A51F6">
              <w:rPr>
                <w:lang w:eastAsia="zh-CN"/>
              </w:rPr>
              <w:t>Category 9, 6, 4</w:t>
            </w:r>
          </w:p>
          <w:p w14:paraId="1B53FCE2" w14:textId="77777777" w:rsidR="00A76F0D" w:rsidRPr="000A51F6" w:rsidRDefault="00A76F0D" w:rsidP="00A76F0D">
            <w:pPr>
              <w:pStyle w:val="TAL"/>
              <w:rPr>
                <w:lang w:eastAsia="zh-CN"/>
              </w:rPr>
            </w:pPr>
            <w:r w:rsidRPr="000A51F6">
              <w:rPr>
                <w:lang w:eastAsia="zh-CN"/>
              </w:rPr>
              <w:t>DL Category 9 and UL Category 5</w:t>
            </w:r>
          </w:p>
        </w:tc>
        <w:tc>
          <w:tcPr>
            <w:tcW w:w="2126" w:type="dxa"/>
            <w:vMerge/>
          </w:tcPr>
          <w:p w14:paraId="00193C4E" w14:textId="77777777" w:rsidR="00A76F0D" w:rsidRPr="000A51F6" w:rsidRDefault="00A76F0D" w:rsidP="00A76F0D">
            <w:pPr>
              <w:pStyle w:val="TAL"/>
              <w:rPr>
                <w:lang w:eastAsia="zh-CN"/>
              </w:rPr>
            </w:pPr>
          </w:p>
        </w:tc>
      </w:tr>
      <w:tr w:rsidR="00A76F0D" w:rsidRPr="000A51F6" w14:paraId="06A7362C" w14:textId="77777777" w:rsidTr="00A76F0D">
        <w:tc>
          <w:tcPr>
            <w:tcW w:w="1668" w:type="dxa"/>
          </w:tcPr>
          <w:p w14:paraId="084DDD67" w14:textId="77777777" w:rsidR="00A76F0D" w:rsidRPr="000A51F6" w:rsidRDefault="00A76F0D" w:rsidP="00A76F0D">
            <w:pPr>
              <w:pStyle w:val="TAL"/>
              <w:rPr>
                <w:lang w:eastAsia="zh-CN"/>
              </w:rPr>
            </w:pPr>
            <w:r w:rsidRPr="000A51F6">
              <w:rPr>
                <w:lang w:eastAsia="zh-CN"/>
              </w:rPr>
              <w:t>DL Category 10</w:t>
            </w:r>
          </w:p>
        </w:tc>
        <w:tc>
          <w:tcPr>
            <w:tcW w:w="2126" w:type="dxa"/>
          </w:tcPr>
          <w:p w14:paraId="2E336E85" w14:textId="77777777" w:rsidR="00A76F0D" w:rsidRPr="000A51F6" w:rsidRDefault="00A76F0D" w:rsidP="00A76F0D">
            <w:pPr>
              <w:pStyle w:val="TAL"/>
              <w:rPr>
                <w:lang w:eastAsia="zh-CN"/>
              </w:rPr>
            </w:pPr>
            <w:r w:rsidRPr="000A51F6">
              <w:rPr>
                <w:lang w:eastAsia="zh-CN"/>
              </w:rPr>
              <w:t>UL Category 13</w:t>
            </w:r>
          </w:p>
        </w:tc>
        <w:tc>
          <w:tcPr>
            <w:tcW w:w="2126" w:type="dxa"/>
          </w:tcPr>
          <w:p w14:paraId="06239D57" w14:textId="77777777" w:rsidR="00A76F0D" w:rsidRPr="000A51F6" w:rsidRDefault="00A76F0D" w:rsidP="00A76F0D">
            <w:pPr>
              <w:pStyle w:val="TAL"/>
              <w:rPr>
                <w:lang w:eastAsia="zh-CN"/>
              </w:rPr>
            </w:pPr>
            <w:r w:rsidRPr="000A51F6">
              <w:rPr>
                <w:lang w:eastAsia="zh-CN"/>
              </w:rPr>
              <w:t>Category 10, 7, 4</w:t>
            </w:r>
          </w:p>
        </w:tc>
        <w:tc>
          <w:tcPr>
            <w:tcW w:w="2126" w:type="dxa"/>
            <w:vMerge/>
          </w:tcPr>
          <w:p w14:paraId="1F57CEDA" w14:textId="77777777" w:rsidR="00A76F0D" w:rsidRPr="000A51F6" w:rsidRDefault="00A76F0D" w:rsidP="00A76F0D">
            <w:pPr>
              <w:pStyle w:val="TAL"/>
              <w:rPr>
                <w:lang w:eastAsia="zh-CN"/>
              </w:rPr>
            </w:pPr>
          </w:p>
        </w:tc>
      </w:tr>
      <w:tr w:rsidR="00A76F0D" w:rsidRPr="000A51F6" w14:paraId="37EDF022" w14:textId="77777777" w:rsidTr="00A76F0D">
        <w:tc>
          <w:tcPr>
            <w:tcW w:w="1668" w:type="dxa"/>
          </w:tcPr>
          <w:p w14:paraId="57D5F992" w14:textId="77777777" w:rsidR="00A76F0D" w:rsidRPr="000A51F6" w:rsidRDefault="00A76F0D" w:rsidP="00A76F0D">
            <w:pPr>
              <w:pStyle w:val="TAL"/>
              <w:rPr>
                <w:lang w:eastAsia="zh-CN"/>
              </w:rPr>
            </w:pPr>
            <w:r w:rsidRPr="000A51F6">
              <w:rPr>
                <w:lang w:eastAsia="zh-CN"/>
              </w:rPr>
              <w:t>DL Category 10</w:t>
            </w:r>
          </w:p>
        </w:tc>
        <w:tc>
          <w:tcPr>
            <w:tcW w:w="2126" w:type="dxa"/>
          </w:tcPr>
          <w:p w14:paraId="46D429BC" w14:textId="77777777" w:rsidR="00A76F0D" w:rsidRPr="000A51F6" w:rsidRDefault="00A76F0D" w:rsidP="00A76F0D">
            <w:pPr>
              <w:pStyle w:val="TAL"/>
              <w:rPr>
                <w:lang w:eastAsia="zh-CN"/>
              </w:rPr>
            </w:pPr>
            <w:r w:rsidRPr="000A51F6">
              <w:rPr>
                <w:lang w:eastAsia="zh-CN"/>
              </w:rPr>
              <w:t>UL Category 18</w:t>
            </w:r>
          </w:p>
        </w:tc>
        <w:tc>
          <w:tcPr>
            <w:tcW w:w="2126" w:type="dxa"/>
          </w:tcPr>
          <w:p w14:paraId="5451E704" w14:textId="77777777" w:rsidR="00A76F0D" w:rsidRPr="000A51F6" w:rsidRDefault="00A76F0D" w:rsidP="00A76F0D">
            <w:pPr>
              <w:pStyle w:val="TAL"/>
              <w:rPr>
                <w:lang w:eastAsia="zh-CN"/>
              </w:rPr>
            </w:pPr>
            <w:r w:rsidRPr="000A51F6">
              <w:rPr>
                <w:lang w:eastAsia="zh-CN"/>
              </w:rPr>
              <w:t>Category 10, 7, 4</w:t>
            </w:r>
          </w:p>
          <w:p w14:paraId="6518567F" w14:textId="77777777" w:rsidR="00A76F0D" w:rsidRPr="000A51F6" w:rsidRDefault="00A76F0D" w:rsidP="00A76F0D">
            <w:pPr>
              <w:pStyle w:val="TAL"/>
              <w:rPr>
                <w:lang w:eastAsia="zh-CN"/>
              </w:rPr>
            </w:pPr>
            <w:r w:rsidRPr="000A51F6">
              <w:rPr>
                <w:lang w:eastAsia="zh-CN"/>
              </w:rPr>
              <w:t xml:space="preserve">DL Category 10 and UL Category 13 </w:t>
            </w:r>
          </w:p>
        </w:tc>
        <w:tc>
          <w:tcPr>
            <w:tcW w:w="2126" w:type="dxa"/>
            <w:vMerge/>
          </w:tcPr>
          <w:p w14:paraId="71BB425D" w14:textId="77777777" w:rsidR="00A76F0D" w:rsidRPr="000A51F6" w:rsidRDefault="00A76F0D" w:rsidP="00A76F0D">
            <w:pPr>
              <w:pStyle w:val="TAL"/>
              <w:rPr>
                <w:lang w:eastAsia="zh-CN"/>
              </w:rPr>
            </w:pPr>
          </w:p>
        </w:tc>
      </w:tr>
      <w:tr w:rsidR="00A76F0D" w:rsidRPr="000A51F6" w14:paraId="5ACBA5ED" w14:textId="77777777" w:rsidTr="00A76F0D">
        <w:tc>
          <w:tcPr>
            <w:tcW w:w="1668" w:type="dxa"/>
          </w:tcPr>
          <w:p w14:paraId="3E22160D" w14:textId="77777777" w:rsidR="00A76F0D" w:rsidRPr="000A51F6" w:rsidRDefault="00A76F0D" w:rsidP="00A76F0D">
            <w:pPr>
              <w:pStyle w:val="TAL"/>
              <w:rPr>
                <w:lang w:eastAsia="zh-CN"/>
              </w:rPr>
            </w:pPr>
            <w:r w:rsidRPr="000A51F6">
              <w:rPr>
                <w:lang w:eastAsia="zh-CN"/>
              </w:rPr>
              <w:t>DL Category 11</w:t>
            </w:r>
          </w:p>
        </w:tc>
        <w:tc>
          <w:tcPr>
            <w:tcW w:w="2126" w:type="dxa"/>
          </w:tcPr>
          <w:p w14:paraId="3CB4D86D" w14:textId="77777777" w:rsidR="00A76F0D" w:rsidRPr="000A51F6" w:rsidRDefault="00A76F0D" w:rsidP="00A76F0D">
            <w:pPr>
              <w:pStyle w:val="TAL"/>
              <w:rPr>
                <w:lang w:eastAsia="zh-CN"/>
              </w:rPr>
            </w:pPr>
            <w:r w:rsidRPr="000A51F6">
              <w:rPr>
                <w:lang w:eastAsia="zh-CN"/>
              </w:rPr>
              <w:t>UL Category 5</w:t>
            </w:r>
          </w:p>
        </w:tc>
        <w:tc>
          <w:tcPr>
            <w:tcW w:w="2126" w:type="dxa"/>
          </w:tcPr>
          <w:p w14:paraId="00DF9010"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BA66DB6" w14:textId="77777777" w:rsidR="00A76F0D" w:rsidRPr="000A51F6" w:rsidRDefault="00A76F0D" w:rsidP="00A76F0D">
            <w:pPr>
              <w:pStyle w:val="TAL"/>
              <w:rPr>
                <w:lang w:eastAsia="zh-CN"/>
              </w:rPr>
            </w:pPr>
          </w:p>
        </w:tc>
      </w:tr>
      <w:tr w:rsidR="00A76F0D" w:rsidRPr="000A51F6" w14:paraId="2AB23365" w14:textId="77777777" w:rsidTr="00A76F0D">
        <w:tc>
          <w:tcPr>
            <w:tcW w:w="1668" w:type="dxa"/>
          </w:tcPr>
          <w:p w14:paraId="51A94D06" w14:textId="77777777" w:rsidR="00A76F0D" w:rsidRPr="000A51F6" w:rsidRDefault="00A76F0D" w:rsidP="00A76F0D">
            <w:pPr>
              <w:pStyle w:val="TAL"/>
              <w:rPr>
                <w:lang w:eastAsia="zh-CN"/>
              </w:rPr>
            </w:pPr>
            <w:r w:rsidRPr="000A51F6">
              <w:rPr>
                <w:lang w:eastAsia="zh-CN"/>
              </w:rPr>
              <w:t>DL Category 11</w:t>
            </w:r>
          </w:p>
        </w:tc>
        <w:tc>
          <w:tcPr>
            <w:tcW w:w="2126" w:type="dxa"/>
          </w:tcPr>
          <w:p w14:paraId="66FCD21E" w14:textId="77777777" w:rsidR="00A76F0D" w:rsidRPr="000A51F6" w:rsidRDefault="00A76F0D" w:rsidP="00A76F0D">
            <w:pPr>
              <w:pStyle w:val="TAL"/>
              <w:rPr>
                <w:lang w:eastAsia="zh-CN"/>
              </w:rPr>
            </w:pPr>
            <w:r w:rsidRPr="000A51F6">
              <w:rPr>
                <w:lang w:eastAsia="zh-CN"/>
              </w:rPr>
              <w:t>UL Category 16</w:t>
            </w:r>
          </w:p>
        </w:tc>
        <w:tc>
          <w:tcPr>
            <w:tcW w:w="2126" w:type="dxa"/>
          </w:tcPr>
          <w:p w14:paraId="0C15BB2B" w14:textId="77777777" w:rsidR="00A76F0D" w:rsidRPr="000A51F6" w:rsidRDefault="00A76F0D" w:rsidP="00A76F0D">
            <w:pPr>
              <w:pStyle w:val="TAL"/>
              <w:rPr>
                <w:lang w:eastAsia="zh-CN"/>
              </w:rPr>
            </w:pPr>
            <w:r w:rsidRPr="000A51F6">
              <w:rPr>
                <w:lang w:eastAsia="zh-CN"/>
              </w:rPr>
              <w:t>Category 11, 9, 6, 4</w:t>
            </w:r>
          </w:p>
          <w:p w14:paraId="38BA142C"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55A4B4A0" w14:textId="77777777" w:rsidR="00A76F0D" w:rsidRPr="000A51F6" w:rsidRDefault="00A76F0D" w:rsidP="00A76F0D">
            <w:pPr>
              <w:pStyle w:val="TAL"/>
              <w:rPr>
                <w:lang w:eastAsia="zh-CN"/>
              </w:rPr>
            </w:pPr>
          </w:p>
        </w:tc>
      </w:tr>
      <w:tr w:rsidR="00A76F0D" w:rsidRPr="000A51F6" w14:paraId="45F73761" w14:textId="77777777" w:rsidTr="00A76F0D">
        <w:tc>
          <w:tcPr>
            <w:tcW w:w="1668" w:type="dxa"/>
          </w:tcPr>
          <w:p w14:paraId="116A784B" w14:textId="77777777" w:rsidR="00A76F0D" w:rsidRPr="000A51F6" w:rsidRDefault="00A76F0D" w:rsidP="00A76F0D">
            <w:pPr>
              <w:pStyle w:val="TAL"/>
              <w:rPr>
                <w:lang w:eastAsia="zh-CN"/>
              </w:rPr>
            </w:pPr>
            <w:r w:rsidRPr="000A51F6">
              <w:rPr>
                <w:lang w:eastAsia="zh-CN"/>
              </w:rPr>
              <w:t>DL Category 12</w:t>
            </w:r>
          </w:p>
        </w:tc>
        <w:tc>
          <w:tcPr>
            <w:tcW w:w="2126" w:type="dxa"/>
          </w:tcPr>
          <w:p w14:paraId="3C959D7A" w14:textId="77777777" w:rsidR="00A76F0D" w:rsidRPr="000A51F6" w:rsidRDefault="00A76F0D" w:rsidP="00A76F0D">
            <w:pPr>
              <w:pStyle w:val="TAL"/>
              <w:rPr>
                <w:lang w:eastAsia="zh-CN"/>
              </w:rPr>
            </w:pPr>
            <w:r w:rsidRPr="000A51F6">
              <w:rPr>
                <w:lang w:eastAsia="zh-CN"/>
              </w:rPr>
              <w:t>UL Category 13</w:t>
            </w:r>
          </w:p>
        </w:tc>
        <w:tc>
          <w:tcPr>
            <w:tcW w:w="2126" w:type="dxa"/>
          </w:tcPr>
          <w:p w14:paraId="52C72F0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3E650ED8" w14:textId="77777777" w:rsidR="00A76F0D" w:rsidRPr="000A51F6" w:rsidRDefault="00A76F0D" w:rsidP="00A76F0D">
            <w:pPr>
              <w:pStyle w:val="TAL"/>
              <w:rPr>
                <w:lang w:eastAsia="zh-CN"/>
              </w:rPr>
            </w:pPr>
          </w:p>
        </w:tc>
      </w:tr>
      <w:tr w:rsidR="00A76F0D" w:rsidRPr="000A51F6" w14:paraId="768EFAE8" w14:textId="77777777" w:rsidTr="00A76F0D">
        <w:tc>
          <w:tcPr>
            <w:tcW w:w="1668" w:type="dxa"/>
          </w:tcPr>
          <w:p w14:paraId="381465F2" w14:textId="77777777" w:rsidR="00A76F0D" w:rsidRPr="000A51F6" w:rsidRDefault="00A76F0D" w:rsidP="00A76F0D">
            <w:pPr>
              <w:pStyle w:val="TAL"/>
              <w:rPr>
                <w:lang w:eastAsia="zh-CN"/>
              </w:rPr>
            </w:pPr>
            <w:r w:rsidRPr="000A51F6">
              <w:rPr>
                <w:lang w:eastAsia="zh-CN"/>
              </w:rPr>
              <w:t>DL Category 12</w:t>
            </w:r>
          </w:p>
        </w:tc>
        <w:tc>
          <w:tcPr>
            <w:tcW w:w="2126" w:type="dxa"/>
          </w:tcPr>
          <w:p w14:paraId="0197C95D" w14:textId="77777777" w:rsidR="00A76F0D" w:rsidRPr="000A51F6" w:rsidRDefault="00A76F0D" w:rsidP="00A76F0D">
            <w:pPr>
              <w:pStyle w:val="TAL"/>
              <w:rPr>
                <w:lang w:eastAsia="zh-CN"/>
              </w:rPr>
            </w:pPr>
            <w:r w:rsidRPr="000A51F6">
              <w:rPr>
                <w:lang w:eastAsia="zh-CN"/>
              </w:rPr>
              <w:t>UL Category 15</w:t>
            </w:r>
          </w:p>
        </w:tc>
        <w:tc>
          <w:tcPr>
            <w:tcW w:w="2126" w:type="dxa"/>
          </w:tcPr>
          <w:p w14:paraId="37149D19" w14:textId="77777777" w:rsidR="00A76F0D" w:rsidRPr="000A51F6" w:rsidRDefault="00A76F0D" w:rsidP="00A76F0D">
            <w:pPr>
              <w:pStyle w:val="TAL"/>
              <w:rPr>
                <w:lang w:eastAsia="zh-CN"/>
              </w:rPr>
            </w:pPr>
            <w:r w:rsidRPr="000A51F6">
              <w:rPr>
                <w:lang w:eastAsia="zh-CN"/>
              </w:rPr>
              <w:t>Category 12, 10, 7, 4</w:t>
            </w:r>
          </w:p>
          <w:p w14:paraId="2CDB9749"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7F478A3B" w14:textId="77777777" w:rsidR="00A76F0D" w:rsidRPr="000A51F6" w:rsidRDefault="00A76F0D" w:rsidP="00A76F0D">
            <w:pPr>
              <w:pStyle w:val="TAL"/>
              <w:rPr>
                <w:lang w:eastAsia="zh-CN"/>
              </w:rPr>
            </w:pPr>
          </w:p>
        </w:tc>
      </w:tr>
      <w:tr w:rsidR="00A76F0D" w:rsidRPr="000A51F6" w14:paraId="33515308" w14:textId="77777777" w:rsidTr="00A76F0D">
        <w:tc>
          <w:tcPr>
            <w:tcW w:w="1668" w:type="dxa"/>
          </w:tcPr>
          <w:p w14:paraId="663C91B0" w14:textId="77777777" w:rsidR="00A76F0D" w:rsidRPr="000A51F6" w:rsidRDefault="00A76F0D" w:rsidP="00A76F0D">
            <w:pPr>
              <w:pStyle w:val="TAL"/>
              <w:rPr>
                <w:lang w:eastAsia="zh-CN"/>
              </w:rPr>
            </w:pPr>
            <w:r w:rsidRPr="000A51F6">
              <w:rPr>
                <w:lang w:eastAsia="zh-CN"/>
              </w:rPr>
              <w:t>DL Category 12</w:t>
            </w:r>
          </w:p>
        </w:tc>
        <w:tc>
          <w:tcPr>
            <w:tcW w:w="2126" w:type="dxa"/>
          </w:tcPr>
          <w:p w14:paraId="3CADED12" w14:textId="77777777" w:rsidR="00A76F0D" w:rsidRPr="000A51F6" w:rsidRDefault="00A76F0D" w:rsidP="00A76F0D">
            <w:pPr>
              <w:pStyle w:val="TAL"/>
              <w:rPr>
                <w:lang w:eastAsia="zh-CN"/>
              </w:rPr>
            </w:pPr>
            <w:r w:rsidRPr="000A51F6">
              <w:rPr>
                <w:lang w:eastAsia="zh-CN"/>
              </w:rPr>
              <w:t>UL Category 18</w:t>
            </w:r>
          </w:p>
        </w:tc>
        <w:tc>
          <w:tcPr>
            <w:tcW w:w="2126" w:type="dxa"/>
          </w:tcPr>
          <w:p w14:paraId="776CA719" w14:textId="77777777" w:rsidR="00A76F0D" w:rsidRPr="000A51F6" w:rsidRDefault="00A76F0D" w:rsidP="00A76F0D">
            <w:pPr>
              <w:pStyle w:val="TAL"/>
              <w:rPr>
                <w:lang w:eastAsia="zh-CN"/>
              </w:rPr>
            </w:pPr>
            <w:r w:rsidRPr="000A51F6">
              <w:rPr>
                <w:lang w:eastAsia="zh-CN"/>
              </w:rPr>
              <w:t>Category 12, 10, 7, 4</w:t>
            </w:r>
          </w:p>
          <w:p w14:paraId="1E5368F0"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00ED8699" w14:textId="77777777" w:rsidR="00A76F0D" w:rsidRPr="000A51F6" w:rsidRDefault="00A76F0D" w:rsidP="00A76F0D">
            <w:pPr>
              <w:pStyle w:val="TAL"/>
              <w:rPr>
                <w:lang w:eastAsia="zh-CN"/>
              </w:rPr>
            </w:pPr>
          </w:p>
        </w:tc>
      </w:tr>
      <w:tr w:rsidR="00A76F0D" w:rsidRPr="000A51F6" w14:paraId="05C0CA05" w14:textId="77777777" w:rsidTr="00A76F0D">
        <w:tc>
          <w:tcPr>
            <w:tcW w:w="1668" w:type="dxa"/>
          </w:tcPr>
          <w:p w14:paraId="51EB1D44" w14:textId="77777777" w:rsidR="00A76F0D" w:rsidRPr="000A51F6" w:rsidRDefault="00A76F0D" w:rsidP="00A76F0D">
            <w:pPr>
              <w:pStyle w:val="TAL"/>
              <w:rPr>
                <w:lang w:eastAsia="zh-CN"/>
              </w:rPr>
            </w:pPr>
            <w:r w:rsidRPr="000A51F6">
              <w:rPr>
                <w:lang w:eastAsia="zh-CN"/>
              </w:rPr>
              <w:t>DL Category 12</w:t>
            </w:r>
          </w:p>
        </w:tc>
        <w:tc>
          <w:tcPr>
            <w:tcW w:w="2126" w:type="dxa"/>
          </w:tcPr>
          <w:p w14:paraId="43CEAA5C" w14:textId="77777777" w:rsidR="00A76F0D" w:rsidRPr="000A51F6" w:rsidRDefault="00A76F0D" w:rsidP="00A76F0D">
            <w:pPr>
              <w:pStyle w:val="TAL"/>
              <w:rPr>
                <w:lang w:eastAsia="zh-CN"/>
              </w:rPr>
            </w:pPr>
            <w:r w:rsidRPr="000A51F6">
              <w:rPr>
                <w:lang w:eastAsia="zh-CN"/>
              </w:rPr>
              <w:t>UL Category 20</w:t>
            </w:r>
          </w:p>
        </w:tc>
        <w:tc>
          <w:tcPr>
            <w:tcW w:w="2126" w:type="dxa"/>
          </w:tcPr>
          <w:p w14:paraId="6A6A55C0" w14:textId="77777777" w:rsidR="00A76F0D" w:rsidRPr="000A51F6" w:rsidRDefault="00A76F0D" w:rsidP="00A76F0D">
            <w:pPr>
              <w:pStyle w:val="TAL"/>
              <w:rPr>
                <w:lang w:eastAsia="zh-CN"/>
              </w:rPr>
            </w:pPr>
            <w:r w:rsidRPr="000A51F6">
              <w:rPr>
                <w:lang w:eastAsia="zh-CN"/>
              </w:rPr>
              <w:t>Category 12, 10, 7, 4</w:t>
            </w:r>
          </w:p>
          <w:p w14:paraId="0C6887C9" w14:textId="77777777" w:rsidR="00A76F0D" w:rsidRPr="000A51F6" w:rsidRDefault="00A76F0D" w:rsidP="00A76F0D">
            <w:pPr>
              <w:pStyle w:val="TAL"/>
              <w:rPr>
                <w:lang w:eastAsia="zh-CN"/>
              </w:rPr>
            </w:pPr>
            <w:r w:rsidRPr="000A51F6">
              <w:rPr>
                <w:lang w:eastAsia="zh-CN"/>
              </w:rPr>
              <w:t>DL Category 12 and UL Category 13</w:t>
            </w:r>
          </w:p>
          <w:p w14:paraId="212DE61D" w14:textId="77777777" w:rsidR="00A76F0D" w:rsidRPr="000A51F6" w:rsidRDefault="00A76F0D" w:rsidP="00A76F0D">
            <w:pPr>
              <w:pStyle w:val="TAL"/>
              <w:rPr>
                <w:lang w:eastAsia="zh-CN"/>
              </w:rPr>
            </w:pPr>
            <w:r w:rsidRPr="000A51F6">
              <w:rPr>
                <w:lang w:eastAsia="zh-CN"/>
              </w:rPr>
              <w:t>DL Category 12 and UL Category 15</w:t>
            </w:r>
          </w:p>
        </w:tc>
        <w:tc>
          <w:tcPr>
            <w:tcW w:w="2126" w:type="dxa"/>
            <w:vMerge/>
          </w:tcPr>
          <w:p w14:paraId="78E1B3EF" w14:textId="77777777" w:rsidR="00A76F0D" w:rsidRPr="000A51F6" w:rsidRDefault="00A76F0D" w:rsidP="00A76F0D">
            <w:pPr>
              <w:pStyle w:val="TAL"/>
              <w:rPr>
                <w:lang w:eastAsia="zh-CN"/>
              </w:rPr>
            </w:pPr>
          </w:p>
        </w:tc>
      </w:tr>
      <w:tr w:rsidR="00A76F0D" w:rsidRPr="000A51F6" w14:paraId="089B17DB" w14:textId="77777777" w:rsidTr="00A76F0D">
        <w:tc>
          <w:tcPr>
            <w:tcW w:w="1668" w:type="dxa"/>
          </w:tcPr>
          <w:p w14:paraId="5012CE6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7C84FBD0" w14:textId="77777777" w:rsidR="00A76F0D" w:rsidRPr="000A51F6" w:rsidRDefault="00A76F0D" w:rsidP="00A76F0D">
            <w:pPr>
              <w:pStyle w:val="TAL"/>
            </w:pPr>
            <w:r w:rsidRPr="000A51F6">
              <w:rPr>
                <w:lang w:eastAsia="zh-CN"/>
              </w:rPr>
              <w:t>UL Category 3</w:t>
            </w:r>
          </w:p>
        </w:tc>
        <w:tc>
          <w:tcPr>
            <w:tcW w:w="2126" w:type="dxa"/>
          </w:tcPr>
          <w:p w14:paraId="14BD55D3"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3E922B7C" w14:textId="77777777" w:rsidR="00A76F0D" w:rsidRPr="000A51F6" w:rsidRDefault="00A76F0D" w:rsidP="00A76F0D">
            <w:pPr>
              <w:pStyle w:val="TAL"/>
              <w:rPr>
                <w:lang w:eastAsia="zh-CN"/>
              </w:rPr>
            </w:pPr>
          </w:p>
        </w:tc>
      </w:tr>
      <w:tr w:rsidR="00A76F0D" w:rsidRPr="000A51F6" w14:paraId="638546B6" w14:textId="77777777" w:rsidTr="00A76F0D">
        <w:tc>
          <w:tcPr>
            <w:tcW w:w="1668" w:type="dxa"/>
          </w:tcPr>
          <w:p w14:paraId="40EEDDF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26C50E90" w14:textId="77777777" w:rsidR="00A76F0D" w:rsidRPr="000A51F6" w:rsidRDefault="00A76F0D" w:rsidP="00A76F0D">
            <w:pPr>
              <w:pStyle w:val="TAL"/>
              <w:rPr>
                <w:lang w:eastAsia="zh-CN"/>
              </w:rPr>
            </w:pPr>
            <w:r w:rsidRPr="000A51F6">
              <w:rPr>
                <w:lang w:eastAsia="zh-CN"/>
              </w:rPr>
              <w:t>UL Category 5</w:t>
            </w:r>
          </w:p>
        </w:tc>
        <w:tc>
          <w:tcPr>
            <w:tcW w:w="2126" w:type="dxa"/>
          </w:tcPr>
          <w:p w14:paraId="70CC8400"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70F0DE19" w14:textId="77777777" w:rsidR="00A76F0D" w:rsidRPr="000A51F6" w:rsidRDefault="00A76F0D" w:rsidP="00A76F0D">
            <w:pPr>
              <w:pStyle w:val="TAL"/>
              <w:rPr>
                <w:lang w:eastAsia="zh-CN"/>
              </w:rPr>
            </w:pPr>
          </w:p>
        </w:tc>
      </w:tr>
      <w:tr w:rsidR="00A76F0D" w:rsidRPr="000A51F6" w14:paraId="7A808B20" w14:textId="77777777" w:rsidTr="00A76F0D">
        <w:tc>
          <w:tcPr>
            <w:tcW w:w="1668" w:type="dxa"/>
          </w:tcPr>
          <w:p w14:paraId="0AF6A809"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339914AC" w14:textId="77777777" w:rsidR="00A76F0D" w:rsidRPr="000A51F6" w:rsidRDefault="00A76F0D" w:rsidP="00A76F0D">
            <w:pPr>
              <w:pStyle w:val="TAL"/>
            </w:pPr>
            <w:r w:rsidRPr="000A51F6">
              <w:rPr>
                <w:lang w:eastAsia="zh-CN"/>
              </w:rPr>
              <w:t>UL Category 7</w:t>
            </w:r>
          </w:p>
        </w:tc>
        <w:tc>
          <w:tcPr>
            <w:tcW w:w="2126" w:type="dxa"/>
          </w:tcPr>
          <w:p w14:paraId="12BAD531"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24916FF3" w14:textId="77777777" w:rsidR="00A76F0D" w:rsidRPr="000A51F6" w:rsidRDefault="00A76F0D" w:rsidP="00A76F0D">
            <w:pPr>
              <w:pStyle w:val="TAL"/>
              <w:rPr>
                <w:lang w:eastAsia="zh-CN"/>
              </w:rPr>
            </w:pPr>
          </w:p>
        </w:tc>
      </w:tr>
      <w:tr w:rsidR="00A76F0D" w:rsidRPr="000A51F6" w14:paraId="5074B327" w14:textId="77777777" w:rsidTr="00A76F0D">
        <w:tc>
          <w:tcPr>
            <w:tcW w:w="1668" w:type="dxa"/>
          </w:tcPr>
          <w:p w14:paraId="306640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5DBC2B12" w14:textId="77777777" w:rsidR="00A76F0D" w:rsidRPr="000A51F6" w:rsidRDefault="00A76F0D" w:rsidP="00A76F0D">
            <w:pPr>
              <w:pStyle w:val="TAL"/>
              <w:rPr>
                <w:lang w:eastAsia="zh-CN"/>
              </w:rPr>
            </w:pPr>
            <w:r w:rsidRPr="000A51F6">
              <w:rPr>
                <w:lang w:eastAsia="zh-CN"/>
              </w:rPr>
              <w:t>UL Category 13</w:t>
            </w:r>
          </w:p>
        </w:tc>
        <w:tc>
          <w:tcPr>
            <w:tcW w:w="2126" w:type="dxa"/>
          </w:tcPr>
          <w:p w14:paraId="16CD3E7D"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5AE2F8EE" w14:textId="77777777" w:rsidR="00A76F0D" w:rsidRPr="000A51F6" w:rsidRDefault="00A76F0D" w:rsidP="00A76F0D">
            <w:pPr>
              <w:pStyle w:val="TAL"/>
              <w:rPr>
                <w:lang w:eastAsia="zh-CN"/>
              </w:rPr>
            </w:pPr>
          </w:p>
        </w:tc>
      </w:tr>
      <w:tr w:rsidR="00A76F0D" w:rsidRPr="000A51F6" w14:paraId="79EECADF" w14:textId="77777777" w:rsidTr="00A76F0D">
        <w:tc>
          <w:tcPr>
            <w:tcW w:w="1668" w:type="dxa"/>
          </w:tcPr>
          <w:p w14:paraId="2809C034" w14:textId="77777777" w:rsidR="00A76F0D" w:rsidRPr="000A51F6" w:rsidRDefault="00A76F0D" w:rsidP="00A76F0D">
            <w:pPr>
              <w:pStyle w:val="TAL"/>
              <w:rPr>
                <w:lang w:eastAsia="zh-CN"/>
              </w:rPr>
            </w:pPr>
            <w:r w:rsidRPr="000A51F6">
              <w:rPr>
                <w:lang w:eastAsia="zh-CN"/>
              </w:rPr>
              <w:t>DL Category 13</w:t>
            </w:r>
          </w:p>
        </w:tc>
        <w:tc>
          <w:tcPr>
            <w:tcW w:w="2126" w:type="dxa"/>
          </w:tcPr>
          <w:p w14:paraId="191F46FC" w14:textId="77777777" w:rsidR="00A76F0D" w:rsidRPr="000A51F6" w:rsidRDefault="00A76F0D" w:rsidP="00A76F0D">
            <w:pPr>
              <w:pStyle w:val="TAL"/>
              <w:rPr>
                <w:lang w:eastAsia="zh-CN"/>
              </w:rPr>
            </w:pPr>
            <w:r w:rsidRPr="000A51F6">
              <w:rPr>
                <w:lang w:eastAsia="zh-CN"/>
              </w:rPr>
              <w:t>UL Category 16</w:t>
            </w:r>
          </w:p>
        </w:tc>
        <w:tc>
          <w:tcPr>
            <w:tcW w:w="2126" w:type="dxa"/>
          </w:tcPr>
          <w:p w14:paraId="5FF2FEF2" w14:textId="77777777" w:rsidR="00A76F0D" w:rsidRPr="000A51F6" w:rsidRDefault="00A76F0D" w:rsidP="00A76F0D">
            <w:pPr>
              <w:pStyle w:val="TAL"/>
              <w:rPr>
                <w:lang w:eastAsia="zh-CN"/>
              </w:rPr>
            </w:pPr>
            <w:r w:rsidRPr="000A51F6">
              <w:rPr>
                <w:lang w:eastAsia="zh-CN"/>
              </w:rPr>
              <w:t>Category 6, 4</w:t>
            </w:r>
          </w:p>
          <w:p w14:paraId="082B7C1C" w14:textId="77777777" w:rsidR="00A76F0D" w:rsidRPr="000A51F6" w:rsidRDefault="00A76F0D" w:rsidP="00A76F0D">
            <w:pPr>
              <w:pStyle w:val="TAL"/>
              <w:rPr>
                <w:lang w:eastAsia="zh-CN"/>
              </w:rPr>
            </w:pPr>
            <w:r w:rsidRPr="000A51F6">
              <w:rPr>
                <w:lang w:eastAsia="zh-CN"/>
              </w:rPr>
              <w:t>DL Category 13 and UL Category 5</w:t>
            </w:r>
          </w:p>
        </w:tc>
        <w:tc>
          <w:tcPr>
            <w:tcW w:w="2126" w:type="dxa"/>
            <w:vMerge/>
          </w:tcPr>
          <w:p w14:paraId="0744EAC2" w14:textId="77777777" w:rsidR="00A76F0D" w:rsidRPr="000A51F6" w:rsidRDefault="00A76F0D" w:rsidP="00A76F0D">
            <w:pPr>
              <w:pStyle w:val="TAL"/>
              <w:rPr>
                <w:lang w:eastAsia="zh-CN"/>
              </w:rPr>
            </w:pPr>
          </w:p>
        </w:tc>
      </w:tr>
      <w:tr w:rsidR="00A76F0D" w:rsidRPr="000A51F6" w14:paraId="2F290376" w14:textId="77777777" w:rsidTr="00A76F0D">
        <w:tc>
          <w:tcPr>
            <w:tcW w:w="1668" w:type="dxa"/>
          </w:tcPr>
          <w:p w14:paraId="58E9C844" w14:textId="77777777" w:rsidR="00A76F0D" w:rsidRPr="000A51F6" w:rsidRDefault="00A76F0D" w:rsidP="00A76F0D">
            <w:pPr>
              <w:pStyle w:val="TAL"/>
              <w:rPr>
                <w:lang w:eastAsia="zh-CN"/>
              </w:rPr>
            </w:pPr>
            <w:r w:rsidRPr="000A51F6">
              <w:rPr>
                <w:lang w:eastAsia="zh-CN"/>
              </w:rPr>
              <w:t>DL Category 13</w:t>
            </w:r>
          </w:p>
        </w:tc>
        <w:tc>
          <w:tcPr>
            <w:tcW w:w="2126" w:type="dxa"/>
          </w:tcPr>
          <w:p w14:paraId="1BB4D144" w14:textId="77777777" w:rsidR="00A76F0D" w:rsidRPr="000A51F6" w:rsidRDefault="00A76F0D" w:rsidP="00A76F0D">
            <w:pPr>
              <w:pStyle w:val="TAL"/>
              <w:rPr>
                <w:lang w:eastAsia="zh-CN"/>
              </w:rPr>
            </w:pPr>
            <w:r w:rsidRPr="000A51F6">
              <w:rPr>
                <w:lang w:eastAsia="zh-CN"/>
              </w:rPr>
              <w:t>UL Category 18</w:t>
            </w:r>
          </w:p>
        </w:tc>
        <w:tc>
          <w:tcPr>
            <w:tcW w:w="2126" w:type="dxa"/>
          </w:tcPr>
          <w:p w14:paraId="02CCDB26" w14:textId="77777777" w:rsidR="00A76F0D" w:rsidRPr="000A51F6" w:rsidRDefault="00A76F0D" w:rsidP="00A76F0D">
            <w:pPr>
              <w:pStyle w:val="TAL"/>
              <w:rPr>
                <w:lang w:eastAsia="zh-CN"/>
              </w:rPr>
            </w:pPr>
            <w:r w:rsidRPr="000A51F6">
              <w:rPr>
                <w:lang w:eastAsia="zh-CN"/>
              </w:rPr>
              <w:t>Category 7, 4</w:t>
            </w:r>
          </w:p>
          <w:p w14:paraId="07FFF230" w14:textId="77777777" w:rsidR="00A76F0D" w:rsidRPr="000A51F6" w:rsidRDefault="00A76F0D" w:rsidP="00A76F0D">
            <w:pPr>
              <w:pStyle w:val="TAL"/>
              <w:rPr>
                <w:lang w:eastAsia="zh-CN"/>
              </w:rPr>
            </w:pPr>
            <w:r w:rsidRPr="000A51F6">
              <w:rPr>
                <w:lang w:eastAsia="zh-CN"/>
              </w:rPr>
              <w:t>DL Category 13 and UL Category 13</w:t>
            </w:r>
          </w:p>
        </w:tc>
        <w:tc>
          <w:tcPr>
            <w:tcW w:w="2126" w:type="dxa"/>
            <w:vMerge/>
          </w:tcPr>
          <w:p w14:paraId="00FAC375" w14:textId="77777777" w:rsidR="00A76F0D" w:rsidRPr="000A51F6" w:rsidRDefault="00A76F0D" w:rsidP="00A76F0D">
            <w:pPr>
              <w:pStyle w:val="TAL"/>
              <w:rPr>
                <w:lang w:eastAsia="zh-CN"/>
              </w:rPr>
            </w:pPr>
          </w:p>
        </w:tc>
      </w:tr>
      <w:tr w:rsidR="00A76F0D" w:rsidRPr="000A51F6" w14:paraId="5FFECF79" w14:textId="77777777" w:rsidTr="00A76F0D">
        <w:tc>
          <w:tcPr>
            <w:tcW w:w="1668" w:type="dxa"/>
          </w:tcPr>
          <w:p w14:paraId="537697A4" w14:textId="77777777" w:rsidR="00A76F0D" w:rsidRPr="000A51F6" w:rsidRDefault="00A76F0D" w:rsidP="00A76F0D">
            <w:pPr>
              <w:pStyle w:val="TAL"/>
            </w:pPr>
            <w:r w:rsidRPr="000A51F6">
              <w:rPr>
                <w:rFonts w:cs="Tahoma"/>
                <w:szCs w:val="16"/>
                <w:lang w:eastAsia="zh-CN"/>
              </w:rPr>
              <w:t xml:space="preserve">DL </w:t>
            </w:r>
            <w:r w:rsidRPr="000A51F6">
              <w:rPr>
                <w:rFonts w:cs="Tahoma"/>
                <w:szCs w:val="16"/>
              </w:rPr>
              <w:t>Category 1</w:t>
            </w:r>
            <w:r w:rsidRPr="000A51F6">
              <w:rPr>
                <w:rFonts w:cs="Tahoma"/>
                <w:szCs w:val="16"/>
                <w:lang w:eastAsia="zh-CN"/>
              </w:rPr>
              <w:t>4</w:t>
            </w:r>
          </w:p>
        </w:tc>
        <w:tc>
          <w:tcPr>
            <w:tcW w:w="2126" w:type="dxa"/>
          </w:tcPr>
          <w:p w14:paraId="07A461DC" w14:textId="77777777" w:rsidR="00A76F0D" w:rsidRPr="000A51F6" w:rsidRDefault="00A76F0D" w:rsidP="00A76F0D">
            <w:pPr>
              <w:pStyle w:val="TAL"/>
            </w:pPr>
            <w:r w:rsidRPr="000A51F6">
              <w:rPr>
                <w:rFonts w:cs="Tahoma"/>
                <w:szCs w:val="16"/>
                <w:lang w:eastAsia="zh-CN"/>
              </w:rPr>
              <w:t>UL Category 8</w:t>
            </w:r>
          </w:p>
        </w:tc>
        <w:tc>
          <w:tcPr>
            <w:tcW w:w="2126" w:type="dxa"/>
          </w:tcPr>
          <w:p w14:paraId="484AE6AD" w14:textId="77777777" w:rsidR="00A76F0D" w:rsidRPr="000A51F6" w:rsidRDefault="00A76F0D" w:rsidP="00A76F0D">
            <w:pPr>
              <w:pStyle w:val="TAL"/>
              <w:rPr>
                <w:rFonts w:cs="Tahoma"/>
                <w:szCs w:val="16"/>
                <w:lang w:eastAsia="zh-CN"/>
              </w:rPr>
            </w:pPr>
            <w:r w:rsidRPr="000A51F6">
              <w:rPr>
                <w:lang w:eastAsia="zh-CN"/>
              </w:rPr>
              <w:t>Category 8, 5</w:t>
            </w:r>
          </w:p>
        </w:tc>
        <w:tc>
          <w:tcPr>
            <w:tcW w:w="2126" w:type="dxa"/>
            <w:vMerge/>
          </w:tcPr>
          <w:p w14:paraId="7C8045B3" w14:textId="77777777" w:rsidR="00A76F0D" w:rsidRPr="000A51F6" w:rsidRDefault="00A76F0D" w:rsidP="00A76F0D">
            <w:pPr>
              <w:pStyle w:val="TAL"/>
              <w:rPr>
                <w:lang w:eastAsia="zh-CN"/>
              </w:rPr>
            </w:pPr>
          </w:p>
        </w:tc>
      </w:tr>
      <w:tr w:rsidR="00A76F0D" w:rsidRPr="000A51F6" w14:paraId="214E3A3A" w14:textId="77777777" w:rsidTr="00A76F0D">
        <w:tc>
          <w:tcPr>
            <w:tcW w:w="1668" w:type="dxa"/>
          </w:tcPr>
          <w:p w14:paraId="4D6A4114" w14:textId="77777777" w:rsidR="00A76F0D" w:rsidRPr="000A51F6" w:rsidRDefault="00A76F0D" w:rsidP="00A76F0D">
            <w:pPr>
              <w:pStyle w:val="TAL"/>
              <w:rPr>
                <w:rFonts w:cs="Tahoma"/>
                <w:szCs w:val="16"/>
                <w:lang w:eastAsia="zh-CN"/>
              </w:rPr>
            </w:pPr>
            <w:r w:rsidRPr="000A51F6">
              <w:rPr>
                <w:rFonts w:cs="Tahoma"/>
                <w:szCs w:val="16"/>
                <w:lang w:eastAsia="zh-CN"/>
              </w:rPr>
              <w:t>DL Category 14</w:t>
            </w:r>
          </w:p>
        </w:tc>
        <w:tc>
          <w:tcPr>
            <w:tcW w:w="2126" w:type="dxa"/>
          </w:tcPr>
          <w:p w14:paraId="004F7A3B" w14:textId="77777777" w:rsidR="00A76F0D" w:rsidRPr="000A51F6" w:rsidRDefault="00A76F0D" w:rsidP="00A76F0D">
            <w:pPr>
              <w:pStyle w:val="TAL"/>
              <w:rPr>
                <w:rFonts w:cs="Tahoma"/>
                <w:szCs w:val="16"/>
                <w:lang w:eastAsia="zh-CN"/>
              </w:rPr>
            </w:pPr>
            <w:r w:rsidRPr="000A51F6">
              <w:rPr>
                <w:rFonts w:cs="Tahoma"/>
                <w:szCs w:val="16"/>
                <w:lang w:eastAsia="zh-CN"/>
              </w:rPr>
              <w:t>UL Category 17</w:t>
            </w:r>
          </w:p>
        </w:tc>
        <w:tc>
          <w:tcPr>
            <w:tcW w:w="2126" w:type="dxa"/>
          </w:tcPr>
          <w:p w14:paraId="0410D45F" w14:textId="77777777" w:rsidR="00A76F0D" w:rsidRPr="000A51F6" w:rsidRDefault="00A76F0D" w:rsidP="00A76F0D">
            <w:pPr>
              <w:pStyle w:val="TAL"/>
              <w:rPr>
                <w:lang w:eastAsia="zh-CN"/>
              </w:rPr>
            </w:pPr>
            <w:r w:rsidRPr="000A51F6">
              <w:rPr>
                <w:lang w:eastAsia="zh-CN"/>
              </w:rPr>
              <w:t>Category 8, 5</w:t>
            </w:r>
          </w:p>
          <w:p w14:paraId="14AFF710" w14:textId="77777777" w:rsidR="00A76F0D" w:rsidRPr="000A51F6" w:rsidRDefault="00A76F0D" w:rsidP="00A76F0D">
            <w:pPr>
              <w:pStyle w:val="TAL"/>
              <w:rPr>
                <w:lang w:eastAsia="zh-CN"/>
              </w:rPr>
            </w:pPr>
            <w:r w:rsidRPr="000A51F6">
              <w:rPr>
                <w:lang w:eastAsia="zh-CN"/>
              </w:rPr>
              <w:t>DL Category 14 and UL Category 8</w:t>
            </w:r>
          </w:p>
        </w:tc>
        <w:tc>
          <w:tcPr>
            <w:tcW w:w="2126" w:type="dxa"/>
            <w:vMerge/>
          </w:tcPr>
          <w:p w14:paraId="3DA5EBA7" w14:textId="77777777" w:rsidR="00A76F0D" w:rsidRPr="000A51F6" w:rsidRDefault="00A76F0D" w:rsidP="00A76F0D">
            <w:pPr>
              <w:pStyle w:val="TAL"/>
              <w:rPr>
                <w:lang w:eastAsia="zh-CN"/>
              </w:rPr>
            </w:pPr>
          </w:p>
        </w:tc>
      </w:tr>
      <w:tr w:rsidR="00A76F0D" w:rsidRPr="000A51F6" w14:paraId="68F33722" w14:textId="77777777" w:rsidTr="00A76F0D">
        <w:tc>
          <w:tcPr>
            <w:tcW w:w="1668" w:type="dxa"/>
          </w:tcPr>
          <w:p w14:paraId="511C890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4EC2AA96"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1D1727CB"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C5E4E6C" w14:textId="77777777" w:rsidR="00A76F0D" w:rsidRPr="000A51F6" w:rsidRDefault="00A76F0D" w:rsidP="00A76F0D">
            <w:pPr>
              <w:pStyle w:val="TAL"/>
              <w:rPr>
                <w:lang w:eastAsia="zh-CN"/>
              </w:rPr>
            </w:pPr>
          </w:p>
        </w:tc>
      </w:tr>
      <w:tr w:rsidR="00A76F0D" w:rsidRPr="000A51F6" w14:paraId="6F81AEC6" w14:textId="77777777" w:rsidTr="00A76F0D">
        <w:tc>
          <w:tcPr>
            <w:tcW w:w="1668" w:type="dxa"/>
          </w:tcPr>
          <w:p w14:paraId="55971281"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1FADC212"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7FAF2E5" w14:textId="77777777" w:rsidR="00A76F0D" w:rsidRPr="000A51F6" w:rsidRDefault="00A76F0D" w:rsidP="00A76F0D">
            <w:pPr>
              <w:pStyle w:val="TAL"/>
              <w:rPr>
                <w:lang w:eastAsia="zh-CN"/>
              </w:rPr>
            </w:pPr>
            <w:r w:rsidRPr="000A51F6">
              <w:rPr>
                <w:lang w:eastAsia="zh-CN"/>
              </w:rPr>
              <w:t>Category 11, 9, 6, 4</w:t>
            </w:r>
          </w:p>
          <w:p w14:paraId="21452A89"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757DA075" w14:textId="77777777" w:rsidR="00A76F0D" w:rsidRPr="000A51F6" w:rsidRDefault="00A76F0D" w:rsidP="00A76F0D">
            <w:pPr>
              <w:pStyle w:val="TAL"/>
              <w:rPr>
                <w:lang w:eastAsia="zh-CN"/>
              </w:rPr>
            </w:pPr>
          </w:p>
        </w:tc>
      </w:tr>
      <w:tr w:rsidR="00A76F0D" w:rsidRPr="000A51F6" w14:paraId="5BF78C32" w14:textId="77777777" w:rsidTr="00A76F0D">
        <w:tc>
          <w:tcPr>
            <w:tcW w:w="1668" w:type="dxa"/>
          </w:tcPr>
          <w:p w14:paraId="5D1ACEF3"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8822534"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3DA2F6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445A6C3F" w14:textId="77777777" w:rsidR="00A76F0D" w:rsidRPr="000A51F6" w:rsidRDefault="00A76F0D" w:rsidP="00A76F0D">
            <w:pPr>
              <w:pStyle w:val="TAL"/>
              <w:rPr>
                <w:lang w:eastAsia="zh-CN"/>
              </w:rPr>
            </w:pPr>
          </w:p>
        </w:tc>
      </w:tr>
      <w:tr w:rsidR="00A76F0D" w:rsidRPr="000A51F6" w14:paraId="14031BB0" w14:textId="77777777" w:rsidTr="00A76F0D">
        <w:tc>
          <w:tcPr>
            <w:tcW w:w="1668" w:type="dxa"/>
          </w:tcPr>
          <w:p w14:paraId="42CA35C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27ED8EE"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37550C09" w14:textId="77777777" w:rsidR="00A76F0D" w:rsidRPr="000A51F6" w:rsidRDefault="00A76F0D" w:rsidP="00A76F0D">
            <w:pPr>
              <w:pStyle w:val="TAL"/>
              <w:rPr>
                <w:lang w:eastAsia="zh-CN"/>
              </w:rPr>
            </w:pPr>
            <w:r w:rsidRPr="000A51F6">
              <w:rPr>
                <w:lang w:eastAsia="zh-CN"/>
              </w:rPr>
              <w:t>Category 12, 10, 7, 4</w:t>
            </w:r>
          </w:p>
          <w:p w14:paraId="54BB8C7C"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3A095B5F" w14:textId="77777777" w:rsidR="00A76F0D" w:rsidRPr="000A51F6" w:rsidRDefault="00A76F0D" w:rsidP="00A76F0D">
            <w:pPr>
              <w:pStyle w:val="TAL"/>
              <w:rPr>
                <w:lang w:eastAsia="zh-CN"/>
              </w:rPr>
            </w:pPr>
          </w:p>
        </w:tc>
      </w:tr>
      <w:tr w:rsidR="00A76F0D" w:rsidRPr="000A51F6" w14:paraId="3E1F30FD" w14:textId="77777777" w:rsidTr="00A76F0D">
        <w:tc>
          <w:tcPr>
            <w:tcW w:w="1668" w:type="dxa"/>
          </w:tcPr>
          <w:p w14:paraId="5649F00D" w14:textId="77777777" w:rsidR="00A76F0D" w:rsidRPr="000A51F6" w:rsidRDefault="00A76F0D" w:rsidP="00A76F0D">
            <w:pPr>
              <w:pStyle w:val="TAL"/>
              <w:rPr>
                <w:lang w:eastAsia="zh-CN"/>
              </w:rPr>
            </w:pPr>
            <w:r w:rsidRPr="000A51F6">
              <w:rPr>
                <w:lang w:eastAsia="zh-CN"/>
              </w:rPr>
              <w:t>DL Category 15</w:t>
            </w:r>
          </w:p>
        </w:tc>
        <w:tc>
          <w:tcPr>
            <w:tcW w:w="2126" w:type="dxa"/>
          </w:tcPr>
          <w:p w14:paraId="6D8AF6A4" w14:textId="77777777" w:rsidR="00A76F0D" w:rsidRPr="000A51F6" w:rsidRDefault="00A76F0D" w:rsidP="00A76F0D">
            <w:pPr>
              <w:pStyle w:val="TAL"/>
              <w:rPr>
                <w:lang w:eastAsia="zh-CN"/>
              </w:rPr>
            </w:pPr>
            <w:r w:rsidRPr="000A51F6">
              <w:rPr>
                <w:lang w:eastAsia="zh-CN"/>
              </w:rPr>
              <w:t>UL Category 16</w:t>
            </w:r>
          </w:p>
        </w:tc>
        <w:tc>
          <w:tcPr>
            <w:tcW w:w="2126" w:type="dxa"/>
          </w:tcPr>
          <w:p w14:paraId="0724DC34" w14:textId="77777777" w:rsidR="00A76F0D" w:rsidRPr="000A51F6" w:rsidRDefault="00A76F0D" w:rsidP="00A76F0D">
            <w:pPr>
              <w:pStyle w:val="TAL"/>
              <w:rPr>
                <w:lang w:eastAsia="zh-CN"/>
              </w:rPr>
            </w:pPr>
            <w:r w:rsidRPr="000A51F6">
              <w:rPr>
                <w:lang w:eastAsia="zh-CN"/>
              </w:rPr>
              <w:t>Category 11, 9, 6, 4</w:t>
            </w:r>
          </w:p>
          <w:p w14:paraId="2C207CA7" w14:textId="77777777" w:rsidR="00A76F0D" w:rsidRPr="000A51F6" w:rsidRDefault="00A76F0D" w:rsidP="00A76F0D">
            <w:pPr>
              <w:pStyle w:val="TAL"/>
              <w:rPr>
                <w:lang w:eastAsia="zh-CN"/>
              </w:rPr>
            </w:pPr>
            <w:r w:rsidRPr="000A51F6">
              <w:rPr>
                <w:lang w:eastAsia="zh-CN"/>
              </w:rPr>
              <w:t>DL Category 11 and UL Category 5</w:t>
            </w:r>
          </w:p>
          <w:p w14:paraId="755ACA43" w14:textId="77777777" w:rsidR="00A76F0D" w:rsidRPr="000A51F6" w:rsidRDefault="00A76F0D" w:rsidP="00A76F0D">
            <w:pPr>
              <w:pStyle w:val="TAL"/>
              <w:rPr>
                <w:lang w:eastAsia="zh-CN"/>
              </w:rPr>
            </w:pPr>
            <w:r w:rsidRPr="000A51F6">
              <w:rPr>
                <w:lang w:eastAsia="zh-CN"/>
              </w:rPr>
              <w:t>DL Category 15 and UL Category 5</w:t>
            </w:r>
          </w:p>
        </w:tc>
        <w:tc>
          <w:tcPr>
            <w:tcW w:w="2126" w:type="dxa"/>
            <w:vMerge/>
          </w:tcPr>
          <w:p w14:paraId="370E6400" w14:textId="77777777" w:rsidR="00A76F0D" w:rsidRPr="000A51F6" w:rsidRDefault="00A76F0D" w:rsidP="00A76F0D">
            <w:pPr>
              <w:pStyle w:val="TAL"/>
              <w:rPr>
                <w:lang w:eastAsia="zh-CN"/>
              </w:rPr>
            </w:pPr>
          </w:p>
        </w:tc>
      </w:tr>
      <w:tr w:rsidR="00A76F0D" w:rsidRPr="000A51F6" w14:paraId="3CB6A7D0" w14:textId="77777777" w:rsidTr="00A76F0D">
        <w:tc>
          <w:tcPr>
            <w:tcW w:w="1668" w:type="dxa"/>
          </w:tcPr>
          <w:p w14:paraId="4DA71D58" w14:textId="77777777" w:rsidR="00A76F0D" w:rsidRPr="000A51F6" w:rsidRDefault="00A76F0D" w:rsidP="00A76F0D">
            <w:pPr>
              <w:pStyle w:val="TAL"/>
              <w:rPr>
                <w:lang w:eastAsia="zh-CN"/>
              </w:rPr>
            </w:pPr>
            <w:r w:rsidRPr="000A51F6">
              <w:rPr>
                <w:lang w:eastAsia="zh-CN"/>
              </w:rPr>
              <w:lastRenderedPageBreak/>
              <w:t>DL Category 15</w:t>
            </w:r>
          </w:p>
        </w:tc>
        <w:tc>
          <w:tcPr>
            <w:tcW w:w="2126" w:type="dxa"/>
          </w:tcPr>
          <w:p w14:paraId="1F1DA518" w14:textId="77777777" w:rsidR="00A76F0D" w:rsidRPr="000A51F6" w:rsidRDefault="00A76F0D" w:rsidP="00A76F0D">
            <w:pPr>
              <w:pStyle w:val="TAL"/>
              <w:rPr>
                <w:lang w:eastAsia="zh-CN"/>
              </w:rPr>
            </w:pPr>
            <w:r w:rsidRPr="000A51F6">
              <w:rPr>
                <w:lang w:eastAsia="zh-CN"/>
              </w:rPr>
              <w:t>UL Category 18</w:t>
            </w:r>
          </w:p>
        </w:tc>
        <w:tc>
          <w:tcPr>
            <w:tcW w:w="2126" w:type="dxa"/>
          </w:tcPr>
          <w:p w14:paraId="4F534151" w14:textId="77777777" w:rsidR="00A76F0D" w:rsidRPr="000A51F6" w:rsidRDefault="00A76F0D" w:rsidP="00A76F0D">
            <w:pPr>
              <w:pStyle w:val="TAL"/>
              <w:rPr>
                <w:lang w:eastAsia="zh-CN"/>
              </w:rPr>
            </w:pPr>
            <w:r w:rsidRPr="000A51F6">
              <w:rPr>
                <w:lang w:eastAsia="zh-CN"/>
              </w:rPr>
              <w:t>Category 12, 10, 7, 4</w:t>
            </w:r>
          </w:p>
          <w:p w14:paraId="47FD91B9" w14:textId="77777777" w:rsidR="00A76F0D" w:rsidRPr="000A51F6" w:rsidRDefault="00A76F0D" w:rsidP="00A76F0D">
            <w:pPr>
              <w:pStyle w:val="TAL"/>
              <w:rPr>
                <w:lang w:eastAsia="zh-CN"/>
              </w:rPr>
            </w:pPr>
            <w:r w:rsidRPr="000A51F6">
              <w:rPr>
                <w:lang w:eastAsia="zh-CN"/>
              </w:rPr>
              <w:t>DL Category 12 and UL Category 13</w:t>
            </w:r>
          </w:p>
          <w:p w14:paraId="65CC431E" w14:textId="77777777" w:rsidR="00A76F0D" w:rsidRPr="000A51F6" w:rsidRDefault="00A76F0D" w:rsidP="00A76F0D">
            <w:pPr>
              <w:pStyle w:val="TAL"/>
              <w:rPr>
                <w:lang w:eastAsia="zh-CN"/>
              </w:rPr>
            </w:pPr>
            <w:r w:rsidRPr="000A51F6">
              <w:rPr>
                <w:lang w:eastAsia="zh-CN"/>
              </w:rPr>
              <w:t>DL Category 15 and UL Category 13</w:t>
            </w:r>
          </w:p>
        </w:tc>
        <w:tc>
          <w:tcPr>
            <w:tcW w:w="2126" w:type="dxa"/>
            <w:vMerge/>
          </w:tcPr>
          <w:p w14:paraId="6837B8BA" w14:textId="77777777" w:rsidR="00A76F0D" w:rsidRPr="000A51F6" w:rsidRDefault="00A76F0D" w:rsidP="00A76F0D">
            <w:pPr>
              <w:pStyle w:val="TAL"/>
              <w:rPr>
                <w:lang w:eastAsia="zh-CN"/>
              </w:rPr>
            </w:pPr>
          </w:p>
        </w:tc>
      </w:tr>
      <w:tr w:rsidR="00A76F0D" w:rsidRPr="000A51F6" w14:paraId="32F7D43D" w14:textId="77777777" w:rsidTr="00A76F0D">
        <w:tc>
          <w:tcPr>
            <w:tcW w:w="1668" w:type="dxa"/>
          </w:tcPr>
          <w:p w14:paraId="4650B426"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1BEAA0"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4704C747"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D5DCFC1" w14:textId="77777777" w:rsidR="00A76F0D" w:rsidRPr="000A51F6" w:rsidRDefault="00A76F0D" w:rsidP="00A76F0D">
            <w:pPr>
              <w:pStyle w:val="TAL"/>
              <w:rPr>
                <w:lang w:eastAsia="zh-CN"/>
              </w:rPr>
            </w:pPr>
          </w:p>
        </w:tc>
      </w:tr>
      <w:tr w:rsidR="00A76F0D" w:rsidRPr="000A51F6" w14:paraId="515CCC64" w14:textId="77777777" w:rsidTr="00A76F0D">
        <w:tc>
          <w:tcPr>
            <w:tcW w:w="1668" w:type="dxa"/>
          </w:tcPr>
          <w:p w14:paraId="6895F9AE"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5C987A07"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08E3502" w14:textId="77777777" w:rsidR="00A76F0D" w:rsidRPr="000A51F6" w:rsidRDefault="00A76F0D" w:rsidP="00A76F0D">
            <w:pPr>
              <w:pStyle w:val="TAL"/>
              <w:rPr>
                <w:lang w:eastAsia="zh-CN"/>
              </w:rPr>
            </w:pPr>
            <w:r w:rsidRPr="000A51F6">
              <w:rPr>
                <w:lang w:eastAsia="zh-CN"/>
              </w:rPr>
              <w:t>Category 11, 9, 6, 4</w:t>
            </w:r>
          </w:p>
          <w:p w14:paraId="4A947F18"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3DDC8EBD" w14:textId="77777777" w:rsidR="00A76F0D" w:rsidRPr="000A51F6" w:rsidRDefault="00A76F0D" w:rsidP="00A76F0D">
            <w:pPr>
              <w:pStyle w:val="TAL"/>
              <w:rPr>
                <w:lang w:eastAsia="zh-CN"/>
              </w:rPr>
            </w:pPr>
          </w:p>
        </w:tc>
      </w:tr>
      <w:tr w:rsidR="00A76F0D" w:rsidRPr="000A51F6" w14:paraId="4512EF0C" w14:textId="77777777" w:rsidTr="00A76F0D">
        <w:tc>
          <w:tcPr>
            <w:tcW w:w="1668" w:type="dxa"/>
          </w:tcPr>
          <w:p w14:paraId="7019E919"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D105CF1"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7CA62F0"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5A4285C6" w14:textId="77777777" w:rsidR="00A76F0D" w:rsidRPr="000A51F6" w:rsidRDefault="00A76F0D" w:rsidP="00A76F0D">
            <w:pPr>
              <w:pStyle w:val="TAL"/>
              <w:rPr>
                <w:lang w:eastAsia="zh-CN"/>
              </w:rPr>
            </w:pPr>
          </w:p>
        </w:tc>
      </w:tr>
      <w:tr w:rsidR="00A76F0D" w:rsidRPr="000A51F6" w14:paraId="4E373FF6" w14:textId="77777777" w:rsidTr="00A76F0D">
        <w:tc>
          <w:tcPr>
            <w:tcW w:w="1668" w:type="dxa"/>
          </w:tcPr>
          <w:p w14:paraId="02696B5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47A320"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5449D725" w14:textId="77777777" w:rsidR="00A76F0D" w:rsidRPr="000A51F6" w:rsidRDefault="00A76F0D" w:rsidP="00A76F0D">
            <w:pPr>
              <w:pStyle w:val="TAL"/>
              <w:rPr>
                <w:lang w:eastAsia="zh-CN"/>
              </w:rPr>
            </w:pPr>
            <w:r w:rsidRPr="000A51F6">
              <w:rPr>
                <w:lang w:eastAsia="zh-CN"/>
              </w:rPr>
              <w:t>Category 12, 10, 7, 4</w:t>
            </w:r>
          </w:p>
          <w:p w14:paraId="2FCF9317"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494A9B5E" w14:textId="77777777" w:rsidR="00A76F0D" w:rsidRPr="000A51F6" w:rsidRDefault="00A76F0D" w:rsidP="00A76F0D">
            <w:pPr>
              <w:pStyle w:val="TAL"/>
              <w:rPr>
                <w:lang w:eastAsia="zh-CN"/>
              </w:rPr>
            </w:pPr>
          </w:p>
        </w:tc>
      </w:tr>
      <w:tr w:rsidR="00A76F0D" w:rsidRPr="000A51F6" w14:paraId="47E480F6" w14:textId="77777777" w:rsidTr="00A76F0D">
        <w:tc>
          <w:tcPr>
            <w:tcW w:w="1668" w:type="dxa"/>
          </w:tcPr>
          <w:p w14:paraId="389D9FE7" w14:textId="77777777" w:rsidR="00A76F0D" w:rsidRPr="000A51F6" w:rsidRDefault="00A76F0D" w:rsidP="00A76F0D">
            <w:pPr>
              <w:pStyle w:val="TAL"/>
              <w:rPr>
                <w:lang w:eastAsia="zh-CN"/>
              </w:rPr>
            </w:pPr>
            <w:r w:rsidRPr="000A51F6">
              <w:rPr>
                <w:lang w:eastAsia="zh-CN"/>
              </w:rPr>
              <w:t>DL Category 16</w:t>
            </w:r>
          </w:p>
        </w:tc>
        <w:tc>
          <w:tcPr>
            <w:tcW w:w="2126" w:type="dxa"/>
          </w:tcPr>
          <w:p w14:paraId="120C2B1A" w14:textId="77777777" w:rsidR="00A76F0D" w:rsidRPr="000A51F6" w:rsidRDefault="00A76F0D" w:rsidP="00A76F0D">
            <w:pPr>
              <w:pStyle w:val="TAL"/>
              <w:rPr>
                <w:lang w:eastAsia="zh-CN"/>
              </w:rPr>
            </w:pPr>
            <w:r w:rsidRPr="000A51F6">
              <w:rPr>
                <w:lang w:eastAsia="zh-CN"/>
              </w:rPr>
              <w:t>UL Category 15</w:t>
            </w:r>
          </w:p>
        </w:tc>
        <w:tc>
          <w:tcPr>
            <w:tcW w:w="2126" w:type="dxa"/>
          </w:tcPr>
          <w:p w14:paraId="77DE312D" w14:textId="77777777" w:rsidR="00A76F0D" w:rsidRPr="000A51F6" w:rsidRDefault="00A76F0D" w:rsidP="00A76F0D">
            <w:pPr>
              <w:pStyle w:val="TAL"/>
              <w:rPr>
                <w:lang w:eastAsia="zh-CN"/>
              </w:rPr>
            </w:pPr>
            <w:r w:rsidRPr="000A51F6">
              <w:rPr>
                <w:lang w:eastAsia="zh-CN"/>
              </w:rPr>
              <w:t>Category 12, 10, 7, 4</w:t>
            </w:r>
          </w:p>
          <w:p w14:paraId="2211760C"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2EA7704" w14:textId="77777777" w:rsidR="00A76F0D" w:rsidRPr="000A51F6" w:rsidRDefault="00A76F0D" w:rsidP="00A76F0D">
            <w:pPr>
              <w:pStyle w:val="TAL"/>
              <w:rPr>
                <w:lang w:eastAsia="zh-CN"/>
              </w:rPr>
            </w:pPr>
          </w:p>
        </w:tc>
      </w:tr>
      <w:tr w:rsidR="00A76F0D" w:rsidRPr="000A51F6" w14:paraId="7E053D59" w14:textId="77777777" w:rsidTr="00A76F0D">
        <w:tc>
          <w:tcPr>
            <w:tcW w:w="1668" w:type="dxa"/>
          </w:tcPr>
          <w:p w14:paraId="24343329" w14:textId="77777777" w:rsidR="00A76F0D" w:rsidRPr="000A51F6" w:rsidRDefault="00A76F0D" w:rsidP="00A76F0D">
            <w:pPr>
              <w:pStyle w:val="TAL"/>
              <w:rPr>
                <w:lang w:eastAsia="zh-CN"/>
              </w:rPr>
            </w:pPr>
            <w:r w:rsidRPr="000A51F6">
              <w:rPr>
                <w:lang w:eastAsia="zh-CN"/>
              </w:rPr>
              <w:t>DL Category 16</w:t>
            </w:r>
          </w:p>
        </w:tc>
        <w:tc>
          <w:tcPr>
            <w:tcW w:w="2126" w:type="dxa"/>
          </w:tcPr>
          <w:p w14:paraId="019B84EA" w14:textId="77777777" w:rsidR="00A76F0D" w:rsidRPr="000A51F6" w:rsidRDefault="00A76F0D" w:rsidP="00A76F0D">
            <w:pPr>
              <w:pStyle w:val="TAL"/>
              <w:rPr>
                <w:lang w:eastAsia="zh-CN"/>
              </w:rPr>
            </w:pPr>
            <w:r w:rsidRPr="000A51F6">
              <w:rPr>
                <w:lang w:eastAsia="zh-CN"/>
              </w:rPr>
              <w:t>UL Category 16</w:t>
            </w:r>
          </w:p>
        </w:tc>
        <w:tc>
          <w:tcPr>
            <w:tcW w:w="2126" w:type="dxa"/>
          </w:tcPr>
          <w:p w14:paraId="4646B064" w14:textId="77777777" w:rsidR="00A76F0D" w:rsidRPr="000A51F6" w:rsidRDefault="00A76F0D" w:rsidP="00A76F0D">
            <w:pPr>
              <w:pStyle w:val="TAL"/>
              <w:rPr>
                <w:lang w:eastAsia="zh-CN"/>
              </w:rPr>
            </w:pPr>
            <w:r w:rsidRPr="000A51F6">
              <w:rPr>
                <w:lang w:eastAsia="zh-CN"/>
              </w:rPr>
              <w:t>Category 11, 9, 6, 4</w:t>
            </w:r>
          </w:p>
          <w:p w14:paraId="20E9CCB0" w14:textId="77777777" w:rsidR="00A76F0D" w:rsidRPr="000A51F6" w:rsidRDefault="00A76F0D" w:rsidP="00A76F0D">
            <w:pPr>
              <w:pStyle w:val="TAL"/>
              <w:rPr>
                <w:lang w:eastAsia="zh-CN"/>
              </w:rPr>
            </w:pPr>
            <w:r w:rsidRPr="000A51F6">
              <w:rPr>
                <w:lang w:eastAsia="zh-CN"/>
              </w:rPr>
              <w:t>DL Category 11 and UL Category 5</w:t>
            </w:r>
          </w:p>
          <w:p w14:paraId="445E5181" w14:textId="77777777" w:rsidR="00A76F0D" w:rsidRPr="000A51F6" w:rsidRDefault="00A76F0D" w:rsidP="00A76F0D">
            <w:pPr>
              <w:pStyle w:val="TAL"/>
              <w:rPr>
                <w:lang w:eastAsia="zh-CN"/>
              </w:rPr>
            </w:pPr>
            <w:r w:rsidRPr="000A51F6">
              <w:rPr>
                <w:lang w:eastAsia="zh-CN"/>
              </w:rPr>
              <w:t>DL Category 16 and UL Category 5</w:t>
            </w:r>
          </w:p>
        </w:tc>
        <w:tc>
          <w:tcPr>
            <w:tcW w:w="2126" w:type="dxa"/>
            <w:vMerge/>
          </w:tcPr>
          <w:p w14:paraId="7169AC55" w14:textId="77777777" w:rsidR="00A76F0D" w:rsidRPr="000A51F6" w:rsidRDefault="00A76F0D" w:rsidP="00A76F0D">
            <w:pPr>
              <w:pStyle w:val="TAL"/>
              <w:rPr>
                <w:lang w:eastAsia="zh-CN"/>
              </w:rPr>
            </w:pPr>
          </w:p>
        </w:tc>
      </w:tr>
      <w:tr w:rsidR="00A76F0D" w:rsidRPr="000A51F6" w14:paraId="335F1AA7" w14:textId="77777777" w:rsidTr="00A76F0D">
        <w:tc>
          <w:tcPr>
            <w:tcW w:w="1668" w:type="dxa"/>
          </w:tcPr>
          <w:p w14:paraId="2A0F84EE" w14:textId="77777777" w:rsidR="00A76F0D" w:rsidRPr="000A51F6" w:rsidRDefault="00A76F0D" w:rsidP="00A76F0D">
            <w:pPr>
              <w:pStyle w:val="TAL"/>
              <w:rPr>
                <w:lang w:eastAsia="zh-CN"/>
              </w:rPr>
            </w:pPr>
            <w:r w:rsidRPr="000A51F6">
              <w:rPr>
                <w:lang w:eastAsia="zh-CN"/>
              </w:rPr>
              <w:t>DL Category 16</w:t>
            </w:r>
          </w:p>
        </w:tc>
        <w:tc>
          <w:tcPr>
            <w:tcW w:w="2126" w:type="dxa"/>
          </w:tcPr>
          <w:p w14:paraId="306B7335" w14:textId="77777777" w:rsidR="00A76F0D" w:rsidRPr="000A51F6" w:rsidRDefault="00A76F0D" w:rsidP="00A76F0D">
            <w:pPr>
              <w:pStyle w:val="TAL"/>
              <w:rPr>
                <w:lang w:eastAsia="zh-CN"/>
              </w:rPr>
            </w:pPr>
            <w:r w:rsidRPr="000A51F6">
              <w:rPr>
                <w:lang w:eastAsia="zh-CN"/>
              </w:rPr>
              <w:t>UL Category 18</w:t>
            </w:r>
          </w:p>
        </w:tc>
        <w:tc>
          <w:tcPr>
            <w:tcW w:w="2126" w:type="dxa"/>
          </w:tcPr>
          <w:p w14:paraId="252F7C71" w14:textId="77777777" w:rsidR="00A76F0D" w:rsidRPr="000A51F6" w:rsidRDefault="00A76F0D" w:rsidP="00A76F0D">
            <w:pPr>
              <w:pStyle w:val="TAL"/>
              <w:rPr>
                <w:lang w:eastAsia="zh-CN"/>
              </w:rPr>
            </w:pPr>
            <w:r w:rsidRPr="000A51F6">
              <w:rPr>
                <w:lang w:eastAsia="zh-CN"/>
              </w:rPr>
              <w:t>Category 12, 10, 7, 4</w:t>
            </w:r>
          </w:p>
          <w:p w14:paraId="29C5B9C4" w14:textId="77777777" w:rsidR="00A76F0D" w:rsidRPr="000A51F6" w:rsidRDefault="00A76F0D" w:rsidP="00A76F0D">
            <w:pPr>
              <w:pStyle w:val="TAL"/>
              <w:rPr>
                <w:lang w:eastAsia="zh-CN"/>
              </w:rPr>
            </w:pPr>
            <w:r w:rsidRPr="000A51F6">
              <w:rPr>
                <w:lang w:eastAsia="zh-CN"/>
              </w:rPr>
              <w:t>DL Category 12 and UL Category 13</w:t>
            </w:r>
          </w:p>
          <w:p w14:paraId="21746F51"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0ADF4B79" w14:textId="77777777" w:rsidR="00A76F0D" w:rsidRPr="000A51F6" w:rsidRDefault="00A76F0D" w:rsidP="00A76F0D">
            <w:pPr>
              <w:pStyle w:val="TAL"/>
              <w:rPr>
                <w:lang w:eastAsia="zh-CN"/>
              </w:rPr>
            </w:pPr>
          </w:p>
        </w:tc>
      </w:tr>
      <w:tr w:rsidR="00A76F0D" w:rsidRPr="000A51F6" w14:paraId="67C9C773" w14:textId="77777777" w:rsidTr="00A76F0D">
        <w:tc>
          <w:tcPr>
            <w:tcW w:w="1668" w:type="dxa"/>
          </w:tcPr>
          <w:p w14:paraId="628E4D43" w14:textId="77777777" w:rsidR="00A76F0D" w:rsidRPr="000A51F6" w:rsidRDefault="00A76F0D" w:rsidP="00A76F0D">
            <w:pPr>
              <w:pStyle w:val="TAL"/>
              <w:rPr>
                <w:lang w:eastAsia="zh-CN"/>
              </w:rPr>
            </w:pPr>
            <w:r w:rsidRPr="000A51F6">
              <w:rPr>
                <w:lang w:eastAsia="zh-CN"/>
              </w:rPr>
              <w:t>DL Category 16</w:t>
            </w:r>
          </w:p>
        </w:tc>
        <w:tc>
          <w:tcPr>
            <w:tcW w:w="2126" w:type="dxa"/>
          </w:tcPr>
          <w:p w14:paraId="0836DFF4" w14:textId="77777777" w:rsidR="00A76F0D" w:rsidRPr="000A51F6" w:rsidRDefault="00A76F0D" w:rsidP="00A76F0D">
            <w:pPr>
              <w:pStyle w:val="TAL"/>
              <w:rPr>
                <w:lang w:eastAsia="zh-CN"/>
              </w:rPr>
            </w:pPr>
            <w:r w:rsidRPr="000A51F6">
              <w:rPr>
                <w:lang w:eastAsia="zh-CN"/>
              </w:rPr>
              <w:t>UL Category 20</w:t>
            </w:r>
          </w:p>
        </w:tc>
        <w:tc>
          <w:tcPr>
            <w:tcW w:w="2126" w:type="dxa"/>
          </w:tcPr>
          <w:p w14:paraId="3C3A5A99" w14:textId="77777777" w:rsidR="00A76F0D" w:rsidRPr="000A51F6" w:rsidRDefault="00A76F0D" w:rsidP="00A76F0D">
            <w:pPr>
              <w:pStyle w:val="TAL"/>
              <w:rPr>
                <w:lang w:eastAsia="zh-CN"/>
              </w:rPr>
            </w:pPr>
            <w:r w:rsidRPr="000A51F6">
              <w:rPr>
                <w:lang w:eastAsia="zh-CN"/>
              </w:rPr>
              <w:t>Category 12, 10, 7, 4</w:t>
            </w:r>
          </w:p>
          <w:p w14:paraId="25B279F3" w14:textId="77777777" w:rsidR="00A76F0D" w:rsidRPr="000A51F6" w:rsidRDefault="00A76F0D" w:rsidP="00A76F0D">
            <w:pPr>
              <w:pStyle w:val="TAL"/>
              <w:rPr>
                <w:lang w:eastAsia="zh-CN"/>
              </w:rPr>
            </w:pPr>
            <w:r w:rsidRPr="000A51F6">
              <w:rPr>
                <w:lang w:eastAsia="zh-CN"/>
              </w:rPr>
              <w:t>DL Category 12 and UL Category 13</w:t>
            </w:r>
          </w:p>
          <w:p w14:paraId="4AFD1500" w14:textId="77777777" w:rsidR="00A76F0D" w:rsidRPr="000A51F6" w:rsidRDefault="00A76F0D" w:rsidP="00A76F0D">
            <w:pPr>
              <w:pStyle w:val="TAL"/>
              <w:rPr>
                <w:lang w:eastAsia="zh-CN"/>
              </w:rPr>
            </w:pPr>
            <w:r w:rsidRPr="000A51F6">
              <w:rPr>
                <w:lang w:eastAsia="zh-CN"/>
              </w:rPr>
              <w:t>DL Category 16 and UL Category 13</w:t>
            </w:r>
          </w:p>
          <w:p w14:paraId="6A1B83E7" w14:textId="77777777" w:rsidR="00A76F0D" w:rsidRPr="000A51F6" w:rsidRDefault="00A76F0D" w:rsidP="00A76F0D">
            <w:pPr>
              <w:pStyle w:val="TAL"/>
              <w:rPr>
                <w:lang w:eastAsia="zh-CN"/>
              </w:rPr>
            </w:pPr>
            <w:r w:rsidRPr="000A51F6">
              <w:rPr>
                <w:lang w:eastAsia="zh-CN"/>
              </w:rPr>
              <w:t>DL Category 16 and UL Category 15</w:t>
            </w:r>
          </w:p>
        </w:tc>
        <w:tc>
          <w:tcPr>
            <w:tcW w:w="2126" w:type="dxa"/>
            <w:vMerge/>
          </w:tcPr>
          <w:p w14:paraId="3CA02C21" w14:textId="77777777" w:rsidR="00A76F0D" w:rsidRPr="000A51F6" w:rsidRDefault="00A76F0D" w:rsidP="00A76F0D">
            <w:pPr>
              <w:pStyle w:val="TAL"/>
              <w:rPr>
                <w:lang w:eastAsia="zh-CN"/>
              </w:rPr>
            </w:pPr>
          </w:p>
        </w:tc>
      </w:tr>
      <w:tr w:rsidR="00A76F0D" w:rsidRPr="000A51F6" w14:paraId="1AA00B2E" w14:textId="77777777" w:rsidTr="00A76F0D">
        <w:tc>
          <w:tcPr>
            <w:tcW w:w="1668" w:type="dxa"/>
          </w:tcPr>
          <w:p w14:paraId="42F5825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2126" w:type="dxa"/>
          </w:tcPr>
          <w:p w14:paraId="5F95E4DF" w14:textId="77777777" w:rsidR="00A76F0D" w:rsidRPr="000A51F6" w:rsidRDefault="00A76F0D" w:rsidP="00A76F0D">
            <w:pPr>
              <w:pStyle w:val="TAL"/>
            </w:pPr>
            <w:r w:rsidRPr="000A51F6">
              <w:rPr>
                <w:lang w:eastAsia="zh-CN"/>
              </w:rPr>
              <w:t>UL Category 1</w:t>
            </w:r>
            <w:r w:rsidRPr="000A51F6">
              <w:t>4</w:t>
            </w:r>
          </w:p>
        </w:tc>
        <w:tc>
          <w:tcPr>
            <w:tcW w:w="2126" w:type="dxa"/>
          </w:tcPr>
          <w:p w14:paraId="147A31BB" w14:textId="77777777" w:rsidR="00A76F0D" w:rsidRPr="000A51F6" w:rsidRDefault="00A76F0D" w:rsidP="00A76F0D">
            <w:pPr>
              <w:pStyle w:val="TAL"/>
              <w:rPr>
                <w:lang w:eastAsia="zh-CN"/>
              </w:rPr>
            </w:pPr>
            <w:r w:rsidRPr="000A51F6">
              <w:rPr>
                <w:lang w:eastAsia="zh-CN"/>
              </w:rPr>
              <w:t xml:space="preserve">Category </w:t>
            </w:r>
            <w:r w:rsidRPr="000A51F6">
              <w:t>8, 5</w:t>
            </w:r>
          </w:p>
          <w:p w14:paraId="2ED289EF" w14:textId="77777777" w:rsidR="00A76F0D" w:rsidRPr="000A51F6" w:rsidRDefault="00A76F0D" w:rsidP="00A76F0D">
            <w:pPr>
              <w:pStyle w:val="TAL"/>
            </w:pPr>
            <w:r w:rsidRPr="000A51F6">
              <w:rPr>
                <w:lang w:eastAsia="zh-CN"/>
              </w:rPr>
              <w:t>DL Category 1</w:t>
            </w:r>
            <w:r w:rsidRPr="000A51F6">
              <w:t>4</w:t>
            </w:r>
            <w:r w:rsidRPr="000A51F6">
              <w:rPr>
                <w:lang w:eastAsia="zh-CN"/>
              </w:rPr>
              <w:t xml:space="preserve"> and UL Category </w:t>
            </w:r>
            <w:r w:rsidRPr="000A51F6">
              <w:t>8</w:t>
            </w:r>
          </w:p>
        </w:tc>
        <w:tc>
          <w:tcPr>
            <w:tcW w:w="2126" w:type="dxa"/>
            <w:vMerge/>
          </w:tcPr>
          <w:p w14:paraId="5E0255BD" w14:textId="77777777" w:rsidR="00A76F0D" w:rsidRPr="000A51F6" w:rsidRDefault="00A76F0D" w:rsidP="00A76F0D">
            <w:pPr>
              <w:pStyle w:val="TAL"/>
              <w:rPr>
                <w:lang w:eastAsia="zh-CN"/>
              </w:rPr>
            </w:pPr>
          </w:p>
        </w:tc>
      </w:tr>
      <w:tr w:rsidR="00A76F0D" w:rsidRPr="000A51F6" w14:paraId="1655D871" w14:textId="77777777" w:rsidTr="00A76F0D">
        <w:tc>
          <w:tcPr>
            <w:tcW w:w="1668" w:type="dxa"/>
          </w:tcPr>
          <w:p w14:paraId="08D99D2F" w14:textId="77777777" w:rsidR="00A76F0D" w:rsidRPr="000A51F6" w:rsidRDefault="00A76F0D" w:rsidP="00A76F0D">
            <w:pPr>
              <w:pStyle w:val="TAL"/>
              <w:rPr>
                <w:lang w:eastAsia="zh-CN"/>
              </w:rPr>
            </w:pPr>
            <w:r w:rsidRPr="000A51F6">
              <w:rPr>
                <w:lang w:eastAsia="zh-CN"/>
              </w:rPr>
              <w:t>DL Category 17</w:t>
            </w:r>
          </w:p>
        </w:tc>
        <w:tc>
          <w:tcPr>
            <w:tcW w:w="2126" w:type="dxa"/>
          </w:tcPr>
          <w:p w14:paraId="1F6FD3C4" w14:textId="77777777" w:rsidR="00A76F0D" w:rsidRPr="000A51F6" w:rsidRDefault="00A76F0D" w:rsidP="00A76F0D">
            <w:pPr>
              <w:pStyle w:val="TAL"/>
              <w:rPr>
                <w:lang w:eastAsia="zh-CN"/>
              </w:rPr>
            </w:pPr>
            <w:r w:rsidRPr="000A51F6">
              <w:rPr>
                <w:lang w:eastAsia="zh-CN"/>
              </w:rPr>
              <w:t>UL Category 19</w:t>
            </w:r>
          </w:p>
        </w:tc>
        <w:tc>
          <w:tcPr>
            <w:tcW w:w="2126" w:type="dxa"/>
          </w:tcPr>
          <w:p w14:paraId="201BC8D1" w14:textId="77777777" w:rsidR="00A76F0D" w:rsidRPr="000A51F6" w:rsidRDefault="00A76F0D" w:rsidP="00A76F0D">
            <w:pPr>
              <w:pStyle w:val="TAL"/>
              <w:rPr>
                <w:lang w:eastAsia="zh-CN"/>
              </w:rPr>
            </w:pPr>
            <w:r w:rsidRPr="000A51F6">
              <w:rPr>
                <w:lang w:eastAsia="zh-CN"/>
              </w:rPr>
              <w:t>Category 8, 5</w:t>
            </w:r>
          </w:p>
          <w:p w14:paraId="64F3BFC2" w14:textId="77777777" w:rsidR="00A76F0D" w:rsidRPr="000A51F6" w:rsidRDefault="00A76F0D" w:rsidP="00A76F0D">
            <w:pPr>
              <w:pStyle w:val="TAL"/>
              <w:rPr>
                <w:lang w:eastAsia="zh-CN"/>
              </w:rPr>
            </w:pPr>
            <w:r w:rsidRPr="000A51F6">
              <w:rPr>
                <w:lang w:eastAsia="zh-CN"/>
              </w:rPr>
              <w:t>DL Category 14 and UL Category 8</w:t>
            </w:r>
          </w:p>
          <w:p w14:paraId="76105A67" w14:textId="77777777" w:rsidR="00A76F0D" w:rsidRPr="000A51F6" w:rsidRDefault="00A76F0D" w:rsidP="00A76F0D">
            <w:pPr>
              <w:pStyle w:val="TAL"/>
              <w:rPr>
                <w:lang w:eastAsia="zh-CN"/>
              </w:rPr>
            </w:pPr>
            <w:r w:rsidRPr="000A51F6">
              <w:rPr>
                <w:lang w:eastAsia="zh-CN"/>
              </w:rPr>
              <w:t>DL Category 17 and UL Category 14</w:t>
            </w:r>
          </w:p>
        </w:tc>
        <w:tc>
          <w:tcPr>
            <w:tcW w:w="2126" w:type="dxa"/>
            <w:vMerge/>
          </w:tcPr>
          <w:p w14:paraId="6C6914F4" w14:textId="77777777" w:rsidR="00A76F0D" w:rsidRPr="000A51F6" w:rsidRDefault="00A76F0D" w:rsidP="00A76F0D">
            <w:pPr>
              <w:pStyle w:val="TAL"/>
              <w:rPr>
                <w:lang w:eastAsia="zh-CN"/>
              </w:rPr>
            </w:pPr>
          </w:p>
        </w:tc>
      </w:tr>
      <w:tr w:rsidR="00A76F0D" w:rsidRPr="000A51F6" w14:paraId="1C8885E7" w14:textId="77777777" w:rsidTr="00A76F0D">
        <w:tc>
          <w:tcPr>
            <w:tcW w:w="1668" w:type="dxa"/>
          </w:tcPr>
          <w:p w14:paraId="765D2E0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FBADD1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EC09797" w14:textId="77777777" w:rsidR="00A76F0D" w:rsidRPr="000A51F6" w:rsidRDefault="00A76F0D" w:rsidP="00A76F0D">
            <w:pPr>
              <w:pStyle w:val="TAL"/>
              <w:rPr>
                <w:lang w:eastAsia="zh-CN"/>
              </w:rPr>
            </w:pPr>
            <w:r w:rsidRPr="000A51F6">
              <w:rPr>
                <w:lang w:eastAsia="zh-CN"/>
              </w:rPr>
              <w:t>Category 11, 9, 6, 4</w:t>
            </w:r>
          </w:p>
          <w:p w14:paraId="6D846CC5"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0C4DB795" w14:textId="77777777" w:rsidR="00A76F0D" w:rsidRPr="000A51F6" w:rsidRDefault="00A76F0D" w:rsidP="00A76F0D">
            <w:pPr>
              <w:pStyle w:val="TAL"/>
              <w:rPr>
                <w:lang w:eastAsia="zh-CN"/>
              </w:rPr>
            </w:pPr>
          </w:p>
        </w:tc>
      </w:tr>
      <w:tr w:rsidR="00A76F0D" w:rsidRPr="000A51F6" w14:paraId="655DC02D" w14:textId="77777777" w:rsidTr="00A76F0D">
        <w:tc>
          <w:tcPr>
            <w:tcW w:w="1668" w:type="dxa"/>
          </w:tcPr>
          <w:p w14:paraId="3C85C04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722EBAC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05BFA98E" w14:textId="77777777" w:rsidR="00A76F0D" w:rsidRPr="000A51F6" w:rsidRDefault="00A76F0D" w:rsidP="00A76F0D">
            <w:pPr>
              <w:pStyle w:val="TAL"/>
              <w:rPr>
                <w:lang w:eastAsia="zh-CN"/>
              </w:rPr>
            </w:pPr>
            <w:r w:rsidRPr="000A51F6">
              <w:rPr>
                <w:lang w:eastAsia="zh-CN"/>
              </w:rPr>
              <w:t>Category 11, 9, 6, 4</w:t>
            </w:r>
          </w:p>
          <w:p w14:paraId="24D8507B"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19943263" w14:textId="77777777" w:rsidR="00A76F0D" w:rsidRPr="000A51F6" w:rsidRDefault="00A76F0D" w:rsidP="00A76F0D">
            <w:pPr>
              <w:pStyle w:val="TAL"/>
              <w:rPr>
                <w:lang w:eastAsia="zh-CN"/>
              </w:rPr>
            </w:pPr>
          </w:p>
        </w:tc>
      </w:tr>
      <w:tr w:rsidR="00A76F0D" w:rsidRPr="000A51F6" w14:paraId="11CECC53" w14:textId="77777777" w:rsidTr="00A76F0D">
        <w:tc>
          <w:tcPr>
            <w:tcW w:w="1668" w:type="dxa"/>
          </w:tcPr>
          <w:p w14:paraId="58A271B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AF22F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8024746" w14:textId="77777777" w:rsidR="00A76F0D" w:rsidRPr="000A51F6" w:rsidRDefault="00A76F0D" w:rsidP="00A76F0D">
            <w:pPr>
              <w:pStyle w:val="TAL"/>
              <w:rPr>
                <w:lang w:eastAsia="zh-CN"/>
              </w:rPr>
            </w:pPr>
            <w:r w:rsidRPr="000A51F6">
              <w:rPr>
                <w:lang w:eastAsia="zh-CN"/>
              </w:rPr>
              <w:t>Category 12, 10, 7, 4</w:t>
            </w:r>
          </w:p>
          <w:p w14:paraId="3A7549D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409E3E74" w14:textId="77777777" w:rsidR="00A76F0D" w:rsidRPr="000A51F6" w:rsidRDefault="00A76F0D" w:rsidP="00A76F0D">
            <w:pPr>
              <w:pStyle w:val="TAL"/>
              <w:rPr>
                <w:lang w:eastAsia="zh-CN"/>
              </w:rPr>
            </w:pPr>
          </w:p>
        </w:tc>
      </w:tr>
      <w:tr w:rsidR="00A76F0D" w:rsidRPr="000A51F6" w14:paraId="0B367F13" w14:textId="77777777" w:rsidTr="00A76F0D">
        <w:tc>
          <w:tcPr>
            <w:tcW w:w="1668" w:type="dxa"/>
          </w:tcPr>
          <w:p w14:paraId="45813A0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099B3ED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23C7597C" w14:textId="77777777" w:rsidR="00A76F0D" w:rsidRPr="000A51F6" w:rsidRDefault="00A76F0D" w:rsidP="00A76F0D">
            <w:pPr>
              <w:pStyle w:val="TAL"/>
              <w:rPr>
                <w:lang w:eastAsia="zh-CN"/>
              </w:rPr>
            </w:pPr>
            <w:r w:rsidRPr="000A51F6">
              <w:rPr>
                <w:lang w:eastAsia="zh-CN"/>
              </w:rPr>
              <w:t>Category 12, 10, 7, 4</w:t>
            </w:r>
          </w:p>
          <w:p w14:paraId="31C0C28A"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4AF3EF77" w14:textId="77777777" w:rsidR="00A76F0D" w:rsidRPr="000A51F6" w:rsidRDefault="00A76F0D" w:rsidP="00A76F0D">
            <w:pPr>
              <w:pStyle w:val="TAL"/>
              <w:rPr>
                <w:lang w:eastAsia="zh-CN"/>
              </w:rPr>
            </w:pPr>
          </w:p>
        </w:tc>
      </w:tr>
      <w:tr w:rsidR="00A76F0D" w:rsidRPr="000A51F6" w14:paraId="3DF055D3" w14:textId="77777777" w:rsidTr="00A76F0D">
        <w:tc>
          <w:tcPr>
            <w:tcW w:w="1668" w:type="dxa"/>
          </w:tcPr>
          <w:p w14:paraId="44B5C362" w14:textId="77777777" w:rsidR="00A76F0D" w:rsidRPr="000A51F6" w:rsidRDefault="00A76F0D" w:rsidP="00A76F0D">
            <w:pPr>
              <w:pStyle w:val="TAL"/>
              <w:rPr>
                <w:lang w:eastAsia="zh-CN"/>
              </w:rPr>
            </w:pPr>
            <w:r w:rsidRPr="000A51F6">
              <w:rPr>
                <w:lang w:eastAsia="zh-CN"/>
              </w:rPr>
              <w:t>DL Category 18</w:t>
            </w:r>
          </w:p>
        </w:tc>
        <w:tc>
          <w:tcPr>
            <w:tcW w:w="2126" w:type="dxa"/>
          </w:tcPr>
          <w:p w14:paraId="0C156B62" w14:textId="77777777" w:rsidR="00A76F0D" w:rsidRPr="000A51F6" w:rsidRDefault="00A76F0D" w:rsidP="00A76F0D">
            <w:pPr>
              <w:pStyle w:val="TAL"/>
              <w:rPr>
                <w:lang w:eastAsia="zh-CN"/>
              </w:rPr>
            </w:pPr>
            <w:r w:rsidRPr="000A51F6">
              <w:rPr>
                <w:lang w:eastAsia="zh-CN"/>
              </w:rPr>
              <w:t>UL Category 15</w:t>
            </w:r>
          </w:p>
        </w:tc>
        <w:tc>
          <w:tcPr>
            <w:tcW w:w="2126" w:type="dxa"/>
          </w:tcPr>
          <w:p w14:paraId="2CC54DD8" w14:textId="77777777" w:rsidR="00A76F0D" w:rsidRPr="000A51F6" w:rsidRDefault="00A76F0D" w:rsidP="00A76F0D">
            <w:pPr>
              <w:pStyle w:val="TAL"/>
              <w:rPr>
                <w:lang w:eastAsia="zh-CN"/>
              </w:rPr>
            </w:pPr>
            <w:r w:rsidRPr="000A51F6">
              <w:rPr>
                <w:lang w:eastAsia="zh-CN"/>
              </w:rPr>
              <w:t>Category 12, 10, 7, 4</w:t>
            </w:r>
          </w:p>
          <w:p w14:paraId="284816A3"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70992369" w14:textId="77777777" w:rsidR="00A76F0D" w:rsidRPr="000A51F6" w:rsidRDefault="00A76F0D" w:rsidP="00A76F0D">
            <w:pPr>
              <w:pStyle w:val="TAL"/>
              <w:rPr>
                <w:lang w:eastAsia="zh-CN"/>
              </w:rPr>
            </w:pPr>
          </w:p>
        </w:tc>
      </w:tr>
      <w:tr w:rsidR="00A76F0D" w:rsidRPr="000A51F6" w14:paraId="77360861" w14:textId="77777777" w:rsidTr="00A76F0D">
        <w:tc>
          <w:tcPr>
            <w:tcW w:w="1668" w:type="dxa"/>
          </w:tcPr>
          <w:p w14:paraId="48196208" w14:textId="77777777" w:rsidR="00A76F0D" w:rsidRPr="000A51F6" w:rsidRDefault="00A76F0D" w:rsidP="00A76F0D">
            <w:pPr>
              <w:pStyle w:val="TAL"/>
              <w:rPr>
                <w:lang w:eastAsia="zh-CN"/>
              </w:rPr>
            </w:pPr>
            <w:r w:rsidRPr="000A51F6">
              <w:rPr>
                <w:lang w:eastAsia="zh-CN"/>
              </w:rPr>
              <w:t>DL Category 18</w:t>
            </w:r>
          </w:p>
        </w:tc>
        <w:tc>
          <w:tcPr>
            <w:tcW w:w="2126" w:type="dxa"/>
          </w:tcPr>
          <w:p w14:paraId="10D2B9B5" w14:textId="77777777" w:rsidR="00A76F0D" w:rsidRPr="000A51F6" w:rsidRDefault="00A76F0D" w:rsidP="00A76F0D">
            <w:pPr>
              <w:pStyle w:val="TAL"/>
              <w:rPr>
                <w:lang w:eastAsia="zh-CN"/>
              </w:rPr>
            </w:pPr>
            <w:r w:rsidRPr="000A51F6">
              <w:rPr>
                <w:lang w:eastAsia="zh-CN"/>
              </w:rPr>
              <w:t>UL Category 16</w:t>
            </w:r>
          </w:p>
        </w:tc>
        <w:tc>
          <w:tcPr>
            <w:tcW w:w="2126" w:type="dxa"/>
          </w:tcPr>
          <w:p w14:paraId="7F2AFE56" w14:textId="77777777" w:rsidR="00A76F0D" w:rsidRPr="000A51F6" w:rsidRDefault="00A76F0D" w:rsidP="00A76F0D">
            <w:pPr>
              <w:pStyle w:val="TAL"/>
              <w:rPr>
                <w:lang w:eastAsia="zh-CN"/>
              </w:rPr>
            </w:pPr>
            <w:r w:rsidRPr="000A51F6">
              <w:rPr>
                <w:lang w:eastAsia="zh-CN"/>
              </w:rPr>
              <w:t>Category 11, 9, 6, 4</w:t>
            </w:r>
          </w:p>
          <w:p w14:paraId="2F6C222E" w14:textId="77777777" w:rsidR="00A76F0D" w:rsidRPr="000A51F6" w:rsidRDefault="00A76F0D" w:rsidP="00A76F0D">
            <w:pPr>
              <w:pStyle w:val="TAL"/>
              <w:rPr>
                <w:lang w:eastAsia="zh-CN"/>
              </w:rPr>
            </w:pPr>
            <w:r w:rsidRPr="000A51F6">
              <w:rPr>
                <w:lang w:eastAsia="zh-CN"/>
              </w:rPr>
              <w:t>DL Category 11 and UL Category 5</w:t>
            </w:r>
          </w:p>
          <w:p w14:paraId="6267F8C7" w14:textId="77777777" w:rsidR="00A76F0D" w:rsidRPr="000A51F6" w:rsidRDefault="00A76F0D" w:rsidP="00A76F0D">
            <w:pPr>
              <w:pStyle w:val="TAL"/>
              <w:rPr>
                <w:lang w:eastAsia="zh-CN"/>
              </w:rPr>
            </w:pPr>
            <w:r w:rsidRPr="000A51F6">
              <w:rPr>
                <w:lang w:eastAsia="zh-CN"/>
              </w:rPr>
              <w:t>DL Category 16 and UL Category 5</w:t>
            </w:r>
          </w:p>
          <w:p w14:paraId="49BFE1B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61438AF0" w14:textId="77777777" w:rsidR="00A76F0D" w:rsidRPr="000A51F6" w:rsidRDefault="00A76F0D" w:rsidP="00A76F0D">
            <w:pPr>
              <w:pStyle w:val="TAL"/>
              <w:rPr>
                <w:lang w:eastAsia="zh-CN"/>
              </w:rPr>
            </w:pPr>
          </w:p>
        </w:tc>
      </w:tr>
      <w:tr w:rsidR="00A76F0D" w:rsidRPr="000A51F6" w14:paraId="4CA3338B" w14:textId="77777777" w:rsidTr="00A76F0D">
        <w:tc>
          <w:tcPr>
            <w:tcW w:w="1668" w:type="dxa"/>
          </w:tcPr>
          <w:p w14:paraId="6EEC605B" w14:textId="77777777" w:rsidR="00A76F0D" w:rsidRPr="000A51F6" w:rsidRDefault="00A76F0D" w:rsidP="00A76F0D">
            <w:pPr>
              <w:pStyle w:val="TAL"/>
              <w:rPr>
                <w:lang w:eastAsia="zh-CN"/>
              </w:rPr>
            </w:pPr>
            <w:r w:rsidRPr="000A51F6">
              <w:rPr>
                <w:lang w:eastAsia="zh-CN"/>
              </w:rPr>
              <w:t>DL Category 18</w:t>
            </w:r>
          </w:p>
        </w:tc>
        <w:tc>
          <w:tcPr>
            <w:tcW w:w="2126" w:type="dxa"/>
          </w:tcPr>
          <w:p w14:paraId="7D396B48" w14:textId="77777777" w:rsidR="00A76F0D" w:rsidRPr="000A51F6" w:rsidRDefault="00A76F0D" w:rsidP="00A76F0D">
            <w:pPr>
              <w:pStyle w:val="TAL"/>
              <w:rPr>
                <w:lang w:eastAsia="zh-CN"/>
              </w:rPr>
            </w:pPr>
            <w:r w:rsidRPr="000A51F6">
              <w:rPr>
                <w:lang w:eastAsia="zh-CN"/>
              </w:rPr>
              <w:t>UL Category 18</w:t>
            </w:r>
          </w:p>
        </w:tc>
        <w:tc>
          <w:tcPr>
            <w:tcW w:w="2126" w:type="dxa"/>
          </w:tcPr>
          <w:p w14:paraId="1ED59C79" w14:textId="77777777" w:rsidR="00A76F0D" w:rsidRPr="000A51F6" w:rsidRDefault="00A76F0D" w:rsidP="00A76F0D">
            <w:pPr>
              <w:pStyle w:val="TAL"/>
              <w:rPr>
                <w:lang w:eastAsia="zh-CN"/>
              </w:rPr>
            </w:pPr>
            <w:r w:rsidRPr="000A51F6">
              <w:rPr>
                <w:lang w:eastAsia="zh-CN"/>
              </w:rPr>
              <w:t>Category 12, 10, 7, 4</w:t>
            </w:r>
          </w:p>
          <w:p w14:paraId="03E0966B" w14:textId="77777777" w:rsidR="00A76F0D" w:rsidRPr="000A51F6" w:rsidRDefault="00A76F0D" w:rsidP="00A76F0D">
            <w:pPr>
              <w:pStyle w:val="TAL"/>
              <w:rPr>
                <w:lang w:eastAsia="zh-CN"/>
              </w:rPr>
            </w:pPr>
            <w:r w:rsidRPr="000A51F6">
              <w:rPr>
                <w:lang w:eastAsia="zh-CN"/>
              </w:rPr>
              <w:t>DL Category 12 and UL Category 13</w:t>
            </w:r>
          </w:p>
          <w:p w14:paraId="59F72CC9"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7A7DF169" w14:textId="77777777" w:rsidR="00A76F0D" w:rsidRPr="000A51F6" w:rsidRDefault="00A76F0D" w:rsidP="00A76F0D">
            <w:pPr>
              <w:pStyle w:val="TAL"/>
              <w:rPr>
                <w:lang w:eastAsia="zh-CN"/>
              </w:rPr>
            </w:pPr>
          </w:p>
        </w:tc>
      </w:tr>
      <w:tr w:rsidR="00A76F0D" w:rsidRPr="000A51F6" w14:paraId="7BF6C64D" w14:textId="77777777" w:rsidTr="00A76F0D">
        <w:tc>
          <w:tcPr>
            <w:tcW w:w="1668" w:type="dxa"/>
          </w:tcPr>
          <w:p w14:paraId="2BFD32A4" w14:textId="77777777" w:rsidR="00A76F0D" w:rsidRPr="000A51F6" w:rsidRDefault="00A76F0D" w:rsidP="00A76F0D">
            <w:pPr>
              <w:pStyle w:val="TAL"/>
              <w:rPr>
                <w:lang w:eastAsia="zh-CN"/>
              </w:rPr>
            </w:pPr>
            <w:r w:rsidRPr="000A51F6">
              <w:rPr>
                <w:lang w:eastAsia="zh-CN"/>
              </w:rPr>
              <w:lastRenderedPageBreak/>
              <w:t>DL Category 18</w:t>
            </w:r>
          </w:p>
        </w:tc>
        <w:tc>
          <w:tcPr>
            <w:tcW w:w="2126" w:type="dxa"/>
          </w:tcPr>
          <w:p w14:paraId="2B8C7A92" w14:textId="77777777" w:rsidR="00A76F0D" w:rsidRPr="000A51F6" w:rsidRDefault="00A76F0D" w:rsidP="00A76F0D">
            <w:pPr>
              <w:pStyle w:val="TAL"/>
              <w:rPr>
                <w:lang w:eastAsia="zh-CN"/>
              </w:rPr>
            </w:pPr>
            <w:r w:rsidRPr="000A51F6">
              <w:rPr>
                <w:lang w:eastAsia="zh-CN"/>
              </w:rPr>
              <w:t>UL Category 20</w:t>
            </w:r>
          </w:p>
        </w:tc>
        <w:tc>
          <w:tcPr>
            <w:tcW w:w="2126" w:type="dxa"/>
          </w:tcPr>
          <w:p w14:paraId="47470755" w14:textId="77777777" w:rsidR="00A76F0D" w:rsidRPr="000A51F6" w:rsidRDefault="00A76F0D" w:rsidP="00A76F0D">
            <w:pPr>
              <w:pStyle w:val="TAL"/>
              <w:rPr>
                <w:lang w:eastAsia="zh-CN"/>
              </w:rPr>
            </w:pPr>
            <w:r w:rsidRPr="000A51F6">
              <w:rPr>
                <w:lang w:eastAsia="zh-CN"/>
              </w:rPr>
              <w:t>Category 12, 10, 7, 4</w:t>
            </w:r>
          </w:p>
          <w:p w14:paraId="0AF12EFC" w14:textId="77777777" w:rsidR="00A76F0D" w:rsidRPr="000A51F6" w:rsidRDefault="00A76F0D" w:rsidP="00A76F0D">
            <w:pPr>
              <w:pStyle w:val="TAL"/>
              <w:rPr>
                <w:lang w:eastAsia="zh-CN"/>
              </w:rPr>
            </w:pPr>
            <w:r w:rsidRPr="000A51F6">
              <w:rPr>
                <w:lang w:eastAsia="zh-CN"/>
              </w:rPr>
              <w:t>DL Category 12 and UL Category 13</w:t>
            </w:r>
          </w:p>
          <w:p w14:paraId="61A42AA0" w14:textId="77777777" w:rsidR="00A76F0D" w:rsidRPr="000A51F6" w:rsidRDefault="00A76F0D" w:rsidP="00A76F0D">
            <w:pPr>
              <w:pStyle w:val="TAL"/>
              <w:rPr>
                <w:lang w:eastAsia="zh-CN"/>
              </w:rPr>
            </w:pPr>
            <w:r w:rsidRPr="000A51F6">
              <w:rPr>
                <w:lang w:eastAsia="zh-CN"/>
              </w:rPr>
              <w:t>DL Category 16 and UL Category 13</w:t>
            </w:r>
          </w:p>
          <w:p w14:paraId="720414FD"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21A61816" w14:textId="77777777" w:rsidR="00A76F0D" w:rsidRPr="000A51F6" w:rsidRDefault="00A76F0D" w:rsidP="00A76F0D">
            <w:pPr>
              <w:pStyle w:val="TAL"/>
              <w:rPr>
                <w:lang w:eastAsia="zh-CN"/>
              </w:rPr>
            </w:pPr>
          </w:p>
        </w:tc>
      </w:tr>
      <w:tr w:rsidR="00A76F0D" w:rsidRPr="000A51F6" w14:paraId="5F61118C" w14:textId="77777777" w:rsidTr="00A76F0D">
        <w:tc>
          <w:tcPr>
            <w:tcW w:w="1668" w:type="dxa"/>
          </w:tcPr>
          <w:p w14:paraId="45226EA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54FC187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6429917" w14:textId="77777777" w:rsidR="00A76F0D" w:rsidRPr="000A51F6" w:rsidRDefault="00A76F0D" w:rsidP="00A76F0D">
            <w:pPr>
              <w:pStyle w:val="TAL"/>
              <w:rPr>
                <w:lang w:eastAsia="zh-CN"/>
              </w:rPr>
            </w:pPr>
            <w:r w:rsidRPr="000A51F6">
              <w:rPr>
                <w:lang w:eastAsia="zh-CN"/>
              </w:rPr>
              <w:t>Category 11, 9, 6, 4</w:t>
            </w:r>
          </w:p>
          <w:p w14:paraId="23F7F2BB"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7A27AE92" w14:textId="77777777" w:rsidR="00A76F0D" w:rsidRPr="000A51F6" w:rsidRDefault="00A76F0D" w:rsidP="00A76F0D">
            <w:pPr>
              <w:pStyle w:val="TAL"/>
              <w:rPr>
                <w:lang w:eastAsia="zh-CN"/>
              </w:rPr>
            </w:pPr>
          </w:p>
        </w:tc>
      </w:tr>
      <w:tr w:rsidR="00A76F0D" w:rsidRPr="000A51F6" w14:paraId="18A3E48C" w14:textId="77777777" w:rsidTr="00A76F0D">
        <w:tc>
          <w:tcPr>
            <w:tcW w:w="1668" w:type="dxa"/>
          </w:tcPr>
          <w:p w14:paraId="29EB011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379602B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10F3BA4B" w14:textId="77777777" w:rsidR="00A76F0D" w:rsidRPr="000A51F6" w:rsidRDefault="00A76F0D" w:rsidP="00A76F0D">
            <w:pPr>
              <w:pStyle w:val="TAL"/>
              <w:rPr>
                <w:lang w:eastAsia="zh-CN"/>
              </w:rPr>
            </w:pPr>
            <w:r w:rsidRPr="000A51F6">
              <w:rPr>
                <w:lang w:eastAsia="zh-CN"/>
              </w:rPr>
              <w:t>Category 11, 9, 6, 4</w:t>
            </w:r>
          </w:p>
          <w:p w14:paraId="713E9A79"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09B8FBE3" w14:textId="77777777" w:rsidR="00A76F0D" w:rsidRPr="000A51F6" w:rsidRDefault="00A76F0D" w:rsidP="00A76F0D">
            <w:pPr>
              <w:pStyle w:val="TAL"/>
              <w:rPr>
                <w:lang w:eastAsia="zh-CN"/>
              </w:rPr>
            </w:pPr>
          </w:p>
        </w:tc>
      </w:tr>
      <w:tr w:rsidR="00A76F0D" w:rsidRPr="000A51F6" w14:paraId="641560D6" w14:textId="77777777" w:rsidTr="00A76F0D">
        <w:tc>
          <w:tcPr>
            <w:tcW w:w="1668" w:type="dxa"/>
          </w:tcPr>
          <w:p w14:paraId="6283815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6A0690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18E5FFD2" w14:textId="77777777" w:rsidR="00A76F0D" w:rsidRPr="000A51F6" w:rsidRDefault="00A76F0D" w:rsidP="00A76F0D">
            <w:pPr>
              <w:pStyle w:val="TAL"/>
              <w:rPr>
                <w:lang w:eastAsia="zh-CN"/>
              </w:rPr>
            </w:pPr>
            <w:r w:rsidRPr="000A51F6">
              <w:rPr>
                <w:lang w:eastAsia="zh-CN"/>
              </w:rPr>
              <w:t>Category 12, 10, 7, 4</w:t>
            </w:r>
          </w:p>
          <w:p w14:paraId="4A93E4A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26B7611D" w14:textId="77777777" w:rsidR="00A76F0D" w:rsidRPr="000A51F6" w:rsidRDefault="00A76F0D" w:rsidP="00A76F0D">
            <w:pPr>
              <w:pStyle w:val="TAL"/>
              <w:rPr>
                <w:lang w:eastAsia="zh-CN"/>
              </w:rPr>
            </w:pPr>
          </w:p>
        </w:tc>
      </w:tr>
      <w:tr w:rsidR="00A76F0D" w:rsidRPr="000A51F6" w14:paraId="738F4AA7" w14:textId="77777777" w:rsidTr="00A76F0D">
        <w:tc>
          <w:tcPr>
            <w:tcW w:w="1668" w:type="dxa"/>
          </w:tcPr>
          <w:p w14:paraId="2330E0A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2526A07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55E6A123" w14:textId="77777777" w:rsidR="00A76F0D" w:rsidRPr="000A51F6" w:rsidRDefault="00A76F0D" w:rsidP="00A76F0D">
            <w:pPr>
              <w:pStyle w:val="TAL"/>
              <w:rPr>
                <w:lang w:eastAsia="zh-CN"/>
              </w:rPr>
            </w:pPr>
            <w:r w:rsidRPr="000A51F6">
              <w:rPr>
                <w:lang w:eastAsia="zh-CN"/>
              </w:rPr>
              <w:t>Category 12, 10, 7, 4</w:t>
            </w:r>
          </w:p>
          <w:p w14:paraId="0BC0A67E"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78BFDD07" w14:textId="77777777" w:rsidR="00A76F0D" w:rsidRPr="000A51F6" w:rsidRDefault="00A76F0D" w:rsidP="00A76F0D">
            <w:pPr>
              <w:pStyle w:val="TAL"/>
              <w:rPr>
                <w:lang w:eastAsia="zh-CN"/>
              </w:rPr>
            </w:pPr>
          </w:p>
        </w:tc>
      </w:tr>
      <w:tr w:rsidR="00A76F0D" w:rsidRPr="000A51F6" w14:paraId="51C09B50" w14:textId="77777777" w:rsidTr="00A76F0D">
        <w:tc>
          <w:tcPr>
            <w:tcW w:w="1668" w:type="dxa"/>
          </w:tcPr>
          <w:p w14:paraId="5B2FE546" w14:textId="77777777" w:rsidR="00A76F0D" w:rsidRPr="000A51F6" w:rsidRDefault="00A76F0D" w:rsidP="00A76F0D">
            <w:pPr>
              <w:pStyle w:val="TAL"/>
              <w:rPr>
                <w:lang w:eastAsia="zh-CN"/>
              </w:rPr>
            </w:pPr>
            <w:r w:rsidRPr="000A51F6">
              <w:rPr>
                <w:lang w:eastAsia="zh-CN"/>
              </w:rPr>
              <w:t>DL Category 19</w:t>
            </w:r>
          </w:p>
        </w:tc>
        <w:tc>
          <w:tcPr>
            <w:tcW w:w="2126" w:type="dxa"/>
          </w:tcPr>
          <w:p w14:paraId="577B8AF7" w14:textId="77777777" w:rsidR="00A76F0D" w:rsidRPr="000A51F6" w:rsidRDefault="00A76F0D" w:rsidP="00A76F0D">
            <w:pPr>
              <w:pStyle w:val="TAL"/>
              <w:rPr>
                <w:lang w:eastAsia="zh-CN"/>
              </w:rPr>
            </w:pPr>
            <w:r w:rsidRPr="000A51F6">
              <w:rPr>
                <w:lang w:eastAsia="zh-CN"/>
              </w:rPr>
              <w:t>UL Category 15</w:t>
            </w:r>
          </w:p>
        </w:tc>
        <w:tc>
          <w:tcPr>
            <w:tcW w:w="2126" w:type="dxa"/>
          </w:tcPr>
          <w:p w14:paraId="398F0C15" w14:textId="77777777" w:rsidR="00A76F0D" w:rsidRPr="000A51F6" w:rsidRDefault="00A76F0D" w:rsidP="00A76F0D">
            <w:pPr>
              <w:pStyle w:val="TAL"/>
              <w:rPr>
                <w:lang w:eastAsia="zh-CN"/>
              </w:rPr>
            </w:pPr>
            <w:r w:rsidRPr="000A51F6">
              <w:rPr>
                <w:lang w:eastAsia="zh-CN"/>
              </w:rPr>
              <w:t>Category 12, 10, 7, 4</w:t>
            </w:r>
          </w:p>
          <w:p w14:paraId="3FCF601D"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1A71440" w14:textId="77777777" w:rsidR="00A76F0D" w:rsidRPr="000A51F6" w:rsidRDefault="00A76F0D" w:rsidP="00A76F0D">
            <w:pPr>
              <w:pStyle w:val="TAL"/>
              <w:rPr>
                <w:lang w:eastAsia="zh-CN"/>
              </w:rPr>
            </w:pPr>
          </w:p>
        </w:tc>
      </w:tr>
      <w:tr w:rsidR="00A76F0D" w:rsidRPr="000A51F6" w14:paraId="7232456F" w14:textId="77777777" w:rsidTr="00A76F0D">
        <w:tc>
          <w:tcPr>
            <w:tcW w:w="1668" w:type="dxa"/>
          </w:tcPr>
          <w:p w14:paraId="65133183" w14:textId="77777777" w:rsidR="00A76F0D" w:rsidRPr="000A51F6" w:rsidRDefault="00A76F0D" w:rsidP="00A76F0D">
            <w:pPr>
              <w:pStyle w:val="TAL"/>
              <w:rPr>
                <w:lang w:eastAsia="zh-CN"/>
              </w:rPr>
            </w:pPr>
            <w:r w:rsidRPr="000A51F6">
              <w:rPr>
                <w:lang w:eastAsia="zh-CN"/>
              </w:rPr>
              <w:t>DL Category 19</w:t>
            </w:r>
          </w:p>
        </w:tc>
        <w:tc>
          <w:tcPr>
            <w:tcW w:w="2126" w:type="dxa"/>
          </w:tcPr>
          <w:p w14:paraId="2C5F6C8C" w14:textId="77777777" w:rsidR="00A76F0D" w:rsidRPr="000A51F6" w:rsidRDefault="00A76F0D" w:rsidP="00A76F0D">
            <w:pPr>
              <w:pStyle w:val="TAL"/>
              <w:rPr>
                <w:lang w:eastAsia="zh-CN"/>
              </w:rPr>
            </w:pPr>
            <w:r w:rsidRPr="000A51F6">
              <w:rPr>
                <w:lang w:eastAsia="zh-CN"/>
              </w:rPr>
              <w:t>UL Category 16</w:t>
            </w:r>
          </w:p>
        </w:tc>
        <w:tc>
          <w:tcPr>
            <w:tcW w:w="2126" w:type="dxa"/>
          </w:tcPr>
          <w:p w14:paraId="63D3F74C" w14:textId="77777777" w:rsidR="00A76F0D" w:rsidRPr="000A51F6" w:rsidRDefault="00A76F0D" w:rsidP="00A76F0D">
            <w:pPr>
              <w:pStyle w:val="TAL"/>
              <w:rPr>
                <w:lang w:eastAsia="zh-CN"/>
              </w:rPr>
            </w:pPr>
            <w:r w:rsidRPr="000A51F6">
              <w:rPr>
                <w:lang w:eastAsia="zh-CN"/>
              </w:rPr>
              <w:t>Category 11, 9, 6, 4</w:t>
            </w:r>
          </w:p>
          <w:p w14:paraId="55C3008A" w14:textId="77777777" w:rsidR="00A76F0D" w:rsidRPr="000A51F6" w:rsidRDefault="00A76F0D" w:rsidP="00A76F0D">
            <w:pPr>
              <w:pStyle w:val="TAL"/>
              <w:rPr>
                <w:lang w:eastAsia="zh-CN"/>
              </w:rPr>
            </w:pPr>
            <w:r w:rsidRPr="000A51F6">
              <w:rPr>
                <w:lang w:eastAsia="zh-CN"/>
              </w:rPr>
              <w:t>DL Category 11 and UL Category 5</w:t>
            </w:r>
          </w:p>
          <w:p w14:paraId="34F8977C" w14:textId="77777777" w:rsidR="00A76F0D" w:rsidRPr="000A51F6" w:rsidRDefault="00A76F0D" w:rsidP="00A76F0D">
            <w:pPr>
              <w:pStyle w:val="TAL"/>
              <w:rPr>
                <w:lang w:eastAsia="zh-CN"/>
              </w:rPr>
            </w:pPr>
            <w:r w:rsidRPr="000A51F6">
              <w:rPr>
                <w:lang w:eastAsia="zh-CN"/>
              </w:rPr>
              <w:t>DL Category 16 and UL Category 5</w:t>
            </w:r>
          </w:p>
          <w:p w14:paraId="3FD8325C"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6410C3BE" w14:textId="77777777" w:rsidR="00A76F0D" w:rsidRPr="000A51F6" w:rsidRDefault="00A76F0D" w:rsidP="00A76F0D">
            <w:pPr>
              <w:pStyle w:val="TAL"/>
              <w:rPr>
                <w:lang w:eastAsia="zh-CN"/>
              </w:rPr>
            </w:pPr>
          </w:p>
        </w:tc>
      </w:tr>
      <w:tr w:rsidR="00A76F0D" w:rsidRPr="000A51F6" w14:paraId="5F726679" w14:textId="77777777" w:rsidTr="00A76F0D">
        <w:tc>
          <w:tcPr>
            <w:tcW w:w="1668" w:type="dxa"/>
          </w:tcPr>
          <w:p w14:paraId="0D9EA55E" w14:textId="77777777" w:rsidR="00A76F0D" w:rsidRPr="000A51F6" w:rsidRDefault="00A76F0D" w:rsidP="00A76F0D">
            <w:pPr>
              <w:pStyle w:val="TAL"/>
              <w:rPr>
                <w:lang w:eastAsia="zh-CN"/>
              </w:rPr>
            </w:pPr>
            <w:r w:rsidRPr="000A51F6">
              <w:rPr>
                <w:lang w:eastAsia="zh-CN"/>
              </w:rPr>
              <w:t>DL Category 19</w:t>
            </w:r>
          </w:p>
        </w:tc>
        <w:tc>
          <w:tcPr>
            <w:tcW w:w="2126" w:type="dxa"/>
          </w:tcPr>
          <w:p w14:paraId="1A3ACC4F" w14:textId="77777777" w:rsidR="00A76F0D" w:rsidRPr="000A51F6" w:rsidRDefault="00A76F0D" w:rsidP="00A76F0D">
            <w:pPr>
              <w:pStyle w:val="TAL"/>
              <w:rPr>
                <w:lang w:eastAsia="zh-CN"/>
              </w:rPr>
            </w:pPr>
            <w:r w:rsidRPr="000A51F6">
              <w:rPr>
                <w:lang w:eastAsia="zh-CN"/>
              </w:rPr>
              <w:t>UL Category 18</w:t>
            </w:r>
          </w:p>
        </w:tc>
        <w:tc>
          <w:tcPr>
            <w:tcW w:w="2126" w:type="dxa"/>
          </w:tcPr>
          <w:p w14:paraId="5CBCBF46" w14:textId="77777777" w:rsidR="00A76F0D" w:rsidRPr="000A51F6" w:rsidRDefault="00A76F0D" w:rsidP="00A76F0D">
            <w:pPr>
              <w:pStyle w:val="TAL"/>
              <w:rPr>
                <w:lang w:eastAsia="zh-CN"/>
              </w:rPr>
            </w:pPr>
            <w:r w:rsidRPr="000A51F6">
              <w:rPr>
                <w:lang w:eastAsia="zh-CN"/>
              </w:rPr>
              <w:t>Category 12, 10, 7, 4</w:t>
            </w:r>
          </w:p>
          <w:p w14:paraId="5002D2B2" w14:textId="77777777" w:rsidR="00A76F0D" w:rsidRPr="000A51F6" w:rsidRDefault="00A76F0D" w:rsidP="00A76F0D">
            <w:pPr>
              <w:pStyle w:val="TAL"/>
              <w:rPr>
                <w:lang w:eastAsia="zh-CN"/>
              </w:rPr>
            </w:pPr>
            <w:r w:rsidRPr="000A51F6">
              <w:rPr>
                <w:lang w:eastAsia="zh-CN"/>
              </w:rPr>
              <w:t>DL Category 12 and UL Category 13</w:t>
            </w:r>
          </w:p>
          <w:p w14:paraId="1759D095" w14:textId="77777777" w:rsidR="00A76F0D" w:rsidRPr="000A51F6" w:rsidRDefault="00A76F0D" w:rsidP="00A76F0D">
            <w:pPr>
              <w:pStyle w:val="TAL"/>
              <w:rPr>
                <w:lang w:eastAsia="zh-CN"/>
              </w:rPr>
            </w:pPr>
            <w:r w:rsidRPr="000A51F6">
              <w:rPr>
                <w:lang w:eastAsia="zh-CN"/>
              </w:rPr>
              <w:t>DL Category 16 and UL Category 13</w:t>
            </w:r>
          </w:p>
          <w:p w14:paraId="6BA39667"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7DCDE90C" w14:textId="77777777" w:rsidR="00A76F0D" w:rsidRPr="000A51F6" w:rsidRDefault="00A76F0D" w:rsidP="00A76F0D">
            <w:pPr>
              <w:pStyle w:val="TAL"/>
              <w:rPr>
                <w:lang w:eastAsia="zh-CN"/>
              </w:rPr>
            </w:pPr>
          </w:p>
        </w:tc>
      </w:tr>
      <w:tr w:rsidR="00A76F0D" w:rsidRPr="000A51F6" w14:paraId="254082D5" w14:textId="77777777" w:rsidTr="00A76F0D">
        <w:tc>
          <w:tcPr>
            <w:tcW w:w="1668" w:type="dxa"/>
          </w:tcPr>
          <w:p w14:paraId="42D20633" w14:textId="77777777" w:rsidR="00A76F0D" w:rsidRPr="000A51F6" w:rsidRDefault="00A76F0D" w:rsidP="00A76F0D">
            <w:pPr>
              <w:pStyle w:val="TAL"/>
              <w:rPr>
                <w:lang w:eastAsia="zh-CN"/>
              </w:rPr>
            </w:pPr>
            <w:r w:rsidRPr="000A51F6">
              <w:rPr>
                <w:lang w:eastAsia="zh-CN"/>
              </w:rPr>
              <w:t>DL Category 19</w:t>
            </w:r>
          </w:p>
        </w:tc>
        <w:tc>
          <w:tcPr>
            <w:tcW w:w="2126" w:type="dxa"/>
          </w:tcPr>
          <w:p w14:paraId="0E44AEFE" w14:textId="77777777" w:rsidR="00A76F0D" w:rsidRPr="000A51F6" w:rsidRDefault="00A76F0D" w:rsidP="00A76F0D">
            <w:pPr>
              <w:pStyle w:val="TAL"/>
              <w:rPr>
                <w:lang w:eastAsia="zh-CN"/>
              </w:rPr>
            </w:pPr>
            <w:r w:rsidRPr="000A51F6">
              <w:rPr>
                <w:lang w:eastAsia="zh-CN"/>
              </w:rPr>
              <w:t>UL Category 20</w:t>
            </w:r>
          </w:p>
        </w:tc>
        <w:tc>
          <w:tcPr>
            <w:tcW w:w="2126" w:type="dxa"/>
          </w:tcPr>
          <w:p w14:paraId="7BF9FF4A" w14:textId="77777777" w:rsidR="00A76F0D" w:rsidRPr="000A51F6" w:rsidRDefault="00A76F0D" w:rsidP="00A76F0D">
            <w:pPr>
              <w:pStyle w:val="TAL"/>
              <w:rPr>
                <w:lang w:eastAsia="zh-CN"/>
              </w:rPr>
            </w:pPr>
            <w:r w:rsidRPr="000A51F6">
              <w:rPr>
                <w:lang w:eastAsia="zh-CN"/>
              </w:rPr>
              <w:t>Category 12, 10, 7, 4</w:t>
            </w:r>
          </w:p>
          <w:p w14:paraId="40C3C2DA" w14:textId="77777777" w:rsidR="00A76F0D" w:rsidRPr="000A51F6" w:rsidRDefault="00A76F0D" w:rsidP="00A76F0D">
            <w:pPr>
              <w:pStyle w:val="TAL"/>
              <w:rPr>
                <w:lang w:eastAsia="zh-CN"/>
              </w:rPr>
            </w:pPr>
            <w:r w:rsidRPr="000A51F6">
              <w:rPr>
                <w:lang w:eastAsia="zh-CN"/>
              </w:rPr>
              <w:t>DL Category 12 and UL Category 13</w:t>
            </w:r>
          </w:p>
          <w:p w14:paraId="31170089" w14:textId="77777777" w:rsidR="00A76F0D" w:rsidRPr="000A51F6" w:rsidRDefault="00A76F0D" w:rsidP="00A76F0D">
            <w:pPr>
              <w:pStyle w:val="TAL"/>
              <w:rPr>
                <w:lang w:eastAsia="zh-CN"/>
              </w:rPr>
            </w:pPr>
            <w:r w:rsidRPr="000A51F6">
              <w:rPr>
                <w:lang w:eastAsia="zh-CN"/>
              </w:rPr>
              <w:t>DL Category 16 and UL Category 13</w:t>
            </w:r>
          </w:p>
          <w:p w14:paraId="5A7C4B5B"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6D63B5C0" w14:textId="77777777" w:rsidR="00A76F0D" w:rsidRPr="000A51F6" w:rsidRDefault="00A76F0D" w:rsidP="00A76F0D">
            <w:pPr>
              <w:pStyle w:val="TAL"/>
              <w:rPr>
                <w:lang w:eastAsia="zh-CN"/>
              </w:rPr>
            </w:pPr>
          </w:p>
        </w:tc>
      </w:tr>
      <w:tr w:rsidR="00A76F0D" w:rsidRPr="000A51F6" w14:paraId="12494C92" w14:textId="77777777" w:rsidTr="00A76F0D">
        <w:tc>
          <w:tcPr>
            <w:tcW w:w="1668" w:type="dxa"/>
          </w:tcPr>
          <w:p w14:paraId="36E7F76D" w14:textId="77777777" w:rsidR="00A76F0D" w:rsidRPr="000A51F6" w:rsidRDefault="00A76F0D" w:rsidP="00A76F0D">
            <w:pPr>
              <w:pStyle w:val="TAL"/>
              <w:rPr>
                <w:lang w:eastAsia="zh-CN"/>
              </w:rPr>
            </w:pPr>
            <w:r w:rsidRPr="000A51F6">
              <w:rPr>
                <w:lang w:eastAsia="zh-CN"/>
              </w:rPr>
              <w:t>DL Category 19</w:t>
            </w:r>
          </w:p>
        </w:tc>
        <w:tc>
          <w:tcPr>
            <w:tcW w:w="2126" w:type="dxa"/>
          </w:tcPr>
          <w:p w14:paraId="7C0BE676" w14:textId="77777777" w:rsidR="00A76F0D" w:rsidRPr="000A51F6" w:rsidRDefault="00A76F0D" w:rsidP="00A76F0D">
            <w:pPr>
              <w:pStyle w:val="TAL"/>
              <w:rPr>
                <w:lang w:eastAsia="zh-CN"/>
              </w:rPr>
            </w:pPr>
            <w:r w:rsidRPr="000A51F6">
              <w:rPr>
                <w:lang w:eastAsia="zh-CN"/>
              </w:rPr>
              <w:t>UL Category 21</w:t>
            </w:r>
          </w:p>
        </w:tc>
        <w:tc>
          <w:tcPr>
            <w:tcW w:w="2126" w:type="dxa"/>
          </w:tcPr>
          <w:p w14:paraId="6F954336" w14:textId="77777777" w:rsidR="00A76F0D" w:rsidRPr="000A51F6" w:rsidRDefault="00A76F0D" w:rsidP="00A76F0D">
            <w:pPr>
              <w:pStyle w:val="TAL"/>
              <w:rPr>
                <w:lang w:eastAsia="zh-CN"/>
              </w:rPr>
            </w:pPr>
            <w:r w:rsidRPr="000A51F6">
              <w:rPr>
                <w:lang w:eastAsia="zh-CN"/>
              </w:rPr>
              <w:t>Category 12, 10, 7, 4</w:t>
            </w:r>
          </w:p>
          <w:p w14:paraId="4C4062AE" w14:textId="77777777" w:rsidR="00A76F0D" w:rsidRPr="000A51F6" w:rsidRDefault="00A76F0D" w:rsidP="00A76F0D">
            <w:pPr>
              <w:pStyle w:val="TAL"/>
              <w:rPr>
                <w:lang w:eastAsia="zh-CN"/>
              </w:rPr>
            </w:pPr>
            <w:r w:rsidRPr="000A51F6">
              <w:rPr>
                <w:lang w:eastAsia="zh-CN"/>
              </w:rPr>
              <w:t>DL Category 12 and UL Category 13</w:t>
            </w:r>
          </w:p>
          <w:p w14:paraId="5D1694FC" w14:textId="77777777" w:rsidR="00A76F0D" w:rsidRPr="000A51F6" w:rsidRDefault="00A76F0D" w:rsidP="00A76F0D">
            <w:pPr>
              <w:pStyle w:val="TAL"/>
              <w:rPr>
                <w:lang w:eastAsia="zh-CN"/>
              </w:rPr>
            </w:pPr>
            <w:r w:rsidRPr="000A51F6">
              <w:rPr>
                <w:lang w:eastAsia="zh-CN"/>
              </w:rPr>
              <w:t>DL Category 16 and UL Category 13</w:t>
            </w:r>
          </w:p>
          <w:p w14:paraId="465E7757"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31151EBF" w14:textId="77777777" w:rsidR="00A76F0D" w:rsidRPr="000A51F6" w:rsidRDefault="00A76F0D" w:rsidP="00A76F0D">
            <w:pPr>
              <w:pStyle w:val="TAL"/>
              <w:rPr>
                <w:lang w:eastAsia="zh-CN"/>
              </w:rPr>
            </w:pPr>
          </w:p>
        </w:tc>
      </w:tr>
      <w:tr w:rsidR="00A76F0D" w:rsidRPr="000A51F6" w14:paraId="6318B14F" w14:textId="77777777" w:rsidTr="00A76F0D">
        <w:tc>
          <w:tcPr>
            <w:tcW w:w="1668" w:type="dxa"/>
          </w:tcPr>
          <w:p w14:paraId="210B45F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488724A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03956540" w14:textId="77777777" w:rsidR="00A76F0D" w:rsidRPr="000A51F6" w:rsidRDefault="00A76F0D" w:rsidP="00A76F0D">
            <w:pPr>
              <w:pStyle w:val="TAL"/>
              <w:rPr>
                <w:lang w:eastAsia="zh-CN"/>
              </w:rPr>
            </w:pPr>
            <w:r w:rsidRPr="000A51F6">
              <w:rPr>
                <w:lang w:eastAsia="zh-CN"/>
              </w:rPr>
              <w:t>Category 11, 9, 6, 4</w:t>
            </w:r>
          </w:p>
          <w:p w14:paraId="1559E82C" w14:textId="77777777" w:rsidR="00A76F0D" w:rsidRPr="000A51F6" w:rsidRDefault="00A76F0D" w:rsidP="00A76F0D">
            <w:pPr>
              <w:pStyle w:val="TAL"/>
              <w:rPr>
                <w:lang w:eastAsia="zh-CN"/>
              </w:rPr>
            </w:pPr>
            <w:r w:rsidRPr="000A51F6">
              <w:rPr>
                <w:lang w:eastAsia="zh-CN"/>
              </w:rPr>
              <w:t>DL Category 16 and UL Category 3</w:t>
            </w:r>
          </w:p>
          <w:p w14:paraId="352CA1FF" w14:textId="77777777" w:rsidR="00A76F0D" w:rsidRPr="000A51F6" w:rsidRDefault="00A76F0D" w:rsidP="00A76F0D">
            <w:pPr>
              <w:pStyle w:val="TAL"/>
              <w:rPr>
                <w:lang w:eastAsia="zh-CN"/>
              </w:rPr>
            </w:pPr>
            <w:r w:rsidRPr="000A51F6">
              <w:rPr>
                <w:lang w:eastAsia="zh-CN"/>
              </w:rPr>
              <w:t>DL Category 19 and UL Category 3</w:t>
            </w:r>
          </w:p>
        </w:tc>
        <w:tc>
          <w:tcPr>
            <w:tcW w:w="2126" w:type="dxa"/>
            <w:vMerge/>
          </w:tcPr>
          <w:p w14:paraId="0C4F8E74" w14:textId="77777777" w:rsidR="00A76F0D" w:rsidRPr="000A51F6" w:rsidRDefault="00A76F0D" w:rsidP="00A76F0D">
            <w:pPr>
              <w:pStyle w:val="TAL"/>
              <w:rPr>
                <w:lang w:eastAsia="zh-CN"/>
              </w:rPr>
            </w:pPr>
          </w:p>
        </w:tc>
      </w:tr>
      <w:tr w:rsidR="00A76F0D" w:rsidRPr="000A51F6" w14:paraId="7D991956" w14:textId="77777777" w:rsidTr="00A76F0D">
        <w:tc>
          <w:tcPr>
            <w:tcW w:w="1668" w:type="dxa"/>
          </w:tcPr>
          <w:p w14:paraId="4557143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38B0619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619DD518" w14:textId="77777777" w:rsidR="00A76F0D" w:rsidRPr="000A51F6" w:rsidRDefault="00A76F0D" w:rsidP="00A76F0D">
            <w:pPr>
              <w:pStyle w:val="TAL"/>
              <w:rPr>
                <w:lang w:eastAsia="zh-CN"/>
              </w:rPr>
            </w:pPr>
            <w:r w:rsidRPr="000A51F6">
              <w:rPr>
                <w:lang w:eastAsia="zh-CN"/>
              </w:rPr>
              <w:t>Category 11, 9, 6, 4</w:t>
            </w:r>
          </w:p>
          <w:p w14:paraId="7F04ECBB" w14:textId="77777777" w:rsidR="00A76F0D" w:rsidRPr="000A51F6" w:rsidRDefault="00A76F0D" w:rsidP="00A76F0D">
            <w:pPr>
              <w:pStyle w:val="TAL"/>
              <w:rPr>
                <w:lang w:eastAsia="zh-CN"/>
              </w:rPr>
            </w:pPr>
            <w:r w:rsidRPr="000A51F6">
              <w:rPr>
                <w:lang w:eastAsia="zh-CN"/>
              </w:rPr>
              <w:t>DL Category 16, 11 and UL Category 5</w:t>
            </w:r>
          </w:p>
          <w:p w14:paraId="7AFABB2A"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7FEB368F" w14:textId="77777777" w:rsidR="00A76F0D" w:rsidRPr="000A51F6" w:rsidRDefault="00A76F0D" w:rsidP="00A76F0D">
            <w:pPr>
              <w:pStyle w:val="TAL"/>
              <w:rPr>
                <w:lang w:eastAsia="zh-CN"/>
              </w:rPr>
            </w:pPr>
          </w:p>
        </w:tc>
      </w:tr>
      <w:tr w:rsidR="00A76F0D" w:rsidRPr="000A51F6" w14:paraId="19A3D273" w14:textId="77777777" w:rsidTr="00A76F0D">
        <w:tc>
          <w:tcPr>
            <w:tcW w:w="1668" w:type="dxa"/>
          </w:tcPr>
          <w:p w14:paraId="756DEF2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157C8F3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68E5DE2" w14:textId="77777777" w:rsidR="00A76F0D" w:rsidRPr="000A51F6" w:rsidRDefault="00A76F0D" w:rsidP="00A76F0D">
            <w:pPr>
              <w:pStyle w:val="TAL"/>
              <w:rPr>
                <w:lang w:eastAsia="zh-CN"/>
              </w:rPr>
            </w:pPr>
            <w:r w:rsidRPr="000A51F6">
              <w:rPr>
                <w:lang w:eastAsia="zh-CN"/>
              </w:rPr>
              <w:t>Category 12, 10, 7, 4</w:t>
            </w:r>
          </w:p>
          <w:p w14:paraId="7EB49671" w14:textId="77777777" w:rsidR="00A76F0D" w:rsidRPr="000A51F6" w:rsidRDefault="00A76F0D" w:rsidP="00A76F0D">
            <w:pPr>
              <w:pStyle w:val="TAL"/>
              <w:rPr>
                <w:lang w:eastAsia="zh-CN"/>
              </w:rPr>
            </w:pPr>
            <w:r w:rsidRPr="000A51F6">
              <w:rPr>
                <w:lang w:eastAsia="zh-CN"/>
              </w:rPr>
              <w:t>DL Category 16 and UL Category 7</w:t>
            </w:r>
          </w:p>
          <w:p w14:paraId="70FC6A1A" w14:textId="77777777" w:rsidR="00A76F0D" w:rsidRPr="000A51F6" w:rsidRDefault="00A76F0D" w:rsidP="00A76F0D">
            <w:pPr>
              <w:pStyle w:val="TAL"/>
              <w:rPr>
                <w:lang w:eastAsia="zh-CN"/>
              </w:rPr>
            </w:pPr>
            <w:r w:rsidRPr="000A51F6">
              <w:rPr>
                <w:lang w:eastAsia="zh-CN"/>
              </w:rPr>
              <w:t>DL Category 19 and UL Category 7</w:t>
            </w:r>
          </w:p>
        </w:tc>
        <w:tc>
          <w:tcPr>
            <w:tcW w:w="2126" w:type="dxa"/>
            <w:vMerge/>
          </w:tcPr>
          <w:p w14:paraId="1E7F6DCB" w14:textId="77777777" w:rsidR="00A76F0D" w:rsidRPr="000A51F6" w:rsidRDefault="00A76F0D" w:rsidP="00A76F0D">
            <w:pPr>
              <w:pStyle w:val="TAL"/>
              <w:rPr>
                <w:lang w:eastAsia="zh-CN"/>
              </w:rPr>
            </w:pPr>
          </w:p>
        </w:tc>
      </w:tr>
      <w:tr w:rsidR="00A76F0D" w:rsidRPr="000A51F6" w14:paraId="57264C2B" w14:textId="77777777" w:rsidTr="00A76F0D">
        <w:tc>
          <w:tcPr>
            <w:tcW w:w="1668" w:type="dxa"/>
          </w:tcPr>
          <w:p w14:paraId="3CCD471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2A2E0C5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439D03AF" w14:textId="77777777" w:rsidR="00A76F0D" w:rsidRPr="000A51F6" w:rsidRDefault="00A76F0D" w:rsidP="00A76F0D">
            <w:pPr>
              <w:pStyle w:val="TAL"/>
              <w:rPr>
                <w:lang w:eastAsia="zh-CN"/>
              </w:rPr>
            </w:pPr>
            <w:r w:rsidRPr="000A51F6">
              <w:rPr>
                <w:lang w:eastAsia="zh-CN"/>
              </w:rPr>
              <w:t>Category 12, 10, 7, 4</w:t>
            </w:r>
          </w:p>
          <w:p w14:paraId="79A31761" w14:textId="77777777" w:rsidR="00A76F0D" w:rsidRPr="000A51F6" w:rsidRDefault="00A76F0D" w:rsidP="00A76F0D">
            <w:pPr>
              <w:pStyle w:val="TAL"/>
              <w:rPr>
                <w:lang w:eastAsia="zh-CN"/>
              </w:rPr>
            </w:pPr>
            <w:r w:rsidRPr="000A51F6">
              <w:rPr>
                <w:lang w:eastAsia="zh-CN"/>
              </w:rPr>
              <w:t>DL Category 16, 12 and UL Category 13</w:t>
            </w:r>
          </w:p>
          <w:p w14:paraId="00C4D708"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1A7A0BE0" w14:textId="77777777" w:rsidR="00A76F0D" w:rsidRPr="000A51F6" w:rsidRDefault="00A76F0D" w:rsidP="00A76F0D">
            <w:pPr>
              <w:pStyle w:val="TAL"/>
              <w:rPr>
                <w:lang w:eastAsia="zh-CN"/>
              </w:rPr>
            </w:pPr>
          </w:p>
        </w:tc>
      </w:tr>
      <w:tr w:rsidR="00A76F0D" w:rsidRPr="000A51F6" w14:paraId="12DD93DD" w14:textId="77777777" w:rsidTr="00A76F0D">
        <w:tc>
          <w:tcPr>
            <w:tcW w:w="1668" w:type="dxa"/>
          </w:tcPr>
          <w:p w14:paraId="7344F103" w14:textId="77777777" w:rsidR="00A76F0D" w:rsidRPr="000A51F6" w:rsidRDefault="00A76F0D" w:rsidP="00A76F0D">
            <w:pPr>
              <w:pStyle w:val="TAL"/>
              <w:rPr>
                <w:lang w:eastAsia="zh-CN"/>
              </w:rPr>
            </w:pPr>
            <w:r w:rsidRPr="000A51F6">
              <w:rPr>
                <w:lang w:eastAsia="zh-CN"/>
              </w:rPr>
              <w:lastRenderedPageBreak/>
              <w:t>DL Category 20</w:t>
            </w:r>
          </w:p>
        </w:tc>
        <w:tc>
          <w:tcPr>
            <w:tcW w:w="2126" w:type="dxa"/>
          </w:tcPr>
          <w:p w14:paraId="36DEEB17" w14:textId="77777777" w:rsidR="00A76F0D" w:rsidRPr="000A51F6" w:rsidRDefault="00A76F0D" w:rsidP="00A76F0D">
            <w:pPr>
              <w:pStyle w:val="TAL"/>
              <w:rPr>
                <w:lang w:eastAsia="zh-CN"/>
              </w:rPr>
            </w:pPr>
            <w:r w:rsidRPr="000A51F6">
              <w:rPr>
                <w:lang w:eastAsia="zh-CN"/>
              </w:rPr>
              <w:t>UL Category 15</w:t>
            </w:r>
          </w:p>
        </w:tc>
        <w:tc>
          <w:tcPr>
            <w:tcW w:w="2126" w:type="dxa"/>
          </w:tcPr>
          <w:p w14:paraId="20ED9385" w14:textId="77777777" w:rsidR="00A76F0D" w:rsidRPr="000A51F6" w:rsidRDefault="00A76F0D" w:rsidP="00A76F0D">
            <w:pPr>
              <w:pStyle w:val="TAL"/>
              <w:rPr>
                <w:lang w:eastAsia="zh-CN"/>
              </w:rPr>
            </w:pPr>
            <w:r w:rsidRPr="000A51F6">
              <w:rPr>
                <w:lang w:eastAsia="zh-CN"/>
              </w:rPr>
              <w:t>Category 12, 10, 7, 4</w:t>
            </w:r>
          </w:p>
          <w:p w14:paraId="554117B4" w14:textId="77777777" w:rsidR="00A76F0D" w:rsidRPr="000A51F6" w:rsidRDefault="00A76F0D" w:rsidP="00A76F0D">
            <w:pPr>
              <w:pStyle w:val="TAL"/>
              <w:rPr>
                <w:lang w:eastAsia="zh-CN"/>
              </w:rPr>
            </w:pPr>
            <w:r w:rsidRPr="000A51F6">
              <w:rPr>
                <w:lang w:eastAsia="zh-CN"/>
              </w:rPr>
              <w:t>DL Category 16,12 and UL Category 13</w:t>
            </w:r>
          </w:p>
          <w:p w14:paraId="3D372BAF" w14:textId="77777777" w:rsidR="00A76F0D" w:rsidRPr="000A51F6" w:rsidRDefault="00A76F0D" w:rsidP="00A76F0D">
            <w:pPr>
              <w:pStyle w:val="TAL"/>
              <w:rPr>
                <w:lang w:eastAsia="zh-CN"/>
              </w:rPr>
            </w:pPr>
            <w:r w:rsidRPr="000A51F6">
              <w:rPr>
                <w:lang w:eastAsia="zh-CN"/>
              </w:rPr>
              <w:t>DL Category 19 and UL Category 13</w:t>
            </w:r>
          </w:p>
          <w:p w14:paraId="0893A382"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22F457EB" w14:textId="77777777" w:rsidR="00A76F0D" w:rsidRPr="000A51F6" w:rsidRDefault="00A76F0D" w:rsidP="00A76F0D">
            <w:pPr>
              <w:pStyle w:val="TAL"/>
              <w:rPr>
                <w:lang w:eastAsia="zh-CN"/>
              </w:rPr>
            </w:pPr>
          </w:p>
        </w:tc>
      </w:tr>
      <w:tr w:rsidR="00A76F0D" w:rsidRPr="000A51F6" w14:paraId="02F59EA2" w14:textId="77777777" w:rsidTr="00A76F0D">
        <w:tc>
          <w:tcPr>
            <w:tcW w:w="1668" w:type="dxa"/>
          </w:tcPr>
          <w:p w14:paraId="597E2F52" w14:textId="77777777" w:rsidR="00A76F0D" w:rsidRPr="000A51F6" w:rsidRDefault="00A76F0D" w:rsidP="00A76F0D">
            <w:pPr>
              <w:pStyle w:val="TAL"/>
              <w:rPr>
                <w:lang w:eastAsia="zh-CN"/>
              </w:rPr>
            </w:pPr>
            <w:r w:rsidRPr="000A51F6">
              <w:rPr>
                <w:lang w:eastAsia="zh-CN"/>
              </w:rPr>
              <w:t>DL Category 20</w:t>
            </w:r>
          </w:p>
        </w:tc>
        <w:tc>
          <w:tcPr>
            <w:tcW w:w="2126" w:type="dxa"/>
          </w:tcPr>
          <w:p w14:paraId="58EA32CE" w14:textId="77777777" w:rsidR="00A76F0D" w:rsidRPr="000A51F6" w:rsidRDefault="00A76F0D" w:rsidP="00A76F0D">
            <w:pPr>
              <w:pStyle w:val="TAL"/>
              <w:rPr>
                <w:lang w:eastAsia="zh-CN"/>
              </w:rPr>
            </w:pPr>
            <w:r w:rsidRPr="000A51F6">
              <w:rPr>
                <w:lang w:eastAsia="zh-CN"/>
              </w:rPr>
              <w:t>UL Category 16</w:t>
            </w:r>
          </w:p>
        </w:tc>
        <w:tc>
          <w:tcPr>
            <w:tcW w:w="2126" w:type="dxa"/>
          </w:tcPr>
          <w:p w14:paraId="2BABF6C2" w14:textId="77777777" w:rsidR="00A76F0D" w:rsidRPr="000A51F6" w:rsidRDefault="00A76F0D" w:rsidP="00A76F0D">
            <w:pPr>
              <w:pStyle w:val="TAL"/>
              <w:rPr>
                <w:lang w:eastAsia="zh-CN"/>
              </w:rPr>
            </w:pPr>
            <w:r w:rsidRPr="000A51F6">
              <w:rPr>
                <w:lang w:eastAsia="zh-CN"/>
              </w:rPr>
              <w:t>Category 11, 9, 6, 4</w:t>
            </w:r>
          </w:p>
          <w:p w14:paraId="7F2635DB" w14:textId="77777777" w:rsidR="00A76F0D" w:rsidRPr="000A51F6" w:rsidRDefault="00A76F0D" w:rsidP="00A76F0D">
            <w:pPr>
              <w:pStyle w:val="TAL"/>
              <w:rPr>
                <w:lang w:eastAsia="zh-CN"/>
              </w:rPr>
            </w:pPr>
            <w:r w:rsidRPr="000A51F6">
              <w:rPr>
                <w:lang w:eastAsia="zh-CN"/>
              </w:rPr>
              <w:t>DL Category 11 and UL Category 5</w:t>
            </w:r>
          </w:p>
          <w:p w14:paraId="77ED1A67" w14:textId="77777777" w:rsidR="00A76F0D" w:rsidRPr="000A51F6" w:rsidRDefault="00A76F0D" w:rsidP="00A76F0D">
            <w:pPr>
              <w:pStyle w:val="TAL"/>
              <w:rPr>
                <w:lang w:eastAsia="zh-CN"/>
              </w:rPr>
            </w:pPr>
            <w:r w:rsidRPr="000A51F6">
              <w:rPr>
                <w:lang w:eastAsia="zh-CN"/>
              </w:rPr>
              <w:t>DL Category 16 and UL Category 5</w:t>
            </w:r>
          </w:p>
          <w:p w14:paraId="5E1AC765" w14:textId="77777777" w:rsidR="00A76F0D" w:rsidRPr="000A51F6" w:rsidRDefault="00A76F0D" w:rsidP="00A76F0D">
            <w:pPr>
              <w:pStyle w:val="TAL"/>
              <w:rPr>
                <w:lang w:eastAsia="zh-CN"/>
              </w:rPr>
            </w:pPr>
            <w:r w:rsidRPr="000A51F6">
              <w:rPr>
                <w:lang w:eastAsia="zh-CN"/>
              </w:rPr>
              <w:t>DL Category 19 and UL Category 5</w:t>
            </w:r>
          </w:p>
          <w:p w14:paraId="44604FC6" w14:textId="77777777" w:rsidR="00A76F0D" w:rsidRPr="000A51F6" w:rsidRDefault="00A76F0D" w:rsidP="00A76F0D">
            <w:pPr>
              <w:pStyle w:val="TAL"/>
              <w:rPr>
                <w:lang w:eastAsia="zh-CN"/>
              </w:rPr>
            </w:pPr>
            <w:r w:rsidRPr="000A51F6">
              <w:rPr>
                <w:lang w:eastAsia="zh-CN"/>
              </w:rPr>
              <w:t>DL Category 19 and UL Category 16</w:t>
            </w:r>
          </w:p>
        </w:tc>
        <w:tc>
          <w:tcPr>
            <w:tcW w:w="2126" w:type="dxa"/>
            <w:vMerge/>
          </w:tcPr>
          <w:p w14:paraId="3DE12FDA" w14:textId="77777777" w:rsidR="00A76F0D" w:rsidRPr="000A51F6" w:rsidRDefault="00A76F0D" w:rsidP="00A76F0D">
            <w:pPr>
              <w:pStyle w:val="TAL"/>
              <w:rPr>
                <w:lang w:eastAsia="zh-CN"/>
              </w:rPr>
            </w:pPr>
          </w:p>
        </w:tc>
      </w:tr>
      <w:tr w:rsidR="00A76F0D" w:rsidRPr="000A51F6" w14:paraId="3848E53B" w14:textId="77777777" w:rsidTr="00A76F0D">
        <w:tc>
          <w:tcPr>
            <w:tcW w:w="1668" w:type="dxa"/>
          </w:tcPr>
          <w:p w14:paraId="23D35790" w14:textId="77777777" w:rsidR="00A76F0D" w:rsidRPr="000A51F6" w:rsidRDefault="00A76F0D" w:rsidP="00A76F0D">
            <w:pPr>
              <w:pStyle w:val="TAL"/>
              <w:rPr>
                <w:lang w:eastAsia="zh-CN"/>
              </w:rPr>
            </w:pPr>
            <w:r w:rsidRPr="000A51F6">
              <w:rPr>
                <w:lang w:eastAsia="zh-CN"/>
              </w:rPr>
              <w:t>DL Category 20</w:t>
            </w:r>
          </w:p>
        </w:tc>
        <w:tc>
          <w:tcPr>
            <w:tcW w:w="2126" w:type="dxa"/>
          </w:tcPr>
          <w:p w14:paraId="7DD2F751" w14:textId="77777777" w:rsidR="00A76F0D" w:rsidRPr="000A51F6" w:rsidRDefault="00A76F0D" w:rsidP="00A76F0D">
            <w:pPr>
              <w:pStyle w:val="TAL"/>
              <w:rPr>
                <w:lang w:eastAsia="zh-CN"/>
              </w:rPr>
            </w:pPr>
            <w:r w:rsidRPr="000A51F6">
              <w:rPr>
                <w:lang w:eastAsia="zh-CN"/>
              </w:rPr>
              <w:t>UL Category 18</w:t>
            </w:r>
          </w:p>
        </w:tc>
        <w:tc>
          <w:tcPr>
            <w:tcW w:w="2126" w:type="dxa"/>
          </w:tcPr>
          <w:p w14:paraId="2166E4A0" w14:textId="77777777" w:rsidR="00A76F0D" w:rsidRPr="000A51F6" w:rsidRDefault="00A76F0D" w:rsidP="00A76F0D">
            <w:pPr>
              <w:pStyle w:val="TAL"/>
              <w:rPr>
                <w:lang w:eastAsia="zh-CN"/>
              </w:rPr>
            </w:pPr>
            <w:r w:rsidRPr="000A51F6">
              <w:rPr>
                <w:lang w:eastAsia="zh-CN"/>
              </w:rPr>
              <w:t>Category 12, 10, 7, 4</w:t>
            </w:r>
          </w:p>
          <w:p w14:paraId="035D8DE5" w14:textId="77777777" w:rsidR="00A76F0D" w:rsidRPr="000A51F6" w:rsidRDefault="00A76F0D" w:rsidP="00A76F0D">
            <w:pPr>
              <w:pStyle w:val="TAL"/>
              <w:rPr>
                <w:lang w:eastAsia="zh-CN"/>
              </w:rPr>
            </w:pPr>
            <w:r w:rsidRPr="000A51F6">
              <w:rPr>
                <w:lang w:eastAsia="zh-CN"/>
              </w:rPr>
              <w:t>DL Category 12 and UL Category 13</w:t>
            </w:r>
          </w:p>
          <w:p w14:paraId="37192D69" w14:textId="77777777" w:rsidR="00A76F0D" w:rsidRPr="000A51F6" w:rsidRDefault="00A76F0D" w:rsidP="00A76F0D">
            <w:pPr>
              <w:pStyle w:val="TAL"/>
              <w:rPr>
                <w:lang w:eastAsia="zh-CN"/>
              </w:rPr>
            </w:pPr>
            <w:r w:rsidRPr="000A51F6">
              <w:rPr>
                <w:lang w:eastAsia="zh-CN"/>
              </w:rPr>
              <w:t>DL Category 16 and UL Category 13</w:t>
            </w:r>
          </w:p>
          <w:p w14:paraId="5BEFD6DB" w14:textId="77777777" w:rsidR="00A76F0D" w:rsidRPr="000A51F6" w:rsidRDefault="00A76F0D" w:rsidP="00A76F0D">
            <w:pPr>
              <w:pStyle w:val="TAL"/>
              <w:rPr>
                <w:lang w:eastAsia="zh-CN"/>
              </w:rPr>
            </w:pPr>
            <w:r w:rsidRPr="000A51F6">
              <w:rPr>
                <w:lang w:eastAsia="zh-CN"/>
              </w:rPr>
              <w:t>DL Category 19 and UL Category 13</w:t>
            </w:r>
          </w:p>
          <w:p w14:paraId="1B1274DD" w14:textId="77777777" w:rsidR="00A76F0D" w:rsidRPr="000A51F6" w:rsidRDefault="00A76F0D" w:rsidP="00A76F0D">
            <w:pPr>
              <w:pStyle w:val="TAL"/>
              <w:rPr>
                <w:lang w:eastAsia="zh-CN"/>
              </w:rPr>
            </w:pPr>
            <w:r w:rsidRPr="000A51F6">
              <w:rPr>
                <w:lang w:eastAsia="zh-CN"/>
              </w:rPr>
              <w:t>DL Category 19 and UL Category 18</w:t>
            </w:r>
          </w:p>
        </w:tc>
        <w:tc>
          <w:tcPr>
            <w:tcW w:w="2126" w:type="dxa"/>
            <w:vMerge/>
          </w:tcPr>
          <w:p w14:paraId="2E1A0BF1" w14:textId="77777777" w:rsidR="00A76F0D" w:rsidRPr="000A51F6" w:rsidRDefault="00A76F0D" w:rsidP="00A76F0D">
            <w:pPr>
              <w:pStyle w:val="TAL"/>
              <w:rPr>
                <w:lang w:eastAsia="zh-CN"/>
              </w:rPr>
            </w:pPr>
          </w:p>
        </w:tc>
      </w:tr>
      <w:tr w:rsidR="00A76F0D" w:rsidRPr="000A51F6" w14:paraId="0DB81AA3" w14:textId="77777777" w:rsidTr="00A76F0D">
        <w:tc>
          <w:tcPr>
            <w:tcW w:w="1668" w:type="dxa"/>
          </w:tcPr>
          <w:p w14:paraId="5F8EE99D" w14:textId="77777777" w:rsidR="00A76F0D" w:rsidRPr="000A51F6" w:rsidRDefault="00A76F0D" w:rsidP="00A76F0D">
            <w:pPr>
              <w:pStyle w:val="TAL"/>
              <w:rPr>
                <w:lang w:eastAsia="zh-CN"/>
              </w:rPr>
            </w:pPr>
            <w:r w:rsidRPr="000A51F6">
              <w:rPr>
                <w:lang w:eastAsia="zh-CN"/>
              </w:rPr>
              <w:t>DL Category 20</w:t>
            </w:r>
          </w:p>
        </w:tc>
        <w:tc>
          <w:tcPr>
            <w:tcW w:w="2126" w:type="dxa"/>
          </w:tcPr>
          <w:p w14:paraId="08A51C6E" w14:textId="77777777" w:rsidR="00A76F0D" w:rsidRPr="000A51F6" w:rsidRDefault="00A76F0D" w:rsidP="00A76F0D">
            <w:pPr>
              <w:pStyle w:val="TAL"/>
              <w:rPr>
                <w:lang w:eastAsia="zh-CN"/>
              </w:rPr>
            </w:pPr>
            <w:r w:rsidRPr="000A51F6">
              <w:rPr>
                <w:lang w:eastAsia="zh-CN"/>
              </w:rPr>
              <w:t>UL Category 20</w:t>
            </w:r>
          </w:p>
        </w:tc>
        <w:tc>
          <w:tcPr>
            <w:tcW w:w="2126" w:type="dxa"/>
          </w:tcPr>
          <w:p w14:paraId="41406D1F" w14:textId="77777777" w:rsidR="00A76F0D" w:rsidRPr="000A51F6" w:rsidRDefault="00A76F0D" w:rsidP="00A76F0D">
            <w:pPr>
              <w:pStyle w:val="TAL"/>
              <w:rPr>
                <w:lang w:eastAsia="zh-CN"/>
              </w:rPr>
            </w:pPr>
            <w:r w:rsidRPr="000A51F6">
              <w:rPr>
                <w:lang w:eastAsia="zh-CN"/>
              </w:rPr>
              <w:t>Category 12, 10, 7, 4</w:t>
            </w:r>
          </w:p>
          <w:p w14:paraId="5FA70AD6" w14:textId="77777777" w:rsidR="00A76F0D" w:rsidRPr="000A51F6" w:rsidRDefault="00A76F0D" w:rsidP="00A76F0D">
            <w:pPr>
              <w:pStyle w:val="TAL"/>
              <w:rPr>
                <w:lang w:eastAsia="zh-CN"/>
              </w:rPr>
            </w:pPr>
            <w:r w:rsidRPr="000A51F6">
              <w:rPr>
                <w:lang w:eastAsia="zh-CN"/>
              </w:rPr>
              <w:t>DL Category 12 and UL Category 13</w:t>
            </w:r>
          </w:p>
          <w:p w14:paraId="2657A602" w14:textId="77777777" w:rsidR="00A76F0D" w:rsidRPr="000A51F6" w:rsidRDefault="00A76F0D" w:rsidP="00A76F0D">
            <w:pPr>
              <w:pStyle w:val="TAL"/>
              <w:rPr>
                <w:lang w:eastAsia="zh-CN"/>
              </w:rPr>
            </w:pPr>
            <w:r w:rsidRPr="000A51F6">
              <w:rPr>
                <w:lang w:eastAsia="zh-CN"/>
              </w:rPr>
              <w:t>DL Category 16 and UL Category 13</w:t>
            </w:r>
          </w:p>
          <w:p w14:paraId="0B8874A5" w14:textId="77777777" w:rsidR="00A76F0D" w:rsidRPr="000A51F6" w:rsidRDefault="00A76F0D" w:rsidP="00A76F0D">
            <w:pPr>
              <w:pStyle w:val="TAL"/>
              <w:rPr>
                <w:lang w:eastAsia="zh-CN"/>
              </w:rPr>
            </w:pPr>
            <w:r w:rsidRPr="000A51F6">
              <w:rPr>
                <w:lang w:eastAsia="zh-CN"/>
              </w:rPr>
              <w:t>DL Category 19 and UL Category 15</w:t>
            </w:r>
          </w:p>
          <w:p w14:paraId="0CEF9039" w14:textId="77777777" w:rsidR="00A76F0D" w:rsidRPr="000A51F6" w:rsidRDefault="00A76F0D" w:rsidP="00A76F0D">
            <w:pPr>
              <w:pStyle w:val="TAL"/>
              <w:rPr>
                <w:lang w:eastAsia="zh-CN"/>
              </w:rPr>
            </w:pPr>
            <w:r w:rsidRPr="000A51F6">
              <w:rPr>
                <w:lang w:eastAsia="zh-CN"/>
              </w:rPr>
              <w:t>DL Category 19 and UL Category 20</w:t>
            </w:r>
          </w:p>
        </w:tc>
        <w:tc>
          <w:tcPr>
            <w:tcW w:w="2126" w:type="dxa"/>
            <w:vMerge/>
          </w:tcPr>
          <w:p w14:paraId="5D7C899C" w14:textId="77777777" w:rsidR="00A76F0D" w:rsidRPr="000A51F6" w:rsidRDefault="00A76F0D" w:rsidP="00A76F0D">
            <w:pPr>
              <w:pStyle w:val="TAL"/>
              <w:rPr>
                <w:lang w:eastAsia="zh-CN"/>
              </w:rPr>
            </w:pPr>
          </w:p>
        </w:tc>
      </w:tr>
      <w:tr w:rsidR="00A76F0D" w:rsidRPr="000A51F6" w14:paraId="1870C3E5" w14:textId="77777777" w:rsidTr="00A76F0D">
        <w:tc>
          <w:tcPr>
            <w:tcW w:w="1668" w:type="dxa"/>
          </w:tcPr>
          <w:p w14:paraId="6AE2A772" w14:textId="77777777" w:rsidR="00A76F0D" w:rsidRPr="000A51F6" w:rsidRDefault="00A76F0D" w:rsidP="00A76F0D">
            <w:pPr>
              <w:pStyle w:val="TAL"/>
              <w:rPr>
                <w:lang w:eastAsia="zh-CN"/>
              </w:rPr>
            </w:pPr>
            <w:r w:rsidRPr="000A51F6">
              <w:rPr>
                <w:lang w:eastAsia="zh-CN"/>
              </w:rPr>
              <w:t>DL Category 20</w:t>
            </w:r>
          </w:p>
        </w:tc>
        <w:tc>
          <w:tcPr>
            <w:tcW w:w="2126" w:type="dxa"/>
          </w:tcPr>
          <w:p w14:paraId="143E9E27" w14:textId="77777777" w:rsidR="00A76F0D" w:rsidRPr="000A51F6" w:rsidRDefault="00A76F0D" w:rsidP="00A76F0D">
            <w:pPr>
              <w:pStyle w:val="TAL"/>
              <w:rPr>
                <w:lang w:eastAsia="zh-CN"/>
              </w:rPr>
            </w:pPr>
            <w:r w:rsidRPr="000A51F6">
              <w:rPr>
                <w:lang w:eastAsia="zh-CN"/>
              </w:rPr>
              <w:t>UL Category 21</w:t>
            </w:r>
          </w:p>
        </w:tc>
        <w:tc>
          <w:tcPr>
            <w:tcW w:w="2126" w:type="dxa"/>
          </w:tcPr>
          <w:p w14:paraId="4145FAA3" w14:textId="77777777" w:rsidR="00A76F0D" w:rsidRPr="000A51F6" w:rsidRDefault="00A76F0D" w:rsidP="00A76F0D">
            <w:pPr>
              <w:pStyle w:val="TAL"/>
              <w:rPr>
                <w:lang w:eastAsia="zh-CN"/>
              </w:rPr>
            </w:pPr>
            <w:r w:rsidRPr="000A51F6">
              <w:rPr>
                <w:lang w:eastAsia="zh-CN"/>
              </w:rPr>
              <w:t>Category 12, 10, 7, 4</w:t>
            </w:r>
          </w:p>
          <w:p w14:paraId="34AD0918" w14:textId="77777777" w:rsidR="00A76F0D" w:rsidRPr="000A51F6" w:rsidRDefault="00A76F0D" w:rsidP="00A76F0D">
            <w:pPr>
              <w:pStyle w:val="TAL"/>
              <w:rPr>
                <w:lang w:eastAsia="zh-CN"/>
              </w:rPr>
            </w:pPr>
            <w:r w:rsidRPr="000A51F6">
              <w:rPr>
                <w:lang w:eastAsia="zh-CN"/>
              </w:rPr>
              <w:t>DL Category 12 and UL Category 13</w:t>
            </w:r>
          </w:p>
          <w:p w14:paraId="6D42BB4D" w14:textId="77777777" w:rsidR="00A76F0D" w:rsidRPr="000A51F6" w:rsidRDefault="00A76F0D" w:rsidP="00A76F0D">
            <w:pPr>
              <w:pStyle w:val="TAL"/>
              <w:rPr>
                <w:lang w:eastAsia="zh-CN"/>
              </w:rPr>
            </w:pPr>
            <w:r w:rsidRPr="000A51F6">
              <w:rPr>
                <w:lang w:eastAsia="zh-CN"/>
              </w:rPr>
              <w:t>DL Category 16 and UL Category 13</w:t>
            </w:r>
          </w:p>
          <w:p w14:paraId="34187428" w14:textId="77777777" w:rsidR="00A76F0D" w:rsidRPr="000A51F6" w:rsidRDefault="00A76F0D" w:rsidP="00A76F0D">
            <w:pPr>
              <w:pStyle w:val="TAL"/>
              <w:rPr>
                <w:lang w:eastAsia="zh-CN"/>
              </w:rPr>
            </w:pPr>
            <w:r w:rsidRPr="000A51F6">
              <w:rPr>
                <w:lang w:eastAsia="zh-CN"/>
              </w:rPr>
              <w:t>DL Category 19 and UL Category 15</w:t>
            </w:r>
          </w:p>
          <w:p w14:paraId="292CEDB0" w14:textId="77777777" w:rsidR="00A76F0D" w:rsidRPr="000A51F6" w:rsidRDefault="00A76F0D" w:rsidP="00A76F0D">
            <w:pPr>
              <w:pStyle w:val="TAL"/>
              <w:rPr>
                <w:lang w:eastAsia="zh-CN"/>
              </w:rPr>
            </w:pPr>
            <w:r w:rsidRPr="000A51F6">
              <w:rPr>
                <w:lang w:eastAsia="zh-CN"/>
              </w:rPr>
              <w:t>DL Category 19 and UL Category 21</w:t>
            </w:r>
          </w:p>
        </w:tc>
        <w:tc>
          <w:tcPr>
            <w:tcW w:w="2126" w:type="dxa"/>
            <w:vMerge/>
          </w:tcPr>
          <w:p w14:paraId="3BA73388" w14:textId="77777777" w:rsidR="00A76F0D" w:rsidRPr="000A51F6" w:rsidRDefault="00A76F0D" w:rsidP="00A76F0D">
            <w:pPr>
              <w:pStyle w:val="TAL"/>
              <w:rPr>
                <w:lang w:eastAsia="zh-CN"/>
              </w:rPr>
            </w:pPr>
          </w:p>
        </w:tc>
      </w:tr>
      <w:tr w:rsidR="00A76F0D" w:rsidRPr="000A51F6" w14:paraId="50FA69E2" w14:textId="77777777" w:rsidTr="00A76F0D">
        <w:tc>
          <w:tcPr>
            <w:tcW w:w="1668" w:type="dxa"/>
          </w:tcPr>
          <w:p w14:paraId="3917F9B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67D3ACE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3E9E234B" w14:textId="77777777" w:rsidR="00A76F0D" w:rsidRPr="000A51F6" w:rsidRDefault="00A76F0D" w:rsidP="00A76F0D">
            <w:pPr>
              <w:pStyle w:val="TAL"/>
              <w:rPr>
                <w:lang w:eastAsia="zh-CN"/>
              </w:rPr>
            </w:pPr>
            <w:r w:rsidRPr="000A51F6">
              <w:rPr>
                <w:lang w:eastAsia="zh-CN"/>
              </w:rPr>
              <w:t>Category 11, 9, 6, 4</w:t>
            </w:r>
          </w:p>
          <w:p w14:paraId="53BCBF40" w14:textId="77777777" w:rsidR="00A76F0D" w:rsidRPr="000A51F6" w:rsidRDefault="00A76F0D" w:rsidP="00A76F0D">
            <w:pPr>
              <w:pStyle w:val="TAL"/>
              <w:rPr>
                <w:lang w:eastAsia="zh-CN"/>
              </w:rPr>
            </w:pPr>
            <w:r w:rsidRPr="000A51F6">
              <w:rPr>
                <w:lang w:eastAsia="zh-CN"/>
              </w:rPr>
              <w:t>DL Category 16 and UL Category 3</w:t>
            </w:r>
          </w:p>
          <w:p w14:paraId="0B01CD46" w14:textId="77777777" w:rsidR="00A76F0D" w:rsidRPr="000A51F6" w:rsidRDefault="00A76F0D" w:rsidP="00A76F0D">
            <w:pPr>
              <w:pStyle w:val="TAL"/>
              <w:rPr>
                <w:lang w:eastAsia="zh-CN"/>
              </w:rPr>
            </w:pPr>
            <w:r w:rsidRPr="000A51F6">
              <w:rPr>
                <w:lang w:eastAsia="zh-CN"/>
              </w:rPr>
              <w:t>DL Category 18 and UL Category 3</w:t>
            </w:r>
          </w:p>
        </w:tc>
        <w:tc>
          <w:tcPr>
            <w:tcW w:w="2126" w:type="dxa"/>
            <w:vMerge w:val="restart"/>
          </w:tcPr>
          <w:p w14:paraId="5F2CB3CB" w14:textId="77777777" w:rsidR="00A76F0D" w:rsidRPr="000A51F6" w:rsidRDefault="00A76F0D" w:rsidP="00A76F0D">
            <w:pPr>
              <w:pStyle w:val="TAL"/>
              <w:rPr>
                <w:lang w:eastAsia="zh-CN"/>
              </w:rPr>
            </w:pPr>
          </w:p>
        </w:tc>
      </w:tr>
      <w:tr w:rsidR="00A76F0D" w:rsidRPr="000A51F6" w14:paraId="320EBC84" w14:textId="77777777" w:rsidTr="00A76F0D">
        <w:tc>
          <w:tcPr>
            <w:tcW w:w="1668" w:type="dxa"/>
          </w:tcPr>
          <w:p w14:paraId="31BCD5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45B27E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81669D0" w14:textId="77777777" w:rsidR="00A76F0D" w:rsidRPr="000A51F6" w:rsidRDefault="00A76F0D" w:rsidP="00A76F0D">
            <w:pPr>
              <w:pStyle w:val="TAL"/>
              <w:rPr>
                <w:lang w:eastAsia="zh-CN"/>
              </w:rPr>
            </w:pPr>
            <w:r w:rsidRPr="000A51F6">
              <w:rPr>
                <w:lang w:eastAsia="zh-CN"/>
              </w:rPr>
              <w:t>Category 11, 9, 6, 4</w:t>
            </w:r>
          </w:p>
          <w:p w14:paraId="7EE6206F" w14:textId="77777777" w:rsidR="00A76F0D" w:rsidRPr="000A51F6" w:rsidRDefault="00A76F0D" w:rsidP="00A76F0D">
            <w:pPr>
              <w:pStyle w:val="TAL"/>
              <w:rPr>
                <w:lang w:eastAsia="zh-CN"/>
              </w:rPr>
            </w:pPr>
            <w:r w:rsidRPr="000A51F6">
              <w:rPr>
                <w:lang w:eastAsia="zh-CN"/>
              </w:rPr>
              <w:t>DL Category 16, 11 and UL Category 5</w:t>
            </w:r>
          </w:p>
          <w:p w14:paraId="5D77344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411DDF5D" w14:textId="77777777" w:rsidR="00A76F0D" w:rsidRPr="000A51F6" w:rsidRDefault="00A76F0D" w:rsidP="00A76F0D">
            <w:pPr>
              <w:pStyle w:val="TAL"/>
              <w:rPr>
                <w:lang w:eastAsia="zh-CN"/>
              </w:rPr>
            </w:pPr>
          </w:p>
        </w:tc>
      </w:tr>
      <w:tr w:rsidR="00A76F0D" w:rsidRPr="000A51F6" w14:paraId="7963CACC" w14:textId="77777777" w:rsidTr="00A76F0D">
        <w:tc>
          <w:tcPr>
            <w:tcW w:w="1668" w:type="dxa"/>
          </w:tcPr>
          <w:p w14:paraId="7A62E3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EC268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431CDF48" w14:textId="77777777" w:rsidR="00A76F0D" w:rsidRPr="000A51F6" w:rsidRDefault="00A76F0D" w:rsidP="00A76F0D">
            <w:pPr>
              <w:pStyle w:val="TAL"/>
              <w:rPr>
                <w:lang w:eastAsia="zh-CN"/>
              </w:rPr>
            </w:pPr>
            <w:r w:rsidRPr="000A51F6">
              <w:rPr>
                <w:lang w:eastAsia="zh-CN"/>
              </w:rPr>
              <w:t>Category 12, 10, 7, 4</w:t>
            </w:r>
          </w:p>
          <w:p w14:paraId="45AE9CBB" w14:textId="77777777" w:rsidR="00A76F0D" w:rsidRPr="000A51F6" w:rsidRDefault="00A76F0D" w:rsidP="00A76F0D">
            <w:pPr>
              <w:pStyle w:val="TAL"/>
              <w:rPr>
                <w:lang w:eastAsia="zh-CN"/>
              </w:rPr>
            </w:pPr>
            <w:r w:rsidRPr="000A51F6">
              <w:rPr>
                <w:lang w:eastAsia="zh-CN"/>
              </w:rPr>
              <w:t>DL Category 16 and UL Category 7</w:t>
            </w:r>
          </w:p>
          <w:p w14:paraId="56BF8806" w14:textId="77777777" w:rsidR="00A76F0D" w:rsidRPr="000A51F6" w:rsidRDefault="00A76F0D" w:rsidP="00A76F0D">
            <w:pPr>
              <w:pStyle w:val="TAL"/>
              <w:rPr>
                <w:lang w:eastAsia="zh-CN"/>
              </w:rPr>
            </w:pPr>
            <w:r w:rsidRPr="000A51F6">
              <w:rPr>
                <w:lang w:eastAsia="zh-CN"/>
              </w:rPr>
              <w:t>DL Category 18 and UL Category 7</w:t>
            </w:r>
          </w:p>
        </w:tc>
        <w:tc>
          <w:tcPr>
            <w:tcW w:w="2126" w:type="dxa"/>
            <w:vMerge/>
          </w:tcPr>
          <w:p w14:paraId="0CD24312" w14:textId="77777777" w:rsidR="00A76F0D" w:rsidRPr="000A51F6" w:rsidRDefault="00A76F0D" w:rsidP="00A76F0D">
            <w:pPr>
              <w:pStyle w:val="TAL"/>
              <w:rPr>
                <w:lang w:eastAsia="zh-CN"/>
              </w:rPr>
            </w:pPr>
          </w:p>
        </w:tc>
      </w:tr>
      <w:tr w:rsidR="00A76F0D" w:rsidRPr="000A51F6" w14:paraId="2ECD0429" w14:textId="77777777" w:rsidTr="00A76F0D">
        <w:tc>
          <w:tcPr>
            <w:tcW w:w="1668" w:type="dxa"/>
          </w:tcPr>
          <w:p w14:paraId="0467FC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2448050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79F671BA" w14:textId="77777777" w:rsidR="00A76F0D" w:rsidRPr="000A51F6" w:rsidRDefault="00A76F0D" w:rsidP="00A76F0D">
            <w:pPr>
              <w:pStyle w:val="TAL"/>
              <w:rPr>
                <w:lang w:eastAsia="zh-CN"/>
              </w:rPr>
            </w:pPr>
            <w:r w:rsidRPr="000A51F6">
              <w:rPr>
                <w:lang w:eastAsia="zh-CN"/>
              </w:rPr>
              <w:t>Category 12, 10, 7, 4</w:t>
            </w:r>
          </w:p>
          <w:p w14:paraId="7E75DAA3" w14:textId="77777777" w:rsidR="00A76F0D" w:rsidRPr="000A51F6" w:rsidRDefault="00A76F0D" w:rsidP="00A76F0D">
            <w:pPr>
              <w:pStyle w:val="TAL"/>
              <w:rPr>
                <w:lang w:eastAsia="zh-CN"/>
              </w:rPr>
            </w:pPr>
            <w:r w:rsidRPr="000A51F6">
              <w:rPr>
                <w:lang w:eastAsia="zh-CN"/>
              </w:rPr>
              <w:t>DL Category 16, 12 and UL Category 13</w:t>
            </w:r>
          </w:p>
          <w:p w14:paraId="0A5198FA" w14:textId="77777777" w:rsidR="00A76F0D" w:rsidRPr="000A51F6" w:rsidRDefault="00A76F0D" w:rsidP="00A76F0D">
            <w:pPr>
              <w:pStyle w:val="TAL"/>
              <w:rPr>
                <w:lang w:eastAsia="zh-CN"/>
              </w:rPr>
            </w:pPr>
            <w:r w:rsidRPr="000A51F6">
              <w:rPr>
                <w:lang w:eastAsia="zh-CN"/>
              </w:rPr>
              <w:t>DL Category 18 and UL Category 13</w:t>
            </w:r>
          </w:p>
        </w:tc>
        <w:tc>
          <w:tcPr>
            <w:tcW w:w="2126" w:type="dxa"/>
            <w:vMerge/>
          </w:tcPr>
          <w:p w14:paraId="776668BD" w14:textId="77777777" w:rsidR="00A76F0D" w:rsidRPr="000A51F6" w:rsidRDefault="00A76F0D" w:rsidP="00A76F0D">
            <w:pPr>
              <w:pStyle w:val="TAL"/>
              <w:rPr>
                <w:lang w:eastAsia="zh-CN"/>
              </w:rPr>
            </w:pPr>
          </w:p>
        </w:tc>
      </w:tr>
      <w:tr w:rsidR="00A76F0D" w:rsidRPr="000A51F6" w14:paraId="2F99E46A" w14:textId="77777777" w:rsidTr="00A76F0D">
        <w:tc>
          <w:tcPr>
            <w:tcW w:w="1668" w:type="dxa"/>
          </w:tcPr>
          <w:p w14:paraId="0A256925" w14:textId="77777777" w:rsidR="00A76F0D" w:rsidRPr="000A51F6" w:rsidRDefault="00A76F0D" w:rsidP="00A76F0D">
            <w:pPr>
              <w:pStyle w:val="TAL"/>
              <w:rPr>
                <w:lang w:eastAsia="zh-CN"/>
              </w:rPr>
            </w:pPr>
            <w:r w:rsidRPr="000A51F6">
              <w:rPr>
                <w:lang w:eastAsia="zh-CN"/>
              </w:rPr>
              <w:t>DL Category 21</w:t>
            </w:r>
          </w:p>
        </w:tc>
        <w:tc>
          <w:tcPr>
            <w:tcW w:w="2126" w:type="dxa"/>
          </w:tcPr>
          <w:p w14:paraId="583F7885" w14:textId="77777777" w:rsidR="00A76F0D" w:rsidRPr="000A51F6" w:rsidRDefault="00A76F0D" w:rsidP="00A76F0D">
            <w:pPr>
              <w:pStyle w:val="TAL"/>
              <w:rPr>
                <w:lang w:eastAsia="zh-CN"/>
              </w:rPr>
            </w:pPr>
            <w:r w:rsidRPr="000A51F6">
              <w:rPr>
                <w:lang w:eastAsia="zh-CN"/>
              </w:rPr>
              <w:t>UL Category 15</w:t>
            </w:r>
          </w:p>
        </w:tc>
        <w:tc>
          <w:tcPr>
            <w:tcW w:w="2126" w:type="dxa"/>
          </w:tcPr>
          <w:p w14:paraId="15FF7C7B" w14:textId="77777777" w:rsidR="00A76F0D" w:rsidRPr="000A51F6" w:rsidRDefault="00A76F0D" w:rsidP="00A76F0D">
            <w:pPr>
              <w:pStyle w:val="TAL"/>
              <w:rPr>
                <w:lang w:eastAsia="zh-CN"/>
              </w:rPr>
            </w:pPr>
            <w:r w:rsidRPr="000A51F6">
              <w:rPr>
                <w:lang w:eastAsia="zh-CN"/>
              </w:rPr>
              <w:t>Category 12, 10, 7, 4</w:t>
            </w:r>
          </w:p>
          <w:p w14:paraId="05573F52" w14:textId="77777777" w:rsidR="00A76F0D" w:rsidRPr="000A51F6" w:rsidRDefault="00A76F0D" w:rsidP="00A76F0D">
            <w:pPr>
              <w:pStyle w:val="TAL"/>
              <w:rPr>
                <w:lang w:eastAsia="zh-CN"/>
              </w:rPr>
            </w:pPr>
            <w:r w:rsidRPr="000A51F6">
              <w:rPr>
                <w:lang w:eastAsia="zh-CN"/>
              </w:rPr>
              <w:t>DL Category 16,12 and UL Category 13</w:t>
            </w:r>
          </w:p>
          <w:p w14:paraId="7F24EEF2" w14:textId="77777777" w:rsidR="00A76F0D" w:rsidRPr="000A51F6" w:rsidRDefault="00A76F0D" w:rsidP="00A76F0D">
            <w:pPr>
              <w:pStyle w:val="TAL"/>
              <w:rPr>
                <w:lang w:eastAsia="zh-CN"/>
              </w:rPr>
            </w:pPr>
            <w:r w:rsidRPr="000A51F6">
              <w:rPr>
                <w:lang w:eastAsia="zh-CN"/>
              </w:rPr>
              <w:t>DL Category 18 and UL Category 13</w:t>
            </w:r>
          </w:p>
          <w:p w14:paraId="46EFC907"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77FFE8FB" w14:textId="77777777" w:rsidR="00A76F0D" w:rsidRPr="000A51F6" w:rsidRDefault="00A76F0D" w:rsidP="00A76F0D">
            <w:pPr>
              <w:pStyle w:val="TAL"/>
              <w:rPr>
                <w:lang w:eastAsia="zh-CN"/>
              </w:rPr>
            </w:pPr>
          </w:p>
        </w:tc>
      </w:tr>
      <w:tr w:rsidR="00A76F0D" w:rsidRPr="000A51F6" w14:paraId="1B87876F" w14:textId="77777777" w:rsidTr="00A76F0D">
        <w:tc>
          <w:tcPr>
            <w:tcW w:w="1668" w:type="dxa"/>
          </w:tcPr>
          <w:p w14:paraId="3DDC7A78" w14:textId="77777777" w:rsidR="00A76F0D" w:rsidRPr="000A51F6" w:rsidRDefault="00A76F0D" w:rsidP="00A76F0D">
            <w:pPr>
              <w:pStyle w:val="TAL"/>
              <w:rPr>
                <w:lang w:eastAsia="zh-CN"/>
              </w:rPr>
            </w:pPr>
            <w:r w:rsidRPr="000A51F6">
              <w:rPr>
                <w:lang w:eastAsia="zh-CN"/>
              </w:rPr>
              <w:lastRenderedPageBreak/>
              <w:t>DL Category 21</w:t>
            </w:r>
          </w:p>
        </w:tc>
        <w:tc>
          <w:tcPr>
            <w:tcW w:w="2126" w:type="dxa"/>
          </w:tcPr>
          <w:p w14:paraId="4E531DC4" w14:textId="77777777" w:rsidR="00A76F0D" w:rsidRPr="000A51F6" w:rsidRDefault="00A76F0D" w:rsidP="00A76F0D">
            <w:pPr>
              <w:pStyle w:val="TAL"/>
              <w:rPr>
                <w:lang w:eastAsia="zh-CN"/>
              </w:rPr>
            </w:pPr>
            <w:r w:rsidRPr="000A51F6">
              <w:rPr>
                <w:lang w:eastAsia="zh-CN"/>
              </w:rPr>
              <w:t>UL Category 16</w:t>
            </w:r>
          </w:p>
        </w:tc>
        <w:tc>
          <w:tcPr>
            <w:tcW w:w="2126" w:type="dxa"/>
          </w:tcPr>
          <w:p w14:paraId="65A9CFAD" w14:textId="77777777" w:rsidR="00A76F0D" w:rsidRPr="000A51F6" w:rsidRDefault="00A76F0D" w:rsidP="00A76F0D">
            <w:pPr>
              <w:pStyle w:val="TAL"/>
              <w:rPr>
                <w:lang w:eastAsia="zh-CN"/>
              </w:rPr>
            </w:pPr>
            <w:r w:rsidRPr="000A51F6">
              <w:rPr>
                <w:lang w:eastAsia="zh-CN"/>
              </w:rPr>
              <w:t>Category 11, 9, 6, 4</w:t>
            </w:r>
          </w:p>
          <w:p w14:paraId="3E911A22" w14:textId="77777777" w:rsidR="00A76F0D" w:rsidRPr="000A51F6" w:rsidRDefault="00A76F0D" w:rsidP="00A76F0D">
            <w:pPr>
              <w:pStyle w:val="TAL"/>
              <w:rPr>
                <w:lang w:eastAsia="zh-CN"/>
              </w:rPr>
            </w:pPr>
            <w:r w:rsidRPr="000A51F6">
              <w:rPr>
                <w:lang w:eastAsia="zh-CN"/>
              </w:rPr>
              <w:t>DL Category 11 and UL Category 5</w:t>
            </w:r>
          </w:p>
          <w:p w14:paraId="5FA44E9C" w14:textId="77777777" w:rsidR="00A76F0D" w:rsidRPr="000A51F6" w:rsidRDefault="00A76F0D" w:rsidP="00A76F0D">
            <w:pPr>
              <w:pStyle w:val="TAL"/>
              <w:rPr>
                <w:lang w:eastAsia="zh-CN"/>
              </w:rPr>
            </w:pPr>
            <w:r w:rsidRPr="000A51F6">
              <w:rPr>
                <w:lang w:eastAsia="zh-CN"/>
              </w:rPr>
              <w:t>DL Category 16 and UL Category 5</w:t>
            </w:r>
          </w:p>
          <w:p w14:paraId="3D68A2B8" w14:textId="77777777" w:rsidR="00A76F0D" w:rsidRPr="000A51F6" w:rsidRDefault="00A76F0D" w:rsidP="00A76F0D">
            <w:pPr>
              <w:pStyle w:val="TAL"/>
              <w:rPr>
                <w:lang w:eastAsia="zh-CN"/>
              </w:rPr>
            </w:pPr>
            <w:r w:rsidRPr="000A51F6">
              <w:rPr>
                <w:lang w:eastAsia="zh-CN"/>
              </w:rPr>
              <w:t>DL Category 18 and UL Category 5</w:t>
            </w:r>
          </w:p>
          <w:p w14:paraId="723743D5" w14:textId="77777777" w:rsidR="00A76F0D" w:rsidRPr="000A51F6" w:rsidRDefault="00A76F0D" w:rsidP="00A76F0D">
            <w:pPr>
              <w:pStyle w:val="TAL"/>
              <w:rPr>
                <w:lang w:eastAsia="zh-CN"/>
              </w:rPr>
            </w:pPr>
            <w:r w:rsidRPr="000A51F6">
              <w:rPr>
                <w:lang w:eastAsia="zh-CN"/>
              </w:rPr>
              <w:t>DL Category 18 and UL Category 16</w:t>
            </w:r>
          </w:p>
        </w:tc>
        <w:tc>
          <w:tcPr>
            <w:tcW w:w="2126" w:type="dxa"/>
            <w:vMerge/>
          </w:tcPr>
          <w:p w14:paraId="4D323E29" w14:textId="77777777" w:rsidR="00A76F0D" w:rsidRPr="000A51F6" w:rsidRDefault="00A76F0D" w:rsidP="00A76F0D">
            <w:pPr>
              <w:pStyle w:val="TAL"/>
              <w:rPr>
                <w:lang w:eastAsia="zh-CN"/>
              </w:rPr>
            </w:pPr>
          </w:p>
        </w:tc>
      </w:tr>
      <w:tr w:rsidR="00A76F0D" w:rsidRPr="000A51F6" w14:paraId="46709911" w14:textId="77777777" w:rsidTr="00A76F0D">
        <w:tc>
          <w:tcPr>
            <w:tcW w:w="1668" w:type="dxa"/>
          </w:tcPr>
          <w:p w14:paraId="39636D50" w14:textId="77777777" w:rsidR="00A76F0D" w:rsidRPr="000A51F6" w:rsidRDefault="00A76F0D" w:rsidP="00A76F0D">
            <w:pPr>
              <w:pStyle w:val="TAL"/>
              <w:rPr>
                <w:lang w:eastAsia="zh-CN"/>
              </w:rPr>
            </w:pPr>
            <w:r w:rsidRPr="000A51F6">
              <w:rPr>
                <w:lang w:eastAsia="zh-CN"/>
              </w:rPr>
              <w:t>DL Category 21</w:t>
            </w:r>
          </w:p>
        </w:tc>
        <w:tc>
          <w:tcPr>
            <w:tcW w:w="2126" w:type="dxa"/>
          </w:tcPr>
          <w:p w14:paraId="3665748C" w14:textId="77777777" w:rsidR="00A76F0D" w:rsidRPr="000A51F6" w:rsidRDefault="00A76F0D" w:rsidP="00A76F0D">
            <w:pPr>
              <w:pStyle w:val="TAL"/>
              <w:rPr>
                <w:lang w:eastAsia="zh-CN"/>
              </w:rPr>
            </w:pPr>
            <w:r w:rsidRPr="000A51F6">
              <w:rPr>
                <w:lang w:eastAsia="zh-CN"/>
              </w:rPr>
              <w:t>UL Category 18</w:t>
            </w:r>
          </w:p>
        </w:tc>
        <w:tc>
          <w:tcPr>
            <w:tcW w:w="2126" w:type="dxa"/>
          </w:tcPr>
          <w:p w14:paraId="6D34FA92" w14:textId="77777777" w:rsidR="00A76F0D" w:rsidRPr="000A51F6" w:rsidRDefault="00A76F0D" w:rsidP="00A76F0D">
            <w:pPr>
              <w:pStyle w:val="TAL"/>
              <w:rPr>
                <w:lang w:eastAsia="zh-CN"/>
              </w:rPr>
            </w:pPr>
            <w:r w:rsidRPr="000A51F6">
              <w:rPr>
                <w:lang w:eastAsia="zh-CN"/>
              </w:rPr>
              <w:t>Category 12, 10, 7, 4</w:t>
            </w:r>
          </w:p>
          <w:p w14:paraId="247D9978" w14:textId="77777777" w:rsidR="00A76F0D" w:rsidRPr="000A51F6" w:rsidRDefault="00A76F0D" w:rsidP="00A76F0D">
            <w:pPr>
              <w:pStyle w:val="TAL"/>
              <w:rPr>
                <w:lang w:eastAsia="zh-CN"/>
              </w:rPr>
            </w:pPr>
            <w:r w:rsidRPr="000A51F6">
              <w:rPr>
                <w:lang w:eastAsia="zh-CN"/>
              </w:rPr>
              <w:t>DL Category 12 and UL Category 13</w:t>
            </w:r>
          </w:p>
          <w:p w14:paraId="01754FC3" w14:textId="77777777" w:rsidR="00A76F0D" w:rsidRPr="000A51F6" w:rsidRDefault="00A76F0D" w:rsidP="00A76F0D">
            <w:pPr>
              <w:pStyle w:val="TAL"/>
              <w:rPr>
                <w:lang w:eastAsia="zh-CN"/>
              </w:rPr>
            </w:pPr>
            <w:r w:rsidRPr="000A51F6">
              <w:rPr>
                <w:lang w:eastAsia="zh-CN"/>
              </w:rPr>
              <w:t>DL Category 16 and UL Category 13</w:t>
            </w:r>
          </w:p>
          <w:p w14:paraId="0C81A40A" w14:textId="77777777" w:rsidR="00A76F0D" w:rsidRPr="000A51F6" w:rsidRDefault="00A76F0D" w:rsidP="00A76F0D">
            <w:pPr>
              <w:pStyle w:val="TAL"/>
              <w:rPr>
                <w:lang w:eastAsia="zh-CN"/>
              </w:rPr>
            </w:pPr>
            <w:r w:rsidRPr="000A51F6">
              <w:rPr>
                <w:lang w:eastAsia="zh-CN"/>
              </w:rPr>
              <w:t>DL Category 18 and UL Category 13</w:t>
            </w:r>
          </w:p>
          <w:p w14:paraId="647ECFF3" w14:textId="77777777" w:rsidR="00A76F0D" w:rsidRPr="000A51F6" w:rsidRDefault="00A76F0D" w:rsidP="00A76F0D">
            <w:pPr>
              <w:pStyle w:val="TAL"/>
              <w:rPr>
                <w:lang w:eastAsia="zh-CN"/>
              </w:rPr>
            </w:pPr>
            <w:r w:rsidRPr="000A51F6">
              <w:rPr>
                <w:lang w:eastAsia="zh-CN"/>
              </w:rPr>
              <w:t>DL Category 18 and UL Category 18</w:t>
            </w:r>
          </w:p>
        </w:tc>
        <w:tc>
          <w:tcPr>
            <w:tcW w:w="2126" w:type="dxa"/>
            <w:vMerge/>
          </w:tcPr>
          <w:p w14:paraId="6FFC8B15" w14:textId="77777777" w:rsidR="00A76F0D" w:rsidRPr="000A51F6" w:rsidRDefault="00A76F0D" w:rsidP="00A76F0D">
            <w:pPr>
              <w:pStyle w:val="TAL"/>
              <w:rPr>
                <w:lang w:eastAsia="zh-CN"/>
              </w:rPr>
            </w:pPr>
          </w:p>
        </w:tc>
      </w:tr>
      <w:tr w:rsidR="00A76F0D" w:rsidRPr="000A51F6" w14:paraId="49D1ADA3" w14:textId="77777777" w:rsidTr="00A76F0D">
        <w:tc>
          <w:tcPr>
            <w:tcW w:w="1668" w:type="dxa"/>
          </w:tcPr>
          <w:p w14:paraId="68AD0581" w14:textId="77777777" w:rsidR="00A76F0D" w:rsidRPr="000A51F6" w:rsidRDefault="00A76F0D" w:rsidP="00A76F0D">
            <w:pPr>
              <w:pStyle w:val="TAL"/>
              <w:rPr>
                <w:lang w:eastAsia="zh-CN"/>
              </w:rPr>
            </w:pPr>
            <w:r w:rsidRPr="000A51F6">
              <w:rPr>
                <w:lang w:eastAsia="zh-CN"/>
              </w:rPr>
              <w:t>DL Category 21</w:t>
            </w:r>
          </w:p>
        </w:tc>
        <w:tc>
          <w:tcPr>
            <w:tcW w:w="2126" w:type="dxa"/>
          </w:tcPr>
          <w:p w14:paraId="50B90805" w14:textId="77777777" w:rsidR="00A76F0D" w:rsidRPr="000A51F6" w:rsidRDefault="00A76F0D" w:rsidP="00A76F0D">
            <w:pPr>
              <w:pStyle w:val="TAL"/>
              <w:rPr>
                <w:lang w:eastAsia="zh-CN"/>
              </w:rPr>
            </w:pPr>
            <w:r w:rsidRPr="000A51F6">
              <w:rPr>
                <w:lang w:eastAsia="zh-CN"/>
              </w:rPr>
              <w:t>UL Category 20</w:t>
            </w:r>
          </w:p>
        </w:tc>
        <w:tc>
          <w:tcPr>
            <w:tcW w:w="2126" w:type="dxa"/>
          </w:tcPr>
          <w:p w14:paraId="65757FB5" w14:textId="77777777" w:rsidR="00A76F0D" w:rsidRPr="000A51F6" w:rsidRDefault="00A76F0D" w:rsidP="00A76F0D">
            <w:pPr>
              <w:pStyle w:val="TAL"/>
              <w:rPr>
                <w:lang w:eastAsia="zh-CN"/>
              </w:rPr>
            </w:pPr>
            <w:r w:rsidRPr="000A51F6">
              <w:rPr>
                <w:lang w:eastAsia="zh-CN"/>
              </w:rPr>
              <w:t>Category 12, 10, 7, 4</w:t>
            </w:r>
          </w:p>
          <w:p w14:paraId="67B11F10" w14:textId="77777777" w:rsidR="00A76F0D" w:rsidRPr="000A51F6" w:rsidRDefault="00A76F0D" w:rsidP="00A76F0D">
            <w:pPr>
              <w:pStyle w:val="TAL"/>
              <w:rPr>
                <w:lang w:eastAsia="zh-CN"/>
              </w:rPr>
            </w:pPr>
            <w:r w:rsidRPr="000A51F6">
              <w:rPr>
                <w:lang w:eastAsia="zh-CN"/>
              </w:rPr>
              <w:t>DL Category 12 and UL Category 13</w:t>
            </w:r>
          </w:p>
          <w:p w14:paraId="1101A0A0" w14:textId="77777777" w:rsidR="00A76F0D" w:rsidRPr="000A51F6" w:rsidRDefault="00A76F0D" w:rsidP="00A76F0D">
            <w:pPr>
              <w:pStyle w:val="TAL"/>
              <w:rPr>
                <w:lang w:eastAsia="zh-CN"/>
              </w:rPr>
            </w:pPr>
            <w:r w:rsidRPr="000A51F6">
              <w:rPr>
                <w:lang w:eastAsia="zh-CN"/>
              </w:rPr>
              <w:t>DL Category 16 and UL Category 13</w:t>
            </w:r>
          </w:p>
          <w:p w14:paraId="067BDE9D" w14:textId="77777777" w:rsidR="00A76F0D" w:rsidRPr="000A51F6" w:rsidRDefault="00A76F0D" w:rsidP="00A76F0D">
            <w:pPr>
              <w:pStyle w:val="TAL"/>
              <w:rPr>
                <w:lang w:eastAsia="zh-CN"/>
              </w:rPr>
            </w:pPr>
            <w:r w:rsidRPr="000A51F6">
              <w:rPr>
                <w:lang w:eastAsia="zh-CN"/>
              </w:rPr>
              <w:t>DL Category 18 and UL Category 15</w:t>
            </w:r>
          </w:p>
          <w:p w14:paraId="5917E142" w14:textId="77777777" w:rsidR="00A76F0D" w:rsidRPr="000A51F6" w:rsidRDefault="00A76F0D" w:rsidP="00A76F0D">
            <w:pPr>
              <w:pStyle w:val="TAL"/>
              <w:rPr>
                <w:lang w:eastAsia="zh-CN"/>
              </w:rPr>
            </w:pPr>
            <w:r w:rsidRPr="000A51F6">
              <w:rPr>
                <w:lang w:eastAsia="zh-CN"/>
              </w:rPr>
              <w:t>DL Category 18 and UL Category 20</w:t>
            </w:r>
          </w:p>
        </w:tc>
        <w:tc>
          <w:tcPr>
            <w:tcW w:w="2126" w:type="dxa"/>
            <w:vMerge/>
          </w:tcPr>
          <w:p w14:paraId="042991F9" w14:textId="77777777" w:rsidR="00A76F0D" w:rsidRPr="000A51F6" w:rsidRDefault="00A76F0D" w:rsidP="00A76F0D">
            <w:pPr>
              <w:pStyle w:val="TAL"/>
              <w:rPr>
                <w:lang w:eastAsia="zh-CN"/>
              </w:rPr>
            </w:pPr>
          </w:p>
        </w:tc>
      </w:tr>
      <w:tr w:rsidR="00A76F0D" w:rsidRPr="000A51F6" w14:paraId="324AC662" w14:textId="77777777" w:rsidTr="00A76F0D">
        <w:tc>
          <w:tcPr>
            <w:tcW w:w="1668" w:type="dxa"/>
          </w:tcPr>
          <w:p w14:paraId="0BFF1831" w14:textId="77777777" w:rsidR="00A76F0D" w:rsidRPr="000A51F6" w:rsidRDefault="00A76F0D" w:rsidP="00A76F0D">
            <w:pPr>
              <w:pStyle w:val="TAL"/>
              <w:rPr>
                <w:lang w:eastAsia="zh-CN"/>
              </w:rPr>
            </w:pPr>
            <w:r w:rsidRPr="000A51F6">
              <w:rPr>
                <w:lang w:eastAsia="zh-CN"/>
              </w:rPr>
              <w:t>DL Category 22</w:t>
            </w:r>
          </w:p>
        </w:tc>
        <w:tc>
          <w:tcPr>
            <w:tcW w:w="2126" w:type="dxa"/>
          </w:tcPr>
          <w:p w14:paraId="544FB856" w14:textId="77777777" w:rsidR="00A76F0D" w:rsidRPr="000A51F6" w:rsidRDefault="00A76F0D" w:rsidP="00A76F0D">
            <w:pPr>
              <w:pStyle w:val="TAL"/>
              <w:rPr>
                <w:lang w:eastAsia="zh-CN"/>
              </w:rPr>
            </w:pPr>
            <w:r w:rsidRPr="000A51F6">
              <w:rPr>
                <w:lang w:eastAsia="zh-CN"/>
              </w:rPr>
              <w:t>UL Category 20</w:t>
            </w:r>
          </w:p>
        </w:tc>
        <w:tc>
          <w:tcPr>
            <w:tcW w:w="2126" w:type="dxa"/>
          </w:tcPr>
          <w:p w14:paraId="115F9F5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C70E696" w14:textId="77777777" w:rsidR="00A76F0D" w:rsidRPr="000A51F6" w:rsidRDefault="00A76F0D" w:rsidP="00A76F0D">
            <w:pPr>
              <w:pStyle w:val="TAL"/>
              <w:rPr>
                <w:lang w:eastAsia="zh-CN"/>
              </w:rPr>
            </w:pPr>
          </w:p>
        </w:tc>
      </w:tr>
      <w:tr w:rsidR="00A76F0D" w:rsidRPr="000A51F6" w14:paraId="58AF4D77" w14:textId="77777777" w:rsidTr="00A76F0D">
        <w:tc>
          <w:tcPr>
            <w:tcW w:w="1668" w:type="dxa"/>
          </w:tcPr>
          <w:p w14:paraId="79A978C9" w14:textId="77777777" w:rsidR="00A76F0D" w:rsidRPr="000A51F6" w:rsidRDefault="00A76F0D" w:rsidP="00A76F0D">
            <w:pPr>
              <w:pStyle w:val="TAL"/>
              <w:rPr>
                <w:lang w:eastAsia="zh-CN"/>
              </w:rPr>
            </w:pPr>
            <w:r w:rsidRPr="000A51F6">
              <w:rPr>
                <w:lang w:eastAsia="zh-CN"/>
              </w:rPr>
              <w:t>DL Category 22</w:t>
            </w:r>
          </w:p>
        </w:tc>
        <w:tc>
          <w:tcPr>
            <w:tcW w:w="2126" w:type="dxa"/>
          </w:tcPr>
          <w:p w14:paraId="758BB964" w14:textId="77777777" w:rsidR="00A76F0D" w:rsidRPr="000A51F6" w:rsidRDefault="00A76F0D" w:rsidP="00A76F0D">
            <w:pPr>
              <w:pStyle w:val="TAL"/>
              <w:rPr>
                <w:lang w:eastAsia="zh-CN"/>
              </w:rPr>
            </w:pPr>
            <w:r w:rsidRPr="000A51F6">
              <w:rPr>
                <w:lang w:eastAsia="zh-CN"/>
              </w:rPr>
              <w:t>UL Category 22</w:t>
            </w:r>
          </w:p>
        </w:tc>
        <w:tc>
          <w:tcPr>
            <w:tcW w:w="2126" w:type="dxa"/>
          </w:tcPr>
          <w:p w14:paraId="0C5433A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54D7C89" w14:textId="77777777" w:rsidR="00A76F0D" w:rsidRPr="000A51F6" w:rsidRDefault="00A76F0D" w:rsidP="00A76F0D">
            <w:pPr>
              <w:pStyle w:val="TAL"/>
              <w:rPr>
                <w:lang w:eastAsia="zh-CN"/>
              </w:rPr>
            </w:pPr>
          </w:p>
        </w:tc>
      </w:tr>
      <w:tr w:rsidR="00A76F0D" w:rsidRPr="000A51F6" w14:paraId="14ECF692" w14:textId="77777777" w:rsidTr="00A76F0D">
        <w:tc>
          <w:tcPr>
            <w:tcW w:w="1668" w:type="dxa"/>
          </w:tcPr>
          <w:p w14:paraId="583BA2D3" w14:textId="77777777" w:rsidR="00A76F0D" w:rsidRPr="000A51F6" w:rsidRDefault="00A76F0D" w:rsidP="00A76F0D">
            <w:pPr>
              <w:pStyle w:val="TAL"/>
              <w:rPr>
                <w:lang w:eastAsia="zh-CN"/>
              </w:rPr>
            </w:pPr>
            <w:r w:rsidRPr="000A51F6">
              <w:rPr>
                <w:lang w:eastAsia="zh-CN"/>
              </w:rPr>
              <w:t>DL Category 22</w:t>
            </w:r>
          </w:p>
        </w:tc>
        <w:tc>
          <w:tcPr>
            <w:tcW w:w="2126" w:type="dxa"/>
          </w:tcPr>
          <w:p w14:paraId="02E25545" w14:textId="77777777" w:rsidR="00A76F0D" w:rsidRPr="000A51F6" w:rsidRDefault="00A76F0D" w:rsidP="00A76F0D">
            <w:pPr>
              <w:pStyle w:val="TAL"/>
              <w:rPr>
                <w:lang w:eastAsia="zh-CN"/>
              </w:rPr>
            </w:pPr>
            <w:r w:rsidRPr="000A51F6">
              <w:rPr>
                <w:lang w:eastAsia="zh-CN"/>
              </w:rPr>
              <w:t>UL Category 22</w:t>
            </w:r>
          </w:p>
        </w:tc>
        <w:tc>
          <w:tcPr>
            <w:tcW w:w="2126" w:type="dxa"/>
          </w:tcPr>
          <w:p w14:paraId="3FEDD8A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29DA5C3" w14:textId="77777777" w:rsidR="00A76F0D" w:rsidRPr="000A51F6" w:rsidRDefault="00A76F0D" w:rsidP="00A76F0D">
            <w:pPr>
              <w:pStyle w:val="TAL"/>
              <w:rPr>
                <w:lang w:eastAsia="zh-CN"/>
              </w:rPr>
            </w:pPr>
          </w:p>
        </w:tc>
      </w:tr>
      <w:tr w:rsidR="00A76F0D" w:rsidRPr="000A51F6" w14:paraId="7BD87F77" w14:textId="77777777" w:rsidTr="00A76F0D">
        <w:tc>
          <w:tcPr>
            <w:tcW w:w="1668" w:type="dxa"/>
          </w:tcPr>
          <w:p w14:paraId="61BBF283" w14:textId="77777777" w:rsidR="00A76F0D" w:rsidRPr="000A51F6" w:rsidRDefault="00A76F0D" w:rsidP="00A76F0D">
            <w:pPr>
              <w:pStyle w:val="TAL"/>
              <w:rPr>
                <w:lang w:eastAsia="zh-CN"/>
              </w:rPr>
            </w:pPr>
            <w:r w:rsidRPr="000A51F6">
              <w:rPr>
                <w:lang w:eastAsia="zh-CN"/>
              </w:rPr>
              <w:t>DL Category 22</w:t>
            </w:r>
          </w:p>
        </w:tc>
        <w:tc>
          <w:tcPr>
            <w:tcW w:w="2126" w:type="dxa"/>
          </w:tcPr>
          <w:p w14:paraId="025383A1" w14:textId="77777777" w:rsidR="00A76F0D" w:rsidRPr="000A51F6" w:rsidRDefault="00A76F0D" w:rsidP="00A76F0D">
            <w:pPr>
              <w:pStyle w:val="TAL"/>
              <w:rPr>
                <w:lang w:eastAsia="zh-CN"/>
              </w:rPr>
            </w:pPr>
            <w:r w:rsidRPr="000A51F6">
              <w:rPr>
                <w:lang w:eastAsia="zh-CN"/>
              </w:rPr>
              <w:t>UL Category 23</w:t>
            </w:r>
          </w:p>
        </w:tc>
        <w:tc>
          <w:tcPr>
            <w:tcW w:w="2126" w:type="dxa"/>
          </w:tcPr>
          <w:p w14:paraId="58ED6A8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1C182F" w14:textId="77777777" w:rsidR="00A76F0D" w:rsidRPr="000A51F6" w:rsidRDefault="00A76F0D" w:rsidP="00A76F0D">
            <w:pPr>
              <w:pStyle w:val="TAL"/>
              <w:rPr>
                <w:lang w:eastAsia="zh-CN"/>
              </w:rPr>
            </w:pPr>
          </w:p>
        </w:tc>
      </w:tr>
      <w:tr w:rsidR="00A76F0D" w:rsidRPr="000A51F6" w14:paraId="077CAB9D" w14:textId="77777777" w:rsidTr="00A76F0D">
        <w:tc>
          <w:tcPr>
            <w:tcW w:w="1668" w:type="dxa"/>
          </w:tcPr>
          <w:p w14:paraId="3B9EE181" w14:textId="77777777" w:rsidR="00A76F0D" w:rsidRPr="000A51F6" w:rsidRDefault="00A76F0D" w:rsidP="00A76F0D">
            <w:pPr>
              <w:pStyle w:val="TAL"/>
              <w:rPr>
                <w:lang w:eastAsia="zh-CN"/>
              </w:rPr>
            </w:pPr>
            <w:r w:rsidRPr="000A51F6">
              <w:rPr>
                <w:lang w:eastAsia="zh-CN"/>
              </w:rPr>
              <w:t>DL Category 22</w:t>
            </w:r>
          </w:p>
        </w:tc>
        <w:tc>
          <w:tcPr>
            <w:tcW w:w="2126" w:type="dxa"/>
          </w:tcPr>
          <w:p w14:paraId="593DF3A5" w14:textId="77777777" w:rsidR="00A76F0D" w:rsidRPr="000A51F6" w:rsidRDefault="00A76F0D" w:rsidP="00A76F0D">
            <w:pPr>
              <w:pStyle w:val="TAL"/>
              <w:rPr>
                <w:lang w:eastAsia="zh-CN"/>
              </w:rPr>
            </w:pPr>
            <w:r w:rsidRPr="000A51F6">
              <w:rPr>
                <w:lang w:eastAsia="zh-CN"/>
              </w:rPr>
              <w:t>UL Category 24</w:t>
            </w:r>
          </w:p>
        </w:tc>
        <w:tc>
          <w:tcPr>
            <w:tcW w:w="2126" w:type="dxa"/>
          </w:tcPr>
          <w:p w14:paraId="38B8DC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6EA599D" w14:textId="77777777" w:rsidR="00A76F0D" w:rsidRPr="000A51F6" w:rsidRDefault="00A76F0D" w:rsidP="00A76F0D">
            <w:pPr>
              <w:pStyle w:val="TAL"/>
              <w:rPr>
                <w:lang w:eastAsia="zh-CN"/>
              </w:rPr>
            </w:pPr>
          </w:p>
        </w:tc>
      </w:tr>
      <w:tr w:rsidR="00A76F0D" w:rsidRPr="000A51F6" w14:paraId="20E70733" w14:textId="77777777" w:rsidTr="00A76F0D">
        <w:tc>
          <w:tcPr>
            <w:tcW w:w="1668" w:type="dxa"/>
          </w:tcPr>
          <w:p w14:paraId="54D055C3" w14:textId="77777777" w:rsidR="00A76F0D" w:rsidRPr="000A51F6" w:rsidRDefault="00A76F0D" w:rsidP="00A76F0D">
            <w:pPr>
              <w:pStyle w:val="TAL"/>
              <w:rPr>
                <w:lang w:eastAsia="zh-CN"/>
              </w:rPr>
            </w:pPr>
            <w:r w:rsidRPr="000A51F6">
              <w:rPr>
                <w:lang w:eastAsia="zh-CN"/>
              </w:rPr>
              <w:t>DL Category 22</w:t>
            </w:r>
          </w:p>
        </w:tc>
        <w:tc>
          <w:tcPr>
            <w:tcW w:w="2126" w:type="dxa"/>
          </w:tcPr>
          <w:p w14:paraId="57770EBA" w14:textId="77777777" w:rsidR="00A76F0D" w:rsidRPr="000A51F6" w:rsidRDefault="00A76F0D" w:rsidP="00A76F0D">
            <w:pPr>
              <w:pStyle w:val="TAL"/>
              <w:rPr>
                <w:lang w:eastAsia="zh-CN"/>
              </w:rPr>
            </w:pPr>
            <w:r w:rsidRPr="000A51F6">
              <w:rPr>
                <w:lang w:eastAsia="zh-CN"/>
              </w:rPr>
              <w:t>UL Category 25</w:t>
            </w:r>
          </w:p>
        </w:tc>
        <w:tc>
          <w:tcPr>
            <w:tcW w:w="2126" w:type="dxa"/>
          </w:tcPr>
          <w:p w14:paraId="0D7CDD3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A3EA906" w14:textId="77777777" w:rsidR="00A76F0D" w:rsidRPr="000A51F6" w:rsidRDefault="00A76F0D" w:rsidP="00A76F0D">
            <w:pPr>
              <w:pStyle w:val="TAL"/>
              <w:rPr>
                <w:lang w:eastAsia="zh-CN"/>
              </w:rPr>
            </w:pPr>
          </w:p>
        </w:tc>
      </w:tr>
      <w:tr w:rsidR="00A76F0D" w:rsidRPr="000A51F6" w14:paraId="71F2E1DE" w14:textId="77777777" w:rsidTr="00A76F0D">
        <w:tc>
          <w:tcPr>
            <w:tcW w:w="1668" w:type="dxa"/>
          </w:tcPr>
          <w:p w14:paraId="5A0BF5F5" w14:textId="77777777" w:rsidR="00A76F0D" w:rsidRPr="000A51F6" w:rsidRDefault="00A76F0D" w:rsidP="00A76F0D">
            <w:pPr>
              <w:pStyle w:val="TAL"/>
              <w:rPr>
                <w:lang w:eastAsia="zh-CN"/>
              </w:rPr>
            </w:pPr>
            <w:r w:rsidRPr="000A51F6">
              <w:rPr>
                <w:lang w:eastAsia="zh-CN"/>
              </w:rPr>
              <w:t>DL Category 22</w:t>
            </w:r>
          </w:p>
        </w:tc>
        <w:tc>
          <w:tcPr>
            <w:tcW w:w="2126" w:type="dxa"/>
          </w:tcPr>
          <w:p w14:paraId="17E7AE52" w14:textId="77777777" w:rsidR="00A76F0D" w:rsidRPr="000A51F6" w:rsidRDefault="00A76F0D" w:rsidP="00A76F0D">
            <w:pPr>
              <w:pStyle w:val="TAL"/>
              <w:rPr>
                <w:lang w:eastAsia="zh-CN"/>
              </w:rPr>
            </w:pPr>
            <w:r w:rsidRPr="000A51F6">
              <w:rPr>
                <w:lang w:eastAsia="zh-CN"/>
              </w:rPr>
              <w:t>UL Category 26</w:t>
            </w:r>
          </w:p>
        </w:tc>
        <w:tc>
          <w:tcPr>
            <w:tcW w:w="2126" w:type="dxa"/>
          </w:tcPr>
          <w:p w14:paraId="2E172C00"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9FFB5EB" w14:textId="77777777" w:rsidR="00A76F0D" w:rsidRPr="000A51F6" w:rsidRDefault="00A76F0D" w:rsidP="00A76F0D">
            <w:pPr>
              <w:pStyle w:val="TAL"/>
              <w:rPr>
                <w:lang w:eastAsia="zh-CN"/>
              </w:rPr>
            </w:pPr>
          </w:p>
        </w:tc>
      </w:tr>
      <w:tr w:rsidR="00A76F0D" w:rsidRPr="000A51F6" w14:paraId="630AE863" w14:textId="77777777" w:rsidTr="00A76F0D">
        <w:tc>
          <w:tcPr>
            <w:tcW w:w="1668" w:type="dxa"/>
          </w:tcPr>
          <w:p w14:paraId="0DCFF843" w14:textId="77777777" w:rsidR="00A76F0D" w:rsidRPr="000A51F6" w:rsidRDefault="00A76F0D" w:rsidP="00A76F0D">
            <w:pPr>
              <w:pStyle w:val="TAL"/>
              <w:rPr>
                <w:lang w:eastAsia="zh-CN"/>
              </w:rPr>
            </w:pPr>
            <w:r w:rsidRPr="000A51F6">
              <w:rPr>
                <w:lang w:eastAsia="zh-CN"/>
              </w:rPr>
              <w:t>DL Category 23</w:t>
            </w:r>
          </w:p>
        </w:tc>
        <w:tc>
          <w:tcPr>
            <w:tcW w:w="2126" w:type="dxa"/>
          </w:tcPr>
          <w:p w14:paraId="7E73EA7E" w14:textId="77777777" w:rsidR="00A76F0D" w:rsidRPr="000A51F6" w:rsidRDefault="00A76F0D" w:rsidP="00A76F0D">
            <w:pPr>
              <w:pStyle w:val="TAL"/>
              <w:rPr>
                <w:lang w:eastAsia="zh-CN"/>
              </w:rPr>
            </w:pPr>
            <w:r w:rsidRPr="000A51F6">
              <w:rPr>
                <w:lang w:eastAsia="zh-CN"/>
              </w:rPr>
              <w:t>UL Category 20</w:t>
            </w:r>
          </w:p>
        </w:tc>
        <w:tc>
          <w:tcPr>
            <w:tcW w:w="2126" w:type="dxa"/>
          </w:tcPr>
          <w:p w14:paraId="3FF7E0E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37BE4F2" w14:textId="77777777" w:rsidR="00A76F0D" w:rsidRPr="000A51F6" w:rsidRDefault="00A76F0D" w:rsidP="00A76F0D">
            <w:pPr>
              <w:pStyle w:val="TAL"/>
              <w:rPr>
                <w:lang w:eastAsia="zh-CN"/>
              </w:rPr>
            </w:pPr>
          </w:p>
        </w:tc>
      </w:tr>
      <w:tr w:rsidR="00A76F0D" w:rsidRPr="000A51F6" w14:paraId="1049B540" w14:textId="77777777" w:rsidTr="00A76F0D">
        <w:tc>
          <w:tcPr>
            <w:tcW w:w="1668" w:type="dxa"/>
          </w:tcPr>
          <w:p w14:paraId="3481FAF4" w14:textId="77777777" w:rsidR="00A76F0D" w:rsidRPr="000A51F6" w:rsidRDefault="00A76F0D" w:rsidP="00A76F0D">
            <w:pPr>
              <w:pStyle w:val="TAL"/>
              <w:rPr>
                <w:lang w:eastAsia="zh-CN"/>
              </w:rPr>
            </w:pPr>
            <w:r w:rsidRPr="000A51F6">
              <w:rPr>
                <w:lang w:eastAsia="zh-CN"/>
              </w:rPr>
              <w:t>DL Category 23</w:t>
            </w:r>
          </w:p>
        </w:tc>
        <w:tc>
          <w:tcPr>
            <w:tcW w:w="2126" w:type="dxa"/>
          </w:tcPr>
          <w:p w14:paraId="79852613" w14:textId="77777777" w:rsidR="00A76F0D" w:rsidRPr="000A51F6" w:rsidRDefault="00A76F0D" w:rsidP="00A76F0D">
            <w:pPr>
              <w:pStyle w:val="TAL"/>
              <w:rPr>
                <w:lang w:eastAsia="zh-CN"/>
              </w:rPr>
            </w:pPr>
            <w:r w:rsidRPr="000A51F6">
              <w:rPr>
                <w:lang w:eastAsia="zh-CN"/>
              </w:rPr>
              <w:t>UL Category 22</w:t>
            </w:r>
          </w:p>
        </w:tc>
        <w:tc>
          <w:tcPr>
            <w:tcW w:w="2126" w:type="dxa"/>
          </w:tcPr>
          <w:p w14:paraId="0412930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79F2B37" w14:textId="77777777" w:rsidR="00A76F0D" w:rsidRPr="000A51F6" w:rsidRDefault="00A76F0D" w:rsidP="00A76F0D">
            <w:pPr>
              <w:pStyle w:val="TAL"/>
              <w:rPr>
                <w:lang w:eastAsia="zh-CN"/>
              </w:rPr>
            </w:pPr>
          </w:p>
        </w:tc>
      </w:tr>
      <w:tr w:rsidR="00A76F0D" w:rsidRPr="000A51F6" w14:paraId="3834FBE2" w14:textId="77777777" w:rsidTr="00A76F0D">
        <w:tc>
          <w:tcPr>
            <w:tcW w:w="1668" w:type="dxa"/>
          </w:tcPr>
          <w:p w14:paraId="76BB0AAC" w14:textId="77777777" w:rsidR="00A76F0D" w:rsidRPr="000A51F6" w:rsidRDefault="00A76F0D" w:rsidP="00A76F0D">
            <w:pPr>
              <w:pStyle w:val="TAL"/>
              <w:rPr>
                <w:lang w:eastAsia="zh-CN"/>
              </w:rPr>
            </w:pPr>
            <w:r w:rsidRPr="000A51F6">
              <w:rPr>
                <w:lang w:eastAsia="zh-CN"/>
              </w:rPr>
              <w:t>DL Category 23</w:t>
            </w:r>
          </w:p>
        </w:tc>
        <w:tc>
          <w:tcPr>
            <w:tcW w:w="2126" w:type="dxa"/>
          </w:tcPr>
          <w:p w14:paraId="0095720F" w14:textId="77777777" w:rsidR="00A76F0D" w:rsidRPr="000A51F6" w:rsidRDefault="00A76F0D" w:rsidP="00A76F0D">
            <w:pPr>
              <w:pStyle w:val="TAL"/>
              <w:rPr>
                <w:lang w:eastAsia="zh-CN"/>
              </w:rPr>
            </w:pPr>
            <w:r w:rsidRPr="000A51F6">
              <w:rPr>
                <w:lang w:eastAsia="zh-CN"/>
              </w:rPr>
              <w:t>UL Category 23</w:t>
            </w:r>
          </w:p>
        </w:tc>
        <w:tc>
          <w:tcPr>
            <w:tcW w:w="2126" w:type="dxa"/>
          </w:tcPr>
          <w:p w14:paraId="0045497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D1F6364" w14:textId="77777777" w:rsidR="00A76F0D" w:rsidRPr="000A51F6" w:rsidRDefault="00A76F0D" w:rsidP="00A76F0D">
            <w:pPr>
              <w:pStyle w:val="TAL"/>
              <w:rPr>
                <w:lang w:eastAsia="zh-CN"/>
              </w:rPr>
            </w:pPr>
          </w:p>
        </w:tc>
      </w:tr>
      <w:tr w:rsidR="00A76F0D" w:rsidRPr="000A51F6" w14:paraId="6C846B59" w14:textId="77777777" w:rsidTr="00A76F0D">
        <w:tc>
          <w:tcPr>
            <w:tcW w:w="1668" w:type="dxa"/>
          </w:tcPr>
          <w:p w14:paraId="63AFE78A" w14:textId="77777777" w:rsidR="00A76F0D" w:rsidRPr="000A51F6" w:rsidRDefault="00A76F0D" w:rsidP="00A76F0D">
            <w:pPr>
              <w:pStyle w:val="TAL"/>
              <w:rPr>
                <w:lang w:eastAsia="zh-CN"/>
              </w:rPr>
            </w:pPr>
            <w:r w:rsidRPr="000A51F6">
              <w:rPr>
                <w:lang w:eastAsia="zh-CN"/>
              </w:rPr>
              <w:t>DL Category 23</w:t>
            </w:r>
          </w:p>
        </w:tc>
        <w:tc>
          <w:tcPr>
            <w:tcW w:w="2126" w:type="dxa"/>
          </w:tcPr>
          <w:p w14:paraId="6E527C2F" w14:textId="77777777" w:rsidR="00A76F0D" w:rsidRPr="000A51F6" w:rsidRDefault="00A76F0D" w:rsidP="00A76F0D">
            <w:pPr>
              <w:pStyle w:val="TAL"/>
              <w:rPr>
                <w:lang w:eastAsia="zh-CN"/>
              </w:rPr>
            </w:pPr>
            <w:r w:rsidRPr="000A51F6">
              <w:rPr>
                <w:lang w:eastAsia="zh-CN"/>
              </w:rPr>
              <w:t>UL Category 24</w:t>
            </w:r>
          </w:p>
        </w:tc>
        <w:tc>
          <w:tcPr>
            <w:tcW w:w="2126" w:type="dxa"/>
          </w:tcPr>
          <w:p w14:paraId="6D731C3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40E8800" w14:textId="77777777" w:rsidR="00A76F0D" w:rsidRPr="000A51F6" w:rsidRDefault="00A76F0D" w:rsidP="00A76F0D">
            <w:pPr>
              <w:pStyle w:val="TAL"/>
              <w:rPr>
                <w:lang w:eastAsia="zh-CN"/>
              </w:rPr>
            </w:pPr>
          </w:p>
        </w:tc>
      </w:tr>
      <w:tr w:rsidR="00A76F0D" w:rsidRPr="000A51F6" w14:paraId="0282BECB" w14:textId="77777777" w:rsidTr="00A76F0D">
        <w:tc>
          <w:tcPr>
            <w:tcW w:w="1668" w:type="dxa"/>
          </w:tcPr>
          <w:p w14:paraId="2F171F35" w14:textId="77777777" w:rsidR="00A76F0D" w:rsidRPr="000A51F6" w:rsidRDefault="00A76F0D" w:rsidP="00A76F0D">
            <w:pPr>
              <w:pStyle w:val="TAL"/>
              <w:rPr>
                <w:lang w:eastAsia="zh-CN"/>
              </w:rPr>
            </w:pPr>
            <w:r w:rsidRPr="000A51F6">
              <w:rPr>
                <w:lang w:eastAsia="zh-CN"/>
              </w:rPr>
              <w:t>DL Category 23</w:t>
            </w:r>
          </w:p>
        </w:tc>
        <w:tc>
          <w:tcPr>
            <w:tcW w:w="2126" w:type="dxa"/>
          </w:tcPr>
          <w:p w14:paraId="2515010F" w14:textId="77777777" w:rsidR="00A76F0D" w:rsidRPr="000A51F6" w:rsidRDefault="00A76F0D" w:rsidP="00A76F0D">
            <w:pPr>
              <w:pStyle w:val="TAL"/>
              <w:rPr>
                <w:lang w:eastAsia="zh-CN"/>
              </w:rPr>
            </w:pPr>
            <w:r w:rsidRPr="000A51F6">
              <w:rPr>
                <w:lang w:eastAsia="zh-CN"/>
              </w:rPr>
              <w:t>UL Category 25</w:t>
            </w:r>
          </w:p>
        </w:tc>
        <w:tc>
          <w:tcPr>
            <w:tcW w:w="2126" w:type="dxa"/>
          </w:tcPr>
          <w:p w14:paraId="31D656E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D05CBF" w14:textId="77777777" w:rsidR="00A76F0D" w:rsidRPr="000A51F6" w:rsidRDefault="00A76F0D" w:rsidP="00A76F0D">
            <w:pPr>
              <w:pStyle w:val="TAL"/>
              <w:rPr>
                <w:lang w:eastAsia="zh-CN"/>
              </w:rPr>
            </w:pPr>
          </w:p>
        </w:tc>
      </w:tr>
      <w:tr w:rsidR="00A76F0D" w:rsidRPr="000A51F6" w14:paraId="70181704" w14:textId="77777777" w:rsidTr="00A76F0D">
        <w:tc>
          <w:tcPr>
            <w:tcW w:w="1668" w:type="dxa"/>
          </w:tcPr>
          <w:p w14:paraId="6CDE1615" w14:textId="77777777" w:rsidR="00A76F0D" w:rsidRPr="000A51F6" w:rsidRDefault="00A76F0D" w:rsidP="00A76F0D">
            <w:pPr>
              <w:pStyle w:val="TAL"/>
              <w:rPr>
                <w:lang w:eastAsia="zh-CN"/>
              </w:rPr>
            </w:pPr>
            <w:r w:rsidRPr="000A51F6">
              <w:rPr>
                <w:lang w:eastAsia="zh-CN"/>
              </w:rPr>
              <w:t>DL Category 23</w:t>
            </w:r>
          </w:p>
        </w:tc>
        <w:tc>
          <w:tcPr>
            <w:tcW w:w="2126" w:type="dxa"/>
          </w:tcPr>
          <w:p w14:paraId="1F022782" w14:textId="77777777" w:rsidR="00A76F0D" w:rsidRPr="000A51F6" w:rsidRDefault="00A76F0D" w:rsidP="00A76F0D">
            <w:pPr>
              <w:pStyle w:val="TAL"/>
              <w:rPr>
                <w:lang w:eastAsia="zh-CN"/>
              </w:rPr>
            </w:pPr>
            <w:r w:rsidRPr="000A51F6">
              <w:rPr>
                <w:lang w:eastAsia="zh-CN"/>
              </w:rPr>
              <w:t>UL Category 26</w:t>
            </w:r>
          </w:p>
        </w:tc>
        <w:tc>
          <w:tcPr>
            <w:tcW w:w="2126" w:type="dxa"/>
          </w:tcPr>
          <w:p w14:paraId="30B264C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6D18CEC" w14:textId="77777777" w:rsidR="00A76F0D" w:rsidRPr="000A51F6" w:rsidRDefault="00A76F0D" w:rsidP="00A76F0D">
            <w:pPr>
              <w:pStyle w:val="TAL"/>
              <w:rPr>
                <w:lang w:eastAsia="zh-CN"/>
              </w:rPr>
            </w:pPr>
          </w:p>
        </w:tc>
      </w:tr>
      <w:tr w:rsidR="00A76F0D" w:rsidRPr="000A51F6" w14:paraId="75500DDD" w14:textId="77777777" w:rsidTr="00A76F0D">
        <w:tc>
          <w:tcPr>
            <w:tcW w:w="1668" w:type="dxa"/>
          </w:tcPr>
          <w:p w14:paraId="6737FA20" w14:textId="77777777" w:rsidR="00A76F0D" w:rsidRPr="000A51F6" w:rsidRDefault="00A76F0D" w:rsidP="00A76F0D">
            <w:pPr>
              <w:pStyle w:val="TAL"/>
              <w:rPr>
                <w:lang w:eastAsia="zh-CN"/>
              </w:rPr>
            </w:pPr>
            <w:r w:rsidRPr="000A51F6">
              <w:rPr>
                <w:lang w:eastAsia="zh-CN"/>
              </w:rPr>
              <w:t>DL Category 24</w:t>
            </w:r>
          </w:p>
        </w:tc>
        <w:tc>
          <w:tcPr>
            <w:tcW w:w="2126" w:type="dxa"/>
          </w:tcPr>
          <w:p w14:paraId="69837943" w14:textId="77777777" w:rsidR="00A76F0D" w:rsidRPr="000A51F6" w:rsidRDefault="00A76F0D" w:rsidP="00A76F0D">
            <w:pPr>
              <w:pStyle w:val="TAL"/>
              <w:rPr>
                <w:lang w:eastAsia="zh-CN"/>
              </w:rPr>
            </w:pPr>
            <w:r w:rsidRPr="000A51F6">
              <w:rPr>
                <w:lang w:eastAsia="zh-CN"/>
              </w:rPr>
              <w:t>UL Category 20</w:t>
            </w:r>
          </w:p>
        </w:tc>
        <w:tc>
          <w:tcPr>
            <w:tcW w:w="2126" w:type="dxa"/>
          </w:tcPr>
          <w:p w14:paraId="73CFDEC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8A321B0" w14:textId="77777777" w:rsidR="00A76F0D" w:rsidRPr="000A51F6" w:rsidRDefault="00A76F0D" w:rsidP="00A76F0D">
            <w:pPr>
              <w:pStyle w:val="TAL"/>
              <w:rPr>
                <w:lang w:eastAsia="zh-CN"/>
              </w:rPr>
            </w:pPr>
          </w:p>
        </w:tc>
      </w:tr>
      <w:tr w:rsidR="00A76F0D" w:rsidRPr="000A51F6" w14:paraId="39001C52" w14:textId="77777777" w:rsidTr="00A76F0D">
        <w:tc>
          <w:tcPr>
            <w:tcW w:w="1668" w:type="dxa"/>
          </w:tcPr>
          <w:p w14:paraId="1B30C894" w14:textId="77777777" w:rsidR="00A76F0D" w:rsidRPr="000A51F6" w:rsidRDefault="00A76F0D" w:rsidP="00A76F0D">
            <w:pPr>
              <w:pStyle w:val="TAL"/>
              <w:rPr>
                <w:lang w:eastAsia="zh-CN"/>
              </w:rPr>
            </w:pPr>
            <w:r w:rsidRPr="000A51F6">
              <w:rPr>
                <w:lang w:eastAsia="zh-CN"/>
              </w:rPr>
              <w:t>DL Category 24</w:t>
            </w:r>
          </w:p>
        </w:tc>
        <w:tc>
          <w:tcPr>
            <w:tcW w:w="2126" w:type="dxa"/>
          </w:tcPr>
          <w:p w14:paraId="398BA1D2" w14:textId="77777777" w:rsidR="00A76F0D" w:rsidRPr="000A51F6" w:rsidRDefault="00A76F0D" w:rsidP="00A76F0D">
            <w:pPr>
              <w:pStyle w:val="TAL"/>
              <w:rPr>
                <w:lang w:eastAsia="zh-CN"/>
              </w:rPr>
            </w:pPr>
            <w:r w:rsidRPr="000A51F6">
              <w:rPr>
                <w:lang w:eastAsia="zh-CN"/>
              </w:rPr>
              <w:t>UL Category 22</w:t>
            </w:r>
          </w:p>
        </w:tc>
        <w:tc>
          <w:tcPr>
            <w:tcW w:w="2126" w:type="dxa"/>
          </w:tcPr>
          <w:p w14:paraId="3CCBB6C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E2FC0B0" w14:textId="77777777" w:rsidR="00A76F0D" w:rsidRPr="000A51F6" w:rsidRDefault="00A76F0D" w:rsidP="00A76F0D">
            <w:pPr>
              <w:pStyle w:val="TAL"/>
              <w:rPr>
                <w:lang w:eastAsia="zh-CN"/>
              </w:rPr>
            </w:pPr>
          </w:p>
        </w:tc>
      </w:tr>
      <w:tr w:rsidR="00A76F0D" w:rsidRPr="000A51F6" w14:paraId="4A2CD21B" w14:textId="77777777" w:rsidTr="00A76F0D">
        <w:tc>
          <w:tcPr>
            <w:tcW w:w="1668" w:type="dxa"/>
          </w:tcPr>
          <w:p w14:paraId="544B3D58" w14:textId="77777777" w:rsidR="00A76F0D" w:rsidRPr="000A51F6" w:rsidRDefault="00A76F0D" w:rsidP="00A76F0D">
            <w:pPr>
              <w:pStyle w:val="TAL"/>
              <w:rPr>
                <w:lang w:eastAsia="zh-CN"/>
              </w:rPr>
            </w:pPr>
            <w:r w:rsidRPr="000A51F6">
              <w:rPr>
                <w:lang w:eastAsia="zh-CN"/>
              </w:rPr>
              <w:t>DL Category 24</w:t>
            </w:r>
          </w:p>
        </w:tc>
        <w:tc>
          <w:tcPr>
            <w:tcW w:w="2126" w:type="dxa"/>
          </w:tcPr>
          <w:p w14:paraId="657D44B7" w14:textId="77777777" w:rsidR="00A76F0D" w:rsidRPr="000A51F6" w:rsidRDefault="00A76F0D" w:rsidP="00A76F0D">
            <w:pPr>
              <w:pStyle w:val="TAL"/>
              <w:rPr>
                <w:lang w:eastAsia="zh-CN"/>
              </w:rPr>
            </w:pPr>
            <w:r w:rsidRPr="000A51F6">
              <w:rPr>
                <w:lang w:eastAsia="zh-CN"/>
              </w:rPr>
              <w:t>UL Category 23</w:t>
            </w:r>
          </w:p>
        </w:tc>
        <w:tc>
          <w:tcPr>
            <w:tcW w:w="2126" w:type="dxa"/>
          </w:tcPr>
          <w:p w14:paraId="11C201F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AD22045" w14:textId="77777777" w:rsidR="00A76F0D" w:rsidRPr="000A51F6" w:rsidRDefault="00A76F0D" w:rsidP="00A76F0D">
            <w:pPr>
              <w:pStyle w:val="TAL"/>
              <w:rPr>
                <w:lang w:eastAsia="zh-CN"/>
              </w:rPr>
            </w:pPr>
          </w:p>
        </w:tc>
      </w:tr>
      <w:tr w:rsidR="00A76F0D" w:rsidRPr="000A51F6" w14:paraId="5E57EA4A" w14:textId="77777777" w:rsidTr="00A76F0D">
        <w:tc>
          <w:tcPr>
            <w:tcW w:w="1668" w:type="dxa"/>
          </w:tcPr>
          <w:p w14:paraId="348523E3" w14:textId="77777777" w:rsidR="00A76F0D" w:rsidRPr="000A51F6" w:rsidRDefault="00A76F0D" w:rsidP="00A76F0D">
            <w:pPr>
              <w:pStyle w:val="TAL"/>
              <w:rPr>
                <w:lang w:eastAsia="zh-CN"/>
              </w:rPr>
            </w:pPr>
            <w:r w:rsidRPr="000A51F6">
              <w:rPr>
                <w:lang w:eastAsia="zh-CN"/>
              </w:rPr>
              <w:t>DL Category 24</w:t>
            </w:r>
          </w:p>
        </w:tc>
        <w:tc>
          <w:tcPr>
            <w:tcW w:w="2126" w:type="dxa"/>
          </w:tcPr>
          <w:p w14:paraId="72BE7947" w14:textId="77777777" w:rsidR="00A76F0D" w:rsidRPr="000A51F6" w:rsidRDefault="00A76F0D" w:rsidP="00A76F0D">
            <w:pPr>
              <w:pStyle w:val="TAL"/>
              <w:rPr>
                <w:lang w:eastAsia="zh-CN"/>
              </w:rPr>
            </w:pPr>
            <w:r w:rsidRPr="000A51F6">
              <w:rPr>
                <w:lang w:eastAsia="zh-CN"/>
              </w:rPr>
              <w:t>UL Category 24</w:t>
            </w:r>
          </w:p>
        </w:tc>
        <w:tc>
          <w:tcPr>
            <w:tcW w:w="2126" w:type="dxa"/>
          </w:tcPr>
          <w:p w14:paraId="103F936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205AA01" w14:textId="77777777" w:rsidR="00A76F0D" w:rsidRPr="000A51F6" w:rsidRDefault="00A76F0D" w:rsidP="00A76F0D">
            <w:pPr>
              <w:pStyle w:val="TAL"/>
              <w:rPr>
                <w:lang w:eastAsia="zh-CN"/>
              </w:rPr>
            </w:pPr>
          </w:p>
        </w:tc>
      </w:tr>
      <w:tr w:rsidR="00A76F0D" w:rsidRPr="000A51F6" w14:paraId="121544C3" w14:textId="77777777" w:rsidTr="00A76F0D">
        <w:tc>
          <w:tcPr>
            <w:tcW w:w="1668" w:type="dxa"/>
          </w:tcPr>
          <w:p w14:paraId="6DC3F185" w14:textId="77777777" w:rsidR="00A76F0D" w:rsidRPr="000A51F6" w:rsidRDefault="00A76F0D" w:rsidP="00A76F0D">
            <w:pPr>
              <w:pStyle w:val="TAL"/>
              <w:rPr>
                <w:lang w:eastAsia="zh-CN"/>
              </w:rPr>
            </w:pPr>
            <w:r w:rsidRPr="000A51F6">
              <w:rPr>
                <w:lang w:eastAsia="zh-CN"/>
              </w:rPr>
              <w:t>DL Category 24</w:t>
            </w:r>
          </w:p>
        </w:tc>
        <w:tc>
          <w:tcPr>
            <w:tcW w:w="2126" w:type="dxa"/>
          </w:tcPr>
          <w:p w14:paraId="111576F4" w14:textId="77777777" w:rsidR="00A76F0D" w:rsidRPr="000A51F6" w:rsidRDefault="00A76F0D" w:rsidP="00A76F0D">
            <w:pPr>
              <w:pStyle w:val="TAL"/>
              <w:rPr>
                <w:lang w:eastAsia="zh-CN"/>
              </w:rPr>
            </w:pPr>
            <w:r w:rsidRPr="000A51F6">
              <w:rPr>
                <w:lang w:eastAsia="zh-CN"/>
              </w:rPr>
              <w:t>UL Category 25</w:t>
            </w:r>
          </w:p>
        </w:tc>
        <w:tc>
          <w:tcPr>
            <w:tcW w:w="2126" w:type="dxa"/>
          </w:tcPr>
          <w:p w14:paraId="7F81170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65D3DB7" w14:textId="77777777" w:rsidR="00A76F0D" w:rsidRPr="000A51F6" w:rsidRDefault="00A76F0D" w:rsidP="00A76F0D">
            <w:pPr>
              <w:pStyle w:val="TAL"/>
              <w:rPr>
                <w:lang w:eastAsia="zh-CN"/>
              </w:rPr>
            </w:pPr>
          </w:p>
        </w:tc>
      </w:tr>
      <w:tr w:rsidR="00A76F0D" w:rsidRPr="000A51F6" w14:paraId="31CBC910" w14:textId="77777777" w:rsidTr="00A76F0D">
        <w:tc>
          <w:tcPr>
            <w:tcW w:w="1668" w:type="dxa"/>
          </w:tcPr>
          <w:p w14:paraId="54FBB7EB" w14:textId="77777777" w:rsidR="00A76F0D" w:rsidRPr="000A51F6" w:rsidRDefault="00A76F0D" w:rsidP="00A76F0D">
            <w:pPr>
              <w:pStyle w:val="TAL"/>
              <w:rPr>
                <w:lang w:eastAsia="zh-CN"/>
              </w:rPr>
            </w:pPr>
            <w:r w:rsidRPr="000A51F6">
              <w:rPr>
                <w:lang w:eastAsia="zh-CN"/>
              </w:rPr>
              <w:t>DL Category 24</w:t>
            </w:r>
          </w:p>
        </w:tc>
        <w:tc>
          <w:tcPr>
            <w:tcW w:w="2126" w:type="dxa"/>
          </w:tcPr>
          <w:p w14:paraId="57CB8C5C" w14:textId="77777777" w:rsidR="00A76F0D" w:rsidRPr="000A51F6" w:rsidRDefault="00A76F0D" w:rsidP="00A76F0D">
            <w:pPr>
              <w:pStyle w:val="TAL"/>
              <w:rPr>
                <w:lang w:eastAsia="zh-CN"/>
              </w:rPr>
            </w:pPr>
            <w:r w:rsidRPr="000A51F6">
              <w:rPr>
                <w:lang w:eastAsia="zh-CN"/>
              </w:rPr>
              <w:t>UL Category 26</w:t>
            </w:r>
          </w:p>
        </w:tc>
        <w:tc>
          <w:tcPr>
            <w:tcW w:w="2126" w:type="dxa"/>
          </w:tcPr>
          <w:p w14:paraId="36D4850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200550F" w14:textId="77777777" w:rsidR="00A76F0D" w:rsidRPr="000A51F6" w:rsidRDefault="00A76F0D" w:rsidP="00A76F0D">
            <w:pPr>
              <w:pStyle w:val="TAL"/>
              <w:rPr>
                <w:lang w:eastAsia="zh-CN"/>
              </w:rPr>
            </w:pPr>
          </w:p>
        </w:tc>
      </w:tr>
      <w:tr w:rsidR="00A76F0D" w:rsidRPr="000A51F6" w14:paraId="5CDB4E21" w14:textId="77777777" w:rsidTr="00A76F0D">
        <w:tc>
          <w:tcPr>
            <w:tcW w:w="1668" w:type="dxa"/>
          </w:tcPr>
          <w:p w14:paraId="71ED2F85" w14:textId="77777777" w:rsidR="00A76F0D" w:rsidRPr="000A51F6" w:rsidRDefault="00A76F0D" w:rsidP="00A76F0D">
            <w:pPr>
              <w:pStyle w:val="TAL"/>
              <w:rPr>
                <w:lang w:eastAsia="zh-CN"/>
              </w:rPr>
            </w:pPr>
            <w:r w:rsidRPr="000A51F6">
              <w:rPr>
                <w:lang w:eastAsia="zh-CN"/>
              </w:rPr>
              <w:t>DL Category 25</w:t>
            </w:r>
          </w:p>
        </w:tc>
        <w:tc>
          <w:tcPr>
            <w:tcW w:w="2126" w:type="dxa"/>
          </w:tcPr>
          <w:p w14:paraId="3344F0D0" w14:textId="77777777" w:rsidR="00A76F0D" w:rsidRPr="000A51F6" w:rsidRDefault="00A76F0D" w:rsidP="00A76F0D">
            <w:pPr>
              <w:pStyle w:val="TAL"/>
              <w:rPr>
                <w:lang w:eastAsia="zh-CN"/>
              </w:rPr>
            </w:pPr>
            <w:r w:rsidRPr="000A51F6">
              <w:rPr>
                <w:lang w:eastAsia="zh-CN"/>
              </w:rPr>
              <w:t>UL Category 20</w:t>
            </w:r>
          </w:p>
        </w:tc>
        <w:tc>
          <w:tcPr>
            <w:tcW w:w="2126" w:type="dxa"/>
          </w:tcPr>
          <w:p w14:paraId="76D719D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3506B1AF" w14:textId="77777777" w:rsidR="00A76F0D" w:rsidRPr="000A51F6" w:rsidRDefault="00A76F0D" w:rsidP="00A76F0D">
            <w:pPr>
              <w:pStyle w:val="TAL"/>
              <w:rPr>
                <w:lang w:eastAsia="zh-CN"/>
              </w:rPr>
            </w:pPr>
          </w:p>
        </w:tc>
      </w:tr>
      <w:tr w:rsidR="00A76F0D" w:rsidRPr="000A51F6" w14:paraId="5FD649F7" w14:textId="77777777" w:rsidTr="00A76F0D">
        <w:tc>
          <w:tcPr>
            <w:tcW w:w="1668" w:type="dxa"/>
          </w:tcPr>
          <w:p w14:paraId="645133BC" w14:textId="77777777" w:rsidR="00A76F0D" w:rsidRPr="000A51F6" w:rsidRDefault="00A76F0D" w:rsidP="00A76F0D">
            <w:pPr>
              <w:pStyle w:val="TAL"/>
              <w:rPr>
                <w:lang w:eastAsia="zh-CN"/>
              </w:rPr>
            </w:pPr>
            <w:r w:rsidRPr="000A51F6">
              <w:rPr>
                <w:lang w:eastAsia="zh-CN"/>
              </w:rPr>
              <w:t>DL Category 25</w:t>
            </w:r>
          </w:p>
        </w:tc>
        <w:tc>
          <w:tcPr>
            <w:tcW w:w="2126" w:type="dxa"/>
          </w:tcPr>
          <w:p w14:paraId="1A3A94C8" w14:textId="77777777" w:rsidR="00A76F0D" w:rsidRPr="000A51F6" w:rsidRDefault="00A76F0D" w:rsidP="00A76F0D">
            <w:pPr>
              <w:pStyle w:val="TAL"/>
              <w:rPr>
                <w:lang w:eastAsia="zh-CN"/>
              </w:rPr>
            </w:pPr>
            <w:r w:rsidRPr="000A51F6">
              <w:rPr>
                <w:lang w:eastAsia="zh-CN"/>
              </w:rPr>
              <w:t>UL Category 22</w:t>
            </w:r>
          </w:p>
        </w:tc>
        <w:tc>
          <w:tcPr>
            <w:tcW w:w="2126" w:type="dxa"/>
          </w:tcPr>
          <w:p w14:paraId="546A7C3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42B6534" w14:textId="77777777" w:rsidR="00A76F0D" w:rsidRPr="000A51F6" w:rsidRDefault="00A76F0D" w:rsidP="00A76F0D">
            <w:pPr>
              <w:pStyle w:val="TAL"/>
              <w:rPr>
                <w:lang w:eastAsia="zh-CN"/>
              </w:rPr>
            </w:pPr>
          </w:p>
        </w:tc>
      </w:tr>
      <w:tr w:rsidR="00A76F0D" w:rsidRPr="000A51F6" w14:paraId="57219ED0" w14:textId="77777777" w:rsidTr="00A76F0D">
        <w:tc>
          <w:tcPr>
            <w:tcW w:w="1668" w:type="dxa"/>
          </w:tcPr>
          <w:p w14:paraId="3AE06CE9" w14:textId="77777777" w:rsidR="00A76F0D" w:rsidRPr="000A51F6" w:rsidRDefault="00A76F0D" w:rsidP="00A76F0D">
            <w:pPr>
              <w:pStyle w:val="TAL"/>
              <w:rPr>
                <w:lang w:eastAsia="zh-CN"/>
              </w:rPr>
            </w:pPr>
            <w:r w:rsidRPr="000A51F6">
              <w:rPr>
                <w:lang w:eastAsia="zh-CN"/>
              </w:rPr>
              <w:t>DL Category 25</w:t>
            </w:r>
          </w:p>
        </w:tc>
        <w:tc>
          <w:tcPr>
            <w:tcW w:w="2126" w:type="dxa"/>
          </w:tcPr>
          <w:p w14:paraId="4EBEFADD" w14:textId="77777777" w:rsidR="00A76F0D" w:rsidRPr="000A51F6" w:rsidRDefault="00A76F0D" w:rsidP="00A76F0D">
            <w:pPr>
              <w:pStyle w:val="TAL"/>
              <w:rPr>
                <w:lang w:eastAsia="zh-CN"/>
              </w:rPr>
            </w:pPr>
            <w:r w:rsidRPr="000A51F6">
              <w:rPr>
                <w:lang w:eastAsia="zh-CN"/>
              </w:rPr>
              <w:t>UL Category 23</w:t>
            </w:r>
          </w:p>
        </w:tc>
        <w:tc>
          <w:tcPr>
            <w:tcW w:w="2126" w:type="dxa"/>
          </w:tcPr>
          <w:p w14:paraId="0FAAD06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0A746F" w14:textId="77777777" w:rsidR="00A76F0D" w:rsidRPr="000A51F6" w:rsidRDefault="00A76F0D" w:rsidP="00A76F0D">
            <w:pPr>
              <w:pStyle w:val="TAL"/>
              <w:rPr>
                <w:lang w:eastAsia="zh-CN"/>
              </w:rPr>
            </w:pPr>
          </w:p>
        </w:tc>
      </w:tr>
      <w:tr w:rsidR="00A76F0D" w:rsidRPr="000A51F6" w14:paraId="28775F93" w14:textId="77777777" w:rsidTr="00A76F0D">
        <w:tc>
          <w:tcPr>
            <w:tcW w:w="1668" w:type="dxa"/>
          </w:tcPr>
          <w:p w14:paraId="3FD67F42" w14:textId="77777777" w:rsidR="00A76F0D" w:rsidRPr="000A51F6" w:rsidRDefault="00A76F0D" w:rsidP="00A76F0D">
            <w:pPr>
              <w:pStyle w:val="TAL"/>
              <w:rPr>
                <w:lang w:eastAsia="zh-CN"/>
              </w:rPr>
            </w:pPr>
            <w:r w:rsidRPr="000A51F6">
              <w:rPr>
                <w:lang w:eastAsia="zh-CN"/>
              </w:rPr>
              <w:t>DL Category 25</w:t>
            </w:r>
          </w:p>
        </w:tc>
        <w:tc>
          <w:tcPr>
            <w:tcW w:w="2126" w:type="dxa"/>
          </w:tcPr>
          <w:p w14:paraId="22DCDDD2" w14:textId="77777777" w:rsidR="00A76F0D" w:rsidRPr="000A51F6" w:rsidRDefault="00A76F0D" w:rsidP="00A76F0D">
            <w:pPr>
              <w:pStyle w:val="TAL"/>
              <w:rPr>
                <w:lang w:eastAsia="zh-CN"/>
              </w:rPr>
            </w:pPr>
            <w:r w:rsidRPr="000A51F6">
              <w:rPr>
                <w:lang w:eastAsia="zh-CN"/>
              </w:rPr>
              <w:t>UL Category 24</w:t>
            </w:r>
          </w:p>
        </w:tc>
        <w:tc>
          <w:tcPr>
            <w:tcW w:w="2126" w:type="dxa"/>
          </w:tcPr>
          <w:p w14:paraId="0E3688C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D29D258" w14:textId="77777777" w:rsidR="00A76F0D" w:rsidRPr="000A51F6" w:rsidRDefault="00A76F0D" w:rsidP="00A76F0D">
            <w:pPr>
              <w:pStyle w:val="TAL"/>
              <w:rPr>
                <w:lang w:eastAsia="zh-CN"/>
              </w:rPr>
            </w:pPr>
          </w:p>
        </w:tc>
      </w:tr>
      <w:tr w:rsidR="00A76F0D" w:rsidRPr="000A51F6" w14:paraId="61C997F3" w14:textId="77777777" w:rsidTr="00A76F0D">
        <w:tc>
          <w:tcPr>
            <w:tcW w:w="1668" w:type="dxa"/>
          </w:tcPr>
          <w:p w14:paraId="069A4992" w14:textId="77777777" w:rsidR="00A76F0D" w:rsidRPr="000A51F6" w:rsidRDefault="00A76F0D" w:rsidP="00A76F0D">
            <w:pPr>
              <w:pStyle w:val="TAL"/>
              <w:rPr>
                <w:lang w:eastAsia="zh-CN"/>
              </w:rPr>
            </w:pPr>
            <w:r w:rsidRPr="000A51F6">
              <w:rPr>
                <w:lang w:eastAsia="zh-CN"/>
              </w:rPr>
              <w:lastRenderedPageBreak/>
              <w:t>DL Category 25</w:t>
            </w:r>
          </w:p>
        </w:tc>
        <w:tc>
          <w:tcPr>
            <w:tcW w:w="2126" w:type="dxa"/>
          </w:tcPr>
          <w:p w14:paraId="68051E3C" w14:textId="77777777" w:rsidR="00A76F0D" w:rsidRPr="000A51F6" w:rsidRDefault="00A76F0D" w:rsidP="00A76F0D">
            <w:pPr>
              <w:pStyle w:val="TAL"/>
              <w:rPr>
                <w:lang w:eastAsia="zh-CN"/>
              </w:rPr>
            </w:pPr>
            <w:r w:rsidRPr="000A51F6">
              <w:rPr>
                <w:lang w:eastAsia="zh-CN"/>
              </w:rPr>
              <w:t>UL Category 25</w:t>
            </w:r>
          </w:p>
        </w:tc>
        <w:tc>
          <w:tcPr>
            <w:tcW w:w="2126" w:type="dxa"/>
          </w:tcPr>
          <w:p w14:paraId="2765C67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7C18A1" w14:textId="77777777" w:rsidR="00A76F0D" w:rsidRPr="000A51F6" w:rsidRDefault="00A76F0D" w:rsidP="00A76F0D">
            <w:pPr>
              <w:pStyle w:val="TAL"/>
              <w:rPr>
                <w:lang w:eastAsia="zh-CN"/>
              </w:rPr>
            </w:pPr>
          </w:p>
        </w:tc>
      </w:tr>
      <w:tr w:rsidR="00A76F0D" w:rsidRPr="000A51F6" w14:paraId="0087BDB5" w14:textId="77777777" w:rsidTr="00A76F0D">
        <w:tc>
          <w:tcPr>
            <w:tcW w:w="1668" w:type="dxa"/>
          </w:tcPr>
          <w:p w14:paraId="0DD73FB7" w14:textId="77777777" w:rsidR="00A76F0D" w:rsidRPr="000A51F6" w:rsidRDefault="00A76F0D" w:rsidP="00A76F0D">
            <w:pPr>
              <w:pStyle w:val="TAL"/>
              <w:rPr>
                <w:lang w:eastAsia="zh-CN"/>
              </w:rPr>
            </w:pPr>
            <w:r w:rsidRPr="000A51F6">
              <w:rPr>
                <w:lang w:eastAsia="zh-CN"/>
              </w:rPr>
              <w:t>DL Category 25</w:t>
            </w:r>
          </w:p>
        </w:tc>
        <w:tc>
          <w:tcPr>
            <w:tcW w:w="2126" w:type="dxa"/>
          </w:tcPr>
          <w:p w14:paraId="15B3FB51" w14:textId="77777777" w:rsidR="00A76F0D" w:rsidRPr="000A51F6" w:rsidRDefault="00A76F0D" w:rsidP="00A76F0D">
            <w:pPr>
              <w:pStyle w:val="TAL"/>
              <w:rPr>
                <w:lang w:eastAsia="zh-CN"/>
              </w:rPr>
            </w:pPr>
            <w:r w:rsidRPr="000A51F6">
              <w:rPr>
                <w:lang w:eastAsia="zh-CN"/>
              </w:rPr>
              <w:t>UL Category 26</w:t>
            </w:r>
          </w:p>
        </w:tc>
        <w:tc>
          <w:tcPr>
            <w:tcW w:w="2126" w:type="dxa"/>
          </w:tcPr>
          <w:p w14:paraId="34BD0FDE"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4168F63" w14:textId="77777777" w:rsidR="00A76F0D" w:rsidRPr="000A51F6" w:rsidRDefault="00A76F0D" w:rsidP="00A76F0D">
            <w:pPr>
              <w:pStyle w:val="TAL"/>
              <w:rPr>
                <w:lang w:eastAsia="zh-CN"/>
              </w:rPr>
            </w:pPr>
          </w:p>
        </w:tc>
      </w:tr>
      <w:tr w:rsidR="00A76F0D" w:rsidRPr="000A51F6" w14:paraId="4A447C4A" w14:textId="77777777" w:rsidTr="00A76F0D">
        <w:tc>
          <w:tcPr>
            <w:tcW w:w="1668" w:type="dxa"/>
          </w:tcPr>
          <w:p w14:paraId="72857C14" w14:textId="77777777" w:rsidR="00A76F0D" w:rsidRPr="000A51F6" w:rsidRDefault="00A76F0D" w:rsidP="00A76F0D">
            <w:pPr>
              <w:pStyle w:val="TAL"/>
              <w:rPr>
                <w:lang w:eastAsia="zh-CN"/>
              </w:rPr>
            </w:pPr>
            <w:r w:rsidRPr="000A51F6">
              <w:rPr>
                <w:lang w:eastAsia="zh-CN"/>
              </w:rPr>
              <w:t>DL Category 26</w:t>
            </w:r>
          </w:p>
        </w:tc>
        <w:tc>
          <w:tcPr>
            <w:tcW w:w="2126" w:type="dxa"/>
          </w:tcPr>
          <w:p w14:paraId="05F5F55E" w14:textId="77777777" w:rsidR="00A76F0D" w:rsidRPr="000A51F6" w:rsidRDefault="00A76F0D" w:rsidP="00A76F0D">
            <w:pPr>
              <w:pStyle w:val="TAL"/>
              <w:rPr>
                <w:lang w:eastAsia="zh-CN"/>
              </w:rPr>
            </w:pPr>
            <w:r w:rsidRPr="000A51F6">
              <w:rPr>
                <w:lang w:eastAsia="zh-CN"/>
              </w:rPr>
              <w:t>UL Category 20</w:t>
            </w:r>
          </w:p>
        </w:tc>
        <w:tc>
          <w:tcPr>
            <w:tcW w:w="2126" w:type="dxa"/>
          </w:tcPr>
          <w:p w14:paraId="47D2DDF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F99CC6D" w14:textId="77777777" w:rsidR="00A76F0D" w:rsidRPr="000A51F6" w:rsidRDefault="00A76F0D" w:rsidP="00A76F0D">
            <w:pPr>
              <w:pStyle w:val="TAL"/>
              <w:rPr>
                <w:lang w:eastAsia="zh-CN"/>
              </w:rPr>
            </w:pPr>
          </w:p>
        </w:tc>
      </w:tr>
      <w:tr w:rsidR="00A76F0D" w:rsidRPr="000A51F6" w14:paraId="672F4A0F" w14:textId="77777777" w:rsidTr="00A76F0D">
        <w:tc>
          <w:tcPr>
            <w:tcW w:w="1668" w:type="dxa"/>
          </w:tcPr>
          <w:p w14:paraId="4061051D" w14:textId="77777777" w:rsidR="00A76F0D" w:rsidRPr="000A51F6" w:rsidRDefault="00A76F0D" w:rsidP="00A76F0D">
            <w:pPr>
              <w:pStyle w:val="TAL"/>
              <w:rPr>
                <w:lang w:eastAsia="zh-CN"/>
              </w:rPr>
            </w:pPr>
            <w:r w:rsidRPr="000A51F6">
              <w:rPr>
                <w:lang w:eastAsia="zh-CN"/>
              </w:rPr>
              <w:t>DL Category 26</w:t>
            </w:r>
          </w:p>
        </w:tc>
        <w:tc>
          <w:tcPr>
            <w:tcW w:w="2126" w:type="dxa"/>
          </w:tcPr>
          <w:p w14:paraId="650E0864" w14:textId="77777777" w:rsidR="00A76F0D" w:rsidRPr="000A51F6" w:rsidRDefault="00A76F0D" w:rsidP="00A76F0D">
            <w:pPr>
              <w:pStyle w:val="TAL"/>
              <w:rPr>
                <w:lang w:eastAsia="zh-CN"/>
              </w:rPr>
            </w:pPr>
            <w:r w:rsidRPr="000A51F6">
              <w:rPr>
                <w:lang w:eastAsia="zh-CN"/>
              </w:rPr>
              <w:t>UL Category 22</w:t>
            </w:r>
          </w:p>
        </w:tc>
        <w:tc>
          <w:tcPr>
            <w:tcW w:w="2126" w:type="dxa"/>
          </w:tcPr>
          <w:p w14:paraId="6664E2E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760C9EC" w14:textId="77777777" w:rsidR="00A76F0D" w:rsidRPr="000A51F6" w:rsidRDefault="00A76F0D" w:rsidP="00A76F0D">
            <w:pPr>
              <w:pStyle w:val="TAL"/>
              <w:rPr>
                <w:lang w:eastAsia="zh-CN"/>
              </w:rPr>
            </w:pPr>
          </w:p>
        </w:tc>
      </w:tr>
      <w:tr w:rsidR="00A76F0D" w:rsidRPr="000A51F6" w14:paraId="7B640840" w14:textId="77777777" w:rsidTr="00A76F0D">
        <w:tc>
          <w:tcPr>
            <w:tcW w:w="1668" w:type="dxa"/>
          </w:tcPr>
          <w:p w14:paraId="1C390DCC" w14:textId="77777777" w:rsidR="00A76F0D" w:rsidRPr="000A51F6" w:rsidRDefault="00A76F0D" w:rsidP="00A76F0D">
            <w:pPr>
              <w:pStyle w:val="TAL"/>
              <w:rPr>
                <w:lang w:eastAsia="zh-CN"/>
              </w:rPr>
            </w:pPr>
            <w:r w:rsidRPr="000A51F6">
              <w:rPr>
                <w:lang w:eastAsia="zh-CN"/>
              </w:rPr>
              <w:t>DL Category 26</w:t>
            </w:r>
          </w:p>
        </w:tc>
        <w:tc>
          <w:tcPr>
            <w:tcW w:w="2126" w:type="dxa"/>
          </w:tcPr>
          <w:p w14:paraId="53D3179C" w14:textId="77777777" w:rsidR="00A76F0D" w:rsidRPr="000A51F6" w:rsidRDefault="00A76F0D" w:rsidP="00A76F0D">
            <w:pPr>
              <w:pStyle w:val="TAL"/>
              <w:rPr>
                <w:lang w:eastAsia="zh-CN"/>
              </w:rPr>
            </w:pPr>
            <w:r w:rsidRPr="000A51F6">
              <w:rPr>
                <w:lang w:eastAsia="zh-CN"/>
              </w:rPr>
              <w:t>UL Category 23</w:t>
            </w:r>
          </w:p>
        </w:tc>
        <w:tc>
          <w:tcPr>
            <w:tcW w:w="2126" w:type="dxa"/>
          </w:tcPr>
          <w:p w14:paraId="643DA6F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C3B5621" w14:textId="77777777" w:rsidR="00A76F0D" w:rsidRPr="000A51F6" w:rsidRDefault="00A76F0D" w:rsidP="00A76F0D">
            <w:pPr>
              <w:pStyle w:val="TAL"/>
              <w:rPr>
                <w:lang w:eastAsia="zh-CN"/>
              </w:rPr>
            </w:pPr>
          </w:p>
        </w:tc>
      </w:tr>
      <w:tr w:rsidR="00A76F0D" w:rsidRPr="000A51F6" w14:paraId="25319F14" w14:textId="77777777" w:rsidTr="00A76F0D">
        <w:tc>
          <w:tcPr>
            <w:tcW w:w="1668" w:type="dxa"/>
          </w:tcPr>
          <w:p w14:paraId="479D7E67" w14:textId="77777777" w:rsidR="00A76F0D" w:rsidRPr="000A51F6" w:rsidRDefault="00A76F0D" w:rsidP="00A76F0D">
            <w:pPr>
              <w:pStyle w:val="TAL"/>
              <w:rPr>
                <w:lang w:eastAsia="zh-CN"/>
              </w:rPr>
            </w:pPr>
            <w:r w:rsidRPr="000A51F6">
              <w:rPr>
                <w:lang w:eastAsia="zh-CN"/>
              </w:rPr>
              <w:t>DL Category 26</w:t>
            </w:r>
          </w:p>
        </w:tc>
        <w:tc>
          <w:tcPr>
            <w:tcW w:w="2126" w:type="dxa"/>
          </w:tcPr>
          <w:p w14:paraId="000718B4" w14:textId="77777777" w:rsidR="00A76F0D" w:rsidRPr="000A51F6" w:rsidRDefault="00A76F0D" w:rsidP="00A76F0D">
            <w:pPr>
              <w:pStyle w:val="TAL"/>
              <w:rPr>
                <w:lang w:eastAsia="zh-CN"/>
              </w:rPr>
            </w:pPr>
            <w:r w:rsidRPr="000A51F6">
              <w:rPr>
                <w:lang w:eastAsia="zh-CN"/>
              </w:rPr>
              <w:t>UL Category 24</w:t>
            </w:r>
          </w:p>
        </w:tc>
        <w:tc>
          <w:tcPr>
            <w:tcW w:w="2126" w:type="dxa"/>
          </w:tcPr>
          <w:p w14:paraId="2B4B58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4895FEC" w14:textId="77777777" w:rsidR="00A76F0D" w:rsidRPr="000A51F6" w:rsidRDefault="00A76F0D" w:rsidP="00A76F0D">
            <w:pPr>
              <w:pStyle w:val="TAL"/>
              <w:rPr>
                <w:lang w:eastAsia="zh-CN"/>
              </w:rPr>
            </w:pPr>
          </w:p>
        </w:tc>
      </w:tr>
      <w:tr w:rsidR="00A76F0D" w:rsidRPr="000A51F6" w14:paraId="06468C37" w14:textId="77777777" w:rsidTr="00A76F0D">
        <w:tc>
          <w:tcPr>
            <w:tcW w:w="1668" w:type="dxa"/>
          </w:tcPr>
          <w:p w14:paraId="7BB07A89" w14:textId="77777777" w:rsidR="00A76F0D" w:rsidRPr="000A51F6" w:rsidRDefault="00A76F0D" w:rsidP="00A76F0D">
            <w:pPr>
              <w:pStyle w:val="TAL"/>
              <w:rPr>
                <w:lang w:eastAsia="zh-CN"/>
              </w:rPr>
            </w:pPr>
            <w:r w:rsidRPr="000A51F6">
              <w:rPr>
                <w:lang w:eastAsia="zh-CN"/>
              </w:rPr>
              <w:t>DL Category 26</w:t>
            </w:r>
          </w:p>
        </w:tc>
        <w:tc>
          <w:tcPr>
            <w:tcW w:w="2126" w:type="dxa"/>
          </w:tcPr>
          <w:p w14:paraId="3C59C36B" w14:textId="77777777" w:rsidR="00A76F0D" w:rsidRPr="000A51F6" w:rsidRDefault="00A76F0D" w:rsidP="00A76F0D">
            <w:pPr>
              <w:pStyle w:val="TAL"/>
              <w:rPr>
                <w:lang w:eastAsia="zh-CN"/>
              </w:rPr>
            </w:pPr>
            <w:r w:rsidRPr="000A51F6">
              <w:rPr>
                <w:lang w:eastAsia="zh-CN"/>
              </w:rPr>
              <w:t>UL Category 25</w:t>
            </w:r>
          </w:p>
        </w:tc>
        <w:tc>
          <w:tcPr>
            <w:tcW w:w="2126" w:type="dxa"/>
          </w:tcPr>
          <w:p w14:paraId="5AAABE34"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34FC507" w14:textId="77777777" w:rsidR="00A76F0D" w:rsidRPr="000A51F6" w:rsidRDefault="00A76F0D" w:rsidP="00A76F0D">
            <w:pPr>
              <w:pStyle w:val="TAL"/>
              <w:rPr>
                <w:lang w:eastAsia="zh-CN"/>
              </w:rPr>
            </w:pPr>
          </w:p>
        </w:tc>
      </w:tr>
      <w:tr w:rsidR="00A76F0D" w:rsidRPr="000A51F6" w14:paraId="11ED1ABA" w14:textId="77777777" w:rsidTr="00A76F0D">
        <w:tc>
          <w:tcPr>
            <w:tcW w:w="1668" w:type="dxa"/>
          </w:tcPr>
          <w:p w14:paraId="5B7DD852" w14:textId="77777777" w:rsidR="00A76F0D" w:rsidRPr="000A51F6" w:rsidRDefault="00A76F0D" w:rsidP="00A76F0D">
            <w:pPr>
              <w:pStyle w:val="TAL"/>
              <w:rPr>
                <w:lang w:eastAsia="zh-CN"/>
              </w:rPr>
            </w:pPr>
            <w:r w:rsidRPr="000A51F6">
              <w:rPr>
                <w:lang w:eastAsia="zh-CN"/>
              </w:rPr>
              <w:t>DL Category 26</w:t>
            </w:r>
          </w:p>
        </w:tc>
        <w:tc>
          <w:tcPr>
            <w:tcW w:w="2126" w:type="dxa"/>
          </w:tcPr>
          <w:p w14:paraId="05E0A06D" w14:textId="77777777" w:rsidR="00A76F0D" w:rsidRPr="000A51F6" w:rsidRDefault="00A76F0D" w:rsidP="00A76F0D">
            <w:pPr>
              <w:pStyle w:val="TAL"/>
              <w:rPr>
                <w:lang w:eastAsia="zh-CN"/>
              </w:rPr>
            </w:pPr>
            <w:r w:rsidRPr="000A51F6">
              <w:rPr>
                <w:lang w:eastAsia="zh-CN"/>
              </w:rPr>
              <w:t>UL Category 26</w:t>
            </w:r>
          </w:p>
        </w:tc>
        <w:tc>
          <w:tcPr>
            <w:tcW w:w="2126" w:type="dxa"/>
          </w:tcPr>
          <w:p w14:paraId="157738E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9CE144A" w14:textId="77777777" w:rsidR="00A76F0D" w:rsidRPr="000A51F6" w:rsidRDefault="00A76F0D" w:rsidP="00A76F0D">
            <w:pPr>
              <w:pStyle w:val="TAL"/>
              <w:rPr>
                <w:lang w:eastAsia="zh-CN"/>
              </w:rPr>
            </w:pPr>
          </w:p>
        </w:tc>
      </w:tr>
      <w:tr w:rsidR="00A76F0D" w:rsidRPr="000A51F6" w14:paraId="02CEDBB3" w14:textId="77777777" w:rsidTr="00A76F0D">
        <w:trPr>
          <w:trHeight w:val="915"/>
        </w:trPr>
        <w:tc>
          <w:tcPr>
            <w:tcW w:w="8046" w:type="dxa"/>
            <w:gridSpan w:val="4"/>
          </w:tcPr>
          <w:p w14:paraId="5026FBC1" w14:textId="77777777" w:rsidR="00A76F0D" w:rsidRPr="000A51F6" w:rsidRDefault="00A76F0D" w:rsidP="00A76F0D">
            <w:pPr>
              <w:pStyle w:val="TAN"/>
              <w:rPr>
                <w:lang w:eastAsia="zh-CN"/>
              </w:rPr>
            </w:pPr>
            <w:r w:rsidRPr="000A51F6">
              <w:t>NOTE 1:</w:t>
            </w:r>
            <w:r w:rsidRPr="000A51F6">
              <w:tab/>
            </w:r>
            <w:r w:rsidRPr="000A51F6">
              <w:rPr>
                <w:lang w:eastAsia="zh-CN"/>
              </w:rPr>
              <w:t>The UE indicating DL category 1bis is only required to support 1Rx antenna even though the UE indicates UE category 1 for legacy compatibility.</w:t>
            </w:r>
          </w:p>
          <w:p w14:paraId="0294FF12" w14:textId="77777777" w:rsidR="00A76F0D" w:rsidRPr="000A51F6" w:rsidRDefault="00A76F0D" w:rsidP="00A76F0D">
            <w:pPr>
              <w:pStyle w:val="TAN"/>
              <w:rPr>
                <w:lang w:eastAsia="en-US"/>
              </w:rPr>
            </w:pPr>
            <w:r w:rsidRPr="000A51F6">
              <w:t>NOTE 2:</w:t>
            </w:r>
            <w:r w:rsidRPr="000A51F6">
              <w:tab/>
            </w:r>
            <w:ins w:id="22" w:author="QC-RAN2-109bis-e" w:date="2020-04-24T17:23:00Z">
              <w:r>
                <w:t>Void</w:t>
              </w:r>
            </w:ins>
            <w:del w:id="23" w:author="QC-RAN2-109bis-e" w:date="2020-04-24T17:23:00Z">
              <w:r w:rsidRPr="000A51F6" w:rsidDel="0051642F">
                <w:delText>The minimum of 5 MHz and the maximum channel bandwidth specified per band in TS 36.1</w:delText>
              </w:r>
            </w:del>
            <w:del w:id="24" w:author="QC-RAN2-109bis-e" w:date="2020-04-24T17:22:00Z">
              <w:r w:rsidRPr="000A51F6" w:rsidDel="0051642F">
                <w:delText>01 [6]</w:delText>
              </w:r>
            </w:del>
            <w:r w:rsidRPr="000A51F6">
              <w:t>.</w:t>
            </w:r>
          </w:p>
          <w:p w14:paraId="290A14DB" w14:textId="77777777" w:rsidR="00A76F0D" w:rsidRPr="000A51F6" w:rsidRDefault="00A76F0D" w:rsidP="00A76F0D">
            <w:pPr>
              <w:pStyle w:val="TAN"/>
            </w:pPr>
            <w:r w:rsidRPr="000A51F6">
              <w:rPr>
                <w:lang w:eastAsia="en-US"/>
              </w:rPr>
              <w:t>NOTE 3:</w:t>
            </w:r>
            <w:r w:rsidRPr="000A51F6">
              <w:tab/>
            </w:r>
            <w:r w:rsidRPr="000A51F6">
              <w:rPr>
                <w:lang w:eastAsia="en-US"/>
              </w:rPr>
              <w:t xml:space="preserve">The UE indicating </w:t>
            </w:r>
            <w:r w:rsidRPr="000A51F6">
              <w:rPr>
                <w:lang w:eastAsia="zh-CN"/>
              </w:rPr>
              <w:t>DL Category 20 and UL Category 20 also indicates Category 12, 10, 7, 4, DL Category 12 and UL Category 13, DL Category 16 and UL Category 13, DL Category 19 and UL Category 15, DL Category 19 and UL Category 20.</w:t>
            </w:r>
          </w:p>
        </w:tc>
      </w:tr>
    </w:tbl>
    <w:p w14:paraId="54CF06BE" w14:textId="77777777" w:rsidR="00A76F0D" w:rsidRDefault="00A76F0D" w:rsidP="00A76F0D">
      <w:pPr>
        <w:pStyle w:val="TH"/>
        <w:rPr>
          <w:ins w:id="25" w:author="QC-RAN2-109bis-e" w:date="2020-04-23T12:37:00Z"/>
        </w:rPr>
      </w:pPr>
    </w:p>
    <w:p w14:paraId="25428104" w14:textId="063AFEAB" w:rsidR="00A76F0D" w:rsidRPr="000A51F6" w:rsidRDefault="00A76F0D">
      <w:pPr>
        <w:pStyle w:val="TH"/>
        <w:outlineLvl w:val="0"/>
        <w:rPr>
          <w:ins w:id="26" w:author="QC-RAN2-109bis-e" w:date="2020-04-23T12:37:00Z"/>
          <w:lang w:eastAsia="zh-CN"/>
        </w:rPr>
        <w:pPrChange w:id="27" w:author="HW - draft v2" w:date="2020-04-29T17:57:00Z">
          <w:pPr>
            <w:pStyle w:val="TH"/>
          </w:pPr>
        </w:pPrChange>
      </w:pPr>
      <w:ins w:id="28" w:author="QC-RAN2-109bis-e" w:date="2020-04-23T12:37:00Z">
        <w:r w:rsidRPr="000A51F6">
          <w:t>Table 4.1A-</w:t>
        </w:r>
        <w:r>
          <w:rPr>
            <w:lang w:eastAsia="zh-CN"/>
          </w:rPr>
          <w:t>x</w:t>
        </w:r>
        <w:r w:rsidRPr="000A51F6">
          <w:t xml:space="preserve">: </w:t>
        </w:r>
        <w:r w:rsidRPr="000A51F6">
          <w:rPr>
            <w:lang w:eastAsia="zh-CN"/>
          </w:rPr>
          <w:t xml:space="preserve">supported DL/UL Categories combinations and maximum UE channel bandwidth set by the fields </w:t>
        </w:r>
        <w:r w:rsidRPr="000A51F6">
          <w:rPr>
            <w:i/>
          </w:rPr>
          <w:t>ue-Category</w:t>
        </w:r>
        <w:r w:rsidRPr="000A51F6">
          <w:rPr>
            <w:i/>
            <w:lang w:eastAsia="zh-CN"/>
          </w:rPr>
          <w:t xml:space="preserve">DL </w:t>
        </w:r>
        <w:r w:rsidRPr="000A51F6">
          <w:rPr>
            <w:lang w:eastAsia="zh-CN"/>
          </w:rPr>
          <w:t xml:space="preserve">and </w:t>
        </w:r>
        <w:r w:rsidRPr="000A51F6">
          <w:rPr>
            <w:i/>
          </w:rPr>
          <w:t>ue-Category</w:t>
        </w:r>
        <w:r w:rsidRPr="000A51F6">
          <w:rPr>
            <w:i/>
            <w:lang w:eastAsia="zh-CN"/>
          </w:rPr>
          <w:t xml:space="preserve">UL </w:t>
        </w:r>
        <w:r w:rsidRPr="000A51F6">
          <w:rPr>
            <w:lang w:eastAsia="zh-CN"/>
          </w:rPr>
          <w:t>and UE categories to be indicated</w:t>
        </w:r>
        <w:r>
          <w:rPr>
            <w:lang w:eastAsia="zh-CN"/>
          </w:rPr>
          <w:t xml:space="preserve"> by </w:t>
        </w:r>
      </w:ins>
      <w:ins w:id="29" w:author="QC-RAN2-109bis-e" w:date="2020-04-24T17:26:00Z">
        <w:r>
          <w:rPr>
            <w:lang w:eastAsia="zh-CN"/>
          </w:rPr>
          <w:t xml:space="preserve">UEs of </w:t>
        </w:r>
      </w:ins>
      <w:ins w:id="30" w:author="QC-RAN2-109bis-e" w:date="2020-04-23T12:37:00Z">
        <w:r>
          <w:rPr>
            <w:lang w:eastAsia="zh-CN"/>
          </w:rPr>
          <w:t>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697459B2" w14:textId="77777777" w:rsidTr="00A76F0D">
        <w:trPr>
          <w:ins w:id="31" w:author="QC-RAN2-109bis-e" w:date="2020-04-23T12:37:00Z"/>
        </w:trPr>
        <w:tc>
          <w:tcPr>
            <w:tcW w:w="1668" w:type="dxa"/>
          </w:tcPr>
          <w:p w14:paraId="035C46B5" w14:textId="77777777" w:rsidR="00A76F0D" w:rsidRPr="000A51F6" w:rsidRDefault="00A76F0D" w:rsidP="00A76F0D">
            <w:pPr>
              <w:pStyle w:val="TAH"/>
              <w:rPr>
                <w:ins w:id="32" w:author="QC-RAN2-109bis-e" w:date="2020-04-23T12:37:00Z"/>
                <w:lang w:val="en-GB" w:eastAsia="ja-JP"/>
              </w:rPr>
            </w:pPr>
            <w:ins w:id="33" w:author="QC-RAN2-109bis-e" w:date="2020-04-23T12:37:00Z">
              <w:r w:rsidRPr="000A51F6">
                <w:rPr>
                  <w:lang w:val="en-GB" w:eastAsia="ja-JP"/>
                </w:rPr>
                <w:t>UE</w:t>
              </w:r>
              <w:r w:rsidRPr="000A51F6">
                <w:rPr>
                  <w:lang w:val="en-GB" w:eastAsia="zh-CN"/>
                </w:rPr>
                <w:t xml:space="preserve"> DL</w:t>
              </w:r>
              <w:r w:rsidRPr="000A51F6">
                <w:rPr>
                  <w:lang w:val="en-GB" w:eastAsia="ja-JP"/>
                </w:rPr>
                <w:t xml:space="preserve"> Category</w:t>
              </w:r>
            </w:ins>
          </w:p>
        </w:tc>
        <w:tc>
          <w:tcPr>
            <w:tcW w:w="2126" w:type="dxa"/>
          </w:tcPr>
          <w:p w14:paraId="06112F7A" w14:textId="77777777" w:rsidR="00A76F0D" w:rsidRPr="000A51F6" w:rsidRDefault="00A76F0D" w:rsidP="00A76F0D">
            <w:pPr>
              <w:pStyle w:val="TAH"/>
              <w:rPr>
                <w:ins w:id="34" w:author="QC-RAN2-109bis-e" w:date="2020-04-23T12:37:00Z"/>
                <w:lang w:val="en-GB" w:eastAsia="zh-CN"/>
              </w:rPr>
            </w:pPr>
            <w:ins w:id="35" w:author="QC-RAN2-109bis-e" w:date="2020-04-23T12:37:00Z">
              <w:r w:rsidRPr="000A51F6">
                <w:rPr>
                  <w:lang w:val="en-GB" w:eastAsia="zh-CN"/>
                </w:rPr>
                <w:t>UE UL Category</w:t>
              </w:r>
            </w:ins>
          </w:p>
        </w:tc>
        <w:tc>
          <w:tcPr>
            <w:tcW w:w="2126" w:type="dxa"/>
          </w:tcPr>
          <w:p w14:paraId="5C5704C1" w14:textId="77777777" w:rsidR="00A76F0D" w:rsidRPr="000A51F6" w:rsidRDefault="00A76F0D" w:rsidP="00A76F0D">
            <w:pPr>
              <w:pStyle w:val="TAH"/>
              <w:rPr>
                <w:ins w:id="36" w:author="QC-RAN2-109bis-e" w:date="2020-04-23T12:37:00Z"/>
                <w:lang w:val="en-GB" w:eastAsia="zh-CN"/>
              </w:rPr>
            </w:pPr>
            <w:ins w:id="37" w:author="QC-RAN2-109bis-e" w:date="2020-04-23T12:37:00Z">
              <w:r w:rsidRPr="000A51F6">
                <w:rPr>
                  <w:lang w:val="en-GB" w:eastAsia="zh-CN"/>
                </w:rPr>
                <w:t>UE categories</w:t>
              </w:r>
            </w:ins>
          </w:p>
        </w:tc>
        <w:tc>
          <w:tcPr>
            <w:tcW w:w="2126" w:type="dxa"/>
          </w:tcPr>
          <w:p w14:paraId="115E4B1D" w14:textId="77777777" w:rsidR="00A76F0D" w:rsidRPr="000A51F6" w:rsidRDefault="00A76F0D" w:rsidP="00A76F0D">
            <w:pPr>
              <w:pStyle w:val="TAH"/>
              <w:rPr>
                <w:ins w:id="38" w:author="QC-RAN2-109bis-e" w:date="2020-04-23T12:37:00Z"/>
                <w:lang w:val="en-GB" w:eastAsia="zh-CN"/>
              </w:rPr>
            </w:pPr>
            <w:ins w:id="39" w:author="QC-RAN2-109bis-e" w:date="2020-04-23T12:37:00Z">
              <w:r w:rsidRPr="000A51F6">
                <w:rPr>
                  <w:lang w:val="en-GB" w:eastAsia="zh-CN"/>
                </w:rPr>
                <w:t>Maximum UE channel bandwidth [</w:t>
              </w:r>
              <w:r w:rsidRPr="000A51F6">
                <w:rPr>
                  <w:b w:val="0"/>
                  <w:lang w:val="en-GB" w:eastAsia="zh-CN"/>
                </w:rPr>
                <w:t>MHz</w:t>
              </w:r>
              <w:r w:rsidRPr="000A51F6">
                <w:rPr>
                  <w:lang w:val="en-GB" w:eastAsia="zh-CN"/>
                </w:rPr>
                <w:t>]</w:t>
              </w:r>
            </w:ins>
          </w:p>
        </w:tc>
      </w:tr>
      <w:tr w:rsidR="00A76F0D" w:rsidRPr="000A51F6" w14:paraId="1270D473" w14:textId="77777777" w:rsidTr="00A76F0D">
        <w:trPr>
          <w:ins w:id="40" w:author="QC-RAN2-109bis-e" w:date="2020-04-23T12:37:00Z"/>
        </w:trPr>
        <w:tc>
          <w:tcPr>
            <w:tcW w:w="1668" w:type="dxa"/>
          </w:tcPr>
          <w:p w14:paraId="2FA1EA6A" w14:textId="77777777" w:rsidR="00A76F0D" w:rsidRPr="000A51F6" w:rsidRDefault="00A76F0D" w:rsidP="00A76F0D">
            <w:pPr>
              <w:pStyle w:val="TAL"/>
              <w:rPr>
                <w:ins w:id="41" w:author="QC-RAN2-109bis-e" w:date="2020-04-23T12:37:00Z"/>
                <w:lang w:eastAsia="zh-CN"/>
              </w:rPr>
            </w:pPr>
            <w:ins w:id="42" w:author="QC-RAN2-109bis-e" w:date="2020-04-23T12:37:00Z">
              <w:r w:rsidRPr="000A51F6">
                <w:rPr>
                  <w:lang w:eastAsia="zh-CN"/>
                </w:rPr>
                <w:t>DL Category M1</w:t>
              </w:r>
            </w:ins>
          </w:p>
        </w:tc>
        <w:tc>
          <w:tcPr>
            <w:tcW w:w="2126" w:type="dxa"/>
          </w:tcPr>
          <w:p w14:paraId="71AABBCC" w14:textId="77777777" w:rsidR="00A76F0D" w:rsidRPr="000A51F6" w:rsidRDefault="00A76F0D" w:rsidP="00A76F0D">
            <w:pPr>
              <w:pStyle w:val="TAL"/>
              <w:rPr>
                <w:ins w:id="43" w:author="QC-RAN2-109bis-e" w:date="2020-04-23T12:37:00Z"/>
                <w:lang w:eastAsia="zh-CN"/>
              </w:rPr>
            </w:pPr>
            <w:ins w:id="44" w:author="QC-RAN2-109bis-e" w:date="2020-04-23T12:37:00Z">
              <w:r w:rsidRPr="000A51F6">
                <w:rPr>
                  <w:lang w:eastAsia="zh-CN"/>
                </w:rPr>
                <w:t>UL Category M1</w:t>
              </w:r>
            </w:ins>
          </w:p>
        </w:tc>
        <w:tc>
          <w:tcPr>
            <w:tcW w:w="2126" w:type="dxa"/>
          </w:tcPr>
          <w:p w14:paraId="3DF37267" w14:textId="77777777" w:rsidR="00A76F0D" w:rsidRPr="000A51F6" w:rsidRDefault="00A76F0D" w:rsidP="00A76F0D">
            <w:pPr>
              <w:pStyle w:val="TAL"/>
              <w:rPr>
                <w:ins w:id="45" w:author="QC-RAN2-109bis-e" w:date="2020-04-23T12:37:00Z"/>
                <w:lang w:eastAsia="zh-CN"/>
              </w:rPr>
            </w:pPr>
            <w:ins w:id="46" w:author="QC-RAN2-109bis-e" w:date="2020-04-23T12:37:00Z">
              <w:r w:rsidRPr="000A51F6">
                <w:rPr>
                  <w:lang w:eastAsia="zh-CN"/>
                </w:rPr>
                <w:t>N/A</w:t>
              </w:r>
            </w:ins>
          </w:p>
        </w:tc>
        <w:tc>
          <w:tcPr>
            <w:tcW w:w="2126" w:type="dxa"/>
          </w:tcPr>
          <w:p w14:paraId="3F78A578" w14:textId="77777777" w:rsidR="00A76F0D" w:rsidRPr="000A51F6" w:rsidRDefault="00A76F0D" w:rsidP="00A76F0D">
            <w:pPr>
              <w:pStyle w:val="TAL"/>
              <w:rPr>
                <w:ins w:id="47" w:author="QC-RAN2-109bis-e" w:date="2020-04-23T12:37:00Z"/>
                <w:lang w:eastAsia="zh-CN"/>
              </w:rPr>
            </w:pPr>
            <w:ins w:id="48" w:author="QC-RAN2-109bis-e" w:date="2020-04-23T12:37:00Z">
              <w:r w:rsidRPr="000A51F6">
                <w:rPr>
                  <w:lang w:eastAsia="zh-CN"/>
                </w:rPr>
                <w:t>1.4</w:t>
              </w:r>
            </w:ins>
          </w:p>
        </w:tc>
      </w:tr>
      <w:tr w:rsidR="00A76F0D" w:rsidRPr="000A51F6" w14:paraId="0DE9B5B7" w14:textId="77777777" w:rsidTr="00A76F0D">
        <w:trPr>
          <w:ins w:id="49" w:author="QC-RAN2-109bis-e" w:date="2020-04-23T12:37:00Z"/>
        </w:trPr>
        <w:tc>
          <w:tcPr>
            <w:tcW w:w="1668" w:type="dxa"/>
          </w:tcPr>
          <w:p w14:paraId="0D92E9D1" w14:textId="77777777" w:rsidR="00A76F0D" w:rsidRPr="000A51F6" w:rsidRDefault="00A76F0D" w:rsidP="00A76F0D">
            <w:pPr>
              <w:pStyle w:val="TAL"/>
              <w:rPr>
                <w:ins w:id="50" w:author="QC-RAN2-109bis-e" w:date="2020-04-23T12:37:00Z"/>
                <w:lang w:eastAsia="zh-CN"/>
              </w:rPr>
            </w:pPr>
            <w:ins w:id="51" w:author="QC-RAN2-109bis-e" w:date="2020-04-23T12:37:00Z">
              <w:r w:rsidRPr="000A51F6">
                <w:rPr>
                  <w:lang w:eastAsia="zh-CN"/>
                </w:rPr>
                <w:t>DL Category M2</w:t>
              </w:r>
            </w:ins>
          </w:p>
        </w:tc>
        <w:tc>
          <w:tcPr>
            <w:tcW w:w="2126" w:type="dxa"/>
          </w:tcPr>
          <w:p w14:paraId="5820A694" w14:textId="77777777" w:rsidR="00A76F0D" w:rsidRPr="000A51F6" w:rsidRDefault="00A76F0D" w:rsidP="00A76F0D">
            <w:pPr>
              <w:pStyle w:val="TAL"/>
              <w:rPr>
                <w:ins w:id="52" w:author="QC-RAN2-109bis-e" w:date="2020-04-23T12:37:00Z"/>
                <w:lang w:eastAsia="zh-CN"/>
              </w:rPr>
            </w:pPr>
            <w:ins w:id="53" w:author="QC-RAN2-109bis-e" w:date="2020-04-23T12:37:00Z">
              <w:r w:rsidRPr="000A51F6">
                <w:rPr>
                  <w:lang w:eastAsia="zh-CN"/>
                </w:rPr>
                <w:t>UL Category M2</w:t>
              </w:r>
            </w:ins>
          </w:p>
        </w:tc>
        <w:tc>
          <w:tcPr>
            <w:tcW w:w="2126" w:type="dxa"/>
          </w:tcPr>
          <w:p w14:paraId="77A369AF" w14:textId="77777777" w:rsidR="00A76F0D" w:rsidRPr="000A51F6" w:rsidRDefault="00A76F0D" w:rsidP="00A76F0D">
            <w:pPr>
              <w:pStyle w:val="TAL"/>
              <w:rPr>
                <w:ins w:id="54" w:author="QC-RAN2-109bis-e" w:date="2020-04-23T12:37:00Z"/>
                <w:lang w:eastAsia="zh-CN"/>
              </w:rPr>
            </w:pPr>
            <w:ins w:id="55" w:author="QC-RAN2-109bis-e" w:date="2020-04-23T12:37:00Z">
              <w:r w:rsidRPr="000A51F6">
                <w:rPr>
                  <w:lang w:eastAsia="zh-CN"/>
                </w:rPr>
                <w:t>DL Category M1</w:t>
              </w:r>
            </w:ins>
            <w:ins w:id="56" w:author="QC-RAN2-109bis-e" w:date="2020-04-23T12:49:00Z">
              <w:r>
                <w:rPr>
                  <w:lang w:eastAsia="zh-CN"/>
                </w:rPr>
                <w:t xml:space="preserve"> and</w:t>
              </w:r>
            </w:ins>
            <w:ins w:id="57" w:author="QC-RAN2-109bis-e" w:date="2020-04-23T12:37:00Z">
              <w:r>
                <w:rPr>
                  <w:lang w:eastAsia="zh-CN"/>
                </w:rPr>
                <w:t xml:space="preserve"> </w:t>
              </w:r>
              <w:r w:rsidRPr="000A51F6">
                <w:rPr>
                  <w:lang w:eastAsia="zh-CN"/>
                </w:rPr>
                <w:t>UL Category M1</w:t>
              </w:r>
            </w:ins>
          </w:p>
        </w:tc>
        <w:tc>
          <w:tcPr>
            <w:tcW w:w="2126" w:type="dxa"/>
          </w:tcPr>
          <w:p w14:paraId="531A4A52" w14:textId="77777777" w:rsidR="00A76F0D" w:rsidRPr="000A51F6" w:rsidRDefault="00A76F0D" w:rsidP="00A76F0D">
            <w:pPr>
              <w:pStyle w:val="TAL"/>
              <w:rPr>
                <w:ins w:id="58" w:author="QC-RAN2-109bis-e" w:date="2020-04-23T12:37:00Z"/>
                <w:lang w:eastAsia="zh-CN"/>
              </w:rPr>
            </w:pPr>
            <w:ins w:id="59" w:author="QC-RAN2-109bis-e" w:date="2020-04-23T12:37:00Z">
              <w:r w:rsidRPr="000A51F6">
                <w:rPr>
                  <w:lang w:eastAsia="zh-CN"/>
                </w:rPr>
                <w:t>5</w:t>
              </w:r>
            </w:ins>
          </w:p>
          <w:p w14:paraId="32A20D6C" w14:textId="77777777" w:rsidR="00A76F0D" w:rsidRPr="000A51F6" w:rsidRDefault="00A76F0D" w:rsidP="00A76F0D">
            <w:pPr>
              <w:pStyle w:val="TAL"/>
              <w:rPr>
                <w:ins w:id="60" w:author="QC-RAN2-109bis-e" w:date="2020-04-23T12:37:00Z"/>
                <w:lang w:eastAsia="zh-CN"/>
              </w:rPr>
            </w:pPr>
            <w:ins w:id="61" w:author="QC-RAN2-109bis-e" w:date="2020-04-23T12:37:00Z">
              <w:r w:rsidRPr="000A51F6">
                <w:rPr>
                  <w:lang w:eastAsia="zh-CN"/>
                </w:rPr>
                <w:t>(NOTE)</w:t>
              </w:r>
            </w:ins>
          </w:p>
        </w:tc>
      </w:tr>
      <w:tr w:rsidR="00A76F0D" w:rsidRPr="000A51F6" w14:paraId="6E70B4D4" w14:textId="77777777" w:rsidTr="00A76F0D">
        <w:trPr>
          <w:trHeight w:val="464"/>
          <w:ins w:id="62" w:author="QC-RAN2-109bis-e" w:date="2020-04-23T12:37:00Z"/>
        </w:trPr>
        <w:tc>
          <w:tcPr>
            <w:tcW w:w="8046" w:type="dxa"/>
            <w:gridSpan w:val="4"/>
          </w:tcPr>
          <w:p w14:paraId="59ECD9E9" w14:textId="77777777" w:rsidR="00A76F0D" w:rsidRPr="000A51F6" w:rsidRDefault="00A76F0D" w:rsidP="00A76F0D">
            <w:pPr>
              <w:pStyle w:val="TAN"/>
              <w:rPr>
                <w:ins w:id="63" w:author="QC-RAN2-109bis-e" w:date="2020-04-23T12:37:00Z"/>
              </w:rPr>
            </w:pPr>
            <w:ins w:id="64" w:author="QC-RAN2-109bis-e" w:date="2020-04-23T12:37:00Z">
              <w:r w:rsidRPr="000A51F6">
                <w:t>NOTE:</w:t>
              </w:r>
              <w:r w:rsidRPr="000A51F6">
                <w:tab/>
                <w:t>The minimum of 5 MHz and the maximum channel bandwidth specified per band in TS 36.101 [6].</w:t>
              </w:r>
            </w:ins>
          </w:p>
        </w:tc>
      </w:tr>
    </w:tbl>
    <w:p w14:paraId="74D62C83" w14:textId="77777777" w:rsidR="00A76F0D" w:rsidRDefault="00A76F0D" w:rsidP="00A76F0D">
      <w:pPr>
        <w:rPr>
          <w:ins w:id="65" w:author="QC-RAN2-109bis-e" w:date="2020-04-23T12:37:00Z"/>
          <w:lang w:eastAsia="en-GB"/>
        </w:rPr>
      </w:pPr>
    </w:p>
    <w:tbl>
      <w:tblPr>
        <w:tblStyle w:val="TableGrid"/>
        <w:tblW w:w="0" w:type="auto"/>
        <w:shd w:val="clear" w:color="auto" w:fill="FFFF00"/>
        <w:tblLook w:val="04A0" w:firstRow="1" w:lastRow="0" w:firstColumn="1" w:lastColumn="0" w:noHBand="0" w:noVBand="1"/>
      </w:tblPr>
      <w:tblGrid>
        <w:gridCol w:w="9631"/>
      </w:tblGrid>
      <w:tr w:rsidR="00A76F0D" w14:paraId="3B578B90" w14:textId="77777777" w:rsidTr="00A76F0D">
        <w:tc>
          <w:tcPr>
            <w:tcW w:w="9631" w:type="dxa"/>
            <w:shd w:val="clear" w:color="auto" w:fill="FFFF00"/>
          </w:tcPr>
          <w:p w14:paraId="4AFF3315" w14:textId="77777777" w:rsidR="00A76F0D" w:rsidRDefault="00A76F0D" w:rsidP="00A76F0D">
            <w:pPr>
              <w:jc w:val="center"/>
              <w:rPr>
                <w:lang w:eastAsia="en-GB"/>
              </w:rPr>
            </w:pPr>
            <w:r>
              <w:rPr>
                <w:lang w:eastAsia="en-GB"/>
              </w:rPr>
              <w:t>NEXT CHANGE</w:t>
            </w:r>
          </w:p>
        </w:tc>
      </w:tr>
    </w:tbl>
    <w:p w14:paraId="48BEA6FF" w14:textId="77777777" w:rsidR="00D31CA6" w:rsidRPr="000A51F6" w:rsidRDefault="00D31CA6" w:rsidP="00D31CA6">
      <w:pPr>
        <w:pStyle w:val="Heading4"/>
      </w:pPr>
      <w:r w:rsidRPr="000A51F6">
        <w:t>4.3.4.114</w:t>
      </w:r>
      <w:r w:rsidRPr="000A51F6">
        <w:tab/>
      </w:r>
      <w:r w:rsidRPr="000A51F6">
        <w:rPr>
          <w:i/>
        </w:rPr>
        <w:t>wakeUpSignalMinGap-eDRX-r15</w:t>
      </w:r>
      <w:bookmarkEnd w:id="6"/>
      <w:bookmarkEnd w:id="7"/>
      <w:bookmarkEnd w:id="8"/>
    </w:p>
    <w:p w14:paraId="55196658" w14:textId="10396C5E"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 w</w:t>
      </w:r>
      <w:r w:rsidRPr="000A51F6">
        <w:rPr>
          <w:i/>
          <w:iCs/>
        </w:rPr>
        <w:t>akeUpSignal-r15</w:t>
      </w:r>
      <w:ins w:id="66" w:author="HW - draft v2" w:date="2020-04-29T16:41:00Z">
        <w:r w:rsidRPr="00D31CA6">
          <w:t xml:space="preserve"> </w:t>
        </w:r>
        <w:r w:rsidRPr="000A51F6">
          <w:t>o</w:t>
        </w:r>
        <w:r>
          <w:t xml:space="preserve">r </w:t>
        </w:r>
        <w:r w:rsidRPr="00D31CA6">
          <w:rPr>
            <w:i/>
          </w:rPr>
          <w:t>groupWakeUpSignal-r16</w:t>
        </w:r>
      </w:ins>
      <w:r w:rsidRPr="000A51F6">
        <w:t xml:space="preserve">. </w:t>
      </w:r>
      <w:r w:rsidRPr="000A51F6">
        <w:rPr>
          <w:lang w:eastAsia="en-GB"/>
        </w:rPr>
        <w:t>This feature is only applicable</w:t>
      </w:r>
      <w:r w:rsidRPr="000A51F6">
        <w:t xml:space="preserve"> if the UE supports </w:t>
      </w:r>
      <w:r w:rsidRPr="000A51F6">
        <w:rPr>
          <w:i/>
        </w:rPr>
        <w:t>ce-ModeA-r13</w:t>
      </w:r>
      <w:r w:rsidRPr="000A51F6">
        <w:t xml:space="preserve"> or if the UE supports any </w:t>
      </w:r>
      <w:r w:rsidRPr="000A51F6">
        <w:rPr>
          <w:i/>
        </w:rPr>
        <w:t>ue-Category-NB</w:t>
      </w:r>
      <w:r w:rsidRPr="000A51F6">
        <w:rPr>
          <w:lang w:eastAsia="en-GB"/>
        </w:rPr>
        <w:t>.</w:t>
      </w:r>
    </w:p>
    <w:tbl>
      <w:tblPr>
        <w:tblStyle w:val="TableGrid"/>
        <w:tblW w:w="0" w:type="auto"/>
        <w:shd w:val="clear" w:color="auto" w:fill="FFFF00"/>
        <w:tblLook w:val="04A0" w:firstRow="1" w:lastRow="0" w:firstColumn="1" w:lastColumn="0" w:noHBand="0" w:noVBand="1"/>
      </w:tblPr>
      <w:tblGrid>
        <w:gridCol w:w="9631"/>
      </w:tblGrid>
      <w:tr w:rsidR="00D31CA6" w14:paraId="3F525C12" w14:textId="77777777" w:rsidTr="00A76F0D">
        <w:tc>
          <w:tcPr>
            <w:tcW w:w="9631" w:type="dxa"/>
            <w:shd w:val="clear" w:color="auto" w:fill="FFFF00"/>
          </w:tcPr>
          <w:p w14:paraId="0CD0BF95" w14:textId="77777777" w:rsidR="00D31CA6" w:rsidRDefault="00D31CA6" w:rsidP="00A76F0D">
            <w:pPr>
              <w:jc w:val="center"/>
              <w:rPr>
                <w:lang w:eastAsia="en-GB"/>
              </w:rPr>
            </w:pPr>
            <w:r>
              <w:rPr>
                <w:lang w:eastAsia="en-GB"/>
              </w:rPr>
              <w:t>NEXT CHANGE</w:t>
            </w:r>
          </w:p>
        </w:tc>
      </w:tr>
    </w:tbl>
    <w:p w14:paraId="14ABD0CA" w14:textId="77777777" w:rsidR="00D31CA6" w:rsidRPr="000A51F6" w:rsidRDefault="00D31CA6" w:rsidP="00D31CA6">
      <w:pPr>
        <w:pStyle w:val="Heading4"/>
        <w:rPr>
          <w:i/>
          <w:iCs/>
        </w:rPr>
      </w:pPr>
      <w:bookmarkStart w:id="67" w:name="_Toc29241200"/>
      <w:bookmarkStart w:id="68" w:name="_Toc37152669"/>
      <w:bookmarkStart w:id="69" w:name="_Toc37236586"/>
      <w:r w:rsidRPr="000A51F6">
        <w:rPr>
          <w:iCs/>
        </w:rPr>
        <w:t>4.3.4.130</w:t>
      </w:r>
      <w:r w:rsidRPr="000A51F6">
        <w:rPr>
          <w:iCs/>
        </w:rPr>
        <w:tab/>
      </w:r>
      <w:r w:rsidRPr="000A51F6">
        <w:rPr>
          <w:i/>
          <w:iCs/>
        </w:rPr>
        <w:t>wakeUpSignalMinGap-eDRX-TDD-r15</w:t>
      </w:r>
      <w:bookmarkEnd w:id="67"/>
      <w:bookmarkEnd w:id="68"/>
      <w:bookmarkEnd w:id="69"/>
    </w:p>
    <w:p w14:paraId="1E75947A" w14:textId="3E6CA879"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TDD, as specified in TS 24.301 [28]. A UE indicating support of </w:t>
      </w:r>
      <w:r w:rsidRPr="000A51F6">
        <w:rPr>
          <w:i/>
        </w:rPr>
        <w:t>wakeUpSignalMinGap-eDRX-TDD-r15</w:t>
      </w:r>
      <w:r w:rsidRPr="000A51F6">
        <w:t xml:space="preserve"> shall also indicate support of </w:t>
      </w:r>
      <w:r w:rsidRPr="000A51F6">
        <w:rPr>
          <w:i/>
        </w:rPr>
        <w:t>wakeUpSignal-TDD-r15</w:t>
      </w:r>
      <w:ins w:id="70" w:author="HW - draft v2" w:date="2020-04-29T16:43:00Z">
        <w:r w:rsidRPr="00D31CA6">
          <w:t xml:space="preserve"> </w:t>
        </w:r>
        <w:r w:rsidRPr="000A51F6">
          <w:t>o</w:t>
        </w:r>
        <w:r>
          <w:t xml:space="preserve">r </w:t>
        </w:r>
        <w:r w:rsidRPr="00D31CA6">
          <w:rPr>
            <w:i/>
          </w:rPr>
          <w:t>groupWakeUpSignal-</w:t>
        </w:r>
        <w:r>
          <w:rPr>
            <w:i/>
          </w:rPr>
          <w:t>TDD-</w:t>
        </w:r>
        <w:r w:rsidRPr="00D31CA6">
          <w:rPr>
            <w:i/>
          </w:rPr>
          <w:t>r16</w:t>
        </w:r>
      </w:ins>
      <w:r w:rsidRPr="000A51F6">
        <w:rPr>
          <w:lang w:eastAsia="en-GB"/>
        </w:rPr>
        <w:t xml:space="preserve">. This feature is only applicable if the UE supports </w:t>
      </w:r>
      <w:r w:rsidRPr="000A51F6">
        <w:rPr>
          <w:i/>
          <w:lang w:eastAsia="en-GB"/>
        </w:rPr>
        <w:t>ce-ModeA-r13</w:t>
      </w:r>
      <w:r w:rsidRPr="000A51F6">
        <w:rPr>
          <w:lang w:eastAsia="en-GB"/>
        </w:rPr>
        <w:t>.</w:t>
      </w:r>
    </w:p>
    <w:tbl>
      <w:tblPr>
        <w:tblStyle w:val="TableGrid"/>
        <w:tblW w:w="0" w:type="auto"/>
        <w:shd w:val="clear" w:color="auto" w:fill="FFFF00"/>
        <w:tblLook w:val="04A0" w:firstRow="1" w:lastRow="0" w:firstColumn="1" w:lastColumn="0" w:noHBand="0" w:noVBand="1"/>
      </w:tblPr>
      <w:tblGrid>
        <w:gridCol w:w="9631"/>
      </w:tblGrid>
      <w:tr w:rsidR="00D31CA6" w14:paraId="46DCF700" w14:textId="77777777" w:rsidTr="00A76F0D">
        <w:tc>
          <w:tcPr>
            <w:tcW w:w="9631" w:type="dxa"/>
            <w:shd w:val="clear" w:color="auto" w:fill="FFFF00"/>
          </w:tcPr>
          <w:p w14:paraId="7D97E299" w14:textId="77777777" w:rsidR="00D31CA6" w:rsidRDefault="00D31CA6" w:rsidP="00A76F0D">
            <w:pPr>
              <w:jc w:val="center"/>
              <w:rPr>
                <w:lang w:eastAsia="en-GB"/>
              </w:rPr>
            </w:pPr>
            <w:bookmarkStart w:id="71" w:name="_Toc29241251"/>
            <w:bookmarkStart w:id="72" w:name="_Toc37152720"/>
            <w:bookmarkStart w:id="73" w:name="_Toc37236637"/>
            <w:bookmarkEnd w:id="9"/>
            <w:r>
              <w:rPr>
                <w:lang w:eastAsia="en-GB"/>
              </w:rPr>
              <w:t>NEXT CHANGE</w:t>
            </w:r>
          </w:p>
        </w:tc>
      </w:tr>
    </w:tbl>
    <w:p w14:paraId="7351C2DD" w14:textId="77777777" w:rsidR="00974234" w:rsidRPr="000A51F6" w:rsidRDefault="00974234" w:rsidP="00974234">
      <w:pPr>
        <w:pStyle w:val="Heading4"/>
        <w:rPr>
          <w:i/>
        </w:rPr>
      </w:pPr>
      <w:r w:rsidRPr="000A51F6">
        <w:t>4.3.4.181</w:t>
      </w:r>
      <w:r w:rsidRPr="000A51F6">
        <w:tab/>
      </w:r>
      <w:r w:rsidRPr="000A51F6">
        <w:rPr>
          <w:i/>
        </w:rPr>
        <w:t>srs-DCI7-TriggeringFS2-r15</w:t>
      </w:r>
      <w:bookmarkEnd w:id="71"/>
      <w:bookmarkEnd w:id="72"/>
      <w:bookmarkEnd w:id="73"/>
    </w:p>
    <w:p w14:paraId="22AD7CC4" w14:textId="77777777" w:rsidR="00974234" w:rsidRPr="000A51F6" w:rsidRDefault="00974234" w:rsidP="00974234">
      <w:pPr>
        <w:rPr>
          <w:lang w:eastAsia="zh-CN"/>
        </w:rPr>
      </w:pPr>
      <w:r w:rsidRPr="000A51F6">
        <w:rPr>
          <w:lang w:eastAsia="zh-CN"/>
        </w:rPr>
        <w:t>This field indicates whether the UE supports SRS triggerring via DCI format 7 for FS2.</w:t>
      </w:r>
    </w:p>
    <w:p w14:paraId="74983501" w14:textId="77777777" w:rsidR="00974234" w:rsidRPr="000A51F6" w:rsidRDefault="00974234" w:rsidP="00974234">
      <w:pPr>
        <w:pStyle w:val="Heading4"/>
      </w:pPr>
      <w:bookmarkStart w:id="74" w:name="_Toc37236638"/>
      <w:r w:rsidRPr="000A51F6">
        <w:t>4.3.4.182</w:t>
      </w:r>
      <w:r w:rsidRPr="000A51F6">
        <w:tab/>
      </w:r>
      <w:r w:rsidRPr="000A51F6">
        <w:rPr>
          <w:i/>
        </w:rPr>
        <w:t>multiTB-UL-r16</w:t>
      </w:r>
      <w:bookmarkEnd w:id="74"/>
    </w:p>
    <w:p w14:paraId="0E366459" w14:textId="77777777" w:rsidR="00974234" w:rsidRPr="000A51F6" w:rsidRDefault="00974234" w:rsidP="00974234">
      <w:pPr>
        <w:rPr>
          <w:lang w:eastAsia="zh-CN"/>
        </w:rPr>
      </w:pPr>
      <w:r w:rsidRPr="000A51F6">
        <w:t xml:space="preserve">This field indicates whether the UE supports multiple TB scheduling in the uplink as specified in TS 36.213 [22]. </w:t>
      </w:r>
      <w:r w:rsidRPr="000A51F6">
        <w:rPr>
          <w:lang w:eastAsia="en-GB"/>
        </w:rPr>
        <w:t>This feature is only applicable if the UE supports</w:t>
      </w:r>
      <w:r w:rsidRPr="000A51F6">
        <w:t xml:space="preserve"> any </w:t>
      </w:r>
      <w:r w:rsidRPr="000A51F6">
        <w:rPr>
          <w:i/>
        </w:rPr>
        <w:t>ue-Category-NB</w:t>
      </w:r>
      <w:r w:rsidRPr="000A51F6">
        <w:rPr>
          <w:lang w:eastAsia="en-GB"/>
        </w:rPr>
        <w:t>.</w:t>
      </w:r>
    </w:p>
    <w:p w14:paraId="57B45CE8" w14:textId="77777777" w:rsidR="00974234" w:rsidRPr="000A51F6" w:rsidRDefault="00974234" w:rsidP="00974234">
      <w:pPr>
        <w:pStyle w:val="Heading4"/>
      </w:pPr>
      <w:bookmarkStart w:id="75" w:name="_Toc37236639"/>
      <w:r w:rsidRPr="000A51F6">
        <w:lastRenderedPageBreak/>
        <w:t>4.3.4.183</w:t>
      </w:r>
      <w:r w:rsidRPr="000A51F6">
        <w:tab/>
      </w:r>
      <w:r w:rsidRPr="000A51F6">
        <w:rPr>
          <w:i/>
        </w:rPr>
        <w:t>multiTB-DL-r16</w:t>
      </w:r>
      <w:bookmarkEnd w:id="75"/>
    </w:p>
    <w:p w14:paraId="3D5D216C" w14:textId="77777777" w:rsidR="00974234" w:rsidRPr="000A51F6" w:rsidRDefault="00974234" w:rsidP="00974234">
      <w:pPr>
        <w:rPr>
          <w:lang w:eastAsia="zh-CN"/>
        </w:rPr>
      </w:pPr>
      <w:r w:rsidRPr="000A51F6">
        <w:t xml:space="preserve">This field indicates whether the UE supports multiple TB scheduling in the downlink as specified in TS 36.213 [22]. </w:t>
      </w:r>
      <w:r w:rsidRPr="000A51F6">
        <w:rPr>
          <w:lang w:eastAsia="en-GB"/>
        </w:rPr>
        <w:t>This feature is only applicable if the UE supports</w:t>
      </w:r>
      <w:r w:rsidRPr="000A51F6">
        <w:t xml:space="preserve"> any </w:t>
      </w:r>
      <w:r w:rsidRPr="000A51F6">
        <w:rPr>
          <w:i/>
        </w:rPr>
        <w:t>ue-Category-NB</w:t>
      </w:r>
      <w:r w:rsidRPr="000A51F6">
        <w:rPr>
          <w:lang w:eastAsia="en-GB"/>
        </w:rPr>
        <w:t>.</w:t>
      </w:r>
    </w:p>
    <w:p w14:paraId="38D810B7" w14:textId="77777777" w:rsidR="00974234" w:rsidRPr="000A51F6" w:rsidRDefault="00974234" w:rsidP="00974234">
      <w:pPr>
        <w:pStyle w:val="Heading4"/>
      </w:pPr>
      <w:bookmarkStart w:id="76" w:name="_Toc37236640"/>
      <w:r w:rsidRPr="000A51F6">
        <w:t>4.3.4.184</w:t>
      </w:r>
      <w:r w:rsidRPr="000A51F6">
        <w:tab/>
      </w:r>
      <w:r w:rsidRPr="000A51F6">
        <w:rPr>
          <w:i/>
        </w:rPr>
        <w:t>ce-ModeA-PUSCH-MultiTB-r16</w:t>
      </w:r>
      <w:bookmarkEnd w:id="76"/>
    </w:p>
    <w:p w14:paraId="54060636" w14:textId="6F3BD4CC" w:rsidR="00974234" w:rsidRPr="000A51F6" w:rsidRDefault="00974234" w:rsidP="00974234">
      <w:pPr>
        <w:rPr>
          <w:lang w:eastAsia="zh-CN"/>
        </w:rPr>
      </w:pPr>
      <w:r w:rsidRPr="000A51F6">
        <w:t xml:space="preserve">This field indicates whether the UE supports multiple TB scheduling in the uplink </w:t>
      </w:r>
      <w:ins w:id="77" w:author="QC-RAN2-109bis-e" w:date="2020-04-21T10:21:00Z">
        <w:r w:rsidR="00982348">
          <w:t xml:space="preserve">when </w:t>
        </w:r>
      </w:ins>
      <w:ins w:id="78" w:author="QC-RAN2-109bis-e" w:date="2020-04-21T10:23:00Z">
        <w:r w:rsidR="00982348">
          <w:t xml:space="preserve">the UE is </w:t>
        </w:r>
      </w:ins>
      <w:ins w:id="79" w:author="QC-RAN2-109bis-e" w:date="2020-04-21T10:21:00Z">
        <w:r w:rsidR="00982348">
          <w:t xml:space="preserve">operating </w:t>
        </w:r>
      </w:ins>
      <w:ins w:id="80" w:author="Huawei, v3" w:date="2020-04-09T12:43:00Z">
        <w:r w:rsidR="00772FFA" w:rsidRPr="000A51F6">
          <w:t xml:space="preserve">in </w:t>
        </w:r>
      </w:ins>
      <w:ins w:id="81" w:author="Huawei, v4" w:date="2020-04-16T12:55:00Z">
        <w:r w:rsidR="00636D21" w:rsidRPr="000A51F6">
          <w:rPr>
            <w:lang w:eastAsia="en-GB"/>
          </w:rPr>
          <w:t xml:space="preserve">coverage enhancement </w:t>
        </w:r>
      </w:ins>
      <w:ins w:id="82" w:author="Huawei, v4" w:date="2020-04-16T12:56:00Z">
        <w:r w:rsidR="00636D21">
          <w:rPr>
            <w:lang w:eastAsia="en-GB"/>
          </w:rPr>
          <w:t>m</w:t>
        </w:r>
      </w:ins>
      <w:ins w:id="83" w:author="Huawei, v3" w:date="2020-04-09T12:43:00Z">
        <w:r w:rsidR="00772FFA" w:rsidRPr="000A51F6">
          <w:t xml:space="preserve">ode </w:t>
        </w:r>
      </w:ins>
      <w:ins w:id="84" w:author="Huawei, v3" w:date="2020-04-09T12:44:00Z">
        <w:r w:rsidR="00772FFA">
          <w:t>A</w:t>
        </w:r>
      </w:ins>
      <w:ins w:id="85" w:author="Huawei, v3" w:date="2020-04-09T12:43:00Z">
        <w:r w:rsidR="00772FFA" w:rsidRPr="000A51F6">
          <w:t xml:space="preserve"> </w:t>
        </w:r>
      </w:ins>
      <w:r w:rsidRPr="000A51F6">
        <w:t xml:space="preserve">as specified in TS 36.213 [22]. </w:t>
      </w:r>
      <w:r w:rsidRPr="000A51F6">
        <w:rPr>
          <w:lang w:eastAsia="en-GB"/>
        </w:rPr>
        <w:t xml:space="preserve">This feature is only applicable if the UE supports </w:t>
      </w:r>
      <w:r w:rsidRPr="000A51F6">
        <w:rPr>
          <w:i/>
          <w:lang w:eastAsia="en-GB"/>
        </w:rPr>
        <w:t>ce-ModeA-r13</w:t>
      </w:r>
      <w:r w:rsidRPr="000A51F6">
        <w:rPr>
          <w:lang w:eastAsia="en-GB"/>
        </w:rPr>
        <w:t>.</w:t>
      </w:r>
    </w:p>
    <w:p w14:paraId="06291545" w14:textId="77777777" w:rsidR="00974234" w:rsidRPr="000A51F6" w:rsidRDefault="00974234" w:rsidP="00974234">
      <w:pPr>
        <w:pStyle w:val="Heading4"/>
      </w:pPr>
      <w:bookmarkStart w:id="86" w:name="_Toc37236641"/>
      <w:r w:rsidRPr="000A51F6">
        <w:t>4.3.4.185</w:t>
      </w:r>
      <w:r w:rsidRPr="000A51F6">
        <w:tab/>
      </w:r>
      <w:r w:rsidRPr="000A51F6">
        <w:rPr>
          <w:i/>
        </w:rPr>
        <w:t>ce-ModeA-PDSCH-MultiTB-r16</w:t>
      </w:r>
      <w:bookmarkEnd w:id="86"/>
    </w:p>
    <w:p w14:paraId="7121AEC3" w14:textId="4AA62F87" w:rsidR="00974234" w:rsidRPr="000A51F6" w:rsidRDefault="00974234" w:rsidP="00974234">
      <w:pPr>
        <w:rPr>
          <w:lang w:eastAsia="zh-CN"/>
        </w:rPr>
      </w:pPr>
      <w:r w:rsidRPr="000A51F6">
        <w:t xml:space="preserve">This field indicates whether the UE supports multiple TB scheduling in the downlink </w:t>
      </w:r>
      <w:ins w:id="87" w:author="QC-RAN2-109bis-e" w:date="2020-04-21T10:22:00Z">
        <w:r w:rsidR="00982348">
          <w:t xml:space="preserve">when </w:t>
        </w:r>
      </w:ins>
      <w:ins w:id="88" w:author="QC-RAN2-109bis-e" w:date="2020-04-21T10:23:00Z">
        <w:r w:rsidR="00982348">
          <w:t xml:space="preserve">the UE is </w:t>
        </w:r>
      </w:ins>
      <w:ins w:id="89" w:author="QC-RAN2-109bis-e" w:date="2020-04-21T10:22:00Z">
        <w:r w:rsidR="00982348">
          <w:t xml:space="preserve">operating </w:t>
        </w:r>
      </w:ins>
      <w:ins w:id="90" w:author="Huawei, v3" w:date="2020-04-09T12:43:00Z">
        <w:r w:rsidR="00772FFA" w:rsidRPr="000A51F6">
          <w:t xml:space="preserve">in </w:t>
        </w:r>
      </w:ins>
      <w:ins w:id="91" w:author="Huawei, v4" w:date="2020-04-16T12:55:00Z">
        <w:r w:rsidR="00636D21" w:rsidRPr="000A51F6">
          <w:rPr>
            <w:lang w:eastAsia="en-GB"/>
          </w:rPr>
          <w:t xml:space="preserve">coverage enhancement </w:t>
        </w:r>
      </w:ins>
      <w:ins w:id="92" w:author="Huawei, v4" w:date="2020-04-16T12:56:00Z">
        <w:r w:rsidR="00636D21">
          <w:t>m</w:t>
        </w:r>
      </w:ins>
      <w:ins w:id="93" w:author="Huawei, v3" w:date="2020-04-09T12:43:00Z">
        <w:r w:rsidR="00772FFA" w:rsidRPr="000A51F6">
          <w:t xml:space="preserve">ode </w:t>
        </w:r>
      </w:ins>
      <w:ins w:id="94" w:author="Huawei, v3" w:date="2020-04-09T12:44:00Z">
        <w:r w:rsidR="00772FFA">
          <w:t>A</w:t>
        </w:r>
      </w:ins>
      <w:ins w:id="95" w:author="Huawei, v3" w:date="2020-04-09T12:43:00Z">
        <w:r w:rsidR="00772FFA" w:rsidRPr="000A51F6">
          <w:t xml:space="preserve"> </w:t>
        </w:r>
      </w:ins>
      <w:r w:rsidRPr="000A51F6">
        <w:t xml:space="preserve">as specified in TS 36.213 [22]. </w:t>
      </w:r>
      <w:r w:rsidRPr="000A51F6">
        <w:rPr>
          <w:lang w:eastAsia="en-GB"/>
        </w:rPr>
        <w:t xml:space="preserve">This feature is only applicable if the UE supports </w:t>
      </w:r>
      <w:r w:rsidRPr="000A51F6">
        <w:rPr>
          <w:i/>
          <w:lang w:eastAsia="en-GB"/>
        </w:rPr>
        <w:t>ce-ModeA-r13</w:t>
      </w:r>
      <w:r w:rsidRPr="000A51F6">
        <w:rPr>
          <w:lang w:eastAsia="en-GB"/>
        </w:rPr>
        <w:t>.</w:t>
      </w:r>
    </w:p>
    <w:p w14:paraId="343A5F9C" w14:textId="77777777" w:rsidR="00974234" w:rsidRPr="000A51F6" w:rsidRDefault="00974234" w:rsidP="00974234">
      <w:pPr>
        <w:pStyle w:val="Heading4"/>
      </w:pPr>
      <w:bookmarkStart w:id="96" w:name="_Toc37236642"/>
      <w:r w:rsidRPr="000A51F6">
        <w:t>4.3.4.186</w:t>
      </w:r>
      <w:r w:rsidRPr="000A51F6">
        <w:tab/>
      </w:r>
      <w:r w:rsidRPr="000A51F6">
        <w:rPr>
          <w:i/>
        </w:rPr>
        <w:t>ce-ModeB-PUSCH-MultiTB-r16</w:t>
      </w:r>
      <w:bookmarkEnd w:id="96"/>
    </w:p>
    <w:p w14:paraId="3E72A562" w14:textId="40B208C2" w:rsidR="00974234" w:rsidRPr="000A51F6" w:rsidRDefault="00974234" w:rsidP="00974234">
      <w:pPr>
        <w:rPr>
          <w:lang w:eastAsia="zh-CN"/>
        </w:rPr>
      </w:pPr>
      <w:r w:rsidRPr="000A51F6">
        <w:t xml:space="preserve">This field indicates whether the UE supports multiple TB scheduling in the uplink </w:t>
      </w:r>
      <w:ins w:id="97" w:author="QC-RAN2-109bis-e" w:date="2020-04-21T10:22:00Z">
        <w:r w:rsidR="00982348">
          <w:t xml:space="preserve">when </w:t>
        </w:r>
      </w:ins>
      <w:ins w:id="98" w:author="QC-RAN2-109bis-e" w:date="2020-04-21T10:23:00Z">
        <w:r w:rsidR="00982348">
          <w:t xml:space="preserve">the UE is </w:t>
        </w:r>
      </w:ins>
      <w:ins w:id="99" w:author="QC-RAN2-109bis-e" w:date="2020-04-21T10:22:00Z">
        <w:r w:rsidR="00982348">
          <w:t xml:space="preserve">operating </w:t>
        </w:r>
      </w:ins>
      <w:r w:rsidRPr="000A51F6">
        <w:t xml:space="preserve">in </w:t>
      </w:r>
      <w:ins w:id="100" w:author="Huawei, v4" w:date="2020-04-16T12:56:00Z">
        <w:r w:rsidR="00636D21" w:rsidRPr="000A51F6">
          <w:rPr>
            <w:lang w:eastAsia="en-GB"/>
          </w:rPr>
          <w:t xml:space="preserve">coverage enhancement </w:t>
        </w:r>
      </w:ins>
      <w:del w:id="101" w:author="Huawei, v4" w:date="2020-04-16T12:56:00Z">
        <w:r w:rsidRPr="000A51F6" w:rsidDel="00636D21">
          <w:delText>CE M</w:delText>
        </w:r>
      </w:del>
      <w:ins w:id="102" w:author="Huawei, v4" w:date="2020-04-16T12:56:00Z">
        <w:r w:rsidR="00636D21">
          <w:t>m</w:t>
        </w:r>
      </w:ins>
      <w:r w:rsidRPr="000A51F6">
        <w:t xml:space="preserve">ode B as specified in TS 36.213 [22]. </w:t>
      </w:r>
      <w:r w:rsidRPr="000A51F6">
        <w:rPr>
          <w:lang w:eastAsia="en-GB"/>
        </w:rPr>
        <w:t xml:space="preserve">This feature is only applicable if the UE supports </w:t>
      </w:r>
      <w:r w:rsidRPr="000A51F6">
        <w:rPr>
          <w:i/>
        </w:rPr>
        <w:t>ce-ModeB-r13</w:t>
      </w:r>
      <w:r w:rsidRPr="000A51F6">
        <w:rPr>
          <w:lang w:eastAsia="en-GB"/>
        </w:rPr>
        <w:t>.</w:t>
      </w:r>
    </w:p>
    <w:p w14:paraId="4F3F85E7" w14:textId="77777777" w:rsidR="00974234" w:rsidRPr="000A51F6" w:rsidRDefault="00974234" w:rsidP="00974234">
      <w:pPr>
        <w:pStyle w:val="Heading4"/>
      </w:pPr>
      <w:bookmarkStart w:id="103" w:name="_Toc37236643"/>
      <w:r w:rsidRPr="000A51F6">
        <w:t>4.3.4.187</w:t>
      </w:r>
      <w:r w:rsidRPr="000A51F6">
        <w:tab/>
      </w:r>
      <w:r w:rsidRPr="000A51F6">
        <w:rPr>
          <w:i/>
        </w:rPr>
        <w:t>ce-ModeB-PDSCH-MultiTB-r16</w:t>
      </w:r>
      <w:bookmarkEnd w:id="103"/>
    </w:p>
    <w:p w14:paraId="5300DEEF" w14:textId="46A4ECB2" w:rsidR="00974234" w:rsidRPr="000A51F6" w:rsidRDefault="00974234" w:rsidP="00974234">
      <w:pPr>
        <w:rPr>
          <w:lang w:eastAsia="zh-CN"/>
        </w:rPr>
      </w:pPr>
      <w:r w:rsidRPr="000A51F6">
        <w:t xml:space="preserve">This field indicates whether the UE supports multiple TB scheduling in the downlink </w:t>
      </w:r>
      <w:ins w:id="104" w:author="QC-RAN2-109bis-e" w:date="2020-04-21T10:22:00Z">
        <w:r w:rsidR="00982348">
          <w:t xml:space="preserve">when </w:t>
        </w:r>
      </w:ins>
      <w:ins w:id="105" w:author="QC-RAN2-109bis-e" w:date="2020-04-21T10:24:00Z">
        <w:r w:rsidR="00982348">
          <w:t xml:space="preserve">the UE is </w:t>
        </w:r>
      </w:ins>
      <w:ins w:id="106" w:author="QC-RAN2-109bis-e" w:date="2020-04-21T10:22:00Z">
        <w:r w:rsidR="00982348">
          <w:t xml:space="preserve">operating </w:t>
        </w:r>
      </w:ins>
      <w:r w:rsidRPr="000A51F6">
        <w:t xml:space="preserve">in </w:t>
      </w:r>
      <w:ins w:id="107" w:author="Huawei, v4" w:date="2020-04-16T12:56:00Z">
        <w:r w:rsidR="00636D21" w:rsidRPr="000A51F6">
          <w:rPr>
            <w:lang w:eastAsia="en-GB"/>
          </w:rPr>
          <w:t xml:space="preserve">coverage enhancement </w:t>
        </w:r>
      </w:ins>
      <w:del w:id="108" w:author="Huawei, v4" w:date="2020-04-16T12:56:00Z">
        <w:r w:rsidRPr="000A51F6" w:rsidDel="00636D21">
          <w:delText>CE M</w:delText>
        </w:r>
      </w:del>
      <w:ins w:id="109" w:author="Huawei, v4" w:date="2020-04-16T12:56:00Z">
        <w:r w:rsidR="00636D21">
          <w:t>m</w:t>
        </w:r>
      </w:ins>
      <w:r w:rsidRPr="000A51F6">
        <w:t xml:space="preserve">ode B as specified in TS 36.213 [22]. </w:t>
      </w:r>
      <w:r w:rsidRPr="000A51F6">
        <w:rPr>
          <w:lang w:eastAsia="en-GB"/>
        </w:rPr>
        <w:t xml:space="preserve">This feature is only applicable if the UE supports </w:t>
      </w:r>
      <w:r w:rsidRPr="000A51F6">
        <w:rPr>
          <w:i/>
        </w:rPr>
        <w:t>ce-ModeB-r13</w:t>
      </w:r>
      <w:r w:rsidRPr="000A51F6">
        <w:rPr>
          <w:lang w:eastAsia="en-GB"/>
        </w:rPr>
        <w:t>.</w:t>
      </w:r>
    </w:p>
    <w:p w14:paraId="637565DE" w14:textId="77777777" w:rsidR="00974234" w:rsidRPr="000A51F6" w:rsidRDefault="00974234" w:rsidP="00974234">
      <w:pPr>
        <w:keepNext/>
        <w:keepLines/>
        <w:spacing w:before="120"/>
        <w:ind w:left="1418" w:hanging="1418"/>
        <w:textAlignment w:val="auto"/>
        <w:outlineLvl w:val="3"/>
        <w:rPr>
          <w:rFonts w:ascii="Arial" w:hAnsi="Arial" w:cs="Arial"/>
          <w:i/>
          <w:sz w:val="24"/>
        </w:rPr>
      </w:pPr>
      <w:r w:rsidRPr="000A51F6">
        <w:rPr>
          <w:rFonts w:ascii="Arial" w:hAnsi="Arial" w:cs="Arial"/>
          <w:sz w:val="24"/>
          <w:lang w:eastAsia="en-GB"/>
        </w:rPr>
        <w:t>4.3.4.188</w:t>
      </w:r>
      <w:r w:rsidRPr="000A51F6">
        <w:rPr>
          <w:rFonts w:ascii="Arial" w:hAnsi="Arial" w:cs="Arial"/>
          <w:sz w:val="24"/>
          <w:lang w:eastAsia="en-GB"/>
        </w:rPr>
        <w:tab/>
      </w:r>
      <w:bookmarkStart w:id="110" w:name="_Hlk24031550"/>
      <w:r w:rsidRPr="000A51F6">
        <w:rPr>
          <w:rFonts w:ascii="Arial" w:hAnsi="Arial" w:cs="Arial"/>
          <w:i/>
          <w:sz w:val="24"/>
          <w:lang w:eastAsia="en-GB"/>
        </w:rPr>
        <w:t>ce-ModeA-CSI-RS-Feedback-</w:t>
      </w:r>
      <w:r w:rsidRPr="000A51F6">
        <w:rPr>
          <w:rFonts w:ascii="Arial" w:hAnsi="Arial" w:cs="Arial"/>
          <w:i/>
          <w:sz w:val="24"/>
        </w:rPr>
        <w:t>r16</w:t>
      </w:r>
      <w:bookmarkEnd w:id="110"/>
    </w:p>
    <w:p w14:paraId="29D1D6D5" w14:textId="77777777" w:rsidR="00974234" w:rsidRPr="000A51F6" w:rsidRDefault="00974234" w:rsidP="00974234">
      <w:pPr>
        <w:textAlignment w:val="auto"/>
        <w:rPr>
          <w:lang w:eastAsia="en-GB"/>
        </w:rPr>
      </w:pPr>
      <w:r w:rsidRPr="000A51F6">
        <w:rPr>
          <w:lang w:eastAsia="en-GB"/>
        </w:rPr>
        <w:t>This field indicates whether the UE supports CSI-RS based feedback when the UE is operating in coverage enhancement mode A, as specified i</w:t>
      </w:r>
      <w:r w:rsidRPr="000A51F6">
        <w:t>n TS 36.213 [22]</w:t>
      </w:r>
      <w:r w:rsidRPr="000A51F6">
        <w:rPr>
          <w:lang w:eastAsia="en-GB"/>
        </w:rPr>
        <w:t xml:space="preserve">. This feature is only applicable if the UE supports </w:t>
      </w:r>
      <w:r w:rsidRPr="000A51F6">
        <w:rPr>
          <w:i/>
          <w:lang w:eastAsia="en-GB"/>
        </w:rPr>
        <w:t>ce-ModeA-r13</w:t>
      </w:r>
      <w:r w:rsidRPr="000A51F6">
        <w:t xml:space="preserve"> and a UE Category other than Category M1 and M2.</w:t>
      </w:r>
    </w:p>
    <w:p w14:paraId="722B7368" w14:textId="370AADB6" w:rsidR="00974234" w:rsidRPr="000A51F6" w:rsidRDefault="00974234" w:rsidP="00974234">
      <w:pPr>
        <w:pStyle w:val="Heading4"/>
      </w:pPr>
      <w:bookmarkStart w:id="111" w:name="_Toc37236644"/>
      <w:r w:rsidRPr="000A51F6">
        <w:t>4.3.4.189</w:t>
      </w:r>
      <w:r w:rsidRPr="000A51F6">
        <w:tab/>
      </w:r>
      <w:r w:rsidRPr="000A51F6">
        <w:rPr>
          <w:i/>
        </w:rPr>
        <w:t>ce-RxInLTE</w:t>
      </w:r>
      <w:ins w:id="112" w:author="Huawei, v5" w:date="2020-04-17T19:01:00Z">
        <w:r w:rsidR="00617F37">
          <w:rPr>
            <w:i/>
          </w:rPr>
          <w:t>-</w:t>
        </w:r>
      </w:ins>
      <w:r w:rsidRPr="000A51F6">
        <w:rPr>
          <w:i/>
        </w:rPr>
        <w:t>ControlRegion-r16</w:t>
      </w:r>
      <w:bookmarkEnd w:id="111"/>
    </w:p>
    <w:p w14:paraId="07F7484F" w14:textId="119E80E6" w:rsidR="00974234" w:rsidRPr="000A51F6" w:rsidRDefault="00974234" w:rsidP="00974234">
      <w:pPr>
        <w:rPr>
          <w:lang w:eastAsia="zh-CN"/>
        </w:rPr>
      </w:pPr>
      <w:r w:rsidRPr="000A51F6">
        <w:t>This field indicates whether the UE</w:t>
      </w:r>
      <w:r w:rsidRPr="000A51F6">
        <w:rPr>
          <w:lang w:eastAsia="en-GB"/>
        </w:rPr>
        <w:t xml:space="preserve"> </w:t>
      </w:r>
      <w:r w:rsidRPr="000A51F6">
        <w:t>supports PDSCH or MPDCCH reception in the LTE control channel region</w:t>
      </w:r>
      <w:r w:rsidRPr="000A51F6">
        <w:rPr>
          <w:lang w:eastAsia="en-GB"/>
        </w:rPr>
        <w:t xml:space="preserve"> </w:t>
      </w:r>
      <w:del w:id="113" w:author="Huawei, v3" w:date="2020-04-09T12:44:00Z">
        <w:r w:rsidRPr="000A51F6" w:rsidDel="00772FFA">
          <w:rPr>
            <w:lang w:eastAsia="en-GB"/>
          </w:rPr>
          <w:delText xml:space="preserve">feedback </w:delText>
        </w:r>
      </w:del>
      <w:r w:rsidRPr="000A51F6">
        <w:rPr>
          <w:lang w:eastAsia="en-GB"/>
        </w:rPr>
        <w:t>when the UE is operating in coverage enhancement mode</w:t>
      </w:r>
      <w:r w:rsidRPr="000A51F6">
        <w:t xml:space="preserve"> A or B as specified in TS 36.211 [17]. </w:t>
      </w:r>
      <w:r w:rsidRPr="000A51F6">
        <w:rPr>
          <w:lang w:eastAsia="en-GB"/>
        </w:rPr>
        <w:t xml:space="preserve">This feature is only applicable if the UE supports </w:t>
      </w:r>
      <w:r w:rsidRPr="000A51F6">
        <w:rPr>
          <w:i/>
        </w:rPr>
        <w:t>ce-ModeA-r13</w:t>
      </w:r>
      <w:r w:rsidRPr="000A51F6">
        <w:rPr>
          <w:lang w:eastAsia="en-GB"/>
        </w:rPr>
        <w:t>.</w:t>
      </w:r>
    </w:p>
    <w:p w14:paraId="349DA4FD" w14:textId="77777777" w:rsidR="00974234" w:rsidRPr="000A51F6" w:rsidRDefault="00974234" w:rsidP="00974234">
      <w:pPr>
        <w:pStyle w:val="Heading4"/>
      </w:pPr>
      <w:bookmarkStart w:id="114" w:name="_Toc37236645"/>
      <w:r w:rsidRPr="000A51F6">
        <w:t>4.3.4.190</w:t>
      </w:r>
      <w:r w:rsidRPr="000A51F6">
        <w:tab/>
      </w:r>
      <w:r w:rsidRPr="000A51F6">
        <w:rPr>
          <w:i/>
        </w:rPr>
        <w:t>ce-CRS-ChannelEstMPDCCH-r16</w:t>
      </w:r>
      <w:bookmarkEnd w:id="114"/>
    </w:p>
    <w:p w14:paraId="1ECF50C8" w14:textId="77777777" w:rsidR="00974234" w:rsidRPr="000A51F6" w:rsidRDefault="00974234" w:rsidP="00974234">
      <w:r w:rsidRPr="000A51F6">
        <w:rPr>
          <w:lang w:eastAsia="x-none"/>
        </w:rPr>
        <w:t>This field defines whether the UE supports</w:t>
      </w:r>
      <w:r w:rsidRPr="000A51F6">
        <w:t xml:space="preserve"> CRS for improving MPDCCH channel estimation, as specified in TS 36.211 [17]. This feature is only applicable if the UE supports </w:t>
      </w:r>
      <w:r w:rsidRPr="000A51F6">
        <w:rPr>
          <w:i/>
        </w:rPr>
        <w:t>ce-ModeA-r13</w:t>
      </w:r>
      <w:r w:rsidRPr="000A51F6">
        <w:t>.</w:t>
      </w:r>
    </w:p>
    <w:p w14:paraId="125ADE74" w14:textId="77777777" w:rsidR="00974234" w:rsidRPr="000A51F6" w:rsidRDefault="00974234" w:rsidP="00974234">
      <w:pPr>
        <w:pStyle w:val="Heading4"/>
        <w:rPr>
          <w:i/>
        </w:rPr>
      </w:pPr>
      <w:bookmarkStart w:id="115" w:name="_Toc37236646"/>
      <w:r w:rsidRPr="000A51F6">
        <w:t>4.3.4.191</w:t>
      </w:r>
      <w:r w:rsidRPr="000A51F6">
        <w:tab/>
      </w:r>
      <w:r w:rsidRPr="000A51F6">
        <w:rPr>
          <w:i/>
        </w:rPr>
        <w:t>widebandPRG-Slot-r16, widebandPRG-Subslot-r16, widebandPRG-Subframe-r16</w:t>
      </w:r>
      <w:bookmarkEnd w:id="115"/>
    </w:p>
    <w:p w14:paraId="4314BACB" w14:textId="77777777" w:rsidR="00974234" w:rsidRPr="000A51F6" w:rsidRDefault="00974234" w:rsidP="00974234">
      <w:pPr>
        <w:rPr>
          <w:lang w:eastAsia="zh-CN"/>
        </w:rPr>
      </w:pPr>
      <w:r w:rsidRPr="000A51F6">
        <w:rPr>
          <w:lang w:eastAsia="zh-CN"/>
        </w:rPr>
        <w:t>This field indicates whether the UE supports wideband precoding resource block group size for slot/subslot/subframe PDSCH operation as specified in TS 36.213 [22].</w:t>
      </w:r>
    </w:p>
    <w:p w14:paraId="6922716C" w14:textId="6887C269" w:rsidR="00C550C2" w:rsidRPr="00796185" w:rsidRDefault="00C550C2" w:rsidP="00C550C2">
      <w:pPr>
        <w:pStyle w:val="Heading4"/>
        <w:rPr>
          <w:ins w:id="116" w:author="Huawei" w:date="2020-04-06T11:44:00Z"/>
        </w:rPr>
      </w:pPr>
      <w:ins w:id="117" w:author="Huawei" w:date="2020-04-06T11:44:00Z">
        <w:r w:rsidRPr="00796185">
          <w:t>4.3.4.</w:t>
        </w:r>
      </w:ins>
      <w:ins w:id="118" w:author="Huawei, v3" w:date="2020-04-09T12:38:00Z">
        <w:r w:rsidR="00974234">
          <w:t>xa</w:t>
        </w:r>
      </w:ins>
      <w:ins w:id="119" w:author="Huawei" w:date="2020-04-06T11:44:00Z">
        <w:r w:rsidRPr="00796185">
          <w:tab/>
        </w:r>
      </w:ins>
      <w:ins w:id="120" w:author="Huawei, v2" w:date="2020-04-06T16:02:00Z">
        <w:r w:rsidR="002A0E19" w:rsidRPr="009E77FA">
          <w:rPr>
            <w:i/>
          </w:rPr>
          <w:t>groupW</w:t>
        </w:r>
      </w:ins>
      <w:ins w:id="121" w:author="Huawei" w:date="2020-04-06T11:44:00Z">
        <w:r w:rsidRPr="00796185">
          <w:rPr>
            <w:i/>
          </w:rPr>
          <w:t>akeUpSignal-r1</w:t>
        </w:r>
        <w:r>
          <w:rPr>
            <w:i/>
          </w:rPr>
          <w:t>6</w:t>
        </w:r>
      </w:ins>
    </w:p>
    <w:p w14:paraId="69661B17" w14:textId="3B07EA73" w:rsidR="00C550C2" w:rsidRDefault="00C550C2" w:rsidP="00C550C2">
      <w:pPr>
        <w:rPr>
          <w:ins w:id="122" w:author="Huawei" w:date="2020-04-06T11:44:00Z"/>
          <w:lang w:eastAsia="en-GB"/>
        </w:rPr>
      </w:pPr>
      <w:ins w:id="123" w:author="Huawei" w:date="2020-04-06T11:44:00Z">
        <w:r w:rsidRPr="00796185">
          <w:t xml:space="preserve">This field indicates whether the UE supports </w:t>
        </w:r>
        <w:r>
          <w:t xml:space="preserve">Group </w:t>
        </w:r>
        <w:r w:rsidRPr="00796185">
          <w:t xml:space="preserve">WUS for FDD as specified in TS 36.211 [17], TS 36.213 [22] and TS 36.304 [14]. </w:t>
        </w:r>
        <w:r w:rsidRPr="00796185">
          <w:rPr>
            <w:lang w:eastAsia="en-GB"/>
          </w:rPr>
          <w:t xml:space="preserve">This feature is only applicable if the UE supports </w:t>
        </w:r>
        <w:r w:rsidRPr="00796185">
          <w:rPr>
            <w:i/>
            <w:lang w:eastAsia="en-GB"/>
          </w:rPr>
          <w:t>ce-ModeA-r13</w:t>
        </w:r>
        <w:r w:rsidRPr="00796185">
          <w:rPr>
            <w:lang w:eastAsia="en-GB"/>
          </w:rPr>
          <w:t xml:space="preserve"> or</w:t>
        </w:r>
        <w:r w:rsidRPr="00796185">
          <w:t xml:space="preserve"> if the UE supports any </w:t>
        </w:r>
        <w:r w:rsidRPr="00796185">
          <w:rPr>
            <w:i/>
          </w:rPr>
          <w:t>ue-Category-NB</w:t>
        </w:r>
        <w:r w:rsidRPr="00796185">
          <w:rPr>
            <w:lang w:eastAsia="en-GB"/>
          </w:rPr>
          <w:t>.</w:t>
        </w:r>
      </w:ins>
    </w:p>
    <w:p w14:paraId="39BA1BD0" w14:textId="6F128A97" w:rsidR="00C550C2" w:rsidDel="00D31CA6" w:rsidRDefault="00C550C2" w:rsidP="00C550C2">
      <w:pPr>
        <w:rPr>
          <w:ins w:id="124" w:author="Huawei, v2" w:date="2020-04-06T16:01:00Z"/>
          <w:del w:id="125" w:author="HW - draft v2" w:date="2020-04-29T16:33:00Z"/>
          <w:lang w:eastAsia="en-GB"/>
        </w:rPr>
      </w:pPr>
      <w:ins w:id="126" w:author="Huawei" w:date="2020-04-06T11:44:00Z">
        <w:del w:id="127" w:author="HW - draft v2" w:date="2020-04-29T16:33:00Z">
          <w:r w:rsidDel="00D31CA6">
            <w:rPr>
              <w:lang w:eastAsia="en-GB"/>
            </w:rPr>
            <w:delText xml:space="preserve">Editor’s note: </w:delText>
          </w:r>
        </w:del>
      </w:ins>
      <w:ins w:id="128" w:author="Huawei" w:date="2020-04-06T11:45:00Z">
        <w:del w:id="129" w:author="HW - draft v2" w:date="2020-04-29T16:33:00Z">
          <w:r w:rsidDel="00D31CA6">
            <w:rPr>
              <w:lang w:eastAsia="en-GB"/>
            </w:rPr>
            <w:delText xml:space="preserve">FFS: </w:delText>
          </w:r>
        </w:del>
      </w:ins>
      <w:ins w:id="130" w:author="Huawei" w:date="2020-04-06T11:44:00Z">
        <w:del w:id="131" w:author="HW - draft v2" w:date="2020-04-29T16:33:00Z">
          <w:r w:rsidDel="00D31CA6">
            <w:rPr>
              <w:lang w:eastAsia="en-GB"/>
            </w:rPr>
            <w:delText>Dependency on support of R15 WUS</w:delText>
          </w:r>
        </w:del>
      </w:ins>
      <w:ins w:id="132" w:author="Huawei" w:date="2020-04-06T11:45:00Z">
        <w:del w:id="133" w:author="HW - draft v2" w:date="2020-04-29T16:33:00Z">
          <w:r w:rsidDel="00D31CA6">
            <w:rPr>
              <w:lang w:eastAsia="en-GB"/>
            </w:rPr>
            <w:delText xml:space="preserve">, currently RAN1 </w:delText>
          </w:r>
        </w:del>
      </w:ins>
      <w:ins w:id="134" w:author="Huawei" w:date="2020-04-06T12:34:00Z">
        <w:del w:id="135" w:author="HW - draft v2" w:date="2020-04-29T16:33:00Z">
          <w:r w:rsidR="00E70395" w:rsidDel="00D31CA6">
            <w:rPr>
              <w:lang w:eastAsia="en-GB"/>
            </w:rPr>
            <w:delText xml:space="preserve">agreement </w:delText>
          </w:r>
        </w:del>
      </w:ins>
      <w:ins w:id="136" w:author="Huawei" w:date="2020-04-06T11:45:00Z">
        <w:del w:id="137" w:author="HW - draft v2" w:date="2020-04-29T16:33:00Z">
          <w:r w:rsidDel="00D31CA6">
            <w:rPr>
              <w:lang w:eastAsia="en-GB"/>
            </w:rPr>
            <w:delText xml:space="preserve">and RAN2 </w:delText>
          </w:r>
        </w:del>
      </w:ins>
      <w:ins w:id="138" w:author="Huawei" w:date="2020-04-06T12:34:00Z">
        <w:del w:id="139" w:author="HW - draft v2" w:date="2020-04-29T16:33:00Z">
          <w:r w:rsidR="00E70395" w:rsidDel="00D31CA6">
            <w:rPr>
              <w:lang w:eastAsia="en-GB"/>
            </w:rPr>
            <w:delText>working assumption</w:delText>
          </w:r>
        </w:del>
      </w:ins>
      <w:ins w:id="140" w:author="Huawei" w:date="2020-04-06T11:45:00Z">
        <w:del w:id="141" w:author="HW - draft v2" w:date="2020-04-29T16:33:00Z">
          <w:r w:rsidDel="00D31CA6">
            <w:rPr>
              <w:lang w:eastAsia="en-GB"/>
            </w:rPr>
            <w:delText xml:space="preserve"> are in conflict.</w:delText>
          </w:r>
        </w:del>
      </w:ins>
    </w:p>
    <w:p w14:paraId="528EC0C5" w14:textId="3A0CC9FD" w:rsidR="002A0E19" w:rsidRPr="00796185" w:rsidDel="00D31CA6" w:rsidRDefault="002A0E19" w:rsidP="00C550C2">
      <w:pPr>
        <w:rPr>
          <w:ins w:id="142" w:author="Huawei" w:date="2020-04-06T11:44:00Z"/>
          <w:del w:id="143" w:author="HW - draft v2" w:date="2020-04-29T16:33:00Z"/>
          <w:lang w:eastAsia="en-GB"/>
        </w:rPr>
      </w:pPr>
      <w:ins w:id="144" w:author="Huawei, v2" w:date="2020-04-06T16:01:00Z">
        <w:del w:id="145" w:author="HW - draft v2" w:date="2020-04-29T16:33:00Z">
          <w:r w:rsidDel="00D31CA6">
            <w:rPr>
              <w:lang w:eastAsia="en-GB"/>
            </w:rPr>
            <w:delText xml:space="preserve">Editor’s note: FFS: </w:delText>
          </w:r>
        </w:del>
      </w:ins>
      <w:ins w:id="146" w:author="Huawei, v5" w:date="2020-04-16T14:42:00Z">
        <w:del w:id="147" w:author="HW - draft v2" w:date="2020-04-29T16:33:00Z">
          <w:r w:rsidR="00CB1E5F" w:rsidDel="00D31CA6">
            <w:rPr>
              <w:lang w:eastAsia="en-GB"/>
            </w:rPr>
            <w:delText>For ce-ModeA-r13, FFS whether a separate capability is required for TDD or not</w:delText>
          </w:r>
        </w:del>
      </w:ins>
      <w:ins w:id="148" w:author="Huawei, v5" w:date="2020-04-16T14:43:00Z">
        <w:del w:id="149" w:author="HW - draft v2" w:date="2020-04-29T16:33:00Z">
          <w:r w:rsidR="00CB1E5F" w:rsidDel="00D31CA6">
            <w:rPr>
              <w:lang w:eastAsia="en-GB"/>
            </w:rPr>
            <w:delText>.</w:delText>
          </w:r>
        </w:del>
      </w:ins>
    </w:p>
    <w:p w14:paraId="6A0B8F0B" w14:textId="5126B912" w:rsidR="007753E4" w:rsidRPr="00796185" w:rsidRDefault="007753E4" w:rsidP="007753E4">
      <w:pPr>
        <w:pStyle w:val="Heading4"/>
        <w:rPr>
          <w:ins w:id="150" w:author="HW - draft v2" w:date="2020-04-29T16:44:00Z"/>
        </w:rPr>
      </w:pPr>
      <w:ins w:id="151" w:author="HW - draft v2" w:date="2020-04-29T16:44:00Z">
        <w:r w:rsidRPr="00796185">
          <w:lastRenderedPageBreak/>
          <w:t>4.3.4.</w:t>
        </w:r>
        <w:r>
          <w:t>x</w:t>
        </w:r>
      </w:ins>
      <w:ins w:id="152" w:author="HW - draft v2" w:date="2020-04-29T16:46:00Z">
        <w:r>
          <w:t>b</w:t>
        </w:r>
      </w:ins>
      <w:ins w:id="153" w:author="HW - draft v2" w:date="2020-04-29T16:44:00Z">
        <w:r w:rsidRPr="00796185">
          <w:tab/>
        </w:r>
        <w:r w:rsidRPr="001F0D3A">
          <w:rPr>
            <w:i/>
          </w:rPr>
          <w:t>groupW</w:t>
        </w:r>
        <w:r w:rsidRPr="00796185">
          <w:rPr>
            <w:i/>
          </w:rPr>
          <w:t>akeUpSignal-</w:t>
        </w:r>
        <w:r>
          <w:rPr>
            <w:i/>
          </w:rPr>
          <w:t>TDD-</w:t>
        </w:r>
        <w:r w:rsidRPr="00796185">
          <w:rPr>
            <w:i/>
          </w:rPr>
          <w:t>r1</w:t>
        </w:r>
        <w:r>
          <w:rPr>
            <w:i/>
          </w:rPr>
          <w:t>6</w:t>
        </w:r>
      </w:ins>
    </w:p>
    <w:p w14:paraId="587B912E" w14:textId="35553FC4" w:rsidR="007753E4" w:rsidRDefault="007753E4" w:rsidP="007753E4">
      <w:pPr>
        <w:rPr>
          <w:ins w:id="154" w:author="HW - draft v2" w:date="2020-04-29T16:44:00Z"/>
          <w:lang w:eastAsia="en-GB"/>
        </w:rPr>
      </w:pPr>
      <w:ins w:id="155" w:author="HW - draft v2" w:date="2020-04-29T16:44:00Z">
        <w:r w:rsidRPr="00796185">
          <w:t xml:space="preserve">This field indicates whether the UE supports </w:t>
        </w:r>
        <w:r>
          <w:t xml:space="preserve">Group </w:t>
        </w:r>
        <w:r w:rsidRPr="00796185">
          <w:t>WUS f</w:t>
        </w:r>
        <w:r>
          <w:t>or T</w:t>
        </w:r>
        <w:r w:rsidRPr="00796185">
          <w:t xml:space="preserve">DD as specified in TS 36.211 [17], TS 36.213 [22] and TS 36.304 [14]. </w:t>
        </w:r>
        <w:r w:rsidRPr="00796185">
          <w:rPr>
            <w:lang w:eastAsia="en-GB"/>
          </w:rPr>
          <w:t xml:space="preserve">This feature is only applicable if the UE supports </w:t>
        </w:r>
        <w:r w:rsidRPr="00796185">
          <w:rPr>
            <w:i/>
            <w:lang w:eastAsia="en-GB"/>
          </w:rPr>
          <w:t>ce-ModeA-r13</w:t>
        </w:r>
        <w:r w:rsidRPr="00796185">
          <w:rPr>
            <w:lang w:eastAsia="en-GB"/>
          </w:rPr>
          <w:t>.</w:t>
        </w:r>
      </w:ins>
    </w:p>
    <w:p w14:paraId="631E3569" w14:textId="2044849D" w:rsidR="00562DAF" w:rsidRPr="007048EE" w:rsidRDefault="00562DAF" w:rsidP="00562DAF">
      <w:pPr>
        <w:pStyle w:val="Heading4"/>
        <w:rPr>
          <w:ins w:id="156" w:author="Huawei" w:date="2020-04-06T12:45:00Z"/>
        </w:rPr>
      </w:pPr>
      <w:ins w:id="157" w:author="Huawei" w:date="2020-04-06T12:45:00Z">
        <w:r>
          <w:t>4.3.4.</w:t>
        </w:r>
      </w:ins>
      <w:ins w:id="158" w:author="Huawei, v3" w:date="2020-04-09T12:38:00Z">
        <w:r w:rsidR="00974234">
          <w:t>x</w:t>
        </w:r>
      </w:ins>
      <w:ins w:id="159" w:author="HW - draft v2" w:date="2020-04-29T16:46:00Z">
        <w:r w:rsidR="007753E4">
          <w:t>c</w:t>
        </w:r>
      </w:ins>
      <w:ins w:id="160" w:author="Huawei" w:date="2020-04-06T12:45:00Z">
        <w:r w:rsidRPr="007048EE">
          <w:tab/>
        </w:r>
        <w:r w:rsidRPr="00562DAF">
          <w:rPr>
            <w:i/>
          </w:rPr>
          <w:t>ce-ModeA</w:t>
        </w:r>
        <w:r w:rsidR="00A76F0D" w:rsidRPr="00562DAF">
          <w:rPr>
            <w:i/>
          </w:rPr>
          <w:t>-ResourceResvUL</w:t>
        </w:r>
        <w:r w:rsidRPr="00562DAF">
          <w:rPr>
            <w:i/>
          </w:rPr>
          <w:t>-r16</w:t>
        </w:r>
      </w:ins>
    </w:p>
    <w:p w14:paraId="18F3DA95" w14:textId="439216F9" w:rsidR="00562DAF" w:rsidRPr="007048EE" w:rsidRDefault="00562DAF" w:rsidP="00562DAF">
      <w:pPr>
        <w:rPr>
          <w:ins w:id="161" w:author="Huawei" w:date="2020-04-06T12:45:00Z"/>
        </w:rPr>
      </w:pPr>
      <w:ins w:id="162" w:author="Huawei" w:date="2020-04-06T12:45:00Z">
        <w:r w:rsidRPr="007048EE">
          <w:rPr>
            <w:lang w:eastAsia="x-none"/>
          </w:rPr>
          <w:t xml:space="preserve">This field </w:t>
        </w:r>
      </w:ins>
      <w:commentRangeStart w:id="163"/>
      <w:commentRangeEnd w:id="163"/>
      <w:ins w:id="164" w:author="Huawei - draft v5" w:date="2020-05-11T20:40:00Z">
        <w:r w:rsidR="00D56B28">
          <w:rPr>
            <w:lang w:eastAsia="x-none"/>
          </w:rPr>
          <w:t>indicates</w:t>
        </w:r>
      </w:ins>
      <w:ins w:id="165" w:author="Huawei" w:date="2020-04-06T12:45:00Z">
        <w:r w:rsidRPr="007048EE">
          <w:rPr>
            <w:lang w:eastAsia="x-none"/>
          </w:rPr>
          <w:t xml:space="preserve"> whether the UE supports</w:t>
        </w:r>
        <w:r w:rsidRPr="007048EE">
          <w:t xml:space="preserve"> </w:t>
        </w:r>
      </w:ins>
      <w:ins w:id="166" w:author="Huawei" w:date="2020-04-06T12:46:00Z">
        <w:r>
          <w:t xml:space="preserve">UL resource reservation </w:t>
        </w:r>
      </w:ins>
      <w:ins w:id="167" w:author="Huawei - draft v5" w:date="2020-05-11T20:49:00Z">
        <w:r w:rsidR="00C31ECD">
          <w:t xml:space="preserve">e.g. </w:t>
        </w:r>
      </w:ins>
      <w:ins w:id="168" w:author="Huawei" w:date="2020-04-06T12:46:00Z">
        <w:r>
          <w:t>for coexistence with NR</w:t>
        </w:r>
      </w:ins>
      <w:ins w:id="169"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170" w:author="Huawei" w:date="2020-04-06T12:45:00Z">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7B26270F" w14:textId="0FD7642F" w:rsidR="00562DAF" w:rsidRPr="007048EE" w:rsidRDefault="00562DAF" w:rsidP="00562DAF">
      <w:pPr>
        <w:pStyle w:val="Heading4"/>
        <w:rPr>
          <w:ins w:id="171" w:author="Huawei" w:date="2020-04-06T12:47:00Z"/>
        </w:rPr>
      </w:pPr>
      <w:ins w:id="172" w:author="Huawei" w:date="2020-04-06T12:47:00Z">
        <w:r>
          <w:t>4.3.4.</w:t>
        </w:r>
      </w:ins>
      <w:ins w:id="173" w:author="Huawei, v3" w:date="2020-04-09T12:38:00Z">
        <w:r w:rsidR="00974234">
          <w:t>x</w:t>
        </w:r>
      </w:ins>
      <w:ins w:id="174" w:author="HW - draft v2" w:date="2020-04-29T16:46:00Z">
        <w:r w:rsidR="007753E4">
          <w:t>d</w:t>
        </w:r>
      </w:ins>
      <w:ins w:id="175" w:author="Huawei" w:date="2020-04-06T12:47:00Z">
        <w:r w:rsidRPr="007048EE">
          <w:tab/>
        </w:r>
        <w:r w:rsidRPr="00562DAF">
          <w:rPr>
            <w:i/>
          </w:rPr>
          <w:t>ce-Mode</w:t>
        </w:r>
        <w:r>
          <w:rPr>
            <w:i/>
          </w:rPr>
          <w:t>B</w:t>
        </w:r>
        <w:r w:rsidRPr="00562DAF">
          <w:rPr>
            <w:i/>
          </w:rPr>
          <w:t>-ResourceResvUL-r16</w:t>
        </w:r>
      </w:ins>
    </w:p>
    <w:p w14:paraId="01B56603" w14:textId="17F80C06" w:rsidR="00562DAF" w:rsidRPr="007048EE" w:rsidRDefault="00562DAF" w:rsidP="00562DAF">
      <w:pPr>
        <w:rPr>
          <w:ins w:id="176" w:author="Huawei" w:date="2020-04-06T12:47:00Z"/>
        </w:rPr>
      </w:pPr>
      <w:ins w:id="177" w:author="Huawei" w:date="2020-04-06T12:47:00Z">
        <w:r w:rsidRPr="007048EE">
          <w:rPr>
            <w:lang w:eastAsia="x-none"/>
          </w:rPr>
          <w:t xml:space="preserve">This field </w:t>
        </w:r>
      </w:ins>
      <w:ins w:id="178" w:author="Huawei - draft v5" w:date="2020-05-11T20:40:00Z">
        <w:r w:rsidR="00D56B28">
          <w:rPr>
            <w:lang w:eastAsia="x-none"/>
          </w:rPr>
          <w:t>indicates</w:t>
        </w:r>
        <w:r w:rsidR="00D56B28" w:rsidRPr="007048EE" w:rsidDel="00D56B28">
          <w:rPr>
            <w:lang w:eastAsia="x-none"/>
          </w:rPr>
          <w:t xml:space="preserve"> </w:t>
        </w:r>
      </w:ins>
      <w:ins w:id="179" w:author="Huawei" w:date="2020-04-06T12:47:00Z">
        <w:r w:rsidRPr="007048EE">
          <w:rPr>
            <w:lang w:eastAsia="x-none"/>
          </w:rPr>
          <w:t>whether the UE supports</w:t>
        </w:r>
        <w:r w:rsidRPr="007048EE">
          <w:t xml:space="preserve"> </w:t>
        </w:r>
        <w:r>
          <w:t xml:space="preserve">UL resource reservation </w:t>
        </w:r>
      </w:ins>
      <w:ins w:id="180" w:author="Huawei - draft v5" w:date="2020-05-11T20:49:00Z">
        <w:r w:rsidR="00C31ECD">
          <w:t xml:space="preserve">e.g. </w:t>
        </w:r>
      </w:ins>
      <w:ins w:id="181" w:author="Huawei" w:date="2020-04-06T12:47:00Z">
        <w:r>
          <w:t>for coexistence with NR</w:t>
        </w:r>
      </w:ins>
      <w:ins w:id="182"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ins>
      <w:ins w:id="183" w:author="QC-RAN2-109bis-e" w:date="2020-04-21T12:32:00Z">
        <w:r w:rsidR="00572915">
          <w:t>B</w:t>
        </w:r>
      </w:ins>
      <w:ins w:id="184" w:author="Huawei" w:date="2020-04-06T12:47: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48C485A7" w14:textId="1708C0FC" w:rsidR="00562DAF" w:rsidRPr="007048EE" w:rsidRDefault="00562DAF" w:rsidP="00562DAF">
      <w:pPr>
        <w:pStyle w:val="Heading4"/>
        <w:rPr>
          <w:ins w:id="185" w:author="Huawei" w:date="2020-04-06T12:48:00Z"/>
        </w:rPr>
      </w:pPr>
      <w:ins w:id="186" w:author="Huawei" w:date="2020-04-06T12:48:00Z">
        <w:r>
          <w:t>4.3.4.</w:t>
        </w:r>
      </w:ins>
      <w:ins w:id="187" w:author="Huawei, v3" w:date="2020-04-09T12:38:00Z">
        <w:r w:rsidR="00974234">
          <w:t>x</w:t>
        </w:r>
      </w:ins>
      <w:ins w:id="188" w:author="HW - draft v2" w:date="2020-04-29T16:46:00Z">
        <w:r w:rsidR="007753E4">
          <w:t>e</w:t>
        </w:r>
      </w:ins>
      <w:ins w:id="189" w:author="Huawei" w:date="2020-04-06T12:48:00Z">
        <w:r w:rsidRPr="007048EE">
          <w:tab/>
        </w:r>
        <w:r w:rsidRPr="00562DAF">
          <w:rPr>
            <w:i/>
          </w:rPr>
          <w:t>ce-ModeA-ResourceResv</w:t>
        </w:r>
        <w:r>
          <w:rPr>
            <w:i/>
          </w:rPr>
          <w:t>D</w:t>
        </w:r>
        <w:r w:rsidRPr="00562DAF">
          <w:rPr>
            <w:i/>
          </w:rPr>
          <w:t>L-r16</w:t>
        </w:r>
      </w:ins>
    </w:p>
    <w:p w14:paraId="36482C56" w14:textId="7FA0364D" w:rsidR="00562DAF" w:rsidRPr="007048EE" w:rsidRDefault="00562DAF" w:rsidP="00562DAF">
      <w:pPr>
        <w:rPr>
          <w:ins w:id="190" w:author="Huawei" w:date="2020-04-06T12:48:00Z"/>
        </w:rPr>
      </w:pPr>
      <w:ins w:id="191" w:author="Huawei" w:date="2020-04-06T12:48:00Z">
        <w:r w:rsidRPr="007048EE">
          <w:rPr>
            <w:lang w:eastAsia="x-none"/>
          </w:rPr>
          <w:t xml:space="preserve">This field </w:t>
        </w:r>
      </w:ins>
      <w:ins w:id="192" w:author="Huawei - draft v5" w:date="2020-05-11T20:40:00Z">
        <w:r w:rsidR="00D56B28">
          <w:rPr>
            <w:lang w:eastAsia="x-none"/>
          </w:rPr>
          <w:t>indicates</w:t>
        </w:r>
        <w:r w:rsidR="00D56B28" w:rsidRPr="007048EE" w:rsidDel="00D56B28">
          <w:rPr>
            <w:lang w:eastAsia="x-none"/>
          </w:rPr>
          <w:t xml:space="preserve"> </w:t>
        </w:r>
      </w:ins>
      <w:ins w:id="193" w:author="Huawei" w:date="2020-04-06T12:48:00Z">
        <w:r w:rsidRPr="007048EE">
          <w:rPr>
            <w:lang w:eastAsia="x-none"/>
          </w:rPr>
          <w:t>whether the UE supports</w:t>
        </w:r>
        <w:r w:rsidRPr="007048EE">
          <w:t xml:space="preserve"> </w:t>
        </w:r>
        <w:r>
          <w:t xml:space="preserve">DL resource reservation </w:t>
        </w:r>
      </w:ins>
      <w:ins w:id="194" w:author="Huawei - draft v5" w:date="2020-05-11T20:49:00Z">
        <w:r w:rsidR="00C31ECD">
          <w:t xml:space="preserve">e.g. </w:t>
        </w:r>
      </w:ins>
      <w:ins w:id="195" w:author="Huawei" w:date="2020-04-06T12:48:00Z">
        <w:r>
          <w:t>for coexistence with NR</w:t>
        </w:r>
      </w:ins>
      <w:ins w:id="196" w:author="QC-RAN2-109bis-e" w:date="2020-04-21T12:31: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197"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09D9C2D3" w14:textId="58B00948" w:rsidR="00562DAF" w:rsidRPr="007048EE" w:rsidRDefault="00562DAF" w:rsidP="00562DAF">
      <w:pPr>
        <w:pStyle w:val="Heading4"/>
        <w:rPr>
          <w:ins w:id="198" w:author="Huawei" w:date="2020-04-06T12:48:00Z"/>
        </w:rPr>
      </w:pPr>
      <w:ins w:id="199" w:author="Huawei" w:date="2020-04-06T12:48:00Z">
        <w:r>
          <w:t>4.3.4.</w:t>
        </w:r>
      </w:ins>
      <w:ins w:id="200" w:author="Huawei, v3" w:date="2020-04-09T12:38:00Z">
        <w:r w:rsidR="00974234">
          <w:t>x</w:t>
        </w:r>
      </w:ins>
      <w:ins w:id="201" w:author="HW - draft v2" w:date="2020-04-29T16:46:00Z">
        <w:r w:rsidR="007753E4">
          <w:t>f</w:t>
        </w:r>
      </w:ins>
      <w:ins w:id="202" w:author="Huawei" w:date="2020-04-06T12:48:00Z">
        <w:r w:rsidRPr="007048EE">
          <w:tab/>
        </w:r>
        <w:r w:rsidRPr="00562DAF">
          <w:rPr>
            <w:i/>
          </w:rPr>
          <w:t>ce-Mode</w:t>
        </w:r>
        <w:r>
          <w:rPr>
            <w:i/>
          </w:rPr>
          <w:t>B-ResourceResvD</w:t>
        </w:r>
        <w:r w:rsidRPr="00562DAF">
          <w:rPr>
            <w:i/>
          </w:rPr>
          <w:t>L-r16</w:t>
        </w:r>
      </w:ins>
    </w:p>
    <w:p w14:paraId="0213DB7E" w14:textId="5AAC1CBA" w:rsidR="00562DAF" w:rsidRPr="007048EE" w:rsidRDefault="00562DAF" w:rsidP="00562DAF">
      <w:pPr>
        <w:rPr>
          <w:ins w:id="203" w:author="Huawei" w:date="2020-04-06T12:48:00Z"/>
        </w:rPr>
      </w:pPr>
      <w:ins w:id="204" w:author="Huawei" w:date="2020-04-06T12:48:00Z">
        <w:r w:rsidRPr="007048EE">
          <w:rPr>
            <w:lang w:eastAsia="x-none"/>
          </w:rPr>
          <w:t xml:space="preserve">This field </w:t>
        </w:r>
      </w:ins>
      <w:ins w:id="205" w:author="Huawei - draft v5" w:date="2020-05-11T20:40:00Z">
        <w:r w:rsidR="00D56B28">
          <w:rPr>
            <w:lang w:eastAsia="x-none"/>
          </w:rPr>
          <w:t>indicates</w:t>
        </w:r>
        <w:r w:rsidR="00D56B28" w:rsidRPr="007048EE" w:rsidDel="00D56B28">
          <w:rPr>
            <w:lang w:eastAsia="x-none"/>
          </w:rPr>
          <w:t xml:space="preserve"> </w:t>
        </w:r>
      </w:ins>
      <w:ins w:id="206" w:author="Huawei" w:date="2020-04-06T12:48:00Z">
        <w:r w:rsidRPr="007048EE">
          <w:rPr>
            <w:lang w:eastAsia="x-none"/>
          </w:rPr>
          <w:t>whether the UE supports</w:t>
        </w:r>
        <w:r w:rsidRPr="007048EE">
          <w:t xml:space="preserve"> </w:t>
        </w:r>
        <w:r>
          <w:t xml:space="preserve">DL resource reservation </w:t>
        </w:r>
      </w:ins>
      <w:ins w:id="207" w:author="Huawei - draft v5" w:date="2020-05-11T20:49:00Z">
        <w:r w:rsidR="00C31ECD">
          <w:t xml:space="preserve">e.g. </w:t>
        </w:r>
      </w:ins>
      <w:ins w:id="208" w:author="Huawei" w:date="2020-04-06T12:48:00Z">
        <w:r>
          <w:t>for coexistence with NR</w:t>
        </w:r>
      </w:ins>
      <w:ins w:id="209"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B</w:t>
        </w:r>
      </w:ins>
      <w:ins w:id="210"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3EFB52E7" w14:textId="6D79588F" w:rsidR="00562DAF" w:rsidRPr="007048EE" w:rsidRDefault="00562DAF" w:rsidP="00562DAF">
      <w:pPr>
        <w:pStyle w:val="Heading4"/>
        <w:rPr>
          <w:ins w:id="211" w:author="Huawei" w:date="2020-04-06T12:50:00Z"/>
        </w:rPr>
      </w:pPr>
      <w:ins w:id="212" w:author="Huawei" w:date="2020-04-06T12:50:00Z">
        <w:r>
          <w:t>4.3.4.</w:t>
        </w:r>
      </w:ins>
      <w:ins w:id="213" w:author="Huawei, v3" w:date="2020-04-09T12:38:00Z">
        <w:r w:rsidR="00974234">
          <w:t>x</w:t>
        </w:r>
      </w:ins>
      <w:ins w:id="214" w:author="HW - draft v2" w:date="2020-04-29T16:46:00Z">
        <w:r w:rsidR="007753E4">
          <w:t>g</w:t>
        </w:r>
      </w:ins>
      <w:ins w:id="215" w:author="Huawei" w:date="2020-04-06T12:50:00Z">
        <w:r w:rsidRPr="007048EE">
          <w:tab/>
        </w:r>
        <w:r w:rsidRPr="00562DAF">
          <w:rPr>
            <w:i/>
          </w:rPr>
          <w:t>ce-ModeA-SubcarrierPuncturing-r16</w:t>
        </w:r>
      </w:ins>
    </w:p>
    <w:p w14:paraId="4AA84414" w14:textId="17D6F945" w:rsidR="00562DAF" w:rsidRPr="007048EE" w:rsidRDefault="00562DAF" w:rsidP="00562DAF">
      <w:pPr>
        <w:rPr>
          <w:ins w:id="216" w:author="Huawei" w:date="2020-04-06T12:50:00Z"/>
        </w:rPr>
      </w:pPr>
      <w:ins w:id="217" w:author="Huawei" w:date="2020-04-06T12:50:00Z">
        <w:r w:rsidRPr="007048EE">
          <w:rPr>
            <w:lang w:eastAsia="x-none"/>
          </w:rPr>
          <w:t xml:space="preserve">This field </w:t>
        </w:r>
      </w:ins>
      <w:ins w:id="218" w:author="Huawei - draft v5" w:date="2020-05-11T20:40:00Z">
        <w:r w:rsidR="00D56B28">
          <w:rPr>
            <w:lang w:eastAsia="x-none"/>
          </w:rPr>
          <w:t>indicates</w:t>
        </w:r>
        <w:r w:rsidR="00D56B28" w:rsidRPr="007048EE" w:rsidDel="00D56B28">
          <w:rPr>
            <w:lang w:eastAsia="x-none"/>
          </w:rPr>
          <w:t xml:space="preserve"> </w:t>
        </w:r>
      </w:ins>
      <w:ins w:id="219" w:author="Huawei" w:date="2020-04-06T12:50:00Z">
        <w:r w:rsidRPr="007048EE">
          <w:rPr>
            <w:lang w:eastAsia="x-none"/>
          </w:rPr>
          <w:t>whether the UE supports</w:t>
        </w:r>
        <w:r w:rsidRPr="007048EE">
          <w:t xml:space="preserve"> </w:t>
        </w:r>
        <w:r>
          <w:t xml:space="preserve">DL subcarrier puncturing </w:t>
        </w:r>
      </w:ins>
      <w:ins w:id="220" w:author="Huawei - draft v5" w:date="2020-05-11T20:49:00Z">
        <w:r w:rsidR="00C31ECD">
          <w:t xml:space="preserve">e.g. </w:t>
        </w:r>
      </w:ins>
      <w:ins w:id="221" w:author="Huawei" w:date="2020-04-06T12:50:00Z">
        <w:r>
          <w:t>for coexistence with NR</w:t>
        </w:r>
      </w:ins>
      <w:ins w:id="222"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223" w:author="Huawei" w:date="2020-04-06T12:50: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A</w:t>
        </w:r>
        <w:r w:rsidRPr="007048EE">
          <w:rPr>
            <w:i/>
          </w:rPr>
          <w:t>-r13</w:t>
        </w:r>
        <w:r w:rsidRPr="007048EE">
          <w:t>.</w:t>
        </w:r>
      </w:ins>
    </w:p>
    <w:p w14:paraId="4665DD63" w14:textId="6E2310F5" w:rsidR="00562DAF" w:rsidRPr="007048EE" w:rsidRDefault="00562DAF" w:rsidP="00562DAF">
      <w:pPr>
        <w:pStyle w:val="Heading4"/>
        <w:rPr>
          <w:ins w:id="224" w:author="Huawei" w:date="2020-04-06T12:48:00Z"/>
        </w:rPr>
      </w:pPr>
      <w:ins w:id="225" w:author="Huawei" w:date="2020-04-06T12:48:00Z">
        <w:r>
          <w:t>4.3.4.</w:t>
        </w:r>
      </w:ins>
      <w:ins w:id="226" w:author="Huawei, v3" w:date="2020-04-09T12:38:00Z">
        <w:r w:rsidR="00974234">
          <w:t>x</w:t>
        </w:r>
      </w:ins>
      <w:ins w:id="227" w:author="HW - draft v2" w:date="2020-04-29T16:46:00Z">
        <w:r w:rsidR="007753E4">
          <w:t>h</w:t>
        </w:r>
      </w:ins>
      <w:ins w:id="228" w:author="Huawei" w:date="2020-04-06T12:48:00Z">
        <w:r w:rsidRPr="007048EE">
          <w:tab/>
        </w:r>
      </w:ins>
      <w:ins w:id="229" w:author="Huawei" w:date="2020-04-06T12:49:00Z">
        <w:r w:rsidRPr="00562DAF">
          <w:rPr>
            <w:i/>
          </w:rPr>
          <w:t>ce-Mode</w:t>
        </w:r>
      </w:ins>
      <w:ins w:id="230" w:author="Huawei" w:date="2020-04-06T12:50:00Z">
        <w:r>
          <w:rPr>
            <w:i/>
          </w:rPr>
          <w:t>B</w:t>
        </w:r>
      </w:ins>
      <w:ins w:id="231" w:author="Huawei" w:date="2020-04-06T12:49:00Z">
        <w:r w:rsidRPr="00562DAF">
          <w:rPr>
            <w:i/>
          </w:rPr>
          <w:t>-SubcarrierPuncturing-r16</w:t>
        </w:r>
      </w:ins>
    </w:p>
    <w:p w14:paraId="4CEB0A7D" w14:textId="2D257C8C" w:rsidR="00562DAF" w:rsidRPr="007048EE" w:rsidRDefault="00562DAF" w:rsidP="00562DAF">
      <w:pPr>
        <w:rPr>
          <w:ins w:id="232" w:author="Huawei" w:date="2020-04-06T12:48:00Z"/>
        </w:rPr>
      </w:pPr>
      <w:ins w:id="233" w:author="Huawei" w:date="2020-04-06T12:48:00Z">
        <w:r w:rsidRPr="007048EE">
          <w:rPr>
            <w:lang w:eastAsia="x-none"/>
          </w:rPr>
          <w:t xml:space="preserve">This field </w:t>
        </w:r>
      </w:ins>
      <w:ins w:id="234" w:author="Huawei - draft v5" w:date="2020-05-11T20:40:00Z">
        <w:r w:rsidR="00D56B28">
          <w:rPr>
            <w:lang w:eastAsia="x-none"/>
          </w:rPr>
          <w:t>indicates</w:t>
        </w:r>
        <w:r w:rsidR="00D56B28" w:rsidRPr="007048EE" w:rsidDel="00D56B28">
          <w:rPr>
            <w:lang w:eastAsia="x-none"/>
          </w:rPr>
          <w:t xml:space="preserve"> </w:t>
        </w:r>
      </w:ins>
      <w:ins w:id="235" w:author="Huawei" w:date="2020-04-06T12:48:00Z">
        <w:r w:rsidRPr="007048EE">
          <w:rPr>
            <w:lang w:eastAsia="x-none"/>
          </w:rPr>
          <w:t>whether the UE supports</w:t>
        </w:r>
        <w:r w:rsidRPr="007048EE">
          <w:t xml:space="preserve"> </w:t>
        </w:r>
        <w:r>
          <w:t xml:space="preserve">DL </w:t>
        </w:r>
      </w:ins>
      <w:ins w:id="236" w:author="Huawei" w:date="2020-04-06T12:49:00Z">
        <w:r>
          <w:t>subcarrier puncturing</w:t>
        </w:r>
      </w:ins>
      <w:ins w:id="237" w:author="Huawei" w:date="2020-04-06T12:48:00Z">
        <w:r>
          <w:t xml:space="preserve"> </w:t>
        </w:r>
      </w:ins>
      <w:ins w:id="238" w:author="Huawei - draft v5" w:date="2020-05-11T20:49:00Z">
        <w:r w:rsidR="00C31ECD">
          <w:t xml:space="preserve">e.g. </w:t>
        </w:r>
      </w:ins>
      <w:ins w:id="239" w:author="Huawei" w:date="2020-04-06T12:48:00Z">
        <w:r>
          <w:t>for coexistence with NR</w:t>
        </w:r>
      </w:ins>
      <w:ins w:id="240"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241"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tbl>
      <w:tblPr>
        <w:tblStyle w:val="TableGrid"/>
        <w:tblW w:w="0" w:type="auto"/>
        <w:shd w:val="clear" w:color="auto" w:fill="FFFF00"/>
        <w:tblLook w:val="04A0" w:firstRow="1" w:lastRow="0" w:firstColumn="1" w:lastColumn="0" w:noHBand="0" w:noVBand="1"/>
      </w:tblPr>
      <w:tblGrid>
        <w:gridCol w:w="9631"/>
      </w:tblGrid>
      <w:tr w:rsidR="00792B9F" w14:paraId="3F184C86" w14:textId="77777777" w:rsidTr="00A76F0D">
        <w:tc>
          <w:tcPr>
            <w:tcW w:w="9631" w:type="dxa"/>
            <w:shd w:val="clear" w:color="auto" w:fill="FFFF00"/>
          </w:tcPr>
          <w:p w14:paraId="2A37F0A9" w14:textId="77777777" w:rsidR="00792B9F" w:rsidRDefault="00792B9F" w:rsidP="00A76F0D">
            <w:pPr>
              <w:jc w:val="center"/>
              <w:rPr>
                <w:lang w:eastAsia="en-GB"/>
              </w:rPr>
            </w:pPr>
            <w:r>
              <w:rPr>
                <w:lang w:eastAsia="en-GB"/>
              </w:rPr>
              <w:t>NEXT CHANGE</w:t>
            </w:r>
          </w:p>
        </w:tc>
      </w:tr>
    </w:tbl>
    <w:p w14:paraId="05326C8D" w14:textId="7A6E286F" w:rsidR="00912A78" w:rsidRDefault="00912A78" w:rsidP="007B731D">
      <w:pPr>
        <w:rPr>
          <w:lang w:eastAsia="zh-CN"/>
        </w:rPr>
      </w:pPr>
    </w:p>
    <w:p w14:paraId="101FF566" w14:textId="77777777" w:rsidR="00792B9F" w:rsidRPr="000A51F6" w:rsidRDefault="00792B9F" w:rsidP="00792B9F">
      <w:pPr>
        <w:pStyle w:val="Heading4"/>
      </w:pPr>
      <w:bookmarkStart w:id="242" w:name="_Toc37236733"/>
      <w:bookmarkStart w:id="243" w:name="_Hlk39149182"/>
      <w:r w:rsidRPr="000A51F6">
        <w:t>4.3.6.37</w:t>
      </w:r>
      <w:r w:rsidRPr="000A51F6">
        <w:tab/>
      </w:r>
      <w:r w:rsidRPr="000A51F6">
        <w:rPr>
          <w:i/>
          <w:iCs/>
        </w:rPr>
        <w:t>dl-</w:t>
      </w:r>
      <w:r w:rsidRPr="000A51F6">
        <w:rPr>
          <w:i/>
        </w:rPr>
        <w:t>ChannelQualityReporting-r16</w:t>
      </w:r>
      <w:bookmarkEnd w:id="242"/>
    </w:p>
    <w:p w14:paraId="35160D6B" w14:textId="69937F2E" w:rsidR="00792B9F" w:rsidRPr="000A51F6" w:rsidRDefault="00792B9F" w:rsidP="00792B9F">
      <w:pPr>
        <w:rPr>
          <w:lang w:eastAsia="en-GB"/>
        </w:rPr>
      </w:pPr>
      <w:r w:rsidRPr="000A51F6">
        <w:t xml:space="preserve">This field </w:t>
      </w:r>
      <w:del w:id="244" w:author="Huawei - draft v5" w:date="2020-05-11T20:39:00Z">
        <w:r w:rsidRPr="000A51F6" w:rsidDel="00D56B28">
          <w:delText xml:space="preserve">defines </w:delText>
        </w:r>
      </w:del>
      <w:ins w:id="245" w:author="Huawei - draft v5" w:date="2020-05-11T20:39:00Z">
        <w:r w:rsidR="00D56B28">
          <w:t>indicates</w:t>
        </w:r>
        <w:r w:rsidR="00D56B28" w:rsidRPr="000A51F6">
          <w:t xml:space="preserve"> </w:t>
        </w:r>
      </w:ins>
      <w:r w:rsidRPr="000A51F6">
        <w:t xml:space="preserve">whether the UE supports DL channel quality reporting of the serving cell </w:t>
      </w:r>
      <w:ins w:id="246" w:author="HW - draft v3" w:date="2020-04-30T17:07:00Z">
        <w:r w:rsidR="007F4EE9">
          <w:t>when the UE is operating in coverage enhancement mode A or B</w:t>
        </w:r>
      </w:ins>
      <w:ins w:id="247" w:author="HW - draft v2" w:date="2020-04-29T17:08:00Z">
        <w:r>
          <w:t>,</w:t>
        </w:r>
      </w:ins>
      <w:ins w:id="248" w:author="HW - draft v2" w:date="2020-04-29T17:06:00Z">
        <w:r>
          <w:t xml:space="preserve"> </w:t>
        </w:r>
      </w:ins>
      <w:r w:rsidRPr="000A51F6">
        <w:t xml:space="preserve">or </w:t>
      </w:r>
      <w:ins w:id="249" w:author="HW - draft v2" w:date="2020-04-29T17:08:00Z">
        <w:r>
          <w:t xml:space="preserve">of the </w:t>
        </w:r>
      </w:ins>
      <w:r w:rsidRPr="000A51F6">
        <w:t xml:space="preserve">configured carrier for </w:t>
      </w:r>
      <w:ins w:id="250" w:author="HW - draft v2" w:date="2020-04-29T17:06:00Z">
        <w:r>
          <w:t>NB-IoT</w:t>
        </w:r>
        <w:del w:id="251" w:author="HW - draft v3" w:date="2020-04-30T17:07:00Z">
          <w:r w:rsidDel="007F4EE9">
            <w:delText xml:space="preserve"> </w:delText>
          </w:r>
        </w:del>
      </w:ins>
      <w:del w:id="252" w:author="HW - draft v3" w:date="2020-04-30T17:07:00Z">
        <w:r w:rsidRPr="000A51F6" w:rsidDel="007F4EE9">
          <w:delText>FDD</w:delText>
        </w:r>
      </w:del>
      <w:ins w:id="253" w:author="HW - draft v2" w:date="2020-04-29T17:08:00Z">
        <w:r>
          <w:t>,</w:t>
        </w:r>
      </w:ins>
      <w:r w:rsidRPr="000A51F6">
        <w:t xml:space="preserve"> in RRC_CONNECTED as specified in TS 36.331 [5]. </w:t>
      </w:r>
      <w:r w:rsidRPr="000A51F6">
        <w:rPr>
          <w:lang w:eastAsia="en-GB"/>
        </w:rPr>
        <w:t xml:space="preserve">This feature is only applicable if the UE supports </w:t>
      </w:r>
      <w:r w:rsidRPr="000A51F6">
        <w:rPr>
          <w:i/>
          <w:iCs/>
          <w:lang w:eastAsia="en-GB"/>
        </w:rPr>
        <w:t>ce-ModeA-r13</w:t>
      </w:r>
      <w:ins w:id="254" w:author="HW - draft v3" w:date="2020-04-30T17:07:00Z">
        <w:r w:rsidR="007F4EE9">
          <w:rPr>
            <w:i/>
            <w:iCs/>
            <w:lang w:eastAsia="en-GB"/>
          </w:rPr>
          <w:t>,</w:t>
        </w:r>
      </w:ins>
      <w:r w:rsidRPr="000A51F6">
        <w:rPr>
          <w:lang w:eastAsia="en-GB"/>
        </w:rPr>
        <w:t xml:space="preserve"> or </w:t>
      </w:r>
      <w:ins w:id="255" w:author="HW - draft v3" w:date="2020-04-30T17:07:00Z">
        <w:r w:rsidR="007F4EE9">
          <w:rPr>
            <w:lang w:eastAsia="en-GB"/>
          </w:rPr>
          <w:t xml:space="preserve">for </w:t>
        </w:r>
        <w:r w:rsidR="007F4EE9" w:rsidRPr="000A51F6">
          <w:t>FDD</w:t>
        </w:r>
        <w:r w:rsidR="007F4EE9" w:rsidRPr="000A51F6">
          <w:rPr>
            <w:lang w:eastAsia="en-GB"/>
          </w:rPr>
          <w:t xml:space="preserve"> </w:t>
        </w:r>
      </w:ins>
      <w:r w:rsidRPr="000A51F6">
        <w:rPr>
          <w:lang w:eastAsia="en-GB"/>
        </w:rPr>
        <w:t xml:space="preserve">if the UE supports </w:t>
      </w:r>
      <w:r w:rsidRPr="000A51F6">
        <w:t xml:space="preserve">any </w:t>
      </w:r>
      <w:r w:rsidRPr="000A51F6">
        <w:rPr>
          <w:i/>
        </w:rPr>
        <w:t>ue-Category-NB</w:t>
      </w:r>
      <w:r w:rsidRPr="000A51F6">
        <w:rPr>
          <w:lang w:eastAsia="en-GB"/>
        </w:rPr>
        <w:t>.</w:t>
      </w:r>
    </w:p>
    <w:bookmarkEnd w:id="243"/>
    <w:p w14:paraId="2A0D80AA" w14:textId="3DCE6B46" w:rsidR="00792B9F" w:rsidRPr="000A51F6" w:rsidDel="00792B9F" w:rsidRDefault="00792B9F" w:rsidP="00792B9F">
      <w:pPr>
        <w:pStyle w:val="EditorsNote"/>
        <w:rPr>
          <w:del w:id="256" w:author="HW - draft v2" w:date="2020-04-29T17:03:00Z"/>
          <w:lang w:eastAsia="en-GB"/>
        </w:rPr>
      </w:pPr>
      <w:del w:id="257" w:author="HW - draft v2" w:date="2020-04-29T17:03:00Z">
        <w:r w:rsidRPr="000A51F6" w:rsidDel="00792B9F">
          <w:rPr>
            <w:lang w:eastAsia="en-GB"/>
          </w:rPr>
          <w:delText xml:space="preserve">Editor's note: </w:delText>
        </w:r>
        <w:r w:rsidRPr="000A51F6" w:rsidDel="00792B9F">
          <w:delText>Whether to have a common or separate capability with MTC, and how to name it if common</w:delText>
        </w:r>
        <w:r w:rsidRPr="000A51F6" w:rsidDel="00792B9F">
          <w:rPr>
            <w:lang w:eastAsia="en-GB"/>
          </w:rPr>
          <w:delText>.</w:delText>
        </w:r>
      </w:del>
    </w:p>
    <w:p w14:paraId="32D4D68F" w14:textId="77777777" w:rsidR="00792B9F" w:rsidRPr="007048EE" w:rsidRDefault="00792B9F" w:rsidP="007B731D">
      <w:pPr>
        <w:rPr>
          <w:lang w:eastAsia="zh-CN"/>
        </w:rPr>
      </w:pPr>
    </w:p>
    <w:tbl>
      <w:tblPr>
        <w:tblStyle w:val="TableGrid"/>
        <w:tblW w:w="0" w:type="auto"/>
        <w:shd w:val="clear" w:color="auto" w:fill="FFFF00"/>
        <w:tblLook w:val="04A0" w:firstRow="1" w:lastRow="0" w:firstColumn="1" w:lastColumn="0" w:noHBand="0" w:noVBand="1"/>
      </w:tblPr>
      <w:tblGrid>
        <w:gridCol w:w="9631"/>
      </w:tblGrid>
      <w:tr w:rsidR="00C15F74" w14:paraId="28EFB126" w14:textId="77777777" w:rsidTr="00664236">
        <w:tc>
          <w:tcPr>
            <w:tcW w:w="9631" w:type="dxa"/>
            <w:shd w:val="clear" w:color="auto" w:fill="FFFF00"/>
          </w:tcPr>
          <w:p w14:paraId="3DE8D993" w14:textId="77777777" w:rsidR="00C15F74" w:rsidRDefault="00C15F74" w:rsidP="00664236">
            <w:pPr>
              <w:jc w:val="center"/>
              <w:rPr>
                <w:lang w:eastAsia="en-GB"/>
              </w:rPr>
            </w:pPr>
            <w:bookmarkStart w:id="258" w:name="_Toc20689180"/>
            <w:r>
              <w:rPr>
                <w:lang w:eastAsia="en-GB"/>
              </w:rPr>
              <w:t>NEXT CHANGE</w:t>
            </w:r>
          </w:p>
        </w:tc>
      </w:tr>
    </w:tbl>
    <w:p w14:paraId="0D45273C" w14:textId="77777777" w:rsidR="00974234" w:rsidRPr="000A51F6" w:rsidRDefault="00974234" w:rsidP="00974234">
      <w:pPr>
        <w:pStyle w:val="Heading4"/>
      </w:pPr>
      <w:bookmarkStart w:id="259" w:name="_Toc29241376"/>
      <w:bookmarkStart w:id="260" w:name="_Toc37152845"/>
      <w:bookmarkStart w:id="261" w:name="_Toc37236772"/>
      <w:bookmarkEnd w:id="258"/>
      <w:r w:rsidRPr="000A51F6">
        <w:t>4.3.8.7</w:t>
      </w:r>
      <w:r w:rsidRPr="000A51F6">
        <w:tab/>
      </w:r>
      <w:r w:rsidRPr="000A51F6">
        <w:rPr>
          <w:i/>
        </w:rPr>
        <w:t>earlyData-UP-r15</w:t>
      </w:r>
      <w:bookmarkEnd w:id="259"/>
      <w:bookmarkEnd w:id="260"/>
      <w:bookmarkEnd w:id="261"/>
    </w:p>
    <w:p w14:paraId="30FED6CE" w14:textId="77777777" w:rsidR="00974234" w:rsidRPr="000A51F6" w:rsidRDefault="00974234" w:rsidP="00974234">
      <w:pPr>
        <w:rPr>
          <w:lang w:eastAsia="en-GB"/>
        </w:rPr>
      </w:pPr>
      <w:r w:rsidRPr="000A51F6">
        <w:t>This field defines whether the UE supports MO-</w:t>
      </w:r>
      <w:r w:rsidRPr="000A51F6">
        <w:rPr>
          <w:rFonts w:eastAsia="MS Mincho"/>
        </w:rPr>
        <w:t xml:space="preserve">EDT for User Plane CIoT EPS optimizations, as defined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r w:rsidRPr="000A51F6">
        <w:rPr>
          <w:lang w:eastAsia="en-GB"/>
        </w:rPr>
        <w:t>.</w:t>
      </w:r>
    </w:p>
    <w:p w14:paraId="3B83648B" w14:textId="77777777" w:rsidR="00974234" w:rsidRPr="000A51F6" w:rsidRDefault="00974234" w:rsidP="00974234">
      <w:pPr>
        <w:pStyle w:val="Heading4"/>
        <w:rPr>
          <w:lang w:eastAsia="en-GB"/>
        </w:rPr>
      </w:pPr>
      <w:bookmarkStart w:id="262" w:name="_Toc29241377"/>
      <w:bookmarkStart w:id="263" w:name="_Toc37152846"/>
      <w:bookmarkStart w:id="264" w:name="_Toc37236773"/>
      <w:r w:rsidRPr="000A51F6">
        <w:rPr>
          <w:lang w:eastAsia="en-GB"/>
        </w:rPr>
        <w:lastRenderedPageBreak/>
        <w:t>4.3.8.8</w:t>
      </w:r>
      <w:r w:rsidRPr="000A51F6">
        <w:rPr>
          <w:lang w:eastAsia="en-GB"/>
        </w:rPr>
        <w:tab/>
        <w:t>void</w:t>
      </w:r>
      <w:bookmarkEnd w:id="262"/>
      <w:bookmarkEnd w:id="263"/>
      <w:bookmarkEnd w:id="264"/>
    </w:p>
    <w:p w14:paraId="3AB4FBD1" w14:textId="77777777" w:rsidR="00974234" w:rsidRPr="000A51F6" w:rsidRDefault="00974234" w:rsidP="00974234">
      <w:pPr>
        <w:pStyle w:val="Heading4"/>
        <w:rPr>
          <w:lang w:eastAsia="en-GB"/>
        </w:rPr>
      </w:pPr>
      <w:bookmarkStart w:id="265" w:name="_Toc29241378"/>
      <w:bookmarkStart w:id="266" w:name="_Toc37152847"/>
      <w:bookmarkStart w:id="267" w:name="_Toc37236774"/>
      <w:r w:rsidRPr="000A51F6">
        <w:rPr>
          <w:lang w:eastAsia="en-GB"/>
        </w:rPr>
        <w:t>4.3.8.9</w:t>
      </w:r>
      <w:r w:rsidRPr="000A51F6">
        <w:rPr>
          <w:lang w:eastAsia="en-GB"/>
        </w:rPr>
        <w:tab/>
      </w:r>
      <w:r w:rsidRPr="000A51F6">
        <w:rPr>
          <w:i/>
          <w:lang w:eastAsia="en-GB"/>
        </w:rPr>
        <w:t>extendedNumberOfDRBs-r15</w:t>
      </w:r>
      <w:bookmarkEnd w:id="265"/>
      <w:bookmarkEnd w:id="266"/>
      <w:bookmarkEnd w:id="267"/>
    </w:p>
    <w:p w14:paraId="4C2D5A2A" w14:textId="77777777" w:rsidR="00974234" w:rsidRPr="000A51F6" w:rsidRDefault="00974234" w:rsidP="00974234">
      <w:pPr>
        <w:rPr>
          <w:lang w:eastAsia="en-GB"/>
        </w:rPr>
      </w:pPr>
      <w:r w:rsidRPr="000A51F6">
        <w:rPr>
          <w:lang w:eastAsia="en-GB"/>
        </w:rPr>
        <w:t xml:space="preserve">This field defines whether the UE supports up to 15 DRBs. The UE shall support any combination of RLC AM and RLC UM entities for the configured DRBs. </w:t>
      </w:r>
      <w:r w:rsidRPr="000A51F6">
        <w:t xml:space="preserve">A UE that supports </w:t>
      </w:r>
      <w:r w:rsidRPr="000A51F6">
        <w:rPr>
          <w:i/>
          <w:lang w:eastAsia="en-GB"/>
        </w:rPr>
        <w:t xml:space="preserve">extendedNumberOfDRBs-r15 </w:t>
      </w:r>
      <w:r w:rsidRPr="000A51F6">
        <w:t>shall also support the extended LCID as specified in TS 36.321 [4].</w:t>
      </w:r>
    </w:p>
    <w:p w14:paraId="02E8E3EA" w14:textId="77777777" w:rsidR="00974234" w:rsidRPr="000A51F6" w:rsidRDefault="00974234" w:rsidP="00974234">
      <w:pPr>
        <w:pStyle w:val="Heading4"/>
        <w:rPr>
          <w:lang w:eastAsia="en-GB"/>
        </w:rPr>
      </w:pPr>
      <w:bookmarkStart w:id="268" w:name="_Toc29241379"/>
      <w:bookmarkStart w:id="269" w:name="_Toc37152848"/>
      <w:bookmarkStart w:id="270" w:name="_Toc37236775"/>
      <w:r w:rsidRPr="000A51F6">
        <w:rPr>
          <w:lang w:eastAsia="en-GB"/>
        </w:rPr>
        <w:t>4.3.8.10</w:t>
      </w:r>
      <w:r w:rsidRPr="000A51F6">
        <w:rPr>
          <w:lang w:eastAsia="en-GB"/>
        </w:rPr>
        <w:tab/>
      </w:r>
      <w:r w:rsidRPr="000A51F6">
        <w:rPr>
          <w:i/>
          <w:lang w:eastAsia="en-GB"/>
        </w:rPr>
        <w:t>reducedCP-Latency-r15</w:t>
      </w:r>
      <w:bookmarkEnd w:id="268"/>
      <w:bookmarkEnd w:id="269"/>
      <w:bookmarkEnd w:id="270"/>
    </w:p>
    <w:p w14:paraId="3B7C35A4" w14:textId="77777777" w:rsidR="00974234" w:rsidRPr="000A51F6" w:rsidRDefault="00974234" w:rsidP="00974234">
      <w:pPr>
        <w:rPr>
          <w:lang w:eastAsia="en-GB"/>
        </w:rPr>
      </w:pPr>
      <w:r w:rsidRPr="000A51F6">
        <w:rPr>
          <w:lang w:eastAsia="en-GB"/>
        </w:rPr>
        <w:t>This field defines whether the UE supports reduced control plane latency as defined in TS 36.213 [22] and TS 36.331 [5].</w:t>
      </w:r>
    </w:p>
    <w:p w14:paraId="27229FCF" w14:textId="77777777" w:rsidR="00974234" w:rsidRPr="000A51F6" w:rsidRDefault="00974234" w:rsidP="00974234">
      <w:pPr>
        <w:pStyle w:val="Heading4"/>
        <w:rPr>
          <w:lang w:eastAsia="zh-CN"/>
        </w:rPr>
      </w:pPr>
      <w:bookmarkStart w:id="271" w:name="_Toc37236776"/>
      <w:r w:rsidRPr="000A51F6">
        <w:rPr>
          <w:lang w:eastAsia="zh-CN"/>
        </w:rPr>
        <w:t>4.3.8.11</w:t>
      </w:r>
      <w:r w:rsidRPr="000A51F6">
        <w:rPr>
          <w:lang w:eastAsia="zh-CN"/>
        </w:rPr>
        <w:tab/>
      </w:r>
      <w:r w:rsidRPr="000A51F6">
        <w:rPr>
          <w:i/>
          <w:lang w:eastAsia="zh-CN"/>
        </w:rPr>
        <w:t>earlySecurityReactivation-r16</w:t>
      </w:r>
      <w:bookmarkEnd w:id="271"/>
    </w:p>
    <w:p w14:paraId="7659A0C3" w14:textId="77777777" w:rsidR="00974234" w:rsidRPr="000A51F6" w:rsidRDefault="00974234" w:rsidP="00974234">
      <w:pPr>
        <w:rPr>
          <w:lang w:eastAsia="zh-CN"/>
        </w:rPr>
      </w:pPr>
      <w:r w:rsidRPr="000A51F6">
        <w:rPr>
          <w:lang w:eastAsia="zh-CN"/>
        </w:rPr>
        <w:t>This field defines whether the UE supports early security reactivation when resuming a suspended RRC connection as specified in TS 36.331 [5].</w:t>
      </w:r>
    </w:p>
    <w:p w14:paraId="67794D80" w14:textId="77777777" w:rsidR="00974234" w:rsidRPr="000A51F6" w:rsidRDefault="00974234" w:rsidP="00974234">
      <w:pPr>
        <w:pStyle w:val="Heading4"/>
      </w:pPr>
      <w:bookmarkStart w:id="272" w:name="_Toc37236777"/>
      <w:r w:rsidRPr="000A51F6">
        <w:t>4.3.8.12</w:t>
      </w:r>
      <w:r w:rsidRPr="000A51F6">
        <w:tab/>
      </w:r>
      <w:r w:rsidRPr="000A51F6">
        <w:rPr>
          <w:i/>
        </w:rPr>
        <w:t>pur-CP-EPC-r16</w:t>
      </w:r>
      <w:bookmarkEnd w:id="272"/>
    </w:p>
    <w:p w14:paraId="339F20A9" w14:textId="77777777" w:rsidR="00974234" w:rsidRPr="000A51F6" w:rsidRDefault="00974234" w:rsidP="00974234">
      <w:pPr>
        <w:rPr>
          <w:lang w:eastAsia="en-GB"/>
        </w:rPr>
      </w:pPr>
      <w:r w:rsidRPr="000A51F6">
        <w:t xml:space="preserve">This field indicates whether the UE supports Transmission using PUR for Control Plane CIoT EPS optimisation, as defined in TS 36.300 [30].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for FDD if the UE supports any </w:t>
      </w:r>
      <w:r w:rsidRPr="000A51F6">
        <w:rPr>
          <w:i/>
        </w:rPr>
        <w:t>ue-Category-NB</w:t>
      </w:r>
      <w:r w:rsidRPr="000A51F6">
        <w:rPr>
          <w:lang w:eastAsia="en-GB"/>
        </w:rPr>
        <w:t>.</w:t>
      </w:r>
    </w:p>
    <w:p w14:paraId="7AB4C237" w14:textId="77777777" w:rsidR="00974234" w:rsidRPr="000A51F6" w:rsidRDefault="00974234" w:rsidP="00974234">
      <w:pPr>
        <w:pStyle w:val="Heading4"/>
      </w:pPr>
      <w:bookmarkStart w:id="273" w:name="_Toc37236778"/>
      <w:r w:rsidRPr="000A51F6">
        <w:t>4.3.8.13</w:t>
      </w:r>
      <w:r w:rsidRPr="000A51F6">
        <w:tab/>
      </w:r>
      <w:r w:rsidRPr="000A51F6">
        <w:rPr>
          <w:i/>
        </w:rPr>
        <w:t>pur-UP-EPC-r16</w:t>
      </w:r>
      <w:bookmarkEnd w:id="273"/>
    </w:p>
    <w:p w14:paraId="038BBB7C" w14:textId="77777777" w:rsidR="00974234" w:rsidRPr="000A51F6" w:rsidRDefault="00974234" w:rsidP="00974234">
      <w:pPr>
        <w:rPr>
          <w:lang w:eastAsia="en-GB"/>
        </w:rPr>
      </w:pPr>
      <w:r w:rsidRPr="000A51F6">
        <w:t xml:space="preserve">This field indicates whether the UE supports Transmission using PUR for User Plane CIoT EPS optimisation, as defined in TS 36.300 [30].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for FDD if the UE supports any </w:t>
      </w:r>
      <w:r w:rsidRPr="000A51F6">
        <w:rPr>
          <w:i/>
        </w:rPr>
        <w:t>ue-Category-NB</w:t>
      </w:r>
      <w:r w:rsidRPr="000A51F6">
        <w:rPr>
          <w:lang w:eastAsia="en-GB"/>
        </w:rPr>
        <w:t>.</w:t>
      </w:r>
    </w:p>
    <w:p w14:paraId="22A42F22" w14:textId="77777777" w:rsidR="00974234" w:rsidRPr="000A51F6" w:rsidRDefault="00974234" w:rsidP="00974234">
      <w:pPr>
        <w:pStyle w:val="Heading4"/>
        <w:rPr>
          <w:lang w:eastAsia="en-GB"/>
        </w:rPr>
      </w:pPr>
      <w:bookmarkStart w:id="274" w:name="_Toc37236779"/>
      <w:r w:rsidRPr="000A51F6">
        <w:rPr>
          <w:lang w:eastAsia="en-GB"/>
        </w:rPr>
        <w:t>4.3.8.14</w:t>
      </w:r>
      <w:r w:rsidRPr="000A51F6">
        <w:rPr>
          <w:lang w:eastAsia="en-GB"/>
        </w:rPr>
        <w:tab/>
      </w:r>
      <w:r w:rsidRPr="000A51F6">
        <w:rPr>
          <w:i/>
          <w:lang w:eastAsia="en-GB"/>
        </w:rPr>
        <w:t>dl-DedicatedMessageSegmentation-r16</w:t>
      </w:r>
      <w:bookmarkEnd w:id="274"/>
    </w:p>
    <w:p w14:paraId="0FB0EFD7" w14:textId="77777777" w:rsidR="00974234" w:rsidRPr="000A51F6" w:rsidRDefault="00974234" w:rsidP="00974234">
      <w:pPr>
        <w:rPr>
          <w:noProof/>
        </w:rPr>
      </w:pPr>
      <w:r w:rsidRPr="000A51F6">
        <w:t>Indicates whether the UE supports reception of segmented DL RRC messages.</w:t>
      </w:r>
    </w:p>
    <w:p w14:paraId="4E404704" w14:textId="1EB17DD1" w:rsidR="0009010D" w:rsidRDefault="0009010D" w:rsidP="0009010D">
      <w:pPr>
        <w:pStyle w:val="Heading4"/>
        <w:rPr>
          <w:ins w:id="275" w:author="Huawei" w:date="2020-04-06T12:23:00Z"/>
        </w:rPr>
      </w:pPr>
      <w:ins w:id="276" w:author="Huawei" w:date="2020-04-06T12:23:00Z">
        <w:r>
          <w:t>4.3.8.xa</w:t>
        </w:r>
        <w:r>
          <w:tab/>
        </w:r>
        <w:r w:rsidRPr="00B2691C">
          <w:rPr>
            <w:i/>
          </w:rPr>
          <w:t>pur-CP</w:t>
        </w:r>
        <w:r>
          <w:rPr>
            <w:i/>
          </w:rPr>
          <w:t>-5GC</w:t>
        </w:r>
        <w:r w:rsidRPr="00B2691C">
          <w:rPr>
            <w:i/>
          </w:rPr>
          <w:t>-r16</w:t>
        </w:r>
      </w:ins>
    </w:p>
    <w:p w14:paraId="12F136A7" w14:textId="078F5FCC" w:rsidR="0009010D" w:rsidRDefault="0009010D" w:rsidP="0009010D">
      <w:pPr>
        <w:rPr>
          <w:ins w:id="277" w:author="Huawei" w:date="2020-04-06T12:23:00Z"/>
          <w:lang w:eastAsia="en-GB"/>
        </w:rPr>
      </w:pPr>
      <w:ins w:id="278" w:author="Huawei" w:date="2020-04-06T12:23:00Z">
        <w:r>
          <w:t xml:space="preserve">This field indicates whether the UE supports </w:t>
        </w:r>
        <w:r w:rsidRPr="00B2691C">
          <w:t xml:space="preserve">Transmission using PUR for Control Plane CIoT </w:t>
        </w:r>
        <w:r>
          <w:t>5GS</w:t>
        </w:r>
        <w:r w:rsidRPr="00B2691C">
          <w:t xml:space="preserve"> optimisation </w:t>
        </w:r>
        <w:r>
          <w:t xml:space="preserve">as specified TS 36.300 [30]. </w:t>
        </w:r>
        <w:r>
          <w:rPr>
            <w:lang w:eastAsia="en-GB"/>
          </w:rPr>
          <w:t xml:space="preserve">This feature is only applicable if the UE supports </w:t>
        </w:r>
        <w:r>
          <w:rPr>
            <w:i/>
            <w:lang w:eastAsia="en-GB"/>
          </w:rPr>
          <w:t>ce-ModeA-r13,</w:t>
        </w:r>
        <w:r>
          <w:rPr>
            <w:lang w:eastAsia="en-GB"/>
          </w:rPr>
          <w:t xml:space="preserve"> or</w:t>
        </w:r>
        <w:r>
          <w:t xml:space="preserve"> for FDD if the UE supports any </w:t>
        </w:r>
        <w:r>
          <w:rPr>
            <w:i/>
          </w:rPr>
          <w:t>ue-Category-NB</w:t>
        </w:r>
        <w:r>
          <w:rPr>
            <w:lang w:eastAsia="en-GB"/>
          </w:rPr>
          <w:t>.</w:t>
        </w:r>
      </w:ins>
    </w:p>
    <w:p w14:paraId="4ACA621C" w14:textId="1AC991F9" w:rsidR="0009010D" w:rsidRDefault="0009010D" w:rsidP="0009010D">
      <w:pPr>
        <w:pStyle w:val="Heading4"/>
        <w:rPr>
          <w:ins w:id="279" w:author="Huawei" w:date="2020-04-06T12:23:00Z"/>
        </w:rPr>
      </w:pPr>
      <w:ins w:id="280" w:author="Huawei" w:date="2020-04-06T12:23:00Z">
        <w:r>
          <w:t>4.3.8.xb</w:t>
        </w:r>
        <w:r>
          <w:tab/>
        </w:r>
        <w:r>
          <w:rPr>
            <w:i/>
          </w:rPr>
          <w:t>pur-U</w:t>
        </w:r>
        <w:r w:rsidRPr="00B2691C">
          <w:rPr>
            <w:i/>
          </w:rPr>
          <w:t>P</w:t>
        </w:r>
        <w:r>
          <w:rPr>
            <w:i/>
          </w:rPr>
          <w:t>-5GC</w:t>
        </w:r>
        <w:r w:rsidRPr="00B2691C">
          <w:rPr>
            <w:i/>
          </w:rPr>
          <w:t>-r16</w:t>
        </w:r>
      </w:ins>
    </w:p>
    <w:p w14:paraId="5122A3EA" w14:textId="40C1687A" w:rsidR="0009010D" w:rsidRDefault="0009010D" w:rsidP="0009010D">
      <w:pPr>
        <w:rPr>
          <w:ins w:id="281" w:author="Huawei" w:date="2020-04-06T12:23:00Z"/>
          <w:lang w:eastAsia="en-GB"/>
        </w:rPr>
      </w:pPr>
      <w:ins w:id="282" w:author="Huawei" w:date="2020-04-06T12:23:00Z">
        <w:r>
          <w:t xml:space="preserve">This field indicates whether the UE supports </w:t>
        </w:r>
        <w:r w:rsidRPr="00B2691C">
          <w:t xml:space="preserve">Transmission using PUR for </w:t>
        </w:r>
        <w:r>
          <w:t>User</w:t>
        </w:r>
        <w:r w:rsidRPr="00B2691C">
          <w:t xml:space="preserve"> Plane </w:t>
        </w:r>
      </w:ins>
      <w:ins w:id="283" w:author="QC-RAN2-109bis-e" w:date="2020-04-21T14:51:00Z">
        <w:r w:rsidR="00C77C61">
          <w:t xml:space="preserve">CIoT </w:t>
        </w:r>
      </w:ins>
      <w:ins w:id="284" w:author="Huawei" w:date="2020-04-06T12:23:00Z">
        <w:r>
          <w:t>5GS</w:t>
        </w:r>
        <w:r w:rsidRPr="00B2691C">
          <w:t xml:space="preserve"> optimisation </w:t>
        </w:r>
        <w:r>
          <w:t xml:space="preserve">as specified </w:t>
        </w:r>
        <w:r w:rsidRPr="007048EE">
          <w:t>TS 36.300 [30].</w:t>
        </w:r>
        <w:r>
          <w:t xml:space="preserve"> </w:t>
        </w:r>
        <w:r>
          <w:rPr>
            <w:lang w:eastAsia="en-GB"/>
          </w:rPr>
          <w:t xml:space="preserve">This feature is only applicable if the UE supports </w:t>
        </w:r>
        <w:r>
          <w:rPr>
            <w:i/>
            <w:lang w:eastAsia="en-GB"/>
          </w:rPr>
          <w:t>ce-ModeA-r13,</w:t>
        </w:r>
        <w:r>
          <w:rPr>
            <w:lang w:eastAsia="en-GB"/>
          </w:rPr>
          <w:t xml:space="preserve"> or</w:t>
        </w:r>
        <w:r>
          <w:t xml:space="preserve"> for FDD if the UE supports any </w:t>
        </w:r>
        <w:r>
          <w:rPr>
            <w:i/>
          </w:rPr>
          <w:t>ue-Category-NB</w:t>
        </w:r>
        <w:r>
          <w:rPr>
            <w:lang w:eastAsia="en-GB"/>
          </w:rPr>
          <w:t>.</w:t>
        </w:r>
      </w:ins>
    </w:p>
    <w:p w14:paraId="4CEE0586" w14:textId="1672097F" w:rsidR="00D40E72" w:rsidRPr="007048EE" w:rsidRDefault="0009472E" w:rsidP="00D40E72">
      <w:ins w:id="285" w:author="Huawei, v3" w:date="2020-04-09T13:12:00Z">
        <w:r>
          <w:t>Editor’s note: In RRC the 4 PUR capabilities are part of MAC parameters</w:t>
        </w:r>
      </w:ins>
      <w:ins w:id="286" w:author="Huawei, v3" w:date="2020-04-09T13:15:00Z">
        <w:r>
          <w:t xml:space="preserve"> for eMTC, but </w:t>
        </w:r>
      </w:ins>
      <w:ins w:id="287" w:author="Huawei, v5" w:date="2020-04-16T14:43:00Z">
        <w:r w:rsidR="00CB1E5F">
          <w:t xml:space="preserve">are part of </w:t>
        </w:r>
      </w:ins>
      <w:ins w:id="288" w:author="Huawei, v3" w:date="2020-04-09T13:15:00Z">
        <w:r>
          <w:t>general parameters for NB-IoT</w:t>
        </w:r>
      </w:ins>
      <w:ins w:id="289" w:author="Huawei, v5" w:date="2020-04-16T14:43:00Z">
        <w:r w:rsidR="00CB1E5F">
          <w:t>.</w:t>
        </w:r>
      </w:ins>
      <w:ins w:id="290" w:author="Huawei, v3" w:date="2020-04-09T13:12:00Z">
        <w:r>
          <w:t xml:space="preserve"> </w:t>
        </w:r>
      </w:ins>
      <w:ins w:id="291" w:author="Huawei, v5" w:date="2020-04-16T14:43:00Z">
        <w:r w:rsidR="00CB1E5F">
          <w:t>N</w:t>
        </w:r>
      </w:ins>
      <w:ins w:id="292" w:author="Huawei, v3" w:date="2020-04-09T13:12:00Z">
        <w:r>
          <w:t>eed to align one way or another.</w:t>
        </w:r>
      </w:ins>
    </w:p>
    <w:tbl>
      <w:tblPr>
        <w:tblStyle w:val="TableGrid"/>
        <w:tblW w:w="0" w:type="auto"/>
        <w:shd w:val="clear" w:color="auto" w:fill="FFFF00"/>
        <w:tblLook w:val="04A0" w:firstRow="1" w:lastRow="0" w:firstColumn="1" w:lastColumn="0" w:noHBand="0" w:noVBand="1"/>
      </w:tblPr>
      <w:tblGrid>
        <w:gridCol w:w="9631"/>
      </w:tblGrid>
      <w:tr w:rsidR="00C15F74" w14:paraId="456C2E2B" w14:textId="77777777" w:rsidTr="00664236">
        <w:tc>
          <w:tcPr>
            <w:tcW w:w="9631" w:type="dxa"/>
            <w:shd w:val="clear" w:color="auto" w:fill="FFFF00"/>
          </w:tcPr>
          <w:p w14:paraId="261D199C" w14:textId="77777777" w:rsidR="00C15F74" w:rsidRDefault="00C15F74" w:rsidP="00664236">
            <w:pPr>
              <w:jc w:val="center"/>
              <w:rPr>
                <w:lang w:eastAsia="en-GB"/>
              </w:rPr>
            </w:pPr>
            <w:r>
              <w:rPr>
                <w:lang w:eastAsia="en-GB"/>
              </w:rPr>
              <w:t>NEXT CHANGE</w:t>
            </w:r>
          </w:p>
        </w:tc>
      </w:tr>
    </w:tbl>
    <w:p w14:paraId="709FA1D8" w14:textId="77777777" w:rsidR="00974234" w:rsidRPr="000A51F6" w:rsidRDefault="00974234" w:rsidP="00974234">
      <w:pPr>
        <w:pStyle w:val="Heading4"/>
      </w:pPr>
      <w:bookmarkStart w:id="293" w:name="_Toc29241465"/>
      <w:bookmarkStart w:id="294" w:name="_Toc37152934"/>
      <w:bookmarkStart w:id="295" w:name="_Toc37236871"/>
      <w:r w:rsidRPr="000A51F6">
        <w:t>4.3.19.20</w:t>
      </w:r>
      <w:r w:rsidRPr="000A51F6">
        <w:tab/>
      </w:r>
      <w:r w:rsidRPr="000A51F6">
        <w:rPr>
          <w:i/>
        </w:rPr>
        <w:t>extendedLCID-Duplication-r15</w:t>
      </w:r>
      <w:bookmarkEnd w:id="293"/>
      <w:bookmarkEnd w:id="294"/>
      <w:bookmarkEnd w:id="295"/>
    </w:p>
    <w:p w14:paraId="3710DE12" w14:textId="77777777" w:rsidR="00974234" w:rsidRPr="000A51F6" w:rsidRDefault="00974234" w:rsidP="00974234">
      <w:r w:rsidRPr="000A51F6">
        <w:t xml:space="preserve">This field indicates whether the UE supports use of extended LCIDs 32-38  for PDCP duplication. A UE that supports </w:t>
      </w:r>
      <w:r w:rsidRPr="000A51F6">
        <w:rPr>
          <w:i/>
        </w:rPr>
        <w:t xml:space="preserve">extendedLCID-Duplication-r15 </w:t>
      </w:r>
      <w:r w:rsidRPr="000A51F6">
        <w:t>shall also support the extended LCID as specified in TS 36.321 [4].</w:t>
      </w:r>
    </w:p>
    <w:p w14:paraId="1D242318" w14:textId="77777777" w:rsidR="00974234" w:rsidRPr="000A51F6" w:rsidRDefault="00974234" w:rsidP="00974234">
      <w:pPr>
        <w:pStyle w:val="Heading4"/>
      </w:pPr>
      <w:bookmarkStart w:id="296" w:name="_Toc29241466"/>
      <w:bookmarkStart w:id="297" w:name="_Toc37152935"/>
      <w:bookmarkStart w:id="298" w:name="_Toc37236872"/>
      <w:r w:rsidRPr="000A51F6">
        <w:t>4.3.19.21</w:t>
      </w:r>
      <w:r w:rsidRPr="000A51F6">
        <w:tab/>
      </w:r>
      <w:r w:rsidRPr="000A51F6">
        <w:rPr>
          <w:i/>
        </w:rPr>
        <w:t>eLCID-Support-r15</w:t>
      </w:r>
      <w:bookmarkEnd w:id="296"/>
      <w:bookmarkEnd w:id="297"/>
      <w:bookmarkEnd w:id="298"/>
    </w:p>
    <w:p w14:paraId="0E631F4C" w14:textId="77777777" w:rsidR="00974234" w:rsidRPr="000A51F6" w:rsidRDefault="00974234" w:rsidP="00974234">
      <w:r w:rsidRPr="000A51F6">
        <w:t>This field indicates whether the UE supports LCID "10000" and MAC PDU subheader containing the eLCID field as specified in TS 36.321 [4].</w:t>
      </w:r>
    </w:p>
    <w:p w14:paraId="0BB45658" w14:textId="77777777" w:rsidR="00974234" w:rsidRPr="000A51F6" w:rsidRDefault="00974234" w:rsidP="00974234">
      <w:pPr>
        <w:pStyle w:val="Heading4"/>
      </w:pPr>
      <w:bookmarkStart w:id="299" w:name="_Toc37236873"/>
      <w:r w:rsidRPr="000A51F6">
        <w:lastRenderedPageBreak/>
        <w:t>4.3.19.22</w:t>
      </w:r>
      <w:r w:rsidRPr="000A51F6">
        <w:tab/>
      </w:r>
      <w:r w:rsidRPr="000A51F6">
        <w:rPr>
          <w:i/>
        </w:rPr>
        <w:t>rai-SupportEnh-r16</w:t>
      </w:r>
      <w:bookmarkEnd w:id="299"/>
    </w:p>
    <w:p w14:paraId="20611622" w14:textId="7914C8C6" w:rsidR="00974234" w:rsidRDefault="00974234" w:rsidP="00974234">
      <w:pPr>
        <w:rPr>
          <w:lang w:eastAsia="en-GB"/>
        </w:rPr>
      </w:pPr>
      <w:r w:rsidRPr="000A51F6">
        <w:t xml:space="preserve">This field defines whether the UE supports </w:t>
      </w:r>
      <w:ins w:id="300" w:author="QC-RAN2-109bis-e" w:date="2020-04-21T12:43:00Z">
        <w:r w:rsidR="006B6C23">
          <w:t>AS</w:t>
        </w:r>
      </w:ins>
      <w:del w:id="301" w:author="QC-RAN2-109bis-e" w:date="2020-04-21T12:43:00Z">
        <w:r w:rsidRPr="000A51F6" w:rsidDel="006B6C23">
          <w:delText>2 bit</w:delText>
        </w:r>
      </w:del>
      <w:r w:rsidRPr="000A51F6">
        <w:t xml:space="preserve"> Release Assistance Indication (</w:t>
      </w:r>
      <w:ins w:id="302" w:author="QC-RAN2-109bis-e" w:date="2020-04-21T12:43:00Z">
        <w:r w:rsidR="006B6C23">
          <w:t xml:space="preserve">AS </w:t>
        </w:r>
      </w:ins>
      <w:r w:rsidRPr="000A51F6">
        <w:t xml:space="preserve">RAI) </w:t>
      </w:r>
      <w:ins w:id="303" w:author="QC-RAN2-109bis-e" w:date="2020-04-21T12:43:00Z">
        <w:r w:rsidR="006B6C23">
          <w:t xml:space="preserve">MAC CE </w:t>
        </w:r>
      </w:ins>
      <w:del w:id="304" w:author="ArzelierC3" w:date="2020-04-30T16:12:00Z">
        <w:r w:rsidRPr="000A51F6" w:rsidDel="007B7525">
          <w:delText xml:space="preserve">when connected to EPC </w:delText>
        </w:r>
      </w:del>
      <w:r w:rsidRPr="000A51F6">
        <w:t>as specified in TS 36.321 [4]</w:t>
      </w:r>
      <w:ins w:id="305" w:author="ArzelierC3" w:date="2020-04-30T16:12:00Z">
        <w:r w:rsidR="007B7525">
          <w:t xml:space="preserve"> </w:t>
        </w:r>
        <w:r w:rsidR="007B7525" w:rsidRPr="000A51F6">
          <w:t>when connected to EPC</w:t>
        </w:r>
      </w:ins>
      <w:r w:rsidRPr="000A51F6">
        <w:t xml:space="preserve">.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r w:rsidRPr="000A51F6">
        <w:rPr>
          <w:i/>
        </w:rPr>
        <w:t>ue-Category-NB</w:t>
      </w:r>
      <w:r w:rsidRPr="000A51F6">
        <w:rPr>
          <w:lang w:eastAsia="en-GB"/>
        </w:rPr>
        <w:t>.</w:t>
      </w:r>
    </w:p>
    <w:p w14:paraId="55EA7824" w14:textId="1F0FECA6" w:rsidR="009C7E00" w:rsidRDefault="009C7E00" w:rsidP="00974234">
      <w:pPr>
        <w:rPr>
          <w:lang w:eastAsia="en-GB"/>
        </w:rPr>
      </w:pPr>
    </w:p>
    <w:tbl>
      <w:tblPr>
        <w:tblStyle w:val="TableGrid"/>
        <w:tblW w:w="0" w:type="auto"/>
        <w:shd w:val="clear" w:color="auto" w:fill="FFFF00"/>
        <w:tblLook w:val="04A0" w:firstRow="1" w:lastRow="0" w:firstColumn="1" w:lastColumn="0" w:noHBand="0" w:noVBand="1"/>
      </w:tblPr>
      <w:tblGrid>
        <w:gridCol w:w="9631"/>
      </w:tblGrid>
      <w:tr w:rsidR="009C7E00" w14:paraId="288125A0" w14:textId="77777777" w:rsidTr="00A76F0D">
        <w:tc>
          <w:tcPr>
            <w:tcW w:w="9631" w:type="dxa"/>
            <w:shd w:val="clear" w:color="auto" w:fill="FFFF00"/>
          </w:tcPr>
          <w:p w14:paraId="166B2BEF" w14:textId="77777777" w:rsidR="009C7E00" w:rsidRDefault="009C7E00" w:rsidP="00A76F0D">
            <w:pPr>
              <w:jc w:val="center"/>
              <w:rPr>
                <w:lang w:eastAsia="en-GB"/>
              </w:rPr>
            </w:pPr>
            <w:r>
              <w:rPr>
                <w:lang w:eastAsia="en-GB"/>
              </w:rPr>
              <w:t>NEXT CHANGE</w:t>
            </w:r>
          </w:p>
        </w:tc>
      </w:tr>
    </w:tbl>
    <w:p w14:paraId="40F6618A" w14:textId="77777777" w:rsidR="009C7E00" w:rsidRPr="000A51F6" w:rsidRDefault="009C7E00" w:rsidP="00974234"/>
    <w:p w14:paraId="2FABDB99" w14:textId="77777777" w:rsidR="009C7E00" w:rsidRPr="000A51F6" w:rsidRDefault="009C7E00" w:rsidP="009C7E00">
      <w:pPr>
        <w:pStyle w:val="Heading4"/>
        <w:rPr>
          <w:ins w:id="306" w:author="Qualcomm-User" w:date="2020-04-20T20:59:00Z"/>
          <w:noProof/>
          <w:lang w:eastAsia="en-GB"/>
        </w:rPr>
      </w:pPr>
      <w:bookmarkStart w:id="307" w:name="_Toc37236985"/>
      <w:ins w:id="308" w:author="Qualcomm-User" w:date="2020-04-20T20:59:00Z">
        <w:r w:rsidRPr="000A51F6">
          <w:rPr>
            <w:noProof/>
            <w:lang w:eastAsia="en-GB"/>
          </w:rPr>
          <w:t>4.3.29.13</w:t>
        </w:r>
        <w:r w:rsidRPr="000A51F6">
          <w:rPr>
            <w:noProof/>
            <w:lang w:eastAsia="en-GB"/>
          </w:rPr>
          <w:tab/>
        </w:r>
        <w:r w:rsidRPr="000A51F6">
          <w:rPr>
            <w:i/>
            <w:noProof/>
            <w:lang w:eastAsia="en-GB"/>
          </w:rPr>
          <w:t>ce-ModeA-ETWS-CMAS-RxInConn-r16</w:t>
        </w:r>
        <w:bookmarkEnd w:id="307"/>
      </w:ins>
    </w:p>
    <w:p w14:paraId="6F1437B3" w14:textId="7077C575" w:rsidR="009C7E00" w:rsidRPr="000A51F6" w:rsidRDefault="009C7E00" w:rsidP="009C7E00">
      <w:pPr>
        <w:rPr>
          <w:ins w:id="309" w:author="Qualcomm-User" w:date="2020-04-20T20:59:00Z"/>
        </w:rPr>
      </w:pPr>
      <w:ins w:id="310" w:author="Qualcomm-User" w:date="2020-04-20T20:59:00Z">
        <w:r w:rsidRPr="000A51F6">
          <w:rPr>
            <w:noProof/>
            <w:lang w:eastAsia="en-GB"/>
          </w:rPr>
          <w:t xml:space="preserve">This field indicates whether the UE supports </w:t>
        </w:r>
        <w:r w:rsidRPr="000A51F6">
          <w:t xml:space="preserve">ETWS/CMAS indication reception in RRC_CONNECTED state </w:t>
        </w:r>
        <w:r w:rsidRPr="000A51F6">
          <w:rPr>
            <w:lang w:eastAsia="en-GB"/>
          </w:rPr>
          <w:t>when the UE is operating in coverage enhancement mode A</w:t>
        </w:r>
        <w:r w:rsidRPr="000A51F6">
          <w:t xml:space="preserve"> as specified in TS 36.331 [5]. </w:t>
        </w:r>
        <w:r w:rsidR="00A76F0D" w:rsidRPr="000A51F6">
          <w:rPr>
            <w:lang w:eastAsia="en-GB"/>
          </w:rPr>
          <w:t xml:space="preserve">This feature is only applicable if </w:t>
        </w:r>
      </w:ins>
      <w:ins w:id="311" w:author="HW - draft v2" w:date="2020-04-29T17:50:00Z">
        <w:r w:rsidR="00A76F0D">
          <w:t>the</w:t>
        </w:r>
        <w:r w:rsidR="00A76F0D" w:rsidRPr="000A51F6">
          <w:t xml:space="preserve"> UE </w:t>
        </w:r>
      </w:ins>
      <w:ins w:id="312" w:author="HW - draft v2" w:date="2020-04-29T17:51:00Z">
        <w:r w:rsidR="00A76F0D">
          <w:t xml:space="preserve">supports a UE </w:t>
        </w:r>
      </w:ins>
      <w:ins w:id="313" w:author="HW - draft v2" w:date="2020-04-29T17:50:00Z">
        <w:r w:rsidR="00A76F0D" w:rsidRPr="000A51F6">
          <w:t>Category other than Category M1 and M2</w:t>
        </w:r>
      </w:ins>
      <w:ins w:id="314" w:author="HW - draft v2" w:date="2020-04-29T17:51:00Z">
        <w:r w:rsidR="00A76F0D">
          <w:t xml:space="preserve"> and </w:t>
        </w:r>
      </w:ins>
      <w:ins w:id="315" w:author="Qualcomm-User" w:date="2020-04-20T20:59:00Z">
        <w:r w:rsidR="00A76F0D" w:rsidRPr="000A51F6">
          <w:rPr>
            <w:lang w:eastAsia="en-GB"/>
          </w:rPr>
          <w:t xml:space="preserve">supports </w:t>
        </w:r>
        <w:r w:rsidR="00A76F0D" w:rsidRPr="000A51F6">
          <w:rPr>
            <w:i/>
            <w:lang w:eastAsia="en-GB"/>
          </w:rPr>
          <w:t>ce-ModeA-r13</w:t>
        </w:r>
        <w:r w:rsidR="00A76F0D" w:rsidRPr="000A51F6">
          <w:t>.</w:t>
        </w:r>
      </w:ins>
    </w:p>
    <w:p w14:paraId="75A9B3ED" w14:textId="77777777" w:rsidR="009C7E00" w:rsidRPr="000A51F6" w:rsidRDefault="009C7E00" w:rsidP="009C7E00">
      <w:pPr>
        <w:pStyle w:val="Heading4"/>
        <w:rPr>
          <w:ins w:id="316" w:author="Qualcomm-User" w:date="2020-04-20T20:59:00Z"/>
          <w:noProof/>
          <w:lang w:eastAsia="en-GB"/>
        </w:rPr>
      </w:pPr>
      <w:bookmarkStart w:id="317" w:name="_Toc37236986"/>
      <w:ins w:id="318" w:author="Qualcomm-User" w:date="2020-04-20T20:59:00Z">
        <w:r w:rsidRPr="000A51F6">
          <w:rPr>
            <w:noProof/>
            <w:lang w:eastAsia="en-GB"/>
          </w:rPr>
          <w:t>4.3.29.14</w:t>
        </w:r>
        <w:r w:rsidRPr="000A51F6">
          <w:rPr>
            <w:noProof/>
            <w:lang w:eastAsia="en-GB"/>
          </w:rPr>
          <w:tab/>
        </w:r>
        <w:r w:rsidRPr="000A51F6">
          <w:rPr>
            <w:i/>
            <w:noProof/>
            <w:lang w:eastAsia="en-GB"/>
          </w:rPr>
          <w:t>ce-ModeB-ETWS-CMAS-RxInConn-r16</w:t>
        </w:r>
        <w:bookmarkEnd w:id="317"/>
      </w:ins>
    </w:p>
    <w:p w14:paraId="0A688C81" w14:textId="56AE0660" w:rsidR="009C7E00" w:rsidRPr="000A51F6" w:rsidRDefault="009C7E00" w:rsidP="009C7E00">
      <w:pPr>
        <w:rPr>
          <w:ins w:id="319" w:author="Qualcomm-User" w:date="2020-04-20T20:59:00Z"/>
        </w:rPr>
      </w:pPr>
      <w:ins w:id="320" w:author="Qualcomm-User" w:date="2020-04-20T20:59:00Z">
        <w:r w:rsidRPr="000A51F6">
          <w:rPr>
            <w:noProof/>
            <w:lang w:eastAsia="en-GB"/>
          </w:rPr>
          <w:t xml:space="preserve">This field indicates whether the UE </w:t>
        </w:r>
        <w:r w:rsidRPr="000A51F6">
          <w:t xml:space="preserve">supporting CE Mode B </w:t>
        </w:r>
        <w:r w:rsidRPr="000A51F6">
          <w:rPr>
            <w:noProof/>
            <w:lang w:eastAsia="en-GB"/>
          </w:rPr>
          <w:t xml:space="preserve">supports </w:t>
        </w:r>
        <w:r w:rsidRPr="000A51F6">
          <w:t xml:space="preserve">ETWS/CMAS indication reception in RRC_CONNECTED state </w:t>
        </w:r>
        <w:r w:rsidRPr="000A51F6">
          <w:rPr>
            <w:lang w:eastAsia="en-GB"/>
          </w:rPr>
          <w:t>when the UE is operating in coverage enhancement mode B</w:t>
        </w:r>
        <w:r w:rsidRPr="000A51F6">
          <w:t xml:space="preserve"> as specified in TS 36.331 [5]. </w:t>
        </w:r>
        <w:r w:rsidRPr="000A51F6">
          <w:rPr>
            <w:lang w:eastAsia="en-GB"/>
          </w:rPr>
          <w:t xml:space="preserve">This feature is only applicable if </w:t>
        </w:r>
      </w:ins>
      <w:ins w:id="321" w:author="HW - draft v2" w:date="2020-04-29T17:50:00Z">
        <w:r w:rsidR="00A76F0D">
          <w:t>the</w:t>
        </w:r>
        <w:r w:rsidR="00A76F0D" w:rsidRPr="000A51F6">
          <w:t xml:space="preserve"> UE </w:t>
        </w:r>
      </w:ins>
      <w:ins w:id="322" w:author="HW - draft v2" w:date="2020-04-29T17:51:00Z">
        <w:r w:rsidR="00A76F0D">
          <w:t xml:space="preserve">supports a UE </w:t>
        </w:r>
      </w:ins>
      <w:ins w:id="323" w:author="HW - draft v2" w:date="2020-04-29T17:50:00Z">
        <w:r w:rsidR="00A76F0D" w:rsidRPr="000A51F6">
          <w:t>Category other than Category M1 and M2</w:t>
        </w:r>
      </w:ins>
      <w:ins w:id="324" w:author="HW - draft v2" w:date="2020-04-29T17:51:00Z">
        <w:r w:rsidR="00A76F0D">
          <w:t xml:space="preserve"> and </w:t>
        </w:r>
      </w:ins>
      <w:ins w:id="325" w:author="Qualcomm-User" w:date="2020-04-20T20:59:00Z">
        <w:r w:rsidRPr="000A51F6">
          <w:rPr>
            <w:lang w:eastAsia="en-GB"/>
          </w:rPr>
          <w:t xml:space="preserve">supports </w:t>
        </w:r>
        <w:r w:rsidRPr="000A51F6">
          <w:rPr>
            <w:i/>
            <w:lang w:eastAsia="en-GB"/>
          </w:rPr>
          <w:t>ce-ModeB-r13</w:t>
        </w:r>
        <w:r w:rsidRPr="000A51F6">
          <w:t>.</w:t>
        </w:r>
      </w:ins>
    </w:p>
    <w:tbl>
      <w:tblPr>
        <w:tblStyle w:val="TableGrid"/>
        <w:tblW w:w="0" w:type="auto"/>
        <w:shd w:val="clear" w:color="auto" w:fill="FFFF00"/>
        <w:tblLook w:val="04A0" w:firstRow="1" w:lastRow="0" w:firstColumn="1" w:lastColumn="0" w:noHBand="0" w:noVBand="1"/>
      </w:tblPr>
      <w:tblGrid>
        <w:gridCol w:w="9631"/>
      </w:tblGrid>
      <w:tr w:rsidR="005C618A" w14:paraId="202774EE" w14:textId="77777777" w:rsidTr="00A76F0D">
        <w:tc>
          <w:tcPr>
            <w:tcW w:w="9631" w:type="dxa"/>
            <w:shd w:val="clear" w:color="auto" w:fill="FFFF00"/>
          </w:tcPr>
          <w:p w14:paraId="33FD86C1" w14:textId="77777777" w:rsidR="005C618A" w:rsidRDefault="005C618A" w:rsidP="00A76F0D">
            <w:pPr>
              <w:jc w:val="center"/>
              <w:rPr>
                <w:lang w:eastAsia="en-GB"/>
              </w:rPr>
            </w:pPr>
            <w:r>
              <w:rPr>
                <w:lang w:eastAsia="en-GB"/>
              </w:rPr>
              <w:t>NEXT CHANGE</w:t>
            </w:r>
          </w:p>
        </w:tc>
      </w:tr>
    </w:tbl>
    <w:p w14:paraId="744BE714" w14:textId="77777777" w:rsidR="00B214C1" w:rsidRPr="000A51F6" w:rsidRDefault="00B214C1" w:rsidP="00B214C1">
      <w:pPr>
        <w:pStyle w:val="Heading4"/>
        <w:rPr>
          <w:lang w:eastAsia="zh-CN"/>
        </w:rPr>
      </w:pPr>
      <w:bookmarkStart w:id="326" w:name="_Toc37237019"/>
      <w:bookmarkStart w:id="327" w:name="_Toc37237033"/>
      <w:r w:rsidRPr="000A51F6">
        <w:rPr>
          <w:lang w:eastAsia="zh-CN"/>
        </w:rPr>
        <w:t>4.3.34.19</w:t>
      </w:r>
      <w:r w:rsidRPr="000A51F6">
        <w:rPr>
          <w:lang w:eastAsia="zh-CN"/>
        </w:rPr>
        <w:tab/>
      </w:r>
      <w:r w:rsidRPr="000A51F6">
        <w:rPr>
          <w:i/>
          <w:iCs/>
          <w:lang w:eastAsia="zh-CN"/>
        </w:rPr>
        <w:t>nr-HO-ToEN-DC-r16</w:t>
      </w:r>
      <w:bookmarkEnd w:id="326"/>
    </w:p>
    <w:p w14:paraId="1EECDC9C" w14:textId="77777777" w:rsidR="00B214C1" w:rsidRDefault="00B214C1" w:rsidP="00B214C1">
      <w:pPr>
        <w:rPr>
          <w:ins w:id="328" w:author="HW - draft v2" w:date="2020-04-29T17:22:00Z"/>
        </w:rPr>
      </w:pPr>
      <w:r w:rsidRPr="000A51F6">
        <w:t>This field indicates whether the UE supports inter-RAT handover from NR to EN-DC</w:t>
      </w:r>
      <w:r w:rsidRPr="000A51F6">
        <w:rPr>
          <w:lang w:eastAsia="zh-CN"/>
        </w:rPr>
        <w:t xml:space="preserve"> </w:t>
      </w:r>
      <w:r w:rsidRPr="000A51F6">
        <w:t xml:space="preserve">while NR-DC or NE-DC is not configured as defined in TS </w:t>
      </w:r>
      <w:r w:rsidRPr="000A51F6">
        <w:rPr>
          <w:lang w:eastAsia="zh-CN"/>
        </w:rPr>
        <w:t xml:space="preserve">37.340 </w:t>
      </w:r>
      <w:r w:rsidRPr="000A51F6">
        <w:t>[</w:t>
      </w:r>
      <w:r w:rsidRPr="000A51F6">
        <w:rPr>
          <w:lang w:eastAsia="zh-CN"/>
        </w:rPr>
        <w:t>38</w:t>
      </w:r>
      <w:r w:rsidRPr="000A51F6">
        <w:t>]. It is mandatory to support inter-RAT handover from NR to EN-DC if the UE supports E-UTRA NR Dual Connectivity.</w:t>
      </w:r>
    </w:p>
    <w:p w14:paraId="4A228E40" w14:textId="4743B40E" w:rsidR="00B214C1" w:rsidRPr="000A51F6" w:rsidRDefault="00B214C1" w:rsidP="00B214C1">
      <w:pPr>
        <w:pStyle w:val="Heading4"/>
        <w:rPr>
          <w:ins w:id="329" w:author="HW - draft v2" w:date="2020-04-29T17:22:00Z"/>
          <w:lang w:eastAsia="zh-CN"/>
        </w:rPr>
      </w:pPr>
      <w:bookmarkStart w:id="330" w:name="_Toc29241596"/>
      <w:bookmarkStart w:id="331" w:name="_Toc37153065"/>
      <w:bookmarkStart w:id="332" w:name="_Toc37237005"/>
      <w:ins w:id="333" w:author="HW - draft v2" w:date="2020-04-29T17:22:00Z">
        <w:r w:rsidRPr="000A51F6">
          <w:rPr>
            <w:lang w:eastAsia="zh-CN"/>
          </w:rPr>
          <w:t>4.3.34.4</w:t>
        </w:r>
        <w:r w:rsidRPr="000A51F6">
          <w:rPr>
            <w:lang w:eastAsia="zh-CN"/>
          </w:rPr>
          <w:tab/>
        </w:r>
        <w:r>
          <w:rPr>
            <w:i/>
            <w:lang w:eastAsia="zh-CN"/>
          </w:rPr>
          <w:t>ce-e</w:t>
        </w:r>
        <w:r w:rsidRPr="000A51F6">
          <w:rPr>
            <w:i/>
            <w:lang w:eastAsia="zh-CN"/>
          </w:rPr>
          <w:t>utra-5GC-HO-ToNR-FDD-FR1-r1</w:t>
        </w:r>
        <w:bookmarkEnd w:id="330"/>
        <w:bookmarkEnd w:id="331"/>
        <w:bookmarkEnd w:id="332"/>
        <w:r>
          <w:rPr>
            <w:i/>
            <w:lang w:eastAsia="zh-CN"/>
          </w:rPr>
          <w:t>6</w:t>
        </w:r>
      </w:ins>
    </w:p>
    <w:p w14:paraId="2AB81939" w14:textId="7205F609" w:rsidR="00B214C1" w:rsidRPr="000A51F6" w:rsidRDefault="00B214C1" w:rsidP="00B214C1">
      <w:pPr>
        <w:rPr>
          <w:ins w:id="334" w:author="HW - draft v2" w:date="2020-04-29T17:22:00Z"/>
          <w:lang w:eastAsia="zh-CN"/>
        </w:rPr>
      </w:pPr>
      <w:ins w:id="335" w:author="HW - draft v2" w:date="2020-04-29T17:22:00Z">
        <w:r w:rsidRPr="000A51F6">
          <w:rPr>
            <w:lang w:eastAsia="zh-CN"/>
          </w:rPr>
          <w:t xml:space="preserve">This field indicates whether the UE supports handover from </w:t>
        </w:r>
      </w:ins>
      <w:ins w:id="336"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337" w:author="HW - draft v2" w:date="2020-04-29T17:22:00Z">
        <w:r w:rsidRPr="000A51F6">
          <w:rPr>
            <w:lang w:eastAsia="zh-CN"/>
          </w:rPr>
          <w:t>to NR FDD FR1.</w:t>
        </w:r>
      </w:ins>
      <w:ins w:id="338" w:author="Qualcomm-Bharat" w:date="2020-05-06T22:10:00Z">
        <w:r w:rsidR="00184272" w:rsidRPr="00184272">
          <w:t xml:space="preserve"> </w:t>
        </w:r>
        <w:r w:rsidR="00184272" w:rsidRPr="000A51F6">
          <w:t xml:space="preserve">A UE indicating support of </w:t>
        </w:r>
        <w:r w:rsidR="00184272" w:rsidRPr="00BB6C1F">
          <w:rPr>
            <w:i/>
            <w:iCs/>
          </w:rPr>
          <w:t>ce-eutra-5GC-HO-ToNR-FDD-FR1-r16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ins>
      <w:commentRangeStart w:id="339"/>
      <w:commentRangeEnd w:id="339"/>
      <w:ins w:id="340" w:author="HW - draft v2" w:date="2020-04-29T17:22:00Z">
        <w:r w:rsidRPr="000A51F6">
          <w:rPr>
            <w:lang w:eastAsia="zh-CN"/>
          </w:rPr>
          <w:t xml:space="preserve"> </w:t>
        </w:r>
      </w:ins>
      <w:ins w:id="341" w:author="HW - draft v2" w:date="2020-04-29T17:23:00Z">
        <w:r w:rsidRPr="000A51F6">
          <w:rPr>
            <w:lang w:eastAsia="en-GB"/>
          </w:rPr>
          <w:t xml:space="preserve">This feature is only applicable if the UE supports </w:t>
        </w:r>
      </w:ins>
      <w:ins w:id="342" w:author="HW - draft v2" w:date="2020-04-29T17:29:00Z">
        <w:r w:rsidRPr="000A51F6">
          <w:t>a UE Categor</w:t>
        </w:r>
        <w:r>
          <w:t>y other than</w:t>
        </w:r>
      </w:ins>
      <w:ins w:id="343" w:author="Qualcomm-Bharat" w:date="2020-05-06T21:50:00Z">
        <w:r w:rsidR="00BB6C1F">
          <w:t xml:space="preserve"> </w:t>
        </w:r>
      </w:ins>
      <w:ins w:id="344" w:author="HW - draft v2" w:date="2020-04-29T17:29:00Z">
        <w:del w:id="345" w:author="Qualcomm-Bharat" w:date="2020-05-06T21:54:00Z">
          <w:r w:rsidDel="00BB6C1F">
            <w:delText xml:space="preserve"> </w:delText>
          </w:r>
        </w:del>
        <w:r>
          <w:t>Category M1 and M2</w:t>
        </w:r>
      </w:ins>
      <w:ins w:id="346" w:author="Qualcomm-Bharat" w:date="2020-05-06T21:51:00Z">
        <w:r w:rsidR="00BB6C1F">
          <w:t xml:space="preserve">. </w:t>
        </w:r>
      </w:ins>
    </w:p>
    <w:p w14:paraId="73AC6FBA" w14:textId="3F7ECBE0" w:rsidR="00B214C1" w:rsidRPr="000A51F6" w:rsidRDefault="00B214C1" w:rsidP="00B214C1">
      <w:pPr>
        <w:pStyle w:val="Heading4"/>
        <w:rPr>
          <w:ins w:id="347" w:author="HW - draft v2" w:date="2020-04-29T17:22:00Z"/>
          <w:lang w:eastAsia="zh-CN"/>
        </w:rPr>
      </w:pPr>
      <w:bookmarkStart w:id="348" w:name="_Toc29241597"/>
      <w:bookmarkStart w:id="349" w:name="_Toc37153066"/>
      <w:bookmarkStart w:id="350" w:name="_Toc37237006"/>
      <w:ins w:id="351" w:author="HW - draft v2" w:date="2020-04-29T17:22:00Z">
        <w:r w:rsidRPr="000A51F6">
          <w:rPr>
            <w:lang w:eastAsia="zh-CN"/>
          </w:rPr>
          <w:t>4.3.34.5</w:t>
        </w:r>
        <w:r w:rsidRPr="000A51F6">
          <w:rPr>
            <w:lang w:eastAsia="zh-CN"/>
          </w:rPr>
          <w:tab/>
        </w:r>
        <w:r>
          <w:rPr>
            <w:i/>
            <w:lang w:eastAsia="zh-CN"/>
          </w:rPr>
          <w:t>ce-</w:t>
        </w:r>
        <w:r w:rsidRPr="000A51F6">
          <w:rPr>
            <w:i/>
            <w:lang w:eastAsia="zh-CN"/>
          </w:rPr>
          <w:t>eutra-5GC-HO-ToNR-TDD-FR1-r1</w:t>
        </w:r>
        <w:bookmarkEnd w:id="348"/>
        <w:bookmarkEnd w:id="349"/>
        <w:bookmarkEnd w:id="350"/>
        <w:r>
          <w:rPr>
            <w:i/>
            <w:lang w:eastAsia="zh-CN"/>
          </w:rPr>
          <w:t>6</w:t>
        </w:r>
      </w:ins>
    </w:p>
    <w:p w14:paraId="39473279" w14:textId="28CDF5A8" w:rsidR="00B214C1" w:rsidRPr="000A51F6" w:rsidRDefault="00B214C1" w:rsidP="00B214C1">
      <w:pPr>
        <w:rPr>
          <w:ins w:id="352" w:author="HW - draft v2" w:date="2020-04-29T17:22:00Z"/>
          <w:lang w:eastAsia="zh-CN"/>
        </w:rPr>
      </w:pPr>
      <w:ins w:id="353" w:author="HW - draft v2" w:date="2020-04-29T17:22:00Z">
        <w:r w:rsidRPr="000A51F6">
          <w:rPr>
            <w:lang w:eastAsia="zh-CN"/>
          </w:rPr>
          <w:t xml:space="preserve">This field indicates whether the UE supports handover from </w:t>
        </w:r>
      </w:ins>
      <w:ins w:id="354"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355" w:author="HW - draft v2" w:date="2020-04-29T17:22:00Z">
        <w:r w:rsidRPr="000A51F6">
          <w:rPr>
            <w:lang w:eastAsia="zh-CN"/>
          </w:rPr>
          <w:t xml:space="preserve">to NR TDD FR1. </w:t>
        </w:r>
      </w:ins>
      <w:ins w:id="356"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357" w:author="HW - draft v2" w:date="2020-04-29T17:23:00Z">
        <w:r w:rsidRPr="000A51F6">
          <w:rPr>
            <w:lang w:eastAsia="en-GB"/>
          </w:rPr>
          <w:t xml:space="preserve">This feature is only applicable if the UE supports </w:t>
        </w:r>
      </w:ins>
      <w:ins w:id="358" w:author="Qualcomm-Bharat" w:date="2020-05-06T21:54:00Z">
        <w:r w:rsidR="00BB6C1F" w:rsidRPr="000A51F6">
          <w:t>a UE Categor</w:t>
        </w:r>
        <w:r w:rsidR="00BB6C1F">
          <w:t xml:space="preserve">y other than Category M1 and M2. </w:t>
        </w:r>
      </w:ins>
    </w:p>
    <w:p w14:paraId="7B682831" w14:textId="366170BC" w:rsidR="00B214C1" w:rsidRPr="000A51F6" w:rsidRDefault="00B214C1" w:rsidP="00B214C1">
      <w:pPr>
        <w:pStyle w:val="Heading4"/>
        <w:rPr>
          <w:ins w:id="359" w:author="HW - draft v2" w:date="2020-04-29T17:22:00Z"/>
          <w:lang w:eastAsia="zh-CN"/>
        </w:rPr>
      </w:pPr>
      <w:bookmarkStart w:id="360" w:name="_Toc29241598"/>
      <w:bookmarkStart w:id="361" w:name="_Toc37153067"/>
      <w:bookmarkStart w:id="362" w:name="_Toc37237007"/>
      <w:ins w:id="363" w:author="HW - draft v2" w:date="2020-04-29T17:22:00Z">
        <w:r w:rsidRPr="000A51F6">
          <w:rPr>
            <w:lang w:eastAsia="zh-CN"/>
          </w:rPr>
          <w:t>4.3.34.6</w:t>
        </w:r>
        <w:r w:rsidRPr="000A51F6">
          <w:rPr>
            <w:lang w:eastAsia="zh-CN"/>
          </w:rPr>
          <w:tab/>
        </w:r>
        <w:r>
          <w:rPr>
            <w:i/>
            <w:lang w:eastAsia="zh-CN"/>
          </w:rPr>
          <w:t>ce-</w:t>
        </w:r>
        <w:r w:rsidRPr="000A51F6">
          <w:rPr>
            <w:i/>
            <w:lang w:eastAsia="zh-CN"/>
          </w:rPr>
          <w:t>eutra-5GC-HO-ToNR-FDD-FR2-r1</w:t>
        </w:r>
        <w:bookmarkEnd w:id="360"/>
        <w:bookmarkEnd w:id="361"/>
        <w:bookmarkEnd w:id="362"/>
        <w:r>
          <w:rPr>
            <w:i/>
            <w:lang w:eastAsia="zh-CN"/>
          </w:rPr>
          <w:t>6</w:t>
        </w:r>
      </w:ins>
    </w:p>
    <w:p w14:paraId="65DAD0A4" w14:textId="69D29346" w:rsidR="00B214C1" w:rsidRPr="000A51F6" w:rsidRDefault="00B214C1" w:rsidP="00B214C1">
      <w:pPr>
        <w:rPr>
          <w:ins w:id="364" w:author="HW - draft v2" w:date="2020-04-29T17:22:00Z"/>
          <w:lang w:eastAsia="zh-CN"/>
        </w:rPr>
      </w:pPr>
      <w:ins w:id="365" w:author="HW - draft v2" w:date="2020-04-29T17:22:00Z">
        <w:r w:rsidRPr="000A51F6">
          <w:rPr>
            <w:lang w:eastAsia="zh-CN"/>
          </w:rPr>
          <w:t xml:space="preserve">This field indicates whether the UE supports handover from E-UTRA/5GC </w:t>
        </w:r>
      </w:ins>
      <w:ins w:id="366" w:author="HW - draft v2" w:date="2020-04-29T17:25:00Z">
        <w:r>
          <w:rPr>
            <w:lang w:eastAsia="zh-CN"/>
          </w:rPr>
          <w:t>in</w:t>
        </w:r>
        <w:r w:rsidRPr="000A51F6">
          <w:rPr>
            <w:lang w:eastAsia="zh-CN"/>
          </w:rPr>
          <w:t xml:space="preserve"> </w:t>
        </w:r>
        <w:r w:rsidRPr="000A51F6">
          <w:rPr>
            <w:lang w:eastAsia="en-GB"/>
          </w:rPr>
          <w:t>coverage enhancement mode A or B</w:t>
        </w:r>
        <w:r w:rsidRPr="000A51F6">
          <w:rPr>
            <w:lang w:eastAsia="zh-CN"/>
          </w:rPr>
          <w:t xml:space="preserve"> </w:t>
        </w:r>
      </w:ins>
      <w:ins w:id="367" w:author="HW - draft v2" w:date="2020-04-29T17:22:00Z">
        <w:r w:rsidRPr="000A51F6">
          <w:rPr>
            <w:lang w:eastAsia="zh-CN"/>
          </w:rPr>
          <w:t xml:space="preserve">to NR FDD FR2. </w:t>
        </w:r>
      </w:ins>
      <w:ins w:id="368" w:author="Qualcomm-Bharat" w:date="2020-05-06T22:10:00Z">
        <w:r w:rsidR="00184272" w:rsidRPr="000A51F6">
          <w:t xml:space="preserve">A UE indicating support of </w:t>
        </w:r>
        <w:r w:rsidR="00184272" w:rsidRPr="00BB6C1F">
          <w:rPr>
            <w:i/>
            <w:iCs/>
          </w:rPr>
          <w:t>ce-eutra-5GC-HO-ToNR-FDD-FR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369" w:author="HW - draft v2" w:date="2020-04-29T17:52:00Z">
        <w:r w:rsidR="00A76F0D" w:rsidRPr="000A51F6">
          <w:rPr>
            <w:lang w:eastAsia="en-GB"/>
          </w:rPr>
          <w:t xml:space="preserve">This feature is only applicable if the UE </w:t>
        </w:r>
        <w:r w:rsidR="00A76F0D">
          <w:rPr>
            <w:lang w:eastAsia="en-GB"/>
          </w:rPr>
          <w:t xml:space="preserve">supports </w:t>
        </w:r>
        <w:r w:rsidR="00A76F0D" w:rsidRPr="000A51F6">
          <w:t>a UE Categor</w:t>
        </w:r>
        <w:r w:rsidR="00A76F0D">
          <w:t>y other than Category M1 and M2</w:t>
        </w:r>
      </w:ins>
      <w:ins w:id="370" w:author="Qualcomm-Bharat" w:date="2020-05-06T21:55:00Z">
        <w:r w:rsidR="00BB6C1F">
          <w:t>.</w:t>
        </w:r>
      </w:ins>
      <w:ins w:id="371" w:author="HW - draft v2" w:date="2020-04-29T17:52:00Z">
        <w:r w:rsidR="00A76F0D">
          <w:t xml:space="preserve"> </w:t>
        </w:r>
      </w:ins>
    </w:p>
    <w:p w14:paraId="168312B3" w14:textId="07D41159" w:rsidR="00B214C1" w:rsidRPr="000A51F6" w:rsidRDefault="00B214C1" w:rsidP="00B214C1">
      <w:pPr>
        <w:pStyle w:val="Heading4"/>
        <w:rPr>
          <w:ins w:id="372" w:author="HW - draft v2" w:date="2020-04-29T17:22:00Z"/>
          <w:lang w:eastAsia="zh-CN"/>
        </w:rPr>
      </w:pPr>
      <w:bookmarkStart w:id="373" w:name="_Toc29241599"/>
      <w:bookmarkStart w:id="374" w:name="_Toc37153068"/>
      <w:bookmarkStart w:id="375" w:name="_Toc37237008"/>
      <w:ins w:id="376" w:author="HW - draft v2" w:date="2020-04-29T17:22:00Z">
        <w:r w:rsidRPr="000A51F6">
          <w:rPr>
            <w:lang w:eastAsia="zh-CN"/>
          </w:rPr>
          <w:t>4.3.34.7</w:t>
        </w:r>
        <w:r w:rsidRPr="000A51F6">
          <w:rPr>
            <w:lang w:eastAsia="zh-CN"/>
          </w:rPr>
          <w:tab/>
        </w:r>
        <w:r>
          <w:rPr>
            <w:i/>
            <w:lang w:eastAsia="zh-CN"/>
          </w:rPr>
          <w:t>ce-</w:t>
        </w:r>
        <w:r w:rsidRPr="000A51F6">
          <w:rPr>
            <w:i/>
            <w:lang w:eastAsia="zh-CN"/>
          </w:rPr>
          <w:t>eutra-5GC-HO-ToNR-TDD-FR2-r1</w:t>
        </w:r>
        <w:bookmarkEnd w:id="373"/>
        <w:bookmarkEnd w:id="374"/>
        <w:bookmarkEnd w:id="375"/>
        <w:r>
          <w:rPr>
            <w:i/>
            <w:lang w:eastAsia="zh-CN"/>
          </w:rPr>
          <w:t>6</w:t>
        </w:r>
      </w:ins>
    </w:p>
    <w:p w14:paraId="3D711ED1" w14:textId="0A64EC6F" w:rsidR="00B214C1" w:rsidRPr="000A51F6" w:rsidRDefault="00B214C1" w:rsidP="00B214C1">
      <w:pPr>
        <w:rPr>
          <w:ins w:id="377" w:author="HW - draft v2" w:date="2020-04-29T17:22:00Z"/>
          <w:lang w:eastAsia="zh-CN"/>
        </w:rPr>
      </w:pPr>
      <w:ins w:id="378" w:author="HW - draft v2" w:date="2020-04-29T17:22:00Z">
        <w:r w:rsidRPr="000A51F6">
          <w:rPr>
            <w:lang w:eastAsia="zh-CN"/>
          </w:rPr>
          <w:t>This field indicates whether the UE supports handover from E-UTRA/5GC</w:t>
        </w:r>
      </w:ins>
      <w:ins w:id="379" w:author="HW - draft v2" w:date="2020-04-29T17:25:00Z">
        <w:r>
          <w:rPr>
            <w:lang w:eastAsia="zh-CN"/>
          </w:rPr>
          <w:t xml:space="preserve"> in</w:t>
        </w:r>
      </w:ins>
      <w:ins w:id="380" w:author="HW - draft v2" w:date="2020-04-29T17:22:00Z">
        <w:r w:rsidRPr="000A51F6">
          <w:rPr>
            <w:lang w:eastAsia="zh-CN"/>
          </w:rPr>
          <w:t xml:space="preserve"> </w:t>
        </w:r>
      </w:ins>
      <w:ins w:id="381" w:author="HW - draft v2" w:date="2020-04-29T17:25:00Z">
        <w:r w:rsidRPr="000A51F6">
          <w:rPr>
            <w:lang w:eastAsia="en-GB"/>
          </w:rPr>
          <w:t xml:space="preserve">coverage enhancement mode A or B </w:t>
        </w:r>
      </w:ins>
      <w:ins w:id="382" w:author="HW - draft v2" w:date="2020-04-29T17:22:00Z">
        <w:r w:rsidRPr="000A51F6">
          <w:rPr>
            <w:lang w:eastAsia="zh-CN"/>
          </w:rPr>
          <w:t xml:space="preserve">to NR TDD FR2. </w:t>
        </w:r>
      </w:ins>
      <w:ins w:id="383"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commentRangeStart w:id="384"/>
        <w:commentRangeEnd w:id="384"/>
        <w:r w:rsidR="00184272">
          <w:rPr>
            <w:lang w:eastAsia="zh-CN"/>
          </w:rPr>
          <w:t xml:space="preserve"> </w:t>
        </w:r>
      </w:ins>
      <w:ins w:id="385" w:author="HW - draft v2" w:date="2020-04-29T17:23:00Z">
        <w:r w:rsidRPr="000A51F6">
          <w:rPr>
            <w:lang w:eastAsia="en-GB"/>
          </w:rPr>
          <w:t xml:space="preserve">This feature is only applicable if the UE </w:t>
        </w:r>
      </w:ins>
      <w:ins w:id="386" w:author="HW - draft v2" w:date="2020-04-29T17:52:00Z">
        <w:r w:rsidR="00A76F0D">
          <w:rPr>
            <w:lang w:eastAsia="en-GB"/>
          </w:rPr>
          <w:t xml:space="preserve">supports </w:t>
        </w:r>
      </w:ins>
      <w:ins w:id="387" w:author="HW - draft v2" w:date="2020-04-29T17:29:00Z">
        <w:r w:rsidR="00A76F0D" w:rsidRPr="000A51F6">
          <w:t>a UE Categor</w:t>
        </w:r>
        <w:r w:rsidR="00A76F0D">
          <w:t>y other than Category M1 and M2</w:t>
        </w:r>
      </w:ins>
      <w:ins w:id="388" w:author="Qualcomm-Bharat" w:date="2020-05-06T21:55:00Z">
        <w:r w:rsidR="00BB6C1F">
          <w:t xml:space="preserve">. </w:t>
        </w:r>
      </w:ins>
      <w:ins w:id="389" w:author="HW - draft v2" w:date="2020-04-29T17:52:00Z">
        <w:r w:rsidR="00A76F0D">
          <w:t xml:space="preserve"> </w:t>
        </w:r>
      </w:ins>
    </w:p>
    <w:p w14:paraId="7B24B437" w14:textId="77777777" w:rsidR="00B214C1" w:rsidRDefault="00B214C1" w:rsidP="00B214C1"/>
    <w:tbl>
      <w:tblPr>
        <w:tblStyle w:val="TableGrid"/>
        <w:tblW w:w="0" w:type="auto"/>
        <w:shd w:val="clear" w:color="auto" w:fill="FFFF00"/>
        <w:tblLook w:val="04A0" w:firstRow="1" w:lastRow="0" w:firstColumn="1" w:lastColumn="0" w:noHBand="0" w:noVBand="1"/>
      </w:tblPr>
      <w:tblGrid>
        <w:gridCol w:w="9631"/>
      </w:tblGrid>
      <w:tr w:rsidR="00B214C1" w14:paraId="68594EED" w14:textId="77777777" w:rsidTr="00A76F0D">
        <w:tc>
          <w:tcPr>
            <w:tcW w:w="9631" w:type="dxa"/>
            <w:shd w:val="clear" w:color="auto" w:fill="FFFF00"/>
          </w:tcPr>
          <w:p w14:paraId="3978BF8D" w14:textId="77777777" w:rsidR="00B214C1" w:rsidRDefault="00B214C1" w:rsidP="00A76F0D">
            <w:pPr>
              <w:jc w:val="center"/>
              <w:rPr>
                <w:lang w:eastAsia="en-GB"/>
              </w:rPr>
            </w:pPr>
            <w:r>
              <w:rPr>
                <w:lang w:eastAsia="en-GB"/>
              </w:rPr>
              <w:t>NEXT CHANGE</w:t>
            </w:r>
          </w:p>
        </w:tc>
      </w:tr>
    </w:tbl>
    <w:p w14:paraId="634A6E5D" w14:textId="77777777" w:rsidR="00B214C1" w:rsidRPr="000A51F6" w:rsidRDefault="00B214C1" w:rsidP="00B214C1"/>
    <w:p w14:paraId="18D21B11" w14:textId="77777777" w:rsidR="005C618A" w:rsidRPr="000A51F6" w:rsidRDefault="005C618A" w:rsidP="005C618A">
      <w:pPr>
        <w:pStyle w:val="Heading4"/>
        <w:rPr>
          <w:lang w:eastAsia="zh-CN"/>
        </w:rPr>
      </w:pPr>
      <w:r w:rsidRPr="000A51F6">
        <w:rPr>
          <w:lang w:eastAsia="zh-CN"/>
        </w:rPr>
        <w:lastRenderedPageBreak/>
        <w:t>4.3.36.10</w:t>
      </w:r>
      <w:r w:rsidRPr="000A51F6">
        <w:rPr>
          <w:lang w:eastAsia="zh-CN"/>
        </w:rPr>
        <w:tab/>
      </w:r>
      <w:r w:rsidRPr="000A51F6">
        <w:rPr>
          <w:i/>
          <w:lang w:eastAsia="zh-CN"/>
        </w:rPr>
        <w:t>ce-RRC-INACTIVE-r16</w:t>
      </w:r>
      <w:bookmarkEnd w:id="327"/>
    </w:p>
    <w:p w14:paraId="4F6521AF" w14:textId="77777777" w:rsidR="005C618A" w:rsidRDefault="005C618A" w:rsidP="005C618A">
      <w:pPr>
        <w:rPr>
          <w:ins w:id="390" w:author="HW - draft v2" w:date="2020-04-29T17:19:00Z"/>
          <w:lang w:eastAsia="zh-CN"/>
        </w:rPr>
      </w:pPr>
      <w:r w:rsidRPr="000A51F6">
        <w:rPr>
          <w:lang w:eastAsia="zh-CN"/>
        </w:rPr>
        <w:t xml:space="preserve">This field indicates whether the UE supports RRC_INACTIVE state with extended DRX cycles up to 10.24s without PTW </w:t>
      </w:r>
      <w:r w:rsidRPr="000A51F6">
        <w:rPr>
          <w:lang w:eastAsia="en-GB"/>
        </w:rPr>
        <w:t xml:space="preserve">when the UE is operating in coverage enhancement mode A or B </w:t>
      </w:r>
      <w:r w:rsidRPr="000A51F6">
        <w:t>as specified in TS 36.331 [5]</w:t>
      </w:r>
      <w:r w:rsidRPr="000A51F6" w:rsidDel="006D2CCE">
        <w:rPr>
          <w:rStyle w:val="CommentReference"/>
        </w:rPr>
        <w:t xml:space="preserve"> </w:t>
      </w:r>
      <w:r w:rsidRPr="000A51F6">
        <w:rPr>
          <w:lang w:eastAsia="zh-CN"/>
        </w:rPr>
        <w:t xml:space="preserve">. </w:t>
      </w:r>
      <w:r w:rsidRPr="000A51F6">
        <w:rPr>
          <w:lang w:eastAsia="en-GB"/>
        </w:rPr>
        <w:t xml:space="preserve">This feature is only applicable if the UE supports </w:t>
      </w:r>
      <w:r w:rsidRPr="000A51F6">
        <w:rPr>
          <w:i/>
          <w:lang w:eastAsia="en-GB"/>
        </w:rPr>
        <w:t>ce-ModeA-r13</w:t>
      </w:r>
      <w:r w:rsidRPr="000A51F6">
        <w:rPr>
          <w:lang w:eastAsia="zh-CN"/>
        </w:rPr>
        <w:t>.</w:t>
      </w:r>
    </w:p>
    <w:p w14:paraId="24C9A630" w14:textId="488FA16A" w:rsidR="005C618A" w:rsidRPr="000A51F6" w:rsidRDefault="005C618A" w:rsidP="005C618A">
      <w:pPr>
        <w:pStyle w:val="Heading4"/>
        <w:rPr>
          <w:ins w:id="391" w:author="HW - draft v2" w:date="2020-04-29T17:19:00Z"/>
          <w:lang w:eastAsia="zh-CN"/>
        </w:rPr>
      </w:pPr>
      <w:ins w:id="392" w:author="HW - draft v2" w:date="2020-04-29T17:19:00Z">
        <w:r w:rsidRPr="000A51F6">
          <w:rPr>
            <w:lang w:eastAsia="zh-CN"/>
          </w:rPr>
          <w:t>4.3.36.</w:t>
        </w:r>
        <w:r>
          <w:rPr>
            <w:lang w:eastAsia="zh-CN"/>
          </w:rPr>
          <w:t>x</w:t>
        </w:r>
        <w:r w:rsidRPr="000A51F6">
          <w:rPr>
            <w:lang w:eastAsia="zh-CN"/>
          </w:rPr>
          <w:tab/>
        </w:r>
        <w:r>
          <w:rPr>
            <w:i/>
            <w:lang w:eastAsia="zh-CN"/>
          </w:rPr>
          <w:t>ce-e</w:t>
        </w:r>
        <w:r w:rsidRPr="005C618A">
          <w:rPr>
            <w:i/>
            <w:lang w:eastAsia="zh-CN"/>
          </w:rPr>
          <w:t>utra-5GC-r1</w:t>
        </w:r>
        <w:r>
          <w:rPr>
            <w:i/>
            <w:lang w:eastAsia="zh-CN"/>
          </w:rPr>
          <w:t>6</w:t>
        </w:r>
      </w:ins>
    </w:p>
    <w:p w14:paraId="66F93DC7" w14:textId="350C98D1" w:rsidR="005C618A" w:rsidRPr="000A51F6" w:rsidRDefault="005C618A" w:rsidP="005C618A">
      <w:pPr>
        <w:rPr>
          <w:ins w:id="393" w:author="HW - draft v2" w:date="2020-04-29T17:19:00Z"/>
          <w:lang w:eastAsia="zh-CN"/>
        </w:rPr>
      </w:pPr>
      <w:ins w:id="394" w:author="HW - draft v2" w:date="2020-04-29T17:19:00Z">
        <w:r w:rsidRPr="000A51F6">
          <w:rPr>
            <w:lang w:eastAsia="zh-CN"/>
          </w:rPr>
          <w:t xml:space="preserve">This field indicates whether the UE supports E-UTRA/5GC </w:t>
        </w:r>
        <w:r w:rsidRPr="000A51F6">
          <w:rPr>
            <w:lang w:eastAsia="en-GB"/>
          </w:rPr>
          <w:t xml:space="preserve">when the UE is operating in coverage enhancement mode A or B </w:t>
        </w:r>
        <w:r w:rsidRPr="000A51F6">
          <w:t>as specified in TS 36.331 [5]</w:t>
        </w:r>
        <w:del w:id="395" w:author="Qualcomm-Bharat" w:date="2020-05-06T21:49:00Z">
          <w:r w:rsidRPr="000A51F6" w:rsidDel="003031F4">
            <w:rPr>
              <w:rStyle w:val="CommentReference"/>
            </w:rPr>
            <w:delText xml:space="preserve"> </w:delText>
          </w:r>
        </w:del>
        <w:r w:rsidRPr="000A51F6">
          <w:rPr>
            <w:lang w:eastAsia="zh-CN"/>
          </w:rPr>
          <w:t xml:space="preserve">. </w:t>
        </w:r>
        <w:r w:rsidRPr="000A51F6">
          <w:rPr>
            <w:lang w:eastAsia="en-GB"/>
          </w:rPr>
          <w:t xml:space="preserve">This feature is only applicable if the UE supports </w:t>
        </w:r>
        <w:r w:rsidRPr="000A51F6">
          <w:rPr>
            <w:i/>
            <w:lang w:eastAsia="en-GB"/>
          </w:rPr>
          <w:t>ce-ModeA-r13</w:t>
        </w:r>
        <w:r w:rsidRPr="000A51F6">
          <w:rPr>
            <w:lang w:eastAsia="zh-CN"/>
          </w:rPr>
          <w:t>.</w:t>
        </w:r>
      </w:ins>
    </w:p>
    <w:p w14:paraId="530C9554" w14:textId="77777777" w:rsidR="005C618A" w:rsidRPr="000A51F6" w:rsidRDefault="005C618A" w:rsidP="005C618A">
      <w:pPr>
        <w:rPr>
          <w:lang w:eastAsia="zh-CN"/>
        </w:rPr>
      </w:pPr>
    </w:p>
    <w:tbl>
      <w:tblPr>
        <w:tblStyle w:val="TableGrid"/>
        <w:tblW w:w="0" w:type="auto"/>
        <w:shd w:val="clear" w:color="auto" w:fill="FFFF00"/>
        <w:tblLook w:val="04A0" w:firstRow="1" w:lastRow="0" w:firstColumn="1" w:lastColumn="0" w:noHBand="0" w:noVBand="1"/>
      </w:tblPr>
      <w:tblGrid>
        <w:gridCol w:w="9631"/>
      </w:tblGrid>
      <w:tr w:rsidR="005C618A" w14:paraId="5B3F1E10" w14:textId="77777777" w:rsidTr="00A76F0D">
        <w:tc>
          <w:tcPr>
            <w:tcW w:w="9631" w:type="dxa"/>
            <w:shd w:val="clear" w:color="auto" w:fill="FFFF00"/>
          </w:tcPr>
          <w:p w14:paraId="34EBF5BD" w14:textId="77777777" w:rsidR="005C618A" w:rsidRDefault="005C618A" w:rsidP="00A76F0D">
            <w:pPr>
              <w:jc w:val="center"/>
              <w:rPr>
                <w:lang w:eastAsia="en-GB"/>
              </w:rPr>
            </w:pPr>
            <w:r>
              <w:rPr>
                <w:lang w:eastAsia="en-GB"/>
              </w:rPr>
              <w:t>NEXT CHANGE</w:t>
            </w:r>
          </w:p>
        </w:tc>
      </w:tr>
    </w:tbl>
    <w:p w14:paraId="78B2CC5F" w14:textId="4F3A2799" w:rsidR="00963BCC" w:rsidRDefault="00963BCC" w:rsidP="00963BCC"/>
    <w:p w14:paraId="6EDC14B2" w14:textId="77777777" w:rsidR="005C618A" w:rsidRPr="000A51F6" w:rsidRDefault="005C618A" w:rsidP="005C618A">
      <w:pPr>
        <w:pStyle w:val="Heading3"/>
        <w:rPr>
          <w:rFonts w:eastAsia="MS Mincho"/>
        </w:rPr>
      </w:pPr>
      <w:bookmarkStart w:id="396" w:name="_Toc29241653"/>
      <w:bookmarkStart w:id="397" w:name="_Toc37153122"/>
      <w:bookmarkStart w:id="398" w:name="_Toc37237066"/>
      <w:bookmarkStart w:id="399" w:name="_Hlk512507520"/>
      <w:r w:rsidRPr="000A51F6">
        <w:rPr>
          <w:rFonts w:eastAsia="MS Mincho"/>
        </w:rPr>
        <w:t>6.8.4</w:t>
      </w:r>
      <w:r w:rsidRPr="000A51F6">
        <w:rPr>
          <w:rFonts w:eastAsia="MS Mincho"/>
        </w:rPr>
        <w:tab/>
        <w:t xml:space="preserve">MO-EDT for Control Plane </w:t>
      </w:r>
      <w:r w:rsidRPr="000A51F6">
        <w:rPr>
          <w:lang w:eastAsia="zh-CN"/>
        </w:rPr>
        <w:t>CIoT EPS Optimization</w:t>
      </w:r>
      <w:bookmarkEnd w:id="396"/>
      <w:bookmarkEnd w:id="397"/>
      <w:bookmarkEnd w:id="398"/>
    </w:p>
    <w:p w14:paraId="0C12E3AF" w14:textId="77777777" w:rsidR="005C618A" w:rsidRPr="000A51F6" w:rsidRDefault="005C618A" w:rsidP="005C618A">
      <w:pPr>
        <w:rPr>
          <w:lang w:eastAsia="en-GB"/>
        </w:rPr>
      </w:pPr>
      <w:r w:rsidRPr="000A51F6">
        <w:rPr>
          <w:rFonts w:eastAsia="MS Mincho"/>
        </w:rPr>
        <w:t xml:space="preserve">It is optional for UE to support MO-EDT for Control Plane CIoT EPS optimizations, as defined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r w:rsidRPr="000A51F6">
        <w:rPr>
          <w:lang w:eastAsia="en-GB"/>
        </w:rPr>
        <w:t>.</w:t>
      </w:r>
    </w:p>
    <w:bookmarkEnd w:id="399"/>
    <w:p w14:paraId="4BB55D28" w14:textId="2B8F40A0" w:rsidR="005C618A" w:rsidRPr="000A51F6" w:rsidDel="005C618A" w:rsidRDefault="005C618A" w:rsidP="005C618A">
      <w:pPr>
        <w:pStyle w:val="EditorsNote"/>
        <w:rPr>
          <w:del w:id="400" w:author="HW - draft v2" w:date="2020-04-29T17:15:00Z"/>
          <w:lang w:eastAsia="en-GB"/>
        </w:rPr>
      </w:pPr>
      <w:del w:id="401" w:author="HW - draft v2" w:date="2020-04-29T17:15:00Z">
        <w:r w:rsidRPr="000A51F6" w:rsidDel="005C618A">
          <w:rPr>
            <w:lang w:eastAsia="en-GB"/>
          </w:rPr>
          <w:delText>Editor's note: FFS if w</w:delText>
        </w:r>
        <w:r w:rsidRPr="000A51F6" w:rsidDel="005C618A">
          <w:delText>e should have the equivalent for 5GS in clause 6.18</w:delText>
        </w:r>
        <w:r w:rsidRPr="000A51F6" w:rsidDel="005C618A">
          <w:rPr>
            <w:lang w:eastAsia="en-GB"/>
          </w:rPr>
          <w:delText>.</w:delText>
        </w:r>
      </w:del>
    </w:p>
    <w:p w14:paraId="3D424FD6" w14:textId="77777777" w:rsidR="005C618A" w:rsidRDefault="005C618A" w:rsidP="00963BCC"/>
    <w:tbl>
      <w:tblPr>
        <w:tblStyle w:val="TableGrid"/>
        <w:tblW w:w="0" w:type="auto"/>
        <w:shd w:val="clear" w:color="auto" w:fill="FFFF00"/>
        <w:tblLook w:val="04A0" w:firstRow="1" w:lastRow="0" w:firstColumn="1" w:lastColumn="0" w:noHBand="0" w:noVBand="1"/>
      </w:tblPr>
      <w:tblGrid>
        <w:gridCol w:w="9631"/>
      </w:tblGrid>
      <w:tr w:rsidR="00974234" w14:paraId="251C3658" w14:textId="77777777" w:rsidTr="009C7E00">
        <w:tc>
          <w:tcPr>
            <w:tcW w:w="9631" w:type="dxa"/>
            <w:shd w:val="clear" w:color="auto" w:fill="FFFF00"/>
          </w:tcPr>
          <w:p w14:paraId="40AF6E03" w14:textId="77777777" w:rsidR="00974234" w:rsidRDefault="00974234" w:rsidP="00A76F0D">
            <w:pPr>
              <w:jc w:val="center"/>
              <w:rPr>
                <w:lang w:eastAsia="en-GB"/>
              </w:rPr>
            </w:pPr>
            <w:r>
              <w:rPr>
                <w:lang w:eastAsia="en-GB"/>
              </w:rPr>
              <w:t>NEXT CHANGE</w:t>
            </w:r>
          </w:p>
        </w:tc>
      </w:tr>
    </w:tbl>
    <w:p w14:paraId="42834308" w14:textId="77777777" w:rsidR="00974234" w:rsidRDefault="00974234" w:rsidP="00963BCC"/>
    <w:p w14:paraId="520D88EF" w14:textId="77777777" w:rsidR="0009010D" w:rsidRPr="00796185" w:rsidRDefault="0009010D" w:rsidP="0009010D">
      <w:pPr>
        <w:pStyle w:val="Heading2"/>
      </w:pPr>
      <w:bookmarkStart w:id="402" w:name="_Toc29241674"/>
      <w:r w:rsidRPr="00796185">
        <w:rPr>
          <w:noProof/>
        </w:rPr>
        <w:t>6.16</w:t>
      </w:r>
      <w:r w:rsidRPr="00796185">
        <w:rPr>
          <w:noProof/>
        </w:rPr>
        <w:tab/>
      </w:r>
      <w:r w:rsidRPr="00796185">
        <w:rPr>
          <w:lang w:eastAsia="zh-CN"/>
        </w:rPr>
        <w:t xml:space="preserve">SC-PTM </w:t>
      </w:r>
      <w:r w:rsidRPr="00796185">
        <w:t>features</w:t>
      </w:r>
      <w:bookmarkEnd w:id="402"/>
    </w:p>
    <w:p w14:paraId="6C4B0ADE" w14:textId="77777777" w:rsidR="0009010D" w:rsidRPr="00796185" w:rsidRDefault="0009010D" w:rsidP="0009010D">
      <w:pPr>
        <w:pStyle w:val="Heading3"/>
      </w:pPr>
      <w:bookmarkStart w:id="403" w:name="_Toc29241675"/>
      <w:r w:rsidRPr="00796185">
        <w:t>6.16.1</w:t>
      </w:r>
      <w:r w:rsidRPr="00796185">
        <w:tab/>
        <w:t>SC-PTM in Idle mode</w:t>
      </w:r>
      <w:bookmarkEnd w:id="403"/>
    </w:p>
    <w:p w14:paraId="15ECE2E2" w14:textId="77777777" w:rsidR="0009010D" w:rsidRPr="00796185" w:rsidRDefault="0009010D" w:rsidP="0009010D">
      <w:pPr>
        <w:rPr>
          <w:lang w:eastAsia="en-GB"/>
        </w:rPr>
      </w:pPr>
      <w:r w:rsidRPr="00796185">
        <w:t xml:space="preserve">It is optional for UE to support the SC-PTM reception </w:t>
      </w:r>
      <w:r w:rsidRPr="00796185">
        <w:rPr>
          <w:lang w:eastAsia="ko-KR"/>
        </w:rPr>
        <w:t>in RRC_IDLE</w:t>
      </w:r>
      <w:r w:rsidRPr="00796185">
        <w:t xml:space="preserve"> as specified in TS 36.331 [5]. </w:t>
      </w:r>
      <w:r w:rsidRPr="00796185">
        <w:rPr>
          <w:lang w:eastAsia="en-GB"/>
        </w:rPr>
        <w:t>This feature is only applicable</w:t>
      </w:r>
      <w:r w:rsidRPr="00796185">
        <w:t xml:space="preserve"> if the UE supports UE category M1 or UE category M2 or if the UE supports coverage enhancements (</w:t>
      </w:r>
      <w:r w:rsidRPr="00796185">
        <w:rPr>
          <w:i/>
        </w:rPr>
        <w:t>ce-ModeB-r13</w:t>
      </w:r>
      <w:r w:rsidRPr="00796185">
        <w:t xml:space="preserve"> and/or </w:t>
      </w:r>
      <w:r w:rsidRPr="00796185">
        <w:rPr>
          <w:i/>
        </w:rPr>
        <w:t>ce-ModeA-r13</w:t>
      </w:r>
      <w:r w:rsidRPr="00796185">
        <w:t xml:space="preserve">) or for FDD, if the UE supports any </w:t>
      </w:r>
      <w:r w:rsidRPr="00796185">
        <w:rPr>
          <w:i/>
        </w:rPr>
        <w:t>ue-Category-NB</w:t>
      </w:r>
      <w:r w:rsidRPr="00796185">
        <w:rPr>
          <w:lang w:eastAsia="en-GB"/>
        </w:rPr>
        <w:t>.</w:t>
      </w:r>
    </w:p>
    <w:p w14:paraId="039646E6" w14:textId="0C19310C" w:rsidR="0009010D" w:rsidRPr="00796185" w:rsidRDefault="0009010D" w:rsidP="0009010D">
      <w:pPr>
        <w:pStyle w:val="Heading3"/>
        <w:rPr>
          <w:ins w:id="404" w:author="Huawei" w:date="2020-04-06T12:30:00Z"/>
        </w:rPr>
      </w:pPr>
      <w:ins w:id="405" w:author="Huawei" w:date="2020-04-06T12:30:00Z">
        <w:r w:rsidRPr="00796185">
          <w:t>6.16.</w:t>
        </w:r>
        <w:r>
          <w:t>x</w:t>
        </w:r>
        <w:r w:rsidRPr="00796185">
          <w:tab/>
        </w:r>
      </w:ins>
      <w:ins w:id="406" w:author="Huawei" w:date="2020-04-06T12:36:00Z">
        <w:r w:rsidR="00483767">
          <w:t>M</w:t>
        </w:r>
      </w:ins>
      <w:ins w:id="407" w:author="Huawei" w:date="2020-04-06T12:31:00Z">
        <w:r>
          <w:t xml:space="preserve">ultiple TB scheduling </w:t>
        </w:r>
      </w:ins>
      <w:ins w:id="408" w:author="Huawei" w:date="2020-04-06T12:36:00Z">
        <w:r w:rsidR="00483767">
          <w:t>for</w:t>
        </w:r>
      </w:ins>
      <w:ins w:id="409" w:author="Huawei" w:date="2020-04-06T12:30:00Z">
        <w:r w:rsidRPr="00796185">
          <w:t xml:space="preserve"> </w:t>
        </w:r>
      </w:ins>
      <w:ins w:id="410" w:author="Huawei, v3" w:date="2020-04-09T13:16:00Z">
        <w:r w:rsidR="0009472E" w:rsidRPr="006326AB">
          <w:t>SC-PTM in Idle mode</w:t>
        </w:r>
      </w:ins>
    </w:p>
    <w:p w14:paraId="372A8686" w14:textId="416F1393" w:rsidR="0009010D" w:rsidRPr="00796185" w:rsidRDefault="0009010D" w:rsidP="0009010D">
      <w:pPr>
        <w:rPr>
          <w:ins w:id="411" w:author="Huawei" w:date="2020-04-06T12:30:00Z"/>
          <w:lang w:eastAsia="en-GB"/>
        </w:rPr>
      </w:pPr>
      <w:ins w:id="412" w:author="Huawei" w:date="2020-04-06T12:30:00Z">
        <w:r w:rsidRPr="00796185">
          <w:t xml:space="preserve">It is optional for UE to </w:t>
        </w:r>
      </w:ins>
      <w:ins w:id="413" w:author="Huawei" w:date="2020-04-06T12:31:00Z">
        <w:r>
          <w:t>support multiple TB scheduling for multicast</w:t>
        </w:r>
      </w:ins>
      <w:ins w:id="414" w:author="Huawei" w:date="2020-04-06T12:30:00Z">
        <w:r w:rsidRPr="00796185">
          <w:t xml:space="preserve"> </w:t>
        </w:r>
        <w:commentRangeStart w:id="415"/>
        <w:commentRangeEnd w:id="415"/>
        <w:r w:rsidRPr="00796185">
          <w:t>as specified in TS 36.331 [5]</w:t>
        </w:r>
      </w:ins>
      <w:ins w:id="416" w:author="ArzelierC3" w:date="2020-04-30T16:16:00Z">
        <w:r w:rsidR="00C03AE1">
          <w:t xml:space="preserve"> when connected to EPC</w:t>
        </w:r>
      </w:ins>
      <w:ins w:id="417" w:author="Huawei" w:date="2020-04-06T12:30:00Z">
        <w:r w:rsidRPr="00796185">
          <w:t xml:space="preserve">. </w:t>
        </w:r>
      </w:ins>
      <w:ins w:id="418" w:author="Huawei" w:date="2020-04-06T12:32:00Z">
        <w:r w:rsidRPr="007048EE">
          <w:rPr>
            <w:lang w:eastAsia="en-GB"/>
          </w:rPr>
          <w:t>This feature is only applicable</w:t>
        </w:r>
        <w:r w:rsidRPr="007048EE">
          <w:t xml:space="preserve"> if the UE supports </w:t>
        </w:r>
        <w:r w:rsidRPr="007048EE">
          <w:rPr>
            <w:i/>
          </w:rPr>
          <w:t>ce-ModeA-r13</w:t>
        </w:r>
      </w:ins>
      <w:ins w:id="419" w:author="QC-RAN2-109bis-e" w:date="2020-04-21T12:36:00Z">
        <w:r w:rsidR="007A7FB2">
          <w:rPr>
            <w:i/>
          </w:rPr>
          <w:t>,</w:t>
        </w:r>
      </w:ins>
      <w:ins w:id="420" w:author="Huawei" w:date="2020-04-06T12:32:00Z">
        <w:r w:rsidRPr="007048EE">
          <w:t xml:space="preserve"> or </w:t>
        </w:r>
      </w:ins>
      <w:ins w:id="421" w:author="Huawei, v3" w:date="2020-04-09T13:17:00Z">
        <w:r w:rsidR="0009472E">
          <w:t>for FDD</w:t>
        </w:r>
        <w:bookmarkStart w:id="422" w:name="_GoBack"/>
        <w:bookmarkEnd w:id="422"/>
        <w:r w:rsidR="0009472E">
          <w:t xml:space="preserve"> </w:t>
        </w:r>
      </w:ins>
      <w:ins w:id="423" w:author="Huawei" w:date="2020-04-06T12:32:00Z">
        <w:r w:rsidRPr="007048EE">
          <w:t xml:space="preserve">if the UE supports any </w:t>
        </w:r>
        <w:r w:rsidRPr="007048EE">
          <w:rPr>
            <w:i/>
          </w:rPr>
          <w:t>ue-Category-NB</w:t>
        </w:r>
        <w:r w:rsidRPr="007048EE">
          <w:rPr>
            <w:lang w:eastAsia="en-GB"/>
          </w:rPr>
          <w:t>.</w:t>
        </w:r>
      </w:ins>
    </w:p>
    <w:tbl>
      <w:tblPr>
        <w:tblStyle w:val="TableGrid"/>
        <w:tblW w:w="0" w:type="auto"/>
        <w:shd w:val="clear" w:color="auto" w:fill="FFFF00"/>
        <w:tblLook w:val="04A0" w:firstRow="1" w:lastRow="0" w:firstColumn="1" w:lastColumn="0" w:noHBand="0" w:noVBand="1"/>
      </w:tblPr>
      <w:tblGrid>
        <w:gridCol w:w="9631"/>
      </w:tblGrid>
      <w:tr w:rsidR="00362294" w14:paraId="3FC1732F" w14:textId="77777777" w:rsidTr="00A76F0D">
        <w:tc>
          <w:tcPr>
            <w:tcW w:w="9631" w:type="dxa"/>
            <w:shd w:val="clear" w:color="auto" w:fill="FFFF00"/>
          </w:tcPr>
          <w:p w14:paraId="1F9C06E6" w14:textId="77777777" w:rsidR="00362294" w:rsidRDefault="00362294" w:rsidP="00A76F0D">
            <w:pPr>
              <w:jc w:val="center"/>
              <w:rPr>
                <w:lang w:eastAsia="en-GB"/>
              </w:rPr>
            </w:pPr>
            <w:r>
              <w:rPr>
                <w:lang w:eastAsia="en-GB"/>
              </w:rPr>
              <w:t>NEXT CHANGE</w:t>
            </w:r>
          </w:p>
        </w:tc>
      </w:tr>
    </w:tbl>
    <w:p w14:paraId="050DFDE4" w14:textId="77777777" w:rsidR="0009010D" w:rsidRDefault="0009010D" w:rsidP="00963BCC"/>
    <w:p w14:paraId="601AF084" w14:textId="77777777" w:rsidR="00362294" w:rsidRPr="000A51F6" w:rsidRDefault="00362294" w:rsidP="00362294">
      <w:pPr>
        <w:pStyle w:val="Heading2"/>
      </w:pPr>
      <w:bookmarkStart w:id="424" w:name="_Toc29241676"/>
      <w:bookmarkStart w:id="425" w:name="_Toc37153145"/>
      <w:bookmarkStart w:id="426" w:name="_Toc37237091"/>
      <w:r w:rsidRPr="000A51F6">
        <w:t>6.17</w:t>
      </w:r>
      <w:r w:rsidRPr="000A51F6">
        <w:tab/>
        <w:t>Idle mode measurements</w:t>
      </w:r>
      <w:bookmarkEnd w:id="424"/>
      <w:bookmarkEnd w:id="425"/>
      <w:bookmarkEnd w:id="426"/>
    </w:p>
    <w:p w14:paraId="0489D0F9" w14:textId="77777777" w:rsidR="00362294" w:rsidRPr="000A51F6" w:rsidRDefault="00362294" w:rsidP="00362294">
      <w:pPr>
        <w:pStyle w:val="Heading3"/>
      </w:pPr>
      <w:bookmarkStart w:id="427" w:name="_Toc29241677"/>
      <w:bookmarkStart w:id="428" w:name="_Toc37153146"/>
      <w:bookmarkStart w:id="429" w:name="_Toc37237092"/>
      <w:r w:rsidRPr="000A51F6">
        <w:t>6.17.1</w:t>
      </w:r>
      <w:r w:rsidRPr="000A51F6">
        <w:tab/>
        <w:t>Relaxed monitoring</w:t>
      </w:r>
      <w:bookmarkEnd w:id="427"/>
      <w:bookmarkEnd w:id="428"/>
      <w:bookmarkEnd w:id="429"/>
    </w:p>
    <w:p w14:paraId="36228BD7" w14:textId="77777777" w:rsidR="00362294" w:rsidRPr="000A51F6" w:rsidRDefault="00362294" w:rsidP="00362294">
      <w:r w:rsidRPr="000A51F6">
        <w:t xml:space="preserve">It is optional for UE to support relaxed monitoring in RRC_IDLE as specified in TS 36.304 [14]. This feature is only applicable if the UE supports any </w:t>
      </w:r>
      <w:r w:rsidRPr="000A51F6">
        <w:rPr>
          <w:i/>
        </w:rPr>
        <w:t>ue-Category-NB</w:t>
      </w:r>
      <w:r w:rsidRPr="000A51F6">
        <w:t xml:space="preserve"> or if the UE supports UE category M1 or UE category M2 or if the UE supports coverage enhancements (</w:t>
      </w:r>
      <w:r w:rsidRPr="000A51F6">
        <w:rPr>
          <w:i/>
        </w:rPr>
        <w:t>ce-ModeB-r13</w:t>
      </w:r>
      <w:r w:rsidRPr="000A51F6">
        <w:t xml:space="preserve"> and/or </w:t>
      </w:r>
      <w:r w:rsidRPr="000A51F6">
        <w:rPr>
          <w:i/>
        </w:rPr>
        <w:t>ce-ModeA-r13</w:t>
      </w:r>
      <w:r w:rsidRPr="000A51F6">
        <w:t>).</w:t>
      </w:r>
    </w:p>
    <w:p w14:paraId="665B9776" w14:textId="6FAEA864" w:rsidR="00362294" w:rsidRPr="000A51F6" w:rsidRDefault="00362294" w:rsidP="00362294">
      <w:pPr>
        <w:pStyle w:val="Heading3"/>
      </w:pPr>
      <w:bookmarkStart w:id="430" w:name="_Toc29241678"/>
      <w:bookmarkStart w:id="431" w:name="_Toc37153147"/>
      <w:bookmarkStart w:id="432" w:name="_Toc37237093"/>
      <w:r w:rsidRPr="000A51F6">
        <w:t>6.17.2</w:t>
      </w:r>
      <w:r w:rsidRPr="000A51F6">
        <w:tab/>
        <w:t>DL channel quality reporting</w:t>
      </w:r>
      <w:bookmarkEnd w:id="430"/>
      <w:bookmarkEnd w:id="431"/>
      <w:r w:rsidRPr="000A51F6">
        <w:t xml:space="preserve"> in Msg3</w:t>
      </w:r>
      <w:bookmarkEnd w:id="432"/>
    </w:p>
    <w:p w14:paraId="62CE7A55" w14:textId="46FB753D" w:rsidR="00362294" w:rsidRPr="000A51F6" w:rsidRDefault="00362294" w:rsidP="00362294">
      <w:r w:rsidRPr="000A51F6">
        <w:t xml:space="preserve">It is optional for UE to support DL channel quality reporting of the serving cell for FDD in Msg3, as specified in TS 36.331 [5]. This feature is only applicable if the UE supports any </w:t>
      </w:r>
      <w:r w:rsidRPr="000A51F6">
        <w:rPr>
          <w:i/>
        </w:rPr>
        <w:t>ue-Category-NB</w:t>
      </w:r>
      <w:del w:id="433" w:author="HW - draft v2" w:date="2020-04-29T16:55:00Z">
        <w:r w:rsidRPr="000A51F6" w:rsidDel="00362294">
          <w:rPr>
            <w:i/>
          </w:rPr>
          <w:delText xml:space="preserve"> </w:delText>
        </w:r>
        <w:r w:rsidRPr="000A51F6" w:rsidDel="00362294">
          <w:delText xml:space="preserve">or if the UE supports </w:delText>
        </w:r>
        <w:r w:rsidRPr="000A51F6" w:rsidDel="00362294">
          <w:rPr>
            <w:i/>
          </w:rPr>
          <w:delText>ce-ModeA-r13</w:delText>
        </w:r>
      </w:del>
      <w:r w:rsidRPr="000A51F6">
        <w:t>.</w:t>
      </w:r>
    </w:p>
    <w:p w14:paraId="2638015F" w14:textId="11C7304C" w:rsidR="00362294" w:rsidRPr="000A51F6" w:rsidDel="00362294" w:rsidRDefault="00362294" w:rsidP="00362294">
      <w:pPr>
        <w:rPr>
          <w:del w:id="434" w:author="HW - draft v2" w:date="2020-04-29T16:55:00Z"/>
        </w:rPr>
      </w:pPr>
      <w:bookmarkStart w:id="435" w:name="_Toc29241679"/>
      <w:bookmarkStart w:id="436" w:name="_Toc37153148"/>
      <w:del w:id="437" w:author="HW - draft v2" w:date="2020-04-29T16:55:00Z">
        <w:r w:rsidRPr="000A51F6" w:rsidDel="00362294">
          <w:delText>Editor's note: Whether to have a common or separate capability with NB-IoT.</w:delText>
        </w:r>
      </w:del>
    </w:p>
    <w:p w14:paraId="4D9961F8" w14:textId="77777777" w:rsidR="00362294" w:rsidRPr="000A51F6" w:rsidRDefault="00362294" w:rsidP="00362294">
      <w:pPr>
        <w:pStyle w:val="Heading3"/>
      </w:pPr>
      <w:bookmarkStart w:id="438" w:name="_Toc37237094"/>
      <w:r w:rsidRPr="000A51F6">
        <w:lastRenderedPageBreak/>
        <w:t>6.17.3</w:t>
      </w:r>
      <w:r w:rsidRPr="000A51F6">
        <w:tab/>
        <w:t>Serving cell idle mode measurements reporting</w:t>
      </w:r>
      <w:bookmarkEnd w:id="435"/>
      <w:bookmarkEnd w:id="436"/>
      <w:bookmarkEnd w:id="438"/>
    </w:p>
    <w:p w14:paraId="10503360" w14:textId="77777777" w:rsidR="00362294" w:rsidRPr="000A51F6" w:rsidRDefault="00362294" w:rsidP="00362294">
      <w:r w:rsidRPr="000A51F6">
        <w:t xml:space="preserve">It is optional for UE to </w:t>
      </w:r>
      <w:r w:rsidRPr="000A51F6">
        <w:rPr>
          <w:lang w:eastAsia="zh-CN"/>
        </w:rPr>
        <w:t xml:space="preserve">include </w:t>
      </w:r>
      <w:r w:rsidRPr="000A51F6">
        <w:rPr>
          <w:i/>
          <w:iCs/>
          <w:lang w:eastAsia="zh-CN"/>
        </w:rPr>
        <w:t>measResultServ</w:t>
      </w:r>
      <w:r w:rsidRPr="000A51F6">
        <w:rPr>
          <w:i/>
          <w:lang w:eastAsia="zh-CN"/>
        </w:rPr>
        <w:t>Cell-r14</w:t>
      </w:r>
      <w:r w:rsidRPr="000A51F6">
        <w:rPr>
          <w:lang w:eastAsia="zh-CN"/>
        </w:rPr>
        <w:t xml:space="preserve"> in </w:t>
      </w:r>
      <w:r w:rsidRPr="000A51F6">
        <w:rPr>
          <w:i/>
          <w:lang w:eastAsia="zh-CN"/>
        </w:rPr>
        <w:t xml:space="preserve">RRCConnectionRestablishmentComplete-NB, RRCConnectionResumeComplete-NB </w:t>
      </w:r>
      <w:r w:rsidRPr="000A51F6">
        <w:rPr>
          <w:lang w:eastAsia="zh-CN"/>
        </w:rPr>
        <w:t>and</w:t>
      </w:r>
      <w:r w:rsidRPr="000A51F6">
        <w:rPr>
          <w:i/>
          <w:lang w:eastAsia="zh-CN"/>
        </w:rPr>
        <w:t xml:space="preserve"> RRCConnectionSetupComplete-NB messages </w:t>
      </w:r>
      <w:r w:rsidRPr="000A51F6">
        <w:rPr>
          <w:lang w:eastAsia="zh-CN"/>
        </w:rPr>
        <w:t xml:space="preserve">as specified in TS 36.331 [5]. </w:t>
      </w:r>
      <w:r w:rsidRPr="000A51F6">
        <w:t xml:space="preserve">This feature is only applicable if the UE supports any </w:t>
      </w:r>
      <w:r w:rsidRPr="000A51F6">
        <w:rPr>
          <w:i/>
        </w:rPr>
        <w:t>ue-Category-NB</w:t>
      </w:r>
      <w:r w:rsidRPr="000A51F6">
        <w:t>.</w:t>
      </w:r>
    </w:p>
    <w:p w14:paraId="6FCF99E7" w14:textId="77777777" w:rsidR="00362294" w:rsidRPr="000A51F6" w:rsidRDefault="00362294" w:rsidP="00362294">
      <w:pPr>
        <w:pStyle w:val="Heading3"/>
        <w:rPr>
          <w:lang w:eastAsia="zh-CN"/>
        </w:rPr>
      </w:pPr>
      <w:bookmarkStart w:id="439" w:name="_Toc29241680"/>
      <w:bookmarkStart w:id="440" w:name="_Toc37153149"/>
      <w:bookmarkStart w:id="441" w:name="_Toc37237095"/>
      <w:r w:rsidRPr="000A51F6">
        <w:rPr>
          <w:lang w:eastAsia="zh-CN"/>
        </w:rPr>
        <w:t>6.17.4</w:t>
      </w:r>
      <w:r w:rsidRPr="000A51F6">
        <w:rPr>
          <w:lang w:eastAsia="zh-CN"/>
        </w:rPr>
        <w:tab/>
        <w:t>NSSS-Based RRM measurements</w:t>
      </w:r>
      <w:bookmarkEnd w:id="439"/>
      <w:bookmarkEnd w:id="440"/>
      <w:bookmarkEnd w:id="441"/>
    </w:p>
    <w:p w14:paraId="0A501D52" w14:textId="77777777" w:rsidR="00362294" w:rsidRPr="000A51F6" w:rsidRDefault="00362294" w:rsidP="00362294">
      <w:pPr>
        <w:rPr>
          <w:lang w:eastAsia="zh-CN"/>
        </w:rPr>
      </w:pPr>
      <w:r w:rsidRPr="000A51F6">
        <w:rPr>
          <w:lang w:eastAsia="zh-CN"/>
        </w:rPr>
        <w:t xml:space="preserve">It is optional for UE to support NSSS-Based RRM measurements for FDD, as specified in TS 36.211 [17] and TS 36.214 [23]. This feature is only applicable if the UE supports any </w:t>
      </w:r>
      <w:r w:rsidRPr="000A51F6">
        <w:rPr>
          <w:i/>
          <w:lang w:eastAsia="zh-CN"/>
        </w:rPr>
        <w:t>ue-Category-NB</w:t>
      </w:r>
      <w:r w:rsidRPr="000A51F6">
        <w:rPr>
          <w:lang w:eastAsia="zh-CN"/>
        </w:rPr>
        <w:t>.</w:t>
      </w:r>
    </w:p>
    <w:p w14:paraId="3E818391" w14:textId="77777777" w:rsidR="00362294" w:rsidRPr="000A51F6" w:rsidRDefault="00362294" w:rsidP="00362294">
      <w:pPr>
        <w:pStyle w:val="Heading3"/>
        <w:rPr>
          <w:lang w:eastAsia="zh-CN"/>
        </w:rPr>
      </w:pPr>
      <w:bookmarkStart w:id="442" w:name="_Toc29241681"/>
      <w:bookmarkStart w:id="443" w:name="_Toc37153150"/>
      <w:bookmarkStart w:id="444" w:name="_Toc37237096"/>
      <w:r w:rsidRPr="000A51F6">
        <w:rPr>
          <w:lang w:eastAsia="zh-CN"/>
        </w:rPr>
        <w:t>6.17.5</w:t>
      </w:r>
      <w:r w:rsidRPr="000A51F6">
        <w:rPr>
          <w:lang w:eastAsia="zh-CN"/>
        </w:rPr>
        <w:tab/>
        <w:t>NPBCH-Based RRM measurements</w:t>
      </w:r>
      <w:bookmarkEnd w:id="442"/>
      <w:bookmarkEnd w:id="443"/>
      <w:bookmarkEnd w:id="444"/>
    </w:p>
    <w:p w14:paraId="09A13509" w14:textId="77777777" w:rsidR="00362294" w:rsidRPr="000A51F6" w:rsidRDefault="00362294" w:rsidP="00362294">
      <w:pPr>
        <w:rPr>
          <w:lang w:eastAsia="zh-CN"/>
        </w:rPr>
      </w:pPr>
      <w:r w:rsidRPr="000A51F6">
        <w:rPr>
          <w:lang w:eastAsia="zh-CN"/>
        </w:rPr>
        <w:t xml:space="preserve">It is optional for UE to support NPBCH-Based RRM measurements for the serving cell for FDD, as specified in TS 36.214 [23]. This feature is only applicable if the UE supports any </w:t>
      </w:r>
      <w:r w:rsidRPr="000A51F6">
        <w:rPr>
          <w:i/>
          <w:lang w:eastAsia="zh-CN"/>
        </w:rPr>
        <w:t>ue-Category-NB</w:t>
      </w:r>
      <w:r w:rsidRPr="000A51F6">
        <w:rPr>
          <w:lang w:eastAsia="zh-CN"/>
        </w:rPr>
        <w:t>.</w:t>
      </w:r>
    </w:p>
    <w:p w14:paraId="087C4834" w14:textId="77777777" w:rsidR="00362294" w:rsidRPr="000A51F6" w:rsidRDefault="00362294" w:rsidP="00362294">
      <w:pPr>
        <w:pStyle w:val="Heading3"/>
        <w:rPr>
          <w:lang w:eastAsia="zh-CN"/>
        </w:rPr>
      </w:pPr>
      <w:bookmarkStart w:id="445" w:name="_Toc37237097"/>
      <w:r w:rsidRPr="000A51F6">
        <w:rPr>
          <w:lang w:eastAsia="zh-CN"/>
        </w:rPr>
        <w:t>6.17.6</w:t>
      </w:r>
      <w:r w:rsidRPr="000A51F6">
        <w:rPr>
          <w:lang w:eastAsia="zh-CN"/>
        </w:rPr>
        <w:tab/>
        <w:t>RRM measurements on non-anchor paging carriers</w:t>
      </w:r>
      <w:bookmarkEnd w:id="445"/>
    </w:p>
    <w:p w14:paraId="22EAB3A1" w14:textId="77777777" w:rsidR="00362294" w:rsidRPr="000A51F6" w:rsidRDefault="00362294" w:rsidP="00362294">
      <w:pPr>
        <w:rPr>
          <w:lang w:eastAsia="zh-CN"/>
        </w:rPr>
      </w:pPr>
      <w:r w:rsidRPr="000A51F6">
        <w:rPr>
          <w:lang w:eastAsia="zh-CN"/>
        </w:rPr>
        <w:t xml:space="preserve">It is optional for UE to support idle mode RRM measurements on non-anchor paging carriers, </w:t>
      </w:r>
      <w:r w:rsidRPr="000A51F6">
        <w:rPr>
          <w:rFonts w:eastAsia="MS Mincho"/>
        </w:rPr>
        <w:t>as defined in TS 36.133 [6].</w:t>
      </w:r>
      <w:r w:rsidRPr="000A51F6">
        <w:rPr>
          <w:lang w:eastAsia="zh-CN"/>
        </w:rPr>
        <w:t xml:space="preserve"> This feature is only applicable if the UE supports any </w:t>
      </w:r>
      <w:r w:rsidRPr="000A51F6">
        <w:rPr>
          <w:i/>
          <w:lang w:eastAsia="zh-CN"/>
        </w:rPr>
        <w:t>ue-Category-NB</w:t>
      </w:r>
      <w:r w:rsidRPr="000A51F6">
        <w:rPr>
          <w:lang w:eastAsia="zh-CN"/>
        </w:rPr>
        <w:t>.</w:t>
      </w:r>
    </w:p>
    <w:p w14:paraId="388DF279" w14:textId="529EDE5D" w:rsidR="00362294" w:rsidRPr="000A51F6" w:rsidRDefault="00362294" w:rsidP="00362294">
      <w:pPr>
        <w:pStyle w:val="Heading3"/>
        <w:rPr>
          <w:ins w:id="446" w:author="HW - draft v2" w:date="2020-04-29T16:56:00Z"/>
        </w:rPr>
      </w:pPr>
      <w:ins w:id="447" w:author="HW - draft v2" w:date="2020-04-29T16:56:00Z">
        <w:r>
          <w:t>6.17.x</w:t>
        </w:r>
        <w:r w:rsidRPr="000A51F6">
          <w:tab/>
        </w:r>
        <w:commentRangeStart w:id="448"/>
        <w:commentRangeStart w:id="449"/>
        <w:commentRangeEnd w:id="448"/>
        <w:commentRangeEnd w:id="449"/>
        <w:r w:rsidRPr="000A51F6">
          <w:t>DL channel quality reporting in Msg3</w:t>
        </w:r>
      </w:ins>
    </w:p>
    <w:p w14:paraId="389BD5E9" w14:textId="2DEE5B68" w:rsidR="00362294" w:rsidRPr="000A51F6" w:rsidRDefault="00362294" w:rsidP="00362294">
      <w:pPr>
        <w:rPr>
          <w:ins w:id="450" w:author="HW - draft v2" w:date="2020-04-29T16:56:00Z"/>
        </w:rPr>
      </w:pPr>
      <w:ins w:id="451" w:author="HW - draft v2" w:date="2020-04-29T16:56:00Z">
        <w:r w:rsidRPr="000A51F6">
          <w:t>It is optional for UE to support DL channel quality reporting of the serving cell in Msg3, as specified in TS 36.3</w:t>
        </w:r>
      </w:ins>
      <w:ins w:id="452" w:author="Huawei - draft v5" w:date="2020-05-11T20:43:00Z">
        <w:r w:rsidR="00D56B28">
          <w:t>21 [4]</w:t>
        </w:r>
      </w:ins>
      <w:ins w:id="453" w:author="HW - draft v2" w:date="2020-04-29T16:56:00Z">
        <w:r w:rsidRPr="000A51F6">
          <w:t xml:space="preserve">. This feature is only applicable if the UE supports </w:t>
        </w:r>
      </w:ins>
      <w:ins w:id="454" w:author="HW - draft v2" w:date="2020-04-29T16:57:00Z">
        <w:r w:rsidRPr="000A51F6">
          <w:rPr>
            <w:i/>
          </w:rPr>
          <w:t>ce-ModeA-r13</w:t>
        </w:r>
      </w:ins>
      <w:ins w:id="455" w:author="HW - draft v2" w:date="2020-04-29T16:56:00Z">
        <w:r w:rsidRPr="000A51F6">
          <w:t>.</w:t>
        </w:r>
      </w:ins>
    </w:p>
    <w:tbl>
      <w:tblPr>
        <w:tblStyle w:val="TableGrid"/>
        <w:tblW w:w="0" w:type="auto"/>
        <w:shd w:val="clear" w:color="auto" w:fill="FFFF00"/>
        <w:tblLook w:val="04A0" w:firstRow="1" w:lastRow="0" w:firstColumn="1" w:lastColumn="0" w:noHBand="0" w:noVBand="1"/>
      </w:tblPr>
      <w:tblGrid>
        <w:gridCol w:w="9631"/>
      </w:tblGrid>
      <w:tr w:rsidR="005C618A" w14:paraId="2062484D" w14:textId="77777777" w:rsidTr="00A76F0D">
        <w:tc>
          <w:tcPr>
            <w:tcW w:w="9631" w:type="dxa"/>
            <w:shd w:val="clear" w:color="auto" w:fill="FFFF00"/>
          </w:tcPr>
          <w:p w14:paraId="20A977B6" w14:textId="77777777" w:rsidR="005C618A" w:rsidRDefault="005C618A" w:rsidP="00A76F0D">
            <w:pPr>
              <w:jc w:val="center"/>
              <w:rPr>
                <w:lang w:eastAsia="en-GB"/>
              </w:rPr>
            </w:pPr>
            <w:r>
              <w:rPr>
                <w:lang w:eastAsia="en-GB"/>
              </w:rPr>
              <w:t>NEXT CHANGE</w:t>
            </w:r>
          </w:p>
        </w:tc>
      </w:tr>
    </w:tbl>
    <w:p w14:paraId="3B2A480D" w14:textId="77777777" w:rsidR="00362294" w:rsidRDefault="00362294" w:rsidP="00963BCC"/>
    <w:p w14:paraId="056F13B8" w14:textId="77777777" w:rsidR="005C618A" w:rsidRPr="000A51F6" w:rsidRDefault="005C618A" w:rsidP="005C618A">
      <w:pPr>
        <w:pStyle w:val="Heading2"/>
      </w:pPr>
      <w:bookmarkStart w:id="456" w:name="_Toc37237098"/>
      <w:r w:rsidRPr="000A51F6">
        <w:t>6.18</w:t>
      </w:r>
      <w:r w:rsidRPr="000A51F6">
        <w:tab/>
        <w:t>E-UTRA/5GC features</w:t>
      </w:r>
      <w:bookmarkEnd w:id="456"/>
    </w:p>
    <w:p w14:paraId="115423A8" w14:textId="37480D70" w:rsidR="005C618A" w:rsidRPr="000A51F6" w:rsidDel="005C618A" w:rsidRDefault="005C618A" w:rsidP="005C618A">
      <w:pPr>
        <w:pStyle w:val="Heading3"/>
        <w:rPr>
          <w:del w:id="457" w:author="HW - draft v2" w:date="2020-04-29T17:12:00Z"/>
        </w:rPr>
      </w:pPr>
      <w:bookmarkStart w:id="458" w:name="_Toc37237099"/>
      <w:r w:rsidRPr="000A51F6">
        <w:t>6.18.1</w:t>
      </w:r>
      <w:r w:rsidRPr="000A51F6">
        <w:tab/>
      </w:r>
      <w:del w:id="459" w:author="HW - draft v2" w:date="2020-04-29T17:12:00Z">
        <w:r w:rsidRPr="000A51F6" w:rsidDel="005C618A">
          <w:delText>User Plane CIoT 5GS optimisations</w:delText>
        </w:r>
        <w:bookmarkEnd w:id="458"/>
      </w:del>
    </w:p>
    <w:p w14:paraId="63E8A524" w14:textId="06687988" w:rsidR="005C618A" w:rsidRPr="000A51F6" w:rsidRDefault="005C618A">
      <w:pPr>
        <w:pStyle w:val="Heading3"/>
        <w:pPrChange w:id="460" w:author="HW - draft v2" w:date="2020-04-29T17:12:00Z">
          <w:pPr/>
        </w:pPrChange>
      </w:pPr>
      <w:del w:id="461" w:author="HW - draft v2" w:date="2020-04-29T17:12:00Z">
        <w:r w:rsidRPr="000A51F6" w:rsidDel="005C618A">
          <w:delText xml:space="preserve">It is optional for UE to support User Plane CIoT 5GS optimisations for FDD, as defined in TS 24.501 [39]. This feature is only applicable if the UE supports any </w:delText>
        </w:r>
        <w:r w:rsidRPr="000A51F6" w:rsidDel="005C618A">
          <w:rPr>
            <w:i/>
          </w:rPr>
          <w:delText>ue-Category-NB</w:delText>
        </w:r>
        <w:r w:rsidRPr="000A51F6" w:rsidDel="005C618A">
          <w:delText xml:space="preserve"> or if the UE supports </w:delText>
        </w:r>
        <w:r w:rsidRPr="000A51F6" w:rsidDel="005C618A">
          <w:rPr>
            <w:i/>
          </w:rPr>
          <w:delText>ce-ModeA-r13</w:delText>
        </w:r>
        <w:r w:rsidRPr="000A51F6" w:rsidDel="005C618A">
          <w:delText>.</w:delText>
        </w:r>
      </w:del>
      <w:ins w:id="462" w:author="HW - draft v2" w:date="2020-04-29T17:12:00Z">
        <w:r>
          <w:t>Void</w:t>
        </w:r>
      </w:ins>
    </w:p>
    <w:p w14:paraId="6F14505C" w14:textId="5DC94AEF" w:rsidR="005C618A" w:rsidRPr="000A51F6" w:rsidDel="005C618A" w:rsidRDefault="005C618A" w:rsidP="005C618A">
      <w:pPr>
        <w:pStyle w:val="Heading3"/>
        <w:rPr>
          <w:del w:id="463" w:author="HW - draft v2" w:date="2020-04-29T17:12:00Z"/>
        </w:rPr>
      </w:pPr>
      <w:bookmarkStart w:id="464" w:name="_Toc37237100"/>
      <w:r w:rsidRPr="000A51F6">
        <w:t>6.18.2</w:t>
      </w:r>
      <w:r w:rsidRPr="000A51F6">
        <w:tab/>
      </w:r>
      <w:del w:id="465" w:author="HW - draft v2" w:date="2020-04-29T17:12:00Z">
        <w:r w:rsidRPr="000A51F6" w:rsidDel="005C618A">
          <w:delText>Control Plane CIoT 5GS optimisations</w:delText>
        </w:r>
        <w:bookmarkEnd w:id="464"/>
      </w:del>
    </w:p>
    <w:p w14:paraId="795BC40B" w14:textId="0059D197" w:rsidR="005C618A" w:rsidRPr="000A51F6" w:rsidRDefault="005C618A">
      <w:pPr>
        <w:pStyle w:val="Heading3"/>
        <w:pPrChange w:id="466" w:author="HW - draft v2" w:date="2020-04-29T17:12:00Z">
          <w:pPr/>
        </w:pPrChange>
      </w:pPr>
      <w:del w:id="467" w:author="HW - draft v2" w:date="2020-04-29T17:12:00Z">
        <w:r w:rsidRPr="000A51F6" w:rsidDel="005C618A">
          <w:delText xml:space="preserve">It is optional for UE to support Control Plane CIoT 5GS optimisations for FDD, as defined in TS 24.501 [39]. This feature is only applicable if the UE supports </w:delText>
        </w:r>
        <w:r w:rsidRPr="000A51F6" w:rsidDel="005C618A">
          <w:rPr>
            <w:i/>
          </w:rPr>
          <w:delText>ce-ModeA-r13</w:delText>
        </w:r>
        <w:r w:rsidRPr="000A51F6" w:rsidDel="005C618A">
          <w:delText>.</w:delText>
        </w:r>
      </w:del>
      <w:ins w:id="468" w:author="HW - draft v2" w:date="2020-04-29T17:12:00Z">
        <w:r>
          <w:t>Void</w:t>
        </w:r>
      </w:ins>
    </w:p>
    <w:p w14:paraId="6D1DFE16" w14:textId="4A43751A" w:rsidR="005C618A" w:rsidRPr="000A51F6" w:rsidRDefault="005C618A" w:rsidP="005C618A">
      <w:pPr>
        <w:pStyle w:val="Heading3"/>
        <w:rPr>
          <w:ins w:id="469" w:author="HW - draft v2" w:date="2020-04-29T17:16:00Z"/>
          <w:rFonts w:eastAsia="MS Mincho"/>
        </w:rPr>
      </w:pPr>
      <w:ins w:id="470" w:author="HW - draft v2" w:date="2020-04-29T17:16:00Z">
        <w:r w:rsidRPr="000A51F6">
          <w:rPr>
            <w:rFonts w:eastAsia="MS Mincho"/>
          </w:rPr>
          <w:t>6.</w:t>
        </w:r>
        <w:r>
          <w:rPr>
            <w:rFonts w:eastAsia="MS Mincho"/>
          </w:rPr>
          <w:t>1</w:t>
        </w:r>
        <w:r w:rsidRPr="000A51F6">
          <w:rPr>
            <w:rFonts w:eastAsia="MS Mincho"/>
          </w:rPr>
          <w:t>8.</w:t>
        </w:r>
        <w:r>
          <w:rPr>
            <w:rFonts w:eastAsia="MS Mincho"/>
          </w:rPr>
          <w:t>x</w:t>
        </w:r>
        <w:r w:rsidRPr="000A51F6">
          <w:rPr>
            <w:rFonts w:eastAsia="MS Mincho"/>
          </w:rPr>
          <w:tab/>
        </w:r>
        <w:bookmarkStart w:id="471" w:name="_Hlk39148593"/>
        <w:r w:rsidRPr="000A51F6">
          <w:rPr>
            <w:rFonts w:eastAsia="MS Mincho"/>
          </w:rPr>
          <w:t xml:space="preserve">MO-EDT for Control Plane </w:t>
        </w:r>
        <w:r w:rsidRPr="000A51F6">
          <w:rPr>
            <w:lang w:eastAsia="zh-CN"/>
          </w:rPr>
          <w:t xml:space="preserve">CIoT </w:t>
        </w:r>
        <w:r>
          <w:rPr>
            <w:lang w:eastAsia="zh-CN"/>
          </w:rPr>
          <w:t>5GS</w:t>
        </w:r>
        <w:r w:rsidRPr="000A51F6">
          <w:rPr>
            <w:lang w:eastAsia="zh-CN"/>
          </w:rPr>
          <w:t xml:space="preserve"> Optimi</w:t>
        </w:r>
      </w:ins>
      <w:ins w:id="472" w:author="ArzelierC3" w:date="2020-04-30T14:15:00Z">
        <w:r w:rsidR="00B9673F">
          <w:rPr>
            <w:lang w:eastAsia="zh-CN"/>
          </w:rPr>
          <w:t>s</w:t>
        </w:r>
      </w:ins>
      <w:ins w:id="473" w:author="HW - draft v2" w:date="2020-04-29T17:16:00Z">
        <w:r w:rsidRPr="000A51F6">
          <w:rPr>
            <w:lang w:eastAsia="zh-CN"/>
          </w:rPr>
          <w:t>ation</w:t>
        </w:r>
        <w:bookmarkEnd w:id="471"/>
      </w:ins>
    </w:p>
    <w:p w14:paraId="32A97E74" w14:textId="18F047B4" w:rsidR="005C618A" w:rsidRPr="000A51F6" w:rsidRDefault="005C618A" w:rsidP="005C618A">
      <w:pPr>
        <w:rPr>
          <w:ins w:id="474" w:author="HW - draft v2" w:date="2020-04-29T17:16:00Z"/>
          <w:lang w:eastAsia="en-GB"/>
        </w:rPr>
      </w:pPr>
      <w:bookmarkStart w:id="475" w:name="_Hlk39148616"/>
      <w:ins w:id="476" w:author="HW - draft v2" w:date="2020-04-29T17:16:00Z">
        <w:r w:rsidRPr="000A51F6">
          <w:rPr>
            <w:rFonts w:eastAsia="MS Mincho"/>
          </w:rPr>
          <w:t xml:space="preserve">It is optional for UE to support MO-EDT for Control Plane CIoT </w:t>
        </w:r>
        <w:r>
          <w:rPr>
            <w:rFonts w:eastAsia="MS Mincho"/>
          </w:rPr>
          <w:t>5GS</w:t>
        </w:r>
        <w:r w:rsidRPr="000A51F6">
          <w:rPr>
            <w:rFonts w:eastAsia="MS Mincho"/>
          </w:rPr>
          <w:t xml:space="preserve"> optimi</w:t>
        </w:r>
      </w:ins>
      <w:ins w:id="477" w:author="ArzelierC3" w:date="2020-04-30T14:15:00Z">
        <w:r w:rsidR="00B9673F">
          <w:rPr>
            <w:rFonts w:eastAsia="MS Mincho"/>
          </w:rPr>
          <w:t>s</w:t>
        </w:r>
      </w:ins>
      <w:ins w:id="478" w:author="HW - draft v2" w:date="2020-04-29T17:16:00Z">
        <w:r w:rsidRPr="000A51F6">
          <w:rPr>
            <w:rFonts w:eastAsia="MS Mincho"/>
          </w:rPr>
          <w:t>ations, as defined in TS 24.</w:t>
        </w:r>
        <w:r>
          <w:rPr>
            <w:rFonts w:eastAsia="MS Mincho"/>
          </w:rPr>
          <w:t>5</w:t>
        </w:r>
        <w:r w:rsidRPr="000A51F6">
          <w:rPr>
            <w:rFonts w:eastAsia="MS Mincho"/>
          </w:rPr>
          <w:t>01 [</w:t>
        </w:r>
        <w:r>
          <w:rPr>
            <w:rFonts w:eastAsia="MS Mincho"/>
          </w:rPr>
          <w:t>39</w:t>
        </w:r>
        <w:r w:rsidRPr="000A51F6">
          <w:rPr>
            <w:rFonts w:eastAsia="MS Mincho"/>
          </w:rPr>
          <w:t xml:space="preserve">].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bookmarkEnd w:id="475"/>
        <w:r w:rsidRPr="000A51F6">
          <w:rPr>
            <w:lang w:eastAsia="en-GB"/>
          </w:rPr>
          <w:t>.</w:t>
        </w:r>
      </w:ins>
    </w:p>
    <w:p w14:paraId="663BD6B9" w14:textId="77777777" w:rsidR="005C618A" w:rsidRPr="007048EE" w:rsidRDefault="005C618A" w:rsidP="00963BCC"/>
    <w:tbl>
      <w:tblPr>
        <w:tblStyle w:val="TableGrid"/>
        <w:tblW w:w="0" w:type="auto"/>
        <w:shd w:val="clear" w:color="auto" w:fill="FFFF00"/>
        <w:tblLook w:val="04A0" w:firstRow="1" w:lastRow="0" w:firstColumn="1" w:lastColumn="0" w:noHBand="0" w:noVBand="1"/>
      </w:tblPr>
      <w:tblGrid>
        <w:gridCol w:w="9631"/>
      </w:tblGrid>
      <w:tr w:rsidR="00C15F74" w14:paraId="339592D6" w14:textId="77777777" w:rsidTr="00664236">
        <w:tc>
          <w:tcPr>
            <w:tcW w:w="9631" w:type="dxa"/>
            <w:shd w:val="clear" w:color="auto" w:fill="FFFF00"/>
          </w:tcPr>
          <w:p w14:paraId="4383D52A" w14:textId="74C9DCFC" w:rsidR="00C15F74" w:rsidRDefault="00C15F74" w:rsidP="00664236">
            <w:pPr>
              <w:jc w:val="center"/>
              <w:rPr>
                <w:lang w:eastAsia="en-GB"/>
              </w:rPr>
            </w:pPr>
            <w:r>
              <w:rPr>
                <w:lang w:eastAsia="en-GB"/>
              </w:rPr>
              <w:t>END OF CHANGES</w:t>
            </w:r>
          </w:p>
        </w:tc>
      </w:tr>
    </w:tbl>
    <w:p w14:paraId="794CE034" w14:textId="36D6EB54" w:rsidR="00AD771B" w:rsidRPr="007048EE" w:rsidRDefault="00AD771B" w:rsidP="00C15F74"/>
    <w:sectPr w:rsidR="00AD771B" w:rsidRPr="007048EE" w:rsidSect="007531F1">
      <w:footnotePr>
        <w:numRestart w:val="eachSect"/>
      </w:footnotePr>
      <w:pgSz w:w="11907" w:h="16840" w:code="9"/>
      <w:pgMar w:top="568" w:right="1133" w:bottom="709" w:left="1133" w:header="850" w:footer="340" w:gutter="0"/>
      <w:cols w:space="720"/>
      <w:formProt w:val="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7F859B" w16cid:durableId="22554A05"/>
  <w16cid:commentId w16cid:paraId="58830A8F" w16cid:durableId="22554A06"/>
  <w16cid:commentId w16cid:paraId="00BD6CF1" w16cid:durableId="225E6DF2"/>
  <w16cid:commentId w16cid:paraId="00E47CFC" w16cid:durableId="226540C9"/>
  <w16cid:commentId w16cid:paraId="5EA3DA47" w16cid:durableId="22554A07"/>
  <w16cid:commentId w16cid:paraId="184B936D" w16cid:durableId="226540DF"/>
  <w16cid:commentId w16cid:paraId="0C1DE6A0" w16cid:durableId="22554A08"/>
  <w16cid:commentId w16cid:paraId="313BD359" w16cid:durableId="225E6F1B"/>
  <w16cid:commentId w16cid:paraId="54FDE884" w16cid:durableId="226540D3"/>
  <w16cid:commentId w16cid:paraId="57769566" w16cid:durableId="22554A09"/>
  <w16cid:commentId w16cid:paraId="047E4E45" w16cid:durableId="22554A0A"/>
  <w16cid:commentId w16cid:paraId="588C48FB" w16cid:durableId="225DB1AF"/>
  <w16cid:commentId w16cid:paraId="707253DA" w16cid:durableId="22654161"/>
  <w16cid:commentId w16cid:paraId="2E34E04A" w16cid:durableId="22554A0B"/>
  <w16cid:commentId w16cid:paraId="307CE450" w16cid:durableId="22554A0C"/>
  <w16cid:commentId w16cid:paraId="69073C15" w16cid:durableId="225E6FA2"/>
  <w16cid:commentId w16cid:paraId="7812439F" w16cid:durableId="22652E47"/>
  <w16cid:commentId w16cid:paraId="1299E5FE" w16cid:durableId="22554A0D"/>
  <w16cid:commentId w16cid:paraId="2891F279" w16cid:durableId="22554A0E"/>
  <w16cid:commentId w16cid:paraId="7AA6B9A1" w16cid:durableId="225DB3CE"/>
  <w16cid:commentId w16cid:paraId="48CD3540" w16cid:durableId="22652E4B"/>
  <w16cid:commentId w16cid:paraId="5B4BFD75" w16cid:durableId="226541EE"/>
  <w16cid:commentId w16cid:paraId="3D7D1DC7" w16cid:durableId="22554A0F"/>
  <w16cid:commentId w16cid:paraId="1B8022FD" w16cid:durableId="225DB4E1"/>
  <w16cid:commentId w16cid:paraId="7EE191C0" w16cid:durableId="22652E4E"/>
  <w16cid:commentId w16cid:paraId="2046DB58" w16cid:durableId="22554A10"/>
  <w16cid:commentId w16cid:paraId="0234944D" w16cid:durableId="22554A11"/>
  <w16cid:commentId w16cid:paraId="11380C0F" w16cid:durableId="22554A12"/>
  <w16cid:commentId w16cid:paraId="4B1C7BAD" w16cid:durableId="22554A13"/>
  <w16cid:commentId w16cid:paraId="5EA9AFE2" w16cid:durableId="22554A14"/>
  <w16cid:commentId w16cid:paraId="605671AB" w16cid:durableId="22554A15"/>
  <w16cid:commentId w16cid:paraId="10BBAF2C" w16cid:durableId="22554A16"/>
  <w16cid:commentId w16cid:paraId="0254ED31" w16cid:durableId="22554A17"/>
  <w16cid:commentId w16cid:paraId="59526AB2" w16cid:durableId="225E7725"/>
  <w16cid:commentId w16cid:paraId="5A82E4B2" w16cid:durableId="22652E58"/>
  <w16cid:commentId w16cid:paraId="568832B6" w16cid:durableId="22652E59"/>
  <w16cid:commentId w16cid:paraId="6491836E" w16cid:durableId="225E7186"/>
  <w16cid:commentId w16cid:paraId="63E2356B" w16cid:durableId="225DAAFA"/>
  <w16cid:commentId w16cid:paraId="4033094F" w16cid:durableId="22652E5C"/>
  <w16cid:commentId w16cid:paraId="691B69EA" w16cid:durableId="225E77DC"/>
  <w16cid:commentId w16cid:paraId="1C248309" w16cid:durableId="22652E5E"/>
  <w16cid:commentId w16cid:paraId="4D559F87" w16cid:durableId="22554A18"/>
  <w16cid:commentId w16cid:paraId="6453F120" w16cid:durableId="22554A19"/>
  <w16cid:commentId w16cid:paraId="1636E8B0" w16cid:durableId="225DAB77"/>
  <w16cid:commentId w16cid:paraId="56D1DF85" w16cid:durableId="22652E62"/>
  <w16cid:commentId w16cid:paraId="0D6036BE" w16cid:durableId="22554A1A"/>
  <w16cid:commentId w16cid:paraId="78242267" w16cid:durableId="226542B3"/>
  <w16cid:commentId w16cid:paraId="2D67587B" w16cid:durableId="22557787"/>
  <w16cid:commentId w16cid:paraId="4B7B473A" w16cid:durableId="22554A1B"/>
  <w16cid:commentId w16cid:paraId="50CB74EF" w16cid:durableId="225DB439"/>
  <w16cid:commentId w16cid:paraId="69BCA8B5" w16cid:durableId="22652E67"/>
  <w16cid:commentId w16cid:paraId="65DF5C83" w16cid:durableId="225DB4CE"/>
  <w16cid:commentId w16cid:paraId="41C935D9" w16cid:durableId="225DB4D1"/>
  <w16cid:commentId w16cid:paraId="4930317B" w16cid:durableId="22554A1E"/>
  <w16cid:commentId w16cid:paraId="31AEF312" w16cid:durableId="22554A1F"/>
  <w16cid:commentId w16cid:paraId="1D2E3D6D" w16cid:durableId="22554A20"/>
  <w16cid:commentId w16cid:paraId="19B4508E" w16cid:durableId="2255782A"/>
  <w16cid:commentId w16cid:paraId="1BCC81D9" w16cid:durableId="22554ADB"/>
  <w16cid:commentId w16cid:paraId="37CD8299" w16cid:durableId="22652E6F"/>
  <w16cid:commentId w16cid:paraId="1D07F529" w16cid:durableId="22554A21"/>
  <w16cid:commentId w16cid:paraId="2EFF3D26" w16cid:durableId="225DB369"/>
  <w16cid:commentId w16cid:paraId="33C5891A" w16cid:durableId="22652E72"/>
  <w16cid:commentId w16cid:paraId="4D4282EC" w16cid:durableId="225E6531"/>
  <w16cid:commentId w16cid:paraId="38F2B5BF" w16cid:durableId="22554A23"/>
  <w16cid:commentId w16cid:paraId="483A003E" w16cid:durableId="22554A24"/>
  <w16cid:commentId w16cid:paraId="7BCA074B" w16cid:durableId="225E784D"/>
  <w16cid:commentId w16cid:paraId="141884AC" w16cid:durableId="22652E77"/>
  <w16cid:commentId w16cid:paraId="710B08D5" w16cid:durableId="22554A25"/>
  <w16cid:commentId w16cid:paraId="185077C9" w16cid:durableId="22554A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CE3F1" w14:textId="77777777" w:rsidR="00481291" w:rsidRDefault="00481291">
      <w:r>
        <w:separator/>
      </w:r>
    </w:p>
  </w:endnote>
  <w:endnote w:type="continuationSeparator" w:id="0">
    <w:p w14:paraId="3F8E2ADC" w14:textId="77777777" w:rsidR="00481291" w:rsidRDefault="0048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B4F84" w14:textId="77777777" w:rsidR="00481291" w:rsidRDefault="00481291">
      <w:r>
        <w:separator/>
      </w:r>
    </w:p>
  </w:footnote>
  <w:footnote w:type="continuationSeparator" w:id="0">
    <w:p w14:paraId="2A7B453B" w14:textId="77777777" w:rsidR="00481291" w:rsidRDefault="004812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2E97A2B"/>
    <w:multiLevelType w:val="hybridMultilevel"/>
    <w:tmpl w:val="E3E8CCD4"/>
    <w:lvl w:ilvl="0" w:tplc="95DA697A">
      <w:start w:val="4"/>
      <w:numFmt w:val="bullet"/>
      <w:lvlText w:val="-"/>
      <w:lvlJc w:val="left"/>
      <w:pPr>
        <w:ind w:left="720" w:hanging="360"/>
      </w:pPr>
      <w:rPr>
        <w:rFonts w:ascii="Arial" w:eastAsia="SimSun" w:hAnsi="Arial" w:cs="Arial" w:hint="default"/>
        <w:b/>
        <w:i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8"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9" w15:restartNumberingAfterBreak="0">
    <w:nsid w:val="37CC462D"/>
    <w:multiLevelType w:val="hybridMultilevel"/>
    <w:tmpl w:val="001EB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3"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4"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4D631CBF"/>
    <w:multiLevelType w:val="hybridMultilevel"/>
    <w:tmpl w:val="3750470E"/>
    <w:lvl w:ilvl="0" w:tplc="44666506">
      <w:numFmt w:val="bullet"/>
      <w:lvlText w:val="-"/>
      <w:lvlJc w:val="left"/>
      <w:pPr>
        <w:ind w:left="460" w:hanging="360"/>
      </w:pPr>
      <w:rPr>
        <w:rFonts w:ascii="Arial" w:eastAsia="SimSu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B90BD0"/>
    <w:multiLevelType w:val="hybridMultilevel"/>
    <w:tmpl w:val="CD40B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19"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20"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0"/>
  </w:num>
  <w:num w:numId="5">
    <w:abstractNumId w:val="10"/>
  </w:num>
  <w:num w:numId="6">
    <w:abstractNumId w:val="2"/>
  </w:num>
  <w:num w:numId="7">
    <w:abstractNumId w:val="11"/>
  </w:num>
  <w:num w:numId="8">
    <w:abstractNumId w:val="4"/>
  </w:num>
  <w:num w:numId="9">
    <w:abstractNumId w:val="5"/>
  </w:num>
  <w:num w:numId="10">
    <w:abstractNumId w:val="13"/>
  </w:num>
  <w:num w:numId="11">
    <w:abstractNumId w:val="7"/>
  </w:num>
  <w:num w:numId="12">
    <w:abstractNumId w:val="12"/>
  </w:num>
  <w:num w:numId="13">
    <w:abstractNumId w:val="23"/>
  </w:num>
  <w:num w:numId="14">
    <w:abstractNumId w:val="3"/>
  </w:num>
  <w:num w:numId="15">
    <w:abstractNumId w:val="0"/>
  </w:num>
  <w:num w:numId="16">
    <w:abstractNumId w:val="19"/>
  </w:num>
  <w:num w:numId="17">
    <w:abstractNumId w:val="16"/>
  </w:num>
  <w:num w:numId="18">
    <w:abstractNumId w:val="21"/>
  </w:num>
  <w:num w:numId="19">
    <w:abstractNumId w:val="18"/>
  </w:num>
  <w:num w:numId="20">
    <w:abstractNumId w:val="15"/>
  </w:num>
  <w:num w:numId="21">
    <w:abstractNumId w:val="9"/>
  </w:num>
  <w:num w:numId="22">
    <w:abstractNumId w:val="22"/>
  </w:num>
  <w:num w:numId="23">
    <w:abstractNumId w:val="6"/>
  </w:num>
  <w:num w:numId="24">
    <w:abstractNumId w:val="14"/>
  </w:num>
  <w:num w:numId="25">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W - draft v2">
    <w15:presenceInfo w15:providerId="None" w15:userId="HW - draft v2"/>
  </w15:person>
  <w15:person w15:author="QC-RAN2-109bis-e">
    <w15:presenceInfo w15:providerId="None" w15:userId="QC-RAN2-109bis-e"/>
  </w15:person>
  <w15:person w15:author="Huawei, v3">
    <w15:presenceInfo w15:providerId="None" w15:userId="Huawei, v3"/>
  </w15:person>
  <w15:person w15:author="Huawei, v4">
    <w15:presenceInfo w15:providerId="None" w15:userId="Huawei, v4"/>
  </w15:person>
  <w15:person w15:author="Huawei, v5">
    <w15:presenceInfo w15:providerId="None" w15:userId="Huawei, v5"/>
  </w15:person>
  <w15:person w15:author="Huawei, v2">
    <w15:presenceInfo w15:providerId="None" w15:userId="Huawei, v2"/>
  </w15:person>
  <w15:person w15:author="Huawei - draft v5">
    <w15:presenceInfo w15:providerId="None" w15:userId="Huawei - draft v5"/>
  </w15:person>
  <w15:person w15:author="HW - draft v3">
    <w15:presenceInfo w15:providerId="None" w15:userId="HW - draft v3"/>
  </w15:person>
  <w15:person w15:author="ArzelierC3">
    <w15:presenceInfo w15:providerId="None" w15:userId="ArzelierC3"/>
  </w15:person>
  <w15:person w15:author="Qualcomm-User">
    <w15:presenceInfo w15:providerId="None" w15:userId="Qualcomm-User"/>
  </w15:person>
  <w15:person w15:author="Qualcomm-Bharat">
    <w15:presenceInfo w15:providerId="None" w15:userId="Qualcomm-Bha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4D"/>
    <w:rsid w:val="000027C8"/>
    <w:rsid w:val="00003DD5"/>
    <w:rsid w:val="00004287"/>
    <w:rsid w:val="00005F28"/>
    <w:rsid w:val="00010035"/>
    <w:rsid w:val="0001031A"/>
    <w:rsid w:val="0002186D"/>
    <w:rsid w:val="00024339"/>
    <w:rsid w:val="00024F07"/>
    <w:rsid w:val="00031AD7"/>
    <w:rsid w:val="00031F43"/>
    <w:rsid w:val="00032FEA"/>
    <w:rsid w:val="0003349A"/>
    <w:rsid w:val="00034584"/>
    <w:rsid w:val="0003533C"/>
    <w:rsid w:val="00035797"/>
    <w:rsid w:val="0003776C"/>
    <w:rsid w:val="00040DF4"/>
    <w:rsid w:val="00041B45"/>
    <w:rsid w:val="000469F5"/>
    <w:rsid w:val="00046C94"/>
    <w:rsid w:val="0004766F"/>
    <w:rsid w:val="00047EF1"/>
    <w:rsid w:val="00050440"/>
    <w:rsid w:val="0005056A"/>
    <w:rsid w:val="000507E8"/>
    <w:rsid w:val="00050B90"/>
    <w:rsid w:val="00051B1A"/>
    <w:rsid w:val="00052D73"/>
    <w:rsid w:val="000542EB"/>
    <w:rsid w:val="0005485C"/>
    <w:rsid w:val="00055A07"/>
    <w:rsid w:val="00056D86"/>
    <w:rsid w:val="00056FEE"/>
    <w:rsid w:val="00060CA3"/>
    <w:rsid w:val="0006189B"/>
    <w:rsid w:val="00063B45"/>
    <w:rsid w:val="00064C64"/>
    <w:rsid w:val="00064EDE"/>
    <w:rsid w:val="00066BA3"/>
    <w:rsid w:val="00070EDD"/>
    <w:rsid w:val="0007115A"/>
    <w:rsid w:val="0007178E"/>
    <w:rsid w:val="00072C66"/>
    <w:rsid w:val="0007377B"/>
    <w:rsid w:val="000748F7"/>
    <w:rsid w:val="00076B9E"/>
    <w:rsid w:val="000771A1"/>
    <w:rsid w:val="0008042E"/>
    <w:rsid w:val="000804DA"/>
    <w:rsid w:val="00081F52"/>
    <w:rsid w:val="00082461"/>
    <w:rsid w:val="00082AFF"/>
    <w:rsid w:val="0008320A"/>
    <w:rsid w:val="0008481A"/>
    <w:rsid w:val="00086161"/>
    <w:rsid w:val="0008620A"/>
    <w:rsid w:val="00086AF2"/>
    <w:rsid w:val="0009010D"/>
    <w:rsid w:val="000924CA"/>
    <w:rsid w:val="000926E2"/>
    <w:rsid w:val="00092B6D"/>
    <w:rsid w:val="0009399C"/>
    <w:rsid w:val="0009472E"/>
    <w:rsid w:val="00094D9B"/>
    <w:rsid w:val="00096693"/>
    <w:rsid w:val="000A0514"/>
    <w:rsid w:val="000A7530"/>
    <w:rsid w:val="000B49A1"/>
    <w:rsid w:val="000C14D6"/>
    <w:rsid w:val="000C32D2"/>
    <w:rsid w:val="000C340B"/>
    <w:rsid w:val="000C466B"/>
    <w:rsid w:val="000C59D0"/>
    <w:rsid w:val="000C6E2C"/>
    <w:rsid w:val="000D166A"/>
    <w:rsid w:val="000D1BB9"/>
    <w:rsid w:val="000D204F"/>
    <w:rsid w:val="000E08FF"/>
    <w:rsid w:val="000E113A"/>
    <w:rsid w:val="000E2961"/>
    <w:rsid w:val="000E6FFB"/>
    <w:rsid w:val="000F158E"/>
    <w:rsid w:val="000F19DC"/>
    <w:rsid w:val="000F23CF"/>
    <w:rsid w:val="00100F71"/>
    <w:rsid w:val="001018C4"/>
    <w:rsid w:val="00101F8F"/>
    <w:rsid w:val="001027D3"/>
    <w:rsid w:val="00103D6A"/>
    <w:rsid w:val="00106388"/>
    <w:rsid w:val="00110CB2"/>
    <w:rsid w:val="00112C00"/>
    <w:rsid w:val="00112D17"/>
    <w:rsid w:val="00114B2C"/>
    <w:rsid w:val="001155A8"/>
    <w:rsid w:val="00117158"/>
    <w:rsid w:val="00117733"/>
    <w:rsid w:val="00117C3F"/>
    <w:rsid w:val="001206D4"/>
    <w:rsid w:val="0012126D"/>
    <w:rsid w:val="001214FF"/>
    <w:rsid w:val="00121ADC"/>
    <w:rsid w:val="00121DD4"/>
    <w:rsid w:val="00124A90"/>
    <w:rsid w:val="0012753B"/>
    <w:rsid w:val="00127BCF"/>
    <w:rsid w:val="00127C0A"/>
    <w:rsid w:val="00130B61"/>
    <w:rsid w:val="001310A5"/>
    <w:rsid w:val="00131593"/>
    <w:rsid w:val="00136FA9"/>
    <w:rsid w:val="0014079A"/>
    <w:rsid w:val="0014396F"/>
    <w:rsid w:val="0014433B"/>
    <w:rsid w:val="00145C13"/>
    <w:rsid w:val="00146421"/>
    <w:rsid w:val="00150A73"/>
    <w:rsid w:val="00150DA7"/>
    <w:rsid w:val="00152412"/>
    <w:rsid w:val="00154D49"/>
    <w:rsid w:val="00155288"/>
    <w:rsid w:val="00156BEC"/>
    <w:rsid w:val="0015716F"/>
    <w:rsid w:val="00162DC5"/>
    <w:rsid w:val="00163380"/>
    <w:rsid w:val="00164006"/>
    <w:rsid w:val="0016611D"/>
    <w:rsid w:val="00166846"/>
    <w:rsid w:val="00166C90"/>
    <w:rsid w:val="001678E7"/>
    <w:rsid w:val="00170FA2"/>
    <w:rsid w:val="00172FAC"/>
    <w:rsid w:val="00173575"/>
    <w:rsid w:val="0017718D"/>
    <w:rsid w:val="00177C58"/>
    <w:rsid w:val="00184093"/>
    <w:rsid w:val="00184272"/>
    <w:rsid w:val="00185F5A"/>
    <w:rsid w:val="001901C6"/>
    <w:rsid w:val="001953BA"/>
    <w:rsid w:val="001960AD"/>
    <w:rsid w:val="001979EC"/>
    <w:rsid w:val="001A022E"/>
    <w:rsid w:val="001A275F"/>
    <w:rsid w:val="001A3E21"/>
    <w:rsid w:val="001A4466"/>
    <w:rsid w:val="001A4C31"/>
    <w:rsid w:val="001A5B97"/>
    <w:rsid w:val="001A6218"/>
    <w:rsid w:val="001A64F2"/>
    <w:rsid w:val="001A7C25"/>
    <w:rsid w:val="001B0CE9"/>
    <w:rsid w:val="001B1596"/>
    <w:rsid w:val="001B46C3"/>
    <w:rsid w:val="001C09BD"/>
    <w:rsid w:val="001C36A6"/>
    <w:rsid w:val="001C7155"/>
    <w:rsid w:val="001C7640"/>
    <w:rsid w:val="001C7FBD"/>
    <w:rsid w:val="001D093E"/>
    <w:rsid w:val="001D11EF"/>
    <w:rsid w:val="001D6334"/>
    <w:rsid w:val="001E0677"/>
    <w:rsid w:val="001E537B"/>
    <w:rsid w:val="001E73B2"/>
    <w:rsid w:val="001E7B47"/>
    <w:rsid w:val="001F47B8"/>
    <w:rsid w:val="001F5C04"/>
    <w:rsid w:val="001F76D9"/>
    <w:rsid w:val="002001B8"/>
    <w:rsid w:val="00201B61"/>
    <w:rsid w:val="00202B31"/>
    <w:rsid w:val="00202CFD"/>
    <w:rsid w:val="002057C3"/>
    <w:rsid w:val="00205CCE"/>
    <w:rsid w:val="00206EA9"/>
    <w:rsid w:val="00207A04"/>
    <w:rsid w:val="002108F0"/>
    <w:rsid w:val="00211789"/>
    <w:rsid w:val="002133B9"/>
    <w:rsid w:val="00215784"/>
    <w:rsid w:val="00216841"/>
    <w:rsid w:val="002176D2"/>
    <w:rsid w:val="002200C5"/>
    <w:rsid w:val="00220FC1"/>
    <w:rsid w:val="00220FE4"/>
    <w:rsid w:val="00222F2A"/>
    <w:rsid w:val="00225776"/>
    <w:rsid w:val="002263EA"/>
    <w:rsid w:val="002265C7"/>
    <w:rsid w:val="0023445E"/>
    <w:rsid w:val="0024041B"/>
    <w:rsid w:val="002406E1"/>
    <w:rsid w:val="00244470"/>
    <w:rsid w:val="002473E7"/>
    <w:rsid w:val="00250446"/>
    <w:rsid w:val="002533BB"/>
    <w:rsid w:val="0025427A"/>
    <w:rsid w:val="00254D8F"/>
    <w:rsid w:val="002572A7"/>
    <w:rsid w:val="00262292"/>
    <w:rsid w:val="00263686"/>
    <w:rsid w:val="00265196"/>
    <w:rsid w:val="00270417"/>
    <w:rsid w:val="002708A0"/>
    <w:rsid w:val="00271CE9"/>
    <w:rsid w:val="00277DC2"/>
    <w:rsid w:val="002806B4"/>
    <w:rsid w:val="002811D5"/>
    <w:rsid w:val="00281DA7"/>
    <w:rsid w:val="00284656"/>
    <w:rsid w:val="00285966"/>
    <w:rsid w:val="00286FB8"/>
    <w:rsid w:val="00291047"/>
    <w:rsid w:val="00291CB5"/>
    <w:rsid w:val="002920FA"/>
    <w:rsid w:val="00293522"/>
    <w:rsid w:val="00293CE3"/>
    <w:rsid w:val="002967AE"/>
    <w:rsid w:val="002979D1"/>
    <w:rsid w:val="002A0E19"/>
    <w:rsid w:val="002A16FC"/>
    <w:rsid w:val="002A31B2"/>
    <w:rsid w:val="002A342E"/>
    <w:rsid w:val="002A5D9C"/>
    <w:rsid w:val="002A77CC"/>
    <w:rsid w:val="002B0FA6"/>
    <w:rsid w:val="002B179D"/>
    <w:rsid w:val="002B65B3"/>
    <w:rsid w:val="002B68A1"/>
    <w:rsid w:val="002B7491"/>
    <w:rsid w:val="002B7970"/>
    <w:rsid w:val="002C1EF4"/>
    <w:rsid w:val="002C22A0"/>
    <w:rsid w:val="002C31D4"/>
    <w:rsid w:val="002C7A29"/>
    <w:rsid w:val="002D2D60"/>
    <w:rsid w:val="002D38E1"/>
    <w:rsid w:val="002D3FE4"/>
    <w:rsid w:val="002D4E51"/>
    <w:rsid w:val="002D5925"/>
    <w:rsid w:val="002D59AE"/>
    <w:rsid w:val="002D6B19"/>
    <w:rsid w:val="002D70C0"/>
    <w:rsid w:val="002D788E"/>
    <w:rsid w:val="002E1724"/>
    <w:rsid w:val="002E1A11"/>
    <w:rsid w:val="002E3402"/>
    <w:rsid w:val="002E475C"/>
    <w:rsid w:val="002E7BDA"/>
    <w:rsid w:val="002F0F7E"/>
    <w:rsid w:val="002F132C"/>
    <w:rsid w:val="002F2DEE"/>
    <w:rsid w:val="002F6399"/>
    <w:rsid w:val="003031F4"/>
    <w:rsid w:val="003069C8"/>
    <w:rsid w:val="0031275D"/>
    <w:rsid w:val="003149C2"/>
    <w:rsid w:val="003162ED"/>
    <w:rsid w:val="00316697"/>
    <w:rsid w:val="003210A3"/>
    <w:rsid w:val="003230B8"/>
    <w:rsid w:val="00325DB8"/>
    <w:rsid w:val="00326918"/>
    <w:rsid w:val="00327890"/>
    <w:rsid w:val="00331025"/>
    <w:rsid w:val="00331768"/>
    <w:rsid w:val="00332720"/>
    <w:rsid w:val="003364B4"/>
    <w:rsid w:val="00337CD3"/>
    <w:rsid w:val="00341434"/>
    <w:rsid w:val="00344579"/>
    <w:rsid w:val="00344B57"/>
    <w:rsid w:val="003460FD"/>
    <w:rsid w:val="00347746"/>
    <w:rsid w:val="00347A12"/>
    <w:rsid w:val="00347FA7"/>
    <w:rsid w:val="00350012"/>
    <w:rsid w:val="00351C84"/>
    <w:rsid w:val="00352C32"/>
    <w:rsid w:val="0035450D"/>
    <w:rsid w:val="00354FD6"/>
    <w:rsid w:val="00356CE9"/>
    <w:rsid w:val="0035773A"/>
    <w:rsid w:val="003577C9"/>
    <w:rsid w:val="0036096D"/>
    <w:rsid w:val="0036099A"/>
    <w:rsid w:val="00360EB0"/>
    <w:rsid w:val="00362294"/>
    <w:rsid w:val="00362CD6"/>
    <w:rsid w:val="00364A6A"/>
    <w:rsid w:val="003676B0"/>
    <w:rsid w:val="0037053D"/>
    <w:rsid w:val="00370799"/>
    <w:rsid w:val="003707B7"/>
    <w:rsid w:val="00370FC9"/>
    <w:rsid w:val="00371156"/>
    <w:rsid w:val="00376FDD"/>
    <w:rsid w:val="0038210E"/>
    <w:rsid w:val="00382968"/>
    <w:rsid w:val="00383270"/>
    <w:rsid w:val="00383736"/>
    <w:rsid w:val="003856F6"/>
    <w:rsid w:val="00385CA4"/>
    <w:rsid w:val="00387A09"/>
    <w:rsid w:val="00391E7B"/>
    <w:rsid w:val="00395085"/>
    <w:rsid w:val="003954CE"/>
    <w:rsid w:val="0039556B"/>
    <w:rsid w:val="00395A7D"/>
    <w:rsid w:val="00396B62"/>
    <w:rsid w:val="003A02E6"/>
    <w:rsid w:val="003A06A3"/>
    <w:rsid w:val="003A1C26"/>
    <w:rsid w:val="003A1FD9"/>
    <w:rsid w:val="003B46C0"/>
    <w:rsid w:val="003B4792"/>
    <w:rsid w:val="003B546B"/>
    <w:rsid w:val="003B5969"/>
    <w:rsid w:val="003B7158"/>
    <w:rsid w:val="003C4F38"/>
    <w:rsid w:val="003D246F"/>
    <w:rsid w:val="003D482E"/>
    <w:rsid w:val="003D4997"/>
    <w:rsid w:val="003D6B75"/>
    <w:rsid w:val="003D7073"/>
    <w:rsid w:val="003E2780"/>
    <w:rsid w:val="003E349A"/>
    <w:rsid w:val="003E49A3"/>
    <w:rsid w:val="003E5921"/>
    <w:rsid w:val="003E6E30"/>
    <w:rsid w:val="003F1720"/>
    <w:rsid w:val="003F1CAB"/>
    <w:rsid w:val="00400CA7"/>
    <w:rsid w:val="004024E0"/>
    <w:rsid w:val="004101C0"/>
    <w:rsid w:val="004132C3"/>
    <w:rsid w:val="00415006"/>
    <w:rsid w:val="004167BF"/>
    <w:rsid w:val="00420738"/>
    <w:rsid w:val="00421FFF"/>
    <w:rsid w:val="00422D18"/>
    <w:rsid w:val="004234AF"/>
    <w:rsid w:val="00423EF3"/>
    <w:rsid w:val="00424A76"/>
    <w:rsid w:val="004258A6"/>
    <w:rsid w:val="00426449"/>
    <w:rsid w:val="00427332"/>
    <w:rsid w:val="00427A9F"/>
    <w:rsid w:val="00434A3E"/>
    <w:rsid w:val="00434C4D"/>
    <w:rsid w:val="0044044A"/>
    <w:rsid w:val="00443C09"/>
    <w:rsid w:val="00444F89"/>
    <w:rsid w:val="004478A8"/>
    <w:rsid w:val="00450069"/>
    <w:rsid w:val="00451FE2"/>
    <w:rsid w:val="00452552"/>
    <w:rsid w:val="004525A6"/>
    <w:rsid w:val="004553DF"/>
    <w:rsid w:val="004559AD"/>
    <w:rsid w:val="00455F92"/>
    <w:rsid w:val="004562CC"/>
    <w:rsid w:val="00463392"/>
    <w:rsid w:val="00463C7E"/>
    <w:rsid w:val="00463FE9"/>
    <w:rsid w:val="00464A03"/>
    <w:rsid w:val="0046629F"/>
    <w:rsid w:val="0047004D"/>
    <w:rsid w:val="00471DFB"/>
    <w:rsid w:val="004752E8"/>
    <w:rsid w:val="00480245"/>
    <w:rsid w:val="00481291"/>
    <w:rsid w:val="00483767"/>
    <w:rsid w:val="00485D5B"/>
    <w:rsid w:val="00490428"/>
    <w:rsid w:val="00491ACE"/>
    <w:rsid w:val="00493795"/>
    <w:rsid w:val="0049394D"/>
    <w:rsid w:val="00494495"/>
    <w:rsid w:val="004950B1"/>
    <w:rsid w:val="00496856"/>
    <w:rsid w:val="00496A9F"/>
    <w:rsid w:val="00497F7A"/>
    <w:rsid w:val="004A0522"/>
    <w:rsid w:val="004A063A"/>
    <w:rsid w:val="004A1F1C"/>
    <w:rsid w:val="004A259A"/>
    <w:rsid w:val="004A3549"/>
    <w:rsid w:val="004A4868"/>
    <w:rsid w:val="004A4FA6"/>
    <w:rsid w:val="004A5F87"/>
    <w:rsid w:val="004B240B"/>
    <w:rsid w:val="004B25F7"/>
    <w:rsid w:val="004B2F45"/>
    <w:rsid w:val="004B34D5"/>
    <w:rsid w:val="004C1D19"/>
    <w:rsid w:val="004C4950"/>
    <w:rsid w:val="004C6FA3"/>
    <w:rsid w:val="004D0072"/>
    <w:rsid w:val="004D0EB0"/>
    <w:rsid w:val="004D107E"/>
    <w:rsid w:val="004D2A65"/>
    <w:rsid w:val="004D3132"/>
    <w:rsid w:val="004D3579"/>
    <w:rsid w:val="004D4E3D"/>
    <w:rsid w:val="004D683D"/>
    <w:rsid w:val="004E0524"/>
    <w:rsid w:val="004E1717"/>
    <w:rsid w:val="004E2DF7"/>
    <w:rsid w:val="004E64CF"/>
    <w:rsid w:val="004F0F7F"/>
    <w:rsid w:val="004F19BF"/>
    <w:rsid w:val="004F1F18"/>
    <w:rsid w:val="004F35F6"/>
    <w:rsid w:val="004F3D52"/>
    <w:rsid w:val="004F646C"/>
    <w:rsid w:val="004F714B"/>
    <w:rsid w:val="00500633"/>
    <w:rsid w:val="005008F3"/>
    <w:rsid w:val="00500E90"/>
    <w:rsid w:val="00501A98"/>
    <w:rsid w:val="005042C7"/>
    <w:rsid w:val="005043C4"/>
    <w:rsid w:val="00504719"/>
    <w:rsid w:val="005069EB"/>
    <w:rsid w:val="0050700A"/>
    <w:rsid w:val="005079F6"/>
    <w:rsid w:val="0051140F"/>
    <w:rsid w:val="005118C1"/>
    <w:rsid w:val="0051490D"/>
    <w:rsid w:val="00515AB2"/>
    <w:rsid w:val="00517BB0"/>
    <w:rsid w:val="00517DC5"/>
    <w:rsid w:val="00521448"/>
    <w:rsid w:val="00523EBE"/>
    <w:rsid w:val="005244C3"/>
    <w:rsid w:val="00524A14"/>
    <w:rsid w:val="005254C3"/>
    <w:rsid w:val="00525B92"/>
    <w:rsid w:val="005266DB"/>
    <w:rsid w:val="00526E24"/>
    <w:rsid w:val="00527C40"/>
    <w:rsid w:val="00531B98"/>
    <w:rsid w:val="005329D9"/>
    <w:rsid w:val="00533ED5"/>
    <w:rsid w:val="005356C5"/>
    <w:rsid w:val="005359E7"/>
    <w:rsid w:val="00536676"/>
    <w:rsid w:val="00536B33"/>
    <w:rsid w:val="00537CE7"/>
    <w:rsid w:val="005410D9"/>
    <w:rsid w:val="00541F1F"/>
    <w:rsid w:val="00541F56"/>
    <w:rsid w:val="005441A0"/>
    <w:rsid w:val="005453A0"/>
    <w:rsid w:val="00546C72"/>
    <w:rsid w:val="0054702C"/>
    <w:rsid w:val="00547CC8"/>
    <w:rsid w:val="00547D48"/>
    <w:rsid w:val="005502F2"/>
    <w:rsid w:val="00552315"/>
    <w:rsid w:val="00552D35"/>
    <w:rsid w:val="00553CBE"/>
    <w:rsid w:val="00556282"/>
    <w:rsid w:val="0055654B"/>
    <w:rsid w:val="00557299"/>
    <w:rsid w:val="0056149D"/>
    <w:rsid w:val="005616C0"/>
    <w:rsid w:val="00562DAF"/>
    <w:rsid w:val="005653FF"/>
    <w:rsid w:val="0056596A"/>
    <w:rsid w:val="00565C1B"/>
    <w:rsid w:val="0057106D"/>
    <w:rsid w:val="005724FC"/>
    <w:rsid w:val="00572915"/>
    <w:rsid w:val="00572B09"/>
    <w:rsid w:val="00574636"/>
    <w:rsid w:val="0057511F"/>
    <w:rsid w:val="00583A90"/>
    <w:rsid w:val="00585461"/>
    <w:rsid w:val="00586D21"/>
    <w:rsid w:val="00587D47"/>
    <w:rsid w:val="005903EB"/>
    <w:rsid w:val="00590AF8"/>
    <w:rsid w:val="00592887"/>
    <w:rsid w:val="00593679"/>
    <w:rsid w:val="00597E34"/>
    <w:rsid w:val="005A2A5E"/>
    <w:rsid w:val="005A3853"/>
    <w:rsid w:val="005A4481"/>
    <w:rsid w:val="005A63DE"/>
    <w:rsid w:val="005A7347"/>
    <w:rsid w:val="005B4CA8"/>
    <w:rsid w:val="005B519A"/>
    <w:rsid w:val="005B5A01"/>
    <w:rsid w:val="005B7D04"/>
    <w:rsid w:val="005C06BE"/>
    <w:rsid w:val="005C1C32"/>
    <w:rsid w:val="005C3628"/>
    <w:rsid w:val="005C4A08"/>
    <w:rsid w:val="005C618A"/>
    <w:rsid w:val="005C736E"/>
    <w:rsid w:val="005D194B"/>
    <w:rsid w:val="005D3F09"/>
    <w:rsid w:val="005D6BE6"/>
    <w:rsid w:val="005D6FE2"/>
    <w:rsid w:val="005D712B"/>
    <w:rsid w:val="005E03A2"/>
    <w:rsid w:val="005E059D"/>
    <w:rsid w:val="005E2124"/>
    <w:rsid w:val="005E2C22"/>
    <w:rsid w:val="005E2CBC"/>
    <w:rsid w:val="005E3F9C"/>
    <w:rsid w:val="005E47CA"/>
    <w:rsid w:val="005E4929"/>
    <w:rsid w:val="005E717F"/>
    <w:rsid w:val="005F0635"/>
    <w:rsid w:val="005F3A46"/>
    <w:rsid w:val="005F58F1"/>
    <w:rsid w:val="00600298"/>
    <w:rsid w:val="0060572A"/>
    <w:rsid w:val="00606A8C"/>
    <w:rsid w:val="00612CA3"/>
    <w:rsid w:val="00617596"/>
    <w:rsid w:val="00617F37"/>
    <w:rsid w:val="0062097E"/>
    <w:rsid w:val="00620BD6"/>
    <w:rsid w:val="00621C54"/>
    <w:rsid w:val="00623547"/>
    <w:rsid w:val="00636B09"/>
    <w:rsid w:val="00636D21"/>
    <w:rsid w:val="006378A6"/>
    <w:rsid w:val="00637ECF"/>
    <w:rsid w:val="006406FC"/>
    <w:rsid w:val="00641CAC"/>
    <w:rsid w:val="00642C8E"/>
    <w:rsid w:val="00642CD2"/>
    <w:rsid w:val="00645692"/>
    <w:rsid w:val="00647D2B"/>
    <w:rsid w:val="0065208E"/>
    <w:rsid w:val="0065302B"/>
    <w:rsid w:val="00654788"/>
    <w:rsid w:val="00655241"/>
    <w:rsid w:val="006552BF"/>
    <w:rsid w:val="00655568"/>
    <w:rsid w:val="006609B3"/>
    <w:rsid w:val="00660CBC"/>
    <w:rsid w:val="00661A59"/>
    <w:rsid w:val="006621CA"/>
    <w:rsid w:val="00663833"/>
    <w:rsid w:val="00664236"/>
    <w:rsid w:val="0066619A"/>
    <w:rsid w:val="00673242"/>
    <w:rsid w:val="0067341F"/>
    <w:rsid w:val="00674467"/>
    <w:rsid w:val="0067490C"/>
    <w:rsid w:val="00675259"/>
    <w:rsid w:val="00676ACA"/>
    <w:rsid w:val="006770BF"/>
    <w:rsid w:val="006815F6"/>
    <w:rsid w:val="00683258"/>
    <w:rsid w:val="006848C4"/>
    <w:rsid w:val="006873C9"/>
    <w:rsid w:val="00687F36"/>
    <w:rsid w:val="00692322"/>
    <w:rsid w:val="00693D1F"/>
    <w:rsid w:val="00695A12"/>
    <w:rsid w:val="00697EE0"/>
    <w:rsid w:val="006A1F60"/>
    <w:rsid w:val="006A250E"/>
    <w:rsid w:val="006A2975"/>
    <w:rsid w:val="006A3BE2"/>
    <w:rsid w:val="006A4609"/>
    <w:rsid w:val="006A510C"/>
    <w:rsid w:val="006A6DB0"/>
    <w:rsid w:val="006A6F6C"/>
    <w:rsid w:val="006B2115"/>
    <w:rsid w:val="006B2A4E"/>
    <w:rsid w:val="006B458D"/>
    <w:rsid w:val="006B6C23"/>
    <w:rsid w:val="006C06D4"/>
    <w:rsid w:val="006C087C"/>
    <w:rsid w:val="006C17FD"/>
    <w:rsid w:val="006C33E4"/>
    <w:rsid w:val="006C6396"/>
    <w:rsid w:val="006D140D"/>
    <w:rsid w:val="006D2CCE"/>
    <w:rsid w:val="006D4E75"/>
    <w:rsid w:val="006D5930"/>
    <w:rsid w:val="006D7C60"/>
    <w:rsid w:val="006E15CF"/>
    <w:rsid w:val="006E4E82"/>
    <w:rsid w:val="006E53AB"/>
    <w:rsid w:val="006F4B09"/>
    <w:rsid w:val="0070135D"/>
    <w:rsid w:val="00701B4F"/>
    <w:rsid w:val="00702A5B"/>
    <w:rsid w:val="007031D2"/>
    <w:rsid w:val="00703356"/>
    <w:rsid w:val="00703999"/>
    <w:rsid w:val="007048EE"/>
    <w:rsid w:val="00710973"/>
    <w:rsid w:val="00711AF8"/>
    <w:rsid w:val="0071244B"/>
    <w:rsid w:val="00717061"/>
    <w:rsid w:val="0071737B"/>
    <w:rsid w:val="00720212"/>
    <w:rsid w:val="00721A12"/>
    <w:rsid w:val="00721C7D"/>
    <w:rsid w:val="00725ABB"/>
    <w:rsid w:val="007268F4"/>
    <w:rsid w:val="0072697B"/>
    <w:rsid w:val="00726EC6"/>
    <w:rsid w:val="0073110D"/>
    <w:rsid w:val="007319C2"/>
    <w:rsid w:val="007327EB"/>
    <w:rsid w:val="007335AB"/>
    <w:rsid w:val="00733710"/>
    <w:rsid w:val="007341EA"/>
    <w:rsid w:val="00736EE3"/>
    <w:rsid w:val="0074002B"/>
    <w:rsid w:val="00740219"/>
    <w:rsid w:val="0074312E"/>
    <w:rsid w:val="0074738D"/>
    <w:rsid w:val="00751345"/>
    <w:rsid w:val="007531F1"/>
    <w:rsid w:val="007545F1"/>
    <w:rsid w:val="00756681"/>
    <w:rsid w:val="00756ED2"/>
    <w:rsid w:val="0076100E"/>
    <w:rsid w:val="00767742"/>
    <w:rsid w:val="00771779"/>
    <w:rsid w:val="00772032"/>
    <w:rsid w:val="00772EA4"/>
    <w:rsid w:val="00772FFA"/>
    <w:rsid w:val="00774EA1"/>
    <w:rsid w:val="007753E4"/>
    <w:rsid w:val="007761BF"/>
    <w:rsid w:val="00780A14"/>
    <w:rsid w:val="00780E41"/>
    <w:rsid w:val="007810A8"/>
    <w:rsid w:val="00781678"/>
    <w:rsid w:val="007827BA"/>
    <w:rsid w:val="00791C0A"/>
    <w:rsid w:val="007923DE"/>
    <w:rsid w:val="00792B9F"/>
    <w:rsid w:val="0079471C"/>
    <w:rsid w:val="00796199"/>
    <w:rsid w:val="007A023F"/>
    <w:rsid w:val="007A1C16"/>
    <w:rsid w:val="007A43FA"/>
    <w:rsid w:val="007A57D8"/>
    <w:rsid w:val="007A7FB2"/>
    <w:rsid w:val="007B22CA"/>
    <w:rsid w:val="007B693F"/>
    <w:rsid w:val="007B7169"/>
    <w:rsid w:val="007B727D"/>
    <w:rsid w:val="007B731D"/>
    <w:rsid w:val="007B7525"/>
    <w:rsid w:val="007C02D2"/>
    <w:rsid w:val="007C0807"/>
    <w:rsid w:val="007C2EED"/>
    <w:rsid w:val="007C576D"/>
    <w:rsid w:val="007C58BC"/>
    <w:rsid w:val="007C7476"/>
    <w:rsid w:val="007C77CD"/>
    <w:rsid w:val="007D08F5"/>
    <w:rsid w:val="007D1815"/>
    <w:rsid w:val="007D38B2"/>
    <w:rsid w:val="007D3AF1"/>
    <w:rsid w:val="007D44F9"/>
    <w:rsid w:val="007D4BEC"/>
    <w:rsid w:val="007D58C8"/>
    <w:rsid w:val="007D5AB8"/>
    <w:rsid w:val="007D771F"/>
    <w:rsid w:val="007E01B0"/>
    <w:rsid w:val="007E045B"/>
    <w:rsid w:val="007E2466"/>
    <w:rsid w:val="007E33B5"/>
    <w:rsid w:val="007E42E3"/>
    <w:rsid w:val="007E4DB9"/>
    <w:rsid w:val="007E5E9F"/>
    <w:rsid w:val="007F100C"/>
    <w:rsid w:val="007F1916"/>
    <w:rsid w:val="007F29C8"/>
    <w:rsid w:val="007F4EE9"/>
    <w:rsid w:val="007F7397"/>
    <w:rsid w:val="007F7F00"/>
    <w:rsid w:val="00800037"/>
    <w:rsid w:val="0080065A"/>
    <w:rsid w:val="00805069"/>
    <w:rsid w:val="00805EF7"/>
    <w:rsid w:val="008147DA"/>
    <w:rsid w:val="00816F1D"/>
    <w:rsid w:val="00816F90"/>
    <w:rsid w:val="00820349"/>
    <w:rsid w:val="008229DB"/>
    <w:rsid w:val="008235E9"/>
    <w:rsid w:val="008253FC"/>
    <w:rsid w:val="00826CF5"/>
    <w:rsid w:val="00826F0D"/>
    <w:rsid w:val="008307E4"/>
    <w:rsid w:val="00831779"/>
    <w:rsid w:val="00831D75"/>
    <w:rsid w:val="00833515"/>
    <w:rsid w:val="008351F7"/>
    <w:rsid w:val="00835614"/>
    <w:rsid w:val="00835695"/>
    <w:rsid w:val="00836468"/>
    <w:rsid w:val="00842B10"/>
    <w:rsid w:val="00843FB7"/>
    <w:rsid w:val="00844F83"/>
    <w:rsid w:val="008454DD"/>
    <w:rsid w:val="00846559"/>
    <w:rsid w:val="008509F2"/>
    <w:rsid w:val="0085385E"/>
    <w:rsid w:val="00853F73"/>
    <w:rsid w:val="00856473"/>
    <w:rsid w:val="008614EA"/>
    <w:rsid w:val="0086257F"/>
    <w:rsid w:val="008642FF"/>
    <w:rsid w:val="00864D95"/>
    <w:rsid w:val="00864EC7"/>
    <w:rsid w:val="00865A44"/>
    <w:rsid w:val="0087054E"/>
    <w:rsid w:val="00871A8F"/>
    <w:rsid w:val="008725F0"/>
    <w:rsid w:val="0087283A"/>
    <w:rsid w:val="008733B4"/>
    <w:rsid w:val="00873421"/>
    <w:rsid w:val="00877669"/>
    <w:rsid w:val="00882FC6"/>
    <w:rsid w:val="0088496E"/>
    <w:rsid w:val="00896E1F"/>
    <w:rsid w:val="008A0608"/>
    <w:rsid w:val="008A43E0"/>
    <w:rsid w:val="008A45E7"/>
    <w:rsid w:val="008A4A78"/>
    <w:rsid w:val="008A5F3A"/>
    <w:rsid w:val="008A74F4"/>
    <w:rsid w:val="008B1DB4"/>
    <w:rsid w:val="008B1F1B"/>
    <w:rsid w:val="008B2122"/>
    <w:rsid w:val="008B4D00"/>
    <w:rsid w:val="008B5365"/>
    <w:rsid w:val="008B60EB"/>
    <w:rsid w:val="008C3E8D"/>
    <w:rsid w:val="008C57D9"/>
    <w:rsid w:val="008C5A64"/>
    <w:rsid w:val="008C6DB3"/>
    <w:rsid w:val="008C791D"/>
    <w:rsid w:val="008D02E2"/>
    <w:rsid w:val="008D113C"/>
    <w:rsid w:val="008D34E4"/>
    <w:rsid w:val="008D3674"/>
    <w:rsid w:val="008D6FEC"/>
    <w:rsid w:val="008E0D2F"/>
    <w:rsid w:val="008E1E6A"/>
    <w:rsid w:val="008E2D34"/>
    <w:rsid w:val="008E5888"/>
    <w:rsid w:val="008F00DA"/>
    <w:rsid w:val="008F3479"/>
    <w:rsid w:val="008F3D4F"/>
    <w:rsid w:val="0090043E"/>
    <w:rsid w:val="00901357"/>
    <w:rsid w:val="0090328C"/>
    <w:rsid w:val="009077A9"/>
    <w:rsid w:val="009078E3"/>
    <w:rsid w:val="00911262"/>
    <w:rsid w:val="0091250E"/>
    <w:rsid w:val="00912A78"/>
    <w:rsid w:val="0091336A"/>
    <w:rsid w:val="009152B4"/>
    <w:rsid w:val="009155AF"/>
    <w:rsid w:val="00917C55"/>
    <w:rsid w:val="00920929"/>
    <w:rsid w:val="009211A1"/>
    <w:rsid w:val="00921E15"/>
    <w:rsid w:val="00922665"/>
    <w:rsid w:val="009237DA"/>
    <w:rsid w:val="00924477"/>
    <w:rsid w:val="009251A9"/>
    <w:rsid w:val="00925E1E"/>
    <w:rsid w:val="0092662A"/>
    <w:rsid w:val="009320A9"/>
    <w:rsid w:val="009330B8"/>
    <w:rsid w:val="00933BA4"/>
    <w:rsid w:val="0093744C"/>
    <w:rsid w:val="009407C2"/>
    <w:rsid w:val="00940CBC"/>
    <w:rsid w:val="00942E46"/>
    <w:rsid w:val="00947E67"/>
    <w:rsid w:val="009538FF"/>
    <w:rsid w:val="00953FF0"/>
    <w:rsid w:val="00960770"/>
    <w:rsid w:val="00962F18"/>
    <w:rsid w:val="0096377E"/>
    <w:rsid w:val="00963B30"/>
    <w:rsid w:val="00963BCC"/>
    <w:rsid w:val="00963F7A"/>
    <w:rsid w:val="00964695"/>
    <w:rsid w:val="009663CC"/>
    <w:rsid w:val="0096679E"/>
    <w:rsid w:val="009668F2"/>
    <w:rsid w:val="00966993"/>
    <w:rsid w:val="00966D13"/>
    <w:rsid w:val="0096752C"/>
    <w:rsid w:val="009676A6"/>
    <w:rsid w:val="00972219"/>
    <w:rsid w:val="009724E4"/>
    <w:rsid w:val="00974234"/>
    <w:rsid w:val="0097443C"/>
    <w:rsid w:val="00974D28"/>
    <w:rsid w:val="009761EF"/>
    <w:rsid w:val="0097696D"/>
    <w:rsid w:val="00980485"/>
    <w:rsid w:val="00981CA4"/>
    <w:rsid w:val="00982348"/>
    <w:rsid w:val="00982CB4"/>
    <w:rsid w:val="009847E0"/>
    <w:rsid w:val="00985323"/>
    <w:rsid w:val="0099123F"/>
    <w:rsid w:val="00992511"/>
    <w:rsid w:val="00992D8B"/>
    <w:rsid w:val="009930FD"/>
    <w:rsid w:val="00996150"/>
    <w:rsid w:val="00996EA2"/>
    <w:rsid w:val="009A3FDA"/>
    <w:rsid w:val="009A4595"/>
    <w:rsid w:val="009A6909"/>
    <w:rsid w:val="009B0A73"/>
    <w:rsid w:val="009B167D"/>
    <w:rsid w:val="009B1B5B"/>
    <w:rsid w:val="009B22C9"/>
    <w:rsid w:val="009B26EC"/>
    <w:rsid w:val="009B2BAD"/>
    <w:rsid w:val="009B4839"/>
    <w:rsid w:val="009B6F4E"/>
    <w:rsid w:val="009B7B6E"/>
    <w:rsid w:val="009C000D"/>
    <w:rsid w:val="009C0588"/>
    <w:rsid w:val="009C48F6"/>
    <w:rsid w:val="009C7E00"/>
    <w:rsid w:val="009D19B0"/>
    <w:rsid w:val="009E2A31"/>
    <w:rsid w:val="009E5340"/>
    <w:rsid w:val="009E53A0"/>
    <w:rsid w:val="009E6383"/>
    <w:rsid w:val="009E6A0A"/>
    <w:rsid w:val="009E77FA"/>
    <w:rsid w:val="009E7A3A"/>
    <w:rsid w:val="009F06DD"/>
    <w:rsid w:val="009F26CB"/>
    <w:rsid w:val="009F2770"/>
    <w:rsid w:val="009F7498"/>
    <w:rsid w:val="00A0221B"/>
    <w:rsid w:val="00A03632"/>
    <w:rsid w:val="00A10FC0"/>
    <w:rsid w:val="00A11BF2"/>
    <w:rsid w:val="00A12235"/>
    <w:rsid w:val="00A12AC5"/>
    <w:rsid w:val="00A1507E"/>
    <w:rsid w:val="00A150DB"/>
    <w:rsid w:val="00A159D7"/>
    <w:rsid w:val="00A17252"/>
    <w:rsid w:val="00A17443"/>
    <w:rsid w:val="00A2005B"/>
    <w:rsid w:val="00A219F7"/>
    <w:rsid w:val="00A228DA"/>
    <w:rsid w:val="00A24A7B"/>
    <w:rsid w:val="00A24AF9"/>
    <w:rsid w:val="00A26EAA"/>
    <w:rsid w:val="00A27C31"/>
    <w:rsid w:val="00A30403"/>
    <w:rsid w:val="00A330A6"/>
    <w:rsid w:val="00A365BE"/>
    <w:rsid w:val="00A36642"/>
    <w:rsid w:val="00A3718A"/>
    <w:rsid w:val="00A372DF"/>
    <w:rsid w:val="00A452E0"/>
    <w:rsid w:val="00A46336"/>
    <w:rsid w:val="00A46BD0"/>
    <w:rsid w:val="00A46FDC"/>
    <w:rsid w:val="00A474CB"/>
    <w:rsid w:val="00A50F0B"/>
    <w:rsid w:val="00A517C6"/>
    <w:rsid w:val="00A53AF3"/>
    <w:rsid w:val="00A540D3"/>
    <w:rsid w:val="00A54397"/>
    <w:rsid w:val="00A56296"/>
    <w:rsid w:val="00A576C1"/>
    <w:rsid w:val="00A57ACA"/>
    <w:rsid w:val="00A57EC9"/>
    <w:rsid w:val="00A605E8"/>
    <w:rsid w:val="00A61A49"/>
    <w:rsid w:val="00A61EBD"/>
    <w:rsid w:val="00A62525"/>
    <w:rsid w:val="00A63094"/>
    <w:rsid w:val="00A64CAA"/>
    <w:rsid w:val="00A65985"/>
    <w:rsid w:val="00A66DF6"/>
    <w:rsid w:val="00A7117F"/>
    <w:rsid w:val="00A73183"/>
    <w:rsid w:val="00A733AD"/>
    <w:rsid w:val="00A752E3"/>
    <w:rsid w:val="00A759F7"/>
    <w:rsid w:val="00A76F0D"/>
    <w:rsid w:val="00A836DE"/>
    <w:rsid w:val="00A83C5A"/>
    <w:rsid w:val="00A85CB5"/>
    <w:rsid w:val="00A91B6D"/>
    <w:rsid w:val="00AA07EC"/>
    <w:rsid w:val="00AA106A"/>
    <w:rsid w:val="00AA3583"/>
    <w:rsid w:val="00AA359B"/>
    <w:rsid w:val="00AA5BFF"/>
    <w:rsid w:val="00AA600D"/>
    <w:rsid w:val="00AB27B4"/>
    <w:rsid w:val="00AB3E6C"/>
    <w:rsid w:val="00AB4510"/>
    <w:rsid w:val="00AB51CE"/>
    <w:rsid w:val="00AB7602"/>
    <w:rsid w:val="00AC1795"/>
    <w:rsid w:val="00AC3113"/>
    <w:rsid w:val="00AC3ADE"/>
    <w:rsid w:val="00AC459C"/>
    <w:rsid w:val="00AC5677"/>
    <w:rsid w:val="00AC5B70"/>
    <w:rsid w:val="00AC6433"/>
    <w:rsid w:val="00AD0045"/>
    <w:rsid w:val="00AD14DB"/>
    <w:rsid w:val="00AD152B"/>
    <w:rsid w:val="00AD1682"/>
    <w:rsid w:val="00AD240B"/>
    <w:rsid w:val="00AD2CAA"/>
    <w:rsid w:val="00AD2CAE"/>
    <w:rsid w:val="00AD3430"/>
    <w:rsid w:val="00AD476C"/>
    <w:rsid w:val="00AD5166"/>
    <w:rsid w:val="00AD6A96"/>
    <w:rsid w:val="00AD741B"/>
    <w:rsid w:val="00AD771B"/>
    <w:rsid w:val="00AE25DB"/>
    <w:rsid w:val="00AE29DF"/>
    <w:rsid w:val="00AF007E"/>
    <w:rsid w:val="00AF5565"/>
    <w:rsid w:val="00B02A10"/>
    <w:rsid w:val="00B04049"/>
    <w:rsid w:val="00B041F1"/>
    <w:rsid w:val="00B06198"/>
    <w:rsid w:val="00B06C15"/>
    <w:rsid w:val="00B070BF"/>
    <w:rsid w:val="00B107DF"/>
    <w:rsid w:val="00B10961"/>
    <w:rsid w:val="00B10CC1"/>
    <w:rsid w:val="00B10CE2"/>
    <w:rsid w:val="00B1414D"/>
    <w:rsid w:val="00B14366"/>
    <w:rsid w:val="00B1439E"/>
    <w:rsid w:val="00B14694"/>
    <w:rsid w:val="00B157C0"/>
    <w:rsid w:val="00B159ED"/>
    <w:rsid w:val="00B214C1"/>
    <w:rsid w:val="00B21ACF"/>
    <w:rsid w:val="00B22FB6"/>
    <w:rsid w:val="00B245BA"/>
    <w:rsid w:val="00B25861"/>
    <w:rsid w:val="00B2665C"/>
    <w:rsid w:val="00B2691C"/>
    <w:rsid w:val="00B314DD"/>
    <w:rsid w:val="00B3241F"/>
    <w:rsid w:val="00B429A3"/>
    <w:rsid w:val="00B4386A"/>
    <w:rsid w:val="00B4434A"/>
    <w:rsid w:val="00B44E92"/>
    <w:rsid w:val="00B454B1"/>
    <w:rsid w:val="00B476BF"/>
    <w:rsid w:val="00B4788C"/>
    <w:rsid w:val="00B52D46"/>
    <w:rsid w:val="00B53CAC"/>
    <w:rsid w:val="00B54040"/>
    <w:rsid w:val="00B569F5"/>
    <w:rsid w:val="00B6084F"/>
    <w:rsid w:val="00B65150"/>
    <w:rsid w:val="00B74844"/>
    <w:rsid w:val="00B778C4"/>
    <w:rsid w:val="00B77BC3"/>
    <w:rsid w:val="00B8306F"/>
    <w:rsid w:val="00B83EC2"/>
    <w:rsid w:val="00B918A2"/>
    <w:rsid w:val="00B921C2"/>
    <w:rsid w:val="00B92CA1"/>
    <w:rsid w:val="00B9673F"/>
    <w:rsid w:val="00B96B72"/>
    <w:rsid w:val="00B979AF"/>
    <w:rsid w:val="00BA00F4"/>
    <w:rsid w:val="00BA03D6"/>
    <w:rsid w:val="00BA4162"/>
    <w:rsid w:val="00BA4263"/>
    <w:rsid w:val="00BA7B78"/>
    <w:rsid w:val="00BB2B00"/>
    <w:rsid w:val="00BB4B90"/>
    <w:rsid w:val="00BB52AF"/>
    <w:rsid w:val="00BB5EDA"/>
    <w:rsid w:val="00BB6C1F"/>
    <w:rsid w:val="00BB74CE"/>
    <w:rsid w:val="00BB7831"/>
    <w:rsid w:val="00BC1330"/>
    <w:rsid w:val="00BC44F7"/>
    <w:rsid w:val="00BC4B9B"/>
    <w:rsid w:val="00BC4FAB"/>
    <w:rsid w:val="00BC64CE"/>
    <w:rsid w:val="00BC6629"/>
    <w:rsid w:val="00BC6A3F"/>
    <w:rsid w:val="00BC6D53"/>
    <w:rsid w:val="00BD18A1"/>
    <w:rsid w:val="00BD214F"/>
    <w:rsid w:val="00BD2176"/>
    <w:rsid w:val="00BD50CA"/>
    <w:rsid w:val="00BE1EA2"/>
    <w:rsid w:val="00BE3974"/>
    <w:rsid w:val="00BE513F"/>
    <w:rsid w:val="00BE5D2B"/>
    <w:rsid w:val="00BE6C4A"/>
    <w:rsid w:val="00BE6CFB"/>
    <w:rsid w:val="00BF186C"/>
    <w:rsid w:val="00BF236F"/>
    <w:rsid w:val="00BF23E3"/>
    <w:rsid w:val="00BF3A09"/>
    <w:rsid w:val="00BF40DF"/>
    <w:rsid w:val="00C02F13"/>
    <w:rsid w:val="00C03AE1"/>
    <w:rsid w:val="00C06D0E"/>
    <w:rsid w:val="00C07DD5"/>
    <w:rsid w:val="00C11A97"/>
    <w:rsid w:val="00C13753"/>
    <w:rsid w:val="00C15F74"/>
    <w:rsid w:val="00C211FE"/>
    <w:rsid w:val="00C21B00"/>
    <w:rsid w:val="00C23BCF"/>
    <w:rsid w:val="00C30B04"/>
    <w:rsid w:val="00C30C4A"/>
    <w:rsid w:val="00C31B60"/>
    <w:rsid w:val="00C31ECD"/>
    <w:rsid w:val="00C3224B"/>
    <w:rsid w:val="00C331F7"/>
    <w:rsid w:val="00C332BA"/>
    <w:rsid w:val="00C3626F"/>
    <w:rsid w:val="00C408CE"/>
    <w:rsid w:val="00C4097E"/>
    <w:rsid w:val="00C40D9C"/>
    <w:rsid w:val="00C418F4"/>
    <w:rsid w:val="00C41E7A"/>
    <w:rsid w:val="00C43DF9"/>
    <w:rsid w:val="00C45C20"/>
    <w:rsid w:val="00C45E9E"/>
    <w:rsid w:val="00C46AF9"/>
    <w:rsid w:val="00C46B1D"/>
    <w:rsid w:val="00C4700D"/>
    <w:rsid w:val="00C47900"/>
    <w:rsid w:val="00C50054"/>
    <w:rsid w:val="00C5094C"/>
    <w:rsid w:val="00C509C8"/>
    <w:rsid w:val="00C51944"/>
    <w:rsid w:val="00C52445"/>
    <w:rsid w:val="00C53204"/>
    <w:rsid w:val="00C534A2"/>
    <w:rsid w:val="00C550C2"/>
    <w:rsid w:val="00C57F29"/>
    <w:rsid w:val="00C6172C"/>
    <w:rsid w:val="00C6255F"/>
    <w:rsid w:val="00C62DA9"/>
    <w:rsid w:val="00C644AB"/>
    <w:rsid w:val="00C66804"/>
    <w:rsid w:val="00C75D6D"/>
    <w:rsid w:val="00C762EC"/>
    <w:rsid w:val="00C77879"/>
    <w:rsid w:val="00C77C61"/>
    <w:rsid w:val="00C81492"/>
    <w:rsid w:val="00C91C3F"/>
    <w:rsid w:val="00C91CD2"/>
    <w:rsid w:val="00C93207"/>
    <w:rsid w:val="00C9349F"/>
    <w:rsid w:val="00C95AC6"/>
    <w:rsid w:val="00C9628F"/>
    <w:rsid w:val="00C9653B"/>
    <w:rsid w:val="00C96EE6"/>
    <w:rsid w:val="00CA08FA"/>
    <w:rsid w:val="00CA2B86"/>
    <w:rsid w:val="00CA314C"/>
    <w:rsid w:val="00CA4365"/>
    <w:rsid w:val="00CA6DB2"/>
    <w:rsid w:val="00CA72CC"/>
    <w:rsid w:val="00CA7D2D"/>
    <w:rsid w:val="00CB1E5F"/>
    <w:rsid w:val="00CB49C7"/>
    <w:rsid w:val="00CB791E"/>
    <w:rsid w:val="00CC01F5"/>
    <w:rsid w:val="00CC1858"/>
    <w:rsid w:val="00CC64D5"/>
    <w:rsid w:val="00CC7630"/>
    <w:rsid w:val="00CD05A8"/>
    <w:rsid w:val="00CD119F"/>
    <w:rsid w:val="00CD143F"/>
    <w:rsid w:val="00CD247E"/>
    <w:rsid w:val="00CD285D"/>
    <w:rsid w:val="00CD48E4"/>
    <w:rsid w:val="00CD5476"/>
    <w:rsid w:val="00CD5B48"/>
    <w:rsid w:val="00CE065E"/>
    <w:rsid w:val="00CE3EF8"/>
    <w:rsid w:val="00CE4A84"/>
    <w:rsid w:val="00CE530C"/>
    <w:rsid w:val="00CE5D90"/>
    <w:rsid w:val="00CE7E90"/>
    <w:rsid w:val="00CF08E3"/>
    <w:rsid w:val="00CF12F0"/>
    <w:rsid w:val="00CF3580"/>
    <w:rsid w:val="00CF4A59"/>
    <w:rsid w:val="00CF5179"/>
    <w:rsid w:val="00CF6981"/>
    <w:rsid w:val="00CF6DDF"/>
    <w:rsid w:val="00D00573"/>
    <w:rsid w:val="00D00B54"/>
    <w:rsid w:val="00D0270E"/>
    <w:rsid w:val="00D03CAC"/>
    <w:rsid w:val="00D04600"/>
    <w:rsid w:val="00D050CC"/>
    <w:rsid w:val="00D05441"/>
    <w:rsid w:val="00D075AA"/>
    <w:rsid w:val="00D10920"/>
    <w:rsid w:val="00D1293B"/>
    <w:rsid w:val="00D1301F"/>
    <w:rsid w:val="00D14FEC"/>
    <w:rsid w:val="00D15D4D"/>
    <w:rsid w:val="00D16112"/>
    <w:rsid w:val="00D17281"/>
    <w:rsid w:val="00D17676"/>
    <w:rsid w:val="00D20B67"/>
    <w:rsid w:val="00D2130B"/>
    <w:rsid w:val="00D23356"/>
    <w:rsid w:val="00D24A91"/>
    <w:rsid w:val="00D25357"/>
    <w:rsid w:val="00D27700"/>
    <w:rsid w:val="00D27F04"/>
    <w:rsid w:val="00D31CA6"/>
    <w:rsid w:val="00D33C9A"/>
    <w:rsid w:val="00D33FAB"/>
    <w:rsid w:val="00D34250"/>
    <w:rsid w:val="00D34F0A"/>
    <w:rsid w:val="00D36E55"/>
    <w:rsid w:val="00D40474"/>
    <w:rsid w:val="00D40E72"/>
    <w:rsid w:val="00D42302"/>
    <w:rsid w:val="00D43823"/>
    <w:rsid w:val="00D445D1"/>
    <w:rsid w:val="00D4557E"/>
    <w:rsid w:val="00D50159"/>
    <w:rsid w:val="00D52372"/>
    <w:rsid w:val="00D55FA2"/>
    <w:rsid w:val="00D56B28"/>
    <w:rsid w:val="00D57D55"/>
    <w:rsid w:val="00D60720"/>
    <w:rsid w:val="00D63038"/>
    <w:rsid w:val="00D63AE5"/>
    <w:rsid w:val="00D6571D"/>
    <w:rsid w:val="00D70202"/>
    <w:rsid w:val="00D706B1"/>
    <w:rsid w:val="00D70900"/>
    <w:rsid w:val="00D71194"/>
    <w:rsid w:val="00D712AC"/>
    <w:rsid w:val="00D71B0D"/>
    <w:rsid w:val="00D71C93"/>
    <w:rsid w:val="00D73390"/>
    <w:rsid w:val="00D7596D"/>
    <w:rsid w:val="00D75E18"/>
    <w:rsid w:val="00D76F18"/>
    <w:rsid w:val="00D8080C"/>
    <w:rsid w:val="00D81B46"/>
    <w:rsid w:val="00D81F0B"/>
    <w:rsid w:val="00D823AA"/>
    <w:rsid w:val="00D82D5A"/>
    <w:rsid w:val="00D851D0"/>
    <w:rsid w:val="00D9113E"/>
    <w:rsid w:val="00D92950"/>
    <w:rsid w:val="00D929C9"/>
    <w:rsid w:val="00D938DF"/>
    <w:rsid w:val="00D97F83"/>
    <w:rsid w:val="00DA34DD"/>
    <w:rsid w:val="00DA6637"/>
    <w:rsid w:val="00DA680E"/>
    <w:rsid w:val="00DB0091"/>
    <w:rsid w:val="00DB059B"/>
    <w:rsid w:val="00DB1FD5"/>
    <w:rsid w:val="00DB330B"/>
    <w:rsid w:val="00DB55F9"/>
    <w:rsid w:val="00DB6539"/>
    <w:rsid w:val="00DB6BAC"/>
    <w:rsid w:val="00DB6D83"/>
    <w:rsid w:val="00DC095D"/>
    <w:rsid w:val="00DC3751"/>
    <w:rsid w:val="00DC3EB7"/>
    <w:rsid w:val="00DC5B83"/>
    <w:rsid w:val="00DC627C"/>
    <w:rsid w:val="00DC66D3"/>
    <w:rsid w:val="00DC6D85"/>
    <w:rsid w:val="00DC7861"/>
    <w:rsid w:val="00DD26BE"/>
    <w:rsid w:val="00DE21ED"/>
    <w:rsid w:val="00DE23D9"/>
    <w:rsid w:val="00DE3899"/>
    <w:rsid w:val="00DE5D2A"/>
    <w:rsid w:val="00DE62E4"/>
    <w:rsid w:val="00DE6B78"/>
    <w:rsid w:val="00DE6C7B"/>
    <w:rsid w:val="00DE6FB9"/>
    <w:rsid w:val="00DE7684"/>
    <w:rsid w:val="00DF0970"/>
    <w:rsid w:val="00DF1C9B"/>
    <w:rsid w:val="00DF64C2"/>
    <w:rsid w:val="00DF672A"/>
    <w:rsid w:val="00DF7BF9"/>
    <w:rsid w:val="00DF7D9D"/>
    <w:rsid w:val="00E005FC"/>
    <w:rsid w:val="00E02121"/>
    <w:rsid w:val="00E02139"/>
    <w:rsid w:val="00E02AE2"/>
    <w:rsid w:val="00E03E90"/>
    <w:rsid w:val="00E0490B"/>
    <w:rsid w:val="00E06BE3"/>
    <w:rsid w:val="00E06C77"/>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3501D"/>
    <w:rsid w:val="00E37808"/>
    <w:rsid w:val="00E405AA"/>
    <w:rsid w:val="00E427E5"/>
    <w:rsid w:val="00E42A24"/>
    <w:rsid w:val="00E44ABB"/>
    <w:rsid w:val="00E44FED"/>
    <w:rsid w:val="00E465FA"/>
    <w:rsid w:val="00E47EAC"/>
    <w:rsid w:val="00E5299F"/>
    <w:rsid w:val="00E5494E"/>
    <w:rsid w:val="00E568B2"/>
    <w:rsid w:val="00E56F11"/>
    <w:rsid w:val="00E5795D"/>
    <w:rsid w:val="00E60AD4"/>
    <w:rsid w:val="00E643F8"/>
    <w:rsid w:val="00E67D58"/>
    <w:rsid w:val="00E70395"/>
    <w:rsid w:val="00E71B45"/>
    <w:rsid w:val="00E73691"/>
    <w:rsid w:val="00E73D78"/>
    <w:rsid w:val="00E74639"/>
    <w:rsid w:val="00E755A2"/>
    <w:rsid w:val="00E756C7"/>
    <w:rsid w:val="00E768FD"/>
    <w:rsid w:val="00E801AA"/>
    <w:rsid w:val="00E827E7"/>
    <w:rsid w:val="00E82B2E"/>
    <w:rsid w:val="00E8324E"/>
    <w:rsid w:val="00E85398"/>
    <w:rsid w:val="00E87043"/>
    <w:rsid w:val="00E9437E"/>
    <w:rsid w:val="00E943DC"/>
    <w:rsid w:val="00E947F2"/>
    <w:rsid w:val="00E94F92"/>
    <w:rsid w:val="00EA1DDA"/>
    <w:rsid w:val="00EA2819"/>
    <w:rsid w:val="00EA40EB"/>
    <w:rsid w:val="00EB0C16"/>
    <w:rsid w:val="00EB18C6"/>
    <w:rsid w:val="00EB4702"/>
    <w:rsid w:val="00EB4D7B"/>
    <w:rsid w:val="00EB6B7F"/>
    <w:rsid w:val="00EB7BDC"/>
    <w:rsid w:val="00EC1785"/>
    <w:rsid w:val="00EC314A"/>
    <w:rsid w:val="00EC695D"/>
    <w:rsid w:val="00EC6A65"/>
    <w:rsid w:val="00ED0457"/>
    <w:rsid w:val="00ED057F"/>
    <w:rsid w:val="00ED066E"/>
    <w:rsid w:val="00ED3FE0"/>
    <w:rsid w:val="00ED4C94"/>
    <w:rsid w:val="00ED705F"/>
    <w:rsid w:val="00ED7532"/>
    <w:rsid w:val="00EE38DD"/>
    <w:rsid w:val="00EE450C"/>
    <w:rsid w:val="00EE68FD"/>
    <w:rsid w:val="00EE7AF1"/>
    <w:rsid w:val="00EF0C42"/>
    <w:rsid w:val="00EF324C"/>
    <w:rsid w:val="00EF4AA1"/>
    <w:rsid w:val="00EF76C5"/>
    <w:rsid w:val="00F006CE"/>
    <w:rsid w:val="00F009FC"/>
    <w:rsid w:val="00F021FA"/>
    <w:rsid w:val="00F03CBE"/>
    <w:rsid w:val="00F048BE"/>
    <w:rsid w:val="00F064F8"/>
    <w:rsid w:val="00F065CE"/>
    <w:rsid w:val="00F07863"/>
    <w:rsid w:val="00F11B37"/>
    <w:rsid w:val="00F12D39"/>
    <w:rsid w:val="00F15528"/>
    <w:rsid w:val="00F203A2"/>
    <w:rsid w:val="00F20892"/>
    <w:rsid w:val="00F2231E"/>
    <w:rsid w:val="00F2408F"/>
    <w:rsid w:val="00F2566B"/>
    <w:rsid w:val="00F259C6"/>
    <w:rsid w:val="00F25A10"/>
    <w:rsid w:val="00F25BEF"/>
    <w:rsid w:val="00F27018"/>
    <w:rsid w:val="00F27449"/>
    <w:rsid w:val="00F27B45"/>
    <w:rsid w:val="00F27B83"/>
    <w:rsid w:val="00F31E80"/>
    <w:rsid w:val="00F36D7B"/>
    <w:rsid w:val="00F37302"/>
    <w:rsid w:val="00F37FA7"/>
    <w:rsid w:val="00F419AE"/>
    <w:rsid w:val="00F41B4F"/>
    <w:rsid w:val="00F45933"/>
    <w:rsid w:val="00F50645"/>
    <w:rsid w:val="00F5142E"/>
    <w:rsid w:val="00F52D53"/>
    <w:rsid w:val="00F5546C"/>
    <w:rsid w:val="00F60C97"/>
    <w:rsid w:val="00F61E3D"/>
    <w:rsid w:val="00F61F92"/>
    <w:rsid w:val="00F62835"/>
    <w:rsid w:val="00F634CA"/>
    <w:rsid w:val="00F638DD"/>
    <w:rsid w:val="00F66BE5"/>
    <w:rsid w:val="00F72314"/>
    <w:rsid w:val="00F72460"/>
    <w:rsid w:val="00F72663"/>
    <w:rsid w:val="00F75EE5"/>
    <w:rsid w:val="00F80762"/>
    <w:rsid w:val="00F80DA4"/>
    <w:rsid w:val="00F823C2"/>
    <w:rsid w:val="00F82575"/>
    <w:rsid w:val="00F83C94"/>
    <w:rsid w:val="00F841D2"/>
    <w:rsid w:val="00F87362"/>
    <w:rsid w:val="00F873C8"/>
    <w:rsid w:val="00F9455E"/>
    <w:rsid w:val="00F95139"/>
    <w:rsid w:val="00F953D5"/>
    <w:rsid w:val="00FA3E5A"/>
    <w:rsid w:val="00FA5F46"/>
    <w:rsid w:val="00FA6C8F"/>
    <w:rsid w:val="00FA7F43"/>
    <w:rsid w:val="00FB0452"/>
    <w:rsid w:val="00FB0C72"/>
    <w:rsid w:val="00FB18E0"/>
    <w:rsid w:val="00FB27D9"/>
    <w:rsid w:val="00FB3AE3"/>
    <w:rsid w:val="00FB4603"/>
    <w:rsid w:val="00FC5AF5"/>
    <w:rsid w:val="00FC5EC0"/>
    <w:rsid w:val="00FC6BB3"/>
    <w:rsid w:val="00FD09BF"/>
    <w:rsid w:val="00FD372D"/>
    <w:rsid w:val="00FD3DF6"/>
    <w:rsid w:val="00FD3FEC"/>
    <w:rsid w:val="00FD5C37"/>
    <w:rsid w:val="00FD7701"/>
    <w:rsid w:val="00FE135B"/>
    <w:rsid w:val="00FE3437"/>
    <w:rsid w:val="00FE3539"/>
    <w:rsid w:val="00FE35EB"/>
    <w:rsid w:val="00FE3791"/>
    <w:rsid w:val="00FE4D93"/>
    <w:rsid w:val="00FE559F"/>
    <w:rsid w:val="00FE5CEE"/>
    <w:rsid w:val="00FE666A"/>
    <w:rsid w:val="00FE791E"/>
    <w:rsid w:val="00FF44CC"/>
    <w:rsid w:val="00FF47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D3358"/>
  <w15:chartTrackingRefBased/>
  <w15:docId w15:val="{A0E1BF18-5273-443D-A116-87586451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F74"/>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character" w:styleId="PageNumber">
    <w:name w:val="page number"/>
    <w:basedOn w:val="DefaultParagraphFont"/>
    <w:rsid w:val="00041B45"/>
  </w:style>
  <w:style w:type="paragraph" w:customStyle="1" w:styleId="CRCoverPage">
    <w:name w:val="CR Cover Page"/>
    <w:next w:val="Normal"/>
    <w:link w:val="CRCoverPageZchn"/>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中等深浅网格 1 - 着色 21 Char,列表段落 Char,列出段落1 Char,¥¡¡¡¡ì¬º¥¹¥È¶ÎÂä Char,ÁÐ³ö¶ÎÂä Char,列表段落1 Char,—ño’i—Ž Char,¥ê¥¹¥È¶ÎÂä Char,List Paragraph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Agreement">
    <w:name w:val="Agreement"/>
    <w:basedOn w:val="Normal"/>
    <w:qFormat/>
    <w:rsid w:val="007531F1"/>
    <w:pPr>
      <w:numPr>
        <w:numId w:val="18"/>
      </w:numPr>
      <w:overflowPunct/>
      <w:autoSpaceDE/>
      <w:autoSpaceDN/>
      <w:adjustRightInd/>
      <w:spacing w:before="60" w:after="0"/>
      <w:textAlignment w:val="auto"/>
    </w:pPr>
    <w:rPr>
      <w:rFonts w:ascii="Arial" w:eastAsiaTheme="minorHAnsi" w:hAnsi="Arial" w:cs="Arial"/>
      <w:b/>
      <w:bCs/>
      <w:lang w:val="en-US" w:eastAsia="en-US"/>
    </w:rPr>
  </w:style>
  <w:style w:type="paragraph" w:styleId="CommentSubject">
    <w:name w:val="annotation subject"/>
    <w:basedOn w:val="CommentText"/>
    <w:next w:val="CommentText"/>
    <w:link w:val="CommentSubjectChar"/>
    <w:rsid w:val="007B731D"/>
    <w:rPr>
      <w:b/>
      <w:bCs/>
    </w:rPr>
  </w:style>
  <w:style w:type="character" w:customStyle="1" w:styleId="CommentTextChar">
    <w:name w:val="Comment Text Char"/>
    <w:basedOn w:val="DefaultParagraphFont"/>
    <w:link w:val="CommentText"/>
    <w:semiHidden/>
    <w:rsid w:val="007B731D"/>
  </w:style>
  <w:style w:type="character" w:customStyle="1" w:styleId="CommentSubjectChar">
    <w:name w:val="Comment Subject Char"/>
    <w:basedOn w:val="CommentTextChar"/>
    <w:link w:val="CommentSubject"/>
    <w:rsid w:val="007B731D"/>
    <w:rPr>
      <w:b/>
      <w:bCs/>
    </w:rPr>
  </w:style>
  <w:style w:type="paragraph" w:customStyle="1" w:styleId="Doc-text2">
    <w:name w:val="Doc-text2"/>
    <w:basedOn w:val="Normal"/>
    <w:link w:val="Doc-text2Char"/>
    <w:qFormat/>
    <w:rsid w:val="00FD09B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FD09BF"/>
    <w:rPr>
      <w:rFonts w:ascii="Arial" w:eastAsia="MS Mincho" w:hAnsi="Arial"/>
      <w:szCs w:val="24"/>
      <w:lang w:eastAsia="en-GB"/>
    </w:rPr>
  </w:style>
  <w:style w:type="character" w:customStyle="1" w:styleId="CRCoverPageZchn">
    <w:name w:val="CR Cover Page Zchn"/>
    <w:link w:val="CRCoverPage"/>
    <w:rsid w:val="007D38B2"/>
    <w:rPr>
      <w:rFonts w:ascii="Arial" w:eastAsia="MS Mincho" w:hAnsi="Arial"/>
      <w:lang w:eastAsia="de-DE"/>
    </w:rPr>
  </w:style>
  <w:style w:type="paragraph" w:customStyle="1" w:styleId="Reference">
    <w:name w:val="Reference"/>
    <w:basedOn w:val="Normal"/>
    <w:rsid w:val="00A76F0D"/>
    <w:pPr>
      <w:numPr>
        <w:numId w:val="24"/>
      </w:numPr>
      <w:spacing w:after="120"/>
    </w:pPr>
    <w:rPr>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064D7-F54F-4CE9-B3C4-4DF48E91AED6}">
  <ds:schemaRefs>
    <ds:schemaRef ds:uri="http://schemas.microsoft.com/sharepoint/v3/contenttype/forms"/>
  </ds:schemaRefs>
</ds:datastoreItem>
</file>

<file path=customXml/itemProps2.xml><?xml version="1.0" encoding="utf-8"?>
<ds:datastoreItem xmlns:ds="http://schemas.openxmlformats.org/officeDocument/2006/customXml" ds:itemID="{71D96B7B-3E09-4C25-8FCF-D0C4605A00DF}">
  <ds:schemaRefs>
    <ds:schemaRef ds:uri="http://purl.org/dc/terms/"/>
    <ds:schemaRef ds:uri="e7000dd9-1c9c-419d-b071-ad4b626795b9"/>
    <ds:schemaRef ds:uri="http://purl.org/dc/dcmitype/"/>
    <ds:schemaRef ds:uri="72420f9d-8b99-4a1d-908f-207ebde5c41c"/>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7D20C282-4FCF-4EEA-9742-5C2BC0BC3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0FF241-76BC-4409-86BD-1D92957BF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27</TotalTime>
  <Pages>29</Pages>
  <Words>8683</Words>
  <Characters>43024</Characters>
  <Application>Microsoft Office Word</Application>
  <DocSecurity>0</DocSecurity>
  <Lines>358</Lines>
  <Paragraphs>103</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51604</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15)</dc:subject>
  <dc:creator>MCC Support</dc:creator>
  <cp:keywords>LTE, E-UTRAN, radio</cp:keywords>
  <dc:description/>
  <cp:lastModifiedBy>Brian</cp:lastModifiedBy>
  <cp:revision>5</cp:revision>
  <dcterms:created xsi:type="dcterms:W3CDTF">2020-05-12T11:22:00Z</dcterms:created>
  <dcterms:modified xsi:type="dcterms:W3CDTF">2020-05-12T13:36:00Z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0x0101007B8D4850E79B464C806F33F5597AE034</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1589288990</vt:lpwstr>
  </property>
</Properties>
</file>