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E6CB" w14:textId="31B372F3" w:rsidR="007531F1" w:rsidRPr="00D00B06" w:rsidRDefault="007531F1" w:rsidP="007531F1">
      <w:pPr>
        <w:tabs>
          <w:tab w:val="right" w:pos="9639"/>
        </w:tabs>
        <w:overflowPunct/>
        <w:autoSpaceDE/>
        <w:autoSpaceDN/>
        <w:adjustRightInd/>
        <w:spacing w:after="0"/>
        <w:textAlignment w:val="auto"/>
        <w:rPr>
          <w:rFonts w:ascii="Arial" w:hAnsi="Arial"/>
          <w:b/>
          <w:i/>
          <w:noProof/>
          <w:sz w:val="28"/>
          <w:lang w:eastAsia="en-US"/>
        </w:rPr>
      </w:pPr>
      <w:r w:rsidRPr="00D00B06">
        <w:rPr>
          <w:rFonts w:ascii="Arial" w:hAnsi="Arial"/>
          <w:b/>
          <w:noProof/>
          <w:sz w:val="24"/>
          <w:lang w:eastAsia="en-US"/>
        </w:rPr>
        <w:t>3GPP TSG-RAN WG2 Meeting #10</w:t>
      </w:r>
      <w:r w:rsidR="007C576D">
        <w:rPr>
          <w:rFonts w:ascii="Arial" w:hAnsi="Arial"/>
          <w:b/>
          <w:noProof/>
          <w:sz w:val="24"/>
          <w:lang w:eastAsia="en-US"/>
        </w:rPr>
        <w:t>9</w:t>
      </w:r>
      <w:r w:rsidR="00525B92">
        <w:rPr>
          <w:rFonts w:ascii="Arial" w:hAnsi="Arial"/>
          <w:b/>
          <w:noProof/>
          <w:sz w:val="24"/>
          <w:lang w:eastAsia="en-US"/>
        </w:rPr>
        <w:t>bis</w:t>
      </w:r>
      <w:r w:rsidR="004D3579">
        <w:rPr>
          <w:rFonts w:ascii="Arial" w:hAnsi="Arial"/>
          <w:b/>
          <w:noProof/>
          <w:sz w:val="24"/>
          <w:lang w:eastAsia="en-US"/>
        </w:rPr>
        <w:t>-e</w:t>
      </w:r>
      <w:r w:rsidRPr="00D00B06">
        <w:rPr>
          <w:rFonts w:ascii="Arial" w:hAnsi="Arial"/>
          <w:b/>
          <w:i/>
          <w:noProof/>
          <w:sz w:val="28"/>
          <w:lang w:eastAsia="en-US"/>
        </w:rPr>
        <w:tab/>
      </w:r>
      <w:r w:rsidR="00C95AC6" w:rsidRPr="00C95AC6">
        <w:rPr>
          <w:rFonts w:ascii="Arial" w:hAnsi="Arial"/>
          <w:b/>
          <w:i/>
          <w:noProof/>
          <w:sz w:val="28"/>
          <w:highlight w:val="yellow"/>
          <w:lang w:eastAsia="en-US"/>
        </w:rPr>
        <w:t>draft</w:t>
      </w:r>
      <w:r w:rsidR="00C95AC6" w:rsidRPr="00C95AC6">
        <w:t xml:space="preserve"> </w:t>
      </w:r>
      <w:r w:rsidR="00C95AC6" w:rsidRPr="00C95AC6">
        <w:rPr>
          <w:rFonts w:ascii="Arial" w:hAnsi="Arial"/>
          <w:b/>
          <w:i/>
          <w:noProof/>
          <w:sz w:val="28"/>
          <w:lang w:eastAsia="en-US"/>
        </w:rPr>
        <w:t>R2-2003921</w:t>
      </w:r>
    </w:p>
    <w:p w14:paraId="521DCD84" w14:textId="40A0207C" w:rsidR="007531F1" w:rsidRPr="00D00B06" w:rsidRDefault="00525B92" w:rsidP="007531F1">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Online, 20</w:t>
      </w:r>
      <w:r w:rsidRPr="00525B92">
        <w:rPr>
          <w:rFonts w:ascii="Arial" w:hAnsi="Arial"/>
          <w:b/>
          <w:noProof/>
          <w:sz w:val="24"/>
          <w:vertAlign w:val="superscript"/>
          <w:lang w:eastAsia="en-US"/>
        </w:rPr>
        <w:t>th</w:t>
      </w:r>
      <w:r>
        <w:rPr>
          <w:rFonts w:ascii="Arial" w:hAnsi="Arial"/>
          <w:b/>
          <w:noProof/>
          <w:sz w:val="24"/>
          <w:lang w:eastAsia="en-US"/>
        </w:rPr>
        <w:t xml:space="preserve"> - 30</w:t>
      </w:r>
      <w:r w:rsidR="004D3579" w:rsidRPr="0025074D">
        <w:rPr>
          <w:rFonts w:ascii="Arial" w:hAnsi="Arial"/>
          <w:b/>
          <w:noProof/>
          <w:sz w:val="24"/>
          <w:vertAlign w:val="superscript"/>
          <w:lang w:eastAsia="en-US"/>
        </w:rPr>
        <w:t>th</w:t>
      </w:r>
      <w:r w:rsidR="004D3579">
        <w:rPr>
          <w:rFonts w:ascii="Arial" w:hAnsi="Arial"/>
          <w:b/>
          <w:noProof/>
          <w:sz w:val="24"/>
          <w:lang w:eastAsia="en-US"/>
        </w:rPr>
        <w:t xml:space="preserve"> </w:t>
      </w:r>
      <w:r>
        <w:rPr>
          <w:rFonts w:ascii="Arial" w:hAnsi="Arial"/>
          <w:b/>
          <w:noProof/>
          <w:sz w:val="24"/>
          <w:lang w:eastAsia="en-US"/>
        </w:rPr>
        <w:t>April</w:t>
      </w:r>
      <w:r w:rsidR="004D3579">
        <w:rPr>
          <w:rFonts w:ascii="Arial" w:hAnsi="Arial"/>
          <w:b/>
          <w:noProof/>
          <w:sz w:val="24"/>
          <w:lang w:eastAsia="en-US"/>
        </w:rPr>
        <w:t xml:space="preserve"> </w:t>
      </w:r>
      <w:r w:rsidR="004D3579" w:rsidRPr="007C576D">
        <w:rPr>
          <w:rFonts w:ascii="Arial" w:hAnsi="Arial"/>
          <w:b/>
          <w:noProof/>
          <w:sz w:val="24"/>
          <w:lang w:eastAsia="en-US"/>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5948FBA6" w:rsidR="007531F1" w:rsidRPr="00617F37" w:rsidRDefault="00C95AC6"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1</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 xml:space="preserve">for </w:t>
            </w:r>
            <w:proofErr w:type="spellStart"/>
            <w:r w:rsidR="007531F1" w:rsidRPr="007531F1">
              <w:rPr>
                <w:rFonts w:ascii="Arial" w:hAnsi="Arial"/>
                <w:lang w:eastAsia="en-US"/>
              </w:rPr>
              <w:t>eMTC</w:t>
            </w:r>
            <w:proofErr w:type="spellEnd"/>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24E26EC9" w:rsidR="007531F1" w:rsidRPr="00D00B06" w:rsidRDefault="00617F37" w:rsidP="00617F37">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D60720">
              <w:rPr>
                <w:rFonts w:ascii="Arial" w:hAnsi="Arial"/>
                <w:lang w:eastAsia="en-US"/>
              </w:rPr>
              <w:t>4</w:t>
            </w:r>
            <w:r w:rsidR="007C576D">
              <w:rPr>
                <w:rFonts w:ascii="Arial" w:hAnsi="Arial"/>
                <w:lang w:eastAsia="en-US"/>
              </w:rPr>
              <w:t>-1</w:t>
            </w:r>
            <w:r w:rsidR="00DB0091">
              <w:rPr>
                <w:rFonts w:ascii="Arial" w:hAnsi="Arial"/>
                <w:lang w:eastAsia="en-US"/>
              </w:rPr>
              <w:t>0</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commentRangeStart w:id="1"/>
            <w:commentRangeStart w:id="2"/>
            <w:commentRangeStart w:id="3"/>
            <w:commentRangeStart w:id="4"/>
            <w:r w:rsidRPr="00D00B06">
              <w:rPr>
                <w:rFonts w:ascii="Arial" w:hAnsi="Arial"/>
                <w:b/>
                <w:i/>
                <w:noProof/>
                <w:lang w:eastAsia="en-US"/>
              </w:rPr>
              <w:t>Category:</w:t>
            </w:r>
          </w:p>
        </w:tc>
        <w:tc>
          <w:tcPr>
            <w:tcW w:w="851" w:type="dxa"/>
            <w:shd w:val="pct30" w:color="FFFF00" w:fill="auto"/>
          </w:tcPr>
          <w:p w14:paraId="22C249ED" w14:textId="36031703" w:rsidR="00C534A2" w:rsidRPr="00D00B06" w:rsidRDefault="00C534A2" w:rsidP="00A76F0D">
            <w:pPr>
              <w:overflowPunct/>
              <w:autoSpaceDE/>
              <w:autoSpaceDN/>
              <w:adjustRightInd/>
              <w:spacing w:after="0"/>
              <w:ind w:left="100" w:right="-609"/>
              <w:textAlignment w:val="auto"/>
              <w:rPr>
                <w:rFonts w:ascii="Arial" w:hAnsi="Arial"/>
                <w:b/>
                <w:noProof/>
                <w:lang w:eastAsia="en-US"/>
              </w:rPr>
            </w:pPr>
            <w:del w:id="5" w:author="QC-4" w:date="2020-05-07T11:25:00Z">
              <w:r w:rsidDel="009320A9">
                <w:rPr>
                  <w:rFonts w:ascii="Arial" w:hAnsi="Arial"/>
                  <w:lang w:eastAsia="en-US"/>
                </w:rPr>
                <w:delText>C</w:delText>
              </w:r>
              <w:commentRangeEnd w:id="1"/>
              <w:r w:rsidDel="009320A9">
                <w:rPr>
                  <w:rStyle w:val="CommentReference"/>
                </w:rPr>
                <w:commentReference w:id="1"/>
              </w:r>
              <w:r w:rsidDel="009320A9">
                <w:rPr>
                  <w:rStyle w:val="CommentReference"/>
                </w:rPr>
                <w:commentReference w:id="2"/>
              </w:r>
              <w:r w:rsidR="009320A9" w:rsidDel="009320A9">
                <w:rPr>
                  <w:rStyle w:val="CommentReference"/>
                </w:rPr>
                <w:commentReference w:id="3"/>
              </w:r>
            </w:del>
            <w:r w:rsidR="00FE666A">
              <w:rPr>
                <w:rStyle w:val="CommentReference"/>
              </w:rPr>
              <w:commentReference w:id="4"/>
            </w:r>
            <w:ins w:id="6" w:author="QC-4" w:date="2020-05-07T11:25:00Z">
              <w:r w:rsidR="009320A9">
                <w:rPr>
                  <w:rFonts w:ascii="Arial" w:hAnsi="Arial"/>
                  <w:lang w:eastAsia="en-US"/>
                </w:rPr>
                <w:t>F</w:t>
              </w:r>
            </w:ins>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commentRangeEnd w:id="2"/>
      <w:commentRangeEnd w:id="3"/>
      <w:commentRangeEnd w:id="4"/>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6"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7" w:name="OLE_LINK1"/>
            <w:r w:rsidRPr="00D00B06">
              <w:rPr>
                <w:rFonts w:ascii="Arial" w:hAnsi="Arial"/>
                <w:i/>
                <w:noProof/>
                <w:sz w:val="18"/>
                <w:lang w:eastAsia="en-US"/>
              </w:rPr>
              <w:t>Rel-13</w:t>
            </w:r>
            <w:r w:rsidRPr="00D00B06">
              <w:rPr>
                <w:rFonts w:ascii="Arial" w:hAnsi="Arial"/>
                <w:i/>
                <w:noProof/>
                <w:sz w:val="18"/>
                <w:lang w:eastAsia="en-US"/>
              </w:rPr>
              <w:tab/>
              <w:t>(Release 13)</w:t>
            </w:r>
            <w:bookmarkEnd w:id="7"/>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1C99D246" w:rsidR="007531F1" w:rsidRPr="00D00B06" w:rsidRDefault="00525B92" w:rsidP="007B731D">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ins w:id="8" w:author="HW - draft v2" w:date="2020-04-29T16:36:00Z">
              <w:r w:rsidR="00D31CA6">
                <w:rPr>
                  <w:rFonts w:ascii="Arial" w:hAnsi="Arial"/>
                  <w:noProof/>
                  <w:lang w:eastAsia="en-US"/>
                </w:rPr>
                <w:t xml:space="preserve"> and RAN2#109bis-e</w:t>
              </w:r>
            </w:ins>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3E353241" w14:textId="77777777" w:rsidR="007531F1" w:rsidRDefault="007531F1" w:rsidP="007531F1">
            <w:pPr>
              <w:overflowPunct/>
              <w:autoSpaceDE/>
              <w:autoSpaceDN/>
              <w:adjustRightInd/>
              <w:spacing w:after="0"/>
              <w:ind w:left="57"/>
              <w:textAlignment w:val="auto"/>
              <w:rPr>
                <w:rFonts w:ascii="Arial" w:hAnsi="Arial" w:cs="Arial"/>
                <w:noProof/>
                <w:lang w:eastAsia="en-US"/>
              </w:rPr>
            </w:pPr>
            <w:r w:rsidRPr="00EC28B2">
              <w:rPr>
                <w:rFonts w:ascii="Arial" w:hAnsi="Arial" w:cs="Arial"/>
                <w:noProof/>
                <w:lang w:eastAsia="en-US"/>
              </w:rPr>
              <w:t xml:space="preserve">The following </w:t>
            </w:r>
            <w:r w:rsidR="00E44FED">
              <w:rPr>
                <w:rFonts w:ascii="Arial" w:hAnsi="Arial" w:cs="Arial"/>
                <w:noProof/>
                <w:lang w:eastAsia="en-US"/>
              </w:rPr>
              <w:t xml:space="preserve">capabilities and </w:t>
            </w:r>
            <w:r w:rsidRPr="00EC28B2">
              <w:rPr>
                <w:rFonts w:ascii="Arial" w:hAnsi="Arial" w:cs="Arial"/>
                <w:noProof/>
                <w:lang w:eastAsia="en-US"/>
              </w:rPr>
              <w:t>agreements have been captured in this CR:</w:t>
            </w:r>
          </w:p>
          <w:p w14:paraId="19D5C6B3" w14:textId="77777777" w:rsidR="007531F1" w:rsidRDefault="007531F1" w:rsidP="007B731D">
            <w:pPr>
              <w:overflowPunct/>
              <w:autoSpaceDE/>
              <w:autoSpaceDN/>
              <w:adjustRightInd/>
              <w:spacing w:after="0"/>
              <w:textAlignment w:val="auto"/>
              <w:rPr>
                <w:ins w:id="9" w:author="HW - draft v2" w:date="2020-04-29T16:37:00Z"/>
                <w:rFonts w:ascii="Arial" w:hAnsi="Arial" w:cs="Arial"/>
                <w:b/>
                <w:noProof/>
                <w:sz w:val="12"/>
                <w:szCs w:val="12"/>
                <w:u w:val="single"/>
                <w:lang w:eastAsia="en-US"/>
              </w:rPr>
            </w:pPr>
          </w:p>
          <w:p w14:paraId="54248E03" w14:textId="2AC68533" w:rsidR="00D31CA6" w:rsidRPr="00FE5CEE" w:rsidDel="00D31CA6" w:rsidRDefault="00D31CA6" w:rsidP="007B731D">
            <w:pPr>
              <w:overflowPunct/>
              <w:autoSpaceDE/>
              <w:autoSpaceDN/>
              <w:adjustRightInd/>
              <w:spacing w:after="0"/>
              <w:textAlignment w:val="auto"/>
              <w:rPr>
                <w:del w:id="10" w:author="HW - draft v2" w:date="2020-04-29T16:37:00Z"/>
                <w:rFonts w:ascii="Arial" w:hAnsi="Arial" w:cs="Arial"/>
                <w:b/>
                <w:noProof/>
                <w:sz w:val="12"/>
                <w:szCs w:val="12"/>
                <w:u w:val="single"/>
                <w:lang w:eastAsia="en-US"/>
              </w:rPr>
            </w:pPr>
          </w:p>
          <w:p w14:paraId="50A80A31" w14:textId="556D0A6F" w:rsidR="00347746" w:rsidRDefault="00FE5CEE" w:rsidP="001A5B97">
            <w:pPr>
              <w:rPr>
                <w:rFonts w:ascii="Arial" w:hAnsi="Arial"/>
                <w:b/>
                <w:noProof/>
                <w:u w:val="single"/>
                <w:lang w:eastAsia="en-US"/>
              </w:rPr>
            </w:pPr>
            <w:r w:rsidRPr="00FE5CEE">
              <w:rPr>
                <w:rFonts w:ascii="Arial" w:hAnsi="Arial"/>
                <w:b/>
                <w:noProof/>
                <w:u w:val="single"/>
                <w:lang w:eastAsia="en-US"/>
              </w:rPr>
              <w:t>WUS:</w:t>
            </w:r>
          </w:p>
          <w:p w14:paraId="6D2D83A3" w14:textId="77777777" w:rsidR="00D31CA6" w:rsidRDefault="00D31CA6" w:rsidP="001A5B97">
            <w:pPr>
              <w:rPr>
                <w:ins w:id="11" w:author="HW - draft v2" w:date="2020-04-29T16:38:00Z"/>
                <w:rFonts w:ascii="Arial" w:hAnsi="Arial"/>
                <w:noProof/>
                <w:lang w:eastAsia="en-US"/>
              </w:rPr>
            </w:pPr>
            <w:ins w:id="12" w:author="HW - draft v2" w:date="2020-04-29T16:38:00Z">
              <w:r>
                <w:rPr>
                  <w:rFonts w:ascii="Arial" w:hAnsi="Arial"/>
                  <w:noProof/>
                  <w:lang w:eastAsia="en-US"/>
                </w:rPr>
                <w:t>RAN2#109-e</w:t>
              </w:r>
            </w:ins>
          </w:p>
          <w:p w14:paraId="65E41B22" w14:textId="49556C6E" w:rsidR="0009010D" w:rsidRPr="0090043E" w:rsidRDefault="0009010D" w:rsidP="001A5B97">
            <w:pPr>
              <w:rPr>
                <w:rFonts w:ascii="Arial" w:hAnsi="Arial"/>
                <w:noProof/>
                <w:lang w:eastAsia="en-US"/>
              </w:rPr>
            </w:pPr>
            <w:r w:rsidRPr="0090043E">
              <w:rPr>
                <w:rFonts w:ascii="Arial" w:hAnsi="Arial"/>
                <w:noProof/>
                <w:lang w:eastAsia="en-US"/>
              </w:rPr>
              <w:t>Working assumption:</w:t>
            </w:r>
          </w:p>
          <w:p w14:paraId="12373293" w14:textId="6A9BE626" w:rsidR="00D31CA6" w:rsidRDefault="00FE5CEE" w:rsidP="00D31CA6">
            <w:pPr>
              <w:rPr>
                <w:ins w:id="13" w:author="HW - draft v2" w:date="2020-04-29T16:38:00Z"/>
                <w:rFonts w:ascii="Arial" w:hAnsi="Arial"/>
                <w:noProof/>
                <w:lang w:eastAsia="en-US"/>
              </w:rPr>
            </w:pPr>
            <w:r w:rsidRPr="00FE5CEE">
              <w:rPr>
                <w:rFonts w:ascii="Arial" w:hAnsi="Arial"/>
                <w:noProof/>
                <w:lang w:eastAsia="en-US"/>
              </w:rPr>
              <w:t>-</w:t>
            </w:r>
            <w:r w:rsidRPr="00FE5CEE">
              <w:rPr>
                <w:rFonts w:ascii="Arial" w:hAnsi="Arial"/>
                <w:noProof/>
                <w:lang w:eastAsia="en-US"/>
              </w:rPr>
              <w:tab/>
              <w:t>Support of Release 16 WUS is independent to support of Release 15 WUS</w:t>
            </w:r>
          </w:p>
          <w:p w14:paraId="1DC166AD" w14:textId="7804BE67" w:rsidR="00D31CA6" w:rsidRPr="00D31CA6" w:rsidRDefault="00D31CA6" w:rsidP="00D31CA6">
            <w:pPr>
              <w:rPr>
                <w:ins w:id="14" w:author="HW - draft v2" w:date="2020-04-29T16:37:00Z"/>
                <w:rFonts w:ascii="Arial" w:hAnsi="Arial" w:cs="Arial"/>
                <w:noProof/>
                <w:lang w:eastAsia="en-US"/>
              </w:rPr>
            </w:pPr>
            <w:ins w:id="15" w:author="HW - draft v2" w:date="2020-04-29T16:38:00Z">
              <w:r w:rsidRPr="00D31CA6">
                <w:rPr>
                  <w:rFonts w:ascii="Arial" w:hAnsi="Arial" w:cs="Arial"/>
                  <w:noProof/>
                  <w:lang w:eastAsia="en-US"/>
                </w:rPr>
                <w:t>RAN2#109bis-e</w:t>
              </w:r>
            </w:ins>
          </w:p>
          <w:p w14:paraId="4AD5ABDA" w14:textId="76A0F746" w:rsidR="00D31CA6" w:rsidRDefault="00D31CA6" w:rsidP="00D31CA6">
            <w:pPr>
              <w:rPr>
                <w:ins w:id="16" w:author="HW - draft v2" w:date="2020-04-29T16:39:00Z"/>
                <w:rFonts w:ascii="Arial" w:hAnsi="Arial" w:cs="Arial"/>
                <w:noProof/>
                <w:lang w:eastAsia="en-US"/>
              </w:rPr>
            </w:pPr>
            <w:ins w:id="17" w:author="HW - draft v2" w:date="2020-04-29T16:39:00Z">
              <w:r>
                <w:rPr>
                  <w:rFonts w:ascii="Arial" w:hAnsi="Arial" w:cs="Arial"/>
                  <w:noProof/>
                  <w:lang w:eastAsia="en-US"/>
                </w:rPr>
                <w:t xml:space="preserve">- </w:t>
              </w:r>
            </w:ins>
            <w:ins w:id="18" w:author="HW - draft v2" w:date="2020-04-29T16:38:00Z">
              <w:r w:rsidRPr="00D31CA6">
                <w:rPr>
                  <w:rFonts w:ascii="Arial" w:hAnsi="Arial" w:cs="Arial"/>
                  <w:noProof/>
                  <w:lang w:eastAsia="en-US"/>
                </w:rPr>
                <w:t>Confirm the working assumption: “Support of Release 16 WUS is independent to support of Release 15 WUS”.</w:t>
              </w:r>
            </w:ins>
          </w:p>
          <w:p w14:paraId="578B9339" w14:textId="022EA144" w:rsidR="00D31CA6" w:rsidRPr="00D31CA6" w:rsidRDefault="00D31CA6" w:rsidP="00D31CA6">
            <w:pPr>
              <w:rPr>
                <w:ins w:id="19" w:author="HW - draft v2" w:date="2020-04-29T16:37:00Z"/>
                <w:rFonts w:ascii="Arial" w:hAnsi="Arial" w:cs="Arial"/>
                <w:b/>
                <w:bCs/>
              </w:rPr>
            </w:pPr>
            <w:ins w:id="20" w:author="HW - draft v2" w:date="2020-04-29T16:37:00Z">
              <w:r w:rsidRPr="00D31CA6">
                <w:rPr>
                  <w:rFonts w:ascii="Arial" w:hAnsi="Arial" w:cs="Arial"/>
                  <w:noProof/>
                  <w:lang w:eastAsia="en-US"/>
                </w:rPr>
                <w:t xml:space="preserve">- </w:t>
              </w:r>
              <w:r w:rsidRPr="00D31CA6">
                <w:rPr>
                  <w:rFonts w:ascii="Arial" w:hAnsi="Arial" w:cs="Arial"/>
                  <w:b/>
                  <w:bCs/>
                </w:rPr>
                <w:t xml:space="preserve">1-1: </w:t>
              </w:r>
              <w:r w:rsidRPr="00D31CA6">
                <w:rPr>
                  <w:rFonts w:ascii="Arial" w:hAnsi="Arial" w:cs="Arial"/>
                </w:rPr>
                <w:t xml:space="preserve">For NB-IoT and </w:t>
              </w:r>
              <w:proofErr w:type="spellStart"/>
              <w:r w:rsidRPr="00D31CA6">
                <w:rPr>
                  <w:rFonts w:ascii="Arial" w:hAnsi="Arial" w:cs="Arial"/>
                </w:rPr>
                <w:t>eMTC</w:t>
              </w:r>
              <w:proofErr w:type="spellEnd"/>
              <w:r w:rsidRPr="00D31CA6">
                <w:rPr>
                  <w:rFonts w:ascii="Arial" w:hAnsi="Arial" w:cs="Arial"/>
                </w:rPr>
                <w:t xml:space="preserve">, the existing capability </w:t>
              </w:r>
              <w:r w:rsidRPr="00D31CA6">
                <w:rPr>
                  <w:rFonts w:ascii="Arial" w:hAnsi="Arial" w:cs="Arial"/>
                  <w:i/>
                  <w:iCs/>
                </w:rPr>
                <w:t>wakeUpSignalMinGap-eDRX-r15</w:t>
              </w:r>
              <w:r w:rsidRPr="00D31CA6">
                <w:rPr>
                  <w:rFonts w:ascii="Arial" w:hAnsi="Arial" w:cs="Arial"/>
                </w:rPr>
                <w:t xml:space="preserve"> also applies to Rel-16 WUS. </w:t>
              </w:r>
            </w:ins>
          </w:p>
          <w:p w14:paraId="725E8F17" w14:textId="15CDD529" w:rsidR="00D31CA6" w:rsidRPr="00D31CA6" w:rsidRDefault="00D31CA6" w:rsidP="00D31CA6">
            <w:pPr>
              <w:rPr>
                <w:ins w:id="21" w:author="HW - draft v2" w:date="2020-04-29T16:37:00Z"/>
                <w:rFonts w:ascii="Arial" w:hAnsi="Arial" w:cs="Arial"/>
                <w:b/>
                <w:bCs/>
              </w:rPr>
            </w:pPr>
            <w:ins w:id="22" w:author="HW - draft v2" w:date="2020-04-29T16:37:00Z">
              <w:r w:rsidRPr="00D31CA6">
                <w:rPr>
                  <w:rFonts w:ascii="Arial" w:hAnsi="Arial" w:cs="Arial"/>
                  <w:b/>
                  <w:bCs/>
                </w:rPr>
                <w:t xml:space="preserve">- 1-2: </w:t>
              </w:r>
              <w:r w:rsidRPr="00D31CA6">
                <w:rPr>
                  <w:rFonts w:ascii="Arial" w:hAnsi="Arial" w:cs="Arial"/>
                </w:rPr>
                <w:t xml:space="preserve">For NB-IoT, Rel-16 GWUS is only applicable to FDD. </w:t>
              </w:r>
            </w:ins>
          </w:p>
          <w:p w14:paraId="30A46ACE" w14:textId="147748E2" w:rsidR="00D31CA6" w:rsidRPr="00D31CA6" w:rsidRDefault="00D31CA6" w:rsidP="00D31CA6">
            <w:pPr>
              <w:rPr>
                <w:ins w:id="23" w:author="HW - draft v2" w:date="2020-04-29T16:37:00Z"/>
                <w:rFonts w:ascii="Arial" w:hAnsi="Arial" w:cs="Arial"/>
                <w:b/>
                <w:bCs/>
              </w:rPr>
            </w:pPr>
            <w:ins w:id="24" w:author="HW - draft v2" w:date="2020-04-29T16:37:00Z">
              <w:r w:rsidRPr="00D31CA6">
                <w:rPr>
                  <w:rFonts w:ascii="Arial" w:hAnsi="Arial" w:cs="Arial"/>
                  <w:b/>
                  <w:bCs/>
                </w:rPr>
                <w:t xml:space="preserve">- 1-3: </w:t>
              </w:r>
              <w:r w:rsidRPr="00D31CA6">
                <w:rPr>
                  <w:rFonts w:ascii="Arial" w:hAnsi="Arial" w:cs="Arial"/>
                </w:rPr>
                <w:t xml:space="preserve">For </w:t>
              </w:r>
              <w:proofErr w:type="spellStart"/>
              <w:r w:rsidRPr="00D31CA6">
                <w:rPr>
                  <w:rFonts w:ascii="Arial" w:hAnsi="Arial" w:cs="Arial"/>
                </w:rPr>
                <w:t>eMTC</w:t>
              </w:r>
              <w:proofErr w:type="spellEnd"/>
              <w:r w:rsidRPr="00D31CA6">
                <w:rPr>
                  <w:rFonts w:ascii="Arial" w:hAnsi="Arial" w:cs="Arial"/>
                </w:rPr>
                <w:t xml:space="preserve">, separate capability indications are introduced for FDD and TDD. </w:t>
              </w:r>
            </w:ins>
          </w:p>
          <w:p w14:paraId="2EA227A5" w14:textId="3F33C86A" w:rsidR="00D31CA6" w:rsidRPr="00D31CA6" w:rsidRDefault="00D31CA6" w:rsidP="00D31CA6">
            <w:pPr>
              <w:spacing w:after="120"/>
              <w:rPr>
                <w:ins w:id="25" w:author="HW - draft v2" w:date="2020-04-29T16:37:00Z"/>
                <w:rFonts w:ascii="Arial" w:hAnsi="Arial" w:cs="Arial"/>
                <w:b/>
                <w:bCs/>
              </w:rPr>
            </w:pPr>
            <w:ins w:id="26" w:author="HW - draft v2" w:date="2020-04-29T16:37:00Z">
              <w:r w:rsidRPr="00D31CA6">
                <w:rPr>
                  <w:rFonts w:ascii="Arial" w:hAnsi="Arial" w:cs="Arial"/>
                  <w:b/>
                  <w:bCs/>
                </w:rPr>
                <w:t xml:space="preserve">- 1-4: </w:t>
              </w:r>
              <w:r w:rsidRPr="00D31CA6">
                <w:rPr>
                  <w:rFonts w:ascii="Arial" w:hAnsi="Arial" w:cs="Arial"/>
                </w:rPr>
                <w:t xml:space="preserve">For NB-IoT and </w:t>
              </w:r>
              <w:proofErr w:type="spellStart"/>
              <w:r w:rsidRPr="00D31CA6">
                <w:rPr>
                  <w:rFonts w:ascii="Arial" w:hAnsi="Arial" w:cs="Arial"/>
                </w:rPr>
                <w:t>eMTC</w:t>
              </w:r>
              <w:proofErr w:type="spellEnd"/>
              <w:r w:rsidRPr="00D31CA6">
                <w:rPr>
                  <w:rFonts w:ascii="Arial" w:hAnsi="Arial" w:cs="Arial"/>
                </w:rPr>
                <w:t xml:space="preserve">, Rel-16 GWUS is applicable to both EPC and 5GC, and there is no need for capability differentiation. </w:t>
              </w:r>
            </w:ins>
          </w:p>
          <w:p w14:paraId="501273ED" w14:textId="77777777" w:rsidR="00D31CA6" w:rsidRDefault="00D31CA6" w:rsidP="001A5B97">
            <w:pPr>
              <w:rPr>
                <w:rFonts w:ascii="Arial" w:hAnsi="Arial"/>
                <w:noProof/>
                <w:lang w:eastAsia="en-US"/>
              </w:rPr>
            </w:pPr>
          </w:p>
          <w:p w14:paraId="0F01CDB2"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PUR:</w:t>
            </w:r>
          </w:p>
          <w:p w14:paraId="533CDAB6" w14:textId="1855813E" w:rsidR="00FE5CEE" w:rsidRDefault="00FE5CEE" w:rsidP="001A5B97">
            <w:pPr>
              <w:rPr>
                <w:rFonts w:ascii="Arial" w:hAnsi="Arial"/>
                <w:noProof/>
                <w:lang w:eastAsia="en-US"/>
              </w:rPr>
            </w:pPr>
            <w:r w:rsidRPr="00FE5CEE">
              <w:rPr>
                <w:rFonts w:ascii="Arial" w:hAnsi="Arial"/>
                <w:noProof/>
                <w:lang w:eastAsia="en-US"/>
              </w:rPr>
              <w:t>-</w:t>
            </w:r>
            <w:r w:rsidRPr="00FE5CEE">
              <w:rPr>
                <w:rFonts w:ascii="Arial" w:hAnsi="Arial"/>
                <w:noProof/>
                <w:lang w:eastAsia="en-US"/>
              </w:rPr>
              <w:tab/>
              <w:t>Introduce separate UE capabilities pur-UP-5GC-r16 and pur-CP-5GC-r16.</w:t>
            </w:r>
          </w:p>
          <w:p w14:paraId="00C27CC6"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Multiple TB scheduling</w:t>
            </w:r>
          </w:p>
          <w:p w14:paraId="5230D2BA" w14:textId="450A6CD6" w:rsidR="00ED7532" w:rsidRDefault="00ED7532" w:rsidP="001A5B97">
            <w:pPr>
              <w:rPr>
                <w:ins w:id="27" w:author="HW - draft v2" w:date="2020-04-29T16:51:00Z"/>
                <w:rFonts w:ascii="Arial" w:hAnsi="Arial"/>
                <w:noProof/>
                <w:lang w:eastAsia="en-US"/>
              </w:rPr>
            </w:pPr>
            <w:ins w:id="28" w:author="HW - draft v2" w:date="2020-04-29T16:51:00Z">
              <w:r>
                <w:rPr>
                  <w:rFonts w:ascii="Arial" w:hAnsi="Arial"/>
                  <w:noProof/>
                  <w:lang w:eastAsia="en-US"/>
                </w:rPr>
                <w:t>RAN2#109-e</w:t>
              </w:r>
            </w:ins>
          </w:p>
          <w:p w14:paraId="2F096D17" w14:textId="2FAC2474" w:rsidR="00FE5CEE" w:rsidRDefault="00FE5CEE" w:rsidP="001A5B97">
            <w:pPr>
              <w:rPr>
                <w:rFonts w:ascii="Arial" w:hAnsi="Arial"/>
                <w:noProof/>
                <w:lang w:eastAsia="en-US"/>
              </w:rPr>
            </w:pPr>
            <w:r w:rsidRPr="00FE5CEE">
              <w:rPr>
                <w:rFonts w:ascii="Arial" w:hAnsi="Arial"/>
                <w:noProof/>
                <w:lang w:eastAsia="en-US"/>
              </w:rPr>
              <w:lastRenderedPageBreak/>
              <w:t>- For LTE-M and NB-IoT, multiple TBs scheduling in multicast is optional without capability reporting.</w:t>
            </w:r>
          </w:p>
          <w:p w14:paraId="1DC966AE" w14:textId="3D728848" w:rsidR="00C3224B" w:rsidRDefault="00C3224B" w:rsidP="001A5B97">
            <w:pPr>
              <w:rPr>
                <w:rFonts w:ascii="Arial" w:hAnsi="Arial"/>
                <w:noProof/>
                <w:lang w:eastAsia="en-US"/>
              </w:rPr>
            </w:pPr>
            <w:ins w:id="29" w:author="HW - draft v2" w:date="2020-04-29T16:50:00Z">
              <w:r>
                <w:rPr>
                  <w:rFonts w:ascii="Arial" w:hAnsi="Arial"/>
                  <w:noProof/>
                  <w:lang w:eastAsia="en-US"/>
                </w:rPr>
                <w:t>RAN2#109bis-e</w:t>
              </w:r>
            </w:ins>
          </w:p>
          <w:p w14:paraId="3DFF9B8C" w14:textId="7BF93816" w:rsidR="00C3224B" w:rsidRPr="00ED7532" w:rsidRDefault="00C3224B" w:rsidP="00ED7532">
            <w:pPr>
              <w:pStyle w:val="ListParagraph"/>
              <w:numPr>
                <w:ilvl w:val="0"/>
                <w:numId w:val="23"/>
              </w:numPr>
              <w:rPr>
                <w:ins w:id="30" w:author="HW - draft v2" w:date="2020-04-29T16:50:00Z"/>
                <w:rFonts w:ascii="Arial" w:hAnsi="Arial" w:cs="Arial"/>
                <w:i/>
                <w:iCs/>
                <w:sz w:val="20"/>
                <w:u w:val="single"/>
              </w:rPr>
            </w:pPr>
            <w:ins w:id="31" w:author="HW - draft v2" w:date="2020-04-29T16:50:00Z">
              <w:r w:rsidRPr="00ED7532">
                <w:rPr>
                  <w:rFonts w:ascii="Arial" w:hAnsi="Arial" w:cs="Arial"/>
                  <w:b/>
                  <w:bCs/>
                  <w:sz w:val="20"/>
                </w:rPr>
                <w:t xml:space="preserve">2-2: </w:t>
              </w:r>
              <w:r w:rsidRPr="00ED7532">
                <w:rPr>
                  <w:rFonts w:ascii="Arial" w:hAnsi="Arial" w:cs="Arial"/>
                  <w:sz w:val="20"/>
                </w:rPr>
                <w:t xml:space="preserve">For NB-IoT and </w:t>
              </w:r>
              <w:proofErr w:type="spellStart"/>
              <w:r w:rsidRPr="00ED7532">
                <w:rPr>
                  <w:rFonts w:ascii="Arial" w:hAnsi="Arial" w:cs="Arial"/>
                  <w:sz w:val="20"/>
                </w:rPr>
                <w:t>eMTC</w:t>
              </w:r>
              <w:proofErr w:type="spellEnd"/>
              <w:r w:rsidRPr="00ED7532">
                <w:rPr>
                  <w:rFonts w:ascii="Arial" w:hAnsi="Arial" w:cs="Arial"/>
                  <w:sz w:val="20"/>
                </w:rPr>
                <w:t>, multiple TB scheduling in unicast is applicable to both EPC and 5GC without differentiation.</w:t>
              </w:r>
            </w:ins>
          </w:p>
          <w:p w14:paraId="11FF0FEC" w14:textId="1E3BE815" w:rsidR="00C3224B" w:rsidRPr="00ED7532" w:rsidRDefault="00C3224B" w:rsidP="00ED7532">
            <w:pPr>
              <w:pStyle w:val="ListParagraph"/>
              <w:numPr>
                <w:ilvl w:val="0"/>
                <w:numId w:val="23"/>
              </w:numPr>
              <w:spacing w:after="120"/>
              <w:rPr>
                <w:ins w:id="32" w:author="HW - draft v2" w:date="2020-04-29T16:50:00Z"/>
                <w:rFonts w:ascii="Arial" w:hAnsi="Arial" w:cs="Arial"/>
                <w:sz w:val="20"/>
              </w:rPr>
            </w:pPr>
            <w:ins w:id="33" w:author="HW - draft v2" w:date="2020-04-29T16:50:00Z">
              <w:r w:rsidRPr="00ED7532">
                <w:rPr>
                  <w:rFonts w:ascii="Arial" w:hAnsi="Arial" w:cs="Arial"/>
                  <w:b/>
                  <w:bCs/>
                  <w:sz w:val="20"/>
                </w:rPr>
                <w:t xml:space="preserve">2-3: </w:t>
              </w:r>
              <w:r w:rsidRPr="00ED7532">
                <w:rPr>
                  <w:rFonts w:ascii="Arial" w:hAnsi="Arial" w:cs="Arial"/>
                  <w:sz w:val="20"/>
                </w:rPr>
                <w:t xml:space="preserve">For NB-IoT and </w:t>
              </w:r>
              <w:proofErr w:type="spellStart"/>
              <w:r w:rsidRPr="00ED7532">
                <w:rPr>
                  <w:rFonts w:ascii="Arial" w:hAnsi="Arial" w:cs="Arial"/>
                  <w:sz w:val="20"/>
                </w:rPr>
                <w:t>eMTC</w:t>
              </w:r>
              <w:proofErr w:type="spellEnd"/>
              <w:r w:rsidRPr="00ED7532">
                <w:rPr>
                  <w:rFonts w:ascii="Arial" w:hAnsi="Arial" w:cs="Arial"/>
                  <w:sz w:val="20"/>
                </w:rPr>
                <w:t>, multiple TB scheduling in multicast is only applicable to EPC</w:t>
              </w:r>
            </w:ins>
          </w:p>
          <w:p w14:paraId="6B7F8C30" w14:textId="77777777" w:rsidR="00E47EAC" w:rsidRDefault="00E47EAC" w:rsidP="00E47EAC">
            <w:pPr>
              <w:spacing w:after="120"/>
              <w:rPr>
                <w:b/>
                <w:iCs/>
              </w:rPr>
            </w:pPr>
          </w:p>
          <w:p w14:paraId="06B7FAD7" w14:textId="77777777" w:rsidR="00E47EAC" w:rsidRPr="00792B9F" w:rsidRDefault="00E47EAC" w:rsidP="00E47EAC">
            <w:pPr>
              <w:spacing w:after="120"/>
              <w:rPr>
                <w:ins w:id="34" w:author="HW - draft v2" w:date="2020-04-29T17:00:00Z"/>
                <w:rFonts w:ascii="Arial" w:hAnsi="Arial" w:cs="Arial"/>
                <w:b/>
                <w:iCs/>
              </w:rPr>
            </w:pPr>
            <w:ins w:id="35" w:author="HW - draft v2" w:date="2020-04-29T17:00:00Z">
              <w:r w:rsidRPr="00792B9F">
                <w:rPr>
                  <w:rFonts w:ascii="Arial" w:hAnsi="Arial" w:cs="Arial"/>
                  <w:b/>
                  <w:iCs/>
                </w:rPr>
                <w:t>DL channel quality reporting in MSG3</w:t>
              </w:r>
            </w:ins>
          </w:p>
          <w:p w14:paraId="7592C649" w14:textId="77777777" w:rsidR="00E47EAC" w:rsidRPr="00792B9F" w:rsidRDefault="00E47EAC" w:rsidP="00E47EAC">
            <w:pPr>
              <w:rPr>
                <w:rFonts w:ascii="Arial" w:hAnsi="Arial" w:cs="Arial"/>
                <w:noProof/>
                <w:lang w:eastAsia="en-US"/>
              </w:rPr>
            </w:pPr>
            <w:ins w:id="36" w:author="HW - draft v2" w:date="2020-04-29T16:50:00Z">
              <w:r w:rsidRPr="00792B9F">
                <w:rPr>
                  <w:rFonts w:ascii="Arial" w:hAnsi="Arial" w:cs="Arial"/>
                  <w:noProof/>
                  <w:lang w:eastAsia="en-US"/>
                </w:rPr>
                <w:t>RAN2#109bis-e</w:t>
              </w:r>
            </w:ins>
          </w:p>
          <w:p w14:paraId="45C909E3" w14:textId="5BE0C3A2" w:rsidR="00E47EAC" w:rsidRPr="00792B9F" w:rsidRDefault="00E47EAC" w:rsidP="00792B9F">
            <w:pPr>
              <w:pStyle w:val="ListParagraph"/>
              <w:numPr>
                <w:ilvl w:val="0"/>
                <w:numId w:val="23"/>
              </w:numPr>
              <w:spacing w:after="120"/>
              <w:rPr>
                <w:ins w:id="37" w:author="HW - draft v2" w:date="2020-04-29T17:00:00Z"/>
                <w:rFonts w:ascii="Arial" w:hAnsi="Arial" w:cs="Arial"/>
                <w:sz w:val="20"/>
                <w:szCs w:val="20"/>
              </w:rPr>
            </w:pPr>
            <w:ins w:id="38" w:author="HW - draft v2" w:date="2020-04-29T17:00:00Z">
              <w:r w:rsidRPr="00792B9F">
                <w:rPr>
                  <w:rFonts w:ascii="Arial" w:hAnsi="Arial" w:cs="Arial"/>
                  <w:b/>
                  <w:bCs/>
                  <w:sz w:val="20"/>
                  <w:szCs w:val="20"/>
                </w:rPr>
                <w:t xml:space="preserve">4-2’: </w:t>
              </w:r>
              <w:r w:rsidRPr="00792B9F">
                <w:rPr>
                  <w:rFonts w:ascii="Arial" w:hAnsi="Arial" w:cs="Arial"/>
                  <w:sz w:val="20"/>
                  <w:szCs w:val="20"/>
                </w:rPr>
                <w:t xml:space="preserve">DL channel quality reporting in Msg3 for NB-IoT anchor carrier and DL channel quality reporting in Msg3 for </w:t>
              </w:r>
              <w:proofErr w:type="spellStart"/>
              <w:r w:rsidRPr="00792B9F">
                <w:rPr>
                  <w:rFonts w:ascii="Arial" w:hAnsi="Arial" w:cs="Arial"/>
                  <w:sz w:val="20"/>
                  <w:szCs w:val="20"/>
                </w:rPr>
                <w:t>eMTC</w:t>
              </w:r>
              <w:proofErr w:type="spellEnd"/>
              <w:r w:rsidRPr="00792B9F">
                <w:rPr>
                  <w:rFonts w:ascii="Arial" w:hAnsi="Arial" w:cs="Arial"/>
                  <w:sz w:val="20"/>
                  <w:szCs w:val="20"/>
                </w:rPr>
                <w:t xml:space="preserve"> are two separate optional features.</w:t>
              </w:r>
            </w:ins>
          </w:p>
          <w:p w14:paraId="53B4005D" w14:textId="6B7128A8" w:rsidR="00E47EAC" w:rsidRPr="00792B9F" w:rsidRDefault="00E47EAC" w:rsidP="00792B9F">
            <w:pPr>
              <w:pStyle w:val="ListParagraph"/>
              <w:numPr>
                <w:ilvl w:val="0"/>
                <w:numId w:val="23"/>
              </w:numPr>
              <w:spacing w:after="120"/>
              <w:rPr>
                <w:ins w:id="39" w:author="HW - draft v2" w:date="2020-04-29T17:00:00Z"/>
                <w:rFonts w:ascii="Arial" w:hAnsi="Arial" w:cs="Arial"/>
                <w:sz w:val="20"/>
                <w:szCs w:val="20"/>
              </w:rPr>
            </w:pPr>
            <w:ins w:id="40" w:author="HW - draft v2" w:date="2020-04-29T17:00:00Z">
              <w:r w:rsidRPr="00792B9F">
                <w:rPr>
                  <w:rFonts w:ascii="Arial" w:hAnsi="Arial" w:cs="Arial"/>
                  <w:b/>
                  <w:bCs/>
                  <w:sz w:val="20"/>
                  <w:szCs w:val="20"/>
                </w:rPr>
                <w:t xml:space="preserve">4-5: </w:t>
              </w:r>
              <w:r w:rsidRPr="00792B9F">
                <w:rPr>
                  <w:rFonts w:ascii="Arial" w:hAnsi="Arial" w:cs="Arial"/>
                  <w:sz w:val="20"/>
                  <w:szCs w:val="20"/>
                </w:rPr>
                <w:t xml:space="preserve">For NB-IoT and </w:t>
              </w:r>
              <w:proofErr w:type="spellStart"/>
              <w:r w:rsidRPr="00792B9F">
                <w:rPr>
                  <w:rFonts w:ascii="Arial" w:hAnsi="Arial" w:cs="Arial"/>
                  <w:sz w:val="20"/>
                  <w:szCs w:val="20"/>
                </w:rPr>
                <w:t>eMTC</w:t>
              </w:r>
              <w:proofErr w:type="spellEnd"/>
              <w:r w:rsidRPr="00792B9F">
                <w:rPr>
                  <w:rFonts w:ascii="Arial" w:hAnsi="Arial" w:cs="Arial"/>
                  <w:sz w:val="20"/>
                  <w:szCs w:val="20"/>
                </w:rPr>
                <w:t>, DL channel quality reporting in MSG3 is applicable to both EPC and 5GC without capability differentiation.</w:t>
              </w:r>
            </w:ins>
          </w:p>
          <w:p w14:paraId="1B8F1D41" w14:textId="77777777" w:rsidR="00792B9F" w:rsidRPr="00792B9F" w:rsidRDefault="00792B9F" w:rsidP="00792B9F">
            <w:pPr>
              <w:rPr>
                <w:ins w:id="41" w:author="HW - draft v2" w:date="2020-04-29T17:04:00Z"/>
                <w:rFonts w:ascii="Arial" w:hAnsi="Arial" w:cs="Arial"/>
                <w:b/>
                <w:noProof/>
                <w:lang w:eastAsia="en-US"/>
              </w:rPr>
            </w:pPr>
            <w:ins w:id="42" w:author="HW - draft v2" w:date="2020-04-29T17:04:00Z">
              <w:r w:rsidRPr="00792B9F">
                <w:rPr>
                  <w:rFonts w:ascii="Arial" w:hAnsi="Arial" w:cs="Arial"/>
                  <w:b/>
                  <w:noProof/>
                  <w:lang w:eastAsia="en-US"/>
                </w:rPr>
                <w:t>DL channel quality reporting in connected mode</w:t>
              </w:r>
            </w:ins>
          </w:p>
          <w:p w14:paraId="5C620B3F" w14:textId="754DF42F" w:rsidR="00792B9F" w:rsidRPr="00792B9F" w:rsidRDefault="00792B9F" w:rsidP="00792B9F">
            <w:pPr>
              <w:pStyle w:val="ListParagraph"/>
              <w:numPr>
                <w:ilvl w:val="0"/>
                <w:numId w:val="23"/>
              </w:numPr>
              <w:rPr>
                <w:ins w:id="43" w:author="HW - draft v2" w:date="2020-04-29T17:04:00Z"/>
                <w:rFonts w:ascii="Arial" w:hAnsi="Arial" w:cs="Arial"/>
                <w:noProof/>
                <w:sz w:val="20"/>
                <w:szCs w:val="20"/>
                <w:lang w:eastAsia="en-US"/>
              </w:rPr>
            </w:pPr>
            <w:ins w:id="44" w:author="HW - draft v2" w:date="2020-04-29T17:04:00Z">
              <w:r w:rsidRPr="00792B9F">
                <w:rPr>
                  <w:rFonts w:ascii="Arial" w:hAnsi="Arial" w:cs="Arial"/>
                  <w:noProof/>
                  <w:sz w:val="20"/>
                  <w:szCs w:val="20"/>
                  <w:lang w:eastAsia="en-US"/>
                </w:rPr>
                <w:t xml:space="preserve">5-1: Keep a common capability for NB-IoT and eMTC for DL channel quality reporting in connected mode and clarify in the description that reporting of the serving cell applies to E-UTRAN and reporting of the configured carrier applies to NB-IoT. </w:t>
              </w:r>
            </w:ins>
          </w:p>
          <w:p w14:paraId="3856586A" w14:textId="1243AE3E" w:rsidR="00792B9F" w:rsidRPr="00792B9F" w:rsidRDefault="00792B9F" w:rsidP="00792B9F">
            <w:pPr>
              <w:pStyle w:val="ListParagraph"/>
              <w:numPr>
                <w:ilvl w:val="0"/>
                <w:numId w:val="23"/>
              </w:numPr>
              <w:rPr>
                <w:ins w:id="45" w:author="HW - draft v2" w:date="2020-04-29T17:04:00Z"/>
                <w:rFonts w:ascii="Arial" w:hAnsi="Arial" w:cs="Arial"/>
                <w:noProof/>
                <w:sz w:val="20"/>
                <w:szCs w:val="20"/>
                <w:lang w:eastAsia="en-US"/>
              </w:rPr>
            </w:pPr>
            <w:ins w:id="46" w:author="HW - draft v2" w:date="2020-04-29T17:04:00Z">
              <w:r w:rsidRPr="00792B9F">
                <w:rPr>
                  <w:rFonts w:ascii="Arial" w:hAnsi="Arial" w:cs="Arial"/>
                  <w:noProof/>
                  <w:sz w:val="20"/>
                  <w:szCs w:val="20"/>
                  <w:lang w:eastAsia="en-US"/>
                </w:rPr>
                <w:t>5-2: For NB-IoT, DL channel quality reporting in MSG3 in connected mode is only applicable to FDD. For eMTC, it is applicable to both FDD and TDD.</w:t>
              </w:r>
            </w:ins>
          </w:p>
          <w:p w14:paraId="5274D549" w14:textId="231FB110" w:rsidR="00C3224B" w:rsidRPr="00792B9F" w:rsidRDefault="00792B9F" w:rsidP="00792B9F">
            <w:pPr>
              <w:pStyle w:val="ListParagraph"/>
              <w:numPr>
                <w:ilvl w:val="0"/>
                <w:numId w:val="23"/>
              </w:numPr>
              <w:rPr>
                <w:rFonts w:ascii="Arial" w:hAnsi="Arial" w:cs="Arial"/>
                <w:noProof/>
                <w:sz w:val="20"/>
                <w:szCs w:val="20"/>
                <w:lang w:eastAsia="en-US"/>
              </w:rPr>
            </w:pPr>
            <w:ins w:id="47" w:author="HW - draft v2" w:date="2020-04-29T17:04:00Z">
              <w:r w:rsidRPr="00792B9F">
                <w:rPr>
                  <w:rFonts w:ascii="Arial" w:hAnsi="Arial" w:cs="Arial"/>
                  <w:noProof/>
                  <w:sz w:val="20"/>
                  <w:szCs w:val="20"/>
                  <w:lang w:eastAsia="en-US"/>
                </w:rPr>
                <w:t>5-3: For NB-IoT and eMTC, DL channel quality reporting in connected mode is applicable to both EPC and 5GC without capability differentiation.</w:t>
              </w:r>
            </w:ins>
          </w:p>
          <w:p w14:paraId="38DDBC60" w14:textId="77777777" w:rsidR="00792B9F" w:rsidRPr="00792B9F" w:rsidRDefault="00792B9F" w:rsidP="00792B9F">
            <w:pPr>
              <w:rPr>
                <w:rFonts w:ascii="Arial" w:hAnsi="Arial" w:cs="Arial"/>
                <w:noProof/>
                <w:lang w:eastAsia="en-US"/>
              </w:rPr>
            </w:pPr>
          </w:p>
          <w:p w14:paraId="5F075EBC" w14:textId="77777777" w:rsidR="00347746" w:rsidRPr="00FE5CEE" w:rsidRDefault="00FE5CEE" w:rsidP="001A5B97">
            <w:pPr>
              <w:rPr>
                <w:rFonts w:ascii="Arial" w:hAnsi="Arial"/>
                <w:b/>
                <w:noProof/>
                <w:u w:val="single"/>
                <w:lang w:eastAsia="en-US"/>
              </w:rPr>
            </w:pPr>
            <w:r w:rsidRPr="00FE5CEE">
              <w:rPr>
                <w:rFonts w:ascii="Arial" w:hAnsi="Arial"/>
                <w:b/>
                <w:noProof/>
                <w:u w:val="single"/>
                <w:lang w:eastAsia="en-US"/>
              </w:rPr>
              <w:t>NR coexistence</w:t>
            </w:r>
          </w:p>
          <w:p w14:paraId="343AD7DB" w14:textId="19AD7AA6" w:rsidR="00920929" w:rsidRDefault="00920929" w:rsidP="00FE5CEE">
            <w:pPr>
              <w:rPr>
                <w:ins w:id="48" w:author="HW - draft v2" w:date="2020-04-29T17:09:00Z"/>
                <w:rFonts w:ascii="Arial" w:hAnsi="Arial"/>
                <w:noProof/>
                <w:lang w:eastAsia="en-US"/>
              </w:rPr>
            </w:pPr>
            <w:ins w:id="49" w:author="HW - draft v2" w:date="2020-04-29T17:09:00Z">
              <w:r>
                <w:rPr>
                  <w:rFonts w:ascii="Arial" w:hAnsi="Arial"/>
                  <w:noProof/>
                  <w:lang w:eastAsia="en-US"/>
                </w:rPr>
                <w:t>RAN2#109-e</w:t>
              </w:r>
            </w:ins>
          </w:p>
          <w:p w14:paraId="252E6F4D"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four UE capabilities for handling resources reservation on UL and DL, and for CE mode A and CE mode B separately, in PhyLayerParameters-v16xy.</w:t>
            </w:r>
          </w:p>
          <w:p w14:paraId="017093D3"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two UE capabilities for handling DL subcarrier puncturing for CE mode A and CE mode B separately, in PhyLayerParameters-v16xy.</w:t>
            </w:r>
          </w:p>
          <w:p w14:paraId="56E3B7A1"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Six UE capabilities mentioned in Proposal 2-7 and Proposal 2-8 for handling resources reservation or DL subcarrier puncturing can be applied to both FDD and TDD, e.g., with separate values for FDD or TDD.</w:t>
            </w:r>
          </w:p>
          <w:p w14:paraId="1A2A2BE0" w14:textId="77777777" w:rsidR="00FE5CEE" w:rsidRDefault="00FE5CEE" w:rsidP="00FE5CEE">
            <w:pPr>
              <w:rPr>
                <w:ins w:id="50" w:author="HW - draft v2" w:date="2020-04-29T17:09:00Z"/>
                <w:rFonts w:ascii="Arial" w:hAnsi="Arial"/>
                <w:noProof/>
                <w:lang w:eastAsia="en-US"/>
              </w:rPr>
            </w:pPr>
            <w:r w:rsidRPr="00FE5CEE">
              <w:rPr>
                <w:rFonts w:ascii="Arial" w:hAnsi="Arial"/>
                <w:noProof/>
                <w:lang w:eastAsia="en-US"/>
              </w:rPr>
              <w:t>- Working assumption: Six UE capabilities for handling resources reservation or DL subcarrier puncturing can be introduced into TS 36.306.</w:t>
            </w:r>
          </w:p>
          <w:p w14:paraId="2F46F72A" w14:textId="142B958B" w:rsidR="00920929" w:rsidRPr="00920929" w:rsidRDefault="00920929" w:rsidP="00FE5CEE">
            <w:pPr>
              <w:rPr>
                <w:ins w:id="51" w:author="HW - draft v2" w:date="2020-04-29T17:09:00Z"/>
                <w:rFonts w:ascii="Arial" w:hAnsi="Arial" w:cs="Arial"/>
                <w:noProof/>
                <w:lang w:eastAsia="en-US"/>
              </w:rPr>
            </w:pPr>
            <w:ins w:id="52" w:author="HW - draft v2" w:date="2020-04-29T17:09:00Z">
              <w:r w:rsidRPr="00920929">
                <w:rPr>
                  <w:rFonts w:ascii="Arial" w:hAnsi="Arial" w:cs="Arial"/>
                  <w:noProof/>
                  <w:lang w:eastAsia="en-US"/>
                </w:rPr>
                <w:t>RAN2#109bis-e</w:t>
              </w:r>
            </w:ins>
          </w:p>
          <w:p w14:paraId="4E6FDB3F" w14:textId="38A7C9C1" w:rsidR="00920929" w:rsidRPr="00920929" w:rsidRDefault="00920929" w:rsidP="00920929">
            <w:pPr>
              <w:pStyle w:val="ListParagraph"/>
              <w:numPr>
                <w:ilvl w:val="0"/>
                <w:numId w:val="23"/>
              </w:numPr>
              <w:spacing w:after="120"/>
              <w:rPr>
                <w:ins w:id="53" w:author="HW - draft v2" w:date="2020-04-29T17:09:00Z"/>
                <w:rFonts w:ascii="Arial" w:hAnsi="Arial" w:cs="Arial"/>
                <w:sz w:val="20"/>
                <w:szCs w:val="20"/>
              </w:rPr>
            </w:pPr>
            <w:ins w:id="54" w:author="HW - draft v2" w:date="2020-04-29T17:09:00Z">
              <w:r w:rsidRPr="00920929">
                <w:rPr>
                  <w:rFonts w:ascii="Arial" w:hAnsi="Arial" w:cs="Arial"/>
                  <w:b/>
                  <w:bCs/>
                  <w:sz w:val="20"/>
                  <w:szCs w:val="20"/>
                </w:rPr>
                <w:t xml:space="preserve">8-1: </w:t>
              </w:r>
              <w:r w:rsidRPr="00920929">
                <w:rPr>
                  <w:rFonts w:ascii="Arial" w:hAnsi="Arial" w:cs="Arial"/>
                  <w:sz w:val="20"/>
                  <w:szCs w:val="20"/>
                </w:rPr>
                <w:t xml:space="preserve">For NB-IoT and </w:t>
              </w:r>
              <w:proofErr w:type="spellStart"/>
              <w:r w:rsidRPr="00920929">
                <w:rPr>
                  <w:rFonts w:ascii="Arial" w:hAnsi="Arial" w:cs="Arial"/>
                  <w:sz w:val="20"/>
                  <w:szCs w:val="20"/>
                </w:rPr>
                <w:t>eMTC</w:t>
              </w:r>
              <w:proofErr w:type="spellEnd"/>
              <w:r w:rsidRPr="00920929">
                <w:rPr>
                  <w:rFonts w:ascii="Arial" w:hAnsi="Arial" w:cs="Arial"/>
                  <w:sz w:val="20"/>
                  <w:szCs w:val="20"/>
                </w:rPr>
                <w:t>,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ins>
          </w:p>
          <w:p w14:paraId="595A74D7" w14:textId="77777777" w:rsidR="005C618A" w:rsidRPr="005C618A" w:rsidRDefault="005C618A" w:rsidP="005C618A">
            <w:pPr>
              <w:rPr>
                <w:ins w:id="55" w:author="HW - draft v2" w:date="2020-04-29T17:13:00Z"/>
                <w:rFonts w:ascii="Arial" w:hAnsi="Arial"/>
                <w:b/>
                <w:noProof/>
                <w:u w:val="single"/>
                <w:lang w:eastAsia="en-US"/>
              </w:rPr>
            </w:pPr>
            <w:ins w:id="56" w:author="HW - draft v2" w:date="2020-04-29T17:13:00Z">
              <w:r w:rsidRPr="005C618A">
                <w:rPr>
                  <w:rFonts w:ascii="Arial" w:hAnsi="Arial"/>
                  <w:b/>
                  <w:noProof/>
                  <w:u w:val="single"/>
                  <w:lang w:eastAsia="en-US"/>
                </w:rPr>
                <w:t>Connection to 5GC</w:t>
              </w:r>
            </w:ins>
          </w:p>
          <w:p w14:paraId="2A430E1C" w14:textId="77777777" w:rsidR="005C618A" w:rsidRPr="005C618A" w:rsidRDefault="005C618A" w:rsidP="005C618A">
            <w:pPr>
              <w:rPr>
                <w:ins w:id="57" w:author="HW - draft v2" w:date="2020-04-29T17:13:00Z"/>
                <w:rFonts w:ascii="Arial" w:hAnsi="Arial"/>
                <w:noProof/>
                <w:lang w:eastAsia="en-US"/>
              </w:rPr>
            </w:pPr>
            <w:ins w:id="58" w:author="HW - draft v2" w:date="2020-04-29T17:13:00Z">
              <w:r w:rsidRPr="005C618A">
                <w:rPr>
                  <w:rFonts w:ascii="Arial" w:hAnsi="Arial"/>
                  <w:noProof/>
                  <w:lang w:eastAsia="en-US"/>
                </w:rPr>
                <w:t>•</w:t>
              </w:r>
              <w:r w:rsidRPr="005C618A">
                <w:rPr>
                  <w:rFonts w:ascii="Arial" w:hAnsi="Arial"/>
                  <w:noProof/>
                  <w:lang w:eastAsia="en-US"/>
                </w:rPr>
                <w:tab/>
                <w:t>9-2: For NB-IoT and eMTC, remove the capabilities introduced in 6.18.1 (User Plane CIoT 5GS optimisations) and 6.18.2 (Control Plane CIoT 5GS optimisations).</w:t>
              </w:r>
            </w:ins>
          </w:p>
          <w:p w14:paraId="698109BB" w14:textId="77777777" w:rsidR="005C618A" w:rsidRPr="005C618A" w:rsidRDefault="005C618A" w:rsidP="005C618A">
            <w:pPr>
              <w:rPr>
                <w:ins w:id="59" w:author="HW - draft v2" w:date="2020-04-29T17:13:00Z"/>
                <w:rFonts w:ascii="Arial" w:hAnsi="Arial"/>
                <w:noProof/>
                <w:lang w:eastAsia="en-US"/>
              </w:rPr>
            </w:pPr>
            <w:ins w:id="60" w:author="HW - draft v2" w:date="2020-04-29T17:13:00Z">
              <w:r w:rsidRPr="005C618A">
                <w:rPr>
                  <w:rFonts w:ascii="Arial" w:hAnsi="Arial"/>
                  <w:noProof/>
                  <w:lang w:eastAsia="en-US"/>
                </w:rPr>
                <w:t>•</w:t>
              </w:r>
              <w:r w:rsidRPr="005C618A">
                <w:rPr>
                  <w:rFonts w:ascii="Arial" w:hAnsi="Arial"/>
                  <w:noProof/>
                  <w:lang w:eastAsia="en-US"/>
                </w:rPr>
                <w:tab/>
                <w:t>9-3: For NB-IoT and eMTC, introduce a new optional feature, MO-EDT for Control Plane CIoT 5GS Optimisation, in section 6.18 and remove the editor’s note in 6.8.4.</w:t>
              </w:r>
            </w:ins>
          </w:p>
          <w:p w14:paraId="607373A7" w14:textId="77777777" w:rsidR="005C618A" w:rsidRPr="005C618A" w:rsidRDefault="005C618A" w:rsidP="005C618A">
            <w:pPr>
              <w:rPr>
                <w:ins w:id="61" w:author="HW - draft v2" w:date="2020-04-29T17:13:00Z"/>
                <w:rFonts w:ascii="Arial" w:hAnsi="Arial"/>
                <w:noProof/>
                <w:lang w:eastAsia="en-US"/>
              </w:rPr>
            </w:pPr>
            <w:ins w:id="62" w:author="HW - draft v2" w:date="2020-04-29T17:13:00Z">
              <w:r w:rsidRPr="005C618A">
                <w:rPr>
                  <w:rFonts w:ascii="Arial" w:hAnsi="Arial"/>
                  <w:noProof/>
                  <w:lang w:eastAsia="en-US"/>
                </w:rPr>
                <w:lastRenderedPageBreak/>
                <w:t>•</w:t>
              </w:r>
              <w:r w:rsidRPr="005C618A">
                <w:rPr>
                  <w:rFonts w:ascii="Arial" w:hAnsi="Arial"/>
                  <w:noProof/>
                  <w:lang w:eastAsia="en-US"/>
                </w:rPr>
                <w:tab/>
                <w:t>9-5’: FFS - For NB-IoT and eMTC connected to 5GC, support of AS RAI enhancement is optional at the UE</w:t>
              </w:r>
            </w:ins>
          </w:p>
          <w:p w14:paraId="4828BBF6" w14:textId="77777777" w:rsidR="005C618A" w:rsidRPr="005C618A" w:rsidRDefault="005C618A" w:rsidP="005C618A">
            <w:pPr>
              <w:rPr>
                <w:ins w:id="63" w:author="HW - draft v2" w:date="2020-04-29T17:13:00Z"/>
                <w:rFonts w:ascii="Arial" w:hAnsi="Arial"/>
                <w:noProof/>
                <w:lang w:eastAsia="en-US"/>
              </w:rPr>
            </w:pPr>
            <w:ins w:id="64" w:author="HW - draft v2" w:date="2020-04-29T17:13:00Z">
              <w:r w:rsidRPr="005C618A">
                <w:rPr>
                  <w:rFonts w:ascii="Arial" w:hAnsi="Arial"/>
                  <w:noProof/>
                  <w:lang w:eastAsia="en-US"/>
                </w:rPr>
                <w:t>•</w:t>
              </w:r>
              <w:r w:rsidRPr="005C618A">
                <w:rPr>
                  <w:rFonts w:ascii="Arial" w:hAnsi="Arial"/>
                  <w:noProof/>
                  <w:lang w:eastAsia="en-US"/>
                </w:rPr>
                <w:tab/>
                <w:t>9-6’: For eMTC, introduce a new capability, ce-eutra-5GC, for support of connection to 5GC.</w:t>
              </w:r>
            </w:ins>
          </w:p>
          <w:p w14:paraId="24222EF3" w14:textId="5DBFB497" w:rsidR="00920929" w:rsidRDefault="005C618A" w:rsidP="005C618A">
            <w:pPr>
              <w:rPr>
                <w:ins w:id="65" w:author="HW - draft v2" w:date="2020-04-29T17:28:00Z"/>
                <w:rFonts w:ascii="Arial" w:hAnsi="Arial"/>
                <w:noProof/>
                <w:lang w:eastAsia="en-US"/>
              </w:rPr>
            </w:pPr>
            <w:ins w:id="66" w:author="HW - draft v2" w:date="2020-04-29T17:13:00Z">
              <w:r w:rsidRPr="005C618A">
                <w:rPr>
                  <w:rFonts w:ascii="Arial" w:hAnsi="Arial"/>
                  <w:noProof/>
                  <w:lang w:eastAsia="en-US"/>
                </w:rPr>
                <w:t>•</w:t>
              </w:r>
              <w:r w:rsidRPr="005C618A">
                <w:rPr>
                  <w:rFonts w:ascii="Arial" w:hAnsi="Arial"/>
                  <w:noProof/>
                  <w:lang w:eastAsia="en-US"/>
                </w:rPr>
                <w:tab/>
                <w:t>9-6’’: For eMTC non-BL UEs, introduce new capabilities, ce-eutra-5GC-HO-ToNR-FDD-FR1, ce-eutra-5GC-HO-ToNR-TDD-FR1, ce-eutra-5GC-HO-ToNR-FDD-FR2 and ce-eutra-5GC-HO-ToNR-TDD-FR2 for support of connection to 5GC.</w:t>
              </w:r>
            </w:ins>
          </w:p>
          <w:p w14:paraId="4F19E852" w14:textId="77777777" w:rsidR="00B214C1" w:rsidRPr="00B214C1" w:rsidRDefault="00B214C1" w:rsidP="00B214C1">
            <w:pPr>
              <w:rPr>
                <w:ins w:id="67" w:author="HW - draft v2" w:date="2020-04-29T17:28:00Z"/>
                <w:rFonts w:ascii="Arial" w:hAnsi="Arial"/>
                <w:noProof/>
                <w:lang w:eastAsia="en-US"/>
              </w:rPr>
            </w:pPr>
            <w:ins w:id="68" w:author="HW - draft v2" w:date="2020-04-29T17:28:00Z">
              <w:r w:rsidRPr="00B214C1">
                <w:rPr>
                  <w:rFonts w:ascii="Arial" w:hAnsi="Arial"/>
                  <w:noProof/>
                  <w:lang w:eastAsia="en-US"/>
                </w:rPr>
                <w:t>- Interworking between Cat M1/M2 device and NR is not supported.</w:t>
              </w:r>
            </w:ins>
          </w:p>
          <w:p w14:paraId="222B8EAE" w14:textId="2FF271A0" w:rsidR="00B214C1" w:rsidRDefault="00B214C1" w:rsidP="00B214C1">
            <w:pPr>
              <w:rPr>
                <w:rFonts w:ascii="Arial" w:hAnsi="Arial"/>
                <w:noProof/>
                <w:lang w:eastAsia="en-US"/>
              </w:rPr>
            </w:pPr>
            <w:ins w:id="69" w:author="HW - draft v2" w:date="2020-04-29T17:28:00Z">
              <w:r w:rsidRPr="00B214C1">
                <w:rPr>
                  <w:rFonts w:ascii="Arial" w:hAnsi="Arial"/>
                  <w:noProof/>
                  <w:lang w:eastAsia="en-US"/>
                </w:rPr>
                <w:t>- Capture which NR related capabilities are not applicable to Cat M UE in TS 36.306.</w:t>
              </w:r>
            </w:ins>
          </w:p>
          <w:p w14:paraId="42B87694" w14:textId="77777777" w:rsidR="00A76F0D" w:rsidRPr="00FE5CEE" w:rsidRDefault="00A76F0D" w:rsidP="00A76F0D">
            <w:pPr>
              <w:rPr>
                <w:ins w:id="70" w:author="QC-RAN2-109bis-e" w:date="2020-04-27T12:23:00Z"/>
                <w:rFonts w:ascii="Arial" w:hAnsi="Arial"/>
                <w:noProof/>
                <w:lang w:eastAsia="en-US"/>
              </w:rPr>
            </w:pPr>
            <w:ins w:id="71" w:author="QC-RAN2-109bis-e" w:date="2020-04-27T12:25:00Z">
              <w:r w:rsidRPr="006F64EC">
                <w:rPr>
                  <w:rFonts w:ascii="Arial" w:hAnsi="Arial"/>
                  <w:noProof/>
                  <w:lang w:eastAsia="en-US"/>
                </w:rPr>
                <w:t>- In TS 36.306 a separate table is introduced for BL UEs and the existing Cat M categories are removed.</w:t>
              </w:r>
            </w:ins>
          </w:p>
          <w:p w14:paraId="2DB9DD5C" w14:textId="0BD183A5" w:rsidR="00E94F92" w:rsidRPr="00912A78" w:rsidRDefault="00E94F92" w:rsidP="00A62525">
            <w:pPr>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2AE4CE8C" w:rsidR="007531F1" w:rsidRPr="00D00B06" w:rsidRDefault="007531F1" w:rsidP="002E7BDA">
            <w:pPr>
              <w:overflowPunct/>
              <w:autoSpaceDE/>
              <w:autoSpaceDN/>
              <w:adjustRightInd/>
              <w:spacing w:after="0"/>
              <w:ind w:left="57"/>
              <w:textAlignment w:val="auto"/>
              <w:rPr>
                <w:rFonts w:ascii="Arial" w:hAnsi="Arial"/>
                <w:noProof/>
                <w:lang w:eastAsia="en-US"/>
              </w:rPr>
            </w:pP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1BF38639" w:rsidR="007D38B2" w:rsidRDefault="007D38B2" w:rsidP="007D38B2">
            <w:pPr>
              <w:pStyle w:val="CRCoverPage"/>
              <w:spacing w:after="0"/>
              <w:ind w:left="99"/>
            </w:pPr>
            <w:r>
              <w:t xml:space="preserve">TS 36.331 CR </w:t>
            </w:r>
            <w:proofErr w:type="spellStart"/>
            <w:r w:rsidR="00525B92">
              <w:t>xxxx</w:t>
            </w:r>
            <w:proofErr w:type="spellEnd"/>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72"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73" w:name="_Toc29241000"/>
      <w:bookmarkStart w:id="74" w:name="_Toc37152469"/>
      <w:bookmarkStart w:id="75" w:name="_Toc37236386"/>
      <w:bookmarkStart w:id="76" w:name="_Toc29241184"/>
      <w:bookmarkStart w:id="77" w:name="_Toc37152653"/>
      <w:bookmarkStart w:id="78" w:name="_Toc37236570"/>
      <w:bookmarkStart w:id="79" w:name="_Toc20689065"/>
      <w:bookmarkEnd w:id="72"/>
      <w:r w:rsidRPr="000A51F6">
        <w:t>4.1A</w:t>
      </w:r>
      <w:r w:rsidRPr="000A51F6">
        <w:tab/>
      </w:r>
      <w:proofErr w:type="spellStart"/>
      <w:r w:rsidRPr="000A51F6">
        <w:rPr>
          <w:i/>
        </w:rPr>
        <w:t>ue-CategoryDL</w:t>
      </w:r>
      <w:proofErr w:type="spellEnd"/>
      <w:r w:rsidRPr="000A51F6">
        <w:t xml:space="preserve"> and </w:t>
      </w:r>
      <w:proofErr w:type="spellStart"/>
      <w:r w:rsidRPr="000A51F6">
        <w:rPr>
          <w:i/>
        </w:rPr>
        <w:t>ue-CategoryUL</w:t>
      </w:r>
      <w:bookmarkEnd w:id="73"/>
      <w:bookmarkEnd w:id="74"/>
      <w:bookmarkEnd w:id="75"/>
      <w:proofErr w:type="spellEnd"/>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proofErr w:type="spellStart"/>
      <w:r w:rsidRPr="000A51F6">
        <w:rPr>
          <w:i/>
        </w:rPr>
        <w:t>ue-Category</w:t>
      </w:r>
      <w:r w:rsidRPr="000A51F6">
        <w:rPr>
          <w:i/>
          <w:lang w:eastAsia="zh-CN"/>
        </w:rPr>
        <w:t>DL</w:t>
      </w:r>
      <w:proofErr w:type="spellEnd"/>
      <w:r w:rsidRPr="000A51F6">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w:t>
      </w:r>
      <w:proofErr w:type="gramStart"/>
      <w:r w:rsidRPr="000A51F6">
        <w:t>a</w:t>
      </w:r>
      <w:proofErr w:type="gramEnd"/>
      <w:r w:rsidRPr="000A51F6">
        <w:t xml:space="preserve"> MCH transport block received within a TTI for an MBMS capable UE capable of reception via MBSFN. Table 4.1A-6 defines the only combinations for UE UL and DL Categories that </w:t>
      </w:r>
      <w:proofErr w:type="gramStart"/>
      <w:r w:rsidRPr="000A51F6">
        <w:t>are allowed to</w:t>
      </w:r>
      <w:proofErr w:type="gramEnd"/>
      <w:r w:rsidRPr="000A51F6">
        <w:t xml:space="preserve"> be signalled with </w:t>
      </w:r>
      <w:proofErr w:type="spellStart"/>
      <w:r w:rsidRPr="000A51F6">
        <w:rPr>
          <w:i/>
          <w:iCs/>
        </w:rPr>
        <w:t>ue-CategoryDL</w:t>
      </w:r>
      <w:proofErr w:type="spellEnd"/>
      <w:r w:rsidRPr="000A51F6">
        <w:t xml:space="preserve"> and </w:t>
      </w:r>
      <w:proofErr w:type="spellStart"/>
      <w:r w:rsidRPr="000A51F6">
        <w:rPr>
          <w:i/>
          <w:iCs/>
        </w:rPr>
        <w:t>ue-CategoryUL</w:t>
      </w:r>
      <w:proofErr w:type="spellEnd"/>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commentRangeStart w:id="80"/>
      <w:commentRangeStart w:id="81"/>
      <w:ins w:id="82" w:author="HW - draft v2" w:date="2020-04-29T17:56:00Z">
        <w:r w:rsidR="00C50054" w:rsidRPr="00C50054">
          <w:t>For</w:t>
        </w:r>
        <w:r w:rsidR="00C50054">
          <w:t xml:space="preserve"> a</w:t>
        </w:r>
        <w:r w:rsidR="00C50054" w:rsidRPr="00C50054">
          <w:t xml:space="preserve"> BL UE, Table 4.1A-x defines the only combinations for UE UL and DL Categories that </w:t>
        </w:r>
        <w:proofErr w:type="gramStart"/>
        <w:r w:rsidR="00C50054" w:rsidRPr="00C50054">
          <w:t>are allowed to</w:t>
        </w:r>
        <w:proofErr w:type="gramEnd"/>
        <w:r w:rsidR="00C50054" w:rsidRPr="00C50054">
          <w:t xml:space="preserve"> be signalled with </w:t>
        </w:r>
        <w:proofErr w:type="spellStart"/>
        <w:r w:rsidR="00C50054" w:rsidRPr="00C50054">
          <w:t>ue-CategoryDL</w:t>
        </w:r>
        <w:proofErr w:type="spellEnd"/>
        <w:r w:rsidR="00C50054" w:rsidRPr="00C50054">
          <w:t xml:space="preserve"> and </w:t>
        </w:r>
        <w:proofErr w:type="spellStart"/>
        <w:r w:rsidR="00C50054" w:rsidRPr="00C50054">
          <w:t>ue-CategoryUL</w:t>
        </w:r>
        <w:proofErr w:type="spellEnd"/>
        <w:r w:rsidR="00C50054" w:rsidRPr="00C50054">
          <w:t xml:space="preserve">, and which UE Categories a UE shall indicate in addition to the combinations for UE UL and DL Categories. </w:t>
        </w:r>
      </w:ins>
      <w:commentRangeEnd w:id="80"/>
      <w:r w:rsidR="00B52D46">
        <w:rPr>
          <w:rStyle w:val="CommentReference"/>
        </w:rPr>
        <w:commentReference w:id="80"/>
      </w:r>
      <w:commentRangeEnd w:id="81"/>
      <w:r w:rsidR="00FE666A">
        <w:rPr>
          <w:rStyle w:val="CommentReference"/>
        </w:rPr>
        <w:commentReference w:id="81"/>
      </w:r>
      <w:r w:rsidRPr="000A51F6">
        <w:t xml:space="preserve">A UE indicating DL category 13 may indicate category 9 or 10 in </w:t>
      </w:r>
      <w:r w:rsidRPr="000A51F6">
        <w:rPr>
          <w:i/>
        </w:rPr>
        <w:t>ue-Category-v1170</w:t>
      </w:r>
      <w:r w:rsidRPr="000A51F6">
        <w:t>.</w:t>
      </w:r>
      <w:del w:id="83" w:author="QC-4" w:date="2020-05-07T11:27:00Z">
        <w:r w:rsidRPr="000A51F6" w:rsidDel="00B4788C">
          <w:delText xml:space="preserve"> </w:delText>
        </w:r>
        <w:commentRangeStart w:id="84"/>
        <w:commentRangeStart w:id="85"/>
        <w:commentRangeStart w:id="86"/>
        <w:r w:rsidRPr="000A51F6" w:rsidDel="00B4788C">
          <w:delText>A UE indicating Category M2 shall also indicate Category M1</w:delText>
        </w:r>
      </w:del>
      <w:r w:rsidRPr="000A51F6">
        <w:t>.</w:t>
      </w:r>
      <w:commentRangeEnd w:id="84"/>
      <w:r w:rsidR="00AD2CAA">
        <w:rPr>
          <w:rStyle w:val="CommentReference"/>
        </w:rPr>
        <w:commentReference w:id="84"/>
      </w:r>
      <w:commentRangeEnd w:id="85"/>
      <w:r w:rsidR="00B4788C">
        <w:rPr>
          <w:rStyle w:val="CommentReference"/>
        </w:rPr>
        <w:commentReference w:id="85"/>
      </w:r>
      <w:commentRangeEnd w:id="86"/>
      <w:r w:rsidR="00FE666A">
        <w:rPr>
          <w:rStyle w:val="CommentReference"/>
        </w:rPr>
        <w:commentReference w:id="86"/>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proofErr w:type="spellStart"/>
      <w:r w:rsidRPr="000A51F6">
        <w:rPr>
          <w:i/>
        </w:rPr>
        <w:t>ue-Category</w:t>
      </w:r>
      <w:r w:rsidRPr="000A51F6">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 xml:space="preserve">In carrier aggregation operation, the DL-SCH processing capability can be shared by the UE with that of MCH received from a serving cell. If the total </w:t>
            </w:r>
            <w:proofErr w:type="spellStart"/>
            <w:r w:rsidRPr="000A51F6">
              <w:t>eNB</w:t>
            </w:r>
            <w:proofErr w:type="spellEnd"/>
            <w:r w:rsidRPr="000A51F6">
              <w:t xml:space="preserve">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proofErr w:type="spellStart"/>
      <w:r w:rsidRPr="000A51F6">
        <w:rPr>
          <w:i/>
        </w:rPr>
        <w:t>ue-Category</w:t>
      </w:r>
      <w:r w:rsidRPr="000A51F6">
        <w:rPr>
          <w:i/>
          <w:lang w:eastAsia="zh-CN"/>
        </w:rPr>
        <w:t>DL</w:t>
      </w:r>
      <w:proofErr w:type="spellEnd"/>
      <w:r w:rsidRPr="000A51F6">
        <w:rPr>
          <w:i/>
          <w:lang w:eastAsia="zh-CN"/>
        </w:rPr>
        <w:t xml:space="preserve"> and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w:t>
      </w:r>
      <w:proofErr w:type="gramStart"/>
      <w:r w:rsidRPr="000A51F6">
        <w:t>a</w:t>
      </w:r>
      <w:proofErr w:type="gramEnd"/>
      <w:r w:rsidRPr="000A51F6">
        <w:t xml:space="preserve"> MCH transport block received within a TTI set by the field </w:t>
      </w:r>
      <w:proofErr w:type="spellStart"/>
      <w:r w:rsidRPr="000A51F6">
        <w:rPr>
          <w:i/>
        </w:rPr>
        <w:t>ue-Category</w:t>
      </w:r>
      <w:r w:rsidRPr="000A51F6">
        <w:rPr>
          <w:i/>
          <w:lang w:eastAsia="zh-CN"/>
        </w:rPr>
        <w:t>DL</w:t>
      </w:r>
      <w:proofErr w:type="spellEnd"/>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 xml:space="preserve">Maximum number of bits of </w:t>
            </w:r>
            <w:proofErr w:type="gramStart"/>
            <w:r w:rsidRPr="000A51F6">
              <w:rPr>
                <w:lang w:val="en-GB" w:eastAsia="ja-JP"/>
              </w:rPr>
              <w:t>a</w:t>
            </w:r>
            <w:proofErr w:type="gramEnd"/>
            <w:r w:rsidRPr="000A51F6">
              <w:rPr>
                <w:lang w:val="en-GB" w:eastAsia="ja-JP"/>
              </w:rPr>
              <w:t xml:space="preserve">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proofErr w:type="spellStart"/>
      <w:r w:rsidRPr="000A51F6">
        <w:rPr>
          <w:i/>
        </w:rPr>
        <w:t>ue-Category</w:t>
      </w:r>
      <w:r w:rsidRPr="000A51F6">
        <w:rPr>
          <w:i/>
          <w:lang w:eastAsia="zh-CN"/>
        </w:rPr>
        <w:t>DL</w:t>
      </w:r>
      <w:proofErr w:type="spellEnd"/>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ins w:id="87"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88"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89"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90"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91"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92"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93"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94"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95" w:author="QC-RAN2-109bis-e" w:date="2020-04-23T12:30:00Z"/>
                <w:lang w:eastAsia="zh-CN"/>
              </w:rPr>
            </w:pPr>
            <w:del w:id="96"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97"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98" w:author="QC-RAN2-109bis-e" w:date="2020-04-24T17:23:00Z">
              <w:r>
                <w:t>Void</w:t>
              </w:r>
            </w:ins>
            <w:del w:id="99" w:author="QC-RAN2-109bis-e" w:date="2020-04-24T17:23:00Z">
              <w:r w:rsidRPr="000A51F6" w:rsidDel="0051642F">
                <w:delText>The minimum of 5 MHz and the maximum channel bandwidth specified per band in TS 36.1</w:delText>
              </w:r>
            </w:del>
            <w:del w:id="100"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101" w:author="QC-RAN2-109bis-e" w:date="2020-04-23T12:37:00Z"/>
        </w:rPr>
      </w:pPr>
    </w:p>
    <w:p w14:paraId="25428104" w14:textId="063AFEAB" w:rsidR="00A76F0D" w:rsidRPr="000A51F6" w:rsidRDefault="00A76F0D">
      <w:pPr>
        <w:pStyle w:val="TH"/>
        <w:outlineLvl w:val="0"/>
        <w:rPr>
          <w:ins w:id="102" w:author="QC-RAN2-109bis-e" w:date="2020-04-23T12:37:00Z"/>
          <w:lang w:eastAsia="zh-CN"/>
        </w:rPr>
        <w:pPrChange w:id="103" w:author="HW - draft v2" w:date="2020-04-29T17:57:00Z">
          <w:pPr>
            <w:pStyle w:val="TH"/>
          </w:pPr>
        </w:pPrChange>
      </w:pPr>
      <w:commentRangeStart w:id="104"/>
      <w:commentRangeStart w:id="105"/>
      <w:commentRangeStart w:id="106"/>
      <w:commentRangeStart w:id="107"/>
      <w:ins w:id="108"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r>
          <w:rPr>
            <w:lang w:eastAsia="zh-CN"/>
          </w:rPr>
          <w:t xml:space="preserve"> by </w:t>
        </w:r>
      </w:ins>
      <w:ins w:id="109" w:author="QC-RAN2-109bis-e" w:date="2020-04-24T17:26:00Z">
        <w:r>
          <w:rPr>
            <w:lang w:eastAsia="zh-CN"/>
          </w:rPr>
          <w:t xml:space="preserve">UEs of </w:t>
        </w:r>
      </w:ins>
      <w:ins w:id="110" w:author="QC-RAN2-109bis-e" w:date="2020-04-23T12:37:00Z">
        <w:r>
          <w:rPr>
            <w:lang w:eastAsia="zh-CN"/>
          </w:rPr>
          <w:t>Category M</w:t>
        </w:r>
      </w:ins>
      <w:commentRangeEnd w:id="104"/>
      <w:r>
        <w:rPr>
          <w:rStyle w:val="CommentReference"/>
          <w:rFonts w:ascii="Times New Roman" w:hAnsi="Times New Roman"/>
          <w:b w:val="0"/>
        </w:rPr>
        <w:commentReference w:id="104"/>
      </w:r>
      <w:commentRangeEnd w:id="105"/>
      <w:r w:rsidR="00AD2CAA">
        <w:rPr>
          <w:rStyle w:val="CommentReference"/>
          <w:rFonts w:ascii="Times New Roman" w:hAnsi="Times New Roman"/>
          <w:b w:val="0"/>
        </w:rPr>
        <w:commentReference w:id="105"/>
      </w:r>
      <w:commentRangeEnd w:id="106"/>
      <w:r w:rsidR="00BB6C1F">
        <w:rPr>
          <w:rStyle w:val="CommentReference"/>
          <w:rFonts w:ascii="Times New Roman" w:hAnsi="Times New Roman"/>
          <w:b w:val="0"/>
        </w:rPr>
        <w:commentReference w:id="106"/>
      </w:r>
      <w:commentRangeEnd w:id="107"/>
      <w:r w:rsidR="009B7B6E">
        <w:rPr>
          <w:rStyle w:val="CommentReference"/>
          <w:rFonts w:ascii="Times New Roman" w:hAnsi="Times New Roman"/>
          <w:b w:val="0"/>
        </w:rPr>
        <w:commentReference w:id="10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111" w:author="QC-RAN2-109bis-e" w:date="2020-04-23T12:37:00Z"/>
        </w:trPr>
        <w:tc>
          <w:tcPr>
            <w:tcW w:w="1668" w:type="dxa"/>
          </w:tcPr>
          <w:p w14:paraId="035C46B5" w14:textId="77777777" w:rsidR="00A76F0D" w:rsidRPr="000A51F6" w:rsidRDefault="00A76F0D" w:rsidP="00A76F0D">
            <w:pPr>
              <w:pStyle w:val="TAH"/>
              <w:rPr>
                <w:ins w:id="112" w:author="QC-RAN2-109bis-e" w:date="2020-04-23T12:37:00Z"/>
                <w:lang w:val="en-GB" w:eastAsia="ja-JP"/>
              </w:rPr>
            </w:pPr>
            <w:ins w:id="113"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114" w:author="QC-RAN2-109bis-e" w:date="2020-04-23T12:37:00Z"/>
                <w:lang w:val="en-GB" w:eastAsia="zh-CN"/>
              </w:rPr>
            </w:pPr>
            <w:ins w:id="115"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116" w:author="QC-RAN2-109bis-e" w:date="2020-04-23T12:37:00Z"/>
                <w:lang w:val="en-GB" w:eastAsia="zh-CN"/>
              </w:rPr>
            </w:pPr>
            <w:ins w:id="117"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118" w:author="QC-RAN2-109bis-e" w:date="2020-04-23T12:37:00Z"/>
                <w:lang w:val="en-GB" w:eastAsia="zh-CN"/>
              </w:rPr>
            </w:pPr>
            <w:ins w:id="119"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120" w:author="QC-RAN2-109bis-e" w:date="2020-04-23T12:37:00Z"/>
        </w:trPr>
        <w:tc>
          <w:tcPr>
            <w:tcW w:w="1668" w:type="dxa"/>
          </w:tcPr>
          <w:p w14:paraId="2FA1EA6A" w14:textId="77777777" w:rsidR="00A76F0D" w:rsidRPr="000A51F6" w:rsidRDefault="00A76F0D" w:rsidP="00A76F0D">
            <w:pPr>
              <w:pStyle w:val="TAL"/>
              <w:rPr>
                <w:ins w:id="121" w:author="QC-RAN2-109bis-e" w:date="2020-04-23T12:37:00Z"/>
                <w:lang w:eastAsia="zh-CN"/>
              </w:rPr>
            </w:pPr>
            <w:ins w:id="122"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123" w:author="QC-RAN2-109bis-e" w:date="2020-04-23T12:37:00Z"/>
                <w:lang w:eastAsia="zh-CN"/>
              </w:rPr>
            </w:pPr>
            <w:ins w:id="124"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125" w:author="QC-RAN2-109bis-e" w:date="2020-04-23T12:37:00Z"/>
                <w:lang w:eastAsia="zh-CN"/>
              </w:rPr>
            </w:pPr>
            <w:ins w:id="126"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127" w:author="QC-RAN2-109bis-e" w:date="2020-04-23T12:37:00Z"/>
                <w:lang w:eastAsia="zh-CN"/>
              </w:rPr>
            </w:pPr>
            <w:ins w:id="128" w:author="QC-RAN2-109bis-e" w:date="2020-04-23T12:37:00Z">
              <w:r w:rsidRPr="000A51F6">
                <w:rPr>
                  <w:lang w:eastAsia="zh-CN"/>
                </w:rPr>
                <w:t>1.4</w:t>
              </w:r>
            </w:ins>
          </w:p>
        </w:tc>
      </w:tr>
      <w:tr w:rsidR="00A76F0D" w:rsidRPr="000A51F6" w14:paraId="0DE9B5B7" w14:textId="77777777" w:rsidTr="00A76F0D">
        <w:trPr>
          <w:ins w:id="129" w:author="QC-RAN2-109bis-e" w:date="2020-04-23T12:37:00Z"/>
        </w:trPr>
        <w:tc>
          <w:tcPr>
            <w:tcW w:w="1668" w:type="dxa"/>
          </w:tcPr>
          <w:p w14:paraId="0D92E9D1" w14:textId="77777777" w:rsidR="00A76F0D" w:rsidRPr="000A51F6" w:rsidRDefault="00A76F0D" w:rsidP="00A76F0D">
            <w:pPr>
              <w:pStyle w:val="TAL"/>
              <w:rPr>
                <w:ins w:id="130" w:author="QC-RAN2-109bis-e" w:date="2020-04-23T12:37:00Z"/>
                <w:lang w:eastAsia="zh-CN"/>
              </w:rPr>
            </w:pPr>
            <w:ins w:id="131"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132" w:author="QC-RAN2-109bis-e" w:date="2020-04-23T12:37:00Z"/>
                <w:lang w:eastAsia="zh-CN"/>
              </w:rPr>
            </w:pPr>
            <w:ins w:id="133"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134" w:author="QC-RAN2-109bis-e" w:date="2020-04-23T12:37:00Z"/>
                <w:lang w:eastAsia="zh-CN"/>
              </w:rPr>
            </w:pPr>
            <w:commentRangeStart w:id="135"/>
            <w:ins w:id="136" w:author="QC-RAN2-109bis-e" w:date="2020-04-23T12:37:00Z">
              <w:r w:rsidRPr="000A51F6">
                <w:rPr>
                  <w:lang w:eastAsia="zh-CN"/>
                </w:rPr>
                <w:t>DL Category M1</w:t>
              </w:r>
            </w:ins>
            <w:ins w:id="137" w:author="QC-RAN2-109bis-e" w:date="2020-04-23T12:49:00Z">
              <w:r>
                <w:rPr>
                  <w:lang w:eastAsia="zh-CN"/>
                </w:rPr>
                <w:t xml:space="preserve"> and</w:t>
              </w:r>
            </w:ins>
            <w:ins w:id="138" w:author="QC-RAN2-109bis-e" w:date="2020-04-23T12:37:00Z">
              <w:r>
                <w:rPr>
                  <w:lang w:eastAsia="zh-CN"/>
                </w:rPr>
                <w:t xml:space="preserve"> </w:t>
              </w:r>
              <w:r w:rsidRPr="000A51F6">
                <w:rPr>
                  <w:lang w:eastAsia="zh-CN"/>
                </w:rPr>
                <w:t>UL Category M1</w:t>
              </w:r>
            </w:ins>
            <w:commentRangeEnd w:id="135"/>
            <w:r w:rsidR="00B52D46">
              <w:rPr>
                <w:rStyle w:val="CommentReference"/>
                <w:rFonts w:ascii="Times New Roman" w:hAnsi="Times New Roman"/>
              </w:rPr>
              <w:commentReference w:id="135"/>
            </w:r>
          </w:p>
        </w:tc>
        <w:tc>
          <w:tcPr>
            <w:tcW w:w="2126" w:type="dxa"/>
          </w:tcPr>
          <w:p w14:paraId="531A4A52" w14:textId="77777777" w:rsidR="00A76F0D" w:rsidRPr="000A51F6" w:rsidRDefault="00A76F0D" w:rsidP="00A76F0D">
            <w:pPr>
              <w:pStyle w:val="TAL"/>
              <w:rPr>
                <w:ins w:id="139" w:author="QC-RAN2-109bis-e" w:date="2020-04-23T12:37:00Z"/>
                <w:lang w:eastAsia="zh-CN"/>
              </w:rPr>
            </w:pPr>
            <w:ins w:id="140" w:author="QC-RAN2-109bis-e" w:date="2020-04-23T12:37:00Z">
              <w:r w:rsidRPr="000A51F6">
                <w:rPr>
                  <w:lang w:eastAsia="zh-CN"/>
                </w:rPr>
                <w:t>5</w:t>
              </w:r>
            </w:ins>
          </w:p>
          <w:p w14:paraId="32A20D6C" w14:textId="77777777" w:rsidR="00A76F0D" w:rsidRPr="000A51F6" w:rsidRDefault="00A76F0D" w:rsidP="00A76F0D">
            <w:pPr>
              <w:pStyle w:val="TAL"/>
              <w:rPr>
                <w:ins w:id="141" w:author="QC-RAN2-109bis-e" w:date="2020-04-23T12:37:00Z"/>
                <w:lang w:eastAsia="zh-CN"/>
              </w:rPr>
            </w:pPr>
            <w:ins w:id="142" w:author="QC-RAN2-109bis-e" w:date="2020-04-23T12:37:00Z">
              <w:r w:rsidRPr="000A51F6">
                <w:rPr>
                  <w:lang w:eastAsia="zh-CN"/>
                </w:rPr>
                <w:t>(NOTE)</w:t>
              </w:r>
            </w:ins>
          </w:p>
        </w:tc>
      </w:tr>
      <w:tr w:rsidR="00A76F0D" w:rsidRPr="000A51F6" w14:paraId="6E70B4D4" w14:textId="77777777" w:rsidTr="00A76F0D">
        <w:trPr>
          <w:trHeight w:val="464"/>
          <w:ins w:id="143" w:author="QC-RAN2-109bis-e" w:date="2020-04-23T12:37:00Z"/>
        </w:trPr>
        <w:tc>
          <w:tcPr>
            <w:tcW w:w="8046" w:type="dxa"/>
            <w:gridSpan w:val="4"/>
          </w:tcPr>
          <w:p w14:paraId="59ECD9E9" w14:textId="77777777" w:rsidR="00A76F0D" w:rsidRPr="000A51F6" w:rsidRDefault="00A76F0D" w:rsidP="00A76F0D">
            <w:pPr>
              <w:pStyle w:val="TAN"/>
              <w:rPr>
                <w:ins w:id="144" w:author="QC-RAN2-109bis-e" w:date="2020-04-23T12:37:00Z"/>
              </w:rPr>
            </w:pPr>
            <w:ins w:id="14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14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6"/>
      <w:bookmarkEnd w:id="77"/>
      <w:bookmarkEnd w:id="78"/>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47" w:author="HW - draft v2" w:date="2020-04-29T16:41:00Z">
        <w:r w:rsidRPr="00D31CA6">
          <w:t xml:space="preserve"> </w:t>
        </w:r>
        <w:commentRangeStart w:id="148"/>
        <w:r w:rsidRPr="000A51F6">
          <w:t>o</w:t>
        </w:r>
        <w:r>
          <w:t xml:space="preserve">r </w:t>
        </w:r>
        <w:commentRangeStart w:id="149"/>
        <w:commentRangeStart w:id="150"/>
        <w:r w:rsidRPr="00D31CA6">
          <w:rPr>
            <w:i/>
          </w:rPr>
          <w:t>groupWakeUpSignal-r16</w:t>
        </w:r>
      </w:ins>
      <w:commentRangeEnd w:id="148"/>
      <w:ins w:id="151" w:author="HW - draft v2" w:date="2020-04-29T16:42:00Z">
        <w:r>
          <w:rPr>
            <w:rStyle w:val="CommentReference"/>
          </w:rPr>
          <w:commentReference w:id="148"/>
        </w:r>
      </w:ins>
      <w:commentRangeEnd w:id="149"/>
      <w:r w:rsidR="00B4788C">
        <w:rPr>
          <w:rStyle w:val="CommentReference"/>
        </w:rPr>
        <w:commentReference w:id="149"/>
      </w:r>
      <w:commentRangeEnd w:id="150"/>
      <w:r w:rsidR="00BB74CE">
        <w:rPr>
          <w:rStyle w:val="CommentReference"/>
        </w:rPr>
        <w:commentReference w:id="150"/>
      </w:r>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152" w:name="_Toc29241200"/>
      <w:bookmarkStart w:id="153" w:name="_Toc37152669"/>
      <w:bookmarkStart w:id="154" w:name="_Toc37236586"/>
      <w:r w:rsidRPr="000A51F6">
        <w:rPr>
          <w:iCs/>
        </w:rPr>
        <w:t>4.3.4.130</w:t>
      </w:r>
      <w:r w:rsidRPr="000A51F6">
        <w:rPr>
          <w:iCs/>
        </w:rPr>
        <w:tab/>
      </w:r>
      <w:r w:rsidRPr="000A51F6">
        <w:rPr>
          <w:i/>
          <w:iCs/>
        </w:rPr>
        <w:t>wakeUpSignalMinGap-eDRX-TDD-r15</w:t>
      </w:r>
      <w:bookmarkEnd w:id="152"/>
      <w:bookmarkEnd w:id="153"/>
      <w:bookmarkEnd w:id="154"/>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155" w:author="HW - draft v2" w:date="2020-04-29T16:43:00Z">
        <w:r w:rsidRPr="00D31CA6">
          <w:t xml:space="preserve"> </w:t>
        </w:r>
        <w:commentRangeStart w:id="156"/>
        <w:r w:rsidRPr="000A51F6">
          <w:t>o</w:t>
        </w:r>
        <w:r>
          <w:t xml:space="preserve">r </w:t>
        </w:r>
        <w:r w:rsidRPr="00D31CA6">
          <w:rPr>
            <w:i/>
          </w:rPr>
          <w:t>groupWakeUpSignal-</w:t>
        </w:r>
        <w:r>
          <w:rPr>
            <w:i/>
          </w:rPr>
          <w:t>TDD-</w:t>
        </w:r>
        <w:r w:rsidRPr="00D31CA6">
          <w:rPr>
            <w:i/>
          </w:rPr>
          <w:t>r16</w:t>
        </w:r>
        <w:commentRangeEnd w:id="156"/>
        <w:r>
          <w:rPr>
            <w:rStyle w:val="CommentReference"/>
          </w:rPr>
          <w:commentReference w:id="156"/>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157" w:name="_Toc29241251"/>
            <w:bookmarkStart w:id="158" w:name="_Toc37152720"/>
            <w:bookmarkStart w:id="159" w:name="_Toc37236637"/>
            <w:bookmarkEnd w:id="79"/>
            <w:r>
              <w:rPr>
                <w:lang w:eastAsia="en-GB"/>
              </w:rPr>
              <w:t>NEXT CHANGE</w:t>
            </w:r>
          </w:p>
        </w:tc>
      </w:tr>
    </w:tbl>
    <w:p w14:paraId="7351C2DD" w14:textId="77777777" w:rsidR="00974234" w:rsidRPr="000A51F6" w:rsidRDefault="00974234" w:rsidP="00974234">
      <w:pPr>
        <w:pStyle w:val="Heading4"/>
        <w:rPr>
          <w:i/>
        </w:rPr>
      </w:pPr>
      <w:r w:rsidRPr="000A51F6">
        <w:t>4.3.4.181</w:t>
      </w:r>
      <w:r w:rsidRPr="000A51F6">
        <w:tab/>
      </w:r>
      <w:r w:rsidRPr="000A51F6">
        <w:rPr>
          <w:i/>
        </w:rPr>
        <w:t>srs-DCI7-TriggeringFS2-r15</w:t>
      </w:r>
      <w:bookmarkEnd w:id="157"/>
      <w:bookmarkEnd w:id="158"/>
      <w:bookmarkEnd w:id="159"/>
    </w:p>
    <w:p w14:paraId="22AD7CC4" w14:textId="77777777" w:rsidR="00974234" w:rsidRPr="000A51F6" w:rsidRDefault="00974234" w:rsidP="00974234">
      <w:pPr>
        <w:rPr>
          <w:lang w:eastAsia="zh-CN"/>
        </w:rPr>
      </w:pPr>
      <w:r w:rsidRPr="000A51F6">
        <w:rPr>
          <w:lang w:eastAsia="zh-CN"/>
        </w:rPr>
        <w:t>This field indicates whether the UE supports SRS trigge</w:t>
      </w:r>
      <w:commentRangeStart w:id="160"/>
      <w:commentRangeStart w:id="161"/>
      <w:commentRangeStart w:id="162"/>
      <w:commentRangeStart w:id="163"/>
      <w:del w:id="164" w:author="QC-RAN2-109bis-e" w:date="2020-04-21T14:51:00Z">
        <w:r w:rsidRPr="000A51F6" w:rsidDel="00C77C61">
          <w:rPr>
            <w:lang w:eastAsia="zh-CN"/>
          </w:rPr>
          <w:delText>r</w:delText>
        </w:r>
      </w:del>
      <w:commentRangeEnd w:id="160"/>
      <w:r w:rsidR="00A76F0D">
        <w:rPr>
          <w:rStyle w:val="CommentReference"/>
        </w:rPr>
        <w:commentReference w:id="160"/>
      </w:r>
      <w:commentRangeEnd w:id="161"/>
      <w:r w:rsidR="00184272">
        <w:rPr>
          <w:rStyle w:val="CommentReference"/>
        </w:rPr>
        <w:commentReference w:id="161"/>
      </w:r>
      <w:commentRangeEnd w:id="162"/>
      <w:r w:rsidR="00831779">
        <w:rPr>
          <w:rStyle w:val="CommentReference"/>
        </w:rPr>
        <w:commentReference w:id="162"/>
      </w:r>
      <w:commentRangeEnd w:id="163"/>
      <w:r w:rsidR="009B7B6E">
        <w:rPr>
          <w:rStyle w:val="CommentReference"/>
        </w:rPr>
        <w:commentReference w:id="163"/>
      </w:r>
      <w:r w:rsidRPr="000A51F6">
        <w:rPr>
          <w:lang w:eastAsia="zh-CN"/>
        </w:rPr>
        <w:t>ring via DCI format 7 for FS2.</w:t>
      </w:r>
    </w:p>
    <w:p w14:paraId="74983501" w14:textId="77777777" w:rsidR="00974234" w:rsidRPr="000A51F6" w:rsidRDefault="00974234" w:rsidP="00974234">
      <w:pPr>
        <w:pStyle w:val="Heading4"/>
      </w:pPr>
      <w:bookmarkStart w:id="165" w:name="_Toc37236638"/>
      <w:r w:rsidRPr="000A51F6">
        <w:t>4.3.4.182</w:t>
      </w:r>
      <w:r w:rsidRPr="000A51F6">
        <w:tab/>
      </w:r>
      <w:r w:rsidRPr="000A51F6">
        <w:rPr>
          <w:i/>
        </w:rPr>
        <w:t>multiTB-UL-r16</w:t>
      </w:r>
      <w:bookmarkEnd w:id="165"/>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proofErr w:type="spellStart"/>
      <w:r w:rsidRPr="000A51F6">
        <w:rPr>
          <w:i/>
        </w:rPr>
        <w:t>ue</w:t>
      </w:r>
      <w:proofErr w:type="spellEnd"/>
      <w:r w:rsidRPr="000A51F6">
        <w:rPr>
          <w:i/>
        </w:rPr>
        <w:t>-Category-NB</w:t>
      </w:r>
      <w:r w:rsidRPr="000A51F6">
        <w:rPr>
          <w:lang w:eastAsia="en-GB"/>
        </w:rPr>
        <w:t>.</w:t>
      </w:r>
    </w:p>
    <w:p w14:paraId="57B45CE8" w14:textId="77777777" w:rsidR="00974234" w:rsidRPr="000A51F6" w:rsidRDefault="00974234" w:rsidP="00974234">
      <w:pPr>
        <w:pStyle w:val="Heading4"/>
      </w:pPr>
      <w:bookmarkStart w:id="166" w:name="_Toc37236639"/>
      <w:r w:rsidRPr="000A51F6">
        <w:lastRenderedPageBreak/>
        <w:t>4.3.4.183</w:t>
      </w:r>
      <w:r w:rsidRPr="000A51F6">
        <w:tab/>
      </w:r>
      <w:r w:rsidRPr="000A51F6">
        <w:rPr>
          <w:i/>
        </w:rPr>
        <w:t>multiTB-DL-r16</w:t>
      </w:r>
      <w:bookmarkEnd w:id="166"/>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proofErr w:type="spellStart"/>
      <w:r w:rsidRPr="000A51F6">
        <w:rPr>
          <w:i/>
        </w:rPr>
        <w:t>ue</w:t>
      </w:r>
      <w:proofErr w:type="spellEnd"/>
      <w:r w:rsidRPr="000A51F6">
        <w:rPr>
          <w:i/>
        </w:rPr>
        <w:t>-Category-NB</w:t>
      </w:r>
      <w:r w:rsidRPr="000A51F6">
        <w:rPr>
          <w:lang w:eastAsia="en-GB"/>
        </w:rPr>
        <w:t>.</w:t>
      </w:r>
    </w:p>
    <w:p w14:paraId="38D810B7" w14:textId="77777777" w:rsidR="00974234" w:rsidRPr="000A51F6" w:rsidRDefault="00974234" w:rsidP="00974234">
      <w:pPr>
        <w:pStyle w:val="Heading4"/>
      </w:pPr>
      <w:bookmarkStart w:id="167" w:name="_Toc37236640"/>
      <w:r w:rsidRPr="000A51F6">
        <w:t>4.3.4.184</w:t>
      </w:r>
      <w:r w:rsidRPr="000A51F6">
        <w:tab/>
      </w:r>
      <w:commentRangeStart w:id="168"/>
      <w:r w:rsidRPr="000A51F6">
        <w:rPr>
          <w:i/>
        </w:rPr>
        <w:t>ce-ModeA-PUSCH-MultiTB-r16</w:t>
      </w:r>
      <w:bookmarkEnd w:id="167"/>
      <w:commentRangeEnd w:id="168"/>
      <w:r w:rsidR="00ED7532">
        <w:rPr>
          <w:rStyle w:val="CommentReference"/>
          <w:rFonts w:ascii="Times New Roman" w:hAnsi="Times New Roman"/>
        </w:rPr>
        <w:commentReference w:id="168"/>
      </w:r>
    </w:p>
    <w:p w14:paraId="54060636" w14:textId="6F3BD4CC" w:rsidR="00974234" w:rsidRPr="000A51F6" w:rsidRDefault="00974234" w:rsidP="00974234">
      <w:pPr>
        <w:rPr>
          <w:lang w:eastAsia="zh-CN"/>
        </w:rPr>
      </w:pPr>
      <w:r w:rsidRPr="000A51F6">
        <w:t xml:space="preserve">This field indicates whether the UE supports multiple TB scheduling in the uplink </w:t>
      </w:r>
      <w:ins w:id="169" w:author="QC-RAN2-109bis-e" w:date="2020-04-21T10:21:00Z">
        <w:r w:rsidR="00982348">
          <w:t xml:space="preserve">when </w:t>
        </w:r>
      </w:ins>
      <w:ins w:id="170" w:author="QC-RAN2-109bis-e" w:date="2020-04-21T10:23:00Z">
        <w:r w:rsidR="00982348">
          <w:t xml:space="preserve">the UE is </w:t>
        </w:r>
      </w:ins>
      <w:ins w:id="171" w:author="QC-RAN2-109bis-e" w:date="2020-04-21T10:21:00Z">
        <w:r w:rsidR="00982348">
          <w:t xml:space="preserve">operating </w:t>
        </w:r>
      </w:ins>
      <w:ins w:id="172" w:author="Huawei, v3" w:date="2020-04-09T12:43:00Z">
        <w:r w:rsidR="00772FFA" w:rsidRPr="000A51F6">
          <w:t xml:space="preserve">in </w:t>
        </w:r>
      </w:ins>
      <w:ins w:id="173" w:author="Huawei, v4" w:date="2020-04-16T12:55:00Z">
        <w:r w:rsidR="00636D21" w:rsidRPr="000A51F6">
          <w:rPr>
            <w:lang w:eastAsia="en-GB"/>
          </w:rPr>
          <w:t xml:space="preserve">coverage enhancement </w:t>
        </w:r>
      </w:ins>
      <w:ins w:id="174" w:author="Huawei, v4" w:date="2020-04-16T12:56:00Z">
        <w:r w:rsidR="00636D21">
          <w:rPr>
            <w:lang w:eastAsia="en-GB"/>
          </w:rPr>
          <w:t>m</w:t>
        </w:r>
      </w:ins>
      <w:ins w:id="175" w:author="Huawei, v3" w:date="2020-04-09T12:43:00Z">
        <w:r w:rsidR="00772FFA" w:rsidRPr="000A51F6">
          <w:t xml:space="preserve">ode </w:t>
        </w:r>
      </w:ins>
      <w:ins w:id="176" w:author="Huawei, v3" w:date="2020-04-09T12:44:00Z">
        <w:r w:rsidR="00772FFA">
          <w:t>A</w:t>
        </w:r>
      </w:ins>
      <w:ins w:id="177"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7777777" w:rsidR="00974234" w:rsidRPr="000A51F6" w:rsidRDefault="00974234" w:rsidP="00974234">
      <w:pPr>
        <w:pStyle w:val="Heading4"/>
      </w:pPr>
      <w:bookmarkStart w:id="178" w:name="_Toc37236641"/>
      <w:r w:rsidRPr="000A51F6">
        <w:t>4.3.4.185</w:t>
      </w:r>
      <w:r w:rsidRPr="000A51F6">
        <w:tab/>
      </w:r>
      <w:r w:rsidRPr="000A51F6">
        <w:rPr>
          <w:i/>
        </w:rPr>
        <w:t>ce-ModeA-PDSCH-MultiTB-r16</w:t>
      </w:r>
      <w:bookmarkEnd w:id="178"/>
    </w:p>
    <w:p w14:paraId="7121AEC3" w14:textId="4AA62F87" w:rsidR="00974234" w:rsidRPr="000A51F6" w:rsidRDefault="00974234" w:rsidP="00974234">
      <w:pPr>
        <w:rPr>
          <w:lang w:eastAsia="zh-CN"/>
        </w:rPr>
      </w:pPr>
      <w:r w:rsidRPr="000A51F6">
        <w:t xml:space="preserve">This field indicates whether the UE supports multiple TB scheduling in the downlink </w:t>
      </w:r>
      <w:ins w:id="179" w:author="QC-RAN2-109bis-e" w:date="2020-04-21T10:22:00Z">
        <w:r w:rsidR="00982348">
          <w:t xml:space="preserve">when </w:t>
        </w:r>
      </w:ins>
      <w:ins w:id="180" w:author="QC-RAN2-109bis-e" w:date="2020-04-21T10:23:00Z">
        <w:r w:rsidR="00982348">
          <w:t xml:space="preserve">the UE is </w:t>
        </w:r>
      </w:ins>
      <w:ins w:id="181" w:author="QC-RAN2-109bis-e" w:date="2020-04-21T10:22:00Z">
        <w:r w:rsidR="00982348">
          <w:t xml:space="preserve">operating </w:t>
        </w:r>
      </w:ins>
      <w:ins w:id="182" w:author="Huawei, v3" w:date="2020-04-09T12:43:00Z">
        <w:r w:rsidR="00772FFA" w:rsidRPr="000A51F6">
          <w:t xml:space="preserve">in </w:t>
        </w:r>
      </w:ins>
      <w:ins w:id="183" w:author="Huawei, v4" w:date="2020-04-16T12:55:00Z">
        <w:r w:rsidR="00636D21" w:rsidRPr="000A51F6">
          <w:rPr>
            <w:lang w:eastAsia="en-GB"/>
          </w:rPr>
          <w:t xml:space="preserve">coverage enhancement </w:t>
        </w:r>
      </w:ins>
      <w:ins w:id="184" w:author="Huawei, v4" w:date="2020-04-16T12:56:00Z">
        <w:r w:rsidR="00636D21">
          <w:t>m</w:t>
        </w:r>
      </w:ins>
      <w:ins w:id="185" w:author="Huawei, v3" w:date="2020-04-09T12:43:00Z">
        <w:r w:rsidR="00772FFA" w:rsidRPr="000A51F6">
          <w:t xml:space="preserve">ode </w:t>
        </w:r>
      </w:ins>
      <w:ins w:id="186" w:author="Huawei, v3" w:date="2020-04-09T12:44:00Z">
        <w:r w:rsidR="00772FFA">
          <w:t>A</w:t>
        </w:r>
      </w:ins>
      <w:ins w:id="187"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77777777" w:rsidR="00974234" w:rsidRPr="000A51F6" w:rsidRDefault="00974234" w:rsidP="00974234">
      <w:pPr>
        <w:pStyle w:val="Heading4"/>
      </w:pPr>
      <w:bookmarkStart w:id="188" w:name="_Toc37236642"/>
      <w:r w:rsidRPr="000A51F6">
        <w:t>4.3.4.186</w:t>
      </w:r>
      <w:r w:rsidRPr="000A51F6">
        <w:tab/>
      </w:r>
      <w:r w:rsidRPr="000A51F6">
        <w:rPr>
          <w:i/>
        </w:rPr>
        <w:t>ce-ModeB-PUSCH-MultiTB-r16</w:t>
      </w:r>
      <w:bookmarkEnd w:id="188"/>
    </w:p>
    <w:p w14:paraId="3E72A562" w14:textId="40B208C2" w:rsidR="00974234" w:rsidRPr="000A51F6" w:rsidRDefault="00974234" w:rsidP="00974234">
      <w:pPr>
        <w:rPr>
          <w:lang w:eastAsia="zh-CN"/>
        </w:rPr>
      </w:pPr>
      <w:r w:rsidRPr="000A51F6">
        <w:t xml:space="preserve">This field indicates whether the UE supports multiple TB scheduling in the uplink </w:t>
      </w:r>
      <w:ins w:id="189" w:author="QC-RAN2-109bis-e" w:date="2020-04-21T10:22:00Z">
        <w:r w:rsidR="00982348">
          <w:t xml:space="preserve">when </w:t>
        </w:r>
      </w:ins>
      <w:ins w:id="190" w:author="QC-RAN2-109bis-e" w:date="2020-04-21T10:23:00Z">
        <w:r w:rsidR="00982348">
          <w:t xml:space="preserve">the UE is </w:t>
        </w:r>
      </w:ins>
      <w:ins w:id="191" w:author="QC-RAN2-109bis-e" w:date="2020-04-21T10:22:00Z">
        <w:r w:rsidR="00982348">
          <w:t xml:space="preserve">operating </w:t>
        </w:r>
      </w:ins>
      <w:r w:rsidRPr="000A51F6">
        <w:t xml:space="preserve">in </w:t>
      </w:r>
      <w:ins w:id="192" w:author="Huawei, v4" w:date="2020-04-16T12:56:00Z">
        <w:r w:rsidR="00636D21" w:rsidRPr="000A51F6">
          <w:rPr>
            <w:lang w:eastAsia="en-GB"/>
          </w:rPr>
          <w:t xml:space="preserve">coverage enhancement </w:t>
        </w:r>
      </w:ins>
      <w:del w:id="193" w:author="Huawei, v4" w:date="2020-04-16T12:56:00Z">
        <w:r w:rsidRPr="000A51F6" w:rsidDel="00636D21">
          <w:delText>CE M</w:delText>
        </w:r>
      </w:del>
      <w:ins w:id="194"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77777777" w:rsidR="00974234" w:rsidRPr="000A51F6" w:rsidRDefault="00974234" w:rsidP="00974234">
      <w:pPr>
        <w:pStyle w:val="Heading4"/>
      </w:pPr>
      <w:bookmarkStart w:id="195" w:name="_Toc37236643"/>
      <w:r w:rsidRPr="000A51F6">
        <w:t>4.3.4.187</w:t>
      </w:r>
      <w:r w:rsidRPr="000A51F6">
        <w:tab/>
      </w:r>
      <w:r w:rsidRPr="000A51F6">
        <w:rPr>
          <w:i/>
        </w:rPr>
        <w:t>ce-ModeB-PDSCH-MultiTB-r16</w:t>
      </w:r>
      <w:bookmarkEnd w:id="195"/>
    </w:p>
    <w:p w14:paraId="5300DEEF" w14:textId="46A4ECB2" w:rsidR="00974234" w:rsidRPr="000A51F6" w:rsidRDefault="00974234" w:rsidP="00974234">
      <w:pPr>
        <w:rPr>
          <w:lang w:eastAsia="zh-CN"/>
        </w:rPr>
      </w:pPr>
      <w:r w:rsidRPr="000A51F6">
        <w:t xml:space="preserve">This field indicates whether the UE supports multiple TB scheduling in the downlink </w:t>
      </w:r>
      <w:ins w:id="196" w:author="QC-RAN2-109bis-e" w:date="2020-04-21T10:22:00Z">
        <w:r w:rsidR="00982348">
          <w:t xml:space="preserve">when </w:t>
        </w:r>
      </w:ins>
      <w:ins w:id="197" w:author="QC-RAN2-109bis-e" w:date="2020-04-21T10:24:00Z">
        <w:r w:rsidR="00982348">
          <w:t xml:space="preserve">the UE is </w:t>
        </w:r>
      </w:ins>
      <w:ins w:id="198" w:author="QC-RAN2-109bis-e" w:date="2020-04-21T10:22:00Z">
        <w:r w:rsidR="00982348">
          <w:t xml:space="preserve">operating </w:t>
        </w:r>
      </w:ins>
      <w:r w:rsidRPr="000A51F6">
        <w:t xml:space="preserve">in </w:t>
      </w:r>
      <w:ins w:id="199" w:author="Huawei, v4" w:date="2020-04-16T12:56:00Z">
        <w:r w:rsidR="00636D21" w:rsidRPr="000A51F6">
          <w:rPr>
            <w:lang w:eastAsia="en-GB"/>
          </w:rPr>
          <w:t xml:space="preserve">coverage enhancement </w:t>
        </w:r>
      </w:ins>
      <w:del w:id="200" w:author="Huawei, v4" w:date="2020-04-16T12:56:00Z">
        <w:r w:rsidRPr="000A51F6" w:rsidDel="00636D21">
          <w:delText>CE M</w:delText>
        </w:r>
      </w:del>
      <w:ins w:id="201"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7777777"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202" w:name="_Hlk24031550"/>
      <w:r w:rsidRPr="000A51F6">
        <w:rPr>
          <w:rFonts w:ascii="Arial" w:hAnsi="Arial" w:cs="Arial"/>
          <w:i/>
          <w:sz w:val="24"/>
          <w:lang w:eastAsia="en-GB"/>
        </w:rPr>
        <w:t>ce-ModeA-CSI-RS-Feedback-</w:t>
      </w:r>
      <w:r w:rsidRPr="000A51F6">
        <w:rPr>
          <w:rFonts w:ascii="Arial" w:hAnsi="Arial" w:cs="Arial"/>
          <w:i/>
          <w:sz w:val="24"/>
        </w:rPr>
        <w:t>r16</w:t>
      </w:r>
      <w:bookmarkEnd w:id="202"/>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370AADB6" w:rsidR="00974234" w:rsidRPr="000A51F6" w:rsidRDefault="00974234" w:rsidP="00974234">
      <w:pPr>
        <w:pStyle w:val="Heading4"/>
      </w:pPr>
      <w:bookmarkStart w:id="203" w:name="_Toc37236644"/>
      <w:r w:rsidRPr="000A51F6">
        <w:t>4.3.4.189</w:t>
      </w:r>
      <w:r w:rsidRPr="000A51F6">
        <w:tab/>
      </w:r>
      <w:r w:rsidRPr="000A51F6">
        <w:rPr>
          <w:i/>
        </w:rPr>
        <w:t>ce-RxInLTE</w:t>
      </w:r>
      <w:ins w:id="204" w:author="Huawei, v5" w:date="2020-04-17T19:01:00Z">
        <w:r w:rsidR="00617F37">
          <w:rPr>
            <w:i/>
          </w:rPr>
          <w:t>-</w:t>
        </w:r>
      </w:ins>
      <w:r w:rsidRPr="000A51F6">
        <w:rPr>
          <w:i/>
        </w:rPr>
        <w:t>ControlRegion-r16</w:t>
      </w:r>
      <w:bookmarkEnd w:id="203"/>
    </w:p>
    <w:p w14:paraId="07F7484F" w14:textId="119E80E6" w:rsidR="00974234" w:rsidRPr="000A51F6" w:rsidRDefault="00974234" w:rsidP="00974234">
      <w:pPr>
        <w:rPr>
          <w:lang w:eastAsia="zh-CN"/>
        </w:rPr>
      </w:pPr>
      <w:r w:rsidRPr="000A51F6">
        <w:t>This field indicates whether the UE</w:t>
      </w:r>
      <w:r w:rsidRPr="000A51F6">
        <w:rPr>
          <w:lang w:eastAsia="en-GB"/>
        </w:rPr>
        <w:t xml:space="preserve"> </w:t>
      </w:r>
      <w:r w:rsidRPr="000A51F6">
        <w:t>supports PDSCH or MPDCCH reception in the LTE control channel region</w:t>
      </w:r>
      <w:r w:rsidRPr="000A51F6">
        <w:rPr>
          <w:lang w:eastAsia="en-GB"/>
        </w:rPr>
        <w:t xml:space="preserve"> </w:t>
      </w:r>
      <w:del w:id="205"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or B 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77777777" w:rsidR="00974234" w:rsidRPr="000A51F6" w:rsidRDefault="00974234" w:rsidP="00974234">
      <w:pPr>
        <w:pStyle w:val="Heading4"/>
      </w:pPr>
      <w:bookmarkStart w:id="206" w:name="_Toc37236645"/>
      <w:r w:rsidRPr="000A51F6">
        <w:t>4.3.4.190</w:t>
      </w:r>
      <w:r w:rsidRPr="000A51F6">
        <w:tab/>
      </w:r>
      <w:r w:rsidRPr="000A51F6">
        <w:rPr>
          <w:i/>
        </w:rPr>
        <w:t>ce-CRS-ChannelEstMPDCCH-r16</w:t>
      </w:r>
      <w:bookmarkEnd w:id="206"/>
    </w:p>
    <w:p w14:paraId="1ECF50C8" w14:textId="77777777" w:rsidR="00974234" w:rsidRPr="000A51F6" w:rsidRDefault="00974234" w:rsidP="00974234">
      <w:r w:rsidRPr="000A51F6">
        <w:rPr>
          <w:lang w:eastAsia="x-none"/>
        </w:rPr>
        <w:t>This field defines whether the UE supports</w:t>
      </w:r>
      <w:r w:rsidRPr="000A51F6">
        <w:t xml:space="preserve"> CRS for improving MPDCCH channel estimation,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207" w:name="_Toc37236646"/>
      <w:r w:rsidRPr="000A51F6">
        <w:t>4.3.4.191</w:t>
      </w:r>
      <w:r w:rsidRPr="000A51F6">
        <w:tab/>
      </w:r>
      <w:r w:rsidRPr="000A51F6">
        <w:rPr>
          <w:i/>
        </w:rPr>
        <w:t>widebandPRG-Slot-r16, widebandPRG-Subslot-r16, widebandPRG-Subframe-r16</w:t>
      </w:r>
      <w:bookmarkEnd w:id="207"/>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w:t>
      </w:r>
      <w:proofErr w:type="spellStart"/>
      <w:r w:rsidRPr="000A51F6">
        <w:rPr>
          <w:lang w:eastAsia="zh-CN"/>
        </w:rPr>
        <w:t>subslot</w:t>
      </w:r>
      <w:proofErr w:type="spellEnd"/>
      <w:r w:rsidRPr="000A51F6">
        <w:rPr>
          <w:lang w:eastAsia="zh-CN"/>
        </w:rPr>
        <w:t>/subframe PDSCH operation as specified in TS 36.213 [22].</w:t>
      </w:r>
    </w:p>
    <w:p w14:paraId="6922716C" w14:textId="6887C269" w:rsidR="00C550C2" w:rsidRPr="00796185" w:rsidRDefault="00C550C2" w:rsidP="00C550C2">
      <w:pPr>
        <w:pStyle w:val="Heading4"/>
        <w:rPr>
          <w:ins w:id="208" w:author="Huawei" w:date="2020-04-06T11:44:00Z"/>
        </w:rPr>
      </w:pPr>
      <w:ins w:id="209" w:author="Huawei" w:date="2020-04-06T11:44:00Z">
        <w:r w:rsidRPr="00796185">
          <w:t>4.3.</w:t>
        </w:r>
        <w:proofErr w:type="gramStart"/>
        <w:r w:rsidRPr="00796185">
          <w:t>4.</w:t>
        </w:r>
      </w:ins>
      <w:ins w:id="210" w:author="Huawei, v3" w:date="2020-04-09T12:38:00Z">
        <w:r w:rsidR="00974234">
          <w:t>xa</w:t>
        </w:r>
      </w:ins>
      <w:proofErr w:type="gramEnd"/>
      <w:ins w:id="211" w:author="Huawei" w:date="2020-04-06T11:44:00Z">
        <w:r w:rsidRPr="00796185">
          <w:tab/>
        </w:r>
      </w:ins>
      <w:ins w:id="212" w:author="Huawei, v2" w:date="2020-04-06T16:02:00Z">
        <w:r w:rsidR="002A0E19" w:rsidRPr="00D31CA6">
          <w:rPr>
            <w:i/>
            <w:rPrChange w:id="213" w:author="HW - draft v2" w:date="2020-04-29T16:42:00Z">
              <w:rPr/>
            </w:rPrChange>
          </w:rPr>
          <w:t>groupW</w:t>
        </w:r>
      </w:ins>
      <w:ins w:id="214" w:author="Huawei" w:date="2020-04-06T11:44:00Z">
        <w:r w:rsidRPr="00796185">
          <w:rPr>
            <w:i/>
          </w:rPr>
          <w:t>akeUpSigna</w:t>
        </w:r>
        <w:commentRangeStart w:id="215"/>
        <w:commentRangeStart w:id="216"/>
        <w:r w:rsidRPr="00796185">
          <w:rPr>
            <w:i/>
          </w:rPr>
          <w:t>l-</w:t>
        </w:r>
      </w:ins>
      <w:commentRangeEnd w:id="215"/>
      <w:r w:rsidR="005441A0">
        <w:rPr>
          <w:rStyle w:val="CommentReference"/>
          <w:rFonts w:ascii="Times New Roman" w:hAnsi="Times New Roman"/>
        </w:rPr>
        <w:commentReference w:id="215"/>
      </w:r>
      <w:commentRangeEnd w:id="216"/>
      <w:r w:rsidR="00831779">
        <w:rPr>
          <w:rStyle w:val="CommentReference"/>
          <w:rFonts w:ascii="Times New Roman" w:hAnsi="Times New Roman"/>
        </w:rPr>
        <w:commentReference w:id="216"/>
      </w:r>
      <w:ins w:id="217" w:author="Huawei" w:date="2020-04-06T11:44:00Z">
        <w:r w:rsidRPr="00796185">
          <w:rPr>
            <w:i/>
          </w:rPr>
          <w:t>r1</w:t>
        </w:r>
        <w:r>
          <w:rPr>
            <w:i/>
          </w:rPr>
          <w:t>6</w:t>
        </w:r>
      </w:ins>
    </w:p>
    <w:p w14:paraId="69661B17" w14:textId="3B07EA73" w:rsidR="00C550C2" w:rsidRDefault="00C550C2" w:rsidP="00C550C2">
      <w:pPr>
        <w:rPr>
          <w:ins w:id="218" w:author="Huawei" w:date="2020-04-06T11:44:00Z"/>
          <w:lang w:eastAsia="en-GB"/>
        </w:rPr>
      </w:pPr>
      <w:ins w:id="219" w:author="Huawei" w:date="2020-04-06T11:44:00Z">
        <w:r w:rsidRPr="00796185">
          <w:t xml:space="preserve">This field indicates whether the UE supports </w:t>
        </w:r>
        <w:r>
          <w:t xml:space="preserve">Group </w:t>
        </w:r>
        <w:r w:rsidRPr="00796185">
          <w:t xml:space="preserve">WUS </w:t>
        </w:r>
        <w:commentRangeStart w:id="220"/>
        <w:r w:rsidRPr="00796185">
          <w:t xml:space="preserve">for FDD </w:t>
        </w:r>
      </w:ins>
      <w:commentRangeEnd w:id="220"/>
      <w:r w:rsidR="00D31CA6">
        <w:rPr>
          <w:rStyle w:val="CommentReference"/>
        </w:rPr>
        <w:commentReference w:id="220"/>
      </w:r>
      <w:ins w:id="221" w:author="Huawei" w:date="2020-04-06T11:44:00Z">
        <w:r w:rsidRPr="00796185">
          <w:t xml:space="preserve">as specified in TS 36.211 [17], TS 36.213 [22] and TS 36.304 [14]. </w:t>
        </w:r>
        <w:commentRangeStart w:id="222"/>
        <w:r w:rsidRPr="00796185">
          <w:rPr>
            <w:lang w:eastAsia="en-GB"/>
          </w:rPr>
          <w:t xml:space="preserve">This feature is only applicable </w:t>
        </w:r>
      </w:ins>
      <w:commentRangeEnd w:id="222"/>
      <w:r w:rsidR="00D31CA6">
        <w:rPr>
          <w:rStyle w:val="CommentReference"/>
        </w:rPr>
        <w:commentReference w:id="222"/>
      </w:r>
      <w:ins w:id="223" w:author="Huawei" w:date="2020-04-06T11:44:00Z">
        <w:r w:rsidRPr="00796185">
          <w:rPr>
            <w:lang w:eastAsia="en-GB"/>
          </w:rPr>
          <w:t xml:space="preserve">if the UE supports </w:t>
        </w:r>
        <w:r w:rsidRPr="00796185">
          <w:rPr>
            <w:i/>
            <w:lang w:eastAsia="en-GB"/>
          </w:rPr>
          <w:t>ce-ModeA-r13</w:t>
        </w:r>
        <w:r w:rsidRPr="00796185">
          <w:rPr>
            <w:lang w:eastAsia="en-GB"/>
          </w:rPr>
          <w:t xml:space="preserve"> or</w:t>
        </w:r>
        <w:r w:rsidRPr="00796185">
          <w:t xml:space="preserve"> if the UE supports any </w:t>
        </w:r>
        <w:proofErr w:type="spellStart"/>
        <w:r w:rsidRPr="00796185">
          <w:rPr>
            <w:i/>
          </w:rPr>
          <w:t>ue</w:t>
        </w:r>
        <w:proofErr w:type="spellEnd"/>
        <w:r w:rsidRPr="00796185">
          <w:rPr>
            <w:i/>
          </w:rPr>
          <w:t>-Category-NB</w:t>
        </w:r>
        <w:r w:rsidRPr="00796185">
          <w:rPr>
            <w:lang w:eastAsia="en-GB"/>
          </w:rPr>
          <w:t>.</w:t>
        </w:r>
      </w:ins>
    </w:p>
    <w:p w14:paraId="39BA1BD0" w14:textId="6F128A97" w:rsidR="00C550C2" w:rsidDel="00D31CA6" w:rsidRDefault="00C550C2" w:rsidP="00C550C2">
      <w:pPr>
        <w:rPr>
          <w:ins w:id="224" w:author="Huawei, v2" w:date="2020-04-06T16:01:00Z"/>
          <w:del w:id="225" w:author="HW - draft v2" w:date="2020-04-29T16:33:00Z"/>
          <w:lang w:eastAsia="en-GB"/>
        </w:rPr>
      </w:pPr>
      <w:commentRangeStart w:id="226"/>
      <w:commentRangeStart w:id="227"/>
      <w:ins w:id="228" w:author="Huawei" w:date="2020-04-06T11:44:00Z">
        <w:del w:id="229" w:author="HW - draft v2" w:date="2020-04-29T16:33:00Z">
          <w:r w:rsidDel="00D31CA6">
            <w:rPr>
              <w:lang w:eastAsia="en-GB"/>
            </w:rPr>
            <w:delText xml:space="preserve">Editor’s note: </w:delText>
          </w:r>
        </w:del>
      </w:ins>
      <w:ins w:id="230" w:author="Huawei" w:date="2020-04-06T11:45:00Z">
        <w:del w:id="231" w:author="HW - draft v2" w:date="2020-04-29T16:33:00Z">
          <w:r w:rsidDel="00D31CA6">
            <w:rPr>
              <w:lang w:eastAsia="en-GB"/>
            </w:rPr>
            <w:delText xml:space="preserve">FFS: </w:delText>
          </w:r>
        </w:del>
      </w:ins>
      <w:ins w:id="232" w:author="Huawei" w:date="2020-04-06T11:44:00Z">
        <w:del w:id="233" w:author="HW - draft v2" w:date="2020-04-29T16:33:00Z">
          <w:r w:rsidDel="00D31CA6">
            <w:rPr>
              <w:lang w:eastAsia="en-GB"/>
            </w:rPr>
            <w:delText>Dependency on support of R15 WUS</w:delText>
          </w:r>
        </w:del>
      </w:ins>
      <w:ins w:id="234" w:author="Huawei" w:date="2020-04-06T11:45:00Z">
        <w:del w:id="235" w:author="HW - draft v2" w:date="2020-04-29T16:33:00Z">
          <w:r w:rsidDel="00D31CA6">
            <w:rPr>
              <w:lang w:eastAsia="en-GB"/>
            </w:rPr>
            <w:delText xml:space="preserve">, currently RAN1 </w:delText>
          </w:r>
        </w:del>
      </w:ins>
      <w:ins w:id="236" w:author="Huawei" w:date="2020-04-06T12:34:00Z">
        <w:del w:id="237" w:author="HW - draft v2" w:date="2020-04-29T16:33:00Z">
          <w:r w:rsidR="00E70395" w:rsidDel="00D31CA6">
            <w:rPr>
              <w:lang w:eastAsia="en-GB"/>
            </w:rPr>
            <w:delText xml:space="preserve">agreement </w:delText>
          </w:r>
        </w:del>
      </w:ins>
      <w:ins w:id="238" w:author="Huawei" w:date="2020-04-06T11:45:00Z">
        <w:del w:id="239" w:author="HW - draft v2" w:date="2020-04-29T16:33:00Z">
          <w:r w:rsidDel="00D31CA6">
            <w:rPr>
              <w:lang w:eastAsia="en-GB"/>
            </w:rPr>
            <w:delText xml:space="preserve">and RAN2 </w:delText>
          </w:r>
        </w:del>
      </w:ins>
      <w:ins w:id="240" w:author="Huawei" w:date="2020-04-06T12:34:00Z">
        <w:del w:id="241" w:author="HW - draft v2" w:date="2020-04-29T16:33:00Z">
          <w:r w:rsidR="00E70395" w:rsidDel="00D31CA6">
            <w:rPr>
              <w:lang w:eastAsia="en-GB"/>
            </w:rPr>
            <w:delText>working assumption</w:delText>
          </w:r>
        </w:del>
      </w:ins>
      <w:ins w:id="242" w:author="Huawei" w:date="2020-04-06T11:45:00Z">
        <w:del w:id="243" w:author="HW - draft v2" w:date="2020-04-29T16:33:00Z">
          <w:r w:rsidDel="00D31CA6">
            <w:rPr>
              <w:lang w:eastAsia="en-GB"/>
            </w:rPr>
            <w:delText xml:space="preserve"> are in conflict.</w:delText>
          </w:r>
        </w:del>
      </w:ins>
      <w:commentRangeEnd w:id="226"/>
      <w:r w:rsidR="00D31CA6">
        <w:rPr>
          <w:rStyle w:val="CommentReference"/>
        </w:rPr>
        <w:commentReference w:id="226"/>
      </w:r>
    </w:p>
    <w:p w14:paraId="528EC0C5" w14:textId="3A0CC9FD" w:rsidR="002A0E19" w:rsidRPr="00796185" w:rsidDel="00D31CA6" w:rsidRDefault="002A0E19" w:rsidP="00C550C2">
      <w:pPr>
        <w:rPr>
          <w:ins w:id="244" w:author="Huawei" w:date="2020-04-06T11:44:00Z"/>
          <w:del w:id="245" w:author="HW - draft v2" w:date="2020-04-29T16:33:00Z"/>
          <w:lang w:eastAsia="en-GB"/>
        </w:rPr>
      </w:pPr>
      <w:commentRangeStart w:id="246"/>
      <w:ins w:id="247" w:author="Huawei, v2" w:date="2020-04-06T16:01:00Z">
        <w:del w:id="248" w:author="HW - draft v2" w:date="2020-04-29T16:33:00Z">
          <w:r w:rsidDel="00D31CA6">
            <w:rPr>
              <w:lang w:eastAsia="en-GB"/>
            </w:rPr>
            <w:delText xml:space="preserve">Editor’s note: FFS: </w:delText>
          </w:r>
        </w:del>
      </w:ins>
      <w:ins w:id="249" w:author="Huawei, v5" w:date="2020-04-16T14:42:00Z">
        <w:del w:id="250" w:author="HW - draft v2" w:date="2020-04-29T16:33:00Z">
          <w:r w:rsidR="00CB1E5F" w:rsidDel="00D31CA6">
            <w:rPr>
              <w:lang w:eastAsia="en-GB"/>
            </w:rPr>
            <w:delText>For ce-ModeA-r13, FFS whether a separate capability is required for TDD or not</w:delText>
          </w:r>
        </w:del>
      </w:ins>
      <w:ins w:id="251" w:author="Huawei, v5" w:date="2020-04-16T14:43:00Z">
        <w:del w:id="252" w:author="HW - draft v2" w:date="2020-04-29T16:33:00Z">
          <w:r w:rsidR="00CB1E5F" w:rsidDel="00D31CA6">
            <w:rPr>
              <w:lang w:eastAsia="en-GB"/>
            </w:rPr>
            <w:delText>.</w:delText>
          </w:r>
        </w:del>
      </w:ins>
      <w:commentRangeEnd w:id="246"/>
      <w:r w:rsidR="00D31CA6">
        <w:rPr>
          <w:rStyle w:val="CommentReference"/>
        </w:rPr>
        <w:commentReference w:id="246"/>
      </w:r>
      <w:commentRangeEnd w:id="227"/>
      <w:r w:rsidR="00C3224B">
        <w:rPr>
          <w:rStyle w:val="CommentReference"/>
        </w:rPr>
        <w:commentReference w:id="227"/>
      </w:r>
    </w:p>
    <w:p w14:paraId="6A0B8F0B" w14:textId="5126B912" w:rsidR="007753E4" w:rsidRPr="00796185" w:rsidRDefault="007753E4" w:rsidP="007753E4">
      <w:pPr>
        <w:pStyle w:val="Heading4"/>
        <w:rPr>
          <w:ins w:id="253" w:author="HW - draft v2" w:date="2020-04-29T16:44:00Z"/>
        </w:rPr>
      </w:pPr>
      <w:ins w:id="254" w:author="HW - draft v2" w:date="2020-04-29T16:44:00Z">
        <w:r w:rsidRPr="00796185">
          <w:lastRenderedPageBreak/>
          <w:t>4.3.</w:t>
        </w:r>
        <w:proofErr w:type="gramStart"/>
        <w:r w:rsidRPr="00796185">
          <w:t>4.</w:t>
        </w:r>
        <w:r>
          <w:t>x</w:t>
        </w:r>
      </w:ins>
      <w:ins w:id="255" w:author="HW - draft v2" w:date="2020-04-29T16:46:00Z">
        <w:r>
          <w:t>b</w:t>
        </w:r>
      </w:ins>
      <w:proofErr w:type="gramEnd"/>
      <w:ins w:id="256" w:author="HW - draft v2" w:date="2020-04-29T16:44:00Z">
        <w:r w:rsidRPr="00796185">
          <w:tab/>
        </w:r>
        <w:commentRangeStart w:id="257"/>
        <w:r w:rsidRPr="001F0D3A">
          <w:rPr>
            <w:i/>
          </w:rPr>
          <w:t>groupW</w:t>
        </w:r>
        <w:r w:rsidRPr="00796185">
          <w:rPr>
            <w:i/>
          </w:rPr>
          <w:t>akeUpSignal-</w:t>
        </w:r>
        <w:r>
          <w:rPr>
            <w:i/>
          </w:rPr>
          <w:t>TDD-</w:t>
        </w:r>
        <w:r w:rsidRPr="00796185">
          <w:rPr>
            <w:i/>
          </w:rPr>
          <w:t>r1</w:t>
        </w:r>
        <w:r>
          <w:rPr>
            <w:i/>
          </w:rPr>
          <w:t>6</w:t>
        </w:r>
      </w:ins>
      <w:commentRangeEnd w:id="257"/>
      <w:ins w:id="258" w:author="HW - draft v2" w:date="2020-04-29T16:45:00Z">
        <w:r>
          <w:rPr>
            <w:rStyle w:val="CommentReference"/>
            <w:rFonts w:ascii="Times New Roman" w:hAnsi="Times New Roman"/>
          </w:rPr>
          <w:commentReference w:id="257"/>
        </w:r>
      </w:ins>
    </w:p>
    <w:p w14:paraId="587B912E" w14:textId="35553FC4" w:rsidR="007753E4" w:rsidRDefault="007753E4" w:rsidP="007753E4">
      <w:pPr>
        <w:rPr>
          <w:ins w:id="259" w:author="HW - draft v2" w:date="2020-04-29T16:44:00Z"/>
          <w:lang w:eastAsia="en-GB"/>
        </w:rPr>
      </w:pPr>
      <w:ins w:id="260" w:author="HW - draft v2" w:date="2020-04-29T16:44:00Z">
        <w:r w:rsidRPr="00796185">
          <w:t xml:space="preserve">This field indicates whether the UE supports </w:t>
        </w:r>
        <w:r>
          <w:t xml:space="preserve">Group </w:t>
        </w:r>
        <w:r w:rsidRPr="00796185">
          <w:t>WUS 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31E3569" w14:textId="169B145E" w:rsidR="00562DAF" w:rsidRPr="007048EE" w:rsidRDefault="00562DAF" w:rsidP="00562DAF">
      <w:pPr>
        <w:pStyle w:val="Heading4"/>
        <w:rPr>
          <w:ins w:id="261" w:author="Huawei" w:date="2020-04-06T12:45:00Z"/>
        </w:rPr>
      </w:pPr>
      <w:commentRangeStart w:id="262"/>
      <w:ins w:id="263" w:author="Huawei" w:date="2020-04-06T12:45:00Z">
        <w:r>
          <w:t>4.3.</w:t>
        </w:r>
        <w:proofErr w:type="gramStart"/>
        <w:r>
          <w:t>4.</w:t>
        </w:r>
      </w:ins>
      <w:ins w:id="264" w:author="Huawei, v3" w:date="2020-04-09T12:38:00Z">
        <w:r w:rsidR="00974234">
          <w:t>x</w:t>
        </w:r>
      </w:ins>
      <w:ins w:id="265" w:author="HW - draft v2" w:date="2020-04-29T16:46:00Z">
        <w:r w:rsidR="007753E4">
          <w:t>c</w:t>
        </w:r>
      </w:ins>
      <w:proofErr w:type="gramEnd"/>
      <w:ins w:id="266" w:author="Huawei" w:date="2020-04-06T12:45:00Z">
        <w:r w:rsidRPr="007048EE">
          <w:tab/>
        </w:r>
      </w:ins>
      <w:commentRangeEnd w:id="262"/>
      <w:r w:rsidR="00920929">
        <w:rPr>
          <w:rStyle w:val="CommentReference"/>
          <w:rFonts w:ascii="Times New Roman" w:hAnsi="Times New Roman"/>
        </w:rPr>
        <w:commentReference w:id="262"/>
      </w:r>
      <w:ins w:id="267" w:author="Huawei" w:date="2020-04-06T12:45:00Z">
        <w:r w:rsidRPr="00562DAF">
          <w:rPr>
            <w:i/>
          </w:rPr>
          <w:t>ce-ModeA</w:t>
        </w:r>
        <w:r w:rsidR="00A76F0D" w:rsidRPr="00562DAF">
          <w:rPr>
            <w:i/>
          </w:rPr>
          <w:t>-</w:t>
        </w:r>
        <w:commentRangeStart w:id="268"/>
        <w:del w:id="269" w:author="Ericsson" w:date="2020-04-29T11:51:00Z">
          <w:r w:rsidR="00A76F0D" w:rsidRPr="00562DAF" w:rsidDel="000D6B37">
            <w:rPr>
              <w:i/>
            </w:rPr>
            <w:delText>NR-</w:delText>
          </w:r>
        </w:del>
      </w:ins>
      <w:commentRangeEnd w:id="268"/>
      <w:del w:id="270" w:author="Ericsson" w:date="2020-04-29T11:51:00Z">
        <w:r w:rsidR="00A76F0D" w:rsidDel="000D6B37">
          <w:rPr>
            <w:rStyle w:val="CommentReference"/>
            <w:rFonts w:ascii="Times New Roman" w:hAnsi="Times New Roman"/>
          </w:rPr>
          <w:commentReference w:id="268"/>
        </w:r>
      </w:del>
      <w:ins w:id="271" w:author="Huawei" w:date="2020-04-06T12:45:00Z">
        <w:r w:rsidR="00A76F0D" w:rsidRPr="00562DAF">
          <w:rPr>
            <w:i/>
          </w:rPr>
          <w:t>ResourceResvUL</w:t>
        </w:r>
        <w:r w:rsidRPr="00562DAF">
          <w:rPr>
            <w:i/>
          </w:rPr>
          <w:t>-r16</w:t>
        </w:r>
      </w:ins>
    </w:p>
    <w:p w14:paraId="18F3DA95" w14:textId="439216F9" w:rsidR="00562DAF" w:rsidRPr="007048EE" w:rsidRDefault="00562DAF" w:rsidP="00562DAF">
      <w:pPr>
        <w:rPr>
          <w:ins w:id="272" w:author="Huawei" w:date="2020-04-06T12:45:00Z"/>
        </w:rPr>
      </w:pPr>
      <w:ins w:id="273" w:author="Huawei" w:date="2020-04-06T12:45:00Z">
        <w:r w:rsidRPr="007048EE">
          <w:rPr>
            <w:lang w:eastAsia="x-none"/>
          </w:rPr>
          <w:t xml:space="preserve">This field </w:t>
        </w:r>
      </w:ins>
      <w:commentRangeStart w:id="274"/>
      <w:commentRangeStart w:id="275"/>
      <w:commentRangeEnd w:id="274"/>
      <w:del w:id="276" w:author="Huawei - draft v5" w:date="2020-05-11T20:40:00Z">
        <w:r w:rsidR="002572A7" w:rsidDel="00D56B28">
          <w:rPr>
            <w:rStyle w:val="CommentReference"/>
          </w:rPr>
          <w:commentReference w:id="274"/>
        </w:r>
        <w:commentRangeEnd w:id="275"/>
        <w:r w:rsidR="00D56B28" w:rsidDel="00D56B28">
          <w:rPr>
            <w:rStyle w:val="CommentReference"/>
          </w:rPr>
          <w:commentReference w:id="275"/>
        </w:r>
      </w:del>
      <w:ins w:id="277" w:author="Huawei - draft v5" w:date="2020-05-11T20:40:00Z">
        <w:r w:rsidR="00D56B28">
          <w:rPr>
            <w:lang w:eastAsia="x-none"/>
          </w:rPr>
          <w:t>indicates</w:t>
        </w:r>
      </w:ins>
      <w:ins w:id="278" w:author="Huawei" w:date="2020-04-06T12:45:00Z">
        <w:r w:rsidRPr="007048EE">
          <w:rPr>
            <w:lang w:eastAsia="x-none"/>
          </w:rPr>
          <w:t xml:space="preserve"> whether the UE supports</w:t>
        </w:r>
        <w:r w:rsidRPr="007048EE">
          <w:t xml:space="preserve"> </w:t>
        </w:r>
      </w:ins>
      <w:ins w:id="279" w:author="Huawei" w:date="2020-04-06T12:46:00Z">
        <w:r>
          <w:t xml:space="preserve">UL resource reservation </w:t>
        </w:r>
      </w:ins>
      <w:commentRangeStart w:id="280"/>
      <w:ins w:id="281" w:author="Huawei - draft v5" w:date="2020-05-11T20:49:00Z">
        <w:r w:rsidR="00C31ECD">
          <w:t xml:space="preserve">e.g. </w:t>
        </w:r>
        <w:commentRangeEnd w:id="280"/>
        <w:r w:rsidR="00C31ECD">
          <w:rPr>
            <w:rStyle w:val="CommentReference"/>
          </w:rPr>
          <w:commentReference w:id="280"/>
        </w:r>
      </w:ins>
      <w:ins w:id="282" w:author="Huawei" w:date="2020-04-06T12:46:00Z">
        <w:r>
          <w:t>for coexistence with NR</w:t>
        </w:r>
      </w:ins>
      <w:ins w:id="283"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84"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FD7642F" w:rsidR="00562DAF" w:rsidRPr="007048EE" w:rsidRDefault="00562DAF" w:rsidP="00562DAF">
      <w:pPr>
        <w:pStyle w:val="Heading4"/>
        <w:rPr>
          <w:ins w:id="285" w:author="Huawei" w:date="2020-04-06T12:47:00Z"/>
        </w:rPr>
      </w:pPr>
      <w:ins w:id="286" w:author="Huawei" w:date="2020-04-06T12:47:00Z">
        <w:r>
          <w:t>4.3.</w:t>
        </w:r>
        <w:proofErr w:type="gramStart"/>
        <w:r>
          <w:t>4.</w:t>
        </w:r>
      </w:ins>
      <w:ins w:id="287" w:author="Huawei, v3" w:date="2020-04-09T12:38:00Z">
        <w:r w:rsidR="00974234">
          <w:t>x</w:t>
        </w:r>
      </w:ins>
      <w:ins w:id="288" w:author="HW - draft v2" w:date="2020-04-29T16:46:00Z">
        <w:r w:rsidR="007753E4">
          <w:t>d</w:t>
        </w:r>
      </w:ins>
      <w:proofErr w:type="gramEnd"/>
      <w:ins w:id="289" w:author="Huawei" w:date="2020-04-06T12:47:00Z">
        <w:r w:rsidRPr="007048EE">
          <w:tab/>
        </w:r>
        <w:r w:rsidRPr="00562DAF">
          <w:rPr>
            <w:i/>
          </w:rPr>
          <w:t>ce-Mode</w:t>
        </w:r>
        <w:r>
          <w:rPr>
            <w:i/>
          </w:rPr>
          <w:t>B</w:t>
        </w:r>
        <w:r w:rsidRPr="00562DAF">
          <w:rPr>
            <w:i/>
          </w:rPr>
          <w:t>-ResourceResvUL-r16</w:t>
        </w:r>
      </w:ins>
    </w:p>
    <w:p w14:paraId="01B56603" w14:textId="17F80C06" w:rsidR="00562DAF" w:rsidRPr="007048EE" w:rsidRDefault="00562DAF" w:rsidP="00562DAF">
      <w:pPr>
        <w:rPr>
          <w:ins w:id="290" w:author="Huawei" w:date="2020-04-06T12:47:00Z"/>
        </w:rPr>
      </w:pPr>
      <w:ins w:id="291" w:author="Huawei" w:date="2020-04-06T12:47:00Z">
        <w:r w:rsidRPr="007048EE">
          <w:rPr>
            <w:lang w:eastAsia="x-none"/>
          </w:rPr>
          <w:t xml:space="preserve">This field </w:t>
        </w:r>
      </w:ins>
      <w:ins w:id="292" w:author="Huawei - draft v5" w:date="2020-05-11T20:40:00Z">
        <w:r w:rsidR="00D56B28">
          <w:rPr>
            <w:lang w:eastAsia="x-none"/>
          </w:rPr>
          <w:t>indicates</w:t>
        </w:r>
        <w:r w:rsidR="00D56B28" w:rsidRPr="007048EE" w:rsidDel="00D56B28">
          <w:rPr>
            <w:lang w:eastAsia="x-none"/>
          </w:rPr>
          <w:t xml:space="preserve"> </w:t>
        </w:r>
      </w:ins>
      <w:ins w:id="293" w:author="Huawei" w:date="2020-04-06T12:47:00Z">
        <w:r w:rsidRPr="007048EE">
          <w:rPr>
            <w:lang w:eastAsia="x-none"/>
          </w:rPr>
          <w:t>whether the UE supports</w:t>
        </w:r>
        <w:r w:rsidRPr="007048EE">
          <w:t xml:space="preserve"> </w:t>
        </w:r>
        <w:r>
          <w:t xml:space="preserve">UL resource reservation </w:t>
        </w:r>
      </w:ins>
      <w:ins w:id="294" w:author="Huawei - draft v5" w:date="2020-05-11T20:49:00Z">
        <w:r w:rsidR="00C31ECD">
          <w:t xml:space="preserve">e.g. </w:t>
        </w:r>
      </w:ins>
      <w:ins w:id="295" w:author="Huawei" w:date="2020-04-06T12:47:00Z">
        <w:r>
          <w:t>for coexistence with NR</w:t>
        </w:r>
      </w:ins>
      <w:ins w:id="296"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297" w:author="QC-RAN2-109bis-e" w:date="2020-04-21T12:32:00Z">
        <w:r w:rsidR="00572915">
          <w:t>B</w:t>
        </w:r>
      </w:ins>
      <w:ins w:id="298"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1708C0FC" w:rsidR="00562DAF" w:rsidRPr="007048EE" w:rsidRDefault="00562DAF" w:rsidP="00562DAF">
      <w:pPr>
        <w:pStyle w:val="Heading4"/>
        <w:rPr>
          <w:ins w:id="299" w:author="Huawei" w:date="2020-04-06T12:48:00Z"/>
        </w:rPr>
      </w:pPr>
      <w:ins w:id="300" w:author="Huawei" w:date="2020-04-06T12:48:00Z">
        <w:r>
          <w:t>4.3.</w:t>
        </w:r>
        <w:proofErr w:type="gramStart"/>
        <w:r>
          <w:t>4.</w:t>
        </w:r>
      </w:ins>
      <w:ins w:id="301" w:author="Huawei, v3" w:date="2020-04-09T12:38:00Z">
        <w:r w:rsidR="00974234">
          <w:t>x</w:t>
        </w:r>
      </w:ins>
      <w:ins w:id="302" w:author="HW - draft v2" w:date="2020-04-29T16:46:00Z">
        <w:r w:rsidR="007753E4">
          <w:t>e</w:t>
        </w:r>
      </w:ins>
      <w:proofErr w:type="gramEnd"/>
      <w:ins w:id="303" w:author="Huawei" w:date="2020-04-06T12:48:00Z">
        <w:r w:rsidRPr="007048EE">
          <w:tab/>
        </w:r>
        <w:r w:rsidRPr="00562DAF">
          <w:rPr>
            <w:i/>
          </w:rPr>
          <w:t>ce-ModeA-ResourceResv</w:t>
        </w:r>
        <w:r>
          <w:rPr>
            <w:i/>
          </w:rPr>
          <w:t>D</w:t>
        </w:r>
        <w:r w:rsidRPr="00562DAF">
          <w:rPr>
            <w:i/>
          </w:rPr>
          <w:t>L-r16</w:t>
        </w:r>
      </w:ins>
    </w:p>
    <w:p w14:paraId="36482C56" w14:textId="21F1F762" w:rsidR="00562DAF" w:rsidRPr="007048EE" w:rsidRDefault="00562DAF" w:rsidP="00562DAF">
      <w:pPr>
        <w:rPr>
          <w:ins w:id="304" w:author="Huawei" w:date="2020-04-06T12:48:00Z"/>
        </w:rPr>
      </w:pPr>
      <w:ins w:id="305" w:author="Huawei" w:date="2020-04-06T12:48:00Z">
        <w:r w:rsidRPr="007048EE">
          <w:rPr>
            <w:lang w:eastAsia="x-none"/>
          </w:rPr>
          <w:t xml:space="preserve">This field </w:t>
        </w:r>
      </w:ins>
      <w:ins w:id="306" w:author="Huawei - draft v5" w:date="2020-05-11T20:40:00Z">
        <w:r w:rsidR="00D56B28">
          <w:rPr>
            <w:lang w:eastAsia="x-none"/>
          </w:rPr>
          <w:t>indicates</w:t>
        </w:r>
        <w:r w:rsidR="00D56B28" w:rsidRPr="007048EE" w:rsidDel="00D56B28">
          <w:rPr>
            <w:lang w:eastAsia="x-none"/>
          </w:rPr>
          <w:t xml:space="preserve"> </w:t>
        </w:r>
      </w:ins>
      <w:ins w:id="307" w:author="Huawei" w:date="2020-04-06T12:48:00Z">
        <w:r w:rsidRPr="007048EE">
          <w:rPr>
            <w:lang w:eastAsia="x-none"/>
          </w:rPr>
          <w:t>whether the UE supports</w:t>
        </w:r>
        <w:r w:rsidRPr="007048EE">
          <w:t xml:space="preserve"> </w:t>
        </w:r>
        <w:r>
          <w:t xml:space="preserve">DL resource reservation </w:t>
        </w:r>
      </w:ins>
      <w:ins w:id="308" w:author="Huawei - draft v5" w:date="2020-05-11T20:49:00Z">
        <w:r w:rsidR="00C31ECD">
          <w:t xml:space="preserve">e.g. </w:t>
        </w:r>
      </w:ins>
      <w:commentRangeStart w:id="309"/>
      <w:ins w:id="310" w:author="Huawei" w:date="2020-04-06T12:48:00Z">
        <w:del w:id="311" w:author="QC-4" w:date="2020-05-07T11:37:00Z">
          <w:r w:rsidDel="00DB6BAC">
            <w:delText xml:space="preserve"> </w:delText>
          </w:r>
        </w:del>
      </w:ins>
      <w:commentRangeEnd w:id="309"/>
      <w:r w:rsidR="00DB6BAC">
        <w:rPr>
          <w:rStyle w:val="CommentReference"/>
        </w:rPr>
        <w:commentReference w:id="309"/>
      </w:r>
      <w:ins w:id="312" w:author="Huawei" w:date="2020-04-06T12:48:00Z">
        <w:r>
          <w:t>for coexistence with NR</w:t>
        </w:r>
      </w:ins>
      <w:ins w:id="313"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14"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58B00948" w:rsidR="00562DAF" w:rsidRPr="007048EE" w:rsidRDefault="00562DAF" w:rsidP="00562DAF">
      <w:pPr>
        <w:pStyle w:val="Heading4"/>
        <w:rPr>
          <w:ins w:id="315" w:author="Huawei" w:date="2020-04-06T12:48:00Z"/>
        </w:rPr>
      </w:pPr>
      <w:ins w:id="316" w:author="Huawei" w:date="2020-04-06T12:48:00Z">
        <w:r>
          <w:t>4.3.</w:t>
        </w:r>
        <w:proofErr w:type="gramStart"/>
        <w:r>
          <w:t>4.</w:t>
        </w:r>
      </w:ins>
      <w:ins w:id="317" w:author="Huawei, v3" w:date="2020-04-09T12:38:00Z">
        <w:r w:rsidR="00974234">
          <w:t>x</w:t>
        </w:r>
      </w:ins>
      <w:ins w:id="318" w:author="HW - draft v2" w:date="2020-04-29T16:46:00Z">
        <w:r w:rsidR="007753E4">
          <w:t>f</w:t>
        </w:r>
      </w:ins>
      <w:proofErr w:type="gramEnd"/>
      <w:ins w:id="319" w:author="Huawei" w:date="2020-04-06T12:48:00Z">
        <w:r w:rsidRPr="007048EE">
          <w:tab/>
        </w:r>
        <w:commentRangeStart w:id="320"/>
        <w:commentRangeStart w:id="321"/>
        <w:r w:rsidRPr="00562DAF">
          <w:rPr>
            <w:i/>
          </w:rPr>
          <w:t>ce-Mode</w:t>
        </w:r>
        <w:r>
          <w:rPr>
            <w:i/>
          </w:rPr>
          <w:t>B-ResourceResvD</w:t>
        </w:r>
        <w:r w:rsidRPr="00562DAF">
          <w:rPr>
            <w:i/>
          </w:rPr>
          <w:t>L-r16</w:t>
        </w:r>
      </w:ins>
      <w:commentRangeEnd w:id="320"/>
      <w:r w:rsidR="008235E9">
        <w:rPr>
          <w:rStyle w:val="CommentReference"/>
          <w:rFonts w:ascii="Times New Roman" w:hAnsi="Times New Roman"/>
        </w:rPr>
        <w:commentReference w:id="320"/>
      </w:r>
      <w:commentRangeEnd w:id="321"/>
      <w:r w:rsidR="00A605E8">
        <w:rPr>
          <w:rStyle w:val="CommentReference"/>
          <w:rFonts w:ascii="Times New Roman" w:hAnsi="Times New Roman"/>
        </w:rPr>
        <w:commentReference w:id="321"/>
      </w:r>
    </w:p>
    <w:p w14:paraId="0213DB7E" w14:textId="5AAC1CBA" w:rsidR="00562DAF" w:rsidRPr="007048EE" w:rsidRDefault="00562DAF" w:rsidP="00562DAF">
      <w:pPr>
        <w:rPr>
          <w:ins w:id="322" w:author="Huawei" w:date="2020-04-06T12:48:00Z"/>
        </w:rPr>
      </w:pPr>
      <w:ins w:id="323" w:author="Huawei" w:date="2020-04-06T12:48:00Z">
        <w:r w:rsidRPr="007048EE">
          <w:rPr>
            <w:lang w:eastAsia="x-none"/>
          </w:rPr>
          <w:t xml:space="preserve">This field </w:t>
        </w:r>
      </w:ins>
      <w:ins w:id="324" w:author="Huawei - draft v5" w:date="2020-05-11T20:40:00Z">
        <w:r w:rsidR="00D56B28">
          <w:rPr>
            <w:lang w:eastAsia="x-none"/>
          </w:rPr>
          <w:t>indicates</w:t>
        </w:r>
        <w:r w:rsidR="00D56B28" w:rsidRPr="007048EE" w:rsidDel="00D56B28">
          <w:rPr>
            <w:lang w:eastAsia="x-none"/>
          </w:rPr>
          <w:t xml:space="preserve"> </w:t>
        </w:r>
      </w:ins>
      <w:ins w:id="325" w:author="Huawei" w:date="2020-04-06T12:48:00Z">
        <w:r w:rsidRPr="007048EE">
          <w:rPr>
            <w:lang w:eastAsia="x-none"/>
          </w:rPr>
          <w:t>whether the UE supports</w:t>
        </w:r>
        <w:r w:rsidRPr="007048EE">
          <w:t xml:space="preserve"> </w:t>
        </w:r>
        <w:r>
          <w:t xml:space="preserve">DL resource reservation </w:t>
        </w:r>
      </w:ins>
      <w:ins w:id="326" w:author="Huawei - draft v5" w:date="2020-05-11T20:49:00Z">
        <w:r w:rsidR="00C31ECD">
          <w:t xml:space="preserve">e.g. </w:t>
        </w:r>
      </w:ins>
      <w:ins w:id="327" w:author="Huawei" w:date="2020-04-06T12:48:00Z">
        <w:r>
          <w:t>for coexistence with NR</w:t>
        </w:r>
      </w:ins>
      <w:ins w:id="328"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329"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6D79588F" w:rsidR="00562DAF" w:rsidRPr="007048EE" w:rsidRDefault="00562DAF" w:rsidP="00562DAF">
      <w:pPr>
        <w:pStyle w:val="Heading4"/>
        <w:rPr>
          <w:ins w:id="330" w:author="Huawei" w:date="2020-04-06T12:50:00Z"/>
        </w:rPr>
      </w:pPr>
      <w:ins w:id="331" w:author="Huawei" w:date="2020-04-06T12:50:00Z">
        <w:r>
          <w:t>4.3.</w:t>
        </w:r>
        <w:proofErr w:type="gramStart"/>
        <w:r>
          <w:t>4.</w:t>
        </w:r>
      </w:ins>
      <w:ins w:id="332" w:author="Huawei, v3" w:date="2020-04-09T12:38:00Z">
        <w:r w:rsidR="00974234">
          <w:t>x</w:t>
        </w:r>
      </w:ins>
      <w:ins w:id="333" w:author="HW - draft v2" w:date="2020-04-29T16:46:00Z">
        <w:r w:rsidR="007753E4">
          <w:t>g</w:t>
        </w:r>
      </w:ins>
      <w:proofErr w:type="gramEnd"/>
      <w:ins w:id="334" w:author="Huawei" w:date="2020-04-06T12:50:00Z">
        <w:r w:rsidRPr="007048EE">
          <w:tab/>
        </w:r>
        <w:r w:rsidRPr="00562DAF">
          <w:rPr>
            <w:i/>
          </w:rPr>
          <w:t>ce-ModeA-SubcarrierPuncturing-r16</w:t>
        </w:r>
      </w:ins>
    </w:p>
    <w:p w14:paraId="4AA84414" w14:textId="17D6F945" w:rsidR="00562DAF" w:rsidRPr="007048EE" w:rsidRDefault="00562DAF" w:rsidP="00562DAF">
      <w:pPr>
        <w:rPr>
          <w:ins w:id="335" w:author="Huawei" w:date="2020-04-06T12:50:00Z"/>
        </w:rPr>
      </w:pPr>
      <w:ins w:id="336" w:author="Huawei" w:date="2020-04-06T12:50:00Z">
        <w:r w:rsidRPr="007048EE">
          <w:rPr>
            <w:lang w:eastAsia="x-none"/>
          </w:rPr>
          <w:t xml:space="preserve">This field </w:t>
        </w:r>
      </w:ins>
      <w:ins w:id="337" w:author="Huawei - draft v5" w:date="2020-05-11T20:40:00Z">
        <w:r w:rsidR="00D56B28">
          <w:rPr>
            <w:lang w:eastAsia="x-none"/>
          </w:rPr>
          <w:t>indicates</w:t>
        </w:r>
        <w:r w:rsidR="00D56B28" w:rsidRPr="007048EE" w:rsidDel="00D56B28">
          <w:rPr>
            <w:lang w:eastAsia="x-none"/>
          </w:rPr>
          <w:t xml:space="preserve"> </w:t>
        </w:r>
      </w:ins>
      <w:ins w:id="338" w:author="Huawei" w:date="2020-04-06T12:50:00Z">
        <w:r w:rsidRPr="007048EE">
          <w:rPr>
            <w:lang w:eastAsia="x-none"/>
          </w:rPr>
          <w:t>whether the UE supports</w:t>
        </w:r>
        <w:r w:rsidRPr="007048EE">
          <w:t xml:space="preserve"> </w:t>
        </w:r>
        <w:r>
          <w:t xml:space="preserve">DL subcarrier puncturing </w:t>
        </w:r>
      </w:ins>
      <w:ins w:id="339" w:author="Huawei - draft v5" w:date="2020-05-11T20:49:00Z">
        <w:r w:rsidR="00C31ECD">
          <w:t xml:space="preserve">e.g. </w:t>
        </w:r>
      </w:ins>
      <w:ins w:id="340" w:author="Huawei" w:date="2020-04-06T12:50:00Z">
        <w:r>
          <w:t>for coexistence with NR</w:t>
        </w:r>
      </w:ins>
      <w:ins w:id="341"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42"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6E2310F5" w:rsidR="00562DAF" w:rsidRPr="007048EE" w:rsidRDefault="00562DAF" w:rsidP="00562DAF">
      <w:pPr>
        <w:pStyle w:val="Heading4"/>
        <w:rPr>
          <w:ins w:id="343" w:author="Huawei" w:date="2020-04-06T12:48:00Z"/>
        </w:rPr>
      </w:pPr>
      <w:ins w:id="344" w:author="Huawei" w:date="2020-04-06T12:48:00Z">
        <w:r>
          <w:t>4.3.</w:t>
        </w:r>
        <w:proofErr w:type="gramStart"/>
        <w:r>
          <w:t>4.</w:t>
        </w:r>
      </w:ins>
      <w:ins w:id="345" w:author="Huawei, v3" w:date="2020-04-09T12:38:00Z">
        <w:r w:rsidR="00974234">
          <w:t>x</w:t>
        </w:r>
      </w:ins>
      <w:ins w:id="346" w:author="HW - draft v2" w:date="2020-04-29T16:46:00Z">
        <w:r w:rsidR="007753E4">
          <w:t>h</w:t>
        </w:r>
      </w:ins>
      <w:proofErr w:type="gramEnd"/>
      <w:ins w:id="347" w:author="Huawei" w:date="2020-04-06T12:48:00Z">
        <w:r w:rsidRPr="007048EE">
          <w:tab/>
        </w:r>
      </w:ins>
      <w:ins w:id="348" w:author="Huawei" w:date="2020-04-06T12:49:00Z">
        <w:r w:rsidRPr="00562DAF">
          <w:rPr>
            <w:i/>
          </w:rPr>
          <w:t>ce-Mode</w:t>
        </w:r>
      </w:ins>
      <w:ins w:id="349" w:author="Huawei" w:date="2020-04-06T12:50:00Z">
        <w:r>
          <w:rPr>
            <w:i/>
          </w:rPr>
          <w:t>B</w:t>
        </w:r>
      </w:ins>
      <w:ins w:id="350" w:author="Huawei" w:date="2020-04-06T12:49:00Z">
        <w:r w:rsidRPr="00562DAF">
          <w:rPr>
            <w:i/>
          </w:rPr>
          <w:t>-SubcarrierPuncturing-r16</w:t>
        </w:r>
      </w:ins>
    </w:p>
    <w:p w14:paraId="4CEB0A7D" w14:textId="2D257C8C" w:rsidR="00562DAF" w:rsidRPr="007048EE" w:rsidRDefault="00562DAF" w:rsidP="00562DAF">
      <w:pPr>
        <w:rPr>
          <w:ins w:id="351" w:author="Huawei" w:date="2020-04-06T12:48:00Z"/>
        </w:rPr>
      </w:pPr>
      <w:ins w:id="352" w:author="Huawei" w:date="2020-04-06T12:48:00Z">
        <w:r w:rsidRPr="007048EE">
          <w:rPr>
            <w:lang w:eastAsia="x-none"/>
          </w:rPr>
          <w:t xml:space="preserve">This field </w:t>
        </w:r>
      </w:ins>
      <w:ins w:id="353" w:author="Huawei - draft v5" w:date="2020-05-11T20:40:00Z">
        <w:r w:rsidR="00D56B28">
          <w:rPr>
            <w:lang w:eastAsia="x-none"/>
          </w:rPr>
          <w:t>indicates</w:t>
        </w:r>
        <w:r w:rsidR="00D56B28" w:rsidRPr="007048EE" w:rsidDel="00D56B28">
          <w:rPr>
            <w:lang w:eastAsia="x-none"/>
          </w:rPr>
          <w:t xml:space="preserve"> </w:t>
        </w:r>
      </w:ins>
      <w:ins w:id="354" w:author="Huawei" w:date="2020-04-06T12:48:00Z">
        <w:r w:rsidRPr="007048EE">
          <w:rPr>
            <w:lang w:eastAsia="x-none"/>
          </w:rPr>
          <w:t>whether the UE supports</w:t>
        </w:r>
        <w:r w:rsidRPr="007048EE">
          <w:t xml:space="preserve"> </w:t>
        </w:r>
        <w:r>
          <w:t xml:space="preserve">DL </w:t>
        </w:r>
      </w:ins>
      <w:ins w:id="355" w:author="Huawei" w:date="2020-04-06T12:49:00Z">
        <w:r>
          <w:t>subcarrier puncturing</w:t>
        </w:r>
      </w:ins>
      <w:ins w:id="356" w:author="Huawei" w:date="2020-04-06T12:48:00Z">
        <w:r>
          <w:t xml:space="preserve"> </w:t>
        </w:r>
      </w:ins>
      <w:ins w:id="357" w:author="Huawei - draft v5" w:date="2020-05-11T20:49:00Z">
        <w:r w:rsidR="00C31ECD">
          <w:t xml:space="preserve">e.g. </w:t>
        </w:r>
      </w:ins>
      <w:ins w:id="358" w:author="Huawei" w:date="2020-04-06T12:48:00Z">
        <w:r>
          <w:t>for coexistence with NR</w:t>
        </w:r>
      </w:ins>
      <w:ins w:id="359"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60"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361" w:name="_Toc37236733"/>
      <w:bookmarkStart w:id="362" w:name="_Hlk39149182"/>
      <w:r w:rsidRPr="000A51F6">
        <w:t>4.3.6.37</w:t>
      </w:r>
      <w:r w:rsidRPr="000A51F6">
        <w:tab/>
      </w:r>
      <w:r w:rsidRPr="000A51F6">
        <w:rPr>
          <w:i/>
          <w:iCs/>
        </w:rPr>
        <w:t>dl-</w:t>
      </w:r>
      <w:r w:rsidRPr="000A51F6">
        <w:rPr>
          <w:i/>
        </w:rPr>
        <w:t>ChannelQualityReporting-r16</w:t>
      </w:r>
      <w:bookmarkEnd w:id="361"/>
    </w:p>
    <w:p w14:paraId="35160D6B" w14:textId="69937F2E" w:rsidR="00792B9F" w:rsidRPr="000A51F6" w:rsidRDefault="00792B9F" w:rsidP="00792B9F">
      <w:pPr>
        <w:rPr>
          <w:lang w:eastAsia="en-GB"/>
        </w:rPr>
      </w:pPr>
      <w:r w:rsidRPr="000A51F6">
        <w:t xml:space="preserve">This field </w:t>
      </w:r>
      <w:commentRangeStart w:id="363"/>
      <w:commentRangeStart w:id="364"/>
      <w:del w:id="365" w:author="Huawei - draft v5" w:date="2020-05-11T20:39:00Z">
        <w:r w:rsidRPr="000A51F6" w:rsidDel="00D56B28">
          <w:delText>defines</w:delText>
        </w:r>
        <w:commentRangeEnd w:id="363"/>
        <w:r w:rsidR="002572A7" w:rsidDel="00D56B28">
          <w:rPr>
            <w:rStyle w:val="CommentReference"/>
          </w:rPr>
          <w:commentReference w:id="363"/>
        </w:r>
        <w:commentRangeEnd w:id="364"/>
        <w:r w:rsidR="00D56B28" w:rsidDel="00D56B28">
          <w:rPr>
            <w:rStyle w:val="CommentReference"/>
          </w:rPr>
          <w:commentReference w:id="364"/>
        </w:r>
        <w:r w:rsidRPr="000A51F6" w:rsidDel="00D56B28">
          <w:delText xml:space="preserve"> </w:delText>
        </w:r>
      </w:del>
      <w:ins w:id="366" w:author="Huawei - draft v5" w:date="2020-05-11T20:39:00Z">
        <w:r w:rsidR="00D56B28">
          <w:t>indicates</w:t>
        </w:r>
        <w:r w:rsidR="00D56B28" w:rsidRPr="000A51F6">
          <w:t xml:space="preserve"> </w:t>
        </w:r>
      </w:ins>
      <w:r w:rsidRPr="000A51F6">
        <w:t xml:space="preserve">whether the UE supports DL channel quality reporting of the serving cell </w:t>
      </w:r>
      <w:ins w:id="367" w:author="HW - draft v3" w:date="2020-04-30T17:07:00Z">
        <w:r w:rsidR="007F4EE9">
          <w:t>when the UE is operating in coverage enhancement mode A or B</w:t>
        </w:r>
      </w:ins>
      <w:commentRangeStart w:id="368"/>
      <w:ins w:id="369" w:author="HW - draft v2" w:date="2020-04-29T17:08:00Z">
        <w:r>
          <w:t>,</w:t>
        </w:r>
      </w:ins>
      <w:ins w:id="370" w:author="HW - draft v2" w:date="2020-04-29T17:06:00Z">
        <w:r>
          <w:t xml:space="preserve"> </w:t>
        </w:r>
        <w:commentRangeEnd w:id="368"/>
        <w:r>
          <w:rPr>
            <w:rStyle w:val="CommentReference"/>
          </w:rPr>
          <w:commentReference w:id="368"/>
        </w:r>
      </w:ins>
      <w:r w:rsidRPr="000A51F6">
        <w:t xml:space="preserve">or </w:t>
      </w:r>
      <w:ins w:id="371" w:author="HW - draft v2" w:date="2020-04-29T17:08:00Z">
        <w:r>
          <w:t xml:space="preserve">of the </w:t>
        </w:r>
      </w:ins>
      <w:r w:rsidRPr="000A51F6">
        <w:t xml:space="preserve">configured carrier for </w:t>
      </w:r>
      <w:ins w:id="372" w:author="HW - draft v2" w:date="2020-04-29T17:06:00Z">
        <w:r>
          <w:t>NB-IoT</w:t>
        </w:r>
        <w:del w:id="373" w:author="HW - draft v3" w:date="2020-04-30T17:07:00Z">
          <w:r w:rsidDel="007F4EE9">
            <w:delText xml:space="preserve"> </w:delText>
          </w:r>
        </w:del>
      </w:ins>
      <w:del w:id="374" w:author="HW - draft v3" w:date="2020-04-30T17:07:00Z">
        <w:r w:rsidRPr="000A51F6" w:rsidDel="007F4EE9">
          <w:delText>FDD</w:delText>
        </w:r>
      </w:del>
      <w:ins w:id="375"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376" w:author="HW - draft v3" w:date="2020-04-30T17:07:00Z">
        <w:r w:rsidR="007F4EE9">
          <w:rPr>
            <w:i/>
            <w:iCs/>
            <w:lang w:eastAsia="en-GB"/>
          </w:rPr>
          <w:t>,</w:t>
        </w:r>
      </w:ins>
      <w:r w:rsidRPr="000A51F6">
        <w:rPr>
          <w:lang w:eastAsia="en-GB"/>
        </w:rPr>
        <w:t xml:space="preserve"> or </w:t>
      </w:r>
      <w:ins w:id="377"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proofErr w:type="spellStart"/>
      <w:r w:rsidRPr="000A51F6">
        <w:rPr>
          <w:i/>
        </w:rPr>
        <w:t>ue</w:t>
      </w:r>
      <w:proofErr w:type="spellEnd"/>
      <w:r w:rsidRPr="000A51F6">
        <w:rPr>
          <w:i/>
        </w:rPr>
        <w:t>-Category-NB</w:t>
      </w:r>
      <w:r w:rsidRPr="000A51F6">
        <w:rPr>
          <w:lang w:eastAsia="en-GB"/>
        </w:rPr>
        <w:t>.</w:t>
      </w:r>
    </w:p>
    <w:bookmarkEnd w:id="362"/>
    <w:p w14:paraId="2A0D80AA" w14:textId="3DCE6B46" w:rsidR="00792B9F" w:rsidRPr="000A51F6" w:rsidDel="00792B9F" w:rsidRDefault="00792B9F" w:rsidP="00792B9F">
      <w:pPr>
        <w:pStyle w:val="EditorsNote"/>
        <w:rPr>
          <w:del w:id="378" w:author="HW - draft v2" w:date="2020-04-29T17:03:00Z"/>
          <w:lang w:eastAsia="en-GB"/>
        </w:rPr>
      </w:pPr>
      <w:commentRangeStart w:id="379"/>
      <w:del w:id="380"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commentRangeEnd w:id="379"/>
      <w:r>
        <w:rPr>
          <w:rStyle w:val="CommentReference"/>
          <w:color w:val="auto"/>
        </w:rPr>
        <w:commentReference w:id="379"/>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381" w:name="_Toc20689180"/>
            <w:r>
              <w:rPr>
                <w:lang w:eastAsia="en-GB"/>
              </w:rPr>
              <w:t>NEXT CHANGE</w:t>
            </w:r>
          </w:p>
        </w:tc>
      </w:tr>
    </w:tbl>
    <w:p w14:paraId="0D45273C" w14:textId="77777777" w:rsidR="00974234" w:rsidRPr="000A51F6" w:rsidRDefault="00974234" w:rsidP="00974234">
      <w:pPr>
        <w:pStyle w:val="Heading4"/>
      </w:pPr>
      <w:bookmarkStart w:id="382" w:name="_Toc29241376"/>
      <w:bookmarkStart w:id="383" w:name="_Toc37152845"/>
      <w:bookmarkStart w:id="384" w:name="_Toc37236772"/>
      <w:bookmarkEnd w:id="381"/>
      <w:r w:rsidRPr="000A51F6">
        <w:t>4.3.8.7</w:t>
      </w:r>
      <w:r w:rsidRPr="000A51F6">
        <w:tab/>
      </w:r>
      <w:r w:rsidRPr="000A51F6">
        <w:rPr>
          <w:i/>
        </w:rPr>
        <w:t>earlyData-UP-r15</w:t>
      </w:r>
      <w:bookmarkEnd w:id="382"/>
      <w:bookmarkEnd w:id="383"/>
      <w:bookmarkEnd w:id="384"/>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p w14:paraId="3B83648B" w14:textId="77777777" w:rsidR="00974234" w:rsidRPr="000A51F6" w:rsidRDefault="00974234" w:rsidP="00974234">
      <w:pPr>
        <w:pStyle w:val="Heading4"/>
        <w:rPr>
          <w:lang w:eastAsia="en-GB"/>
        </w:rPr>
      </w:pPr>
      <w:bookmarkStart w:id="385" w:name="_Toc29241377"/>
      <w:bookmarkStart w:id="386" w:name="_Toc37152846"/>
      <w:bookmarkStart w:id="387" w:name="_Toc37236773"/>
      <w:r w:rsidRPr="000A51F6">
        <w:rPr>
          <w:lang w:eastAsia="en-GB"/>
        </w:rPr>
        <w:lastRenderedPageBreak/>
        <w:t>4.3.8.8</w:t>
      </w:r>
      <w:r w:rsidRPr="000A51F6">
        <w:rPr>
          <w:lang w:eastAsia="en-GB"/>
        </w:rPr>
        <w:tab/>
        <w:t>void</w:t>
      </w:r>
      <w:bookmarkEnd w:id="385"/>
      <w:bookmarkEnd w:id="386"/>
      <w:bookmarkEnd w:id="387"/>
    </w:p>
    <w:p w14:paraId="3AB4FBD1" w14:textId="77777777" w:rsidR="00974234" w:rsidRPr="000A51F6" w:rsidRDefault="00974234" w:rsidP="00974234">
      <w:pPr>
        <w:pStyle w:val="Heading4"/>
        <w:rPr>
          <w:lang w:eastAsia="en-GB"/>
        </w:rPr>
      </w:pPr>
      <w:bookmarkStart w:id="388" w:name="_Toc29241378"/>
      <w:bookmarkStart w:id="389" w:name="_Toc37152847"/>
      <w:bookmarkStart w:id="390" w:name="_Toc37236774"/>
      <w:r w:rsidRPr="000A51F6">
        <w:rPr>
          <w:lang w:eastAsia="en-GB"/>
        </w:rPr>
        <w:t>4.3.8.9</w:t>
      </w:r>
      <w:r w:rsidRPr="000A51F6">
        <w:rPr>
          <w:lang w:eastAsia="en-GB"/>
        </w:rPr>
        <w:tab/>
      </w:r>
      <w:r w:rsidRPr="000A51F6">
        <w:rPr>
          <w:i/>
          <w:lang w:eastAsia="en-GB"/>
        </w:rPr>
        <w:t>extendedNumberOfDRBs-r15</w:t>
      </w:r>
      <w:bookmarkEnd w:id="388"/>
      <w:bookmarkEnd w:id="389"/>
      <w:bookmarkEnd w:id="390"/>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391" w:name="_Toc29241379"/>
      <w:bookmarkStart w:id="392" w:name="_Toc37152848"/>
      <w:bookmarkStart w:id="393" w:name="_Toc37236775"/>
      <w:r w:rsidRPr="000A51F6">
        <w:rPr>
          <w:lang w:eastAsia="en-GB"/>
        </w:rPr>
        <w:t>4.3.8.10</w:t>
      </w:r>
      <w:r w:rsidRPr="000A51F6">
        <w:rPr>
          <w:lang w:eastAsia="en-GB"/>
        </w:rPr>
        <w:tab/>
      </w:r>
      <w:r w:rsidRPr="000A51F6">
        <w:rPr>
          <w:i/>
          <w:lang w:eastAsia="en-GB"/>
        </w:rPr>
        <w:t>reducedCP-Latency-r15</w:t>
      </w:r>
      <w:bookmarkEnd w:id="391"/>
      <w:bookmarkEnd w:id="392"/>
      <w:bookmarkEnd w:id="393"/>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394" w:name="_Toc37236776"/>
      <w:r w:rsidRPr="000A51F6">
        <w:rPr>
          <w:lang w:eastAsia="zh-CN"/>
        </w:rPr>
        <w:t>4.3.8.11</w:t>
      </w:r>
      <w:r w:rsidRPr="000A51F6">
        <w:rPr>
          <w:lang w:eastAsia="zh-CN"/>
        </w:rPr>
        <w:tab/>
      </w:r>
      <w:r w:rsidRPr="000A51F6">
        <w:rPr>
          <w:i/>
          <w:lang w:eastAsia="zh-CN"/>
        </w:rPr>
        <w:t>earlySecurityReactivation-r16</w:t>
      </w:r>
      <w:bookmarkEnd w:id="394"/>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77777777" w:rsidR="00974234" w:rsidRPr="000A51F6" w:rsidRDefault="00974234" w:rsidP="00974234">
      <w:pPr>
        <w:pStyle w:val="Heading4"/>
      </w:pPr>
      <w:bookmarkStart w:id="395" w:name="_Toc37236777"/>
      <w:r w:rsidRPr="000A51F6">
        <w:t>4.3.8.12</w:t>
      </w:r>
      <w:r w:rsidRPr="000A51F6">
        <w:tab/>
      </w:r>
      <w:r w:rsidRPr="000A51F6">
        <w:rPr>
          <w:i/>
        </w:rPr>
        <w:t>pur-CP-EPC-r16</w:t>
      </w:r>
      <w:bookmarkEnd w:id="395"/>
    </w:p>
    <w:p w14:paraId="339F20A9" w14:textId="77777777" w:rsidR="00974234" w:rsidRPr="000A51F6" w:rsidRDefault="00974234" w:rsidP="00974234">
      <w:pPr>
        <w:rPr>
          <w:lang w:eastAsia="en-GB"/>
        </w:rPr>
      </w:pPr>
      <w:r w:rsidRPr="000A51F6">
        <w:t xml:space="preserve">This field indicates whether the UE supports Transmission using PUR for Control Plane </w:t>
      </w:r>
      <w:proofErr w:type="spellStart"/>
      <w:r w:rsidRPr="000A51F6">
        <w:t>CIoT</w:t>
      </w:r>
      <w:proofErr w:type="spellEnd"/>
      <w:r w:rsidRPr="000A51F6">
        <w:t xml:space="preserve">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proofErr w:type="spellStart"/>
      <w:r w:rsidRPr="000A51F6">
        <w:rPr>
          <w:i/>
        </w:rPr>
        <w:t>ue</w:t>
      </w:r>
      <w:proofErr w:type="spellEnd"/>
      <w:r w:rsidRPr="000A51F6">
        <w:rPr>
          <w:i/>
        </w:rPr>
        <w:t>-Category-NB</w:t>
      </w:r>
      <w:r w:rsidRPr="000A51F6">
        <w:rPr>
          <w:lang w:eastAsia="en-GB"/>
        </w:rPr>
        <w:t>.</w:t>
      </w:r>
    </w:p>
    <w:p w14:paraId="7AB4C237" w14:textId="77777777" w:rsidR="00974234" w:rsidRPr="000A51F6" w:rsidRDefault="00974234" w:rsidP="00974234">
      <w:pPr>
        <w:pStyle w:val="Heading4"/>
      </w:pPr>
      <w:bookmarkStart w:id="396" w:name="_Toc37236778"/>
      <w:r w:rsidRPr="000A51F6">
        <w:t>4.3.8.13</w:t>
      </w:r>
      <w:r w:rsidRPr="000A51F6">
        <w:tab/>
      </w:r>
      <w:r w:rsidRPr="000A51F6">
        <w:rPr>
          <w:i/>
        </w:rPr>
        <w:t>pur-UP-EPC-r16</w:t>
      </w:r>
      <w:bookmarkEnd w:id="396"/>
    </w:p>
    <w:p w14:paraId="038BBB7C" w14:textId="77777777" w:rsidR="00974234" w:rsidRPr="000A51F6" w:rsidRDefault="00974234" w:rsidP="00974234">
      <w:pPr>
        <w:rPr>
          <w:lang w:eastAsia="en-GB"/>
        </w:rPr>
      </w:pPr>
      <w:r w:rsidRPr="000A51F6">
        <w:t xml:space="preserve">This field indicates whether the UE supports Transmission using PUR for User Plane </w:t>
      </w:r>
      <w:proofErr w:type="spellStart"/>
      <w:r w:rsidRPr="000A51F6">
        <w:t>CIoT</w:t>
      </w:r>
      <w:proofErr w:type="spellEnd"/>
      <w:r w:rsidRPr="000A51F6">
        <w:t xml:space="preserve">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proofErr w:type="spellStart"/>
      <w:r w:rsidRPr="000A51F6">
        <w:rPr>
          <w:i/>
        </w:rPr>
        <w:t>ue</w:t>
      </w:r>
      <w:proofErr w:type="spellEnd"/>
      <w:r w:rsidRPr="000A51F6">
        <w:rPr>
          <w:i/>
        </w:rPr>
        <w:t>-Category-NB</w:t>
      </w:r>
      <w:r w:rsidRPr="000A51F6">
        <w:rPr>
          <w:lang w:eastAsia="en-GB"/>
        </w:rPr>
        <w:t>.</w:t>
      </w:r>
    </w:p>
    <w:p w14:paraId="22A42F22" w14:textId="77777777" w:rsidR="00974234" w:rsidRPr="000A51F6" w:rsidRDefault="00974234" w:rsidP="00974234">
      <w:pPr>
        <w:pStyle w:val="Heading4"/>
        <w:rPr>
          <w:lang w:eastAsia="en-GB"/>
        </w:rPr>
      </w:pPr>
      <w:bookmarkStart w:id="397" w:name="_Toc37236779"/>
      <w:r w:rsidRPr="000A51F6">
        <w:rPr>
          <w:lang w:eastAsia="en-GB"/>
        </w:rPr>
        <w:t>4.3.8.14</w:t>
      </w:r>
      <w:r w:rsidRPr="000A51F6">
        <w:rPr>
          <w:lang w:eastAsia="en-GB"/>
        </w:rPr>
        <w:tab/>
      </w:r>
      <w:r w:rsidRPr="000A51F6">
        <w:rPr>
          <w:i/>
          <w:lang w:eastAsia="en-GB"/>
        </w:rPr>
        <w:t>dl-DedicatedMessageSegmentation-r16</w:t>
      </w:r>
      <w:bookmarkEnd w:id="397"/>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398" w:author="Huawei" w:date="2020-04-06T12:23:00Z"/>
        </w:rPr>
      </w:pPr>
      <w:ins w:id="399" w:author="Huawei" w:date="2020-04-06T12:23:00Z">
        <w:r>
          <w:t>4.3.</w:t>
        </w:r>
        <w:proofErr w:type="gramStart"/>
        <w:r>
          <w:t>8.xa</w:t>
        </w:r>
        <w:proofErr w:type="gramEnd"/>
        <w:r>
          <w:tab/>
        </w:r>
        <w:r w:rsidRPr="00B2691C">
          <w:rPr>
            <w:i/>
          </w:rPr>
          <w:t>pur-CP</w:t>
        </w:r>
        <w:r>
          <w:rPr>
            <w:i/>
          </w:rPr>
          <w:t>-5GC</w:t>
        </w:r>
        <w:r w:rsidRPr="00B2691C">
          <w:rPr>
            <w:i/>
          </w:rPr>
          <w:t>-r16</w:t>
        </w:r>
      </w:ins>
    </w:p>
    <w:p w14:paraId="12F136A7" w14:textId="078F5FCC" w:rsidR="0009010D" w:rsidRDefault="0009010D" w:rsidP="0009010D">
      <w:pPr>
        <w:rPr>
          <w:ins w:id="400" w:author="Huawei" w:date="2020-04-06T12:23:00Z"/>
          <w:lang w:eastAsia="en-GB"/>
        </w:rPr>
      </w:pPr>
      <w:ins w:id="401" w:author="Huawei" w:date="2020-04-06T12:23:00Z">
        <w:r>
          <w:t xml:space="preserve">This field indicates whether the UE supports </w:t>
        </w:r>
        <w:r w:rsidRPr="00B2691C">
          <w:t xml:space="preserve">Transmission using PUR for Control Plane </w:t>
        </w:r>
        <w:proofErr w:type="spellStart"/>
        <w:r w:rsidRPr="00B2691C">
          <w:t>CIoT</w:t>
        </w:r>
        <w:proofErr w:type="spellEnd"/>
        <w:r w:rsidRPr="00B2691C">
          <w:t xml:space="preserve">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proofErr w:type="spellStart"/>
        <w:r>
          <w:rPr>
            <w:i/>
          </w:rPr>
          <w:t>ue</w:t>
        </w:r>
        <w:proofErr w:type="spellEnd"/>
        <w:r>
          <w:rPr>
            <w:i/>
          </w:rPr>
          <w:t>-Category-NB</w:t>
        </w:r>
        <w:r>
          <w:rPr>
            <w:lang w:eastAsia="en-GB"/>
          </w:rPr>
          <w:t>.</w:t>
        </w:r>
      </w:ins>
    </w:p>
    <w:p w14:paraId="4ACA621C" w14:textId="1AC991F9" w:rsidR="0009010D" w:rsidRDefault="0009010D" w:rsidP="0009010D">
      <w:pPr>
        <w:pStyle w:val="Heading4"/>
        <w:rPr>
          <w:ins w:id="402" w:author="Huawei" w:date="2020-04-06T12:23:00Z"/>
        </w:rPr>
      </w:pPr>
      <w:ins w:id="403" w:author="Huawei" w:date="2020-04-06T12:23:00Z">
        <w:r>
          <w:t>4.3.</w:t>
        </w:r>
        <w:proofErr w:type="gramStart"/>
        <w:r>
          <w:t>8.xb</w:t>
        </w:r>
        <w:proofErr w:type="gramEnd"/>
        <w:r>
          <w:tab/>
        </w:r>
        <w:r>
          <w:rPr>
            <w:i/>
          </w:rPr>
          <w:t>pur-U</w:t>
        </w:r>
        <w:r w:rsidRPr="00B2691C">
          <w:rPr>
            <w:i/>
          </w:rPr>
          <w:t>P</w:t>
        </w:r>
        <w:r>
          <w:rPr>
            <w:i/>
          </w:rPr>
          <w:t>-5GC</w:t>
        </w:r>
        <w:r w:rsidRPr="00B2691C">
          <w:rPr>
            <w:i/>
          </w:rPr>
          <w:t>-r16</w:t>
        </w:r>
      </w:ins>
    </w:p>
    <w:p w14:paraId="5122A3EA" w14:textId="40C1687A" w:rsidR="0009010D" w:rsidRDefault="0009010D" w:rsidP="0009010D">
      <w:pPr>
        <w:rPr>
          <w:ins w:id="404" w:author="Huawei" w:date="2020-04-06T12:23:00Z"/>
          <w:lang w:eastAsia="en-GB"/>
        </w:rPr>
      </w:pPr>
      <w:ins w:id="405" w:author="Huawei" w:date="2020-04-06T12:23:00Z">
        <w:r>
          <w:t xml:space="preserve">This field indicates whether the UE supports </w:t>
        </w:r>
        <w:r w:rsidRPr="00B2691C">
          <w:t xml:space="preserve">Transmission using PUR for </w:t>
        </w:r>
        <w:r>
          <w:t>User</w:t>
        </w:r>
        <w:r w:rsidRPr="00B2691C">
          <w:t xml:space="preserve"> Plane </w:t>
        </w:r>
      </w:ins>
      <w:proofErr w:type="spellStart"/>
      <w:ins w:id="406" w:author="QC-RAN2-109bis-e" w:date="2020-04-21T14:51:00Z">
        <w:r w:rsidR="00C77C61">
          <w:t>CIoT</w:t>
        </w:r>
        <w:proofErr w:type="spellEnd"/>
        <w:r w:rsidR="00C77C61">
          <w:t xml:space="preserve"> </w:t>
        </w:r>
      </w:ins>
      <w:commentRangeStart w:id="407"/>
      <w:commentRangeStart w:id="408"/>
      <w:ins w:id="409" w:author="Huawei" w:date="2020-04-06T12:23:00Z">
        <w:r>
          <w:t>5GS</w:t>
        </w:r>
        <w:r w:rsidRPr="00B2691C">
          <w:t xml:space="preserve"> optimisation </w:t>
        </w:r>
      </w:ins>
      <w:commentRangeEnd w:id="407"/>
      <w:r w:rsidR="008235E9">
        <w:rPr>
          <w:rStyle w:val="CommentReference"/>
        </w:rPr>
        <w:commentReference w:id="407"/>
      </w:r>
      <w:commentRangeEnd w:id="408"/>
      <w:r w:rsidR="00A605E8">
        <w:rPr>
          <w:rStyle w:val="CommentReference"/>
        </w:rPr>
        <w:commentReference w:id="408"/>
      </w:r>
      <w:ins w:id="410" w:author="Huawei" w:date="2020-04-06T12:23:00Z">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proofErr w:type="spellStart"/>
        <w:r>
          <w:rPr>
            <w:i/>
          </w:rPr>
          <w:t>ue</w:t>
        </w:r>
        <w:proofErr w:type="spellEnd"/>
        <w:r>
          <w:rPr>
            <w:i/>
          </w:rPr>
          <w:t>-Category-NB</w:t>
        </w:r>
        <w:r>
          <w:rPr>
            <w:lang w:eastAsia="en-GB"/>
          </w:rPr>
          <w:t>.</w:t>
        </w:r>
      </w:ins>
    </w:p>
    <w:p w14:paraId="4CEE0586" w14:textId="1672097F" w:rsidR="00D40E72" w:rsidRPr="007048EE" w:rsidRDefault="0009472E" w:rsidP="00D40E72">
      <w:commentRangeStart w:id="411"/>
      <w:ins w:id="412" w:author="Huawei, v3" w:date="2020-04-09T13:12:00Z">
        <w:r>
          <w:t>Editor’s note: In RRC the 4 PUR capabilities are part of MAC parameters</w:t>
        </w:r>
      </w:ins>
      <w:ins w:id="413" w:author="Huawei, v3" w:date="2020-04-09T13:15:00Z">
        <w:r>
          <w:t xml:space="preserve"> for </w:t>
        </w:r>
        <w:proofErr w:type="spellStart"/>
        <w:proofErr w:type="gramStart"/>
        <w:r>
          <w:t>eMTC</w:t>
        </w:r>
        <w:proofErr w:type="spellEnd"/>
        <w:r>
          <w:t>, but</w:t>
        </w:r>
        <w:proofErr w:type="gramEnd"/>
        <w:r>
          <w:t xml:space="preserve"> </w:t>
        </w:r>
      </w:ins>
      <w:ins w:id="414" w:author="Huawei, v5" w:date="2020-04-16T14:43:00Z">
        <w:r w:rsidR="00CB1E5F">
          <w:t xml:space="preserve">are part of </w:t>
        </w:r>
      </w:ins>
      <w:ins w:id="415" w:author="Huawei, v3" w:date="2020-04-09T13:15:00Z">
        <w:r>
          <w:t>general parameters for NB-IoT</w:t>
        </w:r>
      </w:ins>
      <w:ins w:id="416" w:author="Huawei, v5" w:date="2020-04-16T14:43:00Z">
        <w:r w:rsidR="00CB1E5F">
          <w:t>.</w:t>
        </w:r>
      </w:ins>
      <w:ins w:id="417" w:author="Huawei, v3" w:date="2020-04-09T13:12:00Z">
        <w:r>
          <w:t xml:space="preserve"> </w:t>
        </w:r>
      </w:ins>
      <w:ins w:id="418" w:author="Huawei, v5" w:date="2020-04-16T14:43:00Z">
        <w:r w:rsidR="00CB1E5F">
          <w:t>N</w:t>
        </w:r>
      </w:ins>
      <w:ins w:id="419" w:author="Huawei, v3" w:date="2020-04-09T13:12:00Z">
        <w:r>
          <w:t>eed to align one way or another.</w:t>
        </w:r>
      </w:ins>
      <w:commentRangeEnd w:id="411"/>
      <w:r w:rsidR="00AD2CAA">
        <w:rPr>
          <w:rStyle w:val="CommentReference"/>
        </w:rPr>
        <w:commentReference w:id="411"/>
      </w:r>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420" w:name="_Toc29241465"/>
      <w:bookmarkStart w:id="421" w:name="_Toc37152934"/>
      <w:bookmarkStart w:id="422" w:name="_Toc37236871"/>
      <w:r w:rsidRPr="000A51F6">
        <w:t>4.3.19.20</w:t>
      </w:r>
      <w:r w:rsidRPr="000A51F6">
        <w:tab/>
      </w:r>
      <w:r w:rsidRPr="000A51F6">
        <w:rPr>
          <w:i/>
        </w:rPr>
        <w:t>extendedLCID-Duplication-r15</w:t>
      </w:r>
      <w:bookmarkEnd w:id="420"/>
      <w:bookmarkEnd w:id="421"/>
      <w:bookmarkEnd w:id="422"/>
    </w:p>
    <w:p w14:paraId="3710DE12" w14:textId="77777777" w:rsidR="00974234" w:rsidRPr="000A51F6" w:rsidRDefault="00974234" w:rsidP="00974234">
      <w:r w:rsidRPr="000A51F6">
        <w:t>This field indicates whether the UE supports use of extended LCIDs 32-</w:t>
      </w:r>
      <w:proofErr w:type="gramStart"/>
      <w:r w:rsidRPr="000A51F6">
        <w:t>38  for</w:t>
      </w:r>
      <w:proofErr w:type="gramEnd"/>
      <w:r w:rsidRPr="000A51F6">
        <w:t xml:space="preserve">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423" w:name="_Toc29241466"/>
      <w:bookmarkStart w:id="424" w:name="_Toc37152935"/>
      <w:bookmarkStart w:id="425" w:name="_Toc37236872"/>
      <w:r w:rsidRPr="000A51F6">
        <w:t>4.3.19.21</w:t>
      </w:r>
      <w:r w:rsidRPr="000A51F6">
        <w:tab/>
      </w:r>
      <w:r w:rsidRPr="000A51F6">
        <w:rPr>
          <w:i/>
        </w:rPr>
        <w:t>eLCID-Support-r15</w:t>
      </w:r>
      <w:bookmarkEnd w:id="423"/>
      <w:bookmarkEnd w:id="424"/>
      <w:bookmarkEnd w:id="425"/>
    </w:p>
    <w:p w14:paraId="0E631F4C" w14:textId="77777777" w:rsidR="00974234" w:rsidRPr="000A51F6" w:rsidRDefault="00974234" w:rsidP="00974234">
      <w:r w:rsidRPr="000A51F6">
        <w:t xml:space="preserve">This field indicates whether the UE supports LCID "10000" and MAC PDU subheader containing the </w:t>
      </w:r>
      <w:proofErr w:type="spellStart"/>
      <w:r w:rsidRPr="000A51F6">
        <w:t>eLCID</w:t>
      </w:r>
      <w:proofErr w:type="spellEnd"/>
      <w:r w:rsidRPr="000A51F6">
        <w:t xml:space="preserve"> field as specified in TS 36.321 [4].</w:t>
      </w:r>
    </w:p>
    <w:p w14:paraId="0BB45658" w14:textId="77777777" w:rsidR="00974234" w:rsidRPr="000A51F6" w:rsidRDefault="00974234" w:rsidP="00974234">
      <w:pPr>
        <w:pStyle w:val="Heading4"/>
      </w:pPr>
      <w:bookmarkStart w:id="426" w:name="_Toc37236873"/>
      <w:r w:rsidRPr="000A51F6">
        <w:lastRenderedPageBreak/>
        <w:t>4.3.19.22</w:t>
      </w:r>
      <w:r w:rsidRPr="000A51F6">
        <w:tab/>
      </w:r>
      <w:r w:rsidRPr="000A51F6">
        <w:rPr>
          <w:i/>
        </w:rPr>
        <w:t>rai-SupportEnh-r16</w:t>
      </w:r>
      <w:bookmarkEnd w:id="426"/>
    </w:p>
    <w:p w14:paraId="20611622" w14:textId="7914C8C6" w:rsidR="00974234" w:rsidRDefault="00974234" w:rsidP="00974234">
      <w:pPr>
        <w:rPr>
          <w:ins w:id="427" w:author="Qualcomm-User" w:date="2020-04-20T21:00:00Z"/>
          <w:lang w:eastAsia="en-GB"/>
        </w:rPr>
      </w:pPr>
      <w:r w:rsidRPr="000A51F6">
        <w:t xml:space="preserve">This field defines whether the UE supports </w:t>
      </w:r>
      <w:commentRangeStart w:id="428"/>
      <w:ins w:id="429" w:author="QC-RAN2-109bis-e" w:date="2020-04-21T12:43:00Z">
        <w:r w:rsidR="006B6C23">
          <w:t>AS</w:t>
        </w:r>
      </w:ins>
      <w:del w:id="430" w:author="QC-RAN2-109bis-e" w:date="2020-04-21T12:43:00Z">
        <w:r w:rsidRPr="000A51F6" w:rsidDel="006B6C23">
          <w:delText>2 bit</w:delText>
        </w:r>
      </w:del>
      <w:r w:rsidRPr="000A51F6">
        <w:t xml:space="preserve"> Release Assistance Indication (</w:t>
      </w:r>
      <w:ins w:id="431" w:author="QC-RAN2-109bis-e" w:date="2020-04-21T12:43:00Z">
        <w:r w:rsidR="006B6C23">
          <w:t xml:space="preserve">AS </w:t>
        </w:r>
      </w:ins>
      <w:r w:rsidRPr="000A51F6">
        <w:t xml:space="preserve">RAI) </w:t>
      </w:r>
      <w:ins w:id="432" w:author="QC-RAN2-109bis-e" w:date="2020-04-21T12:43:00Z">
        <w:r w:rsidR="006B6C23">
          <w:t>MAC CE</w:t>
        </w:r>
      </w:ins>
      <w:commentRangeEnd w:id="428"/>
      <w:r w:rsidR="009B7B6E">
        <w:rPr>
          <w:rStyle w:val="CommentReference"/>
        </w:rPr>
        <w:commentReference w:id="428"/>
      </w:r>
      <w:ins w:id="433" w:author="QC-RAN2-109bis-e" w:date="2020-04-21T12:43:00Z">
        <w:r w:rsidR="006B6C23">
          <w:t xml:space="preserve"> </w:t>
        </w:r>
      </w:ins>
      <w:del w:id="434" w:author="ArzelierC3" w:date="2020-04-30T16:12:00Z">
        <w:r w:rsidRPr="000A51F6" w:rsidDel="007B7525">
          <w:delText xml:space="preserve">when connected to EPC </w:delText>
        </w:r>
      </w:del>
      <w:commentRangeStart w:id="435"/>
      <w:r w:rsidRPr="000A51F6">
        <w:t>as specified in TS 36.321 [4]</w:t>
      </w:r>
      <w:ins w:id="436" w:author="ArzelierC3" w:date="2020-04-30T16:12:00Z">
        <w:r w:rsidR="007B7525">
          <w:t xml:space="preserve"> </w:t>
        </w:r>
        <w:r w:rsidR="007B7525" w:rsidRPr="000A51F6">
          <w:t>when connected to EPC</w:t>
        </w:r>
        <w:commentRangeEnd w:id="435"/>
        <w:r w:rsidR="007B7525">
          <w:rPr>
            <w:rStyle w:val="CommentReference"/>
          </w:rPr>
          <w:commentReference w:id="435"/>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p>
    <w:p w14:paraId="55EA7824" w14:textId="1F0FECA6" w:rsidR="009C7E00" w:rsidRDefault="009C7E00" w:rsidP="00974234">
      <w:pPr>
        <w:rPr>
          <w:ins w:id="437" w:author="Qualcomm-User" w:date="2020-04-20T21:00:00Z"/>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rPr>
          <w:ins w:id="438" w:author="Qualcomm-User" w:date="2020-04-20T21:00:00Z"/>
        </w:trPr>
        <w:tc>
          <w:tcPr>
            <w:tcW w:w="9631" w:type="dxa"/>
            <w:shd w:val="clear" w:color="auto" w:fill="FFFF00"/>
          </w:tcPr>
          <w:p w14:paraId="166B2BEF" w14:textId="77777777" w:rsidR="009C7E00" w:rsidRDefault="009C7E00" w:rsidP="00A76F0D">
            <w:pPr>
              <w:jc w:val="center"/>
              <w:rPr>
                <w:ins w:id="439" w:author="Qualcomm-User" w:date="2020-04-20T21:00:00Z"/>
                <w:lang w:eastAsia="en-GB"/>
              </w:rPr>
            </w:pPr>
            <w:ins w:id="440" w:author="Qualcomm-User" w:date="2020-04-20T21:00:00Z">
              <w:r>
                <w:rPr>
                  <w:lang w:eastAsia="en-GB"/>
                </w:rPr>
                <w:t>NEXT CHANGE</w:t>
              </w:r>
            </w:ins>
          </w:p>
        </w:tc>
      </w:tr>
    </w:tbl>
    <w:p w14:paraId="40F6618A" w14:textId="77777777" w:rsidR="009C7E00" w:rsidRPr="000A51F6" w:rsidRDefault="009C7E00" w:rsidP="00974234"/>
    <w:p w14:paraId="2FABDB99" w14:textId="77777777" w:rsidR="009C7E00" w:rsidRPr="000A51F6" w:rsidRDefault="009C7E00" w:rsidP="009C7E00">
      <w:pPr>
        <w:pStyle w:val="Heading4"/>
        <w:rPr>
          <w:ins w:id="441" w:author="Qualcomm-User" w:date="2020-04-20T20:59:00Z"/>
          <w:noProof/>
          <w:lang w:eastAsia="en-GB"/>
        </w:rPr>
      </w:pPr>
      <w:bookmarkStart w:id="442" w:name="_Toc37236985"/>
      <w:ins w:id="443" w:author="Qualcomm-User" w:date="2020-04-20T20:59:00Z">
        <w:r w:rsidRPr="000A51F6">
          <w:rPr>
            <w:noProof/>
            <w:lang w:eastAsia="en-GB"/>
          </w:rPr>
          <w:t>4.3.29.13</w:t>
        </w:r>
        <w:r w:rsidRPr="000A51F6">
          <w:rPr>
            <w:noProof/>
            <w:lang w:eastAsia="en-GB"/>
          </w:rPr>
          <w:tab/>
        </w:r>
        <w:r w:rsidRPr="000A51F6">
          <w:rPr>
            <w:i/>
            <w:noProof/>
            <w:lang w:eastAsia="en-GB"/>
          </w:rPr>
          <w:t>ce-ModeA-ETWS-CMAS-RxInConn-r16</w:t>
        </w:r>
        <w:bookmarkEnd w:id="442"/>
      </w:ins>
    </w:p>
    <w:p w14:paraId="6F1437B3" w14:textId="7077C575" w:rsidR="009C7E00" w:rsidRPr="000A51F6" w:rsidRDefault="009C7E00" w:rsidP="009C7E00">
      <w:pPr>
        <w:rPr>
          <w:ins w:id="444" w:author="Qualcomm-User" w:date="2020-04-20T20:59:00Z"/>
        </w:rPr>
      </w:pPr>
      <w:ins w:id="445"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commentRangeStart w:id="446"/>
        <w:r w:rsidR="00A76F0D" w:rsidRPr="000A51F6">
          <w:rPr>
            <w:lang w:eastAsia="en-GB"/>
          </w:rPr>
          <w:t xml:space="preserve">This feature is only applicable if </w:t>
        </w:r>
      </w:ins>
      <w:ins w:id="447" w:author="HW - draft v2" w:date="2020-04-29T17:50:00Z">
        <w:r w:rsidR="00A76F0D">
          <w:t>the</w:t>
        </w:r>
        <w:r w:rsidR="00A76F0D" w:rsidRPr="000A51F6">
          <w:t xml:space="preserve"> UE </w:t>
        </w:r>
      </w:ins>
      <w:ins w:id="448" w:author="HW - draft v2" w:date="2020-04-29T17:51:00Z">
        <w:r w:rsidR="00A76F0D">
          <w:t xml:space="preserve">supports a UE </w:t>
        </w:r>
      </w:ins>
      <w:ins w:id="449" w:author="HW - draft v2" w:date="2020-04-29T17:50:00Z">
        <w:r w:rsidR="00A76F0D" w:rsidRPr="000A51F6">
          <w:t>Category other than Category M1 and M2</w:t>
        </w:r>
      </w:ins>
      <w:ins w:id="450" w:author="HW - draft v2" w:date="2020-04-29T17:51:00Z">
        <w:r w:rsidR="00A76F0D">
          <w:t xml:space="preserve"> and </w:t>
        </w:r>
      </w:ins>
      <w:ins w:id="451" w:author="Qualcomm-User" w:date="2020-04-20T20:59:00Z">
        <w:r w:rsidR="00A76F0D" w:rsidRPr="000A51F6">
          <w:rPr>
            <w:lang w:eastAsia="en-GB"/>
          </w:rPr>
          <w:t xml:space="preserve">supports </w:t>
        </w:r>
        <w:r w:rsidR="00A76F0D" w:rsidRPr="000A51F6">
          <w:rPr>
            <w:i/>
            <w:lang w:eastAsia="en-GB"/>
          </w:rPr>
          <w:t>ce-ModeA-r13</w:t>
        </w:r>
        <w:r w:rsidR="00A76F0D" w:rsidRPr="000A51F6">
          <w:t>.</w:t>
        </w:r>
      </w:ins>
      <w:commentRangeEnd w:id="446"/>
      <w:r w:rsidR="00A76F0D">
        <w:rPr>
          <w:rStyle w:val="CommentReference"/>
        </w:rPr>
        <w:commentReference w:id="446"/>
      </w:r>
    </w:p>
    <w:p w14:paraId="75A9B3ED" w14:textId="77777777" w:rsidR="009C7E00" w:rsidRPr="000A51F6" w:rsidRDefault="009C7E00" w:rsidP="009C7E00">
      <w:pPr>
        <w:pStyle w:val="Heading4"/>
        <w:rPr>
          <w:ins w:id="452" w:author="Qualcomm-User" w:date="2020-04-20T20:59:00Z"/>
          <w:noProof/>
          <w:lang w:eastAsia="en-GB"/>
        </w:rPr>
      </w:pPr>
      <w:bookmarkStart w:id="453" w:name="_Toc37236986"/>
      <w:ins w:id="454" w:author="Qualcomm-User" w:date="2020-04-20T20:59:00Z">
        <w:r w:rsidRPr="000A51F6">
          <w:rPr>
            <w:noProof/>
            <w:lang w:eastAsia="en-GB"/>
          </w:rPr>
          <w:t>4.3.29.14</w:t>
        </w:r>
        <w:r w:rsidRPr="000A51F6">
          <w:rPr>
            <w:noProof/>
            <w:lang w:eastAsia="en-GB"/>
          </w:rPr>
          <w:tab/>
        </w:r>
        <w:r w:rsidRPr="000A51F6">
          <w:rPr>
            <w:i/>
            <w:noProof/>
            <w:lang w:eastAsia="en-GB"/>
          </w:rPr>
          <w:t>ce-ModeB-ETWS-CMAS-RxInConn-r16</w:t>
        </w:r>
        <w:bookmarkEnd w:id="453"/>
      </w:ins>
    </w:p>
    <w:p w14:paraId="0A688C81" w14:textId="56AE0660" w:rsidR="009C7E00" w:rsidRPr="000A51F6" w:rsidRDefault="009C7E00" w:rsidP="009C7E00">
      <w:pPr>
        <w:rPr>
          <w:ins w:id="455" w:author="Qualcomm-User" w:date="2020-04-20T20:59:00Z"/>
        </w:rPr>
      </w:pPr>
      <w:ins w:id="456"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457" w:author="HW - draft v2" w:date="2020-04-29T17:50:00Z">
        <w:r w:rsidR="00A76F0D">
          <w:t>the</w:t>
        </w:r>
        <w:r w:rsidR="00A76F0D" w:rsidRPr="000A51F6">
          <w:t xml:space="preserve"> UE </w:t>
        </w:r>
      </w:ins>
      <w:ins w:id="458" w:author="HW - draft v2" w:date="2020-04-29T17:51:00Z">
        <w:r w:rsidR="00A76F0D">
          <w:t xml:space="preserve">supports a UE </w:t>
        </w:r>
      </w:ins>
      <w:ins w:id="459" w:author="HW - draft v2" w:date="2020-04-29T17:50:00Z">
        <w:r w:rsidR="00A76F0D" w:rsidRPr="000A51F6">
          <w:t>Category other than Category M1 and M2</w:t>
        </w:r>
      </w:ins>
      <w:ins w:id="460" w:author="HW - draft v2" w:date="2020-04-29T17:51:00Z">
        <w:r w:rsidR="00A76F0D">
          <w:t xml:space="preserve"> and </w:t>
        </w:r>
      </w:ins>
      <w:ins w:id="461"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462" w:name="_Toc37237019"/>
      <w:bookmarkStart w:id="463" w:name="_Toc37237033"/>
      <w:r w:rsidRPr="000A51F6">
        <w:rPr>
          <w:lang w:eastAsia="zh-CN"/>
        </w:rPr>
        <w:t>4.3.34.19</w:t>
      </w:r>
      <w:r w:rsidRPr="000A51F6">
        <w:rPr>
          <w:lang w:eastAsia="zh-CN"/>
        </w:rPr>
        <w:tab/>
      </w:r>
      <w:r w:rsidRPr="000A51F6">
        <w:rPr>
          <w:i/>
          <w:iCs/>
          <w:lang w:eastAsia="zh-CN"/>
        </w:rPr>
        <w:t>nr-HO-ToEN-DC-r16</w:t>
      </w:r>
      <w:bookmarkEnd w:id="462"/>
    </w:p>
    <w:p w14:paraId="1EECDC9C" w14:textId="77777777" w:rsidR="00B214C1" w:rsidRDefault="00B214C1" w:rsidP="00B214C1">
      <w:pPr>
        <w:rPr>
          <w:ins w:id="464"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465" w:author="HW - draft v2" w:date="2020-04-29T17:22:00Z"/>
          <w:lang w:eastAsia="zh-CN"/>
        </w:rPr>
      </w:pPr>
      <w:bookmarkStart w:id="466" w:name="_Toc29241596"/>
      <w:bookmarkStart w:id="467" w:name="_Toc37153065"/>
      <w:bookmarkStart w:id="468" w:name="_Toc37237005"/>
      <w:ins w:id="469"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466"/>
        <w:bookmarkEnd w:id="467"/>
        <w:bookmarkEnd w:id="468"/>
        <w:r>
          <w:rPr>
            <w:i/>
            <w:lang w:eastAsia="zh-CN"/>
          </w:rPr>
          <w:t>6</w:t>
        </w:r>
      </w:ins>
    </w:p>
    <w:p w14:paraId="2AB81939" w14:textId="7205F609" w:rsidR="00B214C1" w:rsidRPr="000A51F6" w:rsidRDefault="00B214C1" w:rsidP="00B214C1">
      <w:pPr>
        <w:rPr>
          <w:ins w:id="470" w:author="HW - draft v2" w:date="2020-04-29T17:22:00Z"/>
          <w:lang w:eastAsia="zh-CN"/>
        </w:rPr>
      </w:pPr>
      <w:ins w:id="471" w:author="HW - draft v2" w:date="2020-04-29T17:22:00Z">
        <w:r w:rsidRPr="000A51F6">
          <w:rPr>
            <w:lang w:eastAsia="zh-CN"/>
          </w:rPr>
          <w:t xml:space="preserve">This field indicates whether the UE supports handover from </w:t>
        </w:r>
      </w:ins>
      <w:ins w:id="472"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473" w:author="HW - draft v2" w:date="2020-04-29T17:22:00Z">
        <w:r w:rsidRPr="000A51F6">
          <w:rPr>
            <w:lang w:eastAsia="zh-CN"/>
          </w:rPr>
          <w:t>to NR FDD FR1.</w:t>
        </w:r>
      </w:ins>
      <w:ins w:id="474" w:author="Qualcomm-Bharat" w:date="2020-05-06T22:10:00Z">
        <w:r w:rsidR="00184272" w:rsidRPr="00184272">
          <w:t xml:space="preserve"> </w:t>
        </w:r>
        <w:commentRangeStart w:id="475"/>
        <w:commentRangeStart w:id="476"/>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commentRangeEnd w:id="475"/>
        <w:r w:rsidR="00184272">
          <w:rPr>
            <w:rStyle w:val="CommentReference"/>
          </w:rPr>
          <w:commentReference w:id="475"/>
        </w:r>
      </w:ins>
      <w:commentRangeEnd w:id="476"/>
      <w:r w:rsidR="00A605E8">
        <w:rPr>
          <w:rStyle w:val="CommentReference"/>
        </w:rPr>
        <w:commentReference w:id="476"/>
      </w:r>
      <w:ins w:id="477" w:author="Qualcomm-Bharat" w:date="2020-05-06T22:10:00Z">
        <w:r w:rsidR="00184272" w:rsidRPr="000A51F6">
          <w:rPr>
            <w:lang w:eastAsia="zh-CN"/>
          </w:rPr>
          <w:t>.</w:t>
        </w:r>
        <w:commentRangeStart w:id="478"/>
        <w:commentRangeEnd w:id="478"/>
        <w:r w:rsidR="00184272">
          <w:rPr>
            <w:rStyle w:val="CommentReference"/>
          </w:rPr>
          <w:commentReference w:id="478"/>
        </w:r>
      </w:ins>
      <w:ins w:id="479" w:author="HW - draft v2" w:date="2020-04-29T17:22:00Z">
        <w:r w:rsidRPr="000A51F6">
          <w:rPr>
            <w:lang w:eastAsia="zh-CN"/>
          </w:rPr>
          <w:t xml:space="preserve"> </w:t>
        </w:r>
      </w:ins>
      <w:ins w:id="480" w:author="HW - draft v2" w:date="2020-04-29T17:23:00Z">
        <w:r w:rsidRPr="000A51F6">
          <w:rPr>
            <w:lang w:eastAsia="en-GB"/>
          </w:rPr>
          <w:t xml:space="preserve">This feature is only applicable if the UE supports </w:t>
        </w:r>
      </w:ins>
      <w:ins w:id="481" w:author="HW - draft v2" w:date="2020-04-29T17:29:00Z">
        <w:r w:rsidRPr="000A51F6">
          <w:t>a UE Categor</w:t>
        </w:r>
        <w:r>
          <w:t>y other than</w:t>
        </w:r>
      </w:ins>
      <w:ins w:id="482" w:author="Qualcomm-Bharat" w:date="2020-05-06T21:50:00Z">
        <w:r w:rsidR="00BB6C1F">
          <w:t xml:space="preserve"> </w:t>
        </w:r>
      </w:ins>
      <w:ins w:id="483" w:author="HW - draft v2" w:date="2020-04-29T17:29:00Z">
        <w:del w:id="484" w:author="Qualcomm-Bharat" w:date="2020-05-06T21:54:00Z">
          <w:r w:rsidDel="00BB6C1F">
            <w:delText xml:space="preserve"> </w:delText>
          </w:r>
        </w:del>
        <w:r>
          <w:t>Category M1 and M2</w:t>
        </w:r>
      </w:ins>
      <w:ins w:id="485" w:author="Qualcomm-Bharat" w:date="2020-05-06T21:51:00Z">
        <w:r w:rsidR="00BB6C1F">
          <w:t xml:space="preserve">. </w:t>
        </w:r>
      </w:ins>
    </w:p>
    <w:p w14:paraId="73AC6FBA" w14:textId="3F7ECBE0" w:rsidR="00B214C1" w:rsidRPr="000A51F6" w:rsidRDefault="00B214C1" w:rsidP="00B214C1">
      <w:pPr>
        <w:pStyle w:val="Heading4"/>
        <w:rPr>
          <w:ins w:id="486" w:author="HW - draft v2" w:date="2020-04-29T17:22:00Z"/>
          <w:lang w:eastAsia="zh-CN"/>
        </w:rPr>
      </w:pPr>
      <w:bookmarkStart w:id="487" w:name="_Toc29241597"/>
      <w:bookmarkStart w:id="488" w:name="_Toc37153066"/>
      <w:bookmarkStart w:id="489" w:name="_Toc37237006"/>
      <w:ins w:id="490"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487"/>
        <w:bookmarkEnd w:id="488"/>
        <w:bookmarkEnd w:id="489"/>
        <w:r>
          <w:rPr>
            <w:i/>
            <w:lang w:eastAsia="zh-CN"/>
          </w:rPr>
          <w:t>6</w:t>
        </w:r>
      </w:ins>
    </w:p>
    <w:p w14:paraId="39473279" w14:textId="28CDF5A8" w:rsidR="00B214C1" w:rsidRPr="000A51F6" w:rsidRDefault="00B214C1" w:rsidP="00B214C1">
      <w:pPr>
        <w:rPr>
          <w:ins w:id="491" w:author="HW - draft v2" w:date="2020-04-29T17:22:00Z"/>
          <w:lang w:eastAsia="zh-CN"/>
        </w:rPr>
      </w:pPr>
      <w:ins w:id="492" w:author="HW - draft v2" w:date="2020-04-29T17:22:00Z">
        <w:r w:rsidRPr="000A51F6">
          <w:rPr>
            <w:lang w:eastAsia="zh-CN"/>
          </w:rPr>
          <w:t xml:space="preserve">This field indicates whether the UE supports handover from </w:t>
        </w:r>
      </w:ins>
      <w:ins w:id="493"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494" w:author="HW - draft v2" w:date="2020-04-29T17:22:00Z">
        <w:r w:rsidRPr="000A51F6">
          <w:rPr>
            <w:lang w:eastAsia="zh-CN"/>
          </w:rPr>
          <w:t xml:space="preserve">to NR TDD FR1. </w:t>
        </w:r>
      </w:ins>
      <w:ins w:id="495"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496" w:author="HW - draft v2" w:date="2020-04-29T17:23:00Z">
        <w:r w:rsidRPr="000A51F6">
          <w:rPr>
            <w:lang w:eastAsia="en-GB"/>
          </w:rPr>
          <w:t xml:space="preserve">This feature is only applicable if the UE supports </w:t>
        </w:r>
      </w:ins>
      <w:ins w:id="497" w:author="Qualcomm-Bharat" w:date="2020-05-06T21:54:00Z">
        <w:r w:rsidR="00BB6C1F" w:rsidRPr="000A51F6">
          <w:t>a UE Categor</w:t>
        </w:r>
        <w:r w:rsidR="00BB6C1F">
          <w:t xml:space="preserve">y other than Category M1 and M2. </w:t>
        </w:r>
      </w:ins>
    </w:p>
    <w:p w14:paraId="7B682831" w14:textId="366170BC" w:rsidR="00B214C1" w:rsidRPr="000A51F6" w:rsidRDefault="00B214C1" w:rsidP="00B214C1">
      <w:pPr>
        <w:pStyle w:val="Heading4"/>
        <w:rPr>
          <w:ins w:id="498" w:author="HW - draft v2" w:date="2020-04-29T17:22:00Z"/>
          <w:lang w:eastAsia="zh-CN"/>
        </w:rPr>
      </w:pPr>
      <w:bookmarkStart w:id="499" w:name="_Toc29241598"/>
      <w:bookmarkStart w:id="500" w:name="_Toc37153067"/>
      <w:bookmarkStart w:id="501" w:name="_Toc37237007"/>
      <w:ins w:id="502"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499"/>
        <w:bookmarkEnd w:id="500"/>
        <w:bookmarkEnd w:id="501"/>
        <w:r>
          <w:rPr>
            <w:i/>
            <w:lang w:eastAsia="zh-CN"/>
          </w:rPr>
          <w:t>6</w:t>
        </w:r>
      </w:ins>
    </w:p>
    <w:p w14:paraId="65DAD0A4" w14:textId="69D29346" w:rsidR="00B214C1" w:rsidRPr="000A51F6" w:rsidRDefault="00B214C1" w:rsidP="00B214C1">
      <w:pPr>
        <w:rPr>
          <w:ins w:id="503" w:author="HW - draft v2" w:date="2020-04-29T17:22:00Z"/>
          <w:lang w:eastAsia="zh-CN"/>
        </w:rPr>
      </w:pPr>
      <w:ins w:id="504" w:author="HW - draft v2" w:date="2020-04-29T17:22:00Z">
        <w:r w:rsidRPr="000A51F6">
          <w:rPr>
            <w:lang w:eastAsia="zh-CN"/>
          </w:rPr>
          <w:t xml:space="preserve">This field indicates whether the UE supports handover from E-UTRA/5GC </w:t>
        </w:r>
      </w:ins>
      <w:ins w:id="505"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506" w:author="HW - draft v2" w:date="2020-04-29T17:22:00Z">
        <w:r w:rsidRPr="000A51F6">
          <w:rPr>
            <w:lang w:eastAsia="zh-CN"/>
          </w:rPr>
          <w:t xml:space="preserve">to NR FDD FR2. </w:t>
        </w:r>
      </w:ins>
      <w:ins w:id="507"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508"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509" w:author="Qualcomm-Bharat" w:date="2020-05-06T21:55:00Z">
        <w:r w:rsidR="00BB6C1F">
          <w:t>.</w:t>
        </w:r>
      </w:ins>
      <w:ins w:id="510" w:author="HW - draft v2" w:date="2020-04-29T17:52:00Z">
        <w:r w:rsidR="00A76F0D">
          <w:t xml:space="preserve"> </w:t>
        </w:r>
      </w:ins>
    </w:p>
    <w:p w14:paraId="168312B3" w14:textId="07D41159" w:rsidR="00B214C1" w:rsidRPr="000A51F6" w:rsidRDefault="00B214C1" w:rsidP="00B214C1">
      <w:pPr>
        <w:pStyle w:val="Heading4"/>
        <w:rPr>
          <w:ins w:id="511" w:author="HW - draft v2" w:date="2020-04-29T17:22:00Z"/>
          <w:lang w:eastAsia="zh-CN"/>
        </w:rPr>
      </w:pPr>
      <w:bookmarkStart w:id="512" w:name="_Toc29241599"/>
      <w:bookmarkStart w:id="513" w:name="_Toc37153068"/>
      <w:bookmarkStart w:id="514" w:name="_Toc37237008"/>
      <w:ins w:id="515"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512"/>
        <w:bookmarkEnd w:id="513"/>
        <w:bookmarkEnd w:id="514"/>
        <w:r>
          <w:rPr>
            <w:i/>
            <w:lang w:eastAsia="zh-CN"/>
          </w:rPr>
          <w:t>6</w:t>
        </w:r>
      </w:ins>
    </w:p>
    <w:p w14:paraId="3D711ED1" w14:textId="0A64EC6F" w:rsidR="00B214C1" w:rsidRPr="000A51F6" w:rsidRDefault="00B214C1" w:rsidP="00B214C1">
      <w:pPr>
        <w:rPr>
          <w:ins w:id="516" w:author="HW - draft v2" w:date="2020-04-29T17:22:00Z"/>
          <w:lang w:eastAsia="zh-CN"/>
        </w:rPr>
      </w:pPr>
      <w:ins w:id="517" w:author="HW - draft v2" w:date="2020-04-29T17:22:00Z">
        <w:r w:rsidRPr="000A51F6">
          <w:rPr>
            <w:lang w:eastAsia="zh-CN"/>
          </w:rPr>
          <w:t>This field indicates whether the UE supports handover from E-UTRA/5GC</w:t>
        </w:r>
      </w:ins>
      <w:ins w:id="518" w:author="HW - draft v2" w:date="2020-04-29T17:25:00Z">
        <w:r>
          <w:rPr>
            <w:lang w:eastAsia="zh-CN"/>
          </w:rPr>
          <w:t xml:space="preserve"> in</w:t>
        </w:r>
      </w:ins>
      <w:ins w:id="519" w:author="HW - draft v2" w:date="2020-04-29T17:22:00Z">
        <w:r w:rsidRPr="000A51F6">
          <w:rPr>
            <w:lang w:eastAsia="zh-CN"/>
          </w:rPr>
          <w:t xml:space="preserve"> </w:t>
        </w:r>
      </w:ins>
      <w:ins w:id="520" w:author="HW - draft v2" w:date="2020-04-29T17:25:00Z">
        <w:r w:rsidRPr="000A51F6">
          <w:rPr>
            <w:lang w:eastAsia="en-GB"/>
          </w:rPr>
          <w:t xml:space="preserve">coverage enhancement mode A or B </w:t>
        </w:r>
      </w:ins>
      <w:ins w:id="521" w:author="HW - draft v2" w:date="2020-04-29T17:22:00Z">
        <w:r w:rsidRPr="000A51F6">
          <w:rPr>
            <w:lang w:eastAsia="zh-CN"/>
          </w:rPr>
          <w:t xml:space="preserve">to NR TDD FR2. </w:t>
        </w:r>
      </w:ins>
      <w:ins w:id="522"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commentRangeStart w:id="523"/>
        <w:commentRangeEnd w:id="523"/>
        <w:r w:rsidR="00184272">
          <w:rPr>
            <w:rStyle w:val="CommentReference"/>
          </w:rPr>
          <w:commentReference w:id="523"/>
        </w:r>
        <w:r w:rsidR="00184272">
          <w:rPr>
            <w:lang w:eastAsia="zh-CN"/>
          </w:rPr>
          <w:t xml:space="preserve"> </w:t>
        </w:r>
      </w:ins>
      <w:ins w:id="524" w:author="HW - draft v2" w:date="2020-04-29T17:23:00Z">
        <w:r w:rsidRPr="000A51F6">
          <w:rPr>
            <w:lang w:eastAsia="en-GB"/>
          </w:rPr>
          <w:t xml:space="preserve">This feature is only applicable if the UE </w:t>
        </w:r>
      </w:ins>
      <w:ins w:id="525" w:author="HW - draft v2" w:date="2020-04-29T17:52:00Z">
        <w:r w:rsidR="00A76F0D">
          <w:rPr>
            <w:lang w:eastAsia="en-GB"/>
          </w:rPr>
          <w:t xml:space="preserve">supports </w:t>
        </w:r>
      </w:ins>
      <w:ins w:id="526" w:author="HW - draft v2" w:date="2020-04-29T17:29:00Z">
        <w:r w:rsidR="00A76F0D" w:rsidRPr="000A51F6">
          <w:t>a UE Categor</w:t>
        </w:r>
        <w:r w:rsidR="00A76F0D">
          <w:t>y other than Category M1 and M2</w:t>
        </w:r>
      </w:ins>
      <w:ins w:id="527" w:author="Qualcomm-Bharat" w:date="2020-05-06T21:55:00Z">
        <w:r w:rsidR="00BB6C1F">
          <w:t xml:space="preserve">. </w:t>
        </w:r>
      </w:ins>
      <w:ins w:id="528" w:author="HW - draft v2" w:date="2020-04-29T17:52:00Z">
        <w:r w:rsidR="00A76F0D">
          <w:t xml:space="preserve"> </w:t>
        </w:r>
      </w:ins>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lastRenderedPageBreak/>
        <w:t>4.3.36.10</w:t>
      </w:r>
      <w:r w:rsidRPr="000A51F6">
        <w:rPr>
          <w:lang w:eastAsia="zh-CN"/>
        </w:rPr>
        <w:tab/>
      </w:r>
      <w:r w:rsidRPr="000A51F6">
        <w:rPr>
          <w:i/>
          <w:lang w:eastAsia="zh-CN"/>
        </w:rPr>
        <w:t>ce-RRC-INACTIVE-r16</w:t>
      </w:r>
      <w:bookmarkEnd w:id="463"/>
    </w:p>
    <w:p w14:paraId="4F6521AF" w14:textId="77777777" w:rsidR="005C618A" w:rsidRDefault="005C618A" w:rsidP="005C618A">
      <w:pPr>
        <w:rPr>
          <w:ins w:id="529"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proofErr w:type="gramStart"/>
      <w:r w:rsidRPr="000A51F6">
        <w:t>]</w:t>
      </w:r>
      <w:r w:rsidRPr="000A51F6" w:rsidDel="006D2CCE">
        <w:rPr>
          <w:rStyle w:val="CommentReference"/>
        </w:rPr>
        <w:t xml:space="preserve"> </w:t>
      </w:r>
      <w:r w:rsidRPr="000A51F6">
        <w:rPr>
          <w:lang w:eastAsia="zh-CN"/>
        </w:rPr>
        <w:t>.</w:t>
      </w:r>
      <w:proofErr w:type="gramEnd"/>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530" w:author="HW - draft v2" w:date="2020-04-29T17:19:00Z"/>
          <w:lang w:eastAsia="zh-CN"/>
        </w:rPr>
      </w:pPr>
      <w:commentRangeStart w:id="531"/>
      <w:ins w:id="532"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350C98D1" w:rsidR="005C618A" w:rsidRPr="000A51F6" w:rsidRDefault="005C618A" w:rsidP="005C618A">
      <w:pPr>
        <w:rPr>
          <w:ins w:id="533" w:author="HW - draft v2" w:date="2020-04-29T17:19:00Z"/>
          <w:lang w:eastAsia="zh-CN"/>
        </w:rPr>
      </w:pPr>
      <w:ins w:id="534"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del w:id="535" w:author="Qualcomm-Bharat" w:date="2020-05-06T21:49:00Z">
          <w:r w:rsidRPr="000A51F6" w:rsidDel="003031F4">
            <w:rPr>
              <w:rStyle w:val="CommentReference"/>
            </w:rPr>
            <w:delText xml:space="preserve"> </w:delText>
          </w:r>
        </w:del>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commentRangeEnd w:id="531"/>
      <w:ins w:id="536" w:author="HW - draft v2" w:date="2020-04-29T17:20:00Z">
        <w:r>
          <w:rPr>
            <w:rStyle w:val="CommentReference"/>
          </w:rPr>
          <w:commentReference w:id="531"/>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537" w:name="_Toc29241653"/>
      <w:bookmarkStart w:id="538" w:name="_Toc37153122"/>
      <w:bookmarkStart w:id="539" w:name="_Toc37237066"/>
      <w:bookmarkStart w:id="540" w:name="_Hlk512507520"/>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537"/>
      <w:bookmarkEnd w:id="538"/>
      <w:bookmarkEnd w:id="539"/>
    </w:p>
    <w:p w14:paraId="0C12E3AF" w14:textId="77777777" w:rsidR="005C618A" w:rsidRPr="000A51F6" w:rsidRDefault="005C618A" w:rsidP="005C618A">
      <w:pPr>
        <w:rPr>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bookmarkEnd w:id="540"/>
    <w:p w14:paraId="4BB55D28" w14:textId="2B8F40A0" w:rsidR="005C618A" w:rsidRPr="000A51F6" w:rsidDel="005C618A" w:rsidRDefault="005C618A" w:rsidP="005C618A">
      <w:pPr>
        <w:pStyle w:val="EditorsNote"/>
        <w:rPr>
          <w:del w:id="541" w:author="HW - draft v2" w:date="2020-04-29T17:15:00Z"/>
          <w:lang w:eastAsia="en-GB"/>
        </w:rPr>
      </w:pPr>
      <w:commentRangeStart w:id="542"/>
      <w:del w:id="543"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commentRangeEnd w:id="542"/>
      <w:r>
        <w:rPr>
          <w:rStyle w:val="CommentReference"/>
          <w:color w:val="auto"/>
        </w:rPr>
        <w:commentReference w:id="542"/>
      </w:r>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544" w:name="_Toc29241674"/>
      <w:r w:rsidRPr="00796185">
        <w:rPr>
          <w:noProof/>
        </w:rPr>
        <w:t>6.16</w:t>
      </w:r>
      <w:r w:rsidRPr="00796185">
        <w:rPr>
          <w:noProof/>
        </w:rPr>
        <w:tab/>
      </w:r>
      <w:r w:rsidRPr="00796185">
        <w:rPr>
          <w:lang w:eastAsia="zh-CN"/>
        </w:rPr>
        <w:t xml:space="preserve">SC-PTM </w:t>
      </w:r>
      <w:r w:rsidRPr="00796185">
        <w:t>features</w:t>
      </w:r>
      <w:bookmarkEnd w:id="544"/>
    </w:p>
    <w:p w14:paraId="6C4B0ADE" w14:textId="77777777" w:rsidR="0009010D" w:rsidRPr="00796185" w:rsidRDefault="0009010D" w:rsidP="0009010D">
      <w:pPr>
        <w:pStyle w:val="Heading3"/>
      </w:pPr>
      <w:bookmarkStart w:id="545" w:name="_Toc29241675"/>
      <w:r w:rsidRPr="00796185">
        <w:t>6.16.1</w:t>
      </w:r>
      <w:r w:rsidRPr="00796185">
        <w:tab/>
        <w:t>SC-PTM in Idle mode</w:t>
      </w:r>
      <w:bookmarkEnd w:id="545"/>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proofErr w:type="spellStart"/>
      <w:r w:rsidRPr="00796185">
        <w:rPr>
          <w:i/>
        </w:rPr>
        <w:t>ue</w:t>
      </w:r>
      <w:proofErr w:type="spellEnd"/>
      <w:r w:rsidRPr="00796185">
        <w:rPr>
          <w:i/>
        </w:rPr>
        <w:t>-Category-NB</w:t>
      </w:r>
      <w:r w:rsidRPr="00796185">
        <w:rPr>
          <w:lang w:eastAsia="en-GB"/>
        </w:rPr>
        <w:t>.</w:t>
      </w:r>
    </w:p>
    <w:p w14:paraId="039646E6" w14:textId="7AA83367" w:rsidR="0009010D" w:rsidRPr="00796185" w:rsidRDefault="0009010D" w:rsidP="0009010D">
      <w:pPr>
        <w:pStyle w:val="Heading3"/>
        <w:rPr>
          <w:ins w:id="546" w:author="Huawei" w:date="2020-04-06T12:30:00Z"/>
        </w:rPr>
      </w:pPr>
      <w:ins w:id="547" w:author="Huawei" w:date="2020-04-06T12:30:00Z">
        <w:r w:rsidRPr="00796185">
          <w:t>6.16.</w:t>
        </w:r>
        <w:r>
          <w:t>x</w:t>
        </w:r>
        <w:r w:rsidRPr="00796185">
          <w:tab/>
        </w:r>
      </w:ins>
      <w:ins w:id="548" w:author="Huawei" w:date="2020-04-06T12:36:00Z">
        <w:r w:rsidR="00483767">
          <w:t>M</w:t>
        </w:r>
      </w:ins>
      <w:ins w:id="549" w:author="Huawei" w:date="2020-04-06T12:31:00Z">
        <w:r>
          <w:t xml:space="preserve">ultiple TB scheduling </w:t>
        </w:r>
      </w:ins>
      <w:ins w:id="550" w:author="Huawei" w:date="2020-04-06T12:36:00Z">
        <w:r w:rsidR="00483767">
          <w:t>for</w:t>
        </w:r>
      </w:ins>
      <w:ins w:id="551" w:author="Huawei" w:date="2020-04-06T12:30:00Z">
        <w:r w:rsidRPr="00796185">
          <w:t xml:space="preserve"> </w:t>
        </w:r>
      </w:ins>
      <w:ins w:id="552" w:author="Huawei, v3" w:date="2020-04-09T13:16:00Z">
        <w:r w:rsidR="0009472E" w:rsidRPr="006326AB">
          <w:t>SC-PTM in Idle mode</w:t>
        </w:r>
      </w:ins>
      <w:ins w:id="553" w:author="Huawei" w:date="2020-04-06T12:31:00Z">
        <w:del w:id="554" w:author="Huawei, v3" w:date="2020-04-09T13:16:00Z">
          <w:r w:rsidDel="0009472E">
            <w:delText>multicast</w:delText>
          </w:r>
        </w:del>
      </w:ins>
    </w:p>
    <w:p w14:paraId="372A8686" w14:textId="2BC733BC" w:rsidR="0009010D" w:rsidRPr="00796185" w:rsidRDefault="0009010D" w:rsidP="0009010D">
      <w:pPr>
        <w:rPr>
          <w:ins w:id="555" w:author="Huawei" w:date="2020-04-06T12:30:00Z"/>
          <w:lang w:eastAsia="en-GB"/>
        </w:rPr>
      </w:pPr>
      <w:ins w:id="556" w:author="Huawei" w:date="2020-04-06T12:30:00Z">
        <w:r w:rsidRPr="00796185">
          <w:t xml:space="preserve">It is optional for UE to </w:t>
        </w:r>
      </w:ins>
      <w:ins w:id="557" w:author="Huawei" w:date="2020-04-06T12:31:00Z">
        <w:r>
          <w:t>support multiple TB scheduling for multicast</w:t>
        </w:r>
      </w:ins>
      <w:ins w:id="558" w:author="Huawei" w:date="2020-04-06T12:30:00Z">
        <w:r w:rsidRPr="00796185">
          <w:t xml:space="preserve"> </w:t>
        </w:r>
      </w:ins>
      <w:commentRangeStart w:id="559"/>
      <w:commentRangeStart w:id="560"/>
      <w:commentRangeEnd w:id="559"/>
      <w:ins w:id="561" w:author="HW - draft v2" w:date="2020-04-29T16:53:00Z">
        <w:r w:rsidR="00ED7532">
          <w:rPr>
            <w:rStyle w:val="CommentReference"/>
          </w:rPr>
          <w:commentReference w:id="559"/>
        </w:r>
      </w:ins>
      <w:commentRangeEnd w:id="560"/>
      <w:r w:rsidR="00C03AE1">
        <w:rPr>
          <w:rStyle w:val="CommentReference"/>
        </w:rPr>
        <w:commentReference w:id="560"/>
      </w:r>
      <w:ins w:id="562" w:author="Huawei" w:date="2020-04-06T12:30:00Z">
        <w:r w:rsidRPr="00796185">
          <w:t>as specified in TS 36.331 [5]</w:t>
        </w:r>
      </w:ins>
      <w:ins w:id="563" w:author="ArzelierC3" w:date="2020-04-30T16:16:00Z">
        <w:r w:rsidR="00C03AE1">
          <w:t xml:space="preserve"> when connected to EPC</w:t>
        </w:r>
      </w:ins>
      <w:ins w:id="564" w:author="Huawei" w:date="2020-04-06T12:30:00Z">
        <w:r w:rsidRPr="00796185">
          <w:t xml:space="preserve">. </w:t>
        </w:r>
      </w:ins>
      <w:ins w:id="565" w:author="Huawei" w:date="2020-04-06T12:32:00Z">
        <w:r w:rsidRPr="007048EE">
          <w:rPr>
            <w:lang w:eastAsia="en-GB"/>
          </w:rPr>
          <w:t>This feature is only applicable</w:t>
        </w:r>
        <w:r w:rsidRPr="007048EE">
          <w:t xml:space="preserve"> if the UE supports </w:t>
        </w:r>
        <w:r w:rsidRPr="007048EE">
          <w:rPr>
            <w:i/>
          </w:rPr>
          <w:t>ce-ModeA-r13</w:t>
        </w:r>
      </w:ins>
      <w:ins w:id="566" w:author="QC-RAN2-109bis-e" w:date="2020-04-21T12:36:00Z">
        <w:r w:rsidR="007A7FB2">
          <w:rPr>
            <w:i/>
          </w:rPr>
          <w:t>,</w:t>
        </w:r>
      </w:ins>
      <w:ins w:id="567" w:author="Huawei" w:date="2020-04-06T12:32:00Z">
        <w:r w:rsidRPr="007048EE">
          <w:t xml:space="preserve"> or </w:t>
        </w:r>
      </w:ins>
      <w:ins w:id="568" w:author="Huawei, v3" w:date="2020-04-09T13:17:00Z">
        <w:r w:rsidR="0009472E">
          <w:t>for FDD</w:t>
        </w:r>
        <w:del w:id="569" w:author="QC-RAN2-109bis-e" w:date="2020-04-21T12:37:00Z">
          <w:r w:rsidR="0009472E" w:rsidDel="007A7FB2">
            <w:delText>,</w:delText>
          </w:r>
        </w:del>
        <w:r w:rsidR="0009472E">
          <w:t xml:space="preserve"> </w:t>
        </w:r>
      </w:ins>
      <w:ins w:id="570" w:author="Huawei" w:date="2020-04-06T12:32:00Z">
        <w:r w:rsidRPr="007048EE">
          <w:t xml:space="preserve">if the UE supports any </w:t>
        </w:r>
        <w:proofErr w:type="spellStart"/>
        <w:r w:rsidRPr="007048EE">
          <w:rPr>
            <w:i/>
          </w:rPr>
          <w:t>ue</w:t>
        </w:r>
        <w:proofErr w:type="spellEnd"/>
        <w:r w:rsidRPr="007048EE">
          <w:rPr>
            <w:i/>
          </w:rPr>
          <w:t>-Category-NB</w:t>
        </w:r>
        <w:r w:rsidRPr="007048EE">
          <w:rPr>
            <w:lang w:eastAsia="en-GB"/>
          </w:rPr>
          <w:t>.</w:t>
        </w:r>
      </w:ins>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571" w:name="_Toc29241676"/>
      <w:bookmarkStart w:id="572" w:name="_Toc37153145"/>
      <w:bookmarkStart w:id="573" w:name="_Toc37237091"/>
      <w:r w:rsidRPr="000A51F6">
        <w:t>6.17</w:t>
      </w:r>
      <w:r w:rsidRPr="000A51F6">
        <w:tab/>
        <w:t>Idle mode measurements</w:t>
      </w:r>
      <w:bookmarkEnd w:id="571"/>
      <w:bookmarkEnd w:id="572"/>
      <w:bookmarkEnd w:id="573"/>
    </w:p>
    <w:p w14:paraId="0489D0F9" w14:textId="77777777" w:rsidR="00362294" w:rsidRPr="000A51F6" w:rsidRDefault="00362294" w:rsidP="00362294">
      <w:pPr>
        <w:pStyle w:val="Heading3"/>
      </w:pPr>
      <w:bookmarkStart w:id="574" w:name="_Toc29241677"/>
      <w:bookmarkStart w:id="575" w:name="_Toc37153146"/>
      <w:bookmarkStart w:id="576" w:name="_Toc37237092"/>
      <w:r w:rsidRPr="000A51F6">
        <w:t>6.17.1</w:t>
      </w:r>
      <w:r w:rsidRPr="000A51F6">
        <w:tab/>
        <w:t>Relaxed monitoring</w:t>
      </w:r>
      <w:bookmarkEnd w:id="574"/>
      <w:bookmarkEnd w:id="575"/>
      <w:bookmarkEnd w:id="576"/>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proofErr w:type="spellStart"/>
      <w:r w:rsidRPr="000A51F6">
        <w:rPr>
          <w:i/>
        </w:rPr>
        <w:t>ue</w:t>
      </w:r>
      <w:proofErr w:type="spellEnd"/>
      <w:r w:rsidRPr="000A51F6">
        <w:rPr>
          <w:i/>
        </w:rPr>
        <w:t>-Category-NB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FAEA864" w:rsidR="00362294" w:rsidRPr="000A51F6" w:rsidRDefault="00362294" w:rsidP="00362294">
      <w:pPr>
        <w:pStyle w:val="Heading3"/>
      </w:pPr>
      <w:bookmarkStart w:id="577" w:name="_Toc29241678"/>
      <w:bookmarkStart w:id="578" w:name="_Toc37153147"/>
      <w:bookmarkStart w:id="579" w:name="_Toc37237093"/>
      <w:commentRangeStart w:id="580"/>
      <w:r w:rsidRPr="000A51F6">
        <w:t>6.17.2</w:t>
      </w:r>
      <w:r w:rsidRPr="000A51F6">
        <w:tab/>
        <w:t>DL channel quality reporting</w:t>
      </w:r>
      <w:bookmarkEnd w:id="577"/>
      <w:bookmarkEnd w:id="578"/>
      <w:r w:rsidRPr="000A51F6">
        <w:t xml:space="preserve"> in Msg3</w:t>
      </w:r>
      <w:bookmarkEnd w:id="579"/>
    </w:p>
    <w:p w14:paraId="62CE7A55" w14:textId="46FB753D" w:rsidR="00362294" w:rsidRPr="000A51F6" w:rsidRDefault="00362294" w:rsidP="00362294">
      <w:r w:rsidRPr="000A51F6">
        <w:t xml:space="preserve">It is optional for UE to support DL channel quality reporting </w:t>
      </w:r>
      <w:commentRangeStart w:id="581"/>
      <w:r w:rsidRPr="000A51F6">
        <w:t>of the serving cell</w:t>
      </w:r>
      <w:commentRangeEnd w:id="581"/>
      <w:r w:rsidR="006378A6">
        <w:rPr>
          <w:rStyle w:val="CommentReference"/>
        </w:rPr>
        <w:commentReference w:id="581"/>
      </w:r>
      <w:r w:rsidRPr="000A51F6">
        <w:t xml:space="preserve"> for FDD in Msg3, as specified in TS 36.331 [5]. This feature is only applicable if the UE supports any </w:t>
      </w:r>
      <w:proofErr w:type="spellStart"/>
      <w:r w:rsidRPr="000A51F6">
        <w:rPr>
          <w:i/>
        </w:rPr>
        <w:t>ue</w:t>
      </w:r>
      <w:proofErr w:type="spellEnd"/>
      <w:r w:rsidRPr="000A51F6">
        <w:rPr>
          <w:i/>
        </w:rPr>
        <w:t>-Category-NB</w:t>
      </w:r>
      <w:del w:id="582" w:author="HW - draft v2" w:date="2020-04-29T16:55:00Z">
        <w:r w:rsidRPr="000A51F6" w:rsidDel="00362294">
          <w:rPr>
            <w:i/>
          </w:rPr>
          <w:delText xml:space="preserve"> </w:delText>
        </w:r>
      </w:del>
      <w:commentRangeEnd w:id="580"/>
      <w:r w:rsidR="00A605E8">
        <w:rPr>
          <w:rStyle w:val="CommentReference"/>
        </w:rPr>
        <w:commentReference w:id="580"/>
      </w:r>
      <w:commentRangeStart w:id="583"/>
      <w:del w:id="584" w:author="HW - draft v2" w:date="2020-04-29T16:55:00Z">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585" w:author="HW - draft v2" w:date="2020-04-29T16:55:00Z"/>
        </w:rPr>
      </w:pPr>
      <w:bookmarkStart w:id="586" w:name="_Toc29241679"/>
      <w:bookmarkStart w:id="587" w:name="_Toc37153148"/>
      <w:del w:id="588" w:author="HW - draft v2" w:date="2020-04-29T16:55:00Z">
        <w:r w:rsidRPr="000A51F6" w:rsidDel="00362294">
          <w:delText>Editor's note: Whether to have a common or separate capability with NB-IoT.</w:delText>
        </w:r>
      </w:del>
      <w:commentRangeEnd w:id="583"/>
      <w:r>
        <w:rPr>
          <w:rStyle w:val="CommentReference"/>
        </w:rPr>
        <w:commentReference w:id="583"/>
      </w:r>
    </w:p>
    <w:p w14:paraId="4D9961F8" w14:textId="77777777" w:rsidR="00362294" w:rsidRPr="000A51F6" w:rsidRDefault="00362294" w:rsidP="00362294">
      <w:pPr>
        <w:pStyle w:val="Heading3"/>
      </w:pPr>
      <w:bookmarkStart w:id="589" w:name="_Toc37237094"/>
      <w:r w:rsidRPr="000A51F6">
        <w:lastRenderedPageBreak/>
        <w:t>6.17.3</w:t>
      </w:r>
      <w:r w:rsidRPr="000A51F6">
        <w:tab/>
        <w:t>Serving cell idle mode measurements reporting</w:t>
      </w:r>
      <w:bookmarkEnd w:id="586"/>
      <w:bookmarkEnd w:id="587"/>
      <w:bookmarkEnd w:id="589"/>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proofErr w:type="spellStart"/>
      <w:r w:rsidRPr="000A51F6">
        <w:rPr>
          <w:i/>
          <w:lang w:eastAsia="zh-CN"/>
        </w:rPr>
        <w:t>RRCConnectionRestablishmentComplete</w:t>
      </w:r>
      <w:proofErr w:type="spellEnd"/>
      <w:r w:rsidRPr="000A51F6">
        <w:rPr>
          <w:i/>
          <w:lang w:eastAsia="zh-CN"/>
        </w:rPr>
        <w:t xml:space="preserve">-NB, </w:t>
      </w:r>
      <w:proofErr w:type="spellStart"/>
      <w:r w:rsidRPr="000A51F6">
        <w:rPr>
          <w:i/>
          <w:lang w:eastAsia="zh-CN"/>
        </w:rPr>
        <w:t>RRCConnectionResumeComplete</w:t>
      </w:r>
      <w:proofErr w:type="spellEnd"/>
      <w:r w:rsidRPr="000A51F6">
        <w:rPr>
          <w:i/>
          <w:lang w:eastAsia="zh-CN"/>
        </w:rPr>
        <w:t xml:space="preserve">-NB </w:t>
      </w:r>
      <w:r w:rsidRPr="000A51F6">
        <w:rPr>
          <w:lang w:eastAsia="zh-CN"/>
        </w:rPr>
        <w:t>and</w:t>
      </w:r>
      <w:r w:rsidRPr="000A51F6">
        <w:rPr>
          <w:i/>
          <w:lang w:eastAsia="zh-CN"/>
        </w:rPr>
        <w:t xml:space="preserve"> </w:t>
      </w:r>
      <w:proofErr w:type="spellStart"/>
      <w:r w:rsidRPr="000A51F6">
        <w:rPr>
          <w:i/>
          <w:lang w:eastAsia="zh-CN"/>
        </w:rPr>
        <w:t>RRCConnectionSetupComplete</w:t>
      </w:r>
      <w:proofErr w:type="spellEnd"/>
      <w:r w:rsidRPr="000A51F6">
        <w:rPr>
          <w:i/>
          <w:lang w:eastAsia="zh-CN"/>
        </w:rPr>
        <w:t xml:space="preserve">-NB messages </w:t>
      </w:r>
      <w:r w:rsidRPr="000A51F6">
        <w:rPr>
          <w:lang w:eastAsia="zh-CN"/>
        </w:rPr>
        <w:t xml:space="preserve">as specified in TS 36.331 [5]. </w:t>
      </w:r>
      <w:r w:rsidRPr="000A51F6">
        <w:t xml:space="preserve">This feature is only applicable if the UE supports any </w:t>
      </w:r>
      <w:proofErr w:type="spellStart"/>
      <w:r w:rsidRPr="000A51F6">
        <w:rPr>
          <w:i/>
        </w:rPr>
        <w:t>ue</w:t>
      </w:r>
      <w:proofErr w:type="spellEnd"/>
      <w:r w:rsidRPr="000A51F6">
        <w:rPr>
          <w:i/>
        </w:rPr>
        <w:t>-Category-NB</w:t>
      </w:r>
      <w:r w:rsidRPr="000A51F6">
        <w:t>.</w:t>
      </w:r>
    </w:p>
    <w:p w14:paraId="6FCF99E7" w14:textId="77777777" w:rsidR="00362294" w:rsidRPr="000A51F6" w:rsidRDefault="00362294" w:rsidP="00362294">
      <w:pPr>
        <w:pStyle w:val="Heading3"/>
        <w:rPr>
          <w:lang w:eastAsia="zh-CN"/>
        </w:rPr>
      </w:pPr>
      <w:bookmarkStart w:id="590" w:name="_Toc29241680"/>
      <w:bookmarkStart w:id="591" w:name="_Toc37153149"/>
      <w:bookmarkStart w:id="592" w:name="_Toc37237095"/>
      <w:r w:rsidRPr="000A51F6">
        <w:rPr>
          <w:lang w:eastAsia="zh-CN"/>
        </w:rPr>
        <w:t>6.17.4</w:t>
      </w:r>
      <w:r w:rsidRPr="000A51F6">
        <w:rPr>
          <w:lang w:eastAsia="zh-CN"/>
        </w:rPr>
        <w:tab/>
        <w:t>NSSS-Based RRM measurements</w:t>
      </w:r>
      <w:bookmarkEnd w:id="590"/>
      <w:bookmarkEnd w:id="591"/>
      <w:bookmarkEnd w:id="592"/>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E818391" w14:textId="77777777" w:rsidR="00362294" w:rsidRPr="000A51F6" w:rsidRDefault="00362294" w:rsidP="00362294">
      <w:pPr>
        <w:pStyle w:val="Heading3"/>
        <w:rPr>
          <w:lang w:eastAsia="zh-CN"/>
        </w:rPr>
      </w:pPr>
      <w:bookmarkStart w:id="593" w:name="_Toc29241681"/>
      <w:bookmarkStart w:id="594" w:name="_Toc37153150"/>
      <w:bookmarkStart w:id="595" w:name="_Toc37237096"/>
      <w:r w:rsidRPr="000A51F6">
        <w:rPr>
          <w:lang w:eastAsia="zh-CN"/>
        </w:rPr>
        <w:t>6.17.5</w:t>
      </w:r>
      <w:r w:rsidRPr="000A51F6">
        <w:rPr>
          <w:lang w:eastAsia="zh-CN"/>
        </w:rPr>
        <w:tab/>
        <w:t>NPBCH-Based RRM measurements</w:t>
      </w:r>
      <w:bookmarkEnd w:id="593"/>
      <w:bookmarkEnd w:id="594"/>
      <w:bookmarkEnd w:id="595"/>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087C4834" w14:textId="77777777" w:rsidR="00362294" w:rsidRPr="000A51F6" w:rsidRDefault="00362294" w:rsidP="00362294">
      <w:pPr>
        <w:pStyle w:val="Heading3"/>
        <w:rPr>
          <w:lang w:eastAsia="zh-CN"/>
        </w:rPr>
      </w:pPr>
      <w:bookmarkStart w:id="596" w:name="_Toc37237097"/>
      <w:r w:rsidRPr="000A51F6">
        <w:rPr>
          <w:lang w:eastAsia="zh-CN"/>
        </w:rPr>
        <w:t>6.17.6</w:t>
      </w:r>
      <w:r w:rsidRPr="000A51F6">
        <w:rPr>
          <w:lang w:eastAsia="zh-CN"/>
        </w:rPr>
        <w:tab/>
        <w:t>RRM measurements on non-anchor paging carriers</w:t>
      </w:r>
      <w:bookmarkEnd w:id="596"/>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88DF279" w14:textId="529EDE5D" w:rsidR="00362294" w:rsidRPr="000A51F6" w:rsidRDefault="00362294" w:rsidP="00362294">
      <w:pPr>
        <w:pStyle w:val="Heading3"/>
        <w:rPr>
          <w:ins w:id="597" w:author="HW - draft v2" w:date="2020-04-29T16:56:00Z"/>
        </w:rPr>
      </w:pPr>
      <w:commentRangeStart w:id="598"/>
      <w:ins w:id="599" w:author="HW - draft v2" w:date="2020-04-29T16:56:00Z">
        <w:r>
          <w:t>6.17.x</w:t>
        </w:r>
        <w:r w:rsidRPr="000A51F6">
          <w:tab/>
        </w:r>
      </w:ins>
      <w:commentRangeStart w:id="600"/>
      <w:commentRangeEnd w:id="600"/>
      <w:r w:rsidR="001E73B2">
        <w:rPr>
          <w:rStyle w:val="CommentReference"/>
          <w:rFonts w:ascii="Times New Roman" w:hAnsi="Times New Roman"/>
        </w:rPr>
        <w:commentReference w:id="600"/>
      </w:r>
      <w:commentRangeStart w:id="601"/>
      <w:commentRangeEnd w:id="601"/>
      <w:r w:rsidR="00A605E8">
        <w:rPr>
          <w:rStyle w:val="CommentReference"/>
          <w:rFonts w:ascii="Times New Roman" w:hAnsi="Times New Roman"/>
        </w:rPr>
        <w:commentReference w:id="601"/>
      </w:r>
      <w:commentRangeStart w:id="603"/>
      <w:ins w:id="604" w:author="HW - draft v2" w:date="2020-04-29T16:56:00Z">
        <w:r w:rsidRPr="000A51F6">
          <w:t>DL channel quality reporting in Msg3</w:t>
        </w:r>
      </w:ins>
    </w:p>
    <w:p w14:paraId="389BD5E9" w14:textId="2DEE5B68" w:rsidR="00362294" w:rsidRPr="000A51F6" w:rsidRDefault="00362294" w:rsidP="00362294">
      <w:pPr>
        <w:rPr>
          <w:ins w:id="605" w:author="HW - draft v2" w:date="2020-04-29T16:56:00Z"/>
        </w:rPr>
      </w:pPr>
      <w:ins w:id="606" w:author="HW - draft v2" w:date="2020-04-29T16:56:00Z">
        <w:r w:rsidRPr="000A51F6">
          <w:t xml:space="preserve">It is optional for UE to support DL channel quality reporting of the serving cell in Msg3, as specified in TS </w:t>
        </w:r>
        <w:commentRangeStart w:id="607"/>
        <w:r w:rsidRPr="000A51F6">
          <w:t>36.3</w:t>
        </w:r>
      </w:ins>
      <w:ins w:id="608" w:author="Huawei - draft v5" w:date="2020-05-11T20:43:00Z">
        <w:r w:rsidR="00D56B28">
          <w:t>21 [4]</w:t>
        </w:r>
      </w:ins>
      <w:commentRangeEnd w:id="607"/>
      <w:r w:rsidR="00420738">
        <w:rPr>
          <w:rStyle w:val="CommentReference"/>
        </w:rPr>
        <w:commentReference w:id="607"/>
      </w:r>
      <w:ins w:id="609" w:author="HW - draft v2" w:date="2020-04-29T16:56:00Z">
        <w:r w:rsidRPr="000A51F6">
          <w:t xml:space="preserve">. This feature is only applicable if the UE supports </w:t>
        </w:r>
      </w:ins>
      <w:ins w:id="610" w:author="HW - draft v2" w:date="2020-04-29T16:57:00Z">
        <w:r w:rsidRPr="000A51F6">
          <w:rPr>
            <w:i/>
          </w:rPr>
          <w:t>ce-ModeA-r13</w:t>
        </w:r>
      </w:ins>
      <w:ins w:id="611" w:author="HW - draft v2" w:date="2020-04-29T16:56:00Z">
        <w:r w:rsidRPr="000A51F6">
          <w:t>.</w:t>
        </w:r>
      </w:ins>
      <w:commentRangeEnd w:id="603"/>
      <w:ins w:id="612" w:author="HW - draft v2" w:date="2020-04-29T16:59:00Z">
        <w:r>
          <w:rPr>
            <w:rStyle w:val="CommentReference"/>
          </w:rPr>
          <w:commentReference w:id="603"/>
        </w:r>
      </w:ins>
      <w:commentRangeEnd w:id="598"/>
      <w:ins w:id="613" w:author="HW - draft v2" w:date="2020-04-29T17:00:00Z">
        <w:r>
          <w:rPr>
            <w:rStyle w:val="CommentReference"/>
          </w:rPr>
          <w:commentReference w:id="598"/>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614" w:name="_Toc37237098"/>
      <w:r w:rsidRPr="000A51F6">
        <w:t>6.18</w:t>
      </w:r>
      <w:r w:rsidRPr="000A51F6">
        <w:tab/>
        <w:t>E-UTRA/5GC features</w:t>
      </w:r>
      <w:bookmarkEnd w:id="614"/>
    </w:p>
    <w:p w14:paraId="115423A8" w14:textId="37480D70" w:rsidR="005C618A" w:rsidRPr="000A51F6" w:rsidDel="005C618A" w:rsidRDefault="005C618A" w:rsidP="005C618A">
      <w:pPr>
        <w:pStyle w:val="Heading3"/>
        <w:rPr>
          <w:del w:id="615" w:author="HW - draft v2" w:date="2020-04-29T17:12:00Z"/>
        </w:rPr>
      </w:pPr>
      <w:bookmarkStart w:id="616" w:name="_Toc37237099"/>
      <w:commentRangeStart w:id="617"/>
      <w:r w:rsidRPr="000A51F6">
        <w:t>6.18.1</w:t>
      </w:r>
      <w:r w:rsidRPr="000A51F6">
        <w:tab/>
      </w:r>
      <w:del w:id="618" w:author="HW - draft v2" w:date="2020-04-29T17:12:00Z">
        <w:r w:rsidRPr="000A51F6" w:rsidDel="005C618A">
          <w:delText>User Plane CIoT 5GS optimisations</w:delText>
        </w:r>
        <w:bookmarkEnd w:id="616"/>
      </w:del>
    </w:p>
    <w:p w14:paraId="63E8A524" w14:textId="06687988" w:rsidR="005C618A" w:rsidRPr="000A51F6" w:rsidRDefault="005C618A">
      <w:pPr>
        <w:pStyle w:val="Heading3"/>
        <w:pPrChange w:id="619" w:author="HW - draft v2" w:date="2020-04-29T17:12:00Z">
          <w:pPr/>
        </w:pPrChange>
      </w:pPr>
      <w:del w:id="620"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commentRangeStart w:id="621"/>
      <w:commentRangeStart w:id="622"/>
      <w:ins w:id="623" w:author="HW - draft v2" w:date="2020-04-29T17:12:00Z">
        <w:r>
          <w:t>Void</w:t>
        </w:r>
      </w:ins>
      <w:commentRangeEnd w:id="621"/>
      <w:r w:rsidR="002572A7">
        <w:rPr>
          <w:rStyle w:val="CommentReference"/>
          <w:rFonts w:ascii="Times New Roman" w:hAnsi="Times New Roman"/>
        </w:rPr>
        <w:commentReference w:id="621"/>
      </w:r>
      <w:commentRangeEnd w:id="622"/>
      <w:r w:rsidR="00D56B28">
        <w:rPr>
          <w:rStyle w:val="CommentReference"/>
          <w:rFonts w:ascii="Times New Roman" w:hAnsi="Times New Roman"/>
        </w:rPr>
        <w:commentReference w:id="622"/>
      </w:r>
    </w:p>
    <w:p w14:paraId="6F14505C" w14:textId="5DC94AEF" w:rsidR="005C618A" w:rsidRPr="000A51F6" w:rsidDel="005C618A" w:rsidRDefault="005C618A" w:rsidP="005C618A">
      <w:pPr>
        <w:pStyle w:val="Heading3"/>
        <w:rPr>
          <w:del w:id="624" w:author="HW - draft v2" w:date="2020-04-29T17:12:00Z"/>
        </w:rPr>
      </w:pPr>
      <w:bookmarkStart w:id="625" w:name="_Toc37237100"/>
      <w:r w:rsidRPr="000A51F6">
        <w:t>6.18.2</w:t>
      </w:r>
      <w:r w:rsidRPr="000A51F6">
        <w:tab/>
      </w:r>
      <w:del w:id="626" w:author="HW - draft v2" w:date="2020-04-29T17:12:00Z">
        <w:r w:rsidRPr="000A51F6" w:rsidDel="005C618A">
          <w:delText>Control Plane CIoT 5GS optimisations</w:delText>
        </w:r>
        <w:bookmarkEnd w:id="625"/>
      </w:del>
    </w:p>
    <w:p w14:paraId="795BC40B" w14:textId="0059D197" w:rsidR="005C618A" w:rsidRPr="000A51F6" w:rsidRDefault="005C618A">
      <w:pPr>
        <w:pStyle w:val="Heading3"/>
        <w:pPrChange w:id="627" w:author="HW - draft v2" w:date="2020-04-29T17:12:00Z">
          <w:pPr/>
        </w:pPrChange>
      </w:pPr>
      <w:del w:id="628"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629" w:author="HW - draft v2" w:date="2020-04-29T17:12:00Z">
        <w:r>
          <w:t>Void</w:t>
        </w:r>
        <w:commentRangeEnd w:id="617"/>
        <w:r>
          <w:rPr>
            <w:rStyle w:val="CommentReference"/>
            <w:rFonts w:ascii="Times New Roman" w:hAnsi="Times New Roman"/>
          </w:rPr>
          <w:commentReference w:id="617"/>
        </w:r>
      </w:ins>
    </w:p>
    <w:p w14:paraId="6D1DFE16" w14:textId="4A43751A" w:rsidR="005C618A" w:rsidRPr="000A51F6" w:rsidRDefault="005C618A" w:rsidP="005C618A">
      <w:pPr>
        <w:pStyle w:val="Heading3"/>
        <w:rPr>
          <w:ins w:id="630" w:author="HW - draft v2" w:date="2020-04-29T17:16:00Z"/>
          <w:rFonts w:eastAsia="MS Mincho"/>
        </w:rPr>
      </w:pPr>
      <w:commentRangeStart w:id="631"/>
      <w:ins w:id="632" w:author="HW - draft v2" w:date="2020-04-29T17:16:00Z">
        <w:r w:rsidRPr="000A51F6">
          <w:rPr>
            <w:rFonts w:eastAsia="MS Mincho"/>
          </w:rPr>
          <w:t>6.</w:t>
        </w:r>
        <w:r>
          <w:rPr>
            <w:rFonts w:eastAsia="MS Mincho"/>
          </w:rPr>
          <w:t>1</w:t>
        </w:r>
        <w:r w:rsidRPr="000A51F6">
          <w:rPr>
            <w:rFonts w:eastAsia="MS Mincho"/>
          </w:rPr>
          <w:t>8.</w:t>
        </w:r>
        <w:r>
          <w:rPr>
            <w:rFonts w:eastAsia="MS Mincho"/>
          </w:rPr>
          <w:t>x</w:t>
        </w:r>
        <w:r w:rsidRPr="000A51F6">
          <w:rPr>
            <w:rFonts w:eastAsia="MS Mincho"/>
          </w:rPr>
          <w:tab/>
        </w:r>
        <w:bookmarkStart w:id="633" w:name="_Hlk39148593"/>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ins>
      <w:ins w:id="634" w:author="ArzelierC3" w:date="2020-04-30T14:15:00Z">
        <w:r w:rsidR="00B9673F">
          <w:rPr>
            <w:lang w:eastAsia="zh-CN"/>
          </w:rPr>
          <w:t>s</w:t>
        </w:r>
      </w:ins>
      <w:ins w:id="635" w:author="HW - draft v2" w:date="2020-04-29T17:16:00Z">
        <w:r w:rsidRPr="000A51F6">
          <w:rPr>
            <w:lang w:eastAsia="zh-CN"/>
          </w:rPr>
          <w:t>ation</w:t>
        </w:r>
        <w:bookmarkEnd w:id="633"/>
      </w:ins>
    </w:p>
    <w:p w14:paraId="32A97E74" w14:textId="18F047B4" w:rsidR="005C618A" w:rsidRPr="000A51F6" w:rsidRDefault="005C618A" w:rsidP="005C618A">
      <w:pPr>
        <w:rPr>
          <w:ins w:id="636" w:author="HW - draft v2" w:date="2020-04-29T17:16:00Z"/>
          <w:lang w:eastAsia="en-GB"/>
        </w:rPr>
      </w:pPr>
      <w:bookmarkStart w:id="637" w:name="_Hlk39148616"/>
      <w:ins w:id="638" w:author="HW - draft v2" w:date="2020-04-29T17: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ins>
      <w:ins w:id="639" w:author="ArzelierC3" w:date="2020-04-30T14:15:00Z">
        <w:r w:rsidR="00B9673F">
          <w:rPr>
            <w:rFonts w:eastAsia="MS Mincho"/>
          </w:rPr>
          <w:t>s</w:t>
        </w:r>
      </w:ins>
      <w:ins w:id="640"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bookmarkEnd w:id="637"/>
        <w:r w:rsidRPr="000A51F6">
          <w:rPr>
            <w:lang w:eastAsia="en-GB"/>
          </w:rPr>
          <w:t>.</w:t>
        </w:r>
      </w:ins>
      <w:commentRangeEnd w:id="631"/>
      <w:ins w:id="641" w:author="HW - draft v2" w:date="2020-04-29T17:17:00Z">
        <w:r>
          <w:rPr>
            <w:rStyle w:val="CommentReference"/>
          </w:rPr>
          <w:commentReference w:id="631"/>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sson" w:date="2020-04-29T11:47:00Z" w:initials="E">
    <w:p w14:paraId="517F859B" w14:textId="77777777" w:rsidR="009B7B6E" w:rsidRDefault="009B7B6E" w:rsidP="00C534A2">
      <w:pPr>
        <w:pStyle w:val="CommentText"/>
      </w:pPr>
      <w:r>
        <w:rPr>
          <w:rStyle w:val="CommentReference"/>
        </w:rPr>
        <w:annotationRef/>
      </w:r>
      <w:r>
        <w:t xml:space="preserve">Shouldn't it be 'B'? </w:t>
      </w:r>
    </w:p>
  </w:comment>
  <w:comment w:id="2" w:author="HW - draft v2" w:date="2020-04-29T17:35:00Z" w:initials="HW">
    <w:p w14:paraId="24357363" w14:textId="6ACBA1F2" w:rsidR="009B7B6E" w:rsidRDefault="009B7B6E">
      <w:pPr>
        <w:pStyle w:val="CommentText"/>
      </w:pPr>
      <w:r>
        <w:rPr>
          <w:rStyle w:val="CommentReference"/>
        </w:rPr>
        <w:annotationRef/>
      </w:r>
      <w:r>
        <w:t>The feature was added in v16.0.0</w:t>
      </w:r>
    </w:p>
    <w:p w14:paraId="58830A8F" w14:textId="77777777" w:rsidR="009B7B6E" w:rsidRDefault="009B7B6E">
      <w:pPr>
        <w:pStyle w:val="CommentText"/>
      </w:pPr>
    </w:p>
  </w:comment>
  <w:comment w:id="3" w:author="QC-4" w:date="2020-05-07T11:22:00Z" w:initials="MSD">
    <w:p w14:paraId="00BD6CF1" w14:textId="1DADD7C8" w:rsidR="009B7B6E" w:rsidRDefault="009B7B6E">
      <w:pPr>
        <w:pStyle w:val="CommentText"/>
      </w:pPr>
      <w:r>
        <w:rPr>
          <w:rStyle w:val="CommentReference"/>
        </w:rPr>
        <w:annotationRef/>
      </w:r>
      <w:r>
        <w:t>We think category should be F because CR is adding missing text and correcting existing text, not modifying ‘fully specified’ functional behaviour!</w:t>
      </w:r>
    </w:p>
  </w:comment>
  <w:comment w:id="4" w:author="Ericsson" w:date="2020-05-12T15:35:00Z" w:initials="E">
    <w:p w14:paraId="00E47CFC" w14:textId="55E533B7" w:rsidR="009B7B6E" w:rsidRDefault="009B7B6E">
      <w:pPr>
        <w:pStyle w:val="CommentText"/>
      </w:pPr>
      <w:r>
        <w:rPr>
          <w:rStyle w:val="CommentReference"/>
        </w:rPr>
        <w:annotationRef/>
      </w:r>
      <w:r>
        <w:t>OK with F</w:t>
      </w:r>
    </w:p>
  </w:comment>
  <w:comment w:id="80" w:author="HW - draft v3" w:date="2020-04-30T08:05:00Z" w:initials="HW">
    <w:p w14:paraId="5EA3DA47" w14:textId="75F40A1D" w:rsidR="009B7B6E" w:rsidRDefault="009B7B6E">
      <w:pPr>
        <w:pStyle w:val="CommentText"/>
      </w:pPr>
      <w:r>
        <w:rPr>
          <w:rStyle w:val="CommentReference"/>
        </w:rPr>
        <w:annotationRef/>
      </w:r>
      <w:r>
        <w:t>Not clear why a separate table is needed, it conveys the same information as the original table.</w:t>
      </w:r>
    </w:p>
  </w:comment>
  <w:comment w:id="81" w:author="Ericsson" w:date="2020-05-12T15:35:00Z" w:initials="E">
    <w:p w14:paraId="184B936D" w14:textId="528E3324" w:rsidR="009B7B6E" w:rsidRDefault="009B7B6E">
      <w:pPr>
        <w:pStyle w:val="CommentText"/>
      </w:pPr>
      <w:r>
        <w:rPr>
          <w:rStyle w:val="CommentReference"/>
        </w:rPr>
        <w:annotationRef/>
      </w:r>
      <w:r>
        <w:t xml:space="preserve">With the new added text there is change on how the table is interpreted so from that perspective this is OK for us – the new table indicates only the allowed categories whereas old table indicates which categories shall be signalled. </w:t>
      </w:r>
    </w:p>
  </w:comment>
  <w:comment w:id="84" w:author="HW - draft v3" w:date="2020-04-30T07:41:00Z" w:initials="HW">
    <w:p w14:paraId="0C1DE6A0" w14:textId="31FAE334" w:rsidR="009B7B6E" w:rsidRDefault="009B7B6E">
      <w:pPr>
        <w:pStyle w:val="CommentText"/>
      </w:pPr>
      <w:r>
        <w:rPr>
          <w:rStyle w:val="CommentReference"/>
        </w:rPr>
        <w:annotationRef/>
      </w:r>
      <w:r>
        <w:t>Not needed to be deleted, it is correct.</w:t>
      </w:r>
    </w:p>
  </w:comment>
  <w:comment w:id="85" w:author="QC-4" w:date="2020-05-07T11:27:00Z" w:initials="MSD">
    <w:p w14:paraId="313BD359" w14:textId="46AACDF0" w:rsidR="009B7B6E" w:rsidRDefault="009B7B6E">
      <w:pPr>
        <w:pStyle w:val="CommentText"/>
      </w:pPr>
      <w:r>
        <w:rPr>
          <w:rStyle w:val="CommentReference"/>
        </w:rPr>
        <w:annotationRef/>
      </w:r>
      <w:r>
        <w:t>As the new table covers this, we see no need to duplicate it here.</w:t>
      </w:r>
    </w:p>
  </w:comment>
  <w:comment w:id="86" w:author="Ericsson" w:date="2020-05-12T15:35:00Z" w:initials="E">
    <w:p w14:paraId="54FDE884" w14:textId="599CC446" w:rsidR="009B7B6E" w:rsidRDefault="009B7B6E">
      <w:pPr>
        <w:pStyle w:val="CommentText"/>
      </w:pPr>
      <w:r>
        <w:rPr>
          <w:rStyle w:val="CommentReference"/>
        </w:rPr>
        <w:annotationRef/>
      </w:r>
      <w:r>
        <w:t xml:space="preserve">Don't agree with removing this existing text, even if new table is introduced. </w:t>
      </w:r>
    </w:p>
  </w:comment>
  <w:comment w:id="104" w:author="Ericsson" w:date="2020-04-29T11:48:00Z" w:initials="E">
    <w:p w14:paraId="57769566" w14:textId="77777777" w:rsidR="009B7B6E" w:rsidRDefault="009B7B6E" w:rsidP="00A76F0D">
      <w:pPr>
        <w:pStyle w:val="CommentText"/>
      </w:pPr>
      <w:r>
        <w:rPr>
          <w:rStyle w:val="CommentReference"/>
        </w:rPr>
        <w:annotationRef/>
      </w:r>
      <w:r>
        <w:t xml:space="preserve">In my understanding, new table was created as there was a TP which would have modified the meaning of the "UE categories" column. However, this new table </w:t>
      </w:r>
      <w:proofErr w:type="gramStart"/>
      <w:r>
        <w:t>at the moment</w:t>
      </w:r>
      <w:proofErr w:type="gramEnd"/>
      <w:r>
        <w:t xml:space="preserve"> seems to convey exactly the same information as below so wondering what is the motivation and need for this really?</w:t>
      </w:r>
    </w:p>
  </w:comment>
  <w:comment w:id="105" w:author="HW - draft v3" w:date="2020-04-30T07:39:00Z" w:initials="HW">
    <w:p w14:paraId="047E4E45" w14:textId="15F44E9F" w:rsidR="009B7B6E" w:rsidRDefault="009B7B6E">
      <w:pPr>
        <w:pStyle w:val="CommentText"/>
      </w:pPr>
      <w:r>
        <w:rPr>
          <w:rStyle w:val="CommentReference"/>
        </w:rPr>
        <w:annotationRef/>
      </w:r>
      <w:r>
        <w:t>Agree with Ericsson, there is no need to create a new table.</w:t>
      </w:r>
    </w:p>
  </w:comment>
  <w:comment w:id="106" w:author="Qualcomm-Bharat" w:date="2020-05-06T21:59:00Z" w:initials="BS">
    <w:p w14:paraId="00889141" w14:textId="62F904C6" w:rsidR="009B7B6E" w:rsidRDefault="009B7B6E">
      <w:pPr>
        <w:pStyle w:val="CommentText"/>
      </w:pPr>
      <w:r>
        <w:rPr>
          <w:rStyle w:val="CommentReference"/>
        </w:rPr>
        <w:annotationRef/>
      </w:r>
      <w:r>
        <w:t>This is the agreement made, so what is the point of repeating discussion.</w:t>
      </w:r>
    </w:p>
    <w:p w14:paraId="12390A89" w14:textId="77777777" w:rsidR="009B7B6E" w:rsidRPr="007E5F4C" w:rsidRDefault="009B7B6E" w:rsidP="00BB6C1F">
      <w:pPr>
        <w:pStyle w:val="Agreement"/>
        <w:rPr>
          <w:b w:val="0"/>
          <w:bCs w:val="0"/>
        </w:rPr>
      </w:pPr>
      <w:r w:rsidRPr="007E5F4C">
        <w:rPr>
          <w:b w:val="0"/>
          <w:noProof/>
        </w:rPr>
        <w:t>In TS 36.306 a separate table is introduced for BL UEs and the existing Cat M categories are removed.</w:t>
      </w:r>
    </w:p>
    <w:p w14:paraId="588C48FB" w14:textId="4A1E1E98" w:rsidR="009B7B6E" w:rsidRDefault="009B7B6E">
      <w:pPr>
        <w:pStyle w:val="CommentText"/>
      </w:pPr>
    </w:p>
  </w:comment>
  <w:comment w:id="107" w:author="Ericsson" w:date="2020-05-12T15:38:00Z" w:initials="E">
    <w:p w14:paraId="707253DA" w14:textId="3F455D7E" w:rsidR="009B7B6E" w:rsidRDefault="009B7B6E">
      <w:pPr>
        <w:pStyle w:val="CommentText"/>
      </w:pPr>
      <w:r>
        <w:rPr>
          <w:rStyle w:val="CommentReference"/>
        </w:rPr>
        <w:annotationRef/>
      </w:r>
      <w:r>
        <w:t xml:space="preserve">The point was asking for functional difference, the motivation for the agreement was to capture different interpretation cf. the existing table – with the text above there is a difference thus OK for us, the information is not </w:t>
      </w:r>
      <w:proofErr w:type="spellStart"/>
      <w:r>
        <w:t>exa</w:t>
      </w:r>
      <w:proofErr w:type="spellEnd"/>
    </w:p>
  </w:comment>
  <w:comment w:id="135" w:author="HW - draft v3" w:date="2020-04-30T08:09:00Z" w:initials="HW">
    <w:p w14:paraId="2E34E04A" w14:textId="7E5D71B1" w:rsidR="009B7B6E" w:rsidRDefault="009B7B6E">
      <w:pPr>
        <w:pStyle w:val="CommentText"/>
      </w:pPr>
      <w:r>
        <w:rPr>
          <w:rStyle w:val="CommentReference"/>
        </w:rPr>
        <w:annotationRef/>
      </w:r>
      <w:r>
        <w:t>This is the only change, why not put in the original table? Even this in our view does not add any value.</w:t>
      </w:r>
    </w:p>
  </w:comment>
  <w:comment w:id="148" w:author="HW - draft v2" w:date="2020-04-29T16:42:00Z" w:initials="HW">
    <w:p w14:paraId="01264217" w14:textId="77777777" w:rsidR="009B7B6E" w:rsidRDefault="009B7B6E" w:rsidP="00D31CA6">
      <w:pPr>
        <w:pStyle w:val="ListParagraph"/>
        <w:numPr>
          <w:ilvl w:val="0"/>
          <w:numId w:val="22"/>
        </w:numPr>
        <w:rPr>
          <w:b/>
          <w:bCs/>
          <w:sz w:val="20"/>
          <w:szCs w:val="20"/>
        </w:rPr>
      </w:pPr>
      <w:r>
        <w:rPr>
          <w:rStyle w:val="ListParagraphChar"/>
        </w:rPr>
        <w:annotationRef/>
      </w:r>
      <w:r>
        <w:rPr>
          <w:b/>
          <w:bCs/>
          <w:sz w:val="20"/>
          <w:szCs w:val="20"/>
        </w:rPr>
        <w:t xml:space="preserve">1-1: </w:t>
      </w:r>
      <w:r>
        <w:rPr>
          <w:sz w:val="20"/>
          <w:szCs w:val="20"/>
        </w:rPr>
        <w:t xml:space="preserve">For NB-IoT and </w:t>
      </w:r>
      <w:proofErr w:type="spellStart"/>
      <w:r>
        <w:rPr>
          <w:sz w:val="20"/>
          <w:szCs w:val="20"/>
        </w:rPr>
        <w:t>eMTC</w:t>
      </w:r>
      <w:proofErr w:type="spellEnd"/>
      <w:r>
        <w:rPr>
          <w:sz w:val="20"/>
          <w:szCs w:val="20"/>
        </w:rPr>
        <w:t xml:space="preserve">, the existing capability </w:t>
      </w:r>
      <w:r>
        <w:rPr>
          <w:i/>
          <w:iCs/>
          <w:sz w:val="20"/>
          <w:szCs w:val="20"/>
        </w:rPr>
        <w:t>wakeUpSignalMinGap-eDRX-r15</w:t>
      </w:r>
      <w:r>
        <w:rPr>
          <w:sz w:val="20"/>
          <w:szCs w:val="20"/>
        </w:rPr>
        <w:t xml:space="preserve"> also applies to Rel-16 WUS. </w:t>
      </w:r>
    </w:p>
    <w:p w14:paraId="307CE450" w14:textId="424F8ECE" w:rsidR="009B7B6E" w:rsidRDefault="009B7B6E">
      <w:pPr>
        <w:pStyle w:val="CommentText"/>
      </w:pPr>
    </w:p>
  </w:comment>
  <w:comment w:id="149" w:author="QC-4" w:date="2020-05-07T11:29:00Z" w:initials="MSD">
    <w:p w14:paraId="271F6D76" w14:textId="77777777" w:rsidR="009B7B6E" w:rsidRDefault="009B7B6E">
      <w:pPr>
        <w:pStyle w:val="CommentText"/>
      </w:pPr>
      <w:r>
        <w:rPr>
          <w:rStyle w:val="CommentReference"/>
        </w:rPr>
        <w:annotationRef/>
      </w:r>
      <w:r>
        <w:t xml:space="preserve">For </w:t>
      </w:r>
      <w:proofErr w:type="spellStart"/>
      <w:r>
        <w:t>eMTC</w:t>
      </w:r>
      <w:proofErr w:type="spellEnd"/>
      <w:r>
        <w:t xml:space="preserve"> this is groupWakeUpSignal-FDD-r16. Two options:</w:t>
      </w:r>
    </w:p>
    <w:p w14:paraId="3EEAFF0C" w14:textId="00763CC4" w:rsidR="009B7B6E" w:rsidRDefault="009B7B6E" w:rsidP="00B4788C">
      <w:pPr>
        <w:pStyle w:val="CommentText"/>
        <w:numPr>
          <w:ilvl w:val="0"/>
          <w:numId w:val="25"/>
        </w:numPr>
      </w:pPr>
      <w:r>
        <w:t xml:space="preserve"> Align the NB-IoT field name with </w:t>
      </w:r>
      <w:proofErr w:type="spellStart"/>
      <w:r>
        <w:t>eMTC</w:t>
      </w:r>
      <w:proofErr w:type="spellEnd"/>
      <w:r>
        <w:t xml:space="preserve"> field name i.e. for both call it groupWakeUpSignal-FDD-r16. This is QC preferred option (see 4.3.4XA). It will also have impact on 36.331 CR for NB-IoT.</w:t>
      </w:r>
    </w:p>
    <w:p w14:paraId="5305D743" w14:textId="77777777" w:rsidR="009B7B6E" w:rsidRDefault="009B7B6E" w:rsidP="005D6FE2">
      <w:pPr>
        <w:pStyle w:val="CommentText"/>
      </w:pPr>
    </w:p>
    <w:p w14:paraId="69073C15" w14:textId="62D7C815" w:rsidR="009B7B6E" w:rsidRDefault="009B7B6E" w:rsidP="00B4788C">
      <w:pPr>
        <w:pStyle w:val="CommentText"/>
        <w:numPr>
          <w:ilvl w:val="0"/>
          <w:numId w:val="25"/>
        </w:numPr>
      </w:pPr>
      <w:r>
        <w:t xml:space="preserve"> Add ‘or groupWakeUpSignal-FDD-r16.</w:t>
      </w:r>
    </w:p>
  </w:comment>
  <w:comment w:id="150" w:author="Huawei - draft v5" w:date="2020-05-11T14:37:00Z" w:initials="HW">
    <w:p w14:paraId="7812439F" w14:textId="05E5B1E9" w:rsidR="009B7B6E" w:rsidRDefault="009B7B6E">
      <w:pPr>
        <w:pStyle w:val="CommentText"/>
      </w:pPr>
      <w:r>
        <w:rPr>
          <w:rStyle w:val="CommentReference"/>
        </w:rPr>
        <w:annotationRef/>
      </w:r>
      <w:r>
        <w:t xml:space="preserve">Option 3 looks better, align </w:t>
      </w:r>
      <w:proofErr w:type="spellStart"/>
      <w:r>
        <w:t>eMTC</w:t>
      </w:r>
      <w:proofErr w:type="spellEnd"/>
      <w:r>
        <w:t xml:space="preserve"> to this name – it is then aligned to legacy</w:t>
      </w:r>
    </w:p>
  </w:comment>
  <w:comment w:id="156" w:author="HW - draft v2" w:date="2020-04-29T16:42:00Z" w:initials="HW">
    <w:p w14:paraId="28710357" w14:textId="77777777" w:rsidR="009B7B6E" w:rsidRPr="00D31CA6" w:rsidRDefault="009B7B6E" w:rsidP="00D31CA6">
      <w:pPr>
        <w:pStyle w:val="ListParagraph"/>
        <w:numPr>
          <w:ilvl w:val="0"/>
          <w:numId w:val="22"/>
        </w:numPr>
        <w:rPr>
          <w:b/>
          <w:bCs/>
          <w:sz w:val="20"/>
          <w:szCs w:val="20"/>
        </w:rPr>
      </w:pPr>
      <w:r>
        <w:rPr>
          <w:rStyle w:val="ListParagraphChar"/>
        </w:rPr>
        <w:annotationRef/>
      </w:r>
      <w:r>
        <w:rPr>
          <w:b/>
          <w:bCs/>
          <w:sz w:val="20"/>
          <w:szCs w:val="20"/>
        </w:rPr>
        <w:t xml:space="preserve">1-1: </w:t>
      </w:r>
      <w:r>
        <w:rPr>
          <w:sz w:val="20"/>
          <w:szCs w:val="20"/>
        </w:rPr>
        <w:t xml:space="preserve">For NB-IoT and </w:t>
      </w:r>
      <w:proofErr w:type="spellStart"/>
      <w:r>
        <w:rPr>
          <w:sz w:val="20"/>
          <w:szCs w:val="20"/>
        </w:rPr>
        <w:t>eMTC</w:t>
      </w:r>
      <w:proofErr w:type="spellEnd"/>
      <w:r>
        <w:rPr>
          <w:sz w:val="20"/>
          <w:szCs w:val="20"/>
        </w:rPr>
        <w:t xml:space="preserve">, the existing capability </w:t>
      </w:r>
      <w:r>
        <w:rPr>
          <w:i/>
          <w:iCs/>
          <w:sz w:val="20"/>
          <w:szCs w:val="20"/>
        </w:rPr>
        <w:t>wakeUpSignalMinGap-eDRX-r15</w:t>
      </w:r>
      <w:r>
        <w:rPr>
          <w:sz w:val="20"/>
          <w:szCs w:val="20"/>
        </w:rPr>
        <w:t xml:space="preserve"> also applies to Rel-16 WUS. </w:t>
      </w:r>
    </w:p>
    <w:p w14:paraId="54237EC0" w14:textId="77777777" w:rsidR="009B7B6E" w:rsidRPr="00D31CA6" w:rsidRDefault="009B7B6E" w:rsidP="00D31CA6">
      <w:pPr>
        <w:pStyle w:val="ListParagraph"/>
        <w:rPr>
          <w:b/>
          <w:bCs/>
          <w:sz w:val="20"/>
          <w:szCs w:val="20"/>
        </w:rPr>
      </w:pPr>
    </w:p>
    <w:p w14:paraId="5A53A2BD" w14:textId="77777777" w:rsidR="009B7B6E" w:rsidRDefault="009B7B6E" w:rsidP="00D31CA6">
      <w:pPr>
        <w:pStyle w:val="ListParagraph"/>
        <w:numPr>
          <w:ilvl w:val="0"/>
          <w:numId w:val="22"/>
        </w:numPr>
        <w:rPr>
          <w:b/>
          <w:bCs/>
          <w:sz w:val="20"/>
          <w:szCs w:val="20"/>
        </w:rPr>
      </w:pPr>
      <w:r>
        <w:rPr>
          <w:b/>
          <w:bCs/>
          <w:sz w:val="20"/>
          <w:szCs w:val="20"/>
        </w:rPr>
        <w:t xml:space="preserve">1-3: </w:t>
      </w:r>
      <w:r>
        <w:rPr>
          <w:sz w:val="20"/>
          <w:szCs w:val="20"/>
        </w:rPr>
        <w:t xml:space="preserve">For </w:t>
      </w:r>
      <w:proofErr w:type="spellStart"/>
      <w:r>
        <w:rPr>
          <w:sz w:val="20"/>
          <w:szCs w:val="20"/>
        </w:rPr>
        <w:t>eMTC</w:t>
      </w:r>
      <w:proofErr w:type="spellEnd"/>
      <w:r>
        <w:rPr>
          <w:sz w:val="20"/>
          <w:szCs w:val="20"/>
        </w:rPr>
        <w:t xml:space="preserve">, separate capability indications are introduced for FDD and TDD. </w:t>
      </w:r>
    </w:p>
    <w:p w14:paraId="4C723336" w14:textId="77777777" w:rsidR="009B7B6E" w:rsidRDefault="009B7B6E" w:rsidP="00D31CA6">
      <w:pPr>
        <w:pStyle w:val="ListParagraph"/>
        <w:ind w:left="0"/>
        <w:rPr>
          <w:b/>
          <w:bCs/>
          <w:sz w:val="20"/>
          <w:szCs w:val="20"/>
        </w:rPr>
      </w:pPr>
    </w:p>
    <w:p w14:paraId="1299E5FE" w14:textId="77777777" w:rsidR="009B7B6E" w:rsidRDefault="009B7B6E" w:rsidP="00D31CA6">
      <w:pPr>
        <w:pStyle w:val="CommentText"/>
      </w:pPr>
    </w:p>
  </w:comment>
  <w:comment w:id="160" w:author="HW - draft v2" w:date="2020-04-29T17:47:00Z" w:initials="HW">
    <w:p w14:paraId="2891F279" w14:textId="23B33AC1" w:rsidR="009B7B6E" w:rsidRDefault="009B7B6E">
      <w:pPr>
        <w:pStyle w:val="CommentText"/>
      </w:pPr>
      <w:r>
        <w:rPr>
          <w:rStyle w:val="CommentReference"/>
        </w:rPr>
        <w:annotationRef/>
      </w:r>
      <w:r>
        <w:t>Should be in a separate R15 CR.</w:t>
      </w:r>
    </w:p>
  </w:comment>
  <w:comment w:id="161" w:author="Qualcomm-Bharat" w:date="2020-05-06T22:08:00Z" w:initials="BS">
    <w:p w14:paraId="7AA6B9A1" w14:textId="639128AB" w:rsidR="009B7B6E" w:rsidRDefault="009B7B6E">
      <w:pPr>
        <w:pStyle w:val="CommentText"/>
      </w:pPr>
      <w:r>
        <w:rPr>
          <w:rStyle w:val="CommentReference"/>
        </w:rPr>
        <w:annotationRef/>
      </w:r>
      <w:r>
        <w:t>Who will bring the CR to remove one “r” from here?</w:t>
      </w:r>
    </w:p>
  </w:comment>
  <w:comment w:id="162" w:author="Huawei - draft v5" w:date="2020-05-11T16:04:00Z" w:initials="HW">
    <w:p w14:paraId="48CD3540" w14:textId="3B3A21E4" w:rsidR="009B7B6E" w:rsidRDefault="009B7B6E">
      <w:pPr>
        <w:pStyle w:val="CommentText"/>
      </w:pPr>
      <w:r>
        <w:rPr>
          <w:rStyle w:val="CommentReference"/>
        </w:rPr>
        <w:annotationRef/>
      </w:r>
      <w:r>
        <w:t xml:space="preserve">I know it’s a minor </w:t>
      </w:r>
      <w:proofErr w:type="gramStart"/>
      <w:r>
        <w:t>correction</w:t>
      </w:r>
      <w:proofErr w:type="gramEnd"/>
      <w:r>
        <w:t xml:space="preserve"> but it’s not related to </w:t>
      </w:r>
      <w:proofErr w:type="spellStart"/>
      <w:r>
        <w:t>eMTC</w:t>
      </w:r>
      <w:proofErr w:type="spellEnd"/>
      <w:r>
        <w:t xml:space="preserve"> R16 so doesn’t really belong in this CR.</w:t>
      </w:r>
    </w:p>
  </w:comment>
  <w:comment w:id="163" w:author="Ericsson" w:date="2020-05-12T15:40:00Z" w:initials="E">
    <w:p w14:paraId="5B4BFD75" w14:textId="539E1CEB" w:rsidR="009B7B6E" w:rsidRDefault="009B7B6E">
      <w:pPr>
        <w:pStyle w:val="CommentText"/>
      </w:pPr>
      <w:r>
        <w:rPr>
          <w:rStyle w:val="CommentReference"/>
        </w:rPr>
        <w:annotationRef/>
      </w:r>
      <w:r>
        <w:t>The spec rapporteur should capture it in any editorial CR if really needed</w:t>
      </w:r>
    </w:p>
  </w:comment>
  <w:comment w:id="168" w:author="HW - draft v2" w:date="2020-04-29T16:51:00Z" w:initials="HW">
    <w:p w14:paraId="2AD160D9" w14:textId="77777777" w:rsidR="009B7B6E" w:rsidRPr="00ED7532" w:rsidRDefault="009B7B6E" w:rsidP="00ED7532">
      <w:pPr>
        <w:pStyle w:val="ListParagraph"/>
        <w:numPr>
          <w:ilvl w:val="0"/>
          <w:numId w:val="23"/>
        </w:numPr>
        <w:rPr>
          <w:rFonts w:ascii="Arial" w:hAnsi="Arial" w:cs="Arial"/>
          <w:i/>
          <w:iCs/>
          <w:sz w:val="20"/>
          <w:u w:val="single"/>
        </w:rPr>
      </w:pPr>
      <w:r>
        <w:rPr>
          <w:rStyle w:val="CommentReference"/>
        </w:rPr>
        <w:annotationRef/>
      </w:r>
      <w:r w:rsidRPr="00ED7532">
        <w:rPr>
          <w:rFonts w:ascii="Arial" w:hAnsi="Arial" w:cs="Arial"/>
          <w:b/>
          <w:bCs/>
          <w:sz w:val="20"/>
        </w:rPr>
        <w:t xml:space="preserve">2-2: </w:t>
      </w:r>
      <w:r w:rsidRPr="00ED7532">
        <w:rPr>
          <w:rFonts w:ascii="Arial" w:hAnsi="Arial" w:cs="Arial"/>
          <w:sz w:val="20"/>
        </w:rPr>
        <w:t xml:space="preserve">For NB-IoT and </w:t>
      </w:r>
      <w:proofErr w:type="spellStart"/>
      <w:r w:rsidRPr="00ED7532">
        <w:rPr>
          <w:rFonts w:ascii="Arial" w:hAnsi="Arial" w:cs="Arial"/>
          <w:sz w:val="20"/>
        </w:rPr>
        <w:t>eMTC</w:t>
      </w:r>
      <w:proofErr w:type="spellEnd"/>
      <w:r w:rsidRPr="00ED7532">
        <w:rPr>
          <w:rFonts w:ascii="Arial" w:hAnsi="Arial" w:cs="Arial"/>
          <w:sz w:val="20"/>
        </w:rPr>
        <w:t>, multiple TB scheduling in unicast is applicable to both EPC and 5GC without differentiation.</w:t>
      </w:r>
    </w:p>
    <w:p w14:paraId="46C2CD86" w14:textId="3A535ADB" w:rsidR="009B7B6E" w:rsidRDefault="009B7B6E">
      <w:pPr>
        <w:pStyle w:val="CommentText"/>
      </w:pPr>
    </w:p>
    <w:p w14:paraId="3D7D1DC7" w14:textId="61E08E4F" w:rsidR="009B7B6E" w:rsidRDefault="009B7B6E">
      <w:pPr>
        <w:pStyle w:val="CommentText"/>
      </w:pPr>
      <w:r>
        <w:t>HW: No impact</w:t>
      </w:r>
    </w:p>
  </w:comment>
  <w:comment w:id="215" w:author="Qualcomm-Bharat" w:date="2020-05-06T22:12:00Z" w:initials="BS">
    <w:p w14:paraId="1B8022FD" w14:textId="09977FEC" w:rsidR="009B7B6E" w:rsidRDefault="009B7B6E">
      <w:pPr>
        <w:pStyle w:val="CommentText"/>
      </w:pPr>
      <w:r>
        <w:rPr>
          <w:rStyle w:val="CommentReference"/>
        </w:rPr>
        <w:annotationRef/>
      </w:r>
      <w:r>
        <w:t>Aligning with RRC</w:t>
      </w:r>
    </w:p>
  </w:comment>
  <w:comment w:id="216" w:author="Huawei - draft v5" w:date="2020-05-11T16:04:00Z" w:initials="HW">
    <w:p w14:paraId="7EE191C0" w14:textId="2CDE5148" w:rsidR="009B7B6E" w:rsidRDefault="009B7B6E">
      <w:pPr>
        <w:pStyle w:val="CommentText"/>
      </w:pPr>
      <w:r>
        <w:rPr>
          <w:rStyle w:val="CommentReference"/>
        </w:rPr>
        <w:annotationRef/>
      </w:r>
      <w:r>
        <w:t xml:space="preserve">It’s better to align </w:t>
      </w:r>
      <w:proofErr w:type="spellStart"/>
      <w:r>
        <w:t>eMTC</w:t>
      </w:r>
      <w:proofErr w:type="spellEnd"/>
      <w:r>
        <w:t xml:space="preserve"> RRC to NB-IoT RRC + 304 which is also in line with legacy – there’s a common capability for FDD, and in </w:t>
      </w:r>
      <w:proofErr w:type="spellStart"/>
      <w:r>
        <w:t>eMTC</w:t>
      </w:r>
      <w:proofErr w:type="spellEnd"/>
      <w:r>
        <w:t xml:space="preserve"> an additional one for TDD. </w:t>
      </w:r>
    </w:p>
  </w:comment>
  <w:comment w:id="220" w:author="HW - draft v2" w:date="2020-04-29T16:35:00Z" w:initials="HW">
    <w:p w14:paraId="6804EEB7" w14:textId="77777777" w:rsidR="009B7B6E" w:rsidRDefault="009B7B6E" w:rsidP="00D31CA6">
      <w:pPr>
        <w:pStyle w:val="ListParagraph"/>
        <w:numPr>
          <w:ilvl w:val="0"/>
          <w:numId w:val="22"/>
        </w:numPr>
        <w:rPr>
          <w:b/>
          <w:bCs/>
          <w:sz w:val="20"/>
          <w:szCs w:val="20"/>
        </w:rPr>
      </w:pPr>
      <w:r>
        <w:rPr>
          <w:rStyle w:val="ListParagraphChar"/>
        </w:rPr>
        <w:annotationRef/>
      </w:r>
      <w:r>
        <w:rPr>
          <w:b/>
          <w:bCs/>
          <w:sz w:val="20"/>
          <w:szCs w:val="20"/>
        </w:rPr>
        <w:t xml:space="preserve">1-2: </w:t>
      </w:r>
      <w:r>
        <w:rPr>
          <w:sz w:val="20"/>
          <w:szCs w:val="20"/>
        </w:rPr>
        <w:t xml:space="preserve">For NB-IoT, Rel-16 GWUS is only applicable to FDD. </w:t>
      </w:r>
    </w:p>
    <w:p w14:paraId="6796E5F3" w14:textId="2300929A" w:rsidR="009B7B6E" w:rsidRDefault="009B7B6E">
      <w:pPr>
        <w:pStyle w:val="CommentText"/>
      </w:pPr>
    </w:p>
    <w:p w14:paraId="2046DB58" w14:textId="1840B830" w:rsidR="009B7B6E" w:rsidRDefault="009B7B6E">
      <w:pPr>
        <w:pStyle w:val="CommentText"/>
      </w:pPr>
      <w:r>
        <w:t>HW: No impact.</w:t>
      </w:r>
    </w:p>
  </w:comment>
  <w:comment w:id="222" w:author="HW - draft v2" w:date="2020-04-29T16:35:00Z" w:initials="HW">
    <w:p w14:paraId="04F3A58B" w14:textId="77777777" w:rsidR="009B7B6E" w:rsidRDefault="009B7B6E" w:rsidP="00D31CA6">
      <w:pPr>
        <w:pStyle w:val="ListParagraph"/>
        <w:numPr>
          <w:ilvl w:val="0"/>
          <w:numId w:val="22"/>
        </w:numPr>
        <w:spacing w:after="120"/>
        <w:rPr>
          <w:b/>
          <w:bCs/>
          <w:sz w:val="20"/>
          <w:szCs w:val="20"/>
        </w:rPr>
      </w:pPr>
      <w:r>
        <w:rPr>
          <w:rStyle w:val="ListParagraphChar"/>
        </w:rPr>
        <w:annotationRef/>
      </w:r>
      <w:r>
        <w:rPr>
          <w:b/>
          <w:bCs/>
          <w:sz w:val="20"/>
          <w:szCs w:val="20"/>
        </w:rPr>
        <w:t xml:space="preserve">1-4: </w:t>
      </w:r>
      <w:r>
        <w:rPr>
          <w:sz w:val="20"/>
          <w:szCs w:val="20"/>
        </w:rPr>
        <w:t xml:space="preserve">For NB-IoT and </w:t>
      </w:r>
      <w:proofErr w:type="spellStart"/>
      <w:r>
        <w:rPr>
          <w:sz w:val="20"/>
          <w:szCs w:val="20"/>
        </w:rPr>
        <w:t>eMTC</w:t>
      </w:r>
      <w:proofErr w:type="spellEnd"/>
      <w:r>
        <w:rPr>
          <w:sz w:val="20"/>
          <w:szCs w:val="20"/>
        </w:rPr>
        <w:t xml:space="preserve">, Rel-16 GWUS is applicable to both EPC and 5GC, and there is no need for capability differentiation. </w:t>
      </w:r>
    </w:p>
    <w:p w14:paraId="0234944D" w14:textId="4CB07AD9" w:rsidR="009B7B6E" w:rsidRDefault="009B7B6E">
      <w:pPr>
        <w:pStyle w:val="CommentText"/>
      </w:pPr>
      <w:r>
        <w:t>HW: no impact</w:t>
      </w:r>
    </w:p>
  </w:comment>
  <w:comment w:id="226" w:author="HW - draft v2" w:date="2020-04-29T16:34:00Z" w:initials="HW">
    <w:p w14:paraId="01762221" w14:textId="77777777" w:rsidR="009B7B6E" w:rsidRDefault="009B7B6E" w:rsidP="00D31CA6">
      <w:pPr>
        <w:pStyle w:val="Doc-text2"/>
        <w:numPr>
          <w:ilvl w:val="0"/>
          <w:numId w:val="21"/>
        </w:numPr>
      </w:pPr>
      <w:r>
        <w:rPr>
          <w:rStyle w:val="CommentReference"/>
        </w:rPr>
        <w:annotationRef/>
      </w:r>
      <w:r>
        <w:t>Confirm the working assumption: “Support of Release 16 WUS is independent to support of Release 15 WUS”.</w:t>
      </w:r>
    </w:p>
    <w:p w14:paraId="11380C0F" w14:textId="2E334F4E" w:rsidR="009B7B6E" w:rsidRDefault="009B7B6E">
      <w:pPr>
        <w:pStyle w:val="CommentText"/>
      </w:pPr>
    </w:p>
  </w:comment>
  <w:comment w:id="246" w:author="HW - draft v2" w:date="2020-04-29T16:35:00Z" w:initials="HW">
    <w:p w14:paraId="0182E36B" w14:textId="77777777" w:rsidR="009B7B6E" w:rsidRDefault="009B7B6E" w:rsidP="00D31CA6">
      <w:pPr>
        <w:pStyle w:val="ListParagraph"/>
        <w:numPr>
          <w:ilvl w:val="0"/>
          <w:numId w:val="22"/>
        </w:numPr>
        <w:rPr>
          <w:b/>
          <w:bCs/>
          <w:sz w:val="20"/>
          <w:szCs w:val="20"/>
        </w:rPr>
      </w:pPr>
      <w:r>
        <w:rPr>
          <w:rStyle w:val="ListParagraphChar"/>
        </w:rPr>
        <w:annotationRef/>
      </w:r>
      <w:r>
        <w:rPr>
          <w:b/>
          <w:bCs/>
          <w:sz w:val="20"/>
          <w:szCs w:val="20"/>
        </w:rPr>
        <w:t xml:space="preserve">1-3: </w:t>
      </w:r>
      <w:r>
        <w:rPr>
          <w:sz w:val="20"/>
          <w:szCs w:val="20"/>
        </w:rPr>
        <w:t xml:space="preserve">For </w:t>
      </w:r>
      <w:proofErr w:type="spellStart"/>
      <w:r>
        <w:rPr>
          <w:sz w:val="20"/>
          <w:szCs w:val="20"/>
        </w:rPr>
        <w:t>eMTC</w:t>
      </w:r>
      <w:proofErr w:type="spellEnd"/>
      <w:r>
        <w:rPr>
          <w:sz w:val="20"/>
          <w:szCs w:val="20"/>
        </w:rPr>
        <w:t xml:space="preserve">, separate capability indications are introduced for FDD and TDD. </w:t>
      </w:r>
    </w:p>
    <w:p w14:paraId="4B1C7BAD" w14:textId="1EC187C9" w:rsidR="009B7B6E" w:rsidRDefault="009B7B6E">
      <w:pPr>
        <w:pStyle w:val="CommentText"/>
      </w:pPr>
    </w:p>
  </w:comment>
  <w:comment w:id="227" w:author="HW - draft v2" w:date="2020-04-29T16:48:00Z" w:initials="HW">
    <w:p w14:paraId="5EA9AFE2" w14:textId="1ECF70F5" w:rsidR="009B7B6E" w:rsidRDefault="009B7B6E">
      <w:pPr>
        <w:pStyle w:val="CommentText"/>
      </w:pPr>
      <w:r w:rsidRPr="00C3224B">
        <w:rPr>
          <w:rStyle w:val="CommentReference"/>
          <w:highlight w:val="yellow"/>
        </w:rPr>
        <w:annotationRef/>
      </w:r>
      <w:r w:rsidRPr="00C3224B">
        <w:rPr>
          <w:highlight w:val="yellow"/>
        </w:rPr>
        <w:t>Remove changes on changes in final version</w:t>
      </w:r>
    </w:p>
  </w:comment>
  <w:comment w:id="257" w:author="HW - draft v2" w:date="2020-04-29T16:45:00Z" w:initials="HW">
    <w:p w14:paraId="72258045" w14:textId="77777777" w:rsidR="009B7B6E" w:rsidRDefault="009B7B6E" w:rsidP="007753E4">
      <w:pPr>
        <w:pStyle w:val="ListParagraph"/>
        <w:numPr>
          <w:ilvl w:val="0"/>
          <w:numId w:val="22"/>
        </w:numPr>
        <w:rPr>
          <w:b/>
          <w:bCs/>
          <w:sz w:val="20"/>
          <w:szCs w:val="20"/>
        </w:rPr>
      </w:pPr>
      <w:r>
        <w:rPr>
          <w:rStyle w:val="CommentReference"/>
        </w:rPr>
        <w:annotationRef/>
      </w:r>
      <w:r>
        <w:rPr>
          <w:rStyle w:val="ListParagraphChar"/>
        </w:rPr>
        <w:annotationRef/>
      </w:r>
      <w:r>
        <w:rPr>
          <w:b/>
          <w:bCs/>
          <w:sz w:val="20"/>
          <w:szCs w:val="20"/>
        </w:rPr>
        <w:t xml:space="preserve">1-3: </w:t>
      </w:r>
      <w:r>
        <w:rPr>
          <w:sz w:val="20"/>
          <w:szCs w:val="20"/>
        </w:rPr>
        <w:t xml:space="preserve">For </w:t>
      </w:r>
      <w:proofErr w:type="spellStart"/>
      <w:r>
        <w:rPr>
          <w:sz w:val="20"/>
          <w:szCs w:val="20"/>
        </w:rPr>
        <w:t>eMTC</w:t>
      </w:r>
      <w:proofErr w:type="spellEnd"/>
      <w:r>
        <w:rPr>
          <w:sz w:val="20"/>
          <w:szCs w:val="20"/>
        </w:rPr>
        <w:t xml:space="preserve">, separate capability indications are introduced for FDD and TDD. </w:t>
      </w:r>
    </w:p>
    <w:p w14:paraId="23B6CAD5" w14:textId="77777777" w:rsidR="009B7B6E" w:rsidRDefault="009B7B6E" w:rsidP="007753E4">
      <w:pPr>
        <w:pStyle w:val="CommentText"/>
      </w:pPr>
    </w:p>
    <w:p w14:paraId="605671AB" w14:textId="6F538516" w:rsidR="009B7B6E" w:rsidRDefault="009B7B6E">
      <w:pPr>
        <w:pStyle w:val="CommentText"/>
      </w:pPr>
    </w:p>
  </w:comment>
  <w:comment w:id="262" w:author="HW - draft v2" w:date="2020-04-29T17:10:00Z" w:initials="HW">
    <w:p w14:paraId="005D275C" w14:textId="77777777" w:rsidR="009B7B6E" w:rsidRPr="00920929" w:rsidRDefault="009B7B6E" w:rsidP="00920929">
      <w:pPr>
        <w:pStyle w:val="ListParagraph"/>
        <w:numPr>
          <w:ilvl w:val="0"/>
          <w:numId w:val="23"/>
        </w:numPr>
        <w:spacing w:after="120"/>
        <w:rPr>
          <w:rFonts w:ascii="Arial" w:hAnsi="Arial" w:cs="Arial"/>
          <w:sz w:val="20"/>
          <w:szCs w:val="20"/>
        </w:rPr>
      </w:pPr>
      <w:r>
        <w:rPr>
          <w:rStyle w:val="CommentReference"/>
        </w:rPr>
        <w:annotationRef/>
      </w:r>
      <w:r w:rsidRPr="00920929">
        <w:rPr>
          <w:rFonts w:ascii="Arial" w:hAnsi="Arial" w:cs="Arial"/>
          <w:b/>
          <w:bCs/>
          <w:sz w:val="20"/>
          <w:szCs w:val="20"/>
        </w:rPr>
        <w:t xml:space="preserve">8-1: </w:t>
      </w:r>
      <w:r w:rsidRPr="00920929">
        <w:rPr>
          <w:rFonts w:ascii="Arial" w:hAnsi="Arial" w:cs="Arial"/>
          <w:sz w:val="20"/>
          <w:szCs w:val="20"/>
        </w:rPr>
        <w:t xml:space="preserve">For NB-IoT and </w:t>
      </w:r>
      <w:proofErr w:type="spellStart"/>
      <w:r w:rsidRPr="00920929">
        <w:rPr>
          <w:rFonts w:ascii="Arial" w:hAnsi="Arial" w:cs="Arial"/>
          <w:sz w:val="20"/>
          <w:szCs w:val="20"/>
        </w:rPr>
        <w:t>eMTC</w:t>
      </w:r>
      <w:proofErr w:type="spellEnd"/>
      <w:r w:rsidRPr="00920929">
        <w:rPr>
          <w:rFonts w:ascii="Arial" w:hAnsi="Arial" w:cs="Arial"/>
          <w:sz w:val="20"/>
          <w:szCs w:val="20"/>
        </w:rPr>
        <w:t>,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p>
    <w:p w14:paraId="5877A886" w14:textId="018903A3" w:rsidR="009B7B6E" w:rsidRDefault="009B7B6E">
      <w:pPr>
        <w:pStyle w:val="CommentText"/>
      </w:pPr>
    </w:p>
    <w:p w14:paraId="10BBAF2C" w14:textId="112175E3" w:rsidR="009B7B6E" w:rsidRDefault="009B7B6E">
      <w:pPr>
        <w:pStyle w:val="CommentText"/>
      </w:pPr>
      <w:r>
        <w:t>HW: No impact</w:t>
      </w:r>
    </w:p>
  </w:comment>
  <w:comment w:id="268" w:author="Ericsson" w:date="2020-04-29T11:49:00Z" w:initials="E">
    <w:p w14:paraId="75FA945E" w14:textId="77777777" w:rsidR="009B7B6E" w:rsidRDefault="009B7B6E" w:rsidP="00A76F0D">
      <w:pPr>
        <w:pStyle w:val="CommentText"/>
      </w:pPr>
      <w:r>
        <w:rPr>
          <w:rStyle w:val="CommentReference"/>
        </w:rPr>
        <w:annotationRef/>
      </w:r>
      <w:r>
        <w:t xml:space="preserve">For the resource reservation parameters, suggest </w:t>
      </w:r>
      <w:proofErr w:type="gramStart"/>
      <w:r>
        <w:t>to remove</w:t>
      </w:r>
      <w:proofErr w:type="gramEnd"/>
      <w:r>
        <w:t xml:space="preserve"> 'NR' from parameter names as, in principle, presence of NR is not required to use these and could be used for other purposes as well.</w:t>
      </w:r>
    </w:p>
    <w:p w14:paraId="291AC06D" w14:textId="77777777" w:rsidR="009B7B6E" w:rsidRDefault="009B7B6E" w:rsidP="00A76F0D">
      <w:pPr>
        <w:pStyle w:val="CommentText"/>
      </w:pPr>
    </w:p>
    <w:p w14:paraId="0254ED31" w14:textId="77777777" w:rsidR="009B7B6E" w:rsidRDefault="009B7B6E" w:rsidP="00A76F0D">
      <w:pPr>
        <w:pStyle w:val="CommentText"/>
      </w:pPr>
      <w:r>
        <w:t xml:space="preserve">Example suggestion made in this parameter, applies to below as well. </w:t>
      </w:r>
    </w:p>
  </w:comment>
  <w:comment w:id="274" w:author="QC-4" w:date="2020-05-07T12:01:00Z" w:initials="MSD">
    <w:p w14:paraId="59526AB2" w14:textId="4A959FAC" w:rsidR="009B7B6E" w:rsidRDefault="009B7B6E">
      <w:pPr>
        <w:pStyle w:val="CommentText"/>
      </w:pPr>
      <w:r>
        <w:rPr>
          <w:rStyle w:val="CommentReference"/>
        </w:rPr>
        <w:annotationRef/>
      </w:r>
      <w:r>
        <w:t>Should this not be ‘</w:t>
      </w:r>
      <w:proofErr w:type="gramStart"/>
      <w:r>
        <w:t>indicates</w:t>
      </w:r>
      <w:proofErr w:type="gramEnd"/>
      <w:r>
        <w:t>’ instead of defines? Same comment applies to the next 5 capabilities.</w:t>
      </w:r>
    </w:p>
  </w:comment>
  <w:comment w:id="275" w:author="Huawei - draft v5" w:date="2020-05-11T20:40:00Z" w:initials="HW">
    <w:p w14:paraId="5A82E4B2" w14:textId="5187F28D" w:rsidR="009B7B6E" w:rsidRDefault="009B7B6E">
      <w:pPr>
        <w:pStyle w:val="CommentText"/>
      </w:pPr>
      <w:r>
        <w:rPr>
          <w:rStyle w:val="CommentReference"/>
        </w:rPr>
        <w:annotationRef/>
      </w:r>
      <w:r>
        <w:t>Fine, but note that “defines” is used in other places</w:t>
      </w:r>
    </w:p>
  </w:comment>
  <w:comment w:id="280" w:author="Huawei - draft v5" w:date="2020-05-11T20:49:00Z" w:initials="HW">
    <w:p w14:paraId="568832B6" w14:textId="3D76F73F" w:rsidR="009B7B6E" w:rsidRDefault="009B7B6E">
      <w:pPr>
        <w:pStyle w:val="CommentText"/>
      </w:pPr>
      <w:r>
        <w:rPr>
          <w:rStyle w:val="CommentReference"/>
        </w:rPr>
        <w:annotationRef/>
      </w:r>
      <w:r>
        <w:t>Similar change to NB-IoT</w:t>
      </w:r>
    </w:p>
  </w:comment>
  <w:comment w:id="309" w:author="QC-4" w:date="2020-05-07T11:37:00Z" w:initials="MSD">
    <w:p w14:paraId="6491836E" w14:textId="1C7DBC2A" w:rsidR="009B7B6E" w:rsidRDefault="009B7B6E">
      <w:pPr>
        <w:pStyle w:val="CommentText"/>
      </w:pPr>
      <w:r>
        <w:rPr>
          <w:rStyle w:val="CommentReference"/>
        </w:rPr>
        <w:annotationRef/>
      </w:r>
      <w:r>
        <w:t>Extra space deleted</w:t>
      </w:r>
    </w:p>
  </w:comment>
  <w:comment w:id="320" w:author="Qualcomm-Bharat" w:date="2020-05-06T21:30:00Z" w:initials="BS">
    <w:p w14:paraId="63E2356B" w14:textId="68F4E660" w:rsidR="009B7B6E" w:rsidRDefault="009B7B6E">
      <w:pPr>
        <w:pStyle w:val="CommentText"/>
      </w:pPr>
      <w:r>
        <w:rPr>
          <w:rStyle w:val="CommentReference"/>
        </w:rPr>
        <w:annotationRef/>
      </w:r>
      <w:r>
        <w:t>Slot/symbol level capability is also agreed by RAN1.</w:t>
      </w:r>
    </w:p>
  </w:comment>
  <w:comment w:id="321" w:author="Huawei - draft v5" w:date="2020-05-11T20:30:00Z" w:initials="HW">
    <w:p w14:paraId="4033094F" w14:textId="0CB46556" w:rsidR="009B7B6E" w:rsidRDefault="009B7B6E">
      <w:pPr>
        <w:pStyle w:val="CommentText"/>
      </w:pPr>
      <w:r>
        <w:rPr>
          <w:rStyle w:val="CommentReference"/>
        </w:rPr>
        <w:annotationRef/>
      </w:r>
      <w:r>
        <w:t>Yes, we still need to add other RAN1 agreements + can do in the next meeting</w:t>
      </w:r>
    </w:p>
  </w:comment>
  <w:comment w:id="363" w:author="QC-4" w:date="2020-05-07T12:04:00Z" w:initials="MSD">
    <w:p w14:paraId="691B69EA" w14:textId="1B1B2794" w:rsidR="009B7B6E" w:rsidRDefault="009B7B6E">
      <w:pPr>
        <w:pStyle w:val="CommentText"/>
      </w:pPr>
      <w:r>
        <w:rPr>
          <w:rStyle w:val="CommentReference"/>
        </w:rPr>
        <w:annotationRef/>
      </w:r>
      <w:r>
        <w:t>Change to ‘indicates’?</w:t>
      </w:r>
    </w:p>
  </w:comment>
  <w:comment w:id="364" w:author="Huawei - draft v5" w:date="2020-05-11T20:39:00Z" w:initials="HW">
    <w:p w14:paraId="1C248309" w14:textId="21F5A6F3" w:rsidR="009B7B6E" w:rsidRDefault="009B7B6E">
      <w:pPr>
        <w:pStyle w:val="CommentText"/>
      </w:pPr>
      <w:r>
        <w:rPr>
          <w:rStyle w:val="CommentReference"/>
        </w:rPr>
        <w:annotationRef/>
      </w:r>
      <w:r>
        <w:t>Fine, but note that “defines” is also used in other places.</w:t>
      </w:r>
    </w:p>
  </w:comment>
  <w:comment w:id="368" w:author="HW - draft v2" w:date="2020-04-29T17:06:00Z" w:initials="HW">
    <w:p w14:paraId="4D559F87" w14:textId="06813E85" w:rsidR="009B7B6E" w:rsidRDefault="009B7B6E">
      <w:pPr>
        <w:pStyle w:val="CommentText"/>
      </w:pPr>
      <w:r>
        <w:rPr>
          <w:rStyle w:val="CommentReference"/>
        </w:rPr>
        <w:annotationRef/>
      </w:r>
      <w:r w:rsidRPr="00792B9F">
        <w:rPr>
          <w:rFonts w:ascii="Arial" w:hAnsi="Arial" w:cs="Arial"/>
          <w:noProof/>
          <w:lang w:eastAsia="en-US"/>
        </w:rPr>
        <w:t xml:space="preserve">5-1: Keep a common capability for NB-IoT and eMTC for DL channel quality reporting in connected mode </w:t>
      </w:r>
      <w:r w:rsidRPr="00792B9F">
        <w:rPr>
          <w:rFonts w:ascii="Arial" w:hAnsi="Arial" w:cs="Arial"/>
          <w:noProof/>
          <w:highlight w:val="yellow"/>
          <w:lang w:eastAsia="en-US"/>
        </w:rPr>
        <w:t>and clarify in the description that reporting of the serving cell applies to E-UTRAN and reporting of the configured carrier applies to NB-IoT.</w:t>
      </w:r>
    </w:p>
  </w:comment>
  <w:comment w:id="379" w:author="HW - draft v2" w:date="2020-04-29T17:05:00Z" w:initials="HW">
    <w:p w14:paraId="3E221187" w14:textId="77777777" w:rsidR="009B7B6E" w:rsidRDefault="009B7B6E" w:rsidP="00792B9F">
      <w:pPr>
        <w:pStyle w:val="ListParagraph"/>
        <w:numPr>
          <w:ilvl w:val="0"/>
          <w:numId w:val="23"/>
        </w:numPr>
        <w:rPr>
          <w:rFonts w:ascii="Arial" w:hAnsi="Arial" w:cs="Arial"/>
          <w:noProof/>
          <w:sz w:val="20"/>
          <w:szCs w:val="20"/>
          <w:lang w:eastAsia="en-US"/>
        </w:rPr>
      </w:pPr>
      <w:r>
        <w:rPr>
          <w:rStyle w:val="CommentReference"/>
        </w:rPr>
        <w:annotationRef/>
      </w:r>
      <w:r w:rsidRPr="00792B9F">
        <w:rPr>
          <w:rFonts w:ascii="Arial" w:hAnsi="Arial" w:cs="Arial"/>
          <w:noProof/>
          <w:sz w:val="20"/>
          <w:szCs w:val="20"/>
          <w:lang w:eastAsia="en-US"/>
        </w:rPr>
        <w:t xml:space="preserve">5-1: </w:t>
      </w:r>
      <w:r w:rsidRPr="00792B9F">
        <w:rPr>
          <w:rFonts w:ascii="Arial" w:hAnsi="Arial" w:cs="Arial"/>
          <w:noProof/>
          <w:sz w:val="20"/>
          <w:szCs w:val="20"/>
          <w:highlight w:val="yellow"/>
          <w:lang w:eastAsia="en-US"/>
        </w:rPr>
        <w:t>Keep a common capability for NB-IoT and eMTC for DL channel quality reporting in connected mode</w:t>
      </w:r>
      <w:r w:rsidRPr="00792B9F">
        <w:rPr>
          <w:rFonts w:ascii="Arial" w:hAnsi="Arial" w:cs="Arial"/>
          <w:noProof/>
          <w:sz w:val="20"/>
          <w:szCs w:val="20"/>
          <w:lang w:eastAsia="en-US"/>
        </w:rPr>
        <w:t xml:space="preserve"> and clarify in the description that reporting of the serving cell applies to E-UTRAN and reporting of the configured carrier applies to NB-IoT. </w:t>
      </w:r>
    </w:p>
    <w:p w14:paraId="7F37DFA9" w14:textId="77777777" w:rsidR="009B7B6E" w:rsidRDefault="009B7B6E" w:rsidP="00792B9F">
      <w:pPr>
        <w:rPr>
          <w:rFonts w:ascii="Arial" w:hAnsi="Arial" w:cs="Arial"/>
          <w:noProof/>
          <w:lang w:eastAsia="en-US"/>
        </w:rPr>
      </w:pPr>
    </w:p>
    <w:p w14:paraId="49C519F7" w14:textId="5D2CC231" w:rsidR="009B7B6E" w:rsidRDefault="009B7B6E" w:rsidP="00792B9F">
      <w:pPr>
        <w:rPr>
          <w:rFonts w:ascii="Arial" w:hAnsi="Arial" w:cs="Arial"/>
          <w:noProof/>
          <w:lang w:eastAsia="en-US"/>
        </w:rPr>
      </w:pPr>
      <w:r>
        <w:rPr>
          <w:rFonts w:ascii="Arial" w:hAnsi="Arial" w:cs="Arial"/>
          <w:noProof/>
          <w:lang w:eastAsia="en-US"/>
        </w:rPr>
        <w:t>HW: Remove note</w:t>
      </w:r>
    </w:p>
    <w:p w14:paraId="79661B28" w14:textId="77777777" w:rsidR="009B7B6E" w:rsidRPr="00792B9F" w:rsidRDefault="009B7B6E" w:rsidP="00792B9F">
      <w:pPr>
        <w:rPr>
          <w:rFonts w:ascii="Arial" w:hAnsi="Arial" w:cs="Arial"/>
          <w:noProof/>
          <w:lang w:eastAsia="en-US"/>
        </w:rPr>
      </w:pPr>
    </w:p>
    <w:p w14:paraId="3C0742DB" w14:textId="77777777" w:rsidR="009B7B6E" w:rsidRDefault="009B7B6E"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5-2: For NB-IoT, DL channel quality reporting in MSG3 in connected mode is only applicable to FDD. For eMTC, it is applicable to both FDD and TDD.</w:t>
      </w:r>
    </w:p>
    <w:p w14:paraId="5A68003A" w14:textId="77777777" w:rsidR="009B7B6E" w:rsidRDefault="009B7B6E" w:rsidP="00792B9F">
      <w:pPr>
        <w:rPr>
          <w:rFonts w:ascii="Arial" w:hAnsi="Arial" w:cs="Arial"/>
          <w:noProof/>
          <w:lang w:eastAsia="en-US"/>
        </w:rPr>
      </w:pPr>
    </w:p>
    <w:p w14:paraId="4F16537E" w14:textId="6290B3F0" w:rsidR="009B7B6E" w:rsidRDefault="009B7B6E" w:rsidP="00792B9F">
      <w:pPr>
        <w:rPr>
          <w:rFonts w:ascii="Arial" w:hAnsi="Arial" w:cs="Arial"/>
          <w:noProof/>
          <w:lang w:eastAsia="en-US"/>
        </w:rPr>
      </w:pPr>
      <w:r>
        <w:rPr>
          <w:rFonts w:ascii="Arial" w:hAnsi="Arial" w:cs="Arial"/>
          <w:noProof/>
          <w:lang w:eastAsia="en-US"/>
        </w:rPr>
        <w:t>HW: No eMTC impact. Impact in NB-IoT CR.</w:t>
      </w:r>
    </w:p>
    <w:p w14:paraId="0C2E2D68" w14:textId="77777777" w:rsidR="009B7B6E" w:rsidRPr="00792B9F" w:rsidRDefault="009B7B6E" w:rsidP="00792B9F">
      <w:pPr>
        <w:rPr>
          <w:rFonts w:ascii="Arial" w:hAnsi="Arial" w:cs="Arial"/>
          <w:noProof/>
          <w:lang w:eastAsia="en-US"/>
        </w:rPr>
      </w:pPr>
    </w:p>
    <w:p w14:paraId="7D9CAB17" w14:textId="77777777" w:rsidR="009B7B6E" w:rsidRPr="00792B9F" w:rsidRDefault="009B7B6E"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5-3: For NB-IoT and eMTC, DL channel quality reporting in connected mode is applicable to both EPC and 5GC without capability differentiation.</w:t>
      </w:r>
    </w:p>
    <w:p w14:paraId="0E387C87" w14:textId="280E0D54" w:rsidR="009B7B6E" w:rsidRDefault="009B7B6E">
      <w:pPr>
        <w:pStyle w:val="CommentText"/>
      </w:pPr>
    </w:p>
    <w:p w14:paraId="6453F120" w14:textId="2083E6BF" w:rsidR="009B7B6E" w:rsidRDefault="009B7B6E">
      <w:pPr>
        <w:pStyle w:val="CommentText"/>
      </w:pPr>
      <w:r>
        <w:t>HW: No impact</w:t>
      </w:r>
    </w:p>
  </w:comment>
  <w:comment w:id="407" w:author="Qualcomm-Bharat" w:date="2020-05-06T21:32:00Z" w:initials="BS">
    <w:p w14:paraId="1636E8B0" w14:textId="2F7FA902" w:rsidR="009B7B6E" w:rsidRDefault="009B7B6E">
      <w:pPr>
        <w:pStyle w:val="CommentText"/>
      </w:pPr>
      <w:r>
        <w:rPr>
          <w:rStyle w:val="CommentReference"/>
        </w:rPr>
        <w:annotationRef/>
      </w:r>
      <w:r>
        <w:t>Why EPS here?</w:t>
      </w:r>
    </w:p>
  </w:comment>
  <w:comment w:id="408" w:author="Huawei - draft v5" w:date="2020-05-11T20:32:00Z" w:initials="HW">
    <w:p w14:paraId="56D1DF85" w14:textId="510DEF97" w:rsidR="009B7B6E" w:rsidRDefault="009B7B6E">
      <w:pPr>
        <w:pStyle w:val="CommentText"/>
      </w:pPr>
      <w:r>
        <w:rPr>
          <w:rStyle w:val="CommentReference"/>
        </w:rPr>
        <w:annotationRef/>
      </w:r>
      <w:r>
        <w:t>deleted</w:t>
      </w:r>
    </w:p>
  </w:comment>
  <w:comment w:id="411" w:author="HW - draft v3" w:date="2020-04-30T07:38:00Z" w:initials="HW">
    <w:p w14:paraId="0D6036BE" w14:textId="0D483D82" w:rsidR="009B7B6E" w:rsidRDefault="009B7B6E">
      <w:pPr>
        <w:pStyle w:val="CommentText"/>
      </w:pPr>
      <w:r>
        <w:rPr>
          <w:rStyle w:val="CommentReference"/>
        </w:rPr>
        <w:annotationRef/>
      </w:r>
      <w:r>
        <w:t xml:space="preserve">Suggest </w:t>
      </w:r>
      <w:proofErr w:type="gramStart"/>
      <w:r>
        <w:t>to update</w:t>
      </w:r>
      <w:proofErr w:type="gramEnd"/>
      <w:r>
        <w:t xml:space="preserve"> </w:t>
      </w:r>
      <w:proofErr w:type="spellStart"/>
      <w:r>
        <w:t>eMTC</w:t>
      </w:r>
      <w:proofErr w:type="spellEnd"/>
      <w:r>
        <w:t xml:space="preserve"> RRC, this is not a MAC only feature.</w:t>
      </w:r>
    </w:p>
  </w:comment>
  <w:comment w:id="428" w:author="Ericsson" w:date="2020-05-12T15:43:00Z" w:initials="E">
    <w:p w14:paraId="78242267" w14:textId="4ADAC8C4" w:rsidR="009B7B6E" w:rsidRDefault="009B7B6E">
      <w:pPr>
        <w:pStyle w:val="CommentText"/>
      </w:pPr>
      <w:r>
        <w:rPr>
          <w:rStyle w:val="CommentReference"/>
        </w:rPr>
        <w:annotationRef/>
      </w:r>
      <w:r>
        <w:t xml:space="preserve">The name of the MAC CE is "DCQR and AS RAI MAC CE". Perhaps we </w:t>
      </w:r>
      <w:r w:rsidR="007C2EED">
        <w:t>shouldn't</w:t>
      </w:r>
      <w:r>
        <w:t xml:space="preserve"> refer to the exact C</w:t>
      </w:r>
      <w:r w:rsidR="007C2EED">
        <w:t xml:space="preserve">E </w:t>
      </w:r>
      <w:proofErr w:type="gramStart"/>
      <w:r w:rsidR="007C2EED">
        <w:t>name</w:t>
      </w:r>
      <w:r>
        <w:t>, but</w:t>
      </w:r>
      <w:proofErr w:type="gramEnd"/>
      <w:r>
        <w:t xml:space="preserve"> say that "UE supports reporting of AS Release Assistance I</w:t>
      </w:r>
      <w:r w:rsidR="007C2EED">
        <w:t>ndication</w:t>
      </w:r>
      <w:r>
        <w:t xml:space="preserve"> as specified in TS 36.321". </w:t>
      </w:r>
    </w:p>
  </w:comment>
  <w:comment w:id="435" w:author="ArzelierC3" w:date="2020-04-30T16:12:00Z" w:initials="CA3">
    <w:p w14:paraId="2D67587B" w14:textId="138F682B" w:rsidR="009B7B6E" w:rsidRDefault="009B7B6E">
      <w:pPr>
        <w:pStyle w:val="CommentText"/>
      </w:pPr>
      <w:r>
        <w:t>It</w:t>
      </w:r>
      <w:r>
        <w:rPr>
          <w:rStyle w:val="CommentReference"/>
        </w:rPr>
        <w:annotationRef/>
      </w:r>
      <w:r>
        <w:t xml:space="preserve"> is clearer to have the “when connected to EPC” at the end of the sentence, otherwise this gives the impression that the fact that this applies to EPC only is </w:t>
      </w:r>
      <w:proofErr w:type="gramStart"/>
      <w:r>
        <w:t>actually specified</w:t>
      </w:r>
      <w:proofErr w:type="gramEnd"/>
      <w:r>
        <w:t xml:space="preserve"> in TS 36.321.</w:t>
      </w:r>
    </w:p>
  </w:comment>
  <w:comment w:id="446" w:author="Ericsson" w:date="2020-04-29T11:57:00Z" w:initials="E">
    <w:p w14:paraId="33A40E17" w14:textId="77777777" w:rsidR="009B7B6E" w:rsidRDefault="009B7B6E" w:rsidP="00A76F0D">
      <w:pPr>
        <w:pStyle w:val="CommentText"/>
      </w:pPr>
      <w:r>
        <w:rPr>
          <w:rStyle w:val="CommentReference"/>
        </w:rPr>
        <w:annotationRef/>
      </w:r>
      <w:r>
        <w:t>This could be clarified further, e.g.:</w:t>
      </w:r>
    </w:p>
    <w:p w14:paraId="37BD54A2" w14:textId="77777777" w:rsidR="009B7B6E" w:rsidRDefault="009B7B6E" w:rsidP="00A76F0D">
      <w:pPr>
        <w:pStyle w:val="CommentText"/>
      </w:pPr>
    </w:p>
    <w:p w14:paraId="7564A13E" w14:textId="77777777" w:rsidR="009B7B6E" w:rsidRDefault="009B7B6E" w:rsidP="00A76F0D">
      <w:pPr>
        <w:pStyle w:val="CommentText"/>
        <w:rPr>
          <w:i/>
          <w:iCs/>
        </w:rPr>
      </w:pPr>
      <w:r>
        <w:t xml:space="preserve">"if the UE supports UE category other than Category M1 or Category M2 and if the UE supports </w:t>
      </w:r>
      <w:r>
        <w:rPr>
          <w:i/>
          <w:iCs/>
        </w:rPr>
        <w:t>ce-MopeA-r13"</w:t>
      </w:r>
    </w:p>
    <w:p w14:paraId="308AB1EC" w14:textId="77777777" w:rsidR="009B7B6E" w:rsidRDefault="009B7B6E" w:rsidP="00A76F0D">
      <w:pPr>
        <w:pStyle w:val="CommentText"/>
        <w:rPr>
          <w:i/>
          <w:iCs/>
        </w:rPr>
      </w:pPr>
    </w:p>
    <w:p w14:paraId="53D881E0" w14:textId="77777777" w:rsidR="009B7B6E" w:rsidRDefault="009B7B6E" w:rsidP="00A76F0D">
      <w:pPr>
        <w:pStyle w:val="CommentText"/>
      </w:pPr>
      <w:proofErr w:type="gramStart"/>
      <w:r>
        <w:t>Similarly</w:t>
      </w:r>
      <w:proofErr w:type="gramEnd"/>
      <w:r>
        <w:t xml:space="preserve"> for </w:t>
      </w:r>
      <w:proofErr w:type="spellStart"/>
      <w:r>
        <w:t>ce</w:t>
      </w:r>
      <w:proofErr w:type="spellEnd"/>
      <w:r>
        <w:t xml:space="preserve"> Mode-B below.</w:t>
      </w:r>
    </w:p>
    <w:p w14:paraId="33FB51BB" w14:textId="77777777" w:rsidR="009B7B6E" w:rsidRDefault="009B7B6E" w:rsidP="00A76F0D">
      <w:pPr>
        <w:pStyle w:val="CommentText"/>
      </w:pPr>
    </w:p>
    <w:p w14:paraId="4B7B473A" w14:textId="77777777" w:rsidR="009B7B6E" w:rsidRPr="00EB1C8E" w:rsidRDefault="009B7B6E" w:rsidP="00A76F0D">
      <w:pPr>
        <w:pStyle w:val="CommentText"/>
      </w:pPr>
      <w:r>
        <w:t xml:space="preserve">The intention is to be </w:t>
      </w:r>
      <w:proofErr w:type="gramStart"/>
      <w:r>
        <w:t>more clear</w:t>
      </w:r>
      <w:proofErr w:type="gramEnd"/>
      <w:r>
        <w:t xml:space="preserve"> that UE is a non-BL UE and supports CE-Mode A/B.</w:t>
      </w:r>
    </w:p>
  </w:comment>
  <w:comment w:id="475" w:author="Qualcomm-Bharat" w:date="2020-05-06T21:56:00Z" w:initials="BS">
    <w:p w14:paraId="50CB74EF" w14:textId="77777777" w:rsidR="009B7B6E" w:rsidRDefault="009B7B6E" w:rsidP="00184272">
      <w:pPr>
        <w:pStyle w:val="CommentText"/>
      </w:pPr>
      <w:r>
        <w:rPr>
          <w:rStyle w:val="CommentReference"/>
        </w:rPr>
        <w:annotationRef/>
      </w:r>
      <w:r>
        <w:t>UE including this field must include ce-eutra-5GC-r16 (not only supporting ce-eutra-5GC-r16).</w:t>
      </w:r>
    </w:p>
  </w:comment>
  <w:comment w:id="476" w:author="Huawei - draft v5" w:date="2020-05-11T20:39:00Z" w:initials="HW">
    <w:p w14:paraId="69BCA8B5" w14:textId="12923329" w:rsidR="009B7B6E" w:rsidRDefault="009B7B6E">
      <w:pPr>
        <w:pStyle w:val="CommentText"/>
      </w:pPr>
      <w:r>
        <w:rPr>
          <w:rStyle w:val="CommentReference"/>
        </w:rPr>
        <w:annotationRef/>
      </w:r>
      <w:r>
        <w:t>ok</w:t>
      </w:r>
    </w:p>
  </w:comment>
  <w:comment w:id="478" w:author="HW - draft v2" w:date="2020-04-29T17:29:00Z" w:initials="HW">
    <w:p w14:paraId="2851D183" w14:textId="77777777" w:rsidR="009B7B6E" w:rsidRDefault="009B7B6E" w:rsidP="00184272">
      <w:pPr>
        <w:pStyle w:val="CommentText"/>
      </w:pPr>
      <w:r>
        <w:rPr>
          <w:rStyle w:val="CommentReference"/>
        </w:rPr>
        <w:annotationRef/>
      </w:r>
      <w:r>
        <w:t>- Interworking between Cat M1/M2 device and NR is not supported.</w:t>
      </w:r>
    </w:p>
    <w:p w14:paraId="65DF5C83" w14:textId="77777777" w:rsidR="009B7B6E" w:rsidRDefault="009B7B6E" w:rsidP="00184272">
      <w:pPr>
        <w:pStyle w:val="CommentText"/>
      </w:pPr>
      <w:r>
        <w:t>- Capture which NR related capabilities are not applicable to Cat M UE in TS 36.306.</w:t>
      </w:r>
    </w:p>
  </w:comment>
  <w:comment w:id="523" w:author="HW - draft v2" w:date="2020-04-29T17:25:00Z" w:initials="HW">
    <w:p w14:paraId="546F02BF" w14:textId="77777777" w:rsidR="009B7B6E" w:rsidRDefault="009B7B6E" w:rsidP="00184272">
      <w:pPr>
        <w:pStyle w:val="ListParagraph"/>
        <w:numPr>
          <w:ilvl w:val="0"/>
          <w:numId w:val="22"/>
        </w:numPr>
        <w:rPr>
          <w:sz w:val="20"/>
          <w:szCs w:val="20"/>
        </w:rPr>
      </w:pPr>
      <w:r>
        <w:rPr>
          <w:rStyle w:val="ListParagraphChar"/>
        </w:rPr>
        <w:annotationRef/>
      </w:r>
      <w:r>
        <w:rPr>
          <w:b/>
          <w:bCs/>
          <w:sz w:val="20"/>
          <w:szCs w:val="20"/>
        </w:rPr>
        <w:t xml:space="preserve">9-6’’: </w:t>
      </w:r>
      <w:r>
        <w:rPr>
          <w:sz w:val="20"/>
          <w:szCs w:val="20"/>
        </w:rPr>
        <w:t xml:space="preserve">For </w:t>
      </w:r>
      <w:proofErr w:type="spellStart"/>
      <w:r>
        <w:rPr>
          <w:sz w:val="20"/>
          <w:szCs w:val="20"/>
        </w:rPr>
        <w:t>eMTC</w:t>
      </w:r>
      <w:proofErr w:type="spellEnd"/>
      <w:r>
        <w:rPr>
          <w:sz w:val="20"/>
          <w:szCs w:val="20"/>
        </w:rPr>
        <w:t xml:space="preserve"> non-BL UEs, introduce new capabilities, </w:t>
      </w:r>
      <w:r>
        <w:rPr>
          <w:i/>
          <w:iCs/>
          <w:sz w:val="20"/>
          <w:szCs w:val="20"/>
        </w:rPr>
        <w:t xml:space="preserve">ce-eutra-5GC-HO-ToNR-FDD-FR1, ce-eutra-5GC-HO-ToNR-TDD-FR1, ce-eutra-5GC-HO-ToNR-FDD-FR2 </w:t>
      </w:r>
      <w:r>
        <w:rPr>
          <w:sz w:val="20"/>
          <w:szCs w:val="20"/>
        </w:rPr>
        <w:t>and</w:t>
      </w:r>
      <w:r>
        <w:rPr>
          <w:i/>
          <w:iCs/>
          <w:sz w:val="20"/>
          <w:szCs w:val="20"/>
        </w:rPr>
        <w:t xml:space="preserve"> ce-eutra-5GC-HO-ToNR-TDD-FR2 </w:t>
      </w:r>
      <w:r>
        <w:rPr>
          <w:sz w:val="20"/>
          <w:szCs w:val="20"/>
        </w:rPr>
        <w:t>for support of connection to 5GC.</w:t>
      </w:r>
    </w:p>
    <w:p w14:paraId="41C935D9" w14:textId="77777777" w:rsidR="009B7B6E" w:rsidRDefault="009B7B6E" w:rsidP="00184272">
      <w:pPr>
        <w:pStyle w:val="CommentText"/>
      </w:pPr>
    </w:p>
  </w:comment>
  <w:comment w:id="531" w:author="HW - draft v2" w:date="2020-04-29T17:20:00Z" w:initials="HW">
    <w:p w14:paraId="6AAAF738" w14:textId="77777777" w:rsidR="009B7B6E" w:rsidRDefault="009B7B6E" w:rsidP="005C618A">
      <w:pPr>
        <w:pStyle w:val="ListParagraph"/>
        <w:numPr>
          <w:ilvl w:val="0"/>
          <w:numId w:val="22"/>
        </w:numPr>
        <w:rPr>
          <w:rFonts w:cs="Calibri"/>
          <w:sz w:val="20"/>
          <w:szCs w:val="20"/>
        </w:rPr>
      </w:pPr>
      <w:r>
        <w:rPr>
          <w:rStyle w:val="ListParagraphChar"/>
        </w:rPr>
        <w:annotationRef/>
      </w:r>
      <w:r>
        <w:rPr>
          <w:b/>
          <w:bCs/>
          <w:sz w:val="20"/>
          <w:szCs w:val="20"/>
        </w:rPr>
        <w:t xml:space="preserve">9-6’: </w:t>
      </w:r>
      <w:r>
        <w:rPr>
          <w:sz w:val="20"/>
          <w:szCs w:val="20"/>
        </w:rPr>
        <w:t xml:space="preserve">For </w:t>
      </w:r>
      <w:proofErr w:type="spellStart"/>
      <w:r>
        <w:rPr>
          <w:sz w:val="20"/>
          <w:szCs w:val="20"/>
        </w:rPr>
        <w:t>eMTC</w:t>
      </w:r>
      <w:proofErr w:type="spellEnd"/>
      <w:r>
        <w:rPr>
          <w:sz w:val="20"/>
          <w:szCs w:val="20"/>
        </w:rPr>
        <w:t xml:space="preserve">, introduce a new capability, </w:t>
      </w:r>
      <w:r>
        <w:rPr>
          <w:i/>
          <w:iCs/>
          <w:sz w:val="20"/>
          <w:szCs w:val="20"/>
        </w:rPr>
        <w:t xml:space="preserve">ce-eutra-5GC, </w:t>
      </w:r>
      <w:r>
        <w:rPr>
          <w:sz w:val="20"/>
          <w:szCs w:val="20"/>
        </w:rPr>
        <w:t>for support of connection to 5GC.</w:t>
      </w:r>
    </w:p>
    <w:p w14:paraId="4930317B" w14:textId="58E70A95" w:rsidR="009B7B6E" w:rsidRDefault="009B7B6E">
      <w:pPr>
        <w:pStyle w:val="CommentText"/>
      </w:pPr>
    </w:p>
  </w:comment>
  <w:comment w:id="542" w:author="HW - draft v2" w:date="2020-04-29T17:15:00Z" w:initials="HW">
    <w:p w14:paraId="5B6D0793" w14:textId="77777777" w:rsidR="009B7B6E" w:rsidRDefault="009B7B6E" w:rsidP="005C618A">
      <w:pPr>
        <w:pStyle w:val="ListParagraph"/>
        <w:numPr>
          <w:ilvl w:val="0"/>
          <w:numId w:val="22"/>
        </w:numPr>
        <w:spacing w:after="120"/>
        <w:rPr>
          <w:sz w:val="20"/>
          <w:szCs w:val="20"/>
        </w:rPr>
      </w:pPr>
      <w:r>
        <w:rPr>
          <w:rStyle w:val="ListParagraphChar"/>
        </w:rPr>
        <w:annotationRef/>
      </w:r>
      <w:r>
        <w:rPr>
          <w:b/>
          <w:bCs/>
          <w:sz w:val="20"/>
          <w:szCs w:val="20"/>
        </w:rPr>
        <w:t>9-3</w:t>
      </w:r>
      <w:r>
        <w:rPr>
          <w:sz w:val="20"/>
          <w:szCs w:val="20"/>
        </w:rPr>
        <w:t xml:space="preserve">: For NB-IoT and </w:t>
      </w:r>
      <w:proofErr w:type="spellStart"/>
      <w:r>
        <w:rPr>
          <w:sz w:val="20"/>
          <w:szCs w:val="20"/>
        </w:rPr>
        <w:t>eMTC</w:t>
      </w:r>
      <w:proofErr w:type="spellEnd"/>
      <w:r>
        <w:rPr>
          <w:sz w:val="20"/>
          <w:szCs w:val="20"/>
        </w:rPr>
        <w:t xml:space="preserve">, introduce a new optional feature, MO-EDT for Control Plane </w:t>
      </w:r>
      <w:proofErr w:type="spellStart"/>
      <w:r>
        <w:rPr>
          <w:sz w:val="20"/>
          <w:szCs w:val="20"/>
        </w:rPr>
        <w:t>CIoT</w:t>
      </w:r>
      <w:proofErr w:type="spellEnd"/>
      <w:r>
        <w:rPr>
          <w:sz w:val="20"/>
          <w:szCs w:val="20"/>
        </w:rPr>
        <w:t xml:space="preserve"> 5GS Optimisation, in section 6.18 and remove the editor’s note in 6.8.4.</w:t>
      </w:r>
    </w:p>
    <w:p w14:paraId="31AEF312" w14:textId="20CFB55A" w:rsidR="009B7B6E" w:rsidRDefault="009B7B6E" w:rsidP="00A76F0D">
      <w:pPr>
        <w:pStyle w:val="ListParagraph"/>
        <w:numPr>
          <w:ilvl w:val="0"/>
          <w:numId w:val="22"/>
        </w:numPr>
        <w:spacing w:after="120"/>
      </w:pPr>
    </w:p>
  </w:comment>
  <w:comment w:id="559" w:author="HW - draft v2" w:date="2020-04-29T16:53:00Z" w:initials="HW">
    <w:p w14:paraId="0E485E40" w14:textId="77777777" w:rsidR="009B7B6E" w:rsidRDefault="009B7B6E" w:rsidP="00ED7532">
      <w:pPr>
        <w:pStyle w:val="ListParagraph"/>
        <w:numPr>
          <w:ilvl w:val="0"/>
          <w:numId w:val="22"/>
        </w:numPr>
        <w:spacing w:after="120"/>
        <w:rPr>
          <w:sz w:val="20"/>
          <w:szCs w:val="20"/>
        </w:rPr>
      </w:pPr>
      <w:r>
        <w:rPr>
          <w:rStyle w:val="ListParagraphChar"/>
        </w:rPr>
        <w:annotationRef/>
      </w:r>
      <w:r>
        <w:rPr>
          <w:b/>
          <w:bCs/>
          <w:sz w:val="20"/>
          <w:szCs w:val="20"/>
        </w:rPr>
        <w:t xml:space="preserve">2-3: </w:t>
      </w:r>
      <w:r>
        <w:rPr>
          <w:sz w:val="20"/>
          <w:szCs w:val="20"/>
        </w:rPr>
        <w:t xml:space="preserve">For NB-IoT and </w:t>
      </w:r>
      <w:proofErr w:type="spellStart"/>
      <w:r>
        <w:rPr>
          <w:sz w:val="20"/>
          <w:szCs w:val="20"/>
        </w:rPr>
        <w:t>eMTC</w:t>
      </w:r>
      <w:proofErr w:type="spellEnd"/>
      <w:r>
        <w:rPr>
          <w:sz w:val="20"/>
          <w:szCs w:val="20"/>
        </w:rPr>
        <w:t>, multiple TB scheduling in multicast is only applicable to EPC</w:t>
      </w:r>
    </w:p>
    <w:p w14:paraId="1D2E3D6D" w14:textId="11F749D4" w:rsidR="009B7B6E" w:rsidRDefault="009B7B6E">
      <w:pPr>
        <w:pStyle w:val="CommentText"/>
      </w:pPr>
    </w:p>
  </w:comment>
  <w:comment w:id="560" w:author="ArzelierC3" w:date="2020-04-30T16:15:00Z" w:initials="CA3">
    <w:p w14:paraId="19B4508E" w14:textId="32F5957D" w:rsidR="009B7B6E" w:rsidRDefault="009B7B6E">
      <w:pPr>
        <w:pStyle w:val="CommentText"/>
      </w:pPr>
      <w:r>
        <w:rPr>
          <w:rStyle w:val="CommentReference"/>
        </w:rPr>
        <w:annotationRef/>
      </w:r>
      <w:r>
        <w:t>Moved it at the end of the sentence, for the reasons explained above.</w:t>
      </w:r>
    </w:p>
  </w:comment>
  <w:comment w:id="581" w:author="ArzelierC3" w:date="2020-04-30T13:02:00Z" w:initials="CA3">
    <w:p w14:paraId="2B4B0F73" w14:textId="77777777" w:rsidR="009B7B6E" w:rsidRDefault="009B7B6E">
      <w:pPr>
        <w:pStyle w:val="CommentText"/>
        <w:rPr>
          <w:rFonts w:ascii="Arial" w:hAnsi="Arial" w:cs="Arial"/>
        </w:rPr>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p w14:paraId="1BCC81D9" w14:textId="4D58316D" w:rsidR="009B7B6E" w:rsidRDefault="009B7B6E">
      <w:pPr>
        <w:pStyle w:val="CommentText"/>
      </w:pPr>
      <w:r>
        <w:rPr>
          <w:rFonts w:ascii="Arial" w:hAnsi="Arial" w:cs="Arial"/>
        </w:rPr>
        <w:t xml:space="preserve">(This allows to have similar update between the </w:t>
      </w:r>
      <w:proofErr w:type="spellStart"/>
      <w:r>
        <w:rPr>
          <w:rFonts w:ascii="Arial" w:hAnsi="Arial" w:cs="Arial"/>
        </w:rPr>
        <w:t>NBIoT</w:t>
      </w:r>
      <w:proofErr w:type="spellEnd"/>
      <w:r>
        <w:rPr>
          <w:rFonts w:ascii="Arial" w:hAnsi="Arial" w:cs="Arial"/>
        </w:rPr>
        <w:t>/</w:t>
      </w:r>
      <w:proofErr w:type="spellStart"/>
      <w:r>
        <w:rPr>
          <w:rFonts w:ascii="Arial" w:hAnsi="Arial" w:cs="Arial"/>
        </w:rPr>
        <w:t>eMTC</w:t>
      </w:r>
      <w:proofErr w:type="spellEnd"/>
      <w:r>
        <w:rPr>
          <w:rFonts w:ascii="Arial" w:hAnsi="Arial" w:cs="Arial"/>
        </w:rPr>
        <w:t xml:space="preserve"> 306 CRs, for deterministic CR implementation).</w:t>
      </w:r>
    </w:p>
  </w:comment>
  <w:comment w:id="580" w:author="Huawei - draft v5" w:date="2020-05-11T20:37:00Z" w:initials="HW">
    <w:p w14:paraId="6B1C9E07" w14:textId="77777777" w:rsidR="009B7B6E" w:rsidRDefault="009B7B6E">
      <w:pPr>
        <w:pStyle w:val="CommentText"/>
      </w:pPr>
      <w:r>
        <w:rPr>
          <w:rStyle w:val="CommentReference"/>
        </w:rPr>
        <w:annotationRef/>
      </w:r>
      <w:r>
        <w:t xml:space="preserve">Perhaps these changes can be in the NB-IoT CR only. </w:t>
      </w:r>
    </w:p>
    <w:p w14:paraId="1EA5F81B" w14:textId="77777777" w:rsidR="009B7B6E" w:rsidRDefault="009B7B6E">
      <w:pPr>
        <w:pStyle w:val="CommentText"/>
      </w:pPr>
    </w:p>
    <w:p w14:paraId="37CD8299" w14:textId="2C3582D1" w:rsidR="009B7B6E" w:rsidRDefault="009B7B6E">
      <w:pPr>
        <w:pStyle w:val="CommentText"/>
      </w:pPr>
      <w:r>
        <w:t xml:space="preserve">The only thing in this CR is to remove applicability to </w:t>
      </w:r>
      <w:proofErr w:type="spellStart"/>
      <w:r>
        <w:t>eMTC</w:t>
      </w:r>
      <w:proofErr w:type="spellEnd"/>
      <w:r>
        <w:t xml:space="preserve"> and the editor’s note. </w:t>
      </w:r>
    </w:p>
  </w:comment>
  <w:comment w:id="583" w:author="HW - draft v2" w:date="2020-04-29T16:59:00Z" w:initials="HW">
    <w:p w14:paraId="33E75A64" w14:textId="77777777" w:rsidR="009B7B6E" w:rsidRDefault="009B7B6E" w:rsidP="00362294">
      <w:pPr>
        <w:pStyle w:val="ListParagraph"/>
        <w:numPr>
          <w:ilvl w:val="0"/>
          <w:numId w:val="22"/>
        </w:numPr>
        <w:spacing w:after="120"/>
        <w:rPr>
          <w:sz w:val="20"/>
          <w:szCs w:val="20"/>
        </w:rPr>
      </w:pPr>
      <w:r>
        <w:rPr>
          <w:rStyle w:val="ListParagraphChar"/>
        </w:rPr>
        <w:annotationRef/>
      </w:r>
      <w:r>
        <w:rPr>
          <w:b/>
          <w:bCs/>
          <w:sz w:val="20"/>
          <w:szCs w:val="20"/>
        </w:rPr>
        <w:t xml:space="preserve">4-2’: </w:t>
      </w:r>
      <w:r>
        <w:rPr>
          <w:sz w:val="20"/>
          <w:szCs w:val="20"/>
        </w:rPr>
        <w:t xml:space="preserve">DL channel quality reporting in Msg3 for NB-IoT anchor carrier and DL channel quality reporting in Msg3 for </w:t>
      </w:r>
      <w:proofErr w:type="spellStart"/>
      <w:r>
        <w:rPr>
          <w:sz w:val="20"/>
          <w:szCs w:val="20"/>
        </w:rPr>
        <w:t>eMTC</w:t>
      </w:r>
      <w:proofErr w:type="spellEnd"/>
      <w:r>
        <w:rPr>
          <w:sz w:val="20"/>
          <w:szCs w:val="20"/>
        </w:rPr>
        <w:t xml:space="preserve"> are two separate optional features.</w:t>
      </w:r>
    </w:p>
    <w:p w14:paraId="1D07F529" w14:textId="5554DE77" w:rsidR="009B7B6E" w:rsidRDefault="009B7B6E">
      <w:pPr>
        <w:pStyle w:val="CommentText"/>
      </w:pPr>
    </w:p>
  </w:comment>
  <w:comment w:id="600" w:author="Qualcomm-Bharat" w:date="2020-05-06T22:06:00Z" w:initials="BS">
    <w:p w14:paraId="2EFF3D26" w14:textId="1FB40370" w:rsidR="009B7B6E" w:rsidRDefault="009B7B6E">
      <w:pPr>
        <w:pStyle w:val="CommentText"/>
      </w:pPr>
      <w:r>
        <w:rPr>
          <w:rStyle w:val="CommentReference"/>
        </w:rPr>
        <w:annotationRef/>
      </w:r>
      <w:r>
        <w:t>This is not needed.</w:t>
      </w:r>
    </w:p>
  </w:comment>
  <w:comment w:id="601" w:author="Huawei - draft v5" w:date="2020-05-11T20:36:00Z" w:initials="HW">
    <w:p w14:paraId="33C5891A" w14:textId="1D26F454" w:rsidR="009B7B6E" w:rsidRDefault="009B7B6E">
      <w:pPr>
        <w:pStyle w:val="CommentText"/>
      </w:pPr>
      <w:bookmarkStart w:id="602" w:name="_GoBack"/>
      <w:r>
        <w:rPr>
          <w:rStyle w:val="CommentReference"/>
        </w:rPr>
        <w:annotationRef/>
      </w:r>
      <w:r>
        <w:t>ok</w:t>
      </w:r>
      <w:bookmarkEnd w:id="602"/>
    </w:p>
  </w:comment>
  <w:comment w:id="607" w:author="QC-4" w:date="2020-05-07T10:45:00Z" w:initials="MSD">
    <w:p w14:paraId="4D4282EC" w14:textId="3F11BA78" w:rsidR="009B7B6E" w:rsidRDefault="009B7B6E">
      <w:pPr>
        <w:pStyle w:val="CommentText"/>
      </w:pPr>
      <w:r>
        <w:rPr>
          <w:rStyle w:val="CommentReference"/>
        </w:rPr>
        <w:annotationRef/>
      </w:r>
      <w:r>
        <w:t>This reference should be 36.321 [4]</w:t>
      </w:r>
    </w:p>
  </w:comment>
  <w:comment w:id="603" w:author="HW - draft v2" w:date="2020-04-29T16:59:00Z" w:initials="HW">
    <w:p w14:paraId="596D0503" w14:textId="77777777" w:rsidR="009B7B6E" w:rsidRDefault="009B7B6E" w:rsidP="00362294">
      <w:pPr>
        <w:pStyle w:val="ListParagraph"/>
        <w:numPr>
          <w:ilvl w:val="0"/>
          <w:numId w:val="22"/>
        </w:numPr>
        <w:spacing w:after="120"/>
        <w:rPr>
          <w:sz w:val="20"/>
          <w:szCs w:val="20"/>
        </w:rPr>
      </w:pPr>
      <w:r>
        <w:rPr>
          <w:rStyle w:val="ListParagraphChar"/>
        </w:rPr>
        <w:annotationRef/>
      </w:r>
      <w:r>
        <w:rPr>
          <w:b/>
          <w:bCs/>
          <w:sz w:val="20"/>
          <w:szCs w:val="20"/>
        </w:rPr>
        <w:t xml:space="preserve">4-2’: </w:t>
      </w:r>
      <w:r>
        <w:rPr>
          <w:sz w:val="20"/>
          <w:szCs w:val="20"/>
        </w:rPr>
        <w:t xml:space="preserve">DL channel quality reporting in Msg3 for NB-IoT anchor carrier and DL channel quality reporting in Msg3 for </w:t>
      </w:r>
      <w:proofErr w:type="spellStart"/>
      <w:r>
        <w:rPr>
          <w:sz w:val="20"/>
          <w:szCs w:val="20"/>
        </w:rPr>
        <w:t>eMTC</w:t>
      </w:r>
      <w:proofErr w:type="spellEnd"/>
      <w:r>
        <w:rPr>
          <w:sz w:val="20"/>
          <w:szCs w:val="20"/>
        </w:rPr>
        <w:t xml:space="preserve"> are two separate optional features.</w:t>
      </w:r>
    </w:p>
    <w:p w14:paraId="38F2B5BF" w14:textId="5233295E" w:rsidR="009B7B6E" w:rsidRDefault="009B7B6E">
      <w:pPr>
        <w:pStyle w:val="CommentText"/>
      </w:pPr>
    </w:p>
  </w:comment>
  <w:comment w:id="598" w:author="HW - draft v2" w:date="2020-04-29T17:00:00Z" w:initials="HW">
    <w:p w14:paraId="4546BB98" w14:textId="77777777" w:rsidR="009B7B6E" w:rsidRDefault="009B7B6E" w:rsidP="00362294">
      <w:pPr>
        <w:pStyle w:val="ListParagraph"/>
        <w:numPr>
          <w:ilvl w:val="0"/>
          <w:numId w:val="22"/>
        </w:numPr>
        <w:spacing w:after="120"/>
        <w:rPr>
          <w:sz w:val="20"/>
          <w:szCs w:val="20"/>
        </w:rPr>
      </w:pPr>
      <w:r>
        <w:rPr>
          <w:rStyle w:val="ListParagraphChar"/>
        </w:rPr>
        <w:annotationRef/>
      </w:r>
      <w:r>
        <w:rPr>
          <w:b/>
          <w:bCs/>
          <w:sz w:val="20"/>
          <w:szCs w:val="20"/>
        </w:rPr>
        <w:t xml:space="preserve">4-5: </w:t>
      </w:r>
      <w:r>
        <w:rPr>
          <w:sz w:val="20"/>
          <w:szCs w:val="20"/>
        </w:rPr>
        <w:t xml:space="preserve">For NB-IoT and </w:t>
      </w:r>
      <w:proofErr w:type="spellStart"/>
      <w:r>
        <w:rPr>
          <w:sz w:val="20"/>
          <w:szCs w:val="20"/>
        </w:rPr>
        <w:t>eMTC</w:t>
      </w:r>
      <w:proofErr w:type="spellEnd"/>
      <w:r>
        <w:rPr>
          <w:sz w:val="20"/>
          <w:szCs w:val="20"/>
        </w:rPr>
        <w:t>, DL channel quality reporting in MSG3 is applicable to both EPC and 5GC without capability differentiation.</w:t>
      </w:r>
    </w:p>
    <w:p w14:paraId="45977D2D" w14:textId="77777777" w:rsidR="009B7B6E" w:rsidRDefault="009B7B6E">
      <w:pPr>
        <w:pStyle w:val="CommentText"/>
      </w:pPr>
    </w:p>
    <w:p w14:paraId="483A003E" w14:textId="5712F2F5" w:rsidR="009B7B6E" w:rsidRDefault="009B7B6E" w:rsidP="00362294">
      <w:pPr>
        <w:pStyle w:val="CommentText"/>
        <w:numPr>
          <w:ilvl w:val="0"/>
          <w:numId w:val="23"/>
        </w:numPr>
      </w:pPr>
      <w:r>
        <w:t>No impact</w:t>
      </w:r>
    </w:p>
  </w:comment>
  <w:comment w:id="621" w:author="QC-4" w:date="2020-05-07T12:06:00Z" w:initials="MSD">
    <w:p w14:paraId="7BCA074B" w14:textId="4E87344E" w:rsidR="009B7B6E" w:rsidRDefault="009B7B6E">
      <w:pPr>
        <w:pStyle w:val="CommentText"/>
      </w:pPr>
      <w:r>
        <w:rPr>
          <w:rStyle w:val="CommentReference"/>
        </w:rPr>
        <w:annotationRef/>
      </w:r>
      <w:r>
        <w:t xml:space="preserve">It’s highly unlikely these sections are referred to from anywhere else currently (only introduced at last meeting). Therefore, why not delete section 6.18.1 and 6.18.2 instead of voiding them? </w:t>
      </w:r>
    </w:p>
  </w:comment>
  <w:comment w:id="622" w:author="Huawei - draft v5" w:date="2020-05-11T20:43:00Z" w:initials="HW">
    <w:p w14:paraId="141884AC" w14:textId="5B62CA21" w:rsidR="009B7B6E" w:rsidRDefault="009B7B6E">
      <w:pPr>
        <w:pStyle w:val="CommentText"/>
      </w:pPr>
      <w:r>
        <w:rPr>
          <w:rStyle w:val="CommentReference"/>
        </w:rPr>
        <w:annotationRef/>
      </w:r>
      <w:r>
        <w:t>Just following protocol</w:t>
      </w:r>
    </w:p>
  </w:comment>
  <w:comment w:id="617" w:author="HW - draft v2" w:date="2020-04-29T17:12:00Z" w:initials="HW">
    <w:p w14:paraId="3A369A2D" w14:textId="77777777" w:rsidR="009B7B6E" w:rsidRDefault="009B7B6E" w:rsidP="005C618A">
      <w:pPr>
        <w:pStyle w:val="ListParagraph"/>
        <w:numPr>
          <w:ilvl w:val="0"/>
          <w:numId w:val="22"/>
        </w:numPr>
        <w:spacing w:after="120"/>
        <w:rPr>
          <w:sz w:val="20"/>
          <w:szCs w:val="20"/>
        </w:rPr>
      </w:pPr>
      <w:r>
        <w:rPr>
          <w:rStyle w:val="ListParagraphChar"/>
        </w:rPr>
        <w:annotationRef/>
      </w:r>
      <w:r>
        <w:rPr>
          <w:b/>
          <w:bCs/>
          <w:sz w:val="20"/>
          <w:szCs w:val="20"/>
        </w:rPr>
        <w:t>9-2</w:t>
      </w:r>
      <w:r>
        <w:rPr>
          <w:sz w:val="20"/>
          <w:szCs w:val="20"/>
        </w:rPr>
        <w:t xml:space="preserve">: For NB-IoT and </w:t>
      </w:r>
      <w:proofErr w:type="spellStart"/>
      <w:r>
        <w:rPr>
          <w:sz w:val="20"/>
          <w:szCs w:val="20"/>
        </w:rPr>
        <w:t>eMTC</w:t>
      </w:r>
      <w:proofErr w:type="spellEnd"/>
      <w:r>
        <w:rPr>
          <w:sz w:val="20"/>
          <w:szCs w:val="20"/>
        </w:rPr>
        <w:t xml:space="preserve">, remove the capabilities introduced in 6.18.1 (User Plane </w:t>
      </w:r>
      <w:proofErr w:type="spellStart"/>
      <w:r>
        <w:rPr>
          <w:sz w:val="20"/>
          <w:szCs w:val="20"/>
        </w:rPr>
        <w:t>CIoT</w:t>
      </w:r>
      <w:proofErr w:type="spellEnd"/>
      <w:r>
        <w:rPr>
          <w:sz w:val="20"/>
          <w:szCs w:val="20"/>
        </w:rPr>
        <w:t xml:space="preserve"> 5GS optimisations) and 6.18.2 (Control Plane </w:t>
      </w:r>
      <w:proofErr w:type="spellStart"/>
      <w:r>
        <w:rPr>
          <w:sz w:val="20"/>
          <w:szCs w:val="20"/>
        </w:rPr>
        <w:t>CIoT</w:t>
      </w:r>
      <w:proofErr w:type="spellEnd"/>
      <w:r>
        <w:rPr>
          <w:sz w:val="20"/>
          <w:szCs w:val="20"/>
        </w:rPr>
        <w:t xml:space="preserve"> 5GS optimisations).</w:t>
      </w:r>
    </w:p>
    <w:p w14:paraId="710B08D5" w14:textId="4F5EB695" w:rsidR="009B7B6E" w:rsidRDefault="009B7B6E">
      <w:pPr>
        <w:pStyle w:val="CommentText"/>
      </w:pPr>
    </w:p>
  </w:comment>
  <w:comment w:id="631" w:author="HW - draft v2" w:date="2020-04-29T17:17:00Z" w:initials="HW">
    <w:p w14:paraId="56059BB2" w14:textId="77777777" w:rsidR="009B7B6E" w:rsidRDefault="009B7B6E" w:rsidP="005C618A">
      <w:pPr>
        <w:pStyle w:val="ListParagraph"/>
        <w:numPr>
          <w:ilvl w:val="0"/>
          <w:numId w:val="22"/>
        </w:numPr>
        <w:spacing w:after="120"/>
        <w:rPr>
          <w:sz w:val="20"/>
          <w:szCs w:val="20"/>
        </w:rPr>
      </w:pPr>
      <w:r>
        <w:rPr>
          <w:rStyle w:val="ListParagraphChar"/>
        </w:rPr>
        <w:annotationRef/>
      </w:r>
      <w:r>
        <w:rPr>
          <w:b/>
          <w:bCs/>
          <w:sz w:val="20"/>
          <w:szCs w:val="20"/>
        </w:rPr>
        <w:t>9-3</w:t>
      </w:r>
      <w:r>
        <w:rPr>
          <w:sz w:val="20"/>
          <w:szCs w:val="20"/>
        </w:rPr>
        <w:t xml:space="preserve">: For NB-IoT and </w:t>
      </w:r>
      <w:proofErr w:type="spellStart"/>
      <w:r>
        <w:rPr>
          <w:sz w:val="20"/>
          <w:szCs w:val="20"/>
        </w:rPr>
        <w:t>eMTC</w:t>
      </w:r>
      <w:proofErr w:type="spellEnd"/>
      <w:r>
        <w:rPr>
          <w:sz w:val="20"/>
          <w:szCs w:val="20"/>
        </w:rPr>
        <w:t xml:space="preserve">, introduce a new optional feature, MO-EDT for Control Plane </w:t>
      </w:r>
      <w:proofErr w:type="spellStart"/>
      <w:r>
        <w:rPr>
          <w:sz w:val="20"/>
          <w:szCs w:val="20"/>
        </w:rPr>
        <w:t>CIoT</w:t>
      </w:r>
      <w:proofErr w:type="spellEnd"/>
      <w:r>
        <w:rPr>
          <w:sz w:val="20"/>
          <w:szCs w:val="20"/>
        </w:rPr>
        <w:t xml:space="preserve"> 5GS Optimisation, in section 6.18 and remove the editor’s note in 6.8.4.</w:t>
      </w:r>
    </w:p>
    <w:p w14:paraId="185077C9" w14:textId="62102984" w:rsidR="009B7B6E" w:rsidRDefault="009B7B6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7F859B" w15:done="0"/>
  <w15:commentEx w15:paraId="58830A8F" w15:paraIdParent="517F859B" w15:done="0"/>
  <w15:commentEx w15:paraId="00BD6CF1" w15:paraIdParent="517F859B" w15:done="0"/>
  <w15:commentEx w15:paraId="00E47CFC" w15:paraIdParent="517F859B" w15:done="0"/>
  <w15:commentEx w15:paraId="5EA3DA47" w15:done="0"/>
  <w15:commentEx w15:paraId="184B936D" w15:paraIdParent="5EA3DA47" w15:done="0"/>
  <w15:commentEx w15:paraId="0C1DE6A0" w15:done="0"/>
  <w15:commentEx w15:paraId="313BD359" w15:paraIdParent="0C1DE6A0" w15:done="0"/>
  <w15:commentEx w15:paraId="54FDE884" w15:paraIdParent="0C1DE6A0" w15:done="0"/>
  <w15:commentEx w15:paraId="57769566" w15:done="0"/>
  <w15:commentEx w15:paraId="047E4E45" w15:paraIdParent="57769566" w15:done="0"/>
  <w15:commentEx w15:paraId="588C48FB" w15:paraIdParent="57769566" w15:done="0"/>
  <w15:commentEx w15:paraId="707253DA" w15:paraIdParent="57769566" w15:done="0"/>
  <w15:commentEx w15:paraId="2E34E04A" w15:done="0"/>
  <w15:commentEx w15:paraId="307CE450" w15:done="0"/>
  <w15:commentEx w15:paraId="69073C15" w15:done="0"/>
  <w15:commentEx w15:paraId="7812439F" w15:paraIdParent="69073C15" w15:done="0"/>
  <w15:commentEx w15:paraId="1299E5FE" w15:done="0"/>
  <w15:commentEx w15:paraId="2891F279" w15:done="0"/>
  <w15:commentEx w15:paraId="7AA6B9A1" w15:paraIdParent="2891F279" w15:done="0"/>
  <w15:commentEx w15:paraId="48CD3540" w15:paraIdParent="2891F279" w15:done="0"/>
  <w15:commentEx w15:paraId="5B4BFD75" w15:paraIdParent="2891F279" w15:done="0"/>
  <w15:commentEx w15:paraId="3D7D1DC7" w15:done="0"/>
  <w15:commentEx w15:paraId="1B8022FD" w15:done="0"/>
  <w15:commentEx w15:paraId="7EE191C0" w15:paraIdParent="1B8022FD" w15:done="0"/>
  <w15:commentEx w15:paraId="2046DB58" w15:done="0"/>
  <w15:commentEx w15:paraId="0234944D" w15:done="0"/>
  <w15:commentEx w15:paraId="11380C0F" w15:done="0"/>
  <w15:commentEx w15:paraId="4B1C7BAD" w15:done="0"/>
  <w15:commentEx w15:paraId="5EA9AFE2" w15:done="0"/>
  <w15:commentEx w15:paraId="605671AB" w15:done="0"/>
  <w15:commentEx w15:paraId="10BBAF2C" w15:done="0"/>
  <w15:commentEx w15:paraId="0254ED31" w15:done="0"/>
  <w15:commentEx w15:paraId="59526AB2" w15:done="0"/>
  <w15:commentEx w15:paraId="5A82E4B2" w15:paraIdParent="59526AB2" w15:done="0"/>
  <w15:commentEx w15:paraId="568832B6" w15:done="0"/>
  <w15:commentEx w15:paraId="6491836E" w15:done="0"/>
  <w15:commentEx w15:paraId="63E2356B" w15:done="0"/>
  <w15:commentEx w15:paraId="4033094F" w15:paraIdParent="63E2356B" w15:done="0"/>
  <w15:commentEx w15:paraId="691B69EA" w15:done="0"/>
  <w15:commentEx w15:paraId="1C248309" w15:paraIdParent="691B69EA" w15:done="0"/>
  <w15:commentEx w15:paraId="4D559F87" w15:done="0"/>
  <w15:commentEx w15:paraId="6453F120" w15:done="0"/>
  <w15:commentEx w15:paraId="1636E8B0" w15:done="0"/>
  <w15:commentEx w15:paraId="56D1DF85" w15:paraIdParent="1636E8B0" w15:done="0"/>
  <w15:commentEx w15:paraId="0D6036BE" w15:done="0"/>
  <w15:commentEx w15:paraId="78242267" w15:done="0"/>
  <w15:commentEx w15:paraId="2D67587B" w15:done="0"/>
  <w15:commentEx w15:paraId="4B7B473A" w15:done="0"/>
  <w15:commentEx w15:paraId="50CB74EF" w15:done="0"/>
  <w15:commentEx w15:paraId="69BCA8B5" w15:paraIdParent="50CB74EF" w15:done="0"/>
  <w15:commentEx w15:paraId="65DF5C83" w15:done="0"/>
  <w15:commentEx w15:paraId="41C935D9" w15:done="0"/>
  <w15:commentEx w15:paraId="4930317B" w15:done="0"/>
  <w15:commentEx w15:paraId="31AEF312" w15:done="0"/>
  <w15:commentEx w15:paraId="1D2E3D6D" w15:done="0"/>
  <w15:commentEx w15:paraId="19B4508E" w15:paraIdParent="1D2E3D6D" w15:done="0"/>
  <w15:commentEx w15:paraId="1BCC81D9" w15:done="0"/>
  <w15:commentEx w15:paraId="37CD8299" w15:done="0"/>
  <w15:commentEx w15:paraId="1D07F529" w15:done="0"/>
  <w15:commentEx w15:paraId="2EFF3D26" w15:done="0"/>
  <w15:commentEx w15:paraId="33C5891A" w15:paraIdParent="2EFF3D26" w15:done="0"/>
  <w15:commentEx w15:paraId="4D4282EC" w15:done="0"/>
  <w15:commentEx w15:paraId="38F2B5BF" w15:done="0"/>
  <w15:commentEx w15:paraId="483A003E" w15:done="0"/>
  <w15:commentEx w15:paraId="7BCA074B" w15:done="0"/>
  <w15:commentEx w15:paraId="141884AC" w15:paraIdParent="7BCA074B" w15:done="0"/>
  <w15:commentEx w15:paraId="710B08D5" w15:done="0"/>
  <w15:commentEx w15:paraId="185077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F859B" w16cid:durableId="22554A05"/>
  <w16cid:commentId w16cid:paraId="58830A8F" w16cid:durableId="22554A06"/>
  <w16cid:commentId w16cid:paraId="00BD6CF1" w16cid:durableId="225E6DF2"/>
  <w16cid:commentId w16cid:paraId="00E47CFC" w16cid:durableId="226540C9"/>
  <w16cid:commentId w16cid:paraId="5EA3DA47" w16cid:durableId="22554A07"/>
  <w16cid:commentId w16cid:paraId="184B936D" w16cid:durableId="226540DF"/>
  <w16cid:commentId w16cid:paraId="0C1DE6A0" w16cid:durableId="22554A08"/>
  <w16cid:commentId w16cid:paraId="313BD359" w16cid:durableId="225E6F1B"/>
  <w16cid:commentId w16cid:paraId="54FDE884" w16cid:durableId="226540D3"/>
  <w16cid:commentId w16cid:paraId="57769566" w16cid:durableId="22554A09"/>
  <w16cid:commentId w16cid:paraId="047E4E45" w16cid:durableId="22554A0A"/>
  <w16cid:commentId w16cid:paraId="588C48FB" w16cid:durableId="225DB1AF"/>
  <w16cid:commentId w16cid:paraId="707253DA" w16cid:durableId="22654161"/>
  <w16cid:commentId w16cid:paraId="2E34E04A" w16cid:durableId="22554A0B"/>
  <w16cid:commentId w16cid:paraId="307CE450" w16cid:durableId="22554A0C"/>
  <w16cid:commentId w16cid:paraId="69073C15" w16cid:durableId="225E6FA2"/>
  <w16cid:commentId w16cid:paraId="7812439F" w16cid:durableId="22652E47"/>
  <w16cid:commentId w16cid:paraId="1299E5FE" w16cid:durableId="22554A0D"/>
  <w16cid:commentId w16cid:paraId="2891F279" w16cid:durableId="22554A0E"/>
  <w16cid:commentId w16cid:paraId="7AA6B9A1" w16cid:durableId="225DB3CE"/>
  <w16cid:commentId w16cid:paraId="48CD3540" w16cid:durableId="22652E4B"/>
  <w16cid:commentId w16cid:paraId="5B4BFD75" w16cid:durableId="226541EE"/>
  <w16cid:commentId w16cid:paraId="3D7D1DC7" w16cid:durableId="22554A0F"/>
  <w16cid:commentId w16cid:paraId="1B8022FD" w16cid:durableId="225DB4E1"/>
  <w16cid:commentId w16cid:paraId="7EE191C0" w16cid:durableId="22652E4E"/>
  <w16cid:commentId w16cid:paraId="2046DB58" w16cid:durableId="22554A10"/>
  <w16cid:commentId w16cid:paraId="0234944D" w16cid:durableId="22554A11"/>
  <w16cid:commentId w16cid:paraId="11380C0F" w16cid:durableId="22554A12"/>
  <w16cid:commentId w16cid:paraId="4B1C7BAD" w16cid:durableId="22554A13"/>
  <w16cid:commentId w16cid:paraId="5EA9AFE2" w16cid:durableId="22554A14"/>
  <w16cid:commentId w16cid:paraId="605671AB" w16cid:durableId="22554A15"/>
  <w16cid:commentId w16cid:paraId="10BBAF2C" w16cid:durableId="22554A16"/>
  <w16cid:commentId w16cid:paraId="0254ED31" w16cid:durableId="22554A17"/>
  <w16cid:commentId w16cid:paraId="59526AB2" w16cid:durableId="225E7725"/>
  <w16cid:commentId w16cid:paraId="5A82E4B2" w16cid:durableId="22652E58"/>
  <w16cid:commentId w16cid:paraId="568832B6" w16cid:durableId="22652E59"/>
  <w16cid:commentId w16cid:paraId="6491836E" w16cid:durableId="225E7186"/>
  <w16cid:commentId w16cid:paraId="63E2356B" w16cid:durableId="225DAAFA"/>
  <w16cid:commentId w16cid:paraId="4033094F" w16cid:durableId="22652E5C"/>
  <w16cid:commentId w16cid:paraId="691B69EA" w16cid:durableId="225E77DC"/>
  <w16cid:commentId w16cid:paraId="1C248309" w16cid:durableId="22652E5E"/>
  <w16cid:commentId w16cid:paraId="4D559F87" w16cid:durableId="22554A18"/>
  <w16cid:commentId w16cid:paraId="6453F120" w16cid:durableId="22554A19"/>
  <w16cid:commentId w16cid:paraId="1636E8B0" w16cid:durableId="225DAB77"/>
  <w16cid:commentId w16cid:paraId="56D1DF85" w16cid:durableId="22652E62"/>
  <w16cid:commentId w16cid:paraId="0D6036BE" w16cid:durableId="22554A1A"/>
  <w16cid:commentId w16cid:paraId="78242267" w16cid:durableId="226542B3"/>
  <w16cid:commentId w16cid:paraId="2D67587B" w16cid:durableId="22557787"/>
  <w16cid:commentId w16cid:paraId="4B7B473A" w16cid:durableId="22554A1B"/>
  <w16cid:commentId w16cid:paraId="50CB74EF" w16cid:durableId="225DB439"/>
  <w16cid:commentId w16cid:paraId="69BCA8B5" w16cid:durableId="22652E67"/>
  <w16cid:commentId w16cid:paraId="65DF5C83" w16cid:durableId="225DB4CE"/>
  <w16cid:commentId w16cid:paraId="41C935D9" w16cid:durableId="225DB4D1"/>
  <w16cid:commentId w16cid:paraId="4930317B" w16cid:durableId="22554A1E"/>
  <w16cid:commentId w16cid:paraId="31AEF312" w16cid:durableId="22554A1F"/>
  <w16cid:commentId w16cid:paraId="1D2E3D6D" w16cid:durableId="22554A20"/>
  <w16cid:commentId w16cid:paraId="19B4508E" w16cid:durableId="2255782A"/>
  <w16cid:commentId w16cid:paraId="1BCC81D9" w16cid:durableId="22554ADB"/>
  <w16cid:commentId w16cid:paraId="37CD8299" w16cid:durableId="22652E6F"/>
  <w16cid:commentId w16cid:paraId="1D07F529" w16cid:durableId="22554A21"/>
  <w16cid:commentId w16cid:paraId="2EFF3D26" w16cid:durableId="225DB369"/>
  <w16cid:commentId w16cid:paraId="33C5891A" w16cid:durableId="22652E72"/>
  <w16cid:commentId w16cid:paraId="4D4282EC" w16cid:durableId="225E6531"/>
  <w16cid:commentId w16cid:paraId="38F2B5BF" w16cid:durableId="22554A23"/>
  <w16cid:commentId w16cid:paraId="483A003E" w16cid:durableId="22554A24"/>
  <w16cid:commentId w16cid:paraId="7BCA074B" w16cid:durableId="225E784D"/>
  <w16cid:commentId w16cid:paraId="141884AC" w16cid:durableId="22652E77"/>
  <w16cid:commentId w16cid:paraId="710B08D5" w16cid:durableId="22554A25"/>
  <w16cid:commentId w16cid:paraId="185077C9" w16cid:durableId="22554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CE3F1" w14:textId="77777777" w:rsidR="009B7B6E" w:rsidRDefault="009B7B6E">
      <w:r>
        <w:separator/>
      </w:r>
    </w:p>
  </w:endnote>
  <w:endnote w:type="continuationSeparator" w:id="0">
    <w:p w14:paraId="3F8E2ADC" w14:textId="77777777" w:rsidR="009B7B6E" w:rsidRDefault="009B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B4F84" w14:textId="77777777" w:rsidR="009B7B6E" w:rsidRDefault="009B7B6E">
      <w:r>
        <w:separator/>
      </w:r>
    </w:p>
  </w:footnote>
  <w:footnote w:type="continuationSeparator" w:id="0">
    <w:p w14:paraId="2A7B453B" w14:textId="77777777" w:rsidR="009B7B6E" w:rsidRDefault="009B7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4">
    <w15:presenceInfo w15:providerId="None" w15:userId="QC-4"/>
  </w15:person>
  <w15:person w15:author="Ericsson">
    <w15:presenceInfo w15:providerId="None" w15:userId="Ericsson"/>
  </w15:person>
  <w15:person w15:author="HW - draft v2">
    <w15:presenceInfo w15:providerId="None" w15:userId="HW - draft v2"/>
  </w15:person>
  <w15:person w15:author="QC-RAN2-109bis-e">
    <w15:presenceInfo w15:providerId="None" w15:userId="QC-RAN2-109bis-e"/>
  </w15:person>
  <w15:person w15:author="HW - draft v3">
    <w15:presenceInfo w15:providerId="None" w15:userId="HW - draft v3"/>
  </w15:person>
  <w15:person w15:author="Qualcomm-Bharat">
    <w15:presenceInfo w15:providerId="None" w15:userId="Qualcomm-Bharat"/>
  </w15:person>
  <w15:person w15:author="Huawei - draft v5">
    <w15:presenceInfo w15:providerId="None" w15:userId="Huawei - draft v5"/>
  </w15:person>
  <w15:person w15:author="Huawei, v3">
    <w15:presenceInfo w15:providerId="None" w15:userId="Huawei, v3"/>
  </w15:person>
  <w15:person w15:author="Huawei, v4">
    <w15:presenceInfo w15:providerId="None" w15:userId="Huawei, v4"/>
  </w15:person>
  <w15:person w15:author="Huawei, v5">
    <w15:presenceInfo w15:providerId="None" w15:userId="Huawei, v5"/>
  </w15:person>
  <w15:person w15:author="Huawei, v2">
    <w15:presenceInfo w15:providerId="None" w15:userId="Huawei, v2"/>
  </w15:person>
  <w15:person w15:author="Qualcomm-User">
    <w15:presenceInfo w15:providerId="None" w15:userId="Qualcomm-User"/>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49A1"/>
    <w:rsid w:val="000C14D6"/>
    <w:rsid w:val="000C32D2"/>
    <w:rsid w:val="000C340B"/>
    <w:rsid w:val="000C466B"/>
    <w:rsid w:val="000C59D0"/>
    <w:rsid w:val="000C6E2C"/>
    <w:rsid w:val="000D166A"/>
    <w:rsid w:val="000D1BB9"/>
    <w:rsid w:val="000D204F"/>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31F4"/>
    <w:rsid w:val="003069C8"/>
    <w:rsid w:val="0031275D"/>
    <w:rsid w:val="003149C2"/>
    <w:rsid w:val="003162ED"/>
    <w:rsid w:val="00316697"/>
    <w:rsid w:val="003210A3"/>
    <w:rsid w:val="003230B8"/>
    <w:rsid w:val="00325DB8"/>
    <w:rsid w:val="00326918"/>
    <w:rsid w:val="00327890"/>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6CE9"/>
    <w:rsid w:val="0035773A"/>
    <w:rsid w:val="003577C9"/>
    <w:rsid w:val="0036096D"/>
    <w:rsid w:val="0036099A"/>
    <w:rsid w:val="00360EB0"/>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46C0"/>
    <w:rsid w:val="003B4792"/>
    <w:rsid w:val="003B546B"/>
    <w:rsid w:val="003B5969"/>
    <w:rsid w:val="003B7158"/>
    <w:rsid w:val="003C4F38"/>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3DF"/>
    <w:rsid w:val="004559AD"/>
    <w:rsid w:val="00455F92"/>
    <w:rsid w:val="004562CC"/>
    <w:rsid w:val="00463392"/>
    <w:rsid w:val="00463C7E"/>
    <w:rsid w:val="00463FE9"/>
    <w:rsid w:val="00464A03"/>
    <w:rsid w:val="0046629F"/>
    <w:rsid w:val="0047004D"/>
    <w:rsid w:val="00471DFB"/>
    <w:rsid w:val="004752E8"/>
    <w:rsid w:val="00480245"/>
    <w:rsid w:val="00483767"/>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FA3"/>
    <w:rsid w:val="004D0072"/>
    <w:rsid w:val="004D0EB0"/>
    <w:rsid w:val="004D107E"/>
    <w:rsid w:val="004D2A65"/>
    <w:rsid w:val="004D3132"/>
    <w:rsid w:val="004D3579"/>
    <w:rsid w:val="004D4E3D"/>
    <w:rsid w:val="004D683D"/>
    <w:rsid w:val="004E0524"/>
    <w:rsid w:val="004E1717"/>
    <w:rsid w:val="004E2DF7"/>
    <w:rsid w:val="004E64CF"/>
    <w:rsid w:val="004F0F7F"/>
    <w:rsid w:val="004F19BF"/>
    <w:rsid w:val="004F1F18"/>
    <w:rsid w:val="004F35F6"/>
    <w:rsid w:val="004F3D52"/>
    <w:rsid w:val="004F646C"/>
    <w:rsid w:val="004F714B"/>
    <w:rsid w:val="00500633"/>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7106D"/>
    <w:rsid w:val="005724FC"/>
    <w:rsid w:val="00572915"/>
    <w:rsid w:val="00572B09"/>
    <w:rsid w:val="00574636"/>
    <w:rsid w:val="0057511F"/>
    <w:rsid w:val="00583A90"/>
    <w:rsid w:val="00585461"/>
    <w:rsid w:val="00586D21"/>
    <w:rsid w:val="00587D47"/>
    <w:rsid w:val="005903EB"/>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8F1"/>
    <w:rsid w:val="00600298"/>
    <w:rsid w:val="0060572A"/>
    <w:rsid w:val="00606A8C"/>
    <w:rsid w:val="00612CA3"/>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8E"/>
    <w:rsid w:val="0065302B"/>
    <w:rsid w:val="00654788"/>
    <w:rsid w:val="00655241"/>
    <w:rsid w:val="006552BF"/>
    <w:rsid w:val="00655568"/>
    <w:rsid w:val="006609B3"/>
    <w:rsid w:val="00660CBC"/>
    <w:rsid w:val="00661A59"/>
    <w:rsid w:val="006621CA"/>
    <w:rsid w:val="00663833"/>
    <w:rsid w:val="00664236"/>
    <w:rsid w:val="0066619A"/>
    <w:rsid w:val="00673242"/>
    <w:rsid w:val="0067341F"/>
    <w:rsid w:val="00674467"/>
    <w:rsid w:val="0067490C"/>
    <w:rsid w:val="00675259"/>
    <w:rsid w:val="00676ACA"/>
    <w:rsid w:val="006770BF"/>
    <w:rsid w:val="006815F6"/>
    <w:rsid w:val="00683258"/>
    <w:rsid w:val="006848C4"/>
    <w:rsid w:val="006873C9"/>
    <w:rsid w:val="00687F36"/>
    <w:rsid w:val="00692322"/>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8EE"/>
    <w:rsid w:val="00710973"/>
    <w:rsid w:val="00711AF8"/>
    <w:rsid w:val="0071244B"/>
    <w:rsid w:val="00717061"/>
    <w:rsid w:val="0071737B"/>
    <w:rsid w:val="00720212"/>
    <w:rsid w:val="00721A12"/>
    <w:rsid w:val="00721C7D"/>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EE9"/>
    <w:rsid w:val="007F7397"/>
    <w:rsid w:val="007F7F00"/>
    <w:rsid w:val="00800037"/>
    <w:rsid w:val="0080065A"/>
    <w:rsid w:val="00805069"/>
    <w:rsid w:val="00805EF7"/>
    <w:rsid w:val="008147DA"/>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4EC7"/>
    <w:rsid w:val="00865A44"/>
    <w:rsid w:val="0087054E"/>
    <w:rsid w:val="00871A8F"/>
    <w:rsid w:val="008725F0"/>
    <w:rsid w:val="0087283A"/>
    <w:rsid w:val="008733B4"/>
    <w:rsid w:val="00873421"/>
    <w:rsid w:val="00877669"/>
    <w:rsid w:val="00882FC6"/>
    <w:rsid w:val="0088496E"/>
    <w:rsid w:val="00896E1F"/>
    <w:rsid w:val="008A0608"/>
    <w:rsid w:val="008A43E0"/>
    <w:rsid w:val="008A45E7"/>
    <w:rsid w:val="008A4A78"/>
    <w:rsid w:val="008A5F3A"/>
    <w:rsid w:val="008A74F4"/>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123F"/>
    <w:rsid w:val="00992511"/>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48F6"/>
    <w:rsid w:val="009C7E00"/>
    <w:rsid w:val="009D19B0"/>
    <w:rsid w:val="009E2A31"/>
    <w:rsid w:val="009E5340"/>
    <w:rsid w:val="009E53A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6C1"/>
    <w:rsid w:val="00A57ACA"/>
    <w:rsid w:val="00A57EC9"/>
    <w:rsid w:val="00A605E8"/>
    <w:rsid w:val="00A61A49"/>
    <w:rsid w:val="00A61EBD"/>
    <w:rsid w:val="00A62525"/>
    <w:rsid w:val="00A63094"/>
    <w:rsid w:val="00A64CAA"/>
    <w:rsid w:val="00A65985"/>
    <w:rsid w:val="00A66DF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9ED"/>
    <w:rsid w:val="00B214C1"/>
    <w:rsid w:val="00B21ACF"/>
    <w:rsid w:val="00B22FB6"/>
    <w:rsid w:val="00B245BA"/>
    <w:rsid w:val="00B25861"/>
    <w:rsid w:val="00B2665C"/>
    <w:rsid w:val="00B2691C"/>
    <w:rsid w:val="00B314DD"/>
    <w:rsid w:val="00B3241F"/>
    <w:rsid w:val="00B429A3"/>
    <w:rsid w:val="00B4386A"/>
    <w:rsid w:val="00B4434A"/>
    <w:rsid w:val="00B44E92"/>
    <w:rsid w:val="00B454B1"/>
    <w:rsid w:val="00B476BF"/>
    <w:rsid w:val="00B4788C"/>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79AF"/>
    <w:rsid w:val="00BA00F4"/>
    <w:rsid w:val="00BA03D6"/>
    <w:rsid w:val="00BA4162"/>
    <w:rsid w:val="00BA4263"/>
    <w:rsid w:val="00BA7B78"/>
    <w:rsid w:val="00BB2B00"/>
    <w:rsid w:val="00BB4B90"/>
    <w:rsid w:val="00BB52AF"/>
    <w:rsid w:val="00BB5EDA"/>
    <w:rsid w:val="00BB6C1F"/>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1FE"/>
    <w:rsid w:val="00C21B00"/>
    <w:rsid w:val="00C23BCF"/>
    <w:rsid w:val="00C30B04"/>
    <w:rsid w:val="00C30C4A"/>
    <w:rsid w:val="00C31B60"/>
    <w:rsid w:val="00C31ECD"/>
    <w:rsid w:val="00C3224B"/>
    <w:rsid w:val="00C331F7"/>
    <w:rsid w:val="00C332BA"/>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2302"/>
    <w:rsid w:val="00D43823"/>
    <w:rsid w:val="00D445D1"/>
    <w:rsid w:val="00D4557E"/>
    <w:rsid w:val="00D50159"/>
    <w:rsid w:val="00D52372"/>
    <w:rsid w:val="00D55FA2"/>
    <w:rsid w:val="00D56B28"/>
    <w:rsid w:val="00D57D55"/>
    <w:rsid w:val="00D60720"/>
    <w:rsid w:val="00D63038"/>
    <w:rsid w:val="00D63AE5"/>
    <w:rsid w:val="00D6571D"/>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637"/>
    <w:rsid w:val="00DA680E"/>
    <w:rsid w:val="00DB0091"/>
    <w:rsid w:val="00DB059B"/>
    <w:rsid w:val="00DB1FD5"/>
    <w:rsid w:val="00DB330B"/>
    <w:rsid w:val="00DB55F9"/>
    <w:rsid w:val="00DB6539"/>
    <w:rsid w:val="00DB6BAC"/>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501D"/>
    <w:rsid w:val="00E37808"/>
    <w:rsid w:val="00E405AA"/>
    <w:rsid w:val="00E427E5"/>
    <w:rsid w:val="00E42A24"/>
    <w:rsid w:val="00E44ABB"/>
    <w:rsid w:val="00E44FED"/>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72314"/>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666A"/>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6B7B-3E09-4C25-8FCF-D0C4605A00DF}">
  <ds:schemaRefs>
    <ds:schemaRef ds:uri="http://purl.org/dc/terms/"/>
    <ds:schemaRef ds:uri="e7000dd9-1c9c-419d-b071-ad4b626795b9"/>
    <ds:schemaRef ds:uri="http://purl.org/dc/dcmitype/"/>
    <ds:schemaRef ds:uri="72420f9d-8b99-4a1d-908f-207ebde5c41c"/>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7D20C282-4FCF-4EEA-9742-5C2BC0BC3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34D9C-CC70-4B7F-B66B-FCCD0E4B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29</Pages>
  <Words>8673</Words>
  <Characters>43119</Characters>
  <Application>Microsoft Office Word</Application>
  <DocSecurity>0</DocSecurity>
  <Lines>359</Lines>
  <Paragraphs>103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51689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Ericsson</cp:lastModifiedBy>
  <cp:revision>4</cp:revision>
  <dcterms:created xsi:type="dcterms:W3CDTF">2020-05-12T11:22:00Z</dcterms:created>
  <dcterms:modified xsi:type="dcterms:W3CDTF">2020-05-12T12:49:00Z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1589202711</vt:lpwstr>
  </property>
</Properties>
</file>