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7E6CB" w14:textId="31B372F3" w:rsidR="007531F1" w:rsidRPr="00D00B06" w:rsidRDefault="007531F1" w:rsidP="007531F1">
      <w:pPr>
        <w:tabs>
          <w:tab w:val="right" w:pos="9639"/>
        </w:tabs>
        <w:overflowPunct/>
        <w:autoSpaceDE/>
        <w:autoSpaceDN/>
        <w:adjustRightInd/>
        <w:spacing w:after="0"/>
        <w:textAlignment w:val="auto"/>
        <w:rPr>
          <w:rFonts w:ascii="Arial" w:hAnsi="Arial"/>
          <w:b/>
          <w:i/>
          <w:noProof/>
          <w:sz w:val="28"/>
          <w:lang w:eastAsia="en-US"/>
        </w:rPr>
      </w:pPr>
      <w:r w:rsidRPr="00D00B06">
        <w:rPr>
          <w:rFonts w:ascii="Arial" w:hAnsi="Arial"/>
          <w:b/>
          <w:noProof/>
          <w:sz w:val="24"/>
          <w:lang w:eastAsia="en-US"/>
        </w:rPr>
        <w:t>3GPP TSG-RAN WG2 Meeting #10</w:t>
      </w:r>
      <w:r w:rsidR="007C576D">
        <w:rPr>
          <w:rFonts w:ascii="Arial" w:hAnsi="Arial"/>
          <w:b/>
          <w:noProof/>
          <w:sz w:val="24"/>
          <w:lang w:eastAsia="en-US"/>
        </w:rPr>
        <w:t>9</w:t>
      </w:r>
      <w:r w:rsidR="00525B92">
        <w:rPr>
          <w:rFonts w:ascii="Arial" w:hAnsi="Arial"/>
          <w:b/>
          <w:noProof/>
          <w:sz w:val="24"/>
          <w:lang w:eastAsia="en-US"/>
        </w:rPr>
        <w:t>bis</w:t>
      </w:r>
      <w:r w:rsidR="004D3579">
        <w:rPr>
          <w:rFonts w:ascii="Arial" w:hAnsi="Arial"/>
          <w:b/>
          <w:noProof/>
          <w:sz w:val="24"/>
          <w:lang w:eastAsia="en-US"/>
        </w:rPr>
        <w:t>-e</w:t>
      </w:r>
      <w:r w:rsidRPr="00D00B06">
        <w:rPr>
          <w:rFonts w:ascii="Arial" w:hAnsi="Arial"/>
          <w:b/>
          <w:i/>
          <w:noProof/>
          <w:sz w:val="28"/>
          <w:lang w:eastAsia="en-US"/>
        </w:rPr>
        <w:tab/>
      </w:r>
      <w:r w:rsidR="00C95AC6" w:rsidRPr="00C95AC6">
        <w:rPr>
          <w:rFonts w:ascii="Arial" w:hAnsi="Arial"/>
          <w:b/>
          <w:i/>
          <w:noProof/>
          <w:sz w:val="28"/>
          <w:highlight w:val="yellow"/>
          <w:lang w:eastAsia="en-US"/>
        </w:rPr>
        <w:t>draft</w:t>
      </w:r>
      <w:r w:rsidR="00C95AC6" w:rsidRPr="00C95AC6">
        <w:t xml:space="preserve"> </w:t>
      </w:r>
      <w:r w:rsidR="00C95AC6" w:rsidRPr="00C95AC6">
        <w:rPr>
          <w:rFonts w:ascii="Arial" w:hAnsi="Arial"/>
          <w:b/>
          <w:i/>
          <w:noProof/>
          <w:sz w:val="28"/>
          <w:lang w:eastAsia="en-US"/>
        </w:rPr>
        <w:t>R2-2003921</w:t>
      </w:r>
    </w:p>
    <w:p w14:paraId="521DCD84" w14:textId="40A0207C" w:rsidR="007531F1" w:rsidRPr="00D00B06" w:rsidRDefault="00525B92" w:rsidP="007531F1">
      <w:pPr>
        <w:overflowPunct/>
        <w:autoSpaceDE/>
        <w:autoSpaceDN/>
        <w:adjustRightInd/>
        <w:spacing w:after="120"/>
        <w:textAlignment w:val="auto"/>
        <w:outlineLvl w:val="0"/>
        <w:rPr>
          <w:rFonts w:ascii="Arial" w:hAnsi="Arial"/>
          <w:b/>
          <w:noProof/>
          <w:sz w:val="24"/>
          <w:lang w:eastAsia="en-US"/>
        </w:rPr>
      </w:pPr>
      <w:r>
        <w:rPr>
          <w:rFonts w:ascii="Arial" w:hAnsi="Arial"/>
          <w:b/>
          <w:noProof/>
          <w:sz w:val="24"/>
          <w:lang w:eastAsia="en-US"/>
        </w:rPr>
        <w:t>Online, 20</w:t>
      </w:r>
      <w:r w:rsidRPr="00525B92">
        <w:rPr>
          <w:rFonts w:ascii="Arial" w:hAnsi="Arial"/>
          <w:b/>
          <w:noProof/>
          <w:sz w:val="24"/>
          <w:vertAlign w:val="superscript"/>
          <w:lang w:eastAsia="en-US"/>
        </w:rPr>
        <w:t>th</w:t>
      </w:r>
      <w:r>
        <w:rPr>
          <w:rFonts w:ascii="Arial" w:hAnsi="Arial"/>
          <w:b/>
          <w:noProof/>
          <w:sz w:val="24"/>
          <w:lang w:eastAsia="en-US"/>
        </w:rPr>
        <w:t xml:space="preserve"> - 30</w:t>
      </w:r>
      <w:r w:rsidR="004D3579" w:rsidRPr="0025074D">
        <w:rPr>
          <w:rFonts w:ascii="Arial" w:hAnsi="Arial"/>
          <w:b/>
          <w:noProof/>
          <w:sz w:val="24"/>
          <w:vertAlign w:val="superscript"/>
          <w:lang w:eastAsia="en-US"/>
        </w:rPr>
        <w:t>th</w:t>
      </w:r>
      <w:r w:rsidR="004D3579">
        <w:rPr>
          <w:rFonts w:ascii="Arial" w:hAnsi="Arial"/>
          <w:b/>
          <w:noProof/>
          <w:sz w:val="24"/>
          <w:lang w:eastAsia="en-US"/>
        </w:rPr>
        <w:t xml:space="preserve"> </w:t>
      </w:r>
      <w:r>
        <w:rPr>
          <w:rFonts w:ascii="Arial" w:hAnsi="Arial"/>
          <w:b/>
          <w:noProof/>
          <w:sz w:val="24"/>
          <w:lang w:eastAsia="en-US"/>
        </w:rPr>
        <w:t>April</w:t>
      </w:r>
      <w:r w:rsidR="004D3579">
        <w:rPr>
          <w:rFonts w:ascii="Arial" w:hAnsi="Arial"/>
          <w:b/>
          <w:noProof/>
          <w:sz w:val="24"/>
          <w:lang w:eastAsia="en-US"/>
        </w:rPr>
        <w:t xml:space="preserve"> </w:t>
      </w:r>
      <w:r w:rsidR="004D3579" w:rsidRPr="007C576D">
        <w:rPr>
          <w:rFonts w:ascii="Arial" w:hAnsi="Arial"/>
          <w:b/>
          <w:noProof/>
          <w:sz w:val="24"/>
          <w:lang w:eastAsia="en-US"/>
        </w:rPr>
        <w:t>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531F1" w:rsidRPr="00D00B06" w14:paraId="3B17EA81" w14:textId="77777777" w:rsidTr="007B731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21DA3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i/>
                <w:noProof/>
                <w:sz w:val="14"/>
                <w:lang w:eastAsia="en-US"/>
              </w:rPr>
              <w:t>CR-Form-v12.0</w:t>
            </w:r>
          </w:p>
        </w:tc>
      </w:tr>
      <w:tr w:rsidR="007531F1" w:rsidRPr="00D00B06" w14:paraId="5FAB4145" w14:textId="77777777" w:rsidTr="007B731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8C2D1C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noProof/>
                <w:sz w:val="32"/>
                <w:lang w:eastAsia="en-US"/>
              </w:rPr>
              <w:t>CHANGE REQUEST</w:t>
            </w:r>
          </w:p>
        </w:tc>
      </w:tr>
      <w:tr w:rsidR="007531F1" w:rsidRPr="00D00B06" w14:paraId="7003C561" w14:textId="77777777" w:rsidTr="007B731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F3D373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4CDA3528" w14:textId="77777777" w:rsidTr="007B731D">
        <w:tc>
          <w:tcPr>
            <w:tcW w:w="142" w:type="dxa"/>
            <w:tcBorders>
              <w:left w:val="single" w:sz="4" w:space="0" w:color="auto"/>
            </w:tcBorders>
          </w:tcPr>
          <w:p w14:paraId="5BB81BF0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559" w:type="dxa"/>
            <w:shd w:val="pct30" w:color="FFFF00" w:fill="auto"/>
          </w:tcPr>
          <w:p w14:paraId="4114B036" w14:textId="77777777" w:rsidR="007531F1" w:rsidRPr="00617F37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b/>
                <w:noProof/>
                <w:sz w:val="28"/>
                <w:lang w:eastAsia="en-US"/>
              </w:rPr>
            </w:pPr>
            <w:r w:rsidRPr="00617F37">
              <w:rPr>
                <w:rFonts w:ascii="Arial" w:hAnsi="Arial"/>
                <w:b/>
                <w:noProof/>
                <w:sz w:val="28"/>
                <w:lang w:eastAsia="en-US"/>
              </w:rPr>
              <w:t>36.306</w:t>
            </w:r>
          </w:p>
        </w:tc>
        <w:tc>
          <w:tcPr>
            <w:tcW w:w="709" w:type="dxa"/>
          </w:tcPr>
          <w:p w14:paraId="51B8E248" w14:textId="77777777" w:rsidR="007531F1" w:rsidRPr="00617F37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17F37">
              <w:rPr>
                <w:rFonts w:ascii="Arial" w:hAnsi="Arial"/>
                <w:b/>
                <w:noProof/>
                <w:sz w:val="28"/>
                <w:lang w:eastAsia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CCDB5C1" w14:textId="7857DE6D" w:rsidR="007531F1" w:rsidRPr="00617F37" w:rsidRDefault="00617F37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noProof/>
                <w:lang w:eastAsia="en-US"/>
              </w:rPr>
            </w:pPr>
            <w:r w:rsidRPr="00617F37">
              <w:rPr>
                <w:rFonts w:ascii="Arial" w:hAnsi="Arial"/>
                <w:b/>
                <w:noProof/>
                <w:sz w:val="28"/>
                <w:lang w:eastAsia="en-US"/>
              </w:rPr>
              <w:t>1752</w:t>
            </w:r>
          </w:p>
        </w:tc>
        <w:tc>
          <w:tcPr>
            <w:tcW w:w="709" w:type="dxa"/>
          </w:tcPr>
          <w:p w14:paraId="3AC27F89" w14:textId="77777777" w:rsidR="007531F1" w:rsidRPr="00617F37" w:rsidRDefault="007531F1" w:rsidP="007B731D">
            <w:pPr>
              <w:tabs>
                <w:tab w:val="right" w:pos="6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17F37">
              <w:rPr>
                <w:rFonts w:ascii="Arial" w:hAnsi="Arial"/>
                <w:b/>
                <w:bCs/>
                <w:noProof/>
                <w:sz w:val="28"/>
                <w:lang w:eastAsia="en-US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2A37D1D" w14:textId="5948FBA6" w:rsidR="007531F1" w:rsidRPr="00617F37" w:rsidRDefault="00C95AC6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noProof/>
                <w:lang w:eastAsia="en-US"/>
              </w:rPr>
            </w:pPr>
            <w:r>
              <w:rPr>
                <w:rFonts w:ascii="Arial" w:hAnsi="Arial"/>
                <w:b/>
                <w:noProof/>
                <w:sz w:val="24"/>
                <w:lang w:eastAsia="en-US"/>
              </w:rPr>
              <w:t>1</w:t>
            </w:r>
          </w:p>
        </w:tc>
        <w:tc>
          <w:tcPr>
            <w:tcW w:w="2410" w:type="dxa"/>
          </w:tcPr>
          <w:p w14:paraId="6503B346" w14:textId="77777777" w:rsidR="007531F1" w:rsidRPr="00617F37" w:rsidRDefault="007531F1" w:rsidP="007B731D">
            <w:pPr>
              <w:tabs>
                <w:tab w:val="right" w:pos="18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17F37">
              <w:rPr>
                <w:rFonts w:ascii="Arial" w:hAnsi="Arial"/>
                <w:b/>
                <w:noProof/>
                <w:sz w:val="28"/>
                <w:szCs w:val="28"/>
                <w:lang w:eastAsia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A017A4A" w14:textId="4047973A" w:rsidR="007531F1" w:rsidRPr="00D00B06" w:rsidRDefault="00772FFA" w:rsidP="00772FF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noProof/>
                <w:sz w:val="28"/>
                <w:lang w:eastAsia="en-US"/>
              </w:rPr>
            </w:pPr>
            <w:r w:rsidRPr="00617F37">
              <w:rPr>
                <w:rFonts w:ascii="Arial" w:hAnsi="Arial"/>
                <w:b/>
                <w:sz w:val="28"/>
                <w:lang w:eastAsia="en-US"/>
              </w:rPr>
              <w:t>16</w:t>
            </w:r>
            <w:r w:rsidR="007531F1" w:rsidRPr="00617F37">
              <w:rPr>
                <w:rFonts w:ascii="Arial" w:hAnsi="Arial"/>
                <w:b/>
                <w:sz w:val="28"/>
                <w:lang w:eastAsia="en-US"/>
              </w:rPr>
              <w:t>.</w:t>
            </w:r>
            <w:r w:rsidRPr="00617F37">
              <w:rPr>
                <w:rFonts w:ascii="Arial" w:hAnsi="Arial"/>
                <w:b/>
                <w:sz w:val="28"/>
                <w:lang w:eastAsia="en-US"/>
              </w:rPr>
              <w:t>0</w:t>
            </w:r>
            <w:r w:rsidR="007531F1" w:rsidRPr="00617F37">
              <w:rPr>
                <w:rFonts w:ascii="Arial" w:hAnsi="Arial"/>
                <w:b/>
                <w:sz w:val="28"/>
                <w:lang w:eastAsia="en-US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5BD5E60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7531F1" w:rsidRPr="00D00B06" w14:paraId="3A7AAC09" w14:textId="77777777" w:rsidTr="007B731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A3626C8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7531F1" w:rsidRPr="00D00B06" w14:paraId="58B706C0" w14:textId="77777777" w:rsidTr="007B731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F26A5E5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i/>
                <w:noProof/>
                <w:lang w:eastAsia="en-US"/>
              </w:rPr>
            </w:pPr>
            <w:r w:rsidRPr="00D00B06">
              <w:rPr>
                <w:rFonts w:ascii="Arial" w:hAnsi="Arial" w:cs="Arial"/>
                <w:i/>
                <w:noProof/>
                <w:lang w:eastAsia="en-US"/>
              </w:rPr>
              <w:t xml:space="preserve">For </w:t>
            </w:r>
            <w:hyperlink r:id="rId11" w:anchor="_blank" w:history="1">
              <w:r w:rsidRPr="00D00B06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HE</w:t>
              </w:r>
              <w:bookmarkStart w:id="0" w:name="_Hlt497126619"/>
              <w:r w:rsidRPr="00D00B06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L</w:t>
              </w:r>
              <w:bookmarkEnd w:id="0"/>
              <w:r w:rsidRPr="00D00B06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P</w:t>
              </w:r>
            </w:hyperlink>
            <w:r w:rsidRPr="00D00B06">
              <w:rPr>
                <w:rFonts w:ascii="Arial" w:hAnsi="Arial" w:cs="Arial"/>
                <w:b/>
                <w:i/>
                <w:noProof/>
                <w:color w:val="FF0000"/>
                <w:lang w:eastAsia="en-US"/>
              </w:rPr>
              <w:t xml:space="preserve"> </w:t>
            </w:r>
            <w:r w:rsidRPr="00D00B06">
              <w:rPr>
                <w:rFonts w:ascii="Arial" w:hAnsi="Arial" w:cs="Arial"/>
                <w:i/>
                <w:noProof/>
                <w:lang w:eastAsia="en-US"/>
              </w:rPr>
              <w:t xml:space="preserve">on using this form: comprehensive instructions can be found at </w:t>
            </w:r>
            <w:r w:rsidRPr="00D00B06">
              <w:rPr>
                <w:rFonts w:ascii="Arial" w:hAnsi="Arial" w:cs="Arial"/>
                <w:i/>
                <w:noProof/>
                <w:lang w:eastAsia="en-US"/>
              </w:rPr>
              <w:br/>
            </w:r>
            <w:hyperlink r:id="rId12" w:history="1">
              <w:r w:rsidRPr="00D00B06">
                <w:rPr>
                  <w:rFonts w:ascii="Arial" w:hAnsi="Arial" w:cs="Arial"/>
                  <w:i/>
                  <w:noProof/>
                  <w:color w:val="0000FF"/>
                  <w:u w:val="single"/>
                  <w:lang w:eastAsia="en-US"/>
                </w:rPr>
                <w:t>http://www.3gpp.org/Change-Requests</w:t>
              </w:r>
            </w:hyperlink>
            <w:r w:rsidRPr="00D00B06">
              <w:rPr>
                <w:rFonts w:ascii="Arial" w:hAnsi="Arial" w:cs="Arial"/>
                <w:i/>
                <w:noProof/>
                <w:lang w:eastAsia="en-US"/>
              </w:rPr>
              <w:t>.</w:t>
            </w:r>
          </w:p>
        </w:tc>
      </w:tr>
      <w:tr w:rsidR="007531F1" w:rsidRPr="00D00B06" w14:paraId="6925FE34" w14:textId="77777777" w:rsidTr="007B731D">
        <w:tc>
          <w:tcPr>
            <w:tcW w:w="9641" w:type="dxa"/>
            <w:gridSpan w:val="9"/>
          </w:tcPr>
          <w:p w14:paraId="008AD550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</w:tbl>
    <w:p w14:paraId="71960E2B" w14:textId="77777777" w:rsidR="007531F1" w:rsidRPr="00D00B06" w:rsidRDefault="007531F1" w:rsidP="007531F1">
      <w:pPr>
        <w:overflowPunct/>
        <w:autoSpaceDE/>
        <w:autoSpaceDN/>
        <w:adjustRightInd/>
        <w:textAlignment w:val="auto"/>
        <w:rPr>
          <w:sz w:val="8"/>
          <w:szCs w:val="8"/>
          <w:lang w:eastAsia="en-US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531F1" w:rsidRPr="00D00B06" w14:paraId="29379B20" w14:textId="77777777" w:rsidTr="007B731D">
        <w:tc>
          <w:tcPr>
            <w:tcW w:w="2835" w:type="dxa"/>
          </w:tcPr>
          <w:p w14:paraId="24AA87E6" w14:textId="77777777" w:rsidR="007531F1" w:rsidRPr="00D00B06" w:rsidRDefault="007531F1" w:rsidP="007B731D">
            <w:pPr>
              <w:tabs>
                <w:tab w:val="right" w:pos="2751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Proposed change affects:</w:t>
            </w:r>
          </w:p>
        </w:tc>
        <w:tc>
          <w:tcPr>
            <w:tcW w:w="1418" w:type="dxa"/>
          </w:tcPr>
          <w:p w14:paraId="3D2C5B32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noProof/>
                <w:lang w:eastAsia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9B3626E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1D40AED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u w:val="single"/>
                <w:lang w:eastAsia="en-US"/>
              </w:rPr>
            </w:pPr>
            <w:r w:rsidRPr="00D00B06">
              <w:rPr>
                <w:rFonts w:ascii="Arial" w:hAnsi="Arial"/>
                <w:noProof/>
                <w:lang w:eastAsia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EB3EE54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126" w:type="dxa"/>
          </w:tcPr>
          <w:p w14:paraId="37CAEA40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u w:val="single"/>
                <w:lang w:eastAsia="en-US"/>
              </w:rPr>
            </w:pPr>
            <w:r w:rsidRPr="00D00B06">
              <w:rPr>
                <w:rFonts w:ascii="Arial" w:hAnsi="Arial"/>
                <w:noProof/>
                <w:lang w:eastAsia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E897C01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B671BA2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noProof/>
                <w:lang w:eastAsia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D9C1DFF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bCs/>
                <w:caps/>
                <w:noProof/>
                <w:lang w:eastAsia="en-US"/>
              </w:rPr>
            </w:pPr>
          </w:p>
        </w:tc>
      </w:tr>
    </w:tbl>
    <w:p w14:paraId="5546EC25" w14:textId="77777777" w:rsidR="007531F1" w:rsidRPr="00D00B06" w:rsidRDefault="007531F1" w:rsidP="007531F1">
      <w:pPr>
        <w:overflowPunct/>
        <w:autoSpaceDE/>
        <w:autoSpaceDN/>
        <w:adjustRightInd/>
        <w:textAlignment w:val="auto"/>
        <w:rPr>
          <w:sz w:val="8"/>
          <w:szCs w:val="8"/>
          <w:lang w:eastAsia="en-US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531F1" w:rsidRPr="00D00B06" w14:paraId="14476F72" w14:textId="77777777" w:rsidTr="007D38B2">
        <w:tc>
          <w:tcPr>
            <w:tcW w:w="9640" w:type="dxa"/>
            <w:gridSpan w:val="11"/>
          </w:tcPr>
          <w:p w14:paraId="1CDE3943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671EA88E" w14:textId="77777777" w:rsidTr="007D38B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38B336C" w14:textId="77777777" w:rsidR="007531F1" w:rsidRPr="00D00B06" w:rsidRDefault="007531F1" w:rsidP="007B731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Title:</w:t>
            </w: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E4062E4" w14:textId="6BDC292F" w:rsidR="007531F1" w:rsidRPr="00D00B06" w:rsidRDefault="00525B92" w:rsidP="00525B92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Update of UE capabilities </w:t>
            </w:r>
            <w:r w:rsidR="007531F1" w:rsidRPr="007531F1">
              <w:rPr>
                <w:rFonts w:ascii="Arial" w:hAnsi="Arial"/>
                <w:lang w:eastAsia="en-US"/>
              </w:rPr>
              <w:t xml:space="preserve">for </w:t>
            </w:r>
            <w:proofErr w:type="spellStart"/>
            <w:r w:rsidR="007531F1" w:rsidRPr="007531F1">
              <w:rPr>
                <w:rFonts w:ascii="Arial" w:hAnsi="Arial"/>
                <w:lang w:eastAsia="en-US"/>
              </w:rPr>
              <w:t>eMTC</w:t>
            </w:r>
            <w:proofErr w:type="spellEnd"/>
          </w:p>
        </w:tc>
      </w:tr>
      <w:tr w:rsidR="007531F1" w:rsidRPr="00D00B06" w14:paraId="440647B5" w14:textId="77777777" w:rsidTr="007D38B2">
        <w:tc>
          <w:tcPr>
            <w:tcW w:w="1843" w:type="dxa"/>
            <w:tcBorders>
              <w:left w:val="single" w:sz="4" w:space="0" w:color="auto"/>
            </w:tcBorders>
          </w:tcPr>
          <w:p w14:paraId="1E3546B9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CE6F9B3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48458B55" w14:textId="77777777" w:rsidTr="007D38B2">
        <w:tc>
          <w:tcPr>
            <w:tcW w:w="1843" w:type="dxa"/>
            <w:tcBorders>
              <w:left w:val="single" w:sz="4" w:space="0" w:color="auto"/>
            </w:tcBorders>
          </w:tcPr>
          <w:p w14:paraId="3FF9B203" w14:textId="77777777" w:rsidR="007531F1" w:rsidRPr="00D00B06" w:rsidRDefault="007531F1" w:rsidP="007B731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92EECF6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lang w:eastAsia="en-US"/>
              </w:rPr>
              <w:t>Huawei</w:t>
            </w:r>
          </w:p>
        </w:tc>
      </w:tr>
      <w:tr w:rsidR="007531F1" w:rsidRPr="00D00B06" w14:paraId="1835C4EE" w14:textId="77777777" w:rsidTr="007D38B2">
        <w:tc>
          <w:tcPr>
            <w:tcW w:w="1843" w:type="dxa"/>
            <w:tcBorders>
              <w:left w:val="single" w:sz="4" w:space="0" w:color="auto"/>
            </w:tcBorders>
          </w:tcPr>
          <w:p w14:paraId="2EFF2049" w14:textId="77777777" w:rsidR="007531F1" w:rsidRPr="00D00B06" w:rsidRDefault="007531F1" w:rsidP="007B731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C865349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lang w:eastAsia="en-US"/>
              </w:rPr>
              <w:t>R2</w:t>
            </w:r>
          </w:p>
        </w:tc>
      </w:tr>
      <w:tr w:rsidR="007531F1" w:rsidRPr="00D00B06" w14:paraId="0ED90A29" w14:textId="77777777" w:rsidTr="007D38B2">
        <w:tc>
          <w:tcPr>
            <w:tcW w:w="1843" w:type="dxa"/>
            <w:tcBorders>
              <w:left w:val="single" w:sz="4" w:space="0" w:color="auto"/>
            </w:tcBorders>
          </w:tcPr>
          <w:p w14:paraId="61D094C8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9E8B0F3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5796088D" w14:textId="77777777" w:rsidTr="007D38B2">
        <w:tc>
          <w:tcPr>
            <w:tcW w:w="1843" w:type="dxa"/>
            <w:tcBorders>
              <w:left w:val="single" w:sz="4" w:space="0" w:color="auto"/>
            </w:tcBorders>
          </w:tcPr>
          <w:p w14:paraId="37677CFE" w14:textId="77777777" w:rsidR="007531F1" w:rsidRPr="00D00B06" w:rsidRDefault="007531F1" w:rsidP="007B731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832FBA9" w14:textId="77777777" w:rsidR="007531F1" w:rsidRPr="00093612" w:rsidRDefault="007531F1" w:rsidP="007B731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 w:cs="Arial"/>
                <w:noProof/>
                <w:lang w:eastAsia="en-US"/>
              </w:rPr>
            </w:pPr>
            <w:r w:rsidRPr="00093612">
              <w:rPr>
                <w:rFonts w:ascii="Arial" w:hAnsi="Arial" w:cs="Arial"/>
                <w:noProof/>
              </w:rPr>
              <w:fldChar w:fldCharType="begin"/>
            </w:r>
            <w:r w:rsidRPr="00093612">
              <w:rPr>
                <w:rFonts w:ascii="Arial" w:hAnsi="Arial" w:cs="Arial"/>
                <w:noProof/>
              </w:rPr>
              <w:instrText xml:space="preserve"> DOCPROPERTY  RelatedWis  \* MERGEFORMAT </w:instrText>
            </w:r>
            <w:r w:rsidRPr="00093612">
              <w:rPr>
                <w:rFonts w:ascii="Arial" w:hAnsi="Arial" w:cs="Arial"/>
                <w:noProof/>
              </w:rPr>
              <w:fldChar w:fldCharType="separate"/>
            </w:r>
            <w:r w:rsidRPr="00093612">
              <w:rPr>
                <w:rFonts w:ascii="Arial" w:hAnsi="Arial" w:cs="Arial"/>
                <w:noProof/>
              </w:rPr>
              <w:t>LTE_eMTC5-Core</w:t>
            </w:r>
            <w:r w:rsidRPr="00093612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76ED3EA2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ind w:righ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88CE8E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968E13F" w14:textId="24E26EC9" w:rsidR="007531F1" w:rsidRPr="00D00B06" w:rsidRDefault="00617F37" w:rsidP="00617F37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2020</w:t>
            </w:r>
            <w:r w:rsidR="007531F1" w:rsidRPr="00D00B06">
              <w:rPr>
                <w:rFonts w:ascii="Arial" w:hAnsi="Arial"/>
                <w:lang w:eastAsia="en-US"/>
              </w:rPr>
              <w:t>-</w:t>
            </w:r>
            <w:r w:rsidR="007C576D">
              <w:rPr>
                <w:rFonts w:ascii="Arial" w:hAnsi="Arial"/>
                <w:lang w:eastAsia="en-US"/>
              </w:rPr>
              <w:t>0</w:t>
            </w:r>
            <w:r w:rsidR="00D60720">
              <w:rPr>
                <w:rFonts w:ascii="Arial" w:hAnsi="Arial"/>
                <w:lang w:eastAsia="en-US"/>
              </w:rPr>
              <w:t>4</w:t>
            </w:r>
            <w:r w:rsidR="007C576D">
              <w:rPr>
                <w:rFonts w:ascii="Arial" w:hAnsi="Arial"/>
                <w:lang w:eastAsia="en-US"/>
              </w:rPr>
              <w:t>-1</w:t>
            </w:r>
            <w:r w:rsidR="00DB0091">
              <w:rPr>
                <w:rFonts w:ascii="Arial" w:hAnsi="Arial"/>
                <w:lang w:eastAsia="en-US"/>
              </w:rPr>
              <w:t>0</w:t>
            </w:r>
          </w:p>
        </w:tc>
      </w:tr>
      <w:tr w:rsidR="007531F1" w:rsidRPr="00D00B06" w14:paraId="2701D732" w14:textId="77777777" w:rsidTr="007D38B2">
        <w:tc>
          <w:tcPr>
            <w:tcW w:w="1843" w:type="dxa"/>
            <w:tcBorders>
              <w:left w:val="single" w:sz="4" w:space="0" w:color="auto"/>
            </w:tcBorders>
          </w:tcPr>
          <w:p w14:paraId="31D2DAD2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986" w:type="dxa"/>
            <w:gridSpan w:val="4"/>
          </w:tcPr>
          <w:p w14:paraId="01217CB7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267" w:type="dxa"/>
            <w:gridSpan w:val="2"/>
          </w:tcPr>
          <w:p w14:paraId="7CBA2476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417" w:type="dxa"/>
            <w:gridSpan w:val="3"/>
          </w:tcPr>
          <w:p w14:paraId="0C15B49D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7BE9FB6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2CF869FF" w14:textId="77777777" w:rsidTr="007D38B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CA956FC" w14:textId="77777777" w:rsidR="007531F1" w:rsidRPr="00D00B06" w:rsidRDefault="007531F1" w:rsidP="007B731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77AAF67" w14:textId="3C874117" w:rsidR="007531F1" w:rsidRPr="00D00B06" w:rsidRDefault="00525B92" w:rsidP="007B731D">
            <w:pPr>
              <w:overflowPunct/>
              <w:autoSpaceDE/>
              <w:autoSpaceDN/>
              <w:adjustRightInd/>
              <w:spacing w:after="0"/>
              <w:ind w:left="100" w:right="-609"/>
              <w:textAlignment w:val="auto"/>
              <w:rPr>
                <w:rFonts w:ascii="Arial" w:hAnsi="Arial"/>
                <w:b/>
                <w:noProof/>
                <w:lang w:eastAsia="en-US"/>
              </w:rPr>
            </w:pPr>
            <w:r>
              <w:rPr>
                <w:rFonts w:ascii="Arial" w:hAnsi="Arial"/>
                <w:lang w:eastAsia="en-US"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8A7E28E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BAB16C8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D95F582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lang w:eastAsia="en-US"/>
              </w:rPr>
              <w:t>Rel-16</w:t>
            </w:r>
          </w:p>
        </w:tc>
      </w:tr>
      <w:tr w:rsidR="007531F1" w:rsidRPr="00D00B06" w14:paraId="6FE87B39" w14:textId="77777777" w:rsidTr="007D38B2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1073985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D369403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ind w:left="383" w:hanging="383"/>
              <w:textAlignment w:val="auto"/>
              <w:rPr>
                <w:rFonts w:ascii="Arial" w:hAnsi="Arial"/>
                <w:i/>
                <w:noProof/>
                <w:sz w:val="18"/>
                <w:lang w:eastAsia="en-US"/>
              </w:rPr>
            </w:pP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Use </w:t>
            </w:r>
            <w:r w:rsidRPr="00D00B06">
              <w:rPr>
                <w:rFonts w:ascii="Arial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of the following categories:</w:t>
            </w:r>
            <w:r w:rsidRPr="00D00B06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br/>
              <w:t>F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(correction)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D00B06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A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(mirror corresponding to a change in an earlier release)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D00B06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B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(addition of feature), 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D00B06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C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(functional modification of feature)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D00B06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D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(editorial modification)</w:t>
            </w:r>
          </w:p>
          <w:p w14:paraId="51D8F1C2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noProof/>
                <w:sz w:val="18"/>
                <w:lang w:eastAsia="en-US"/>
              </w:rPr>
              <w:t>Detailed explanations of the above categories can</w:t>
            </w:r>
            <w:r w:rsidRPr="00D00B06">
              <w:rPr>
                <w:rFonts w:ascii="Arial" w:hAnsi="Arial"/>
                <w:noProof/>
                <w:sz w:val="18"/>
                <w:lang w:eastAsia="en-US"/>
              </w:rPr>
              <w:br/>
              <w:t xml:space="preserve">be found in 3GPP </w:t>
            </w:r>
            <w:hyperlink r:id="rId13" w:history="1">
              <w:r w:rsidRPr="00D00B06">
                <w:rPr>
                  <w:rFonts w:ascii="Arial" w:hAnsi="Arial"/>
                  <w:noProof/>
                  <w:color w:val="0000FF"/>
                  <w:sz w:val="18"/>
                  <w:u w:val="single"/>
                  <w:lang w:eastAsia="en-US"/>
                </w:rPr>
                <w:t>TR 21.900</w:t>
              </w:r>
            </w:hyperlink>
            <w:r w:rsidRPr="00D00B06">
              <w:rPr>
                <w:rFonts w:ascii="Arial" w:hAnsi="Arial"/>
                <w:noProof/>
                <w:sz w:val="18"/>
                <w:lang w:eastAsia="en-US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ABF81F0" w14:textId="77777777" w:rsidR="007531F1" w:rsidRPr="00D00B06" w:rsidRDefault="007531F1" w:rsidP="007B731D">
            <w:pPr>
              <w:tabs>
                <w:tab w:val="left" w:pos="950"/>
              </w:tabs>
              <w:overflowPunct/>
              <w:autoSpaceDE/>
              <w:autoSpaceDN/>
              <w:adjustRightInd/>
              <w:spacing w:after="0"/>
              <w:ind w:left="241" w:hanging="241"/>
              <w:textAlignment w:val="auto"/>
              <w:rPr>
                <w:rFonts w:ascii="Arial" w:hAnsi="Arial"/>
                <w:i/>
                <w:noProof/>
                <w:sz w:val="18"/>
                <w:lang w:eastAsia="en-US"/>
              </w:rPr>
            </w:pP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Use </w:t>
            </w:r>
            <w:r w:rsidRPr="00D00B06">
              <w:rPr>
                <w:rFonts w:ascii="Arial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of the following releases: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Rel-8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8)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Rel-9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9)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Rel-10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10)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Rel-11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11)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Rel-12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12)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bookmarkStart w:id="1" w:name="OLE_LINK1"/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>Rel-13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13)</w:t>
            </w:r>
            <w:bookmarkEnd w:id="1"/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Rel-14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14)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Rel-15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15)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Rel-16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16)</w:t>
            </w:r>
          </w:p>
        </w:tc>
      </w:tr>
      <w:tr w:rsidR="007531F1" w:rsidRPr="00D00B06" w14:paraId="5556B043" w14:textId="77777777" w:rsidTr="007D38B2">
        <w:tc>
          <w:tcPr>
            <w:tcW w:w="1843" w:type="dxa"/>
          </w:tcPr>
          <w:p w14:paraId="44CC2BE6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</w:tcPr>
          <w:p w14:paraId="67BCE980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2B9FCE35" w14:textId="77777777" w:rsidTr="007D38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9B4CF3B" w14:textId="77777777" w:rsidR="007531F1" w:rsidRPr="00D00B06" w:rsidRDefault="007531F1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87F02EC" w14:textId="414E1A85" w:rsidR="007531F1" w:rsidRPr="00D00B06" w:rsidRDefault="00525B92" w:rsidP="007B731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Update</w:t>
            </w:r>
            <w:r w:rsidR="007531F1">
              <w:rPr>
                <w:rFonts w:ascii="Arial" w:hAnsi="Arial"/>
                <w:noProof/>
                <w:lang w:eastAsia="en-US"/>
              </w:rPr>
              <w:t xml:space="preserve"> of UE capabilities related to additional enhancements for eMTC in Rel-16</w:t>
            </w:r>
            <w:r>
              <w:rPr>
                <w:rFonts w:ascii="Arial" w:hAnsi="Arial"/>
                <w:noProof/>
                <w:lang w:eastAsia="en-US"/>
              </w:rPr>
              <w:t xml:space="preserve"> according to agreements in RAN2#109-e</w:t>
            </w:r>
          </w:p>
        </w:tc>
      </w:tr>
      <w:tr w:rsidR="007531F1" w:rsidRPr="00D00B06" w14:paraId="107CEBC5" w14:textId="77777777" w:rsidTr="007D38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B6A31E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59C83E5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4E6DD016" w14:textId="77777777" w:rsidTr="007D38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6D968C" w14:textId="77777777" w:rsidR="007531F1" w:rsidRPr="00D00B06" w:rsidRDefault="007531F1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E353241" w14:textId="77777777" w:rsidR="007531F1" w:rsidRDefault="007531F1" w:rsidP="007531F1">
            <w:pPr>
              <w:overflowPunct/>
              <w:autoSpaceDE/>
              <w:autoSpaceDN/>
              <w:adjustRightInd/>
              <w:spacing w:after="0"/>
              <w:ind w:left="57"/>
              <w:textAlignment w:val="auto"/>
              <w:rPr>
                <w:rFonts w:ascii="Arial" w:hAnsi="Arial" w:cs="Arial"/>
                <w:noProof/>
                <w:lang w:eastAsia="en-US"/>
              </w:rPr>
            </w:pPr>
            <w:r w:rsidRPr="00EC28B2">
              <w:rPr>
                <w:rFonts w:ascii="Arial" w:hAnsi="Arial" w:cs="Arial"/>
                <w:noProof/>
                <w:lang w:eastAsia="en-US"/>
              </w:rPr>
              <w:t xml:space="preserve">The following </w:t>
            </w:r>
            <w:r w:rsidR="00E44FED">
              <w:rPr>
                <w:rFonts w:ascii="Arial" w:hAnsi="Arial" w:cs="Arial"/>
                <w:noProof/>
                <w:lang w:eastAsia="en-US"/>
              </w:rPr>
              <w:t xml:space="preserve">capabilities and </w:t>
            </w:r>
            <w:r w:rsidRPr="00EC28B2">
              <w:rPr>
                <w:rFonts w:ascii="Arial" w:hAnsi="Arial" w:cs="Arial"/>
                <w:noProof/>
                <w:lang w:eastAsia="en-US"/>
              </w:rPr>
              <w:t>agreements have been captured in this CR:</w:t>
            </w:r>
          </w:p>
          <w:p w14:paraId="19D5C6B3" w14:textId="77777777" w:rsidR="007531F1" w:rsidRPr="00FE5CEE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b/>
                <w:noProof/>
                <w:sz w:val="12"/>
                <w:szCs w:val="12"/>
                <w:u w:val="single"/>
                <w:lang w:eastAsia="en-US"/>
              </w:rPr>
            </w:pPr>
          </w:p>
          <w:p w14:paraId="50A80A31" w14:textId="556D0A6F" w:rsidR="00347746" w:rsidRDefault="00FE5CEE" w:rsidP="001A5B97">
            <w:pPr>
              <w:rPr>
                <w:rFonts w:ascii="Arial" w:hAnsi="Arial"/>
                <w:b/>
                <w:noProof/>
                <w:u w:val="single"/>
                <w:lang w:eastAsia="en-US"/>
              </w:rPr>
            </w:pPr>
            <w:r w:rsidRPr="00FE5CEE">
              <w:rPr>
                <w:rFonts w:ascii="Arial" w:hAnsi="Arial"/>
                <w:b/>
                <w:noProof/>
                <w:u w:val="single"/>
                <w:lang w:eastAsia="en-US"/>
              </w:rPr>
              <w:t>WUS:</w:t>
            </w:r>
          </w:p>
          <w:p w14:paraId="65E41B22" w14:textId="23C22B04" w:rsidR="0009010D" w:rsidRPr="0090043E" w:rsidRDefault="0009010D" w:rsidP="001A5B97">
            <w:pPr>
              <w:rPr>
                <w:rFonts w:ascii="Arial" w:hAnsi="Arial"/>
                <w:noProof/>
                <w:lang w:eastAsia="en-US"/>
              </w:rPr>
            </w:pPr>
            <w:r w:rsidRPr="0090043E">
              <w:rPr>
                <w:rFonts w:ascii="Arial" w:hAnsi="Arial"/>
                <w:noProof/>
                <w:lang w:eastAsia="en-US"/>
              </w:rPr>
              <w:t>Working assumption:</w:t>
            </w:r>
          </w:p>
          <w:p w14:paraId="7472F69E" w14:textId="01327539" w:rsidR="00FE5CEE" w:rsidRDefault="00FE5CEE" w:rsidP="001A5B97">
            <w:pPr>
              <w:rPr>
                <w:rFonts w:ascii="Arial" w:hAnsi="Arial"/>
                <w:noProof/>
                <w:lang w:eastAsia="en-US"/>
              </w:rPr>
            </w:pPr>
            <w:r w:rsidRPr="00FE5CEE">
              <w:rPr>
                <w:rFonts w:ascii="Arial" w:hAnsi="Arial"/>
                <w:noProof/>
                <w:lang w:eastAsia="en-US"/>
              </w:rPr>
              <w:t>-</w:t>
            </w:r>
            <w:r w:rsidRPr="00FE5CEE">
              <w:rPr>
                <w:rFonts w:ascii="Arial" w:hAnsi="Arial"/>
                <w:noProof/>
                <w:lang w:eastAsia="en-US"/>
              </w:rPr>
              <w:tab/>
              <w:t>Support of Release 16 WUS is independent to support of Release 15 WUS</w:t>
            </w:r>
          </w:p>
          <w:p w14:paraId="0F01CDB2" w14:textId="77777777" w:rsidR="00FE5CEE" w:rsidRPr="00FE5CEE" w:rsidRDefault="00FE5CEE" w:rsidP="001A5B97">
            <w:pPr>
              <w:rPr>
                <w:rFonts w:ascii="Arial" w:hAnsi="Arial"/>
                <w:b/>
                <w:noProof/>
                <w:u w:val="single"/>
                <w:lang w:eastAsia="en-US"/>
              </w:rPr>
            </w:pPr>
            <w:r w:rsidRPr="00FE5CEE">
              <w:rPr>
                <w:rFonts w:ascii="Arial" w:hAnsi="Arial"/>
                <w:b/>
                <w:noProof/>
                <w:u w:val="single"/>
                <w:lang w:eastAsia="en-US"/>
              </w:rPr>
              <w:t>PUR:</w:t>
            </w:r>
          </w:p>
          <w:p w14:paraId="533CDAB6" w14:textId="1855813E" w:rsidR="00FE5CEE" w:rsidRDefault="00FE5CEE" w:rsidP="001A5B97">
            <w:pPr>
              <w:rPr>
                <w:rFonts w:ascii="Arial" w:hAnsi="Arial"/>
                <w:noProof/>
                <w:lang w:eastAsia="en-US"/>
              </w:rPr>
            </w:pPr>
            <w:r w:rsidRPr="00FE5CEE">
              <w:rPr>
                <w:rFonts w:ascii="Arial" w:hAnsi="Arial"/>
                <w:noProof/>
                <w:lang w:eastAsia="en-US"/>
              </w:rPr>
              <w:t>-</w:t>
            </w:r>
            <w:r w:rsidRPr="00FE5CEE">
              <w:rPr>
                <w:rFonts w:ascii="Arial" w:hAnsi="Arial"/>
                <w:noProof/>
                <w:lang w:eastAsia="en-US"/>
              </w:rPr>
              <w:tab/>
              <w:t>Introduce separate UE capabilities pur-UP-5GC-r16 and pur-CP-5GC-r16.</w:t>
            </w:r>
          </w:p>
          <w:p w14:paraId="00C27CC6" w14:textId="77777777" w:rsidR="00FE5CEE" w:rsidRPr="00FE5CEE" w:rsidRDefault="00FE5CEE" w:rsidP="001A5B97">
            <w:pPr>
              <w:rPr>
                <w:rFonts w:ascii="Arial" w:hAnsi="Arial"/>
                <w:b/>
                <w:noProof/>
                <w:u w:val="single"/>
                <w:lang w:eastAsia="en-US"/>
              </w:rPr>
            </w:pPr>
            <w:r w:rsidRPr="00FE5CEE">
              <w:rPr>
                <w:rFonts w:ascii="Arial" w:hAnsi="Arial"/>
                <w:b/>
                <w:noProof/>
                <w:u w:val="single"/>
                <w:lang w:eastAsia="en-US"/>
              </w:rPr>
              <w:t>Multiple TB scheduling</w:t>
            </w:r>
          </w:p>
          <w:p w14:paraId="2F096D17" w14:textId="2FAC2474" w:rsidR="00FE5CEE" w:rsidRDefault="00FE5CEE" w:rsidP="001A5B97">
            <w:pPr>
              <w:rPr>
                <w:rFonts w:ascii="Arial" w:hAnsi="Arial"/>
                <w:noProof/>
                <w:lang w:eastAsia="en-US"/>
              </w:rPr>
            </w:pPr>
            <w:r w:rsidRPr="00FE5CEE">
              <w:rPr>
                <w:rFonts w:ascii="Arial" w:hAnsi="Arial"/>
                <w:noProof/>
                <w:lang w:eastAsia="en-US"/>
              </w:rPr>
              <w:t>- For LTE-M and NB-IoT, multiple TBs scheduling in multicast is optional without capability reporting.</w:t>
            </w:r>
          </w:p>
          <w:p w14:paraId="5F075EBC" w14:textId="77777777" w:rsidR="00347746" w:rsidRPr="00FE5CEE" w:rsidRDefault="00FE5CEE" w:rsidP="001A5B97">
            <w:pPr>
              <w:rPr>
                <w:rFonts w:ascii="Arial" w:hAnsi="Arial"/>
                <w:b/>
                <w:noProof/>
                <w:u w:val="single"/>
                <w:lang w:eastAsia="en-US"/>
              </w:rPr>
            </w:pPr>
            <w:r w:rsidRPr="00FE5CEE">
              <w:rPr>
                <w:rFonts w:ascii="Arial" w:hAnsi="Arial"/>
                <w:b/>
                <w:noProof/>
                <w:u w:val="single"/>
                <w:lang w:eastAsia="en-US"/>
              </w:rPr>
              <w:t>NR coexistence</w:t>
            </w:r>
          </w:p>
          <w:p w14:paraId="252E6F4D" w14:textId="77777777" w:rsidR="00FE5CEE" w:rsidRPr="00FE5CEE" w:rsidRDefault="00FE5CEE" w:rsidP="00FE5CEE">
            <w:pPr>
              <w:rPr>
                <w:rFonts w:ascii="Arial" w:hAnsi="Arial"/>
                <w:noProof/>
                <w:lang w:eastAsia="en-US"/>
              </w:rPr>
            </w:pPr>
            <w:r w:rsidRPr="00FE5CEE">
              <w:rPr>
                <w:rFonts w:ascii="Arial" w:hAnsi="Arial"/>
                <w:noProof/>
                <w:lang w:eastAsia="en-US"/>
              </w:rPr>
              <w:t>- Working assumption: Introduce four UE capabilities for handling resources reservation on UL and DL, and for CE mode A and CE mode B separately, in PhyLayerParameters-v16xy.</w:t>
            </w:r>
          </w:p>
          <w:p w14:paraId="017093D3" w14:textId="77777777" w:rsidR="00FE5CEE" w:rsidRPr="00FE5CEE" w:rsidRDefault="00FE5CEE" w:rsidP="00FE5CEE">
            <w:pPr>
              <w:rPr>
                <w:rFonts w:ascii="Arial" w:hAnsi="Arial"/>
                <w:noProof/>
                <w:lang w:eastAsia="en-US"/>
              </w:rPr>
            </w:pPr>
            <w:r w:rsidRPr="00FE5CEE">
              <w:rPr>
                <w:rFonts w:ascii="Arial" w:hAnsi="Arial"/>
                <w:noProof/>
                <w:lang w:eastAsia="en-US"/>
              </w:rPr>
              <w:t>- Working assumption: Introduce two UE capabilities for handling DL subcarrier puncturing for CE mode A and CE mode B separately, in PhyLayerParameters-v16xy.</w:t>
            </w:r>
          </w:p>
          <w:p w14:paraId="56E3B7A1" w14:textId="77777777" w:rsidR="00FE5CEE" w:rsidRPr="00FE5CEE" w:rsidRDefault="00FE5CEE" w:rsidP="00FE5CEE">
            <w:pPr>
              <w:rPr>
                <w:rFonts w:ascii="Arial" w:hAnsi="Arial"/>
                <w:noProof/>
                <w:lang w:eastAsia="en-US"/>
              </w:rPr>
            </w:pPr>
            <w:r w:rsidRPr="00FE5CEE">
              <w:rPr>
                <w:rFonts w:ascii="Arial" w:hAnsi="Arial"/>
                <w:noProof/>
                <w:lang w:eastAsia="en-US"/>
              </w:rPr>
              <w:t>- Working assumption: Six UE capabilities mentioned in Proposal 2-7 and Proposal 2-8 for handling resources reservation or DL subcarrier puncturing can be applied to both FDD and TDD, e.g., with separate values for FDD or TDD.</w:t>
            </w:r>
          </w:p>
          <w:p w14:paraId="1A2A2BE0" w14:textId="77777777" w:rsidR="00FE5CEE" w:rsidRDefault="00FE5CEE" w:rsidP="00FE5CEE">
            <w:pPr>
              <w:rPr>
                <w:rFonts w:ascii="Arial" w:hAnsi="Arial"/>
                <w:noProof/>
                <w:lang w:eastAsia="en-US"/>
              </w:rPr>
            </w:pPr>
            <w:r w:rsidRPr="00FE5CEE">
              <w:rPr>
                <w:rFonts w:ascii="Arial" w:hAnsi="Arial"/>
                <w:noProof/>
                <w:lang w:eastAsia="en-US"/>
              </w:rPr>
              <w:t>- Working assumption: Six UE capabilities for handling resources reservation or DL subcarrier puncturing can be introduced into TS 36.306.</w:t>
            </w:r>
          </w:p>
          <w:p w14:paraId="2DB9DD5C" w14:textId="0BD183A5" w:rsidR="00E94F92" w:rsidRPr="00912A78" w:rsidRDefault="00E94F92" w:rsidP="00A62525">
            <w:pPr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 xml:space="preserve">Miscellaneous </w:t>
            </w:r>
            <w:r w:rsidR="00A62525">
              <w:rPr>
                <w:rFonts w:ascii="Arial" w:hAnsi="Arial"/>
                <w:noProof/>
                <w:lang w:eastAsia="en-US"/>
              </w:rPr>
              <w:t>small</w:t>
            </w:r>
            <w:r>
              <w:rPr>
                <w:rFonts w:ascii="Arial" w:hAnsi="Arial"/>
                <w:noProof/>
                <w:lang w:eastAsia="en-US"/>
              </w:rPr>
              <w:t xml:space="preserve"> corrections added. </w:t>
            </w:r>
          </w:p>
        </w:tc>
      </w:tr>
      <w:tr w:rsidR="007531F1" w:rsidRPr="00D00B06" w14:paraId="460A64AB" w14:textId="77777777" w:rsidTr="007D38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D4C8A3" w14:textId="38CA3919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F21FD97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00DA50B8" w14:textId="77777777" w:rsidTr="007D38B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C4D3A8" w14:textId="77777777" w:rsidR="007531F1" w:rsidRPr="00D00B06" w:rsidRDefault="007531F1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4F89E35" w14:textId="77777777" w:rsidR="007531F1" w:rsidRPr="00D00B06" w:rsidRDefault="007531F1" w:rsidP="007531F1">
            <w:pPr>
              <w:overflowPunct/>
              <w:autoSpaceDE/>
              <w:autoSpaceDN/>
              <w:adjustRightInd/>
              <w:spacing w:after="0"/>
              <w:ind w:left="57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WI cannot be completed.</w:t>
            </w:r>
          </w:p>
        </w:tc>
      </w:tr>
      <w:tr w:rsidR="007531F1" w:rsidRPr="00D00B06" w14:paraId="45A59BFE" w14:textId="77777777" w:rsidTr="007D38B2">
        <w:tc>
          <w:tcPr>
            <w:tcW w:w="2694" w:type="dxa"/>
            <w:gridSpan w:val="2"/>
          </w:tcPr>
          <w:p w14:paraId="525740E4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</w:tcPr>
          <w:p w14:paraId="78613E72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4FB446D9" w14:textId="77777777" w:rsidTr="007D38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D5E2D6C" w14:textId="77777777" w:rsidR="007531F1" w:rsidRPr="00D00B06" w:rsidRDefault="007531F1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1017362" w14:textId="2AE4CE8C" w:rsidR="007531F1" w:rsidRPr="00D00B06" w:rsidRDefault="007531F1" w:rsidP="002E7BDA">
            <w:pPr>
              <w:overflowPunct/>
              <w:autoSpaceDE/>
              <w:autoSpaceDN/>
              <w:adjustRightInd/>
              <w:spacing w:after="0"/>
              <w:ind w:left="57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7531F1" w:rsidRPr="00D00B06" w14:paraId="3685FBDB" w14:textId="77777777" w:rsidTr="007D38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0EE147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E53098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2DA17700" w14:textId="77777777" w:rsidTr="007D38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1BC2B8" w14:textId="77777777" w:rsidR="007531F1" w:rsidRPr="00D00B06" w:rsidRDefault="007531F1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9F598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caps/>
                <w:noProof/>
                <w:lang w:eastAsia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21F9F83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caps/>
                <w:noProof/>
                <w:lang w:eastAsia="en-US"/>
              </w:rPr>
              <w:t>N</w:t>
            </w:r>
          </w:p>
        </w:tc>
        <w:tc>
          <w:tcPr>
            <w:tcW w:w="2977" w:type="dxa"/>
            <w:gridSpan w:val="4"/>
          </w:tcPr>
          <w:p w14:paraId="52372F84" w14:textId="77777777" w:rsidR="007531F1" w:rsidRPr="00D00B06" w:rsidRDefault="007531F1" w:rsidP="007B731D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A26CD5F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7531F1" w:rsidRPr="00D00B06" w14:paraId="557D35E9" w14:textId="77777777" w:rsidTr="007D38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5F0B66" w14:textId="77777777" w:rsidR="007531F1" w:rsidRPr="00D00B06" w:rsidRDefault="007531F1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7451E13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9F8676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977" w:type="dxa"/>
            <w:gridSpan w:val="4"/>
          </w:tcPr>
          <w:p w14:paraId="7FF6223F" w14:textId="77777777" w:rsidR="007531F1" w:rsidRPr="00D00B06" w:rsidRDefault="007531F1" w:rsidP="007B731D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noProof/>
                <w:lang w:eastAsia="en-US"/>
              </w:rPr>
              <w:t xml:space="preserve"> Other core specifications</w:t>
            </w:r>
            <w:r w:rsidRPr="00D00B06">
              <w:rPr>
                <w:rFonts w:ascii="Arial" w:hAnsi="Arial"/>
                <w:noProof/>
                <w:lang w:eastAsia="en-US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BC0149" w14:textId="1BF38639" w:rsidR="007D38B2" w:rsidRDefault="007D38B2" w:rsidP="007D38B2">
            <w:pPr>
              <w:pStyle w:val="CRCoverPage"/>
              <w:spacing w:after="0"/>
              <w:ind w:left="99"/>
            </w:pPr>
            <w:r>
              <w:t xml:space="preserve">TS 36.331 CR </w:t>
            </w:r>
            <w:proofErr w:type="spellStart"/>
            <w:r w:rsidR="00525B92">
              <w:t>xxxx</w:t>
            </w:r>
            <w:proofErr w:type="spellEnd"/>
          </w:p>
          <w:p w14:paraId="208CD2BC" w14:textId="26D49DD0" w:rsidR="007531F1" w:rsidRPr="007D38B2" w:rsidRDefault="007531F1" w:rsidP="007D38B2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 w:cs="Arial"/>
                <w:noProof/>
                <w:lang w:eastAsia="en-US"/>
              </w:rPr>
            </w:pPr>
          </w:p>
        </w:tc>
      </w:tr>
      <w:tr w:rsidR="007D38B2" w:rsidRPr="00D00B06" w14:paraId="15FC959B" w14:textId="77777777" w:rsidTr="007D38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8A0DA7" w14:textId="77777777" w:rsidR="007D38B2" w:rsidRPr="00D00B06" w:rsidRDefault="007D38B2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E3A89A0" w14:textId="77777777" w:rsidR="007D38B2" w:rsidRPr="00D00B06" w:rsidRDefault="007D38B2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BE7D51" w14:textId="57758A4E" w:rsidR="007D38B2" w:rsidRPr="00D00B06" w:rsidRDefault="007D38B2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14:paraId="24DA5D20" w14:textId="77777777" w:rsidR="007D38B2" w:rsidRPr="00D00B06" w:rsidRDefault="007D38B2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noProof/>
                <w:lang w:eastAsia="en-US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336027" w14:textId="3931B152" w:rsidR="007D38B2" w:rsidRPr="00D00B06" w:rsidRDefault="007D38B2" w:rsidP="007B731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7D38B2" w:rsidRPr="00D00B06" w14:paraId="0F0CF1DC" w14:textId="77777777" w:rsidTr="007D38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042232" w14:textId="77777777" w:rsidR="007D38B2" w:rsidRPr="00D00B06" w:rsidRDefault="007D38B2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7A08532" w14:textId="77777777" w:rsidR="007D38B2" w:rsidRPr="00D00B06" w:rsidRDefault="007D38B2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22AF60" w14:textId="5347A761" w:rsidR="007D38B2" w:rsidRPr="00D00B06" w:rsidRDefault="007D38B2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14:paraId="61AEB20A" w14:textId="77777777" w:rsidR="007D38B2" w:rsidRPr="00D00B06" w:rsidRDefault="007D38B2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noProof/>
                <w:lang w:eastAsia="en-US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F1245F" w14:textId="0EBB0EC1" w:rsidR="007D38B2" w:rsidRPr="00D00B06" w:rsidRDefault="007D38B2" w:rsidP="007B731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7D38B2" w:rsidRPr="00D00B06" w14:paraId="53EF268C" w14:textId="77777777" w:rsidTr="007D38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A731E0" w14:textId="77777777" w:rsidR="007D38B2" w:rsidRPr="00D00B06" w:rsidRDefault="007D38B2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F315DFA" w14:textId="77777777" w:rsidR="007D38B2" w:rsidRPr="00D00B06" w:rsidRDefault="007D38B2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7D38B2" w:rsidRPr="00D00B06" w14:paraId="7DBC10AA" w14:textId="77777777" w:rsidTr="007D38B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A6A3E6" w14:textId="77777777" w:rsidR="007D38B2" w:rsidRPr="00D00B06" w:rsidRDefault="007D38B2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EA7CA1" w14:textId="569ACE77" w:rsidR="00525B92" w:rsidRPr="00525B92" w:rsidRDefault="00525B92" w:rsidP="00772FFA">
            <w:pPr>
              <w:pStyle w:val="ListParagraph"/>
              <w:ind w:left="460"/>
              <w:rPr>
                <w:rFonts w:ascii="Arial" w:hAnsi="Arial"/>
                <w:noProof/>
                <w:lang w:eastAsia="en-US"/>
              </w:rPr>
            </w:pPr>
          </w:p>
        </w:tc>
      </w:tr>
      <w:tr w:rsidR="007D38B2" w:rsidRPr="00D00B06" w14:paraId="1E2A373A" w14:textId="77777777" w:rsidTr="007D38B2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D84457" w14:textId="00BC5F1A" w:rsidR="007D38B2" w:rsidRPr="00D00B06" w:rsidRDefault="007D38B2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2DC29DBD" w14:textId="77777777" w:rsidR="007D38B2" w:rsidRPr="00D00B06" w:rsidRDefault="007D38B2" w:rsidP="007B731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D38B2" w:rsidRPr="00D00B06" w14:paraId="4B277BC3" w14:textId="77777777" w:rsidTr="007D38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55E32" w14:textId="77777777" w:rsidR="007D38B2" w:rsidRPr="00D00B06" w:rsidRDefault="007D38B2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4B91DD" w14:textId="77777777" w:rsidR="007D38B2" w:rsidRPr="00D00B06" w:rsidRDefault="007D38B2" w:rsidP="007B731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</w:tbl>
    <w:p w14:paraId="44C3D5B0" w14:textId="77777777" w:rsidR="007531F1" w:rsidRPr="00D00B06" w:rsidRDefault="007531F1" w:rsidP="007531F1">
      <w:pPr>
        <w:overflowPunct/>
        <w:autoSpaceDE/>
        <w:autoSpaceDN/>
        <w:adjustRightInd/>
        <w:spacing w:after="0"/>
        <w:textAlignment w:val="auto"/>
        <w:rPr>
          <w:rFonts w:ascii="Arial" w:hAnsi="Arial"/>
          <w:noProof/>
          <w:sz w:val="8"/>
          <w:szCs w:val="8"/>
          <w:lang w:eastAsia="en-US"/>
        </w:rPr>
      </w:pPr>
    </w:p>
    <w:p w14:paraId="4FDE1BD6" w14:textId="39DB6D5A" w:rsidR="00B921C2" w:rsidRPr="007048EE" w:rsidRDefault="004A3549" w:rsidP="00C15F74">
      <w:pPr>
        <w:pStyle w:val="Heading1"/>
      </w:pPr>
      <w:r w:rsidRPr="007048EE">
        <w:br w:type="page"/>
      </w:r>
    </w:p>
    <w:p w14:paraId="16DEC0BA" w14:textId="77777777" w:rsidR="00B921C2" w:rsidRPr="007048EE" w:rsidRDefault="00B921C2" w:rsidP="00B96B72">
      <w:pPr>
        <w:pStyle w:val="EW"/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31"/>
      </w:tblGrid>
      <w:tr w:rsidR="00C15F74" w14:paraId="4BD808EE" w14:textId="77777777" w:rsidTr="00664236">
        <w:tc>
          <w:tcPr>
            <w:tcW w:w="9631" w:type="dxa"/>
            <w:shd w:val="clear" w:color="auto" w:fill="FFFF00"/>
          </w:tcPr>
          <w:p w14:paraId="5778AED5" w14:textId="75658DCC" w:rsidR="00C15F74" w:rsidRDefault="00B569F5" w:rsidP="00664236">
            <w:pPr>
              <w:jc w:val="center"/>
              <w:rPr>
                <w:lang w:eastAsia="en-GB"/>
              </w:rPr>
            </w:pPr>
            <w:bookmarkStart w:id="2" w:name="_Toc20688811"/>
            <w:r>
              <w:rPr>
                <w:lang w:eastAsia="en-GB"/>
              </w:rPr>
              <w:t xml:space="preserve">FIRST </w:t>
            </w:r>
            <w:r w:rsidR="00C15F74">
              <w:rPr>
                <w:lang w:eastAsia="en-GB"/>
              </w:rPr>
              <w:t>CHANGE</w:t>
            </w:r>
          </w:p>
        </w:tc>
      </w:tr>
    </w:tbl>
    <w:p w14:paraId="755F68E7" w14:textId="30130D93" w:rsidR="00C550C2" w:rsidRPr="00796185" w:rsidRDefault="00C550C2" w:rsidP="00C550C2">
      <w:pPr>
        <w:rPr>
          <w:lang w:eastAsia="en-GB"/>
        </w:rPr>
      </w:pPr>
      <w:bookmarkStart w:id="3" w:name="_Toc20689065"/>
      <w:bookmarkEnd w:id="2"/>
    </w:p>
    <w:p w14:paraId="7351C2DD" w14:textId="77777777" w:rsidR="00974234" w:rsidRPr="000A51F6" w:rsidRDefault="00974234" w:rsidP="00974234">
      <w:pPr>
        <w:pStyle w:val="Heading4"/>
        <w:rPr>
          <w:i/>
        </w:rPr>
      </w:pPr>
      <w:bookmarkStart w:id="4" w:name="_Toc29241251"/>
      <w:bookmarkStart w:id="5" w:name="_Toc37152720"/>
      <w:bookmarkStart w:id="6" w:name="_Toc37236637"/>
      <w:bookmarkEnd w:id="3"/>
      <w:r w:rsidRPr="000A51F6">
        <w:t>4.3.4.181</w:t>
      </w:r>
      <w:r w:rsidRPr="000A51F6">
        <w:tab/>
      </w:r>
      <w:r w:rsidRPr="000A51F6">
        <w:rPr>
          <w:i/>
        </w:rPr>
        <w:t>srs-DCI7-TriggeringFS2-r15</w:t>
      </w:r>
      <w:bookmarkEnd w:id="4"/>
      <w:bookmarkEnd w:id="5"/>
      <w:bookmarkEnd w:id="6"/>
    </w:p>
    <w:p w14:paraId="22AD7CC4" w14:textId="77777777" w:rsidR="00974234" w:rsidRPr="000A51F6" w:rsidRDefault="00974234" w:rsidP="00974234">
      <w:pPr>
        <w:rPr>
          <w:lang w:eastAsia="zh-CN"/>
        </w:rPr>
      </w:pPr>
      <w:r w:rsidRPr="000A51F6">
        <w:rPr>
          <w:lang w:eastAsia="zh-CN"/>
        </w:rPr>
        <w:t>This field indicates whether the UE supports SRS trigge</w:t>
      </w:r>
      <w:del w:id="7" w:author="QC-RAN2-109bis-e" w:date="2020-04-21T14:51:00Z">
        <w:r w:rsidRPr="000A51F6" w:rsidDel="00C77C61">
          <w:rPr>
            <w:lang w:eastAsia="zh-CN"/>
          </w:rPr>
          <w:delText>r</w:delText>
        </w:r>
      </w:del>
      <w:r w:rsidRPr="000A51F6">
        <w:rPr>
          <w:lang w:eastAsia="zh-CN"/>
        </w:rPr>
        <w:t>ring via DCI format 7 for FS2.</w:t>
      </w:r>
    </w:p>
    <w:p w14:paraId="74983501" w14:textId="77777777" w:rsidR="00974234" w:rsidRPr="000A51F6" w:rsidRDefault="00974234" w:rsidP="00974234">
      <w:pPr>
        <w:pStyle w:val="Heading4"/>
      </w:pPr>
      <w:bookmarkStart w:id="8" w:name="_Toc37236638"/>
      <w:r w:rsidRPr="000A51F6">
        <w:t>4.3.4.182</w:t>
      </w:r>
      <w:r w:rsidRPr="000A51F6">
        <w:tab/>
      </w:r>
      <w:r w:rsidRPr="000A51F6">
        <w:rPr>
          <w:i/>
        </w:rPr>
        <w:t>multiTB-UL-r16</w:t>
      </w:r>
      <w:bookmarkEnd w:id="8"/>
    </w:p>
    <w:p w14:paraId="0E366459" w14:textId="77777777" w:rsidR="00974234" w:rsidRPr="000A51F6" w:rsidRDefault="00974234" w:rsidP="00974234">
      <w:pPr>
        <w:rPr>
          <w:lang w:eastAsia="zh-CN"/>
        </w:rPr>
      </w:pPr>
      <w:r w:rsidRPr="000A51F6">
        <w:t xml:space="preserve">This field indicates whether the UE supports multiple TB scheduling in the uplink as specified in TS 36.213 [22]. </w:t>
      </w:r>
      <w:r w:rsidRPr="000A51F6">
        <w:rPr>
          <w:lang w:eastAsia="en-GB"/>
        </w:rPr>
        <w:t>This feature is only applicable if the UE supports</w:t>
      </w:r>
      <w:r w:rsidRPr="000A51F6">
        <w:t xml:space="preserve"> any </w:t>
      </w:r>
      <w:proofErr w:type="spellStart"/>
      <w:r w:rsidRPr="000A51F6">
        <w:rPr>
          <w:i/>
        </w:rPr>
        <w:t>ue</w:t>
      </w:r>
      <w:proofErr w:type="spellEnd"/>
      <w:r w:rsidRPr="000A51F6">
        <w:rPr>
          <w:i/>
        </w:rPr>
        <w:t>-Category-NB</w:t>
      </w:r>
      <w:r w:rsidRPr="000A51F6">
        <w:rPr>
          <w:lang w:eastAsia="en-GB"/>
        </w:rPr>
        <w:t>.</w:t>
      </w:r>
    </w:p>
    <w:p w14:paraId="57B45CE8" w14:textId="77777777" w:rsidR="00974234" w:rsidRPr="000A51F6" w:rsidRDefault="00974234" w:rsidP="00974234">
      <w:pPr>
        <w:pStyle w:val="Heading4"/>
      </w:pPr>
      <w:bookmarkStart w:id="9" w:name="_Toc37236639"/>
      <w:r w:rsidRPr="000A51F6">
        <w:t>4.3.4.183</w:t>
      </w:r>
      <w:r w:rsidRPr="000A51F6">
        <w:tab/>
      </w:r>
      <w:r w:rsidRPr="000A51F6">
        <w:rPr>
          <w:i/>
        </w:rPr>
        <w:t>multiTB-DL-r16</w:t>
      </w:r>
      <w:bookmarkEnd w:id="9"/>
    </w:p>
    <w:p w14:paraId="3D5D216C" w14:textId="77777777" w:rsidR="00974234" w:rsidRPr="000A51F6" w:rsidRDefault="00974234" w:rsidP="00974234">
      <w:pPr>
        <w:rPr>
          <w:lang w:eastAsia="zh-CN"/>
        </w:rPr>
      </w:pPr>
      <w:r w:rsidRPr="000A51F6">
        <w:t xml:space="preserve">This field indicates whether the UE supports multiple TB scheduling in the downlink as specified in TS 36.213 [22]. </w:t>
      </w:r>
      <w:r w:rsidRPr="000A51F6">
        <w:rPr>
          <w:lang w:eastAsia="en-GB"/>
        </w:rPr>
        <w:t>This feature is only applicable if the UE supports</w:t>
      </w:r>
      <w:r w:rsidRPr="000A51F6">
        <w:t xml:space="preserve"> any </w:t>
      </w:r>
      <w:proofErr w:type="spellStart"/>
      <w:r w:rsidRPr="000A51F6">
        <w:rPr>
          <w:i/>
        </w:rPr>
        <w:t>ue</w:t>
      </w:r>
      <w:proofErr w:type="spellEnd"/>
      <w:r w:rsidRPr="000A51F6">
        <w:rPr>
          <w:i/>
        </w:rPr>
        <w:t>-Category-NB</w:t>
      </w:r>
      <w:r w:rsidRPr="000A51F6">
        <w:rPr>
          <w:lang w:eastAsia="en-GB"/>
        </w:rPr>
        <w:t>.</w:t>
      </w:r>
    </w:p>
    <w:p w14:paraId="38D810B7" w14:textId="77777777" w:rsidR="00974234" w:rsidRPr="000A51F6" w:rsidRDefault="00974234" w:rsidP="00974234">
      <w:pPr>
        <w:pStyle w:val="Heading4"/>
      </w:pPr>
      <w:bookmarkStart w:id="10" w:name="_Toc37236640"/>
      <w:r w:rsidRPr="000A51F6">
        <w:t>4.3.4.184</w:t>
      </w:r>
      <w:r w:rsidRPr="000A51F6">
        <w:tab/>
      </w:r>
      <w:r w:rsidRPr="000A51F6">
        <w:rPr>
          <w:i/>
        </w:rPr>
        <w:t>ce-ModeA-PUSCH-MultiTB-r16</w:t>
      </w:r>
      <w:bookmarkEnd w:id="10"/>
    </w:p>
    <w:p w14:paraId="54060636" w14:textId="6F3BD4CC" w:rsidR="00974234" w:rsidRPr="000A51F6" w:rsidRDefault="00974234" w:rsidP="00974234">
      <w:pPr>
        <w:rPr>
          <w:lang w:eastAsia="zh-CN"/>
        </w:rPr>
      </w:pPr>
      <w:r w:rsidRPr="000A51F6">
        <w:t xml:space="preserve">This field indicates whether the UE supports multiple TB scheduling in the uplink </w:t>
      </w:r>
      <w:ins w:id="11" w:author="QC-RAN2-109bis-e" w:date="2020-04-21T10:21:00Z">
        <w:r w:rsidR="00982348">
          <w:t xml:space="preserve">when </w:t>
        </w:r>
      </w:ins>
      <w:ins w:id="12" w:author="QC-RAN2-109bis-e" w:date="2020-04-21T10:23:00Z">
        <w:r w:rsidR="00982348">
          <w:t xml:space="preserve">the UE is </w:t>
        </w:r>
      </w:ins>
      <w:ins w:id="13" w:author="QC-RAN2-109bis-e" w:date="2020-04-21T10:21:00Z">
        <w:r w:rsidR="00982348">
          <w:t xml:space="preserve">operating </w:t>
        </w:r>
      </w:ins>
      <w:ins w:id="14" w:author="Huawei, v3" w:date="2020-04-09T12:43:00Z">
        <w:r w:rsidR="00772FFA" w:rsidRPr="000A51F6">
          <w:t xml:space="preserve">in </w:t>
        </w:r>
      </w:ins>
      <w:ins w:id="15" w:author="Huawei, v4" w:date="2020-04-16T12:55:00Z">
        <w:r w:rsidR="00636D21" w:rsidRPr="000A51F6">
          <w:rPr>
            <w:lang w:eastAsia="en-GB"/>
          </w:rPr>
          <w:t xml:space="preserve">coverage enhancement </w:t>
        </w:r>
      </w:ins>
      <w:ins w:id="16" w:author="Huawei, v4" w:date="2020-04-16T12:56:00Z">
        <w:r w:rsidR="00636D21">
          <w:rPr>
            <w:lang w:eastAsia="en-GB"/>
          </w:rPr>
          <w:t>m</w:t>
        </w:r>
      </w:ins>
      <w:ins w:id="17" w:author="Huawei, v3" w:date="2020-04-09T12:43:00Z">
        <w:r w:rsidR="00772FFA" w:rsidRPr="000A51F6">
          <w:t xml:space="preserve">ode </w:t>
        </w:r>
      </w:ins>
      <w:ins w:id="18" w:author="Huawei, v3" w:date="2020-04-09T12:44:00Z">
        <w:r w:rsidR="00772FFA">
          <w:t>A</w:t>
        </w:r>
      </w:ins>
      <w:ins w:id="19" w:author="Huawei, v3" w:date="2020-04-09T12:43:00Z">
        <w:r w:rsidR="00772FFA" w:rsidRPr="000A51F6">
          <w:t xml:space="preserve"> </w:t>
        </w:r>
      </w:ins>
      <w:r w:rsidRPr="000A51F6">
        <w:t xml:space="preserve">as specified in TS 36.213 [22]. </w:t>
      </w:r>
      <w:r w:rsidRPr="000A51F6">
        <w:rPr>
          <w:lang w:eastAsia="en-GB"/>
        </w:rPr>
        <w:t xml:space="preserve">This feature is only applicable if the UE supports </w:t>
      </w:r>
      <w:r w:rsidRPr="000A51F6">
        <w:rPr>
          <w:i/>
          <w:lang w:eastAsia="en-GB"/>
        </w:rPr>
        <w:t>ce-ModeA-r13</w:t>
      </w:r>
      <w:r w:rsidRPr="000A51F6">
        <w:rPr>
          <w:lang w:eastAsia="en-GB"/>
        </w:rPr>
        <w:t>.</w:t>
      </w:r>
    </w:p>
    <w:p w14:paraId="06291545" w14:textId="77777777" w:rsidR="00974234" w:rsidRPr="000A51F6" w:rsidRDefault="00974234" w:rsidP="00974234">
      <w:pPr>
        <w:pStyle w:val="Heading4"/>
      </w:pPr>
      <w:bookmarkStart w:id="20" w:name="_Toc37236641"/>
      <w:r w:rsidRPr="000A51F6">
        <w:t>4.3.4.185</w:t>
      </w:r>
      <w:r w:rsidRPr="000A51F6">
        <w:tab/>
      </w:r>
      <w:r w:rsidRPr="000A51F6">
        <w:rPr>
          <w:i/>
        </w:rPr>
        <w:t>ce-ModeA-PDSCH-MultiTB-r16</w:t>
      </w:r>
      <w:bookmarkEnd w:id="20"/>
    </w:p>
    <w:p w14:paraId="7121AEC3" w14:textId="4AA62F87" w:rsidR="00974234" w:rsidRPr="000A51F6" w:rsidRDefault="00974234" w:rsidP="00974234">
      <w:pPr>
        <w:rPr>
          <w:lang w:eastAsia="zh-CN"/>
        </w:rPr>
      </w:pPr>
      <w:r w:rsidRPr="000A51F6">
        <w:t xml:space="preserve">This field indicates whether the UE supports multiple TB scheduling in the downlink </w:t>
      </w:r>
      <w:ins w:id="21" w:author="QC-RAN2-109bis-e" w:date="2020-04-21T10:22:00Z">
        <w:r w:rsidR="00982348">
          <w:t xml:space="preserve">when </w:t>
        </w:r>
      </w:ins>
      <w:ins w:id="22" w:author="QC-RAN2-109bis-e" w:date="2020-04-21T10:23:00Z">
        <w:r w:rsidR="00982348">
          <w:t xml:space="preserve">the UE is </w:t>
        </w:r>
      </w:ins>
      <w:ins w:id="23" w:author="QC-RAN2-109bis-e" w:date="2020-04-21T10:22:00Z">
        <w:r w:rsidR="00982348">
          <w:t xml:space="preserve">operating </w:t>
        </w:r>
      </w:ins>
      <w:ins w:id="24" w:author="Huawei, v3" w:date="2020-04-09T12:43:00Z">
        <w:r w:rsidR="00772FFA" w:rsidRPr="000A51F6">
          <w:t xml:space="preserve">in </w:t>
        </w:r>
      </w:ins>
      <w:ins w:id="25" w:author="Huawei, v4" w:date="2020-04-16T12:55:00Z">
        <w:r w:rsidR="00636D21" w:rsidRPr="000A51F6">
          <w:rPr>
            <w:lang w:eastAsia="en-GB"/>
          </w:rPr>
          <w:t xml:space="preserve">coverage enhancement </w:t>
        </w:r>
      </w:ins>
      <w:ins w:id="26" w:author="Huawei, v4" w:date="2020-04-16T12:56:00Z">
        <w:r w:rsidR="00636D21">
          <w:t>m</w:t>
        </w:r>
      </w:ins>
      <w:ins w:id="27" w:author="Huawei, v3" w:date="2020-04-09T12:43:00Z">
        <w:r w:rsidR="00772FFA" w:rsidRPr="000A51F6">
          <w:t xml:space="preserve">ode </w:t>
        </w:r>
      </w:ins>
      <w:ins w:id="28" w:author="Huawei, v3" w:date="2020-04-09T12:44:00Z">
        <w:r w:rsidR="00772FFA">
          <w:t>A</w:t>
        </w:r>
      </w:ins>
      <w:ins w:id="29" w:author="Huawei, v3" w:date="2020-04-09T12:43:00Z">
        <w:r w:rsidR="00772FFA" w:rsidRPr="000A51F6">
          <w:t xml:space="preserve"> </w:t>
        </w:r>
      </w:ins>
      <w:r w:rsidRPr="000A51F6">
        <w:t xml:space="preserve">as specified in TS 36.213 [22]. </w:t>
      </w:r>
      <w:r w:rsidRPr="000A51F6">
        <w:rPr>
          <w:lang w:eastAsia="en-GB"/>
        </w:rPr>
        <w:t xml:space="preserve">This feature is only applicable if the UE supports </w:t>
      </w:r>
      <w:r w:rsidRPr="000A51F6">
        <w:rPr>
          <w:i/>
          <w:lang w:eastAsia="en-GB"/>
        </w:rPr>
        <w:t>ce-ModeA-r13</w:t>
      </w:r>
      <w:r w:rsidRPr="000A51F6">
        <w:rPr>
          <w:lang w:eastAsia="en-GB"/>
        </w:rPr>
        <w:t>.</w:t>
      </w:r>
    </w:p>
    <w:p w14:paraId="343A5F9C" w14:textId="77777777" w:rsidR="00974234" w:rsidRPr="000A51F6" w:rsidRDefault="00974234" w:rsidP="00974234">
      <w:pPr>
        <w:pStyle w:val="Heading4"/>
      </w:pPr>
      <w:bookmarkStart w:id="30" w:name="_Toc37236642"/>
      <w:r w:rsidRPr="000A51F6">
        <w:t>4.3.4.186</w:t>
      </w:r>
      <w:r w:rsidRPr="000A51F6">
        <w:tab/>
      </w:r>
      <w:r w:rsidRPr="000A51F6">
        <w:rPr>
          <w:i/>
        </w:rPr>
        <w:t>ce-ModeB-PUSCH-MultiTB-r16</w:t>
      </w:r>
      <w:bookmarkEnd w:id="30"/>
    </w:p>
    <w:p w14:paraId="3E72A562" w14:textId="40B208C2" w:rsidR="00974234" w:rsidRPr="000A51F6" w:rsidRDefault="00974234" w:rsidP="00974234">
      <w:pPr>
        <w:rPr>
          <w:lang w:eastAsia="zh-CN"/>
        </w:rPr>
      </w:pPr>
      <w:r w:rsidRPr="000A51F6">
        <w:t xml:space="preserve">This field indicates whether the UE supports multiple TB scheduling in the uplink </w:t>
      </w:r>
      <w:ins w:id="31" w:author="QC-RAN2-109bis-e" w:date="2020-04-21T10:22:00Z">
        <w:r w:rsidR="00982348">
          <w:t xml:space="preserve">when </w:t>
        </w:r>
      </w:ins>
      <w:ins w:id="32" w:author="QC-RAN2-109bis-e" w:date="2020-04-21T10:23:00Z">
        <w:r w:rsidR="00982348">
          <w:t xml:space="preserve">the UE is </w:t>
        </w:r>
      </w:ins>
      <w:ins w:id="33" w:author="QC-RAN2-109bis-e" w:date="2020-04-21T10:22:00Z">
        <w:r w:rsidR="00982348">
          <w:t xml:space="preserve">operating </w:t>
        </w:r>
      </w:ins>
      <w:r w:rsidRPr="000A51F6">
        <w:t xml:space="preserve">in </w:t>
      </w:r>
      <w:ins w:id="34" w:author="Huawei, v4" w:date="2020-04-16T12:56:00Z">
        <w:r w:rsidR="00636D21" w:rsidRPr="000A51F6">
          <w:rPr>
            <w:lang w:eastAsia="en-GB"/>
          </w:rPr>
          <w:t xml:space="preserve">coverage enhancement </w:t>
        </w:r>
      </w:ins>
      <w:del w:id="35" w:author="Huawei, v4" w:date="2020-04-16T12:56:00Z">
        <w:r w:rsidRPr="000A51F6" w:rsidDel="00636D21">
          <w:delText>CE M</w:delText>
        </w:r>
      </w:del>
      <w:ins w:id="36" w:author="Huawei, v4" w:date="2020-04-16T12:56:00Z">
        <w:r w:rsidR="00636D21">
          <w:t>m</w:t>
        </w:r>
      </w:ins>
      <w:r w:rsidRPr="000A51F6">
        <w:t xml:space="preserve">ode B as specified in TS 36.213 [22]. </w:t>
      </w:r>
      <w:r w:rsidRPr="000A51F6">
        <w:rPr>
          <w:lang w:eastAsia="en-GB"/>
        </w:rPr>
        <w:t xml:space="preserve">This feature is only applicable if the UE supports </w:t>
      </w:r>
      <w:r w:rsidRPr="000A51F6">
        <w:rPr>
          <w:i/>
        </w:rPr>
        <w:t>ce-ModeB-r13</w:t>
      </w:r>
      <w:r w:rsidRPr="000A51F6">
        <w:rPr>
          <w:lang w:eastAsia="en-GB"/>
        </w:rPr>
        <w:t>.</w:t>
      </w:r>
    </w:p>
    <w:p w14:paraId="4F3F85E7" w14:textId="77777777" w:rsidR="00974234" w:rsidRPr="000A51F6" w:rsidRDefault="00974234" w:rsidP="00974234">
      <w:pPr>
        <w:pStyle w:val="Heading4"/>
      </w:pPr>
      <w:bookmarkStart w:id="37" w:name="_Toc37236643"/>
      <w:r w:rsidRPr="000A51F6">
        <w:t>4.3.4.187</w:t>
      </w:r>
      <w:r w:rsidRPr="000A51F6">
        <w:tab/>
      </w:r>
      <w:r w:rsidRPr="000A51F6">
        <w:rPr>
          <w:i/>
        </w:rPr>
        <w:t>ce-ModeB-PDSCH-MultiTB-r16</w:t>
      </w:r>
      <w:bookmarkEnd w:id="37"/>
    </w:p>
    <w:p w14:paraId="5300DEEF" w14:textId="46A4ECB2" w:rsidR="00974234" w:rsidRPr="000A51F6" w:rsidRDefault="00974234" w:rsidP="00974234">
      <w:pPr>
        <w:rPr>
          <w:lang w:eastAsia="zh-CN"/>
        </w:rPr>
      </w:pPr>
      <w:r w:rsidRPr="000A51F6">
        <w:t xml:space="preserve">This field indicates whether the UE supports multiple TB scheduling in the downlink </w:t>
      </w:r>
      <w:ins w:id="38" w:author="QC-RAN2-109bis-e" w:date="2020-04-21T10:22:00Z">
        <w:r w:rsidR="00982348">
          <w:t xml:space="preserve">when </w:t>
        </w:r>
      </w:ins>
      <w:ins w:id="39" w:author="QC-RAN2-109bis-e" w:date="2020-04-21T10:24:00Z">
        <w:r w:rsidR="00982348">
          <w:t xml:space="preserve">the UE is </w:t>
        </w:r>
      </w:ins>
      <w:ins w:id="40" w:author="QC-RAN2-109bis-e" w:date="2020-04-21T10:22:00Z">
        <w:r w:rsidR="00982348">
          <w:t xml:space="preserve">operating </w:t>
        </w:r>
      </w:ins>
      <w:r w:rsidRPr="000A51F6">
        <w:t xml:space="preserve">in </w:t>
      </w:r>
      <w:ins w:id="41" w:author="Huawei, v4" w:date="2020-04-16T12:56:00Z">
        <w:r w:rsidR="00636D21" w:rsidRPr="000A51F6">
          <w:rPr>
            <w:lang w:eastAsia="en-GB"/>
          </w:rPr>
          <w:t xml:space="preserve">coverage enhancement </w:t>
        </w:r>
      </w:ins>
      <w:del w:id="42" w:author="Huawei, v4" w:date="2020-04-16T12:56:00Z">
        <w:r w:rsidRPr="000A51F6" w:rsidDel="00636D21">
          <w:delText>CE M</w:delText>
        </w:r>
      </w:del>
      <w:ins w:id="43" w:author="Huawei, v4" w:date="2020-04-16T12:56:00Z">
        <w:r w:rsidR="00636D21">
          <w:t>m</w:t>
        </w:r>
      </w:ins>
      <w:r w:rsidRPr="000A51F6">
        <w:t xml:space="preserve">ode B as specified in TS 36.213 [22]. </w:t>
      </w:r>
      <w:r w:rsidRPr="000A51F6">
        <w:rPr>
          <w:lang w:eastAsia="en-GB"/>
        </w:rPr>
        <w:t xml:space="preserve">This feature is only applicable if the UE supports </w:t>
      </w:r>
      <w:r w:rsidRPr="000A51F6">
        <w:rPr>
          <w:i/>
        </w:rPr>
        <w:t>ce-ModeB-r13</w:t>
      </w:r>
      <w:r w:rsidRPr="000A51F6">
        <w:rPr>
          <w:lang w:eastAsia="en-GB"/>
        </w:rPr>
        <w:t>.</w:t>
      </w:r>
    </w:p>
    <w:p w14:paraId="637565DE" w14:textId="77777777" w:rsidR="00974234" w:rsidRPr="000A51F6" w:rsidRDefault="00974234" w:rsidP="00974234">
      <w:pPr>
        <w:keepNext/>
        <w:keepLines/>
        <w:spacing w:before="120"/>
        <w:ind w:left="1418" w:hanging="1418"/>
        <w:textAlignment w:val="auto"/>
        <w:outlineLvl w:val="3"/>
        <w:rPr>
          <w:rFonts w:ascii="Arial" w:hAnsi="Arial" w:cs="Arial"/>
          <w:i/>
          <w:sz w:val="24"/>
        </w:rPr>
      </w:pPr>
      <w:r w:rsidRPr="000A51F6">
        <w:rPr>
          <w:rFonts w:ascii="Arial" w:hAnsi="Arial" w:cs="Arial"/>
          <w:sz w:val="24"/>
          <w:lang w:eastAsia="en-GB"/>
        </w:rPr>
        <w:t>4.3.4.188</w:t>
      </w:r>
      <w:r w:rsidRPr="000A51F6">
        <w:rPr>
          <w:rFonts w:ascii="Arial" w:hAnsi="Arial" w:cs="Arial"/>
          <w:sz w:val="24"/>
          <w:lang w:eastAsia="en-GB"/>
        </w:rPr>
        <w:tab/>
      </w:r>
      <w:bookmarkStart w:id="44" w:name="_Hlk24031550"/>
      <w:r w:rsidRPr="000A51F6">
        <w:rPr>
          <w:rFonts w:ascii="Arial" w:hAnsi="Arial" w:cs="Arial"/>
          <w:i/>
          <w:sz w:val="24"/>
          <w:lang w:eastAsia="en-GB"/>
        </w:rPr>
        <w:t>ce-ModeA-CSI-RS-Feedback-</w:t>
      </w:r>
      <w:r w:rsidRPr="000A51F6">
        <w:rPr>
          <w:rFonts w:ascii="Arial" w:hAnsi="Arial" w:cs="Arial"/>
          <w:i/>
          <w:sz w:val="24"/>
        </w:rPr>
        <w:t>r16</w:t>
      </w:r>
      <w:bookmarkEnd w:id="44"/>
    </w:p>
    <w:p w14:paraId="29D1D6D5" w14:textId="77777777" w:rsidR="00974234" w:rsidRPr="000A51F6" w:rsidRDefault="00974234" w:rsidP="00974234">
      <w:pPr>
        <w:textAlignment w:val="auto"/>
        <w:rPr>
          <w:lang w:eastAsia="en-GB"/>
        </w:rPr>
      </w:pPr>
      <w:r w:rsidRPr="000A51F6">
        <w:rPr>
          <w:lang w:eastAsia="en-GB"/>
        </w:rPr>
        <w:t>This field indicates whether the UE supports CSI-RS based feedback when the UE is operating in coverage enhancement mode A, as specified i</w:t>
      </w:r>
      <w:r w:rsidRPr="000A51F6">
        <w:t>n TS 36.213 [22]</w:t>
      </w:r>
      <w:r w:rsidRPr="000A51F6">
        <w:rPr>
          <w:lang w:eastAsia="en-GB"/>
        </w:rPr>
        <w:t xml:space="preserve">. This feature is only applicable if the UE supports </w:t>
      </w:r>
      <w:r w:rsidRPr="000A51F6">
        <w:rPr>
          <w:i/>
          <w:lang w:eastAsia="en-GB"/>
        </w:rPr>
        <w:t>ce-ModeA-r13</w:t>
      </w:r>
      <w:r w:rsidRPr="000A51F6">
        <w:t xml:space="preserve"> and a UE Category other than Category M1 and M2.</w:t>
      </w:r>
    </w:p>
    <w:p w14:paraId="722B7368" w14:textId="370AADB6" w:rsidR="00974234" w:rsidRPr="000A51F6" w:rsidRDefault="00974234" w:rsidP="00974234">
      <w:pPr>
        <w:pStyle w:val="Heading4"/>
      </w:pPr>
      <w:bookmarkStart w:id="45" w:name="_Toc37236644"/>
      <w:r w:rsidRPr="000A51F6">
        <w:t>4.3.4.189</w:t>
      </w:r>
      <w:r w:rsidRPr="000A51F6">
        <w:tab/>
      </w:r>
      <w:r w:rsidRPr="000A51F6">
        <w:rPr>
          <w:i/>
        </w:rPr>
        <w:t>ce-RxInLTE</w:t>
      </w:r>
      <w:ins w:id="46" w:author="Huawei, v5" w:date="2020-04-17T19:01:00Z">
        <w:r w:rsidR="00617F37">
          <w:rPr>
            <w:i/>
          </w:rPr>
          <w:t>-</w:t>
        </w:r>
      </w:ins>
      <w:r w:rsidRPr="000A51F6">
        <w:rPr>
          <w:i/>
        </w:rPr>
        <w:t>ControlRegion-r16</w:t>
      </w:r>
      <w:bookmarkEnd w:id="45"/>
    </w:p>
    <w:p w14:paraId="07F7484F" w14:textId="119E80E6" w:rsidR="00974234" w:rsidRPr="000A51F6" w:rsidRDefault="00974234" w:rsidP="00974234">
      <w:pPr>
        <w:rPr>
          <w:lang w:eastAsia="zh-CN"/>
        </w:rPr>
      </w:pPr>
      <w:r w:rsidRPr="000A51F6">
        <w:t>This field indicates whether the UE</w:t>
      </w:r>
      <w:r w:rsidRPr="000A51F6">
        <w:rPr>
          <w:lang w:eastAsia="en-GB"/>
        </w:rPr>
        <w:t xml:space="preserve"> </w:t>
      </w:r>
      <w:r w:rsidRPr="000A51F6">
        <w:t>supports PDSCH or MPDCCH reception in the LTE control channel region</w:t>
      </w:r>
      <w:r w:rsidRPr="000A51F6">
        <w:rPr>
          <w:lang w:eastAsia="en-GB"/>
        </w:rPr>
        <w:t xml:space="preserve"> </w:t>
      </w:r>
      <w:del w:id="47" w:author="Huawei, v3" w:date="2020-04-09T12:44:00Z">
        <w:r w:rsidRPr="000A51F6" w:rsidDel="00772FFA">
          <w:rPr>
            <w:lang w:eastAsia="en-GB"/>
          </w:rPr>
          <w:delText xml:space="preserve">feedback </w:delText>
        </w:r>
      </w:del>
      <w:r w:rsidRPr="000A51F6">
        <w:rPr>
          <w:lang w:eastAsia="en-GB"/>
        </w:rPr>
        <w:t>when the UE is operating in coverage enhancement mode</w:t>
      </w:r>
      <w:r w:rsidRPr="000A51F6">
        <w:t xml:space="preserve"> A or B as specified in TS 36.211 [17]. </w:t>
      </w:r>
      <w:r w:rsidRPr="000A51F6">
        <w:rPr>
          <w:lang w:eastAsia="en-GB"/>
        </w:rPr>
        <w:t xml:space="preserve">This feature is only applicable if the UE supports </w:t>
      </w:r>
      <w:r w:rsidRPr="000A51F6">
        <w:rPr>
          <w:i/>
        </w:rPr>
        <w:t>ce-ModeA-r13</w:t>
      </w:r>
      <w:r w:rsidRPr="000A51F6">
        <w:rPr>
          <w:lang w:eastAsia="en-GB"/>
        </w:rPr>
        <w:t>.</w:t>
      </w:r>
    </w:p>
    <w:p w14:paraId="349DA4FD" w14:textId="77777777" w:rsidR="00974234" w:rsidRPr="000A51F6" w:rsidRDefault="00974234" w:rsidP="00974234">
      <w:pPr>
        <w:pStyle w:val="Heading4"/>
      </w:pPr>
      <w:bookmarkStart w:id="48" w:name="_Toc37236645"/>
      <w:r w:rsidRPr="000A51F6">
        <w:t>4.3.4.190</w:t>
      </w:r>
      <w:r w:rsidRPr="000A51F6">
        <w:tab/>
      </w:r>
      <w:r w:rsidRPr="000A51F6">
        <w:rPr>
          <w:i/>
        </w:rPr>
        <w:t>ce-CRS-ChannelEstMPDCCH-r16</w:t>
      </w:r>
      <w:bookmarkEnd w:id="48"/>
    </w:p>
    <w:p w14:paraId="1ECF50C8" w14:textId="77777777" w:rsidR="00974234" w:rsidRPr="000A51F6" w:rsidRDefault="00974234" w:rsidP="00974234">
      <w:r w:rsidRPr="000A51F6">
        <w:rPr>
          <w:lang w:eastAsia="x-none"/>
        </w:rPr>
        <w:t>This field defines whether the UE supports</w:t>
      </w:r>
      <w:r w:rsidRPr="000A51F6">
        <w:t xml:space="preserve"> CRS for improving MPDCCH channel estimation, as specified in TS 36.211 [17]. This feature is only applicable if the UE supports </w:t>
      </w:r>
      <w:r w:rsidRPr="000A51F6">
        <w:rPr>
          <w:i/>
        </w:rPr>
        <w:t>ce-ModeA-r13</w:t>
      </w:r>
      <w:r w:rsidRPr="000A51F6">
        <w:t>.</w:t>
      </w:r>
    </w:p>
    <w:p w14:paraId="125ADE74" w14:textId="77777777" w:rsidR="00974234" w:rsidRPr="000A51F6" w:rsidRDefault="00974234" w:rsidP="00974234">
      <w:pPr>
        <w:pStyle w:val="Heading4"/>
        <w:rPr>
          <w:i/>
        </w:rPr>
      </w:pPr>
      <w:bookmarkStart w:id="49" w:name="_Toc37236646"/>
      <w:r w:rsidRPr="000A51F6">
        <w:t>4.3.4.191</w:t>
      </w:r>
      <w:r w:rsidRPr="000A51F6">
        <w:tab/>
      </w:r>
      <w:r w:rsidRPr="000A51F6">
        <w:rPr>
          <w:i/>
        </w:rPr>
        <w:t>widebandPRG-Slot-r16, widebandPRG-Subslot-r16, widebandPRG-Subframe-r16</w:t>
      </w:r>
      <w:bookmarkEnd w:id="49"/>
    </w:p>
    <w:p w14:paraId="4314BACB" w14:textId="77777777" w:rsidR="00974234" w:rsidRPr="000A51F6" w:rsidRDefault="00974234" w:rsidP="00974234">
      <w:pPr>
        <w:rPr>
          <w:lang w:eastAsia="zh-CN"/>
        </w:rPr>
      </w:pPr>
      <w:r w:rsidRPr="000A51F6">
        <w:rPr>
          <w:lang w:eastAsia="zh-CN"/>
        </w:rPr>
        <w:t>This field indicates whether the UE supports wideband precoding resource block group size for slot/</w:t>
      </w:r>
      <w:proofErr w:type="spellStart"/>
      <w:r w:rsidRPr="000A51F6">
        <w:rPr>
          <w:lang w:eastAsia="zh-CN"/>
        </w:rPr>
        <w:t>subslot</w:t>
      </w:r>
      <w:proofErr w:type="spellEnd"/>
      <w:r w:rsidRPr="000A51F6">
        <w:rPr>
          <w:lang w:eastAsia="zh-CN"/>
        </w:rPr>
        <w:t>/subframe PDSCH operation as specified in TS 36.213 [22].</w:t>
      </w:r>
    </w:p>
    <w:p w14:paraId="6922716C" w14:textId="602B96A0" w:rsidR="00C550C2" w:rsidRPr="00796185" w:rsidRDefault="00C550C2" w:rsidP="00C550C2">
      <w:pPr>
        <w:pStyle w:val="Heading4"/>
        <w:rPr>
          <w:ins w:id="50" w:author="Huawei" w:date="2020-04-06T11:44:00Z"/>
        </w:rPr>
      </w:pPr>
      <w:ins w:id="51" w:author="Huawei" w:date="2020-04-06T11:44:00Z">
        <w:r w:rsidRPr="00796185">
          <w:lastRenderedPageBreak/>
          <w:t>4.3.</w:t>
        </w:r>
        <w:proofErr w:type="gramStart"/>
        <w:r w:rsidRPr="00796185">
          <w:t>4.</w:t>
        </w:r>
      </w:ins>
      <w:ins w:id="52" w:author="Huawei, v3" w:date="2020-04-09T12:38:00Z">
        <w:r w:rsidR="00974234">
          <w:t>xa</w:t>
        </w:r>
      </w:ins>
      <w:proofErr w:type="gramEnd"/>
      <w:ins w:id="53" w:author="Huawei" w:date="2020-04-06T11:44:00Z">
        <w:r w:rsidRPr="00796185">
          <w:tab/>
        </w:r>
      </w:ins>
      <w:ins w:id="54" w:author="Huawei, v2" w:date="2020-04-06T16:02:00Z">
        <w:r w:rsidR="002A0E19" w:rsidRPr="002A0E19">
          <w:t>groupW</w:t>
        </w:r>
      </w:ins>
      <w:ins w:id="55" w:author="Huawei" w:date="2020-04-06T11:44:00Z">
        <w:r w:rsidRPr="00796185">
          <w:rPr>
            <w:i/>
          </w:rPr>
          <w:t>akeUpSignal-r1</w:t>
        </w:r>
        <w:r>
          <w:rPr>
            <w:i/>
          </w:rPr>
          <w:t>6</w:t>
        </w:r>
      </w:ins>
    </w:p>
    <w:p w14:paraId="69661B17" w14:textId="3B07EA73" w:rsidR="00C550C2" w:rsidRDefault="00C550C2" w:rsidP="00C550C2">
      <w:pPr>
        <w:rPr>
          <w:ins w:id="56" w:author="Huawei" w:date="2020-04-06T11:44:00Z"/>
          <w:lang w:eastAsia="en-GB"/>
        </w:rPr>
      </w:pPr>
      <w:ins w:id="57" w:author="Huawei" w:date="2020-04-06T11:44:00Z">
        <w:r w:rsidRPr="00796185">
          <w:t xml:space="preserve">This field indicates whether the UE supports </w:t>
        </w:r>
        <w:r>
          <w:t xml:space="preserve">Group </w:t>
        </w:r>
        <w:r w:rsidRPr="00796185">
          <w:t xml:space="preserve">WUS for FDD as specified in TS 36.211 [17], TS 36.213 [22] and TS 36.304 [14]. </w:t>
        </w:r>
        <w:r w:rsidRPr="00796185">
          <w:rPr>
            <w:lang w:eastAsia="en-GB"/>
          </w:rPr>
          <w:t xml:space="preserve">This feature is only applicable if the UE supports </w:t>
        </w:r>
        <w:r w:rsidRPr="00796185">
          <w:rPr>
            <w:i/>
            <w:lang w:eastAsia="en-GB"/>
          </w:rPr>
          <w:t>ce-ModeA-r13</w:t>
        </w:r>
        <w:r w:rsidRPr="00796185">
          <w:rPr>
            <w:lang w:eastAsia="en-GB"/>
          </w:rPr>
          <w:t xml:space="preserve"> or</w:t>
        </w:r>
        <w:r w:rsidRPr="00796185">
          <w:t xml:space="preserve"> if the UE supports any </w:t>
        </w:r>
        <w:proofErr w:type="spellStart"/>
        <w:r w:rsidRPr="00796185">
          <w:rPr>
            <w:i/>
          </w:rPr>
          <w:t>ue</w:t>
        </w:r>
        <w:proofErr w:type="spellEnd"/>
        <w:r w:rsidRPr="00796185">
          <w:rPr>
            <w:i/>
          </w:rPr>
          <w:t>-Category-NB</w:t>
        </w:r>
        <w:r w:rsidRPr="00796185">
          <w:rPr>
            <w:lang w:eastAsia="en-GB"/>
          </w:rPr>
          <w:t>.</w:t>
        </w:r>
      </w:ins>
    </w:p>
    <w:p w14:paraId="39BA1BD0" w14:textId="22582AF2" w:rsidR="00C550C2" w:rsidRDefault="00C550C2" w:rsidP="00C550C2">
      <w:pPr>
        <w:rPr>
          <w:ins w:id="58" w:author="Huawei, v2" w:date="2020-04-06T16:01:00Z"/>
          <w:lang w:eastAsia="en-GB"/>
        </w:rPr>
      </w:pPr>
      <w:ins w:id="59" w:author="Huawei" w:date="2020-04-06T11:44:00Z">
        <w:r>
          <w:rPr>
            <w:lang w:eastAsia="en-GB"/>
          </w:rPr>
          <w:t xml:space="preserve">Editor’s note: </w:t>
        </w:r>
      </w:ins>
      <w:ins w:id="60" w:author="Huawei" w:date="2020-04-06T11:45:00Z">
        <w:r>
          <w:rPr>
            <w:lang w:eastAsia="en-GB"/>
          </w:rPr>
          <w:t xml:space="preserve">FFS: </w:t>
        </w:r>
      </w:ins>
      <w:ins w:id="61" w:author="Huawei" w:date="2020-04-06T11:44:00Z">
        <w:r>
          <w:rPr>
            <w:lang w:eastAsia="en-GB"/>
          </w:rPr>
          <w:t>Dependency on support of R15 WUS</w:t>
        </w:r>
      </w:ins>
      <w:ins w:id="62" w:author="Huawei" w:date="2020-04-06T11:45:00Z">
        <w:r>
          <w:rPr>
            <w:lang w:eastAsia="en-GB"/>
          </w:rPr>
          <w:t xml:space="preserve">, currently RAN1 </w:t>
        </w:r>
      </w:ins>
      <w:ins w:id="63" w:author="Huawei" w:date="2020-04-06T12:34:00Z">
        <w:r w:rsidR="00E70395">
          <w:rPr>
            <w:lang w:eastAsia="en-GB"/>
          </w:rPr>
          <w:t xml:space="preserve">agreement </w:t>
        </w:r>
      </w:ins>
      <w:ins w:id="64" w:author="Huawei" w:date="2020-04-06T11:45:00Z">
        <w:r>
          <w:rPr>
            <w:lang w:eastAsia="en-GB"/>
          </w:rPr>
          <w:t xml:space="preserve">and RAN2 </w:t>
        </w:r>
      </w:ins>
      <w:ins w:id="65" w:author="Huawei" w:date="2020-04-06T12:34:00Z">
        <w:r w:rsidR="00E70395">
          <w:rPr>
            <w:lang w:eastAsia="en-GB"/>
          </w:rPr>
          <w:t>working assumption</w:t>
        </w:r>
      </w:ins>
      <w:ins w:id="66" w:author="Huawei" w:date="2020-04-06T11:45:00Z">
        <w:r>
          <w:rPr>
            <w:lang w:eastAsia="en-GB"/>
          </w:rPr>
          <w:t xml:space="preserve"> are in conflict.</w:t>
        </w:r>
      </w:ins>
    </w:p>
    <w:p w14:paraId="528EC0C5" w14:textId="5B1D08F1" w:rsidR="002A0E19" w:rsidRPr="00796185" w:rsidRDefault="002A0E19" w:rsidP="00C550C2">
      <w:pPr>
        <w:rPr>
          <w:ins w:id="67" w:author="Huawei" w:date="2020-04-06T11:44:00Z"/>
          <w:lang w:eastAsia="en-GB"/>
        </w:rPr>
      </w:pPr>
      <w:ins w:id="68" w:author="Huawei, v2" w:date="2020-04-06T16:01:00Z">
        <w:r>
          <w:rPr>
            <w:lang w:eastAsia="en-GB"/>
          </w:rPr>
          <w:t xml:space="preserve">Editor’s note: FFS: </w:t>
        </w:r>
      </w:ins>
      <w:ins w:id="69" w:author="Huawei, v5" w:date="2020-04-16T14:42:00Z">
        <w:r w:rsidR="00CB1E5F">
          <w:rPr>
            <w:lang w:eastAsia="en-GB"/>
          </w:rPr>
          <w:t>For ce-ModeA-r13, FFS whether a separate capability is required for TDD or not</w:t>
        </w:r>
      </w:ins>
      <w:ins w:id="70" w:author="Huawei, v5" w:date="2020-04-16T14:43:00Z">
        <w:r w:rsidR="00CB1E5F">
          <w:rPr>
            <w:lang w:eastAsia="en-GB"/>
          </w:rPr>
          <w:t>.</w:t>
        </w:r>
      </w:ins>
    </w:p>
    <w:p w14:paraId="631E3569" w14:textId="07B01FD5" w:rsidR="00562DAF" w:rsidRPr="007048EE" w:rsidRDefault="00562DAF" w:rsidP="00562DAF">
      <w:pPr>
        <w:pStyle w:val="Heading4"/>
        <w:rPr>
          <w:ins w:id="71" w:author="Huawei" w:date="2020-04-06T12:45:00Z"/>
        </w:rPr>
      </w:pPr>
      <w:ins w:id="72" w:author="Huawei" w:date="2020-04-06T12:45:00Z">
        <w:r>
          <w:t>4.3.</w:t>
        </w:r>
        <w:proofErr w:type="gramStart"/>
        <w:r>
          <w:t>4.</w:t>
        </w:r>
      </w:ins>
      <w:ins w:id="73" w:author="Huawei, v3" w:date="2020-04-09T12:38:00Z">
        <w:r w:rsidR="00974234">
          <w:t>xb</w:t>
        </w:r>
      </w:ins>
      <w:proofErr w:type="gramEnd"/>
      <w:ins w:id="74" w:author="Huawei" w:date="2020-04-06T12:45:00Z">
        <w:r w:rsidRPr="007048EE">
          <w:tab/>
        </w:r>
        <w:r w:rsidRPr="00562DAF">
          <w:rPr>
            <w:i/>
          </w:rPr>
          <w:t>ce-ModeA-NR-ResourceResvUL-r16</w:t>
        </w:r>
      </w:ins>
    </w:p>
    <w:p w14:paraId="18F3DA95" w14:textId="4629F156" w:rsidR="00562DAF" w:rsidRPr="007048EE" w:rsidRDefault="00562DAF" w:rsidP="00562DAF">
      <w:pPr>
        <w:rPr>
          <w:ins w:id="75" w:author="Huawei" w:date="2020-04-06T12:45:00Z"/>
        </w:rPr>
      </w:pPr>
      <w:ins w:id="76" w:author="Huawei" w:date="2020-04-06T12:45:00Z">
        <w:r w:rsidRPr="007048EE">
          <w:rPr>
            <w:lang w:eastAsia="x-none"/>
          </w:rPr>
          <w:t>This field defines whether the UE supports</w:t>
        </w:r>
        <w:r w:rsidRPr="007048EE">
          <w:t xml:space="preserve"> </w:t>
        </w:r>
      </w:ins>
      <w:ins w:id="77" w:author="Huawei" w:date="2020-04-06T12:46:00Z">
        <w:r>
          <w:t xml:space="preserve">UL resource reservation </w:t>
        </w:r>
      </w:ins>
      <w:ins w:id="78" w:author="Huawei" w:date="2020-04-06T12:47:00Z">
        <w:del w:id="79" w:author="QC-RAN2-109bis-e" w:date="2020-04-21T12:30:00Z">
          <w:r w:rsidDel="00572915">
            <w:delText xml:space="preserve">in </w:delText>
          </w:r>
        </w:del>
      </w:ins>
      <w:ins w:id="80" w:author="Huawei, v4" w:date="2020-04-16T12:57:00Z">
        <w:del w:id="81" w:author="QC-RAN2-109bis-e" w:date="2020-04-21T12:30:00Z">
          <w:r w:rsidR="00636D21" w:rsidRPr="000A51F6" w:rsidDel="00572915">
            <w:rPr>
              <w:lang w:eastAsia="en-GB"/>
            </w:rPr>
            <w:delText xml:space="preserve">coverage enhancement </w:delText>
          </w:r>
          <w:r w:rsidR="00636D21" w:rsidDel="00572915">
            <w:rPr>
              <w:lang w:eastAsia="en-GB"/>
            </w:rPr>
            <w:delText xml:space="preserve">mode </w:delText>
          </w:r>
        </w:del>
      </w:ins>
      <w:ins w:id="82" w:author="Huawei, v3" w:date="2020-04-09T12:59:00Z">
        <w:del w:id="83" w:author="QC-RAN2-109bis-e" w:date="2020-04-21T12:30:00Z">
          <w:r w:rsidR="00E94F92" w:rsidDel="00572915">
            <w:delText>A</w:delText>
          </w:r>
        </w:del>
      </w:ins>
      <w:ins w:id="84" w:author="Huawei" w:date="2020-04-06T12:47:00Z">
        <w:del w:id="85" w:author="QC-RAN2-109bis-e" w:date="2020-04-21T12:30:00Z">
          <w:r w:rsidDel="00572915">
            <w:delText xml:space="preserve"> </w:delText>
          </w:r>
        </w:del>
      </w:ins>
      <w:ins w:id="86" w:author="Huawei" w:date="2020-04-06T12:46:00Z">
        <w:r>
          <w:t>for coexistence with NR</w:t>
        </w:r>
      </w:ins>
      <w:ins w:id="87" w:author="QC-RAN2-109bis-e" w:date="2020-04-21T12:30:00Z">
        <w:r w:rsidR="00572915">
          <w:t xml:space="preserve"> when the UE is operating in </w:t>
        </w:r>
        <w:r w:rsidR="00572915" w:rsidRPr="000A51F6">
          <w:rPr>
            <w:lang w:eastAsia="en-GB"/>
          </w:rPr>
          <w:t xml:space="preserve">coverage enhancement </w:t>
        </w:r>
        <w:r w:rsidR="00572915">
          <w:rPr>
            <w:lang w:eastAsia="en-GB"/>
          </w:rPr>
          <w:t xml:space="preserve">mode </w:t>
        </w:r>
        <w:r w:rsidR="00572915">
          <w:t>A</w:t>
        </w:r>
      </w:ins>
      <w:ins w:id="88" w:author="Huawei" w:date="2020-04-06T12:45:00Z">
        <w:r w:rsidRPr="007048EE">
          <w:t>, as specified in TS 36.</w:t>
        </w:r>
        <w:r>
          <w:t>211</w:t>
        </w:r>
        <w:r w:rsidRPr="007048EE">
          <w:t xml:space="preserve"> [</w:t>
        </w:r>
        <w:r>
          <w:t>17</w:t>
        </w:r>
        <w:r w:rsidRPr="007048EE">
          <w:t xml:space="preserve">]. This feature is only applicable if the UE supports </w:t>
        </w:r>
        <w:r w:rsidRPr="007048EE">
          <w:rPr>
            <w:i/>
          </w:rPr>
          <w:t>ce-ModeA-r13</w:t>
        </w:r>
        <w:r w:rsidRPr="007048EE">
          <w:t>.</w:t>
        </w:r>
      </w:ins>
    </w:p>
    <w:p w14:paraId="7B26270F" w14:textId="48F17807" w:rsidR="00562DAF" w:rsidRPr="007048EE" w:rsidRDefault="00562DAF" w:rsidP="00562DAF">
      <w:pPr>
        <w:pStyle w:val="Heading4"/>
        <w:rPr>
          <w:ins w:id="89" w:author="Huawei" w:date="2020-04-06T12:47:00Z"/>
        </w:rPr>
      </w:pPr>
      <w:ins w:id="90" w:author="Huawei" w:date="2020-04-06T12:47:00Z">
        <w:r>
          <w:t>4.3.</w:t>
        </w:r>
        <w:proofErr w:type="gramStart"/>
        <w:r>
          <w:t>4.</w:t>
        </w:r>
      </w:ins>
      <w:ins w:id="91" w:author="Huawei, v3" w:date="2020-04-09T12:38:00Z">
        <w:r w:rsidR="00974234">
          <w:t>xc</w:t>
        </w:r>
      </w:ins>
      <w:proofErr w:type="gramEnd"/>
      <w:ins w:id="92" w:author="Huawei" w:date="2020-04-06T12:47:00Z">
        <w:r w:rsidRPr="007048EE">
          <w:tab/>
        </w:r>
        <w:r w:rsidRPr="00562DAF">
          <w:rPr>
            <w:i/>
          </w:rPr>
          <w:t>ce-Mode</w:t>
        </w:r>
        <w:r>
          <w:rPr>
            <w:i/>
          </w:rPr>
          <w:t>B</w:t>
        </w:r>
        <w:r w:rsidRPr="00562DAF">
          <w:rPr>
            <w:i/>
          </w:rPr>
          <w:t>-NR-ResourceResvUL-r16</w:t>
        </w:r>
      </w:ins>
    </w:p>
    <w:p w14:paraId="01B56603" w14:textId="4C654231" w:rsidR="00562DAF" w:rsidRPr="007048EE" w:rsidRDefault="00562DAF" w:rsidP="00562DAF">
      <w:pPr>
        <w:rPr>
          <w:ins w:id="93" w:author="Huawei" w:date="2020-04-06T12:47:00Z"/>
        </w:rPr>
      </w:pPr>
      <w:ins w:id="94" w:author="Huawei" w:date="2020-04-06T12:47:00Z">
        <w:r w:rsidRPr="007048EE">
          <w:rPr>
            <w:lang w:eastAsia="x-none"/>
          </w:rPr>
          <w:t>This field defines whether the UE supports</w:t>
        </w:r>
        <w:r w:rsidRPr="007048EE">
          <w:t xml:space="preserve"> </w:t>
        </w:r>
        <w:r>
          <w:t>UL resource reservation</w:t>
        </w:r>
        <w:del w:id="95" w:author="QC-RAN2-109bis-e" w:date="2020-04-21T12:31:00Z">
          <w:r w:rsidDel="00572915">
            <w:delText xml:space="preserve"> in </w:delText>
          </w:r>
        </w:del>
      </w:ins>
      <w:ins w:id="96" w:author="Huawei, v4" w:date="2020-04-16T12:57:00Z">
        <w:del w:id="97" w:author="QC-RAN2-109bis-e" w:date="2020-04-21T12:31:00Z">
          <w:r w:rsidR="00636D21" w:rsidRPr="000A51F6" w:rsidDel="00572915">
            <w:rPr>
              <w:lang w:eastAsia="en-GB"/>
            </w:rPr>
            <w:delText xml:space="preserve">coverage enhancement </w:delText>
          </w:r>
          <w:r w:rsidR="00636D21" w:rsidDel="00572915">
            <w:rPr>
              <w:lang w:eastAsia="en-GB"/>
            </w:rPr>
            <w:delText>mode</w:delText>
          </w:r>
        </w:del>
      </w:ins>
      <w:ins w:id="98" w:author="Huawei" w:date="2020-04-06T12:47:00Z">
        <w:del w:id="99" w:author="QC-RAN2-109bis-e" w:date="2020-04-21T12:31:00Z">
          <w:r w:rsidDel="00572915">
            <w:delText xml:space="preserve"> B</w:delText>
          </w:r>
        </w:del>
        <w:r>
          <w:t xml:space="preserve"> for coexistence with NR</w:t>
        </w:r>
      </w:ins>
      <w:ins w:id="100" w:author="QC-RAN2-109bis-e" w:date="2020-04-21T12:30:00Z">
        <w:r w:rsidR="00572915">
          <w:t xml:space="preserve"> when the UE is operating in </w:t>
        </w:r>
        <w:r w:rsidR="00572915" w:rsidRPr="000A51F6">
          <w:rPr>
            <w:lang w:eastAsia="en-GB"/>
          </w:rPr>
          <w:t xml:space="preserve">coverage enhancement </w:t>
        </w:r>
        <w:r w:rsidR="00572915">
          <w:rPr>
            <w:lang w:eastAsia="en-GB"/>
          </w:rPr>
          <w:t xml:space="preserve">mode </w:t>
        </w:r>
      </w:ins>
      <w:ins w:id="101" w:author="QC-RAN2-109bis-e" w:date="2020-04-21T12:32:00Z">
        <w:r w:rsidR="00572915">
          <w:t>B</w:t>
        </w:r>
      </w:ins>
      <w:ins w:id="102" w:author="Huawei" w:date="2020-04-06T12:47:00Z">
        <w:r w:rsidRPr="007048EE">
          <w:t>, as specified in TS 36.</w:t>
        </w:r>
        <w:r>
          <w:t>211</w:t>
        </w:r>
        <w:r w:rsidRPr="007048EE">
          <w:t xml:space="preserve"> [</w:t>
        </w:r>
        <w:r>
          <w:t>17</w:t>
        </w:r>
        <w:r w:rsidRPr="007048EE">
          <w:t xml:space="preserve">]. This feature is only applicable if the UE supports </w:t>
        </w:r>
        <w:r w:rsidRPr="007048EE">
          <w:rPr>
            <w:i/>
          </w:rPr>
          <w:t>ce-Mode</w:t>
        </w:r>
        <w:r>
          <w:rPr>
            <w:i/>
          </w:rPr>
          <w:t>B</w:t>
        </w:r>
        <w:r w:rsidRPr="007048EE">
          <w:rPr>
            <w:i/>
          </w:rPr>
          <w:t>-r13</w:t>
        </w:r>
        <w:r w:rsidRPr="007048EE">
          <w:t>.</w:t>
        </w:r>
      </w:ins>
    </w:p>
    <w:p w14:paraId="48C485A7" w14:textId="11111792" w:rsidR="00562DAF" w:rsidRPr="007048EE" w:rsidRDefault="00562DAF" w:rsidP="00562DAF">
      <w:pPr>
        <w:pStyle w:val="Heading4"/>
        <w:rPr>
          <w:ins w:id="103" w:author="Huawei" w:date="2020-04-06T12:48:00Z"/>
        </w:rPr>
      </w:pPr>
      <w:ins w:id="104" w:author="Huawei" w:date="2020-04-06T12:48:00Z">
        <w:r>
          <w:t>4.3.</w:t>
        </w:r>
        <w:proofErr w:type="gramStart"/>
        <w:r>
          <w:t>4.</w:t>
        </w:r>
      </w:ins>
      <w:ins w:id="105" w:author="Huawei, v3" w:date="2020-04-09T12:38:00Z">
        <w:r w:rsidR="00974234">
          <w:t>xd</w:t>
        </w:r>
      </w:ins>
      <w:proofErr w:type="gramEnd"/>
      <w:ins w:id="106" w:author="Huawei" w:date="2020-04-06T12:48:00Z">
        <w:r w:rsidRPr="007048EE">
          <w:tab/>
        </w:r>
        <w:r w:rsidRPr="00562DAF">
          <w:rPr>
            <w:i/>
          </w:rPr>
          <w:t>ce-ModeA-NR-ResourceResv</w:t>
        </w:r>
        <w:r>
          <w:rPr>
            <w:i/>
          </w:rPr>
          <w:t>D</w:t>
        </w:r>
        <w:r w:rsidRPr="00562DAF">
          <w:rPr>
            <w:i/>
          </w:rPr>
          <w:t>L-r16</w:t>
        </w:r>
      </w:ins>
    </w:p>
    <w:p w14:paraId="36482C56" w14:textId="065E3732" w:rsidR="00562DAF" w:rsidRPr="007048EE" w:rsidRDefault="00562DAF" w:rsidP="00562DAF">
      <w:pPr>
        <w:rPr>
          <w:ins w:id="107" w:author="Huawei" w:date="2020-04-06T12:48:00Z"/>
        </w:rPr>
      </w:pPr>
      <w:ins w:id="108" w:author="Huawei" w:date="2020-04-06T12:48:00Z">
        <w:r w:rsidRPr="007048EE">
          <w:rPr>
            <w:lang w:eastAsia="x-none"/>
          </w:rPr>
          <w:t>This field defines whether the UE supports</w:t>
        </w:r>
        <w:r w:rsidRPr="007048EE">
          <w:t xml:space="preserve"> </w:t>
        </w:r>
        <w:r>
          <w:t xml:space="preserve">DL resource reservation </w:t>
        </w:r>
        <w:del w:id="109" w:author="QC-RAN2-109bis-e" w:date="2020-04-21T12:31:00Z">
          <w:r w:rsidDel="00572915">
            <w:delText xml:space="preserve">in </w:delText>
          </w:r>
        </w:del>
      </w:ins>
      <w:ins w:id="110" w:author="Huawei, v4" w:date="2020-04-16T12:57:00Z">
        <w:del w:id="111" w:author="QC-RAN2-109bis-e" w:date="2020-04-21T12:31:00Z">
          <w:r w:rsidR="00636D21" w:rsidRPr="000A51F6" w:rsidDel="00572915">
            <w:rPr>
              <w:lang w:eastAsia="en-GB"/>
            </w:rPr>
            <w:delText xml:space="preserve">coverage enhancement </w:delText>
          </w:r>
          <w:r w:rsidR="00636D21" w:rsidDel="00572915">
            <w:rPr>
              <w:lang w:eastAsia="en-GB"/>
            </w:rPr>
            <w:delText xml:space="preserve">mode </w:delText>
          </w:r>
        </w:del>
      </w:ins>
      <w:ins w:id="112" w:author="Huawei, v3" w:date="2020-04-09T12:59:00Z">
        <w:del w:id="113" w:author="QC-RAN2-109bis-e" w:date="2020-04-21T12:31:00Z">
          <w:r w:rsidR="00E94F92" w:rsidDel="00572915">
            <w:delText>A</w:delText>
          </w:r>
        </w:del>
      </w:ins>
      <w:ins w:id="114" w:author="Huawei" w:date="2020-04-06T12:48:00Z">
        <w:r>
          <w:t xml:space="preserve"> for coexistence with NR</w:t>
        </w:r>
      </w:ins>
      <w:ins w:id="115" w:author="QC-RAN2-109bis-e" w:date="2020-04-21T12:31:00Z">
        <w:r w:rsidR="00572915">
          <w:t xml:space="preserve"> when the UE is operating in </w:t>
        </w:r>
        <w:r w:rsidR="00572915" w:rsidRPr="000A51F6">
          <w:rPr>
            <w:lang w:eastAsia="en-GB"/>
          </w:rPr>
          <w:t xml:space="preserve">coverage enhancement </w:t>
        </w:r>
        <w:r w:rsidR="00572915">
          <w:rPr>
            <w:lang w:eastAsia="en-GB"/>
          </w:rPr>
          <w:t xml:space="preserve">mode </w:t>
        </w:r>
        <w:r w:rsidR="00572915">
          <w:t>A</w:t>
        </w:r>
      </w:ins>
      <w:ins w:id="116" w:author="Huawei" w:date="2020-04-06T12:48:00Z">
        <w:r w:rsidRPr="007048EE">
          <w:t>, as specified in TS 36.</w:t>
        </w:r>
        <w:r>
          <w:t>211</w:t>
        </w:r>
        <w:r w:rsidRPr="007048EE">
          <w:t xml:space="preserve"> [</w:t>
        </w:r>
        <w:r>
          <w:t>17</w:t>
        </w:r>
        <w:r w:rsidRPr="007048EE">
          <w:t xml:space="preserve">]. This feature is only applicable if the UE supports </w:t>
        </w:r>
        <w:r w:rsidRPr="007048EE">
          <w:rPr>
            <w:i/>
          </w:rPr>
          <w:t>ce-ModeA-r13</w:t>
        </w:r>
        <w:r w:rsidRPr="007048EE">
          <w:t>.</w:t>
        </w:r>
      </w:ins>
    </w:p>
    <w:p w14:paraId="09D9C2D3" w14:textId="4910C9F7" w:rsidR="00562DAF" w:rsidRPr="007048EE" w:rsidRDefault="00562DAF" w:rsidP="00562DAF">
      <w:pPr>
        <w:pStyle w:val="Heading4"/>
        <w:rPr>
          <w:ins w:id="117" w:author="Huawei" w:date="2020-04-06T12:48:00Z"/>
        </w:rPr>
      </w:pPr>
      <w:ins w:id="118" w:author="Huawei" w:date="2020-04-06T12:48:00Z">
        <w:r>
          <w:t>4.3.</w:t>
        </w:r>
        <w:proofErr w:type="gramStart"/>
        <w:r>
          <w:t>4.</w:t>
        </w:r>
      </w:ins>
      <w:ins w:id="119" w:author="Huawei, v3" w:date="2020-04-09T12:38:00Z">
        <w:r w:rsidR="00974234">
          <w:t>xe</w:t>
        </w:r>
      </w:ins>
      <w:proofErr w:type="gramEnd"/>
      <w:ins w:id="120" w:author="Huawei" w:date="2020-04-06T12:48:00Z">
        <w:r w:rsidRPr="007048EE">
          <w:tab/>
        </w:r>
        <w:r w:rsidRPr="00562DAF">
          <w:rPr>
            <w:i/>
          </w:rPr>
          <w:t>ce-Mode</w:t>
        </w:r>
        <w:r>
          <w:rPr>
            <w:i/>
          </w:rPr>
          <w:t>B-NR-ResourceResvD</w:t>
        </w:r>
        <w:r w:rsidRPr="00562DAF">
          <w:rPr>
            <w:i/>
          </w:rPr>
          <w:t>L-r16</w:t>
        </w:r>
      </w:ins>
    </w:p>
    <w:p w14:paraId="0213DB7E" w14:textId="25535A58" w:rsidR="00562DAF" w:rsidRPr="007048EE" w:rsidRDefault="00562DAF" w:rsidP="00562DAF">
      <w:pPr>
        <w:rPr>
          <w:ins w:id="121" w:author="Huawei" w:date="2020-04-06T12:48:00Z"/>
        </w:rPr>
      </w:pPr>
      <w:ins w:id="122" w:author="Huawei" w:date="2020-04-06T12:48:00Z">
        <w:r w:rsidRPr="007048EE">
          <w:rPr>
            <w:lang w:eastAsia="x-none"/>
          </w:rPr>
          <w:t>This field defines whether the UE supports</w:t>
        </w:r>
        <w:r w:rsidRPr="007048EE">
          <w:t xml:space="preserve"> </w:t>
        </w:r>
        <w:r>
          <w:t>DL resource reservation</w:t>
        </w:r>
        <w:del w:id="123" w:author="QC-RAN2-109bis-e" w:date="2020-04-21T12:32:00Z">
          <w:r w:rsidDel="00572915">
            <w:delText xml:space="preserve"> i</w:delText>
          </w:r>
        </w:del>
        <w:del w:id="124" w:author="QC-RAN2-109bis-e" w:date="2020-04-21T12:31:00Z">
          <w:r w:rsidDel="00572915">
            <w:delText xml:space="preserve">n </w:delText>
          </w:r>
        </w:del>
      </w:ins>
      <w:ins w:id="125" w:author="Huawei, v4" w:date="2020-04-16T12:57:00Z">
        <w:del w:id="126" w:author="QC-RAN2-109bis-e" w:date="2020-04-21T12:31:00Z">
          <w:r w:rsidR="00636D21" w:rsidRPr="000A51F6" w:rsidDel="00572915">
            <w:rPr>
              <w:lang w:eastAsia="en-GB"/>
            </w:rPr>
            <w:delText xml:space="preserve">coverage enhancement </w:delText>
          </w:r>
          <w:r w:rsidR="00636D21" w:rsidDel="00572915">
            <w:rPr>
              <w:lang w:eastAsia="en-GB"/>
            </w:rPr>
            <w:delText xml:space="preserve">mode </w:delText>
          </w:r>
        </w:del>
      </w:ins>
      <w:ins w:id="127" w:author="Huawei" w:date="2020-04-06T12:48:00Z">
        <w:del w:id="128" w:author="QC-RAN2-109bis-e" w:date="2020-04-21T12:31:00Z">
          <w:r w:rsidDel="00572915">
            <w:delText>B</w:delText>
          </w:r>
        </w:del>
        <w:r>
          <w:t xml:space="preserve"> for coexistence with NR</w:t>
        </w:r>
      </w:ins>
      <w:ins w:id="129" w:author="QC-RAN2-109bis-e" w:date="2020-04-21T12:32:00Z">
        <w:r w:rsidR="00572915">
          <w:t xml:space="preserve"> when the UE is operating in </w:t>
        </w:r>
        <w:r w:rsidR="00572915" w:rsidRPr="000A51F6">
          <w:rPr>
            <w:lang w:eastAsia="en-GB"/>
          </w:rPr>
          <w:t xml:space="preserve">coverage enhancement </w:t>
        </w:r>
        <w:r w:rsidR="00572915">
          <w:rPr>
            <w:lang w:eastAsia="en-GB"/>
          </w:rPr>
          <w:t xml:space="preserve">mode </w:t>
        </w:r>
        <w:r w:rsidR="00572915">
          <w:t>B</w:t>
        </w:r>
      </w:ins>
      <w:ins w:id="130" w:author="Huawei" w:date="2020-04-06T12:48:00Z">
        <w:r w:rsidRPr="007048EE">
          <w:t>, as specified in TS 36.</w:t>
        </w:r>
        <w:r>
          <w:t>211</w:t>
        </w:r>
        <w:r w:rsidRPr="007048EE">
          <w:t xml:space="preserve"> [</w:t>
        </w:r>
        <w:r>
          <w:t>17</w:t>
        </w:r>
        <w:r w:rsidRPr="007048EE">
          <w:t xml:space="preserve">]. This feature is only applicable if the UE supports </w:t>
        </w:r>
        <w:r w:rsidRPr="007048EE">
          <w:rPr>
            <w:i/>
          </w:rPr>
          <w:t>ce-Mode</w:t>
        </w:r>
        <w:r>
          <w:rPr>
            <w:i/>
          </w:rPr>
          <w:t>B</w:t>
        </w:r>
        <w:r w:rsidRPr="007048EE">
          <w:rPr>
            <w:i/>
          </w:rPr>
          <w:t>-r13</w:t>
        </w:r>
        <w:r w:rsidRPr="007048EE">
          <w:t>.</w:t>
        </w:r>
      </w:ins>
    </w:p>
    <w:p w14:paraId="3EFB52E7" w14:textId="1DC5FF86" w:rsidR="00562DAF" w:rsidRPr="007048EE" w:rsidRDefault="00562DAF" w:rsidP="00562DAF">
      <w:pPr>
        <w:pStyle w:val="Heading4"/>
        <w:rPr>
          <w:ins w:id="131" w:author="Huawei" w:date="2020-04-06T12:50:00Z"/>
        </w:rPr>
      </w:pPr>
      <w:ins w:id="132" w:author="Huawei" w:date="2020-04-06T12:50:00Z">
        <w:r>
          <w:t>4.3.</w:t>
        </w:r>
        <w:proofErr w:type="gramStart"/>
        <w:r>
          <w:t>4.</w:t>
        </w:r>
      </w:ins>
      <w:ins w:id="133" w:author="Huawei, v3" w:date="2020-04-09T12:38:00Z">
        <w:r w:rsidR="00974234">
          <w:t>xf</w:t>
        </w:r>
      </w:ins>
      <w:proofErr w:type="gramEnd"/>
      <w:ins w:id="134" w:author="Huawei" w:date="2020-04-06T12:50:00Z">
        <w:r w:rsidRPr="007048EE">
          <w:tab/>
        </w:r>
        <w:r w:rsidRPr="00562DAF">
          <w:rPr>
            <w:i/>
          </w:rPr>
          <w:t>ce-ModeA-NR-SubcarrierPuncturing-r16</w:t>
        </w:r>
      </w:ins>
    </w:p>
    <w:p w14:paraId="4AA84414" w14:textId="6EF0023C" w:rsidR="00562DAF" w:rsidRPr="007048EE" w:rsidRDefault="00562DAF" w:rsidP="00562DAF">
      <w:pPr>
        <w:rPr>
          <w:ins w:id="135" w:author="Huawei" w:date="2020-04-06T12:50:00Z"/>
        </w:rPr>
      </w:pPr>
      <w:ins w:id="136" w:author="Huawei" w:date="2020-04-06T12:50:00Z">
        <w:r w:rsidRPr="007048EE">
          <w:rPr>
            <w:lang w:eastAsia="x-none"/>
          </w:rPr>
          <w:t>This field defines whether the UE supports</w:t>
        </w:r>
        <w:r w:rsidRPr="007048EE">
          <w:t xml:space="preserve"> </w:t>
        </w:r>
        <w:r>
          <w:t>DL subcarrier puncturing</w:t>
        </w:r>
        <w:del w:id="137" w:author="QC-RAN2-109bis-e" w:date="2020-04-21T12:32:00Z">
          <w:r w:rsidDel="00572915">
            <w:delText xml:space="preserve"> in </w:delText>
          </w:r>
        </w:del>
      </w:ins>
      <w:ins w:id="138" w:author="Huawei, v4" w:date="2020-04-16T12:57:00Z">
        <w:del w:id="139" w:author="QC-RAN2-109bis-e" w:date="2020-04-21T12:32:00Z">
          <w:r w:rsidR="00636D21" w:rsidRPr="000A51F6" w:rsidDel="00572915">
            <w:rPr>
              <w:lang w:eastAsia="en-GB"/>
            </w:rPr>
            <w:delText xml:space="preserve">coverage enhancement </w:delText>
          </w:r>
          <w:r w:rsidR="00636D21" w:rsidDel="00572915">
            <w:rPr>
              <w:lang w:eastAsia="en-GB"/>
            </w:rPr>
            <w:delText xml:space="preserve">mode </w:delText>
          </w:r>
        </w:del>
      </w:ins>
      <w:ins w:id="140" w:author="Huawei" w:date="2020-04-06T12:50:00Z">
        <w:del w:id="141" w:author="QC-RAN2-109bis-e" w:date="2020-04-21T12:32:00Z">
          <w:r w:rsidDel="00572915">
            <w:delText>A</w:delText>
          </w:r>
        </w:del>
        <w:r>
          <w:t xml:space="preserve"> for coexistence with NR</w:t>
        </w:r>
      </w:ins>
      <w:ins w:id="142" w:author="QC-RAN2-109bis-e" w:date="2020-04-21T12:32:00Z">
        <w:r w:rsidR="00572915">
          <w:t xml:space="preserve"> when the UE is operating in </w:t>
        </w:r>
        <w:r w:rsidR="00572915" w:rsidRPr="000A51F6">
          <w:rPr>
            <w:lang w:eastAsia="en-GB"/>
          </w:rPr>
          <w:t xml:space="preserve">coverage enhancement </w:t>
        </w:r>
        <w:r w:rsidR="00572915">
          <w:rPr>
            <w:lang w:eastAsia="en-GB"/>
          </w:rPr>
          <w:t xml:space="preserve">mode </w:t>
        </w:r>
        <w:r w:rsidR="00572915">
          <w:t>A</w:t>
        </w:r>
      </w:ins>
      <w:ins w:id="143" w:author="Huawei" w:date="2020-04-06T12:50:00Z">
        <w:r w:rsidRPr="007048EE">
          <w:t>, as specified in TS 36.</w:t>
        </w:r>
        <w:r>
          <w:t>211</w:t>
        </w:r>
        <w:r w:rsidRPr="007048EE">
          <w:t xml:space="preserve"> [</w:t>
        </w:r>
        <w:r>
          <w:t>17</w:t>
        </w:r>
        <w:r w:rsidRPr="007048EE">
          <w:t xml:space="preserve">]. This feature is only applicable if the UE supports </w:t>
        </w:r>
        <w:r w:rsidRPr="007048EE">
          <w:rPr>
            <w:i/>
          </w:rPr>
          <w:t>ce-Mode</w:t>
        </w:r>
        <w:r>
          <w:rPr>
            <w:i/>
          </w:rPr>
          <w:t>A</w:t>
        </w:r>
        <w:r w:rsidRPr="007048EE">
          <w:rPr>
            <w:i/>
          </w:rPr>
          <w:t>-r13</w:t>
        </w:r>
        <w:r w:rsidRPr="007048EE">
          <w:t>.</w:t>
        </w:r>
      </w:ins>
    </w:p>
    <w:p w14:paraId="4665DD63" w14:textId="2291AD23" w:rsidR="00562DAF" w:rsidRPr="007048EE" w:rsidRDefault="00562DAF" w:rsidP="00562DAF">
      <w:pPr>
        <w:pStyle w:val="Heading4"/>
        <w:rPr>
          <w:ins w:id="144" w:author="Huawei" w:date="2020-04-06T12:48:00Z"/>
        </w:rPr>
      </w:pPr>
      <w:ins w:id="145" w:author="Huawei" w:date="2020-04-06T12:48:00Z">
        <w:r>
          <w:t>4.3.</w:t>
        </w:r>
        <w:proofErr w:type="gramStart"/>
        <w:r>
          <w:t>4.</w:t>
        </w:r>
      </w:ins>
      <w:ins w:id="146" w:author="Huawei, v3" w:date="2020-04-09T12:38:00Z">
        <w:r w:rsidR="00974234">
          <w:t>xg</w:t>
        </w:r>
      </w:ins>
      <w:proofErr w:type="gramEnd"/>
      <w:ins w:id="147" w:author="Huawei" w:date="2020-04-06T12:48:00Z">
        <w:r w:rsidRPr="007048EE">
          <w:tab/>
        </w:r>
      </w:ins>
      <w:ins w:id="148" w:author="Huawei" w:date="2020-04-06T12:49:00Z">
        <w:r w:rsidRPr="00562DAF">
          <w:rPr>
            <w:i/>
          </w:rPr>
          <w:t>ce-Mode</w:t>
        </w:r>
      </w:ins>
      <w:ins w:id="149" w:author="Huawei" w:date="2020-04-06T12:50:00Z">
        <w:r>
          <w:rPr>
            <w:i/>
          </w:rPr>
          <w:t>B</w:t>
        </w:r>
      </w:ins>
      <w:ins w:id="150" w:author="Huawei" w:date="2020-04-06T12:49:00Z">
        <w:r w:rsidRPr="00562DAF">
          <w:rPr>
            <w:i/>
          </w:rPr>
          <w:t>-NR-SubcarrierPuncturing-r16</w:t>
        </w:r>
      </w:ins>
    </w:p>
    <w:p w14:paraId="4CEB0A7D" w14:textId="7E259B21" w:rsidR="00562DAF" w:rsidRPr="007048EE" w:rsidRDefault="00562DAF" w:rsidP="00562DAF">
      <w:pPr>
        <w:rPr>
          <w:ins w:id="151" w:author="Huawei" w:date="2020-04-06T12:48:00Z"/>
        </w:rPr>
      </w:pPr>
      <w:ins w:id="152" w:author="Huawei" w:date="2020-04-06T12:48:00Z">
        <w:r w:rsidRPr="007048EE">
          <w:rPr>
            <w:lang w:eastAsia="x-none"/>
          </w:rPr>
          <w:t>This field defines whether the UE supports</w:t>
        </w:r>
        <w:r w:rsidRPr="007048EE">
          <w:t xml:space="preserve"> </w:t>
        </w:r>
        <w:r>
          <w:t xml:space="preserve">DL </w:t>
        </w:r>
      </w:ins>
      <w:ins w:id="153" w:author="Huawei" w:date="2020-04-06T12:49:00Z">
        <w:r>
          <w:t>subcarrier puncturing</w:t>
        </w:r>
        <w:del w:id="154" w:author="QC-RAN2-109bis-e" w:date="2020-04-21T12:32:00Z">
          <w:r w:rsidDel="00572915">
            <w:delText xml:space="preserve"> </w:delText>
          </w:r>
        </w:del>
      </w:ins>
      <w:ins w:id="155" w:author="Huawei" w:date="2020-04-06T12:48:00Z">
        <w:del w:id="156" w:author="QC-RAN2-109bis-e" w:date="2020-04-21T12:32:00Z">
          <w:r w:rsidDel="00572915">
            <w:delText xml:space="preserve">in </w:delText>
          </w:r>
        </w:del>
      </w:ins>
      <w:ins w:id="157" w:author="Huawei, v4" w:date="2020-04-16T12:57:00Z">
        <w:del w:id="158" w:author="QC-RAN2-109bis-e" w:date="2020-04-21T12:32:00Z">
          <w:r w:rsidR="00636D21" w:rsidRPr="000A51F6" w:rsidDel="00572915">
            <w:rPr>
              <w:lang w:eastAsia="en-GB"/>
            </w:rPr>
            <w:delText xml:space="preserve">coverage enhancement </w:delText>
          </w:r>
          <w:r w:rsidR="00636D21" w:rsidDel="00572915">
            <w:rPr>
              <w:lang w:eastAsia="en-GB"/>
            </w:rPr>
            <w:delText xml:space="preserve">mode </w:delText>
          </w:r>
        </w:del>
      </w:ins>
      <w:ins w:id="159" w:author="Huawei" w:date="2020-04-06T12:48:00Z">
        <w:del w:id="160" w:author="QC-RAN2-109bis-e" w:date="2020-04-21T12:32:00Z">
          <w:r w:rsidDel="00572915">
            <w:delText>B</w:delText>
          </w:r>
        </w:del>
        <w:r>
          <w:t xml:space="preserve"> for coexistence with NR</w:t>
        </w:r>
      </w:ins>
      <w:ins w:id="161" w:author="QC-RAN2-109bis-e" w:date="2020-04-21T12:32:00Z">
        <w:r w:rsidR="00572915">
          <w:t xml:space="preserve"> when the UE is operating in </w:t>
        </w:r>
        <w:r w:rsidR="00572915" w:rsidRPr="000A51F6">
          <w:rPr>
            <w:lang w:eastAsia="en-GB"/>
          </w:rPr>
          <w:t xml:space="preserve">coverage enhancement </w:t>
        </w:r>
        <w:r w:rsidR="00572915">
          <w:rPr>
            <w:lang w:eastAsia="en-GB"/>
          </w:rPr>
          <w:t xml:space="preserve">mode </w:t>
        </w:r>
        <w:r w:rsidR="00572915">
          <w:t>A</w:t>
        </w:r>
      </w:ins>
      <w:ins w:id="162" w:author="Huawei" w:date="2020-04-06T12:48:00Z">
        <w:r w:rsidRPr="007048EE">
          <w:t>, as specified in TS 36.</w:t>
        </w:r>
        <w:r>
          <w:t>211</w:t>
        </w:r>
        <w:r w:rsidRPr="007048EE">
          <w:t xml:space="preserve"> [</w:t>
        </w:r>
        <w:r>
          <w:t>17</w:t>
        </w:r>
        <w:r w:rsidRPr="007048EE">
          <w:t xml:space="preserve">]. This feature is only applicable if the UE supports </w:t>
        </w:r>
        <w:r w:rsidRPr="007048EE">
          <w:rPr>
            <w:i/>
          </w:rPr>
          <w:t>ce-Mode</w:t>
        </w:r>
        <w:r>
          <w:rPr>
            <w:i/>
          </w:rPr>
          <w:t>B</w:t>
        </w:r>
        <w:r w:rsidRPr="007048EE">
          <w:rPr>
            <w:i/>
          </w:rPr>
          <w:t>-r13</w:t>
        </w:r>
        <w:r w:rsidRPr="007048EE">
          <w:t>.</w:t>
        </w:r>
      </w:ins>
    </w:p>
    <w:p w14:paraId="05326C8D" w14:textId="7A6E286F" w:rsidR="00912A78" w:rsidRPr="007048EE" w:rsidRDefault="00912A78" w:rsidP="007B731D">
      <w:pPr>
        <w:rPr>
          <w:lang w:eastAsia="zh-CN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31"/>
      </w:tblGrid>
      <w:tr w:rsidR="00C15F74" w14:paraId="28EFB126" w14:textId="77777777" w:rsidTr="00664236">
        <w:tc>
          <w:tcPr>
            <w:tcW w:w="9631" w:type="dxa"/>
            <w:shd w:val="clear" w:color="auto" w:fill="FFFF00"/>
          </w:tcPr>
          <w:p w14:paraId="3DE8D993" w14:textId="77777777" w:rsidR="00C15F74" w:rsidRDefault="00C15F74" w:rsidP="00664236">
            <w:pPr>
              <w:jc w:val="center"/>
              <w:rPr>
                <w:lang w:eastAsia="en-GB"/>
              </w:rPr>
            </w:pPr>
            <w:bookmarkStart w:id="163" w:name="_Toc20689180"/>
            <w:r>
              <w:rPr>
                <w:lang w:eastAsia="en-GB"/>
              </w:rPr>
              <w:t>NEXT CHANGE</w:t>
            </w:r>
          </w:p>
        </w:tc>
      </w:tr>
    </w:tbl>
    <w:p w14:paraId="0D45273C" w14:textId="77777777" w:rsidR="00974234" w:rsidRPr="000A51F6" w:rsidRDefault="00974234" w:rsidP="00974234">
      <w:pPr>
        <w:pStyle w:val="Heading4"/>
      </w:pPr>
      <w:bookmarkStart w:id="164" w:name="_Toc29241376"/>
      <w:bookmarkStart w:id="165" w:name="_Toc37152845"/>
      <w:bookmarkStart w:id="166" w:name="_Toc37236772"/>
      <w:bookmarkEnd w:id="163"/>
      <w:r w:rsidRPr="000A51F6">
        <w:t>4.3.8.7</w:t>
      </w:r>
      <w:r w:rsidRPr="000A51F6">
        <w:tab/>
      </w:r>
      <w:r w:rsidRPr="000A51F6">
        <w:rPr>
          <w:i/>
        </w:rPr>
        <w:t>earlyData-UP-r15</w:t>
      </w:r>
      <w:bookmarkEnd w:id="164"/>
      <w:bookmarkEnd w:id="165"/>
      <w:bookmarkEnd w:id="166"/>
    </w:p>
    <w:p w14:paraId="30FED6CE" w14:textId="77777777" w:rsidR="00974234" w:rsidRPr="000A51F6" w:rsidRDefault="00974234" w:rsidP="00974234">
      <w:pPr>
        <w:rPr>
          <w:lang w:eastAsia="en-GB"/>
        </w:rPr>
      </w:pPr>
      <w:r w:rsidRPr="000A51F6">
        <w:t>This field defines whether the UE supports MO-</w:t>
      </w:r>
      <w:r w:rsidRPr="000A51F6">
        <w:rPr>
          <w:rFonts w:eastAsia="MS Mincho"/>
        </w:rPr>
        <w:t xml:space="preserve">EDT for User Plane </w:t>
      </w:r>
      <w:proofErr w:type="spellStart"/>
      <w:r w:rsidRPr="000A51F6">
        <w:rPr>
          <w:rFonts w:eastAsia="MS Mincho"/>
        </w:rPr>
        <w:t>CIoT</w:t>
      </w:r>
      <w:proofErr w:type="spellEnd"/>
      <w:r w:rsidRPr="000A51F6">
        <w:rPr>
          <w:rFonts w:eastAsia="MS Mincho"/>
        </w:rPr>
        <w:t xml:space="preserve"> EPS optimizations, as defined in TS 24.301 [28]. </w:t>
      </w:r>
      <w:r w:rsidRPr="000A51F6">
        <w:rPr>
          <w:lang w:eastAsia="en-GB"/>
        </w:rPr>
        <w:t>This feature is only applicable</w:t>
      </w:r>
      <w:r w:rsidRPr="000A51F6">
        <w:t xml:space="preserve"> if the UE supports </w:t>
      </w:r>
      <w:r w:rsidRPr="000A51F6">
        <w:rPr>
          <w:i/>
        </w:rPr>
        <w:t>ce-ModeA-r13</w:t>
      </w:r>
      <w:r w:rsidRPr="000A51F6">
        <w:rPr>
          <w:iCs/>
        </w:rPr>
        <w:t>,</w:t>
      </w:r>
      <w:r w:rsidRPr="000A51F6">
        <w:t xml:space="preserve"> or for FDD if the UE supports any </w:t>
      </w:r>
      <w:proofErr w:type="spellStart"/>
      <w:r w:rsidRPr="000A51F6">
        <w:rPr>
          <w:i/>
        </w:rPr>
        <w:t>ue</w:t>
      </w:r>
      <w:proofErr w:type="spellEnd"/>
      <w:r w:rsidRPr="000A51F6">
        <w:rPr>
          <w:i/>
        </w:rPr>
        <w:t>-Category-NB</w:t>
      </w:r>
      <w:r w:rsidRPr="000A51F6">
        <w:rPr>
          <w:lang w:eastAsia="en-GB"/>
        </w:rPr>
        <w:t>.</w:t>
      </w:r>
    </w:p>
    <w:p w14:paraId="3B83648B" w14:textId="77777777" w:rsidR="00974234" w:rsidRPr="000A51F6" w:rsidRDefault="00974234" w:rsidP="00974234">
      <w:pPr>
        <w:pStyle w:val="Heading4"/>
        <w:rPr>
          <w:lang w:eastAsia="en-GB"/>
        </w:rPr>
      </w:pPr>
      <w:bookmarkStart w:id="167" w:name="_Toc29241377"/>
      <w:bookmarkStart w:id="168" w:name="_Toc37152846"/>
      <w:bookmarkStart w:id="169" w:name="_Toc37236773"/>
      <w:r w:rsidRPr="000A51F6">
        <w:rPr>
          <w:lang w:eastAsia="en-GB"/>
        </w:rPr>
        <w:t>4.3.8.8</w:t>
      </w:r>
      <w:r w:rsidRPr="000A51F6">
        <w:rPr>
          <w:lang w:eastAsia="en-GB"/>
        </w:rPr>
        <w:tab/>
        <w:t>void</w:t>
      </w:r>
      <w:bookmarkEnd w:id="167"/>
      <w:bookmarkEnd w:id="168"/>
      <w:bookmarkEnd w:id="169"/>
    </w:p>
    <w:p w14:paraId="3AB4FBD1" w14:textId="77777777" w:rsidR="00974234" w:rsidRPr="000A51F6" w:rsidRDefault="00974234" w:rsidP="00974234">
      <w:pPr>
        <w:pStyle w:val="Heading4"/>
        <w:rPr>
          <w:lang w:eastAsia="en-GB"/>
        </w:rPr>
      </w:pPr>
      <w:bookmarkStart w:id="170" w:name="_Toc29241378"/>
      <w:bookmarkStart w:id="171" w:name="_Toc37152847"/>
      <w:bookmarkStart w:id="172" w:name="_Toc37236774"/>
      <w:r w:rsidRPr="000A51F6">
        <w:rPr>
          <w:lang w:eastAsia="en-GB"/>
        </w:rPr>
        <w:t>4.3.8.9</w:t>
      </w:r>
      <w:r w:rsidRPr="000A51F6">
        <w:rPr>
          <w:lang w:eastAsia="en-GB"/>
        </w:rPr>
        <w:tab/>
      </w:r>
      <w:r w:rsidRPr="000A51F6">
        <w:rPr>
          <w:i/>
          <w:lang w:eastAsia="en-GB"/>
        </w:rPr>
        <w:t>extendedNumberOfDRBs-r15</w:t>
      </w:r>
      <w:bookmarkEnd w:id="170"/>
      <w:bookmarkEnd w:id="171"/>
      <w:bookmarkEnd w:id="172"/>
    </w:p>
    <w:p w14:paraId="4C2D5A2A" w14:textId="77777777" w:rsidR="00974234" w:rsidRPr="000A51F6" w:rsidRDefault="00974234" w:rsidP="00974234">
      <w:pPr>
        <w:rPr>
          <w:lang w:eastAsia="en-GB"/>
        </w:rPr>
      </w:pPr>
      <w:r w:rsidRPr="000A51F6">
        <w:rPr>
          <w:lang w:eastAsia="en-GB"/>
        </w:rPr>
        <w:t xml:space="preserve">This field defines whether the UE supports up to 15 DRBs. The UE shall support any combination of RLC AM and RLC UM entities for the configured DRBs. </w:t>
      </w:r>
      <w:r w:rsidRPr="000A51F6">
        <w:t xml:space="preserve">A UE that supports </w:t>
      </w:r>
      <w:r w:rsidRPr="000A51F6">
        <w:rPr>
          <w:i/>
          <w:lang w:eastAsia="en-GB"/>
        </w:rPr>
        <w:t xml:space="preserve">extendedNumberOfDRBs-r15 </w:t>
      </w:r>
      <w:r w:rsidRPr="000A51F6">
        <w:t>shall also support the extended LCID as specified in TS 36.321 [4].</w:t>
      </w:r>
    </w:p>
    <w:p w14:paraId="02E8E3EA" w14:textId="77777777" w:rsidR="00974234" w:rsidRPr="000A51F6" w:rsidRDefault="00974234" w:rsidP="00974234">
      <w:pPr>
        <w:pStyle w:val="Heading4"/>
        <w:rPr>
          <w:lang w:eastAsia="en-GB"/>
        </w:rPr>
      </w:pPr>
      <w:bookmarkStart w:id="173" w:name="_Toc29241379"/>
      <w:bookmarkStart w:id="174" w:name="_Toc37152848"/>
      <w:bookmarkStart w:id="175" w:name="_Toc37236775"/>
      <w:r w:rsidRPr="000A51F6">
        <w:rPr>
          <w:lang w:eastAsia="en-GB"/>
        </w:rPr>
        <w:lastRenderedPageBreak/>
        <w:t>4.3.8.10</w:t>
      </w:r>
      <w:r w:rsidRPr="000A51F6">
        <w:rPr>
          <w:lang w:eastAsia="en-GB"/>
        </w:rPr>
        <w:tab/>
      </w:r>
      <w:r w:rsidRPr="000A51F6">
        <w:rPr>
          <w:i/>
          <w:lang w:eastAsia="en-GB"/>
        </w:rPr>
        <w:t>reducedCP-Latency-r15</w:t>
      </w:r>
      <w:bookmarkEnd w:id="173"/>
      <w:bookmarkEnd w:id="174"/>
      <w:bookmarkEnd w:id="175"/>
    </w:p>
    <w:p w14:paraId="3B7C35A4" w14:textId="77777777" w:rsidR="00974234" w:rsidRPr="000A51F6" w:rsidRDefault="00974234" w:rsidP="00974234">
      <w:pPr>
        <w:rPr>
          <w:lang w:eastAsia="en-GB"/>
        </w:rPr>
      </w:pPr>
      <w:r w:rsidRPr="000A51F6">
        <w:rPr>
          <w:lang w:eastAsia="en-GB"/>
        </w:rPr>
        <w:t>This field defines whether the UE supports reduced control plane latency as defined in TS 36.213 [22] and TS 36.331 [5].</w:t>
      </w:r>
    </w:p>
    <w:p w14:paraId="27229FCF" w14:textId="77777777" w:rsidR="00974234" w:rsidRPr="000A51F6" w:rsidRDefault="00974234" w:rsidP="00974234">
      <w:pPr>
        <w:pStyle w:val="Heading4"/>
        <w:rPr>
          <w:lang w:eastAsia="zh-CN"/>
        </w:rPr>
      </w:pPr>
      <w:bookmarkStart w:id="176" w:name="_Toc37236776"/>
      <w:r w:rsidRPr="000A51F6">
        <w:rPr>
          <w:lang w:eastAsia="zh-CN"/>
        </w:rPr>
        <w:t>4.3.8.11</w:t>
      </w:r>
      <w:r w:rsidRPr="000A51F6">
        <w:rPr>
          <w:lang w:eastAsia="zh-CN"/>
        </w:rPr>
        <w:tab/>
      </w:r>
      <w:r w:rsidRPr="000A51F6">
        <w:rPr>
          <w:i/>
          <w:lang w:eastAsia="zh-CN"/>
        </w:rPr>
        <w:t>earlySecurityReactivation-r16</w:t>
      </w:r>
      <w:bookmarkEnd w:id="176"/>
    </w:p>
    <w:p w14:paraId="7659A0C3" w14:textId="77777777" w:rsidR="00974234" w:rsidRPr="000A51F6" w:rsidRDefault="00974234" w:rsidP="00974234">
      <w:pPr>
        <w:rPr>
          <w:lang w:eastAsia="zh-CN"/>
        </w:rPr>
      </w:pPr>
      <w:r w:rsidRPr="000A51F6">
        <w:rPr>
          <w:lang w:eastAsia="zh-CN"/>
        </w:rPr>
        <w:t>This field defines whether the UE supports early security reactivation when resuming a suspended RRC connection as specified in TS 36.331 [5].</w:t>
      </w:r>
    </w:p>
    <w:p w14:paraId="67794D80" w14:textId="77777777" w:rsidR="00974234" w:rsidRPr="000A51F6" w:rsidRDefault="00974234" w:rsidP="00974234">
      <w:pPr>
        <w:pStyle w:val="Heading4"/>
      </w:pPr>
      <w:bookmarkStart w:id="177" w:name="_Toc37236777"/>
      <w:r w:rsidRPr="000A51F6">
        <w:t>4.3.8.12</w:t>
      </w:r>
      <w:r w:rsidRPr="000A51F6">
        <w:tab/>
      </w:r>
      <w:r w:rsidRPr="000A51F6">
        <w:rPr>
          <w:i/>
        </w:rPr>
        <w:t>pur-CP-EPC-r16</w:t>
      </w:r>
      <w:bookmarkEnd w:id="177"/>
    </w:p>
    <w:p w14:paraId="339F20A9" w14:textId="77777777" w:rsidR="00974234" w:rsidRPr="000A51F6" w:rsidRDefault="00974234" w:rsidP="00974234">
      <w:pPr>
        <w:rPr>
          <w:lang w:eastAsia="en-GB"/>
        </w:rPr>
      </w:pPr>
      <w:r w:rsidRPr="000A51F6">
        <w:t xml:space="preserve">This field indicates whether the UE supports Transmission using PUR for Control Plane </w:t>
      </w:r>
      <w:proofErr w:type="spellStart"/>
      <w:r w:rsidRPr="000A51F6">
        <w:t>CIoT</w:t>
      </w:r>
      <w:proofErr w:type="spellEnd"/>
      <w:r w:rsidRPr="000A51F6">
        <w:t xml:space="preserve"> EPS optimisation, as defined in TS 36.300 [30]. </w:t>
      </w:r>
      <w:r w:rsidRPr="000A51F6">
        <w:rPr>
          <w:lang w:eastAsia="en-GB"/>
        </w:rPr>
        <w:t xml:space="preserve">This feature is only applicable if the UE supports </w:t>
      </w:r>
      <w:r w:rsidRPr="000A51F6">
        <w:rPr>
          <w:i/>
          <w:lang w:eastAsia="en-GB"/>
        </w:rPr>
        <w:t>ce-ModeA-r13,</w:t>
      </w:r>
      <w:r w:rsidRPr="000A51F6">
        <w:rPr>
          <w:lang w:eastAsia="en-GB"/>
        </w:rPr>
        <w:t xml:space="preserve"> or</w:t>
      </w:r>
      <w:r w:rsidRPr="000A51F6">
        <w:t xml:space="preserve"> for FDD if the UE supports any </w:t>
      </w:r>
      <w:proofErr w:type="spellStart"/>
      <w:r w:rsidRPr="000A51F6">
        <w:rPr>
          <w:i/>
        </w:rPr>
        <w:t>ue</w:t>
      </w:r>
      <w:proofErr w:type="spellEnd"/>
      <w:r w:rsidRPr="000A51F6">
        <w:rPr>
          <w:i/>
        </w:rPr>
        <w:t>-Category-NB</w:t>
      </w:r>
      <w:r w:rsidRPr="000A51F6">
        <w:rPr>
          <w:lang w:eastAsia="en-GB"/>
        </w:rPr>
        <w:t>.</w:t>
      </w:r>
    </w:p>
    <w:p w14:paraId="7AB4C237" w14:textId="77777777" w:rsidR="00974234" w:rsidRPr="000A51F6" w:rsidRDefault="00974234" w:rsidP="00974234">
      <w:pPr>
        <w:pStyle w:val="Heading4"/>
      </w:pPr>
      <w:bookmarkStart w:id="178" w:name="_Toc37236778"/>
      <w:r w:rsidRPr="000A51F6">
        <w:t>4.3.8.13</w:t>
      </w:r>
      <w:r w:rsidRPr="000A51F6">
        <w:tab/>
      </w:r>
      <w:r w:rsidRPr="000A51F6">
        <w:rPr>
          <w:i/>
        </w:rPr>
        <w:t>pur-UP-EPC-r16</w:t>
      </w:r>
      <w:bookmarkEnd w:id="178"/>
    </w:p>
    <w:p w14:paraId="038BBB7C" w14:textId="77777777" w:rsidR="00974234" w:rsidRPr="000A51F6" w:rsidRDefault="00974234" w:rsidP="00974234">
      <w:pPr>
        <w:rPr>
          <w:lang w:eastAsia="en-GB"/>
        </w:rPr>
      </w:pPr>
      <w:r w:rsidRPr="000A51F6">
        <w:t xml:space="preserve">This field indicates whether the UE supports Transmission using PUR for User Plane </w:t>
      </w:r>
      <w:proofErr w:type="spellStart"/>
      <w:r w:rsidRPr="000A51F6">
        <w:t>CIoT</w:t>
      </w:r>
      <w:proofErr w:type="spellEnd"/>
      <w:r w:rsidRPr="000A51F6">
        <w:t xml:space="preserve"> EPS optimisation, as defined in TS 36.300 [30]. </w:t>
      </w:r>
      <w:r w:rsidRPr="000A51F6">
        <w:rPr>
          <w:lang w:eastAsia="en-GB"/>
        </w:rPr>
        <w:t xml:space="preserve">This feature is only applicable if the UE supports </w:t>
      </w:r>
      <w:r w:rsidRPr="000A51F6">
        <w:rPr>
          <w:i/>
          <w:lang w:eastAsia="en-GB"/>
        </w:rPr>
        <w:t>ce-ModeA-r13,</w:t>
      </w:r>
      <w:r w:rsidRPr="000A51F6">
        <w:rPr>
          <w:lang w:eastAsia="en-GB"/>
        </w:rPr>
        <w:t xml:space="preserve"> or</w:t>
      </w:r>
      <w:r w:rsidRPr="000A51F6">
        <w:t xml:space="preserve"> for FDD if the UE supports any </w:t>
      </w:r>
      <w:proofErr w:type="spellStart"/>
      <w:r w:rsidRPr="000A51F6">
        <w:rPr>
          <w:i/>
        </w:rPr>
        <w:t>ue</w:t>
      </w:r>
      <w:proofErr w:type="spellEnd"/>
      <w:r w:rsidRPr="000A51F6">
        <w:rPr>
          <w:i/>
        </w:rPr>
        <w:t>-Category-NB</w:t>
      </w:r>
      <w:r w:rsidRPr="000A51F6">
        <w:rPr>
          <w:lang w:eastAsia="en-GB"/>
        </w:rPr>
        <w:t>.</w:t>
      </w:r>
    </w:p>
    <w:p w14:paraId="22A42F22" w14:textId="77777777" w:rsidR="00974234" w:rsidRPr="000A51F6" w:rsidRDefault="00974234" w:rsidP="00974234">
      <w:pPr>
        <w:pStyle w:val="Heading4"/>
        <w:rPr>
          <w:lang w:eastAsia="en-GB"/>
        </w:rPr>
      </w:pPr>
      <w:bookmarkStart w:id="179" w:name="_Toc37236779"/>
      <w:r w:rsidRPr="000A51F6">
        <w:rPr>
          <w:lang w:eastAsia="en-GB"/>
        </w:rPr>
        <w:t>4.3.8.14</w:t>
      </w:r>
      <w:r w:rsidRPr="000A51F6">
        <w:rPr>
          <w:lang w:eastAsia="en-GB"/>
        </w:rPr>
        <w:tab/>
      </w:r>
      <w:r w:rsidRPr="000A51F6">
        <w:rPr>
          <w:i/>
          <w:lang w:eastAsia="en-GB"/>
        </w:rPr>
        <w:t>dl-DedicatedMessageSegmentation-r16</w:t>
      </w:r>
      <w:bookmarkEnd w:id="179"/>
    </w:p>
    <w:p w14:paraId="0FB0EFD7" w14:textId="77777777" w:rsidR="00974234" w:rsidRPr="000A51F6" w:rsidRDefault="00974234" w:rsidP="00974234">
      <w:pPr>
        <w:rPr>
          <w:noProof/>
        </w:rPr>
      </w:pPr>
      <w:r w:rsidRPr="000A51F6">
        <w:t>Indicates whether the UE supports reception of segmented DL RRC messages.</w:t>
      </w:r>
    </w:p>
    <w:p w14:paraId="4E404704" w14:textId="1EB17DD1" w:rsidR="0009010D" w:rsidRDefault="0009010D" w:rsidP="0009010D">
      <w:pPr>
        <w:pStyle w:val="Heading4"/>
        <w:rPr>
          <w:ins w:id="180" w:author="Huawei" w:date="2020-04-06T12:23:00Z"/>
        </w:rPr>
      </w:pPr>
      <w:ins w:id="181" w:author="Huawei" w:date="2020-04-06T12:23:00Z">
        <w:r>
          <w:t>4.3.</w:t>
        </w:r>
        <w:proofErr w:type="gramStart"/>
        <w:r>
          <w:t>8.xa</w:t>
        </w:r>
        <w:proofErr w:type="gramEnd"/>
        <w:r>
          <w:tab/>
        </w:r>
        <w:r w:rsidRPr="00B2691C">
          <w:rPr>
            <w:i/>
          </w:rPr>
          <w:t>pur-CP</w:t>
        </w:r>
        <w:r>
          <w:rPr>
            <w:i/>
          </w:rPr>
          <w:t>-5GC</w:t>
        </w:r>
        <w:r w:rsidRPr="00B2691C">
          <w:rPr>
            <w:i/>
          </w:rPr>
          <w:t>-r16</w:t>
        </w:r>
      </w:ins>
    </w:p>
    <w:p w14:paraId="12F136A7" w14:textId="078F5FCC" w:rsidR="0009010D" w:rsidRDefault="0009010D" w:rsidP="0009010D">
      <w:pPr>
        <w:rPr>
          <w:ins w:id="182" w:author="Huawei" w:date="2020-04-06T12:23:00Z"/>
          <w:lang w:eastAsia="en-GB"/>
        </w:rPr>
      </w:pPr>
      <w:ins w:id="183" w:author="Huawei" w:date="2020-04-06T12:23:00Z">
        <w:r>
          <w:t xml:space="preserve">This field indicates whether the UE supports </w:t>
        </w:r>
        <w:r w:rsidRPr="00B2691C">
          <w:t xml:space="preserve">Transmission using PUR for Control Plane </w:t>
        </w:r>
        <w:proofErr w:type="spellStart"/>
        <w:r w:rsidRPr="00B2691C">
          <w:t>CIoT</w:t>
        </w:r>
        <w:proofErr w:type="spellEnd"/>
        <w:r w:rsidRPr="00B2691C">
          <w:t xml:space="preserve"> </w:t>
        </w:r>
        <w:r>
          <w:t>5GS</w:t>
        </w:r>
        <w:r w:rsidRPr="00B2691C">
          <w:t xml:space="preserve"> optimisation </w:t>
        </w:r>
        <w:r>
          <w:t xml:space="preserve">as specified TS 36.300 [30]. </w:t>
        </w:r>
        <w:r>
          <w:rPr>
            <w:lang w:eastAsia="en-GB"/>
          </w:rPr>
          <w:t xml:space="preserve">This feature is only applicable if the UE supports </w:t>
        </w:r>
        <w:r>
          <w:rPr>
            <w:i/>
            <w:lang w:eastAsia="en-GB"/>
          </w:rPr>
          <w:t>ce-ModeA-r13,</w:t>
        </w:r>
        <w:r>
          <w:rPr>
            <w:lang w:eastAsia="en-GB"/>
          </w:rPr>
          <w:t xml:space="preserve"> or</w:t>
        </w:r>
        <w:r>
          <w:t xml:space="preserve"> for FDD if the UE supports any </w:t>
        </w:r>
        <w:proofErr w:type="spellStart"/>
        <w:r>
          <w:rPr>
            <w:i/>
          </w:rPr>
          <w:t>ue</w:t>
        </w:r>
        <w:proofErr w:type="spellEnd"/>
        <w:r>
          <w:rPr>
            <w:i/>
          </w:rPr>
          <w:t>-Category-NB</w:t>
        </w:r>
        <w:r>
          <w:rPr>
            <w:lang w:eastAsia="en-GB"/>
          </w:rPr>
          <w:t>.</w:t>
        </w:r>
      </w:ins>
    </w:p>
    <w:p w14:paraId="4ACA621C" w14:textId="1AC991F9" w:rsidR="0009010D" w:rsidRDefault="0009010D" w:rsidP="0009010D">
      <w:pPr>
        <w:pStyle w:val="Heading4"/>
        <w:rPr>
          <w:ins w:id="184" w:author="Huawei" w:date="2020-04-06T12:23:00Z"/>
        </w:rPr>
      </w:pPr>
      <w:ins w:id="185" w:author="Huawei" w:date="2020-04-06T12:23:00Z">
        <w:r>
          <w:t>4.3.</w:t>
        </w:r>
        <w:proofErr w:type="gramStart"/>
        <w:r>
          <w:t>8.xb</w:t>
        </w:r>
        <w:proofErr w:type="gramEnd"/>
        <w:r>
          <w:tab/>
        </w:r>
        <w:r>
          <w:rPr>
            <w:i/>
          </w:rPr>
          <w:t>pur-U</w:t>
        </w:r>
        <w:r w:rsidRPr="00B2691C">
          <w:rPr>
            <w:i/>
          </w:rPr>
          <w:t>P</w:t>
        </w:r>
        <w:r>
          <w:rPr>
            <w:i/>
          </w:rPr>
          <w:t>-5GC</w:t>
        </w:r>
        <w:r w:rsidRPr="00B2691C">
          <w:rPr>
            <w:i/>
          </w:rPr>
          <w:t>-r16</w:t>
        </w:r>
      </w:ins>
    </w:p>
    <w:p w14:paraId="5122A3EA" w14:textId="203D2366" w:rsidR="0009010D" w:rsidRDefault="0009010D" w:rsidP="0009010D">
      <w:pPr>
        <w:rPr>
          <w:ins w:id="186" w:author="Huawei" w:date="2020-04-06T12:23:00Z"/>
          <w:lang w:eastAsia="en-GB"/>
        </w:rPr>
      </w:pPr>
      <w:ins w:id="187" w:author="Huawei" w:date="2020-04-06T12:23:00Z">
        <w:r>
          <w:t xml:space="preserve">This field indicates whether the UE supports </w:t>
        </w:r>
        <w:r w:rsidRPr="00B2691C">
          <w:t xml:space="preserve">Transmission using PUR for </w:t>
        </w:r>
        <w:r>
          <w:t>User</w:t>
        </w:r>
        <w:r w:rsidRPr="00B2691C">
          <w:t xml:space="preserve"> Plane </w:t>
        </w:r>
      </w:ins>
      <w:proofErr w:type="spellStart"/>
      <w:ins w:id="188" w:author="QC-RAN2-109bis-e" w:date="2020-04-21T14:51:00Z">
        <w:r w:rsidR="00C77C61">
          <w:t>CIoT</w:t>
        </w:r>
        <w:proofErr w:type="spellEnd"/>
        <w:r w:rsidR="00C77C61">
          <w:t xml:space="preserve"> </w:t>
        </w:r>
      </w:ins>
      <w:ins w:id="189" w:author="Huawei" w:date="2020-04-06T12:23:00Z">
        <w:r>
          <w:t>5GS</w:t>
        </w:r>
        <w:r w:rsidRPr="00B2691C">
          <w:t xml:space="preserve"> EPS optimisation </w:t>
        </w:r>
        <w:r>
          <w:t xml:space="preserve">as specified </w:t>
        </w:r>
        <w:r w:rsidRPr="007048EE">
          <w:t>TS 36.300 [30].</w:t>
        </w:r>
        <w:r>
          <w:t xml:space="preserve"> </w:t>
        </w:r>
        <w:r>
          <w:rPr>
            <w:lang w:eastAsia="en-GB"/>
          </w:rPr>
          <w:t xml:space="preserve">This feature is only applicable if the UE supports </w:t>
        </w:r>
        <w:r>
          <w:rPr>
            <w:i/>
            <w:lang w:eastAsia="en-GB"/>
          </w:rPr>
          <w:t>ce-ModeA-r13,</w:t>
        </w:r>
        <w:r>
          <w:rPr>
            <w:lang w:eastAsia="en-GB"/>
          </w:rPr>
          <w:t xml:space="preserve"> or</w:t>
        </w:r>
        <w:r>
          <w:t xml:space="preserve"> for FDD if the UE supports any </w:t>
        </w:r>
        <w:proofErr w:type="spellStart"/>
        <w:r>
          <w:rPr>
            <w:i/>
          </w:rPr>
          <w:t>ue</w:t>
        </w:r>
        <w:proofErr w:type="spellEnd"/>
        <w:r>
          <w:rPr>
            <w:i/>
          </w:rPr>
          <w:t>-Category-NB</w:t>
        </w:r>
        <w:r>
          <w:rPr>
            <w:lang w:eastAsia="en-GB"/>
          </w:rPr>
          <w:t>.</w:t>
        </w:r>
      </w:ins>
    </w:p>
    <w:p w14:paraId="4CEE0586" w14:textId="1672097F" w:rsidR="00D40E72" w:rsidRPr="007048EE" w:rsidRDefault="0009472E" w:rsidP="00D40E72">
      <w:ins w:id="190" w:author="Huawei, v3" w:date="2020-04-09T13:12:00Z">
        <w:r>
          <w:t>Editor’s note: In RRC the 4 PUR capabilities are part of MAC parameters</w:t>
        </w:r>
      </w:ins>
      <w:ins w:id="191" w:author="Huawei, v3" w:date="2020-04-09T13:15:00Z">
        <w:r>
          <w:t xml:space="preserve"> for </w:t>
        </w:r>
        <w:proofErr w:type="spellStart"/>
        <w:proofErr w:type="gramStart"/>
        <w:r>
          <w:t>eMTC</w:t>
        </w:r>
        <w:proofErr w:type="spellEnd"/>
        <w:r>
          <w:t>, but</w:t>
        </w:r>
        <w:proofErr w:type="gramEnd"/>
        <w:r>
          <w:t xml:space="preserve"> </w:t>
        </w:r>
      </w:ins>
      <w:bookmarkStart w:id="192" w:name="_GoBack"/>
      <w:bookmarkEnd w:id="192"/>
      <w:ins w:id="193" w:author="Huawei, v5" w:date="2020-04-16T14:43:00Z">
        <w:r w:rsidR="00CB1E5F">
          <w:t xml:space="preserve">are part of </w:t>
        </w:r>
      </w:ins>
      <w:ins w:id="194" w:author="Huawei, v3" w:date="2020-04-09T13:15:00Z">
        <w:r>
          <w:t>general parameters for NB-IoT</w:t>
        </w:r>
      </w:ins>
      <w:ins w:id="195" w:author="Huawei, v5" w:date="2020-04-16T14:43:00Z">
        <w:r w:rsidR="00CB1E5F">
          <w:t>.</w:t>
        </w:r>
      </w:ins>
      <w:ins w:id="196" w:author="Huawei, v3" w:date="2020-04-09T13:12:00Z">
        <w:r>
          <w:t xml:space="preserve"> </w:t>
        </w:r>
      </w:ins>
      <w:ins w:id="197" w:author="Huawei, v5" w:date="2020-04-16T14:43:00Z">
        <w:r w:rsidR="00CB1E5F">
          <w:t>N</w:t>
        </w:r>
      </w:ins>
      <w:ins w:id="198" w:author="Huawei, v3" w:date="2020-04-09T13:12:00Z">
        <w:r>
          <w:t>eed to align one way or another.</w:t>
        </w:r>
      </w:ins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31"/>
      </w:tblGrid>
      <w:tr w:rsidR="00C15F74" w14:paraId="456C2E2B" w14:textId="77777777" w:rsidTr="00664236">
        <w:tc>
          <w:tcPr>
            <w:tcW w:w="9631" w:type="dxa"/>
            <w:shd w:val="clear" w:color="auto" w:fill="FFFF00"/>
          </w:tcPr>
          <w:p w14:paraId="261D199C" w14:textId="77777777" w:rsidR="00C15F74" w:rsidRDefault="00C15F74" w:rsidP="00664236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NEXT CHANGE</w:t>
            </w:r>
          </w:p>
        </w:tc>
      </w:tr>
    </w:tbl>
    <w:p w14:paraId="709FA1D8" w14:textId="77777777" w:rsidR="00974234" w:rsidRPr="000A51F6" w:rsidRDefault="00974234" w:rsidP="00974234">
      <w:pPr>
        <w:pStyle w:val="Heading4"/>
      </w:pPr>
      <w:bookmarkStart w:id="199" w:name="_Toc29241465"/>
      <w:bookmarkStart w:id="200" w:name="_Toc37152934"/>
      <w:bookmarkStart w:id="201" w:name="_Toc37236871"/>
      <w:r w:rsidRPr="000A51F6">
        <w:t>4.3.19.20</w:t>
      </w:r>
      <w:r w:rsidRPr="000A51F6">
        <w:tab/>
      </w:r>
      <w:r w:rsidRPr="000A51F6">
        <w:rPr>
          <w:i/>
        </w:rPr>
        <w:t>extendedLCID-Duplication-r15</w:t>
      </w:r>
      <w:bookmarkEnd w:id="199"/>
      <w:bookmarkEnd w:id="200"/>
      <w:bookmarkEnd w:id="201"/>
    </w:p>
    <w:p w14:paraId="3710DE12" w14:textId="77777777" w:rsidR="00974234" w:rsidRPr="000A51F6" w:rsidRDefault="00974234" w:rsidP="00974234">
      <w:r w:rsidRPr="000A51F6">
        <w:t>This field indicates whether the UE supports use of extended LCIDs 32-</w:t>
      </w:r>
      <w:proofErr w:type="gramStart"/>
      <w:r w:rsidRPr="000A51F6">
        <w:t>38  for</w:t>
      </w:r>
      <w:proofErr w:type="gramEnd"/>
      <w:r w:rsidRPr="000A51F6">
        <w:t xml:space="preserve"> PDCP duplication. A UE that supports </w:t>
      </w:r>
      <w:r w:rsidRPr="000A51F6">
        <w:rPr>
          <w:i/>
        </w:rPr>
        <w:t xml:space="preserve">extendedLCID-Duplication-r15 </w:t>
      </w:r>
      <w:r w:rsidRPr="000A51F6">
        <w:t>shall also support the extended LCID as specified in TS 36.321 [4].</w:t>
      </w:r>
    </w:p>
    <w:p w14:paraId="1D242318" w14:textId="77777777" w:rsidR="00974234" w:rsidRPr="000A51F6" w:rsidRDefault="00974234" w:rsidP="00974234">
      <w:pPr>
        <w:pStyle w:val="Heading4"/>
      </w:pPr>
      <w:bookmarkStart w:id="202" w:name="_Toc29241466"/>
      <w:bookmarkStart w:id="203" w:name="_Toc37152935"/>
      <w:bookmarkStart w:id="204" w:name="_Toc37236872"/>
      <w:r w:rsidRPr="000A51F6">
        <w:t>4.3.19.21</w:t>
      </w:r>
      <w:r w:rsidRPr="000A51F6">
        <w:tab/>
      </w:r>
      <w:r w:rsidRPr="000A51F6">
        <w:rPr>
          <w:i/>
        </w:rPr>
        <w:t>eLCID-Support-r15</w:t>
      </w:r>
      <w:bookmarkEnd w:id="202"/>
      <w:bookmarkEnd w:id="203"/>
      <w:bookmarkEnd w:id="204"/>
    </w:p>
    <w:p w14:paraId="0E631F4C" w14:textId="77777777" w:rsidR="00974234" w:rsidRPr="000A51F6" w:rsidRDefault="00974234" w:rsidP="00974234">
      <w:r w:rsidRPr="000A51F6">
        <w:t xml:space="preserve">This field indicates whether the UE supports LCID "10000" and MAC PDU </w:t>
      </w:r>
      <w:proofErr w:type="spellStart"/>
      <w:r w:rsidRPr="000A51F6">
        <w:t>subheader</w:t>
      </w:r>
      <w:proofErr w:type="spellEnd"/>
      <w:r w:rsidRPr="000A51F6">
        <w:t xml:space="preserve"> containing the </w:t>
      </w:r>
      <w:proofErr w:type="spellStart"/>
      <w:r w:rsidRPr="000A51F6">
        <w:t>eLCID</w:t>
      </w:r>
      <w:proofErr w:type="spellEnd"/>
      <w:r w:rsidRPr="000A51F6">
        <w:t xml:space="preserve"> field as specified in TS 36.321 [4].</w:t>
      </w:r>
    </w:p>
    <w:p w14:paraId="0BB45658" w14:textId="77777777" w:rsidR="00974234" w:rsidRPr="000A51F6" w:rsidRDefault="00974234" w:rsidP="00974234">
      <w:pPr>
        <w:pStyle w:val="Heading4"/>
      </w:pPr>
      <w:bookmarkStart w:id="205" w:name="_Toc37236873"/>
      <w:r w:rsidRPr="000A51F6">
        <w:t>4.3.19.22</w:t>
      </w:r>
      <w:r w:rsidRPr="000A51F6">
        <w:tab/>
      </w:r>
      <w:r w:rsidRPr="000A51F6">
        <w:rPr>
          <w:i/>
        </w:rPr>
        <w:t>rai-SupportEnh-r16</w:t>
      </w:r>
      <w:bookmarkEnd w:id="205"/>
    </w:p>
    <w:p w14:paraId="20611622" w14:textId="65089F7A" w:rsidR="00974234" w:rsidRDefault="00974234" w:rsidP="00974234">
      <w:pPr>
        <w:rPr>
          <w:ins w:id="206" w:author="Qualcomm-User" w:date="2020-04-20T21:00:00Z"/>
          <w:lang w:eastAsia="en-GB"/>
        </w:rPr>
      </w:pPr>
      <w:r w:rsidRPr="000A51F6">
        <w:t xml:space="preserve">This field defines whether the UE supports </w:t>
      </w:r>
      <w:ins w:id="207" w:author="QC-RAN2-109bis-e" w:date="2020-04-21T12:43:00Z">
        <w:r w:rsidR="006B6C23">
          <w:t>AS</w:t>
        </w:r>
      </w:ins>
      <w:del w:id="208" w:author="QC-RAN2-109bis-e" w:date="2020-04-21T12:43:00Z">
        <w:r w:rsidRPr="000A51F6" w:rsidDel="006B6C23">
          <w:delText>2 bit</w:delText>
        </w:r>
      </w:del>
      <w:r w:rsidRPr="000A51F6">
        <w:t xml:space="preserve"> Release Assistance Indication (</w:t>
      </w:r>
      <w:ins w:id="209" w:author="QC-RAN2-109bis-e" w:date="2020-04-21T12:43:00Z">
        <w:r w:rsidR="006B6C23">
          <w:t xml:space="preserve">AS </w:t>
        </w:r>
      </w:ins>
      <w:r w:rsidRPr="000A51F6">
        <w:t xml:space="preserve">RAI) </w:t>
      </w:r>
      <w:ins w:id="210" w:author="QC-RAN2-109bis-e" w:date="2020-04-21T12:43:00Z">
        <w:r w:rsidR="006B6C23">
          <w:t xml:space="preserve">MAC CE </w:t>
        </w:r>
      </w:ins>
      <w:r w:rsidRPr="000A51F6">
        <w:t xml:space="preserve">when connected to EPC as specified in TS 36.321 [4]. </w:t>
      </w:r>
      <w:r w:rsidRPr="000A51F6">
        <w:rPr>
          <w:lang w:eastAsia="en-GB"/>
        </w:rPr>
        <w:t xml:space="preserve">This feature is only applicable if the UE supports </w:t>
      </w:r>
      <w:r w:rsidRPr="000A51F6">
        <w:rPr>
          <w:i/>
          <w:lang w:eastAsia="en-GB"/>
        </w:rPr>
        <w:t>ce-ModeA-r13</w:t>
      </w:r>
      <w:r w:rsidRPr="000A51F6">
        <w:rPr>
          <w:lang w:eastAsia="en-GB"/>
        </w:rPr>
        <w:t xml:space="preserve"> or</w:t>
      </w:r>
      <w:r w:rsidRPr="000A51F6">
        <w:t xml:space="preserve"> if the UE supports any </w:t>
      </w:r>
      <w:proofErr w:type="spellStart"/>
      <w:r w:rsidRPr="000A51F6">
        <w:rPr>
          <w:i/>
        </w:rPr>
        <w:t>ue</w:t>
      </w:r>
      <w:proofErr w:type="spellEnd"/>
      <w:r w:rsidRPr="000A51F6">
        <w:rPr>
          <w:i/>
        </w:rPr>
        <w:t>-Category-NB</w:t>
      </w:r>
      <w:r w:rsidRPr="000A51F6">
        <w:rPr>
          <w:lang w:eastAsia="en-GB"/>
        </w:rPr>
        <w:t>.</w:t>
      </w:r>
    </w:p>
    <w:p w14:paraId="55EA7824" w14:textId="1F0FECA6" w:rsidR="009C7E00" w:rsidRDefault="009C7E00" w:rsidP="00974234">
      <w:pPr>
        <w:rPr>
          <w:ins w:id="211" w:author="Qualcomm-User" w:date="2020-04-20T21:00:00Z"/>
          <w:lang w:eastAsia="en-GB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31"/>
      </w:tblGrid>
      <w:tr w:rsidR="009C7E00" w14:paraId="288125A0" w14:textId="77777777" w:rsidTr="00ED06F9">
        <w:trPr>
          <w:ins w:id="212" w:author="Qualcomm-User" w:date="2020-04-20T21:00:00Z"/>
        </w:trPr>
        <w:tc>
          <w:tcPr>
            <w:tcW w:w="9631" w:type="dxa"/>
            <w:shd w:val="clear" w:color="auto" w:fill="FFFF00"/>
          </w:tcPr>
          <w:p w14:paraId="166B2BEF" w14:textId="77777777" w:rsidR="009C7E00" w:rsidRDefault="009C7E00" w:rsidP="00ED06F9">
            <w:pPr>
              <w:jc w:val="center"/>
              <w:rPr>
                <w:ins w:id="213" w:author="Qualcomm-User" w:date="2020-04-20T21:00:00Z"/>
                <w:lang w:eastAsia="en-GB"/>
              </w:rPr>
            </w:pPr>
            <w:ins w:id="214" w:author="Qualcomm-User" w:date="2020-04-20T21:00:00Z">
              <w:r>
                <w:rPr>
                  <w:lang w:eastAsia="en-GB"/>
                </w:rPr>
                <w:t>NEXT CHANGE</w:t>
              </w:r>
            </w:ins>
          </w:p>
        </w:tc>
      </w:tr>
    </w:tbl>
    <w:p w14:paraId="40F6618A" w14:textId="77777777" w:rsidR="009C7E00" w:rsidRPr="000A51F6" w:rsidRDefault="009C7E00" w:rsidP="00974234"/>
    <w:p w14:paraId="2FABDB99" w14:textId="77777777" w:rsidR="009C7E00" w:rsidRPr="000A51F6" w:rsidRDefault="009C7E00" w:rsidP="009C7E00">
      <w:pPr>
        <w:pStyle w:val="Heading4"/>
        <w:rPr>
          <w:ins w:id="215" w:author="Qualcomm-User" w:date="2020-04-20T20:59:00Z"/>
          <w:noProof/>
          <w:lang w:eastAsia="en-GB"/>
        </w:rPr>
      </w:pPr>
      <w:bookmarkStart w:id="216" w:name="_Toc37236985"/>
      <w:ins w:id="217" w:author="Qualcomm-User" w:date="2020-04-20T20:59:00Z">
        <w:r w:rsidRPr="000A51F6">
          <w:rPr>
            <w:noProof/>
            <w:lang w:eastAsia="en-GB"/>
          </w:rPr>
          <w:lastRenderedPageBreak/>
          <w:t>4.3.29.13</w:t>
        </w:r>
        <w:r w:rsidRPr="000A51F6">
          <w:rPr>
            <w:noProof/>
            <w:lang w:eastAsia="en-GB"/>
          </w:rPr>
          <w:tab/>
        </w:r>
        <w:r w:rsidRPr="000A51F6">
          <w:rPr>
            <w:i/>
            <w:noProof/>
            <w:lang w:eastAsia="en-GB"/>
          </w:rPr>
          <w:t>ce-ModeA-ETWS-CMAS-RxInConn-r16</w:t>
        </w:r>
        <w:bookmarkEnd w:id="216"/>
      </w:ins>
    </w:p>
    <w:p w14:paraId="6F1437B3" w14:textId="65C99558" w:rsidR="009C7E00" w:rsidRPr="000A51F6" w:rsidRDefault="009C7E00" w:rsidP="009C7E00">
      <w:pPr>
        <w:rPr>
          <w:ins w:id="218" w:author="Qualcomm-User" w:date="2020-04-20T20:59:00Z"/>
        </w:rPr>
      </w:pPr>
      <w:ins w:id="219" w:author="Qualcomm-User" w:date="2020-04-20T20:59:00Z">
        <w:r w:rsidRPr="000A51F6">
          <w:rPr>
            <w:noProof/>
            <w:lang w:eastAsia="en-GB"/>
          </w:rPr>
          <w:t xml:space="preserve">This field indicates whether the UE supports </w:t>
        </w:r>
        <w:r w:rsidRPr="000A51F6">
          <w:t xml:space="preserve">ETWS/CMAS indication reception in RRC_CONNECTED state </w:t>
        </w:r>
        <w:r w:rsidRPr="000A51F6">
          <w:rPr>
            <w:lang w:eastAsia="en-GB"/>
          </w:rPr>
          <w:t>when the UE is operating in coverage enhancement mode A</w:t>
        </w:r>
        <w:r w:rsidRPr="000A51F6">
          <w:t xml:space="preserve"> as specified in TS 36.331 [5]. </w:t>
        </w:r>
        <w:r w:rsidRPr="000A51F6">
          <w:rPr>
            <w:lang w:eastAsia="en-GB"/>
          </w:rPr>
          <w:t xml:space="preserve">This feature is only applicable if the UE supports </w:t>
        </w:r>
        <w:r w:rsidRPr="000A51F6">
          <w:rPr>
            <w:i/>
            <w:lang w:eastAsia="en-GB"/>
          </w:rPr>
          <w:t xml:space="preserve">ce-ModeA-r13 </w:t>
        </w:r>
      </w:ins>
      <w:ins w:id="220" w:author="QC-RAN2-109bis-e" w:date="2020-04-21T12:38:00Z">
        <w:r w:rsidR="007A7FB2" w:rsidRPr="000A51F6">
          <w:t>and a UE Category other than Category M1 and M2</w:t>
        </w:r>
      </w:ins>
      <w:ins w:id="221" w:author="Qualcomm-User" w:date="2020-04-20T20:59:00Z">
        <w:del w:id="222" w:author="QC-RAN2-109bis-e" w:date="2020-04-21T12:38:00Z">
          <w:r w:rsidRPr="000A51F6" w:rsidDel="007A7FB2">
            <w:delText>except for Category M1 and Category M2 UEs</w:delText>
          </w:r>
        </w:del>
        <w:r w:rsidRPr="000A51F6">
          <w:t>.</w:t>
        </w:r>
      </w:ins>
    </w:p>
    <w:p w14:paraId="75A9B3ED" w14:textId="77777777" w:rsidR="009C7E00" w:rsidRPr="000A51F6" w:rsidRDefault="009C7E00" w:rsidP="009C7E00">
      <w:pPr>
        <w:pStyle w:val="Heading4"/>
        <w:rPr>
          <w:ins w:id="223" w:author="Qualcomm-User" w:date="2020-04-20T20:59:00Z"/>
          <w:noProof/>
          <w:lang w:eastAsia="en-GB"/>
        </w:rPr>
      </w:pPr>
      <w:bookmarkStart w:id="224" w:name="_Toc37236986"/>
      <w:ins w:id="225" w:author="Qualcomm-User" w:date="2020-04-20T20:59:00Z">
        <w:r w:rsidRPr="000A51F6">
          <w:rPr>
            <w:noProof/>
            <w:lang w:eastAsia="en-GB"/>
          </w:rPr>
          <w:t>4.3.29.14</w:t>
        </w:r>
        <w:r w:rsidRPr="000A51F6">
          <w:rPr>
            <w:noProof/>
            <w:lang w:eastAsia="en-GB"/>
          </w:rPr>
          <w:tab/>
        </w:r>
        <w:r w:rsidRPr="000A51F6">
          <w:rPr>
            <w:i/>
            <w:noProof/>
            <w:lang w:eastAsia="en-GB"/>
          </w:rPr>
          <w:t>ce-ModeB-ETWS-CMAS-RxInConn-r16</w:t>
        </w:r>
        <w:bookmarkEnd w:id="224"/>
      </w:ins>
    </w:p>
    <w:p w14:paraId="0A688C81" w14:textId="77777777" w:rsidR="009C7E00" w:rsidRPr="000A51F6" w:rsidRDefault="009C7E00" w:rsidP="009C7E00">
      <w:pPr>
        <w:rPr>
          <w:ins w:id="226" w:author="Qualcomm-User" w:date="2020-04-20T20:59:00Z"/>
        </w:rPr>
      </w:pPr>
      <w:ins w:id="227" w:author="Qualcomm-User" w:date="2020-04-20T20:59:00Z">
        <w:r w:rsidRPr="000A51F6">
          <w:rPr>
            <w:noProof/>
            <w:lang w:eastAsia="en-GB"/>
          </w:rPr>
          <w:t xml:space="preserve">This field indicates whether the UE </w:t>
        </w:r>
        <w:r w:rsidRPr="000A51F6">
          <w:t xml:space="preserve">supporting CE Mode B </w:t>
        </w:r>
        <w:r w:rsidRPr="000A51F6">
          <w:rPr>
            <w:noProof/>
            <w:lang w:eastAsia="en-GB"/>
          </w:rPr>
          <w:t xml:space="preserve">supports </w:t>
        </w:r>
        <w:r w:rsidRPr="000A51F6">
          <w:t xml:space="preserve">ETWS/CMAS indication reception in RRC_CONNECTED state </w:t>
        </w:r>
        <w:r w:rsidRPr="000A51F6">
          <w:rPr>
            <w:lang w:eastAsia="en-GB"/>
          </w:rPr>
          <w:t>when the UE is operating in coverage enhancement mode B</w:t>
        </w:r>
        <w:r w:rsidRPr="000A51F6">
          <w:t xml:space="preserve"> as specified in TS 36.331 [5]. </w:t>
        </w:r>
        <w:r w:rsidRPr="000A51F6">
          <w:rPr>
            <w:lang w:eastAsia="en-GB"/>
          </w:rPr>
          <w:t xml:space="preserve">This feature is only applicable if the UE supports </w:t>
        </w:r>
        <w:r w:rsidRPr="000A51F6">
          <w:rPr>
            <w:i/>
            <w:lang w:eastAsia="en-GB"/>
          </w:rPr>
          <w:t xml:space="preserve">ce-ModeB-r13 </w:t>
        </w:r>
        <w:r w:rsidRPr="000A51F6">
          <w:t>and a UE Category other than Category M1 and M2.</w:t>
        </w:r>
      </w:ins>
    </w:p>
    <w:p w14:paraId="78B2CC5F" w14:textId="4F3A2799" w:rsidR="00963BCC" w:rsidRDefault="00963BCC" w:rsidP="00963BCC"/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31"/>
      </w:tblGrid>
      <w:tr w:rsidR="00974234" w14:paraId="251C3658" w14:textId="77777777" w:rsidTr="009C7E00">
        <w:tc>
          <w:tcPr>
            <w:tcW w:w="9631" w:type="dxa"/>
            <w:shd w:val="clear" w:color="auto" w:fill="FFFF00"/>
          </w:tcPr>
          <w:p w14:paraId="40AF6E03" w14:textId="77777777" w:rsidR="00974234" w:rsidRDefault="00974234" w:rsidP="00221B22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NEXT CHANGE</w:t>
            </w:r>
          </w:p>
        </w:tc>
      </w:tr>
    </w:tbl>
    <w:p w14:paraId="42834308" w14:textId="77777777" w:rsidR="00974234" w:rsidRDefault="00974234" w:rsidP="00963BCC"/>
    <w:p w14:paraId="520D88EF" w14:textId="77777777" w:rsidR="0009010D" w:rsidRPr="00796185" w:rsidRDefault="0009010D" w:rsidP="0009010D">
      <w:pPr>
        <w:pStyle w:val="Heading2"/>
      </w:pPr>
      <w:bookmarkStart w:id="228" w:name="_Toc29241674"/>
      <w:r w:rsidRPr="00796185">
        <w:rPr>
          <w:noProof/>
        </w:rPr>
        <w:t>6.16</w:t>
      </w:r>
      <w:r w:rsidRPr="00796185">
        <w:rPr>
          <w:noProof/>
        </w:rPr>
        <w:tab/>
      </w:r>
      <w:r w:rsidRPr="00796185">
        <w:rPr>
          <w:lang w:eastAsia="zh-CN"/>
        </w:rPr>
        <w:t xml:space="preserve">SC-PTM </w:t>
      </w:r>
      <w:r w:rsidRPr="00796185">
        <w:t>features</w:t>
      </w:r>
      <w:bookmarkEnd w:id="228"/>
    </w:p>
    <w:p w14:paraId="6C4B0ADE" w14:textId="77777777" w:rsidR="0009010D" w:rsidRPr="00796185" w:rsidRDefault="0009010D" w:rsidP="0009010D">
      <w:pPr>
        <w:pStyle w:val="Heading3"/>
      </w:pPr>
      <w:bookmarkStart w:id="229" w:name="_Toc29241675"/>
      <w:r w:rsidRPr="00796185">
        <w:t>6.16.1</w:t>
      </w:r>
      <w:r w:rsidRPr="00796185">
        <w:tab/>
        <w:t>SC-PTM in Idle mode</w:t>
      </w:r>
      <w:bookmarkEnd w:id="229"/>
    </w:p>
    <w:p w14:paraId="15ECE2E2" w14:textId="77777777" w:rsidR="0009010D" w:rsidRPr="00796185" w:rsidRDefault="0009010D" w:rsidP="0009010D">
      <w:pPr>
        <w:rPr>
          <w:lang w:eastAsia="en-GB"/>
        </w:rPr>
      </w:pPr>
      <w:r w:rsidRPr="00796185">
        <w:t xml:space="preserve">It is optional for UE to support the SC-PTM reception </w:t>
      </w:r>
      <w:r w:rsidRPr="00796185">
        <w:rPr>
          <w:lang w:eastAsia="ko-KR"/>
        </w:rPr>
        <w:t>in RRC_IDLE</w:t>
      </w:r>
      <w:r w:rsidRPr="00796185">
        <w:t xml:space="preserve"> as specified in TS 36.331 [5]. </w:t>
      </w:r>
      <w:r w:rsidRPr="00796185">
        <w:rPr>
          <w:lang w:eastAsia="en-GB"/>
        </w:rPr>
        <w:t>This feature is only applicable</w:t>
      </w:r>
      <w:r w:rsidRPr="00796185">
        <w:t xml:space="preserve"> if the UE supports UE category M1 or UE category M2 or if the UE supports coverage enhancements (</w:t>
      </w:r>
      <w:r w:rsidRPr="00796185">
        <w:rPr>
          <w:i/>
        </w:rPr>
        <w:t>ce-ModeB-r13</w:t>
      </w:r>
      <w:r w:rsidRPr="00796185">
        <w:t xml:space="preserve"> and/or </w:t>
      </w:r>
      <w:r w:rsidRPr="00796185">
        <w:rPr>
          <w:i/>
        </w:rPr>
        <w:t>ce-ModeA-r13</w:t>
      </w:r>
      <w:r w:rsidRPr="00796185">
        <w:t xml:space="preserve">) or for FDD, if the UE supports any </w:t>
      </w:r>
      <w:proofErr w:type="spellStart"/>
      <w:r w:rsidRPr="00796185">
        <w:rPr>
          <w:i/>
        </w:rPr>
        <w:t>ue</w:t>
      </w:r>
      <w:proofErr w:type="spellEnd"/>
      <w:r w:rsidRPr="00796185">
        <w:rPr>
          <w:i/>
        </w:rPr>
        <w:t>-Category-NB</w:t>
      </w:r>
      <w:r w:rsidRPr="00796185">
        <w:rPr>
          <w:lang w:eastAsia="en-GB"/>
        </w:rPr>
        <w:t>.</w:t>
      </w:r>
    </w:p>
    <w:p w14:paraId="039646E6" w14:textId="7AA83367" w:rsidR="0009010D" w:rsidRPr="00796185" w:rsidRDefault="0009010D" w:rsidP="0009010D">
      <w:pPr>
        <w:pStyle w:val="Heading3"/>
        <w:rPr>
          <w:ins w:id="230" w:author="Huawei" w:date="2020-04-06T12:30:00Z"/>
        </w:rPr>
      </w:pPr>
      <w:ins w:id="231" w:author="Huawei" w:date="2020-04-06T12:30:00Z">
        <w:r w:rsidRPr="00796185">
          <w:t>6.16.</w:t>
        </w:r>
        <w:r>
          <w:t>x</w:t>
        </w:r>
        <w:r w:rsidRPr="00796185">
          <w:tab/>
        </w:r>
      </w:ins>
      <w:ins w:id="232" w:author="Huawei" w:date="2020-04-06T12:36:00Z">
        <w:r w:rsidR="00483767">
          <w:t>M</w:t>
        </w:r>
      </w:ins>
      <w:ins w:id="233" w:author="Huawei" w:date="2020-04-06T12:31:00Z">
        <w:r>
          <w:t xml:space="preserve">ultiple TB scheduling </w:t>
        </w:r>
      </w:ins>
      <w:ins w:id="234" w:author="Huawei" w:date="2020-04-06T12:36:00Z">
        <w:r w:rsidR="00483767">
          <w:t>for</w:t>
        </w:r>
      </w:ins>
      <w:ins w:id="235" w:author="Huawei" w:date="2020-04-06T12:30:00Z">
        <w:r w:rsidRPr="00796185">
          <w:t xml:space="preserve"> </w:t>
        </w:r>
      </w:ins>
      <w:ins w:id="236" w:author="Huawei, v3" w:date="2020-04-09T13:16:00Z">
        <w:r w:rsidR="0009472E" w:rsidRPr="006326AB">
          <w:t>SC-PTM in Idle mode</w:t>
        </w:r>
      </w:ins>
      <w:ins w:id="237" w:author="Huawei" w:date="2020-04-06T12:31:00Z">
        <w:del w:id="238" w:author="Huawei, v3" w:date="2020-04-09T13:16:00Z">
          <w:r w:rsidDel="0009472E">
            <w:delText>multicast</w:delText>
          </w:r>
        </w:del>
      </w:ins>
    </w:p>
    <w:p w14:paraId="372A8686" w14:textId="35692B3A" w:rsidR="0009010D" w:rsidRPr="00796185" w:rsidRDefault="0009010D" w:rsidP="0009010D">
      <w:pPr>
        <w:rPr>
          <w:ins w:id="239" w:author="Huawei" w:date="2020-04-06T12:30:00Z"/>
          <w:lang w:eastAsia="en-GB"/>
        </w:rPr>
      </w:pPr>
      <w:ins w:id="240" w:author="Huawei" w:date="2020-04-06T12:30:00Z">
        <w:r w:rsidRPr="00796185">
          <w:t xml:space="preserve">It is optional for UE to </w:t>
        </w:r>
      </w:ins>
      <w:ins w:id="241" w:author="Huawei" w:date="2020-04-06T12:31:00Z">
        <w:r>
          <w:t>support multiple TB scheduling for multicast</w:t>
        </w:r>
      </w:ins>
      <w:ins w:id="242" w:author="Huawei" w:date="2020-04-06T12:30:00Z">
        <w:r w:rsidRPr="00796185">
          <w:t xml:space="preserve"> as specified in TS 36.331 [5]. </w:t>
        </w:r>
      </w:ins>
      <w:ins w:id="243" w:author="Huawei" w:date="2020-04-06T12:32:00Z">
        <w:r w:rsidRPr="007048EE">
          <w:rPr>
            <w:lang w:eastAsia="en-GB"/>
          </w:rPr>
          <w:t>This feature is only applicable</w:t>
        </w:r>
        <w:r w:rsidRPr="007048EE">
          <w:t xml:space="preserve"> if the UE supports </w:t>
        </w:r>
        <w:r w:rsidRPr="007048EE">
          <w:rPr>
            <w:i/>
          </w:rPr>
          <w:t>ce-ModeA-r13</w:t>
        </w:r>
      </w:ins>
      <w:ins w:id="244" w:author="QC-RAN2-109bis-e" w:date="2020-04-21T12:36:00Z">
        <w:r w:rsidR="007A7FB2">
          <w:rPr>
            <w:i/>
          </w:rPr>
          <w:t>,</w:t>
        </w:r>
      </w:ins>
      <w:ins w:id="245" w:author="Huawei" w:date="2020-04-06T12:32:00Z">
        <w:r w:rsidRPr="007048EE">
          <w:t xml:space="preserve"> or </w:t>
        </w:r>
      </w:ins>
      <w:ins w:id="246" w:author="Huawei, v3" w:date="2020-04-09T13:17:00Z">
        <w:r w:rsidR="0009472E">
          <w:t>for FDD</w:t>
        </w:r>
        <w:del w:id="247" w:author="QC-RAN2-109bis-e" w:date="2020-04-21T12:37:00Z">
          <w:r w:rsidR="0009472E" w:rsidDel="007A7FB2">
            <w:delText>,</w:delText>
          </w:r>
        </w:del>
        <w:r w:rsidR="0009472E">
          <w:t xml:space="preserve"> </w:t>
        </w:r>
      </w:ins>
      <w:ins w:id="248" w:author="Huawei" w:date="2020-04-06T12:32:00Z">
        <w:r w:rsidRPr="007048EE">
          <w:t xml:space="preserve">if the UE supports any </w:t>
        </w:r>
        <w:proofErr w:type="spellStart"/>
        <w:r w:rsidRPr="007048EE">
          <w:rPr>
            <w:i/>
          </w:rPr>
          <w:t>ue</w:t>
        </w:r>
        <w:proofErr w:type="spellEnd"/>
        <w:r w:rsidRPr="007048EE">
          <w:rPr>
            <w:i/>
          </w:rPr>
          <w:t>-Category-NB</w:t>
        </w:r>
        <w:r w:rsidRPr="007048EE">
          <w:rPr>
            <w:lang w:eastAsia="en-GB"/>
          </w:rPr>
          <w:t>.</w:t>
        </w:r>
      </w:ins>
    </w:p>
    <w:p w14:paraId="050DFDE4" w14:textId="77777777" w:rsidR="0009010D" w:rsidRPr="007048EE" w:rsidRDefault="0009010D" w:rsidP="00963BCC"/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31"/>
      </w:tblGrid>
      <w:tr w:rsidR="00C15F74" w14:paraId="339592D6" w14:textId="77777777" w:rsidTr="00664236">
        <w:tc>
          <w:tcPr>
            <w:tcW w:w="9631" w:type="dxa"/>
            <w:shd w:val="clear" w:color="auto" w:fill="FFFF00"/>
          </w:tcPr>
          <w:p w14:paraId="4383D52A" w14:textId="74C9DCFC" w:rsidR="00C15F74" w:rsidRDefault="00C15F74" w:rsidP="00664236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END OF CHANGES</w:t>
            </w:r>
          </w:p>
        </w:tc>
      </w:tr>
    </w:tbl>
    <w:p w14:paraId="794CE034" w14:textId="36D6EB54" w:rsidR="00AD771B" w:rsidRPr="007048EE" w:rsidRDefault="00AD771B" w:rsidP="00C15F74"/>
    <w:sectPr w:rsidR="00AD771B" w:rsidRPr="007048EE" w:rsidSect="007531F1">
      <w:footnotePr>
        <w:numRestart w:val="eachSect"/>
      </w:footnotePr>
      <w:pgSz w:w="11907" w:h="16840" w:code="9"/>
      <w:pgMar w:top="568" w:right="1133" w:bottom="709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1DE79" w14:textId="77777777" w:rsidR="003676B0" w:rsidRDefault="003676B0">
      <w:r>
        <w:separator/>
      </w:r>
    </w:p>
  </w:endnote>
  <w:endnote w:type="continuationSeparator" w:id="0">
    <w:p w14:paraId="66A4295F" w14:textId="77777777" w:rsidR="003676B0" w:rsidRDefault="0036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3690E" w14:textId="77777777" w:rsidR="003676B0" w:rsidRDefault="003676B0">
      <w:r>
        <w:separator/>
      </w:r>
    </w:p>
  </w:footnote>
  <w:footnote w:type="continuationSeparator" w:id="0">
    <w:p w14:paraId="7B3E5790" w14:textId="77777777" w:rsidR="003676B0" w:rsidRDefault="00367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FC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8B2FB9"/>
    <w:multiLevelType w:val="hybridMultilevel"/>
    <w:tmpl w:val="F5BE1D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92F42"/>
    <w:multiLevelType w:val="multilevel"/>
    <w:tmpl w:val="88C44F8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3">
      <w:start w:val="8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4" w15:restartNumberingAfterBreak="0">
    <w:nsid w:val="0E4B1479"/>
    <w:multiLevelType w:val="hybridMultilevel"/>
    <w:tmpl w:val="F89AEE5E"/>
    <w:lvl w:ilvl="0" w:tplc="B6324246">
      <w:start w:val="8"/>
      <w:numFmt w:val="decimal"/>
      <w:lvlText w:val="-"/>
      <w:lvlJc w:val="left"/>
      <w:pPr>
        <w:tabs>
          <w:tab w:val="num" w:pos="1500"/>
        </w:tabs>
        <w:ind w:left="1500" w:hanging="1140"/>
      </w:pPr>
      <w:rPr>
        <w:rFonts w:ascii="Times New Roman" w:hAnsi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D1726"/>
    <w:multiLevelType w:val="multilevel"/>
    <w:tmpl w:val="51C8BC0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0"/>
      </w:rPr>
    </w:lvl>
  </w:abstractNum>
  <w:abstractNum w:abstractNumId="6" w15:restartNumberingAfterBreak="0">
    <w:nsid w:val="24D36170"/>
    <w:multiLevelType w:val="multilevel"/>
    <w:tmpl w:val="34F4E60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7" w15:restartNumberingAfterBreak="0">
    <w:nsid w:val="2E675386"/>
    <w:multiLevelType w:val="hybridMultilevel"/>
    <w:tmpl w:val="1BCA8BC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82B1B31"/>
    <w:multiLevelType w:val="hybridMultilevel"/>
    <w:tmpl w:val="DC0E8A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26387C"/>
    <w:multiLevelType w:val="hybridMultilevel"/>
    <w:tmpl w:val="6AA00F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EA763E"/>
    <w:multiLevelType w:val="multilevel"/>
    <w:tmpl w:val="890E440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11" w15:restartNumberingAfterBreak="0">
    <w:nsid w:val="49465570"/>
    <w:multiLevelType w:val="multilevel"/>
    <w:tmpl w:val="3F04E01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12" w15:restartNumberingAfterBreak="0">
    <w:nsid w:val="4D631CBF"/>
    <w:multiLevelType w:val="hybridMultilevel"/>
    <w:tmpl w:val="3750470E"/>
    <w:lvl w:ilvl="0" w:tplc="44666506"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53430503"/>
    <w:multiLevelType w:val="hybridMultilevel"/>
    <w:tmpl w:val="DD1E7076"/>
    <w:lvl w:ilvl="0" w:tplc="E4DED120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CE7C49"/>
    <w:multiLevelType w:val="hybridMultilevel"/>
    <w:tmpl w:val="AFC4A0AE"/>
    <w:lvl w:ilvl="0" w:tplc="CAFC9E9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5" w15:restartNumberingAfterBreak="0">
    <w:nsid w:val="6A447731"/>
    <w:multiLevelType w:val="singleLevel"/>
    <w:tmpl w:val="A79A588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6" w15:restartNumberingAfterBreak="0">
    <w:nsid w:val="6FA13073"/>
    <w:multiLevelType w:val="hybridMultilevel"/>
    <w:tmpl w:val="CE145B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6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  <w:num w:numId="13">
    <w:abstractNumId w:val="18"/>
  </w:num>
  <w:num w:numId="14">
    <w:abstractNumId w:val="3"/>
  </w:num>
  <w:num w:numId="15">
    <w:abstractNumId w:val="0"/>
  </w:num>
  <w:num w:numId="16">
    <w:abstractNumId w:val="15"/>
  </w:num>
  <w:num w:numId="17">
    <w:abstractNumId w:val="13"/>
  </w:num>
  <w:num w:numId="18">
    <w:abstractNumId w:val="17"/>
  </w:num>
  <w:num w:numId="19">
    <w:abstractNumId w:val="14"/>
  </w:num>
  <w:num w:numId="2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-RAN2-109bis-e">
    <w15:presenceInfo w15:providerId="None" w15:userId="QC-RAN2-109bis-e"/>
  </w15:person>
  <w15:person w15:author="Huawei, v3">
    <w15:presenceInfo w15:providerId="None" w15:userId="Huawei, v3"/>
  </w15:person>
  <w15:person w15:author="Huawei, v4">
    <w15:presenceInfo w15:providerId="None" w15:userId="Huawei, v4"/>
  </w15:person>
  <w15:person w15:author="Huawei, v5">
    <w15:presenceInfo w15:providerId="None" w15:userId="Huawei, v5"/>
  </w15:person>
  <w15:person w15:author="Huawei">
    <w15:presenceInfo w15:providerId="None" w15:userId="Huawei"/>
  </w15:person>
  <w15:person w15:author="Huawei, v2">
    <w15:presenceInfo w15:providerId="None" w15:userId="Huawei, v2"/>
  </w15:person>
  <w15:person w15:author="Qualcomm-User">
    <w15:presenceInfo w15:providerId="None" w15:userId="Qualcomm-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4D"/>
    <w:rsid w:val="000027C8"/>
    <w:rsid w:val="00003DD5"/>
    <w:rsid w:val="00004287"/>
    <w:rsid w:val="00005F28"/>
    <w:rsid w:val="00010035"/>
    <w:rsid w:val="0001031A"/>
    <w:rsid w:val="0002186D"/>
    <w:rsid w:val="00024339"/>
    <w:rsid w:val="00024F07"/>
    <w:rsid w:val="00031AD7"/>
    <w:rsid w:val="00031F43"/>
    <w:rsid w:val="00032FEA"/>
    <w:rsid w:val="0003349A"/>
    <w:rsid w:val="00034584"/>
    <w:rsid w:val="0003533C"/>
    <w:rsid w:val="00035797"/>
    <w:rsid w:val="0003776C"/>
    <w:rsid w:val="00040DF4"/>
    <w:rsid w:val="00041B45"/>
    <w:rsid w:val="000469F5"/>
    <w:rsid w:val="00046C94"/>
    <w:rsid w:val="0004766F"/>
    <w:rsid w:val="00047EF1"/>
    <w:rsid w:val="00050440"/>
    <w:rsid w:val="0005056A"/>
    <w:rsid w:val="000507E8"/>
    <w:rsid w:val="00050B90"/>
    <w:rsid w:val="00051B1A"/>
    <w:rsid w:val="00052D73"/>
    <w:rsid w:val="000542EB"/>
    <w:rsid w:val="0005485C"/>
    <w:rsid w:val="00055A07"/>
    <w:rsid w:val="00056D86"/>
    <w:rsid w:val="00056FEE"/>
    <w:rsid w:val="00060CA3"/>
    <w:rsid w:val="0006189B"/>
    <w:rsid w:val="00063B45"/>
    <w:rsid w:val="00064C64"/>
    <w:rsid w:val="00064EDE"/>
    <w:rsid w:val="00066BA3"/>
    <w:rsid w:val="00070EDD"/>
    <w:rsid w:val="0007115A"/>
    <w:rsid w:val="0007178E"/>
    <w:rsid w:val="00072C66"/>
    <w:rsid w:val="0007377B"/>
    <w:rsid w:val="000748F7"/>
    <w:rsid w:val="00076B9E"/>
    <w:rsid w:val="000771A1"/>
    <w:rsid w:val="0008042E"/>
    <w:rsid w:val="000804DA"/>
    <w:rsid w:val="00081F52"/>
    <w:rsid w:val="00082461"/>
    <w:rsid w:val="00082AFF"/>
    <w:rsid w:val="0008320A"/>
    <w:rsid w:val="0008481A"/>
    <w:rsid w:val="00086161"/>
    <w:rsid w:val="0008620A"/>
    <w:rsid w:val="00086AF2"/>
    <w:rsid w:val="0009010D"/>
    <w:rsid w:val="000924CA"/>
    <w:rsid w:val="000926E2"/>
    <w:rsid w:val="00092B6D"/>
    <w:rsid w:val="0009399C"/>
    <w:rsid w:val="0009472E"/>
    <w:rsid w:val="00094D9B"/>
    <w:rsid w:val="00096693"/>
    <w:rsid w:val="000A0514"/>
    <w:rsid w:val="000A7530"/>
    <w:rsid w:val="000B49A1"/>
    <w:rsid w:val="000C14D6"/>
    <w:rsid w:val="000C32D2"/>
    <w:rsid w:val="000C340B"/>
    <w:rsid w:val="000C466B"/>
    <w:rsid w:val="000C59D0"/>
    <w:rsid w:val="000C6E2C"/>
    <w:rsid w:val="000D166A"/>
    <w:rsid w:val="000D1BB9"/>
    <w:rsid w:val="000D204F"/>
    <w:rsid w:val="000E08FF"/>
    <w:rsid w:val="000E113A"/>
    <w:rsid w:val="000E2961"/>
    <w:rsid w:val="000E6FFB"/>
    <w:rsid w:val="000F158E"/>
    <w:rsid w:val="000F19DC"/>
    <w:rsid w:val="000F23CF"/>
    <w:rsid w:val="00100F71"/>
    <w:rsid w:val="001018C4"/>
    <w:rsid w:val="00101F8F"/>
    <w:rsid w:val="001027D3"/>
    <w:rsid w:val="00103D6A"/>
    <w:rsid w:val="00106388"/>
    <w:rsid w:val="00110CB2"/>
    <w:rsid w:val="00112C00"/>
    <w:rsid w:val="00112D17"/>
    <w:rsid w:val="00114B2C"/>
    <w:rsid w:val="001155A8"/>
    <w:rsid w:val="00117158"/>
    <w:rsid w:val="00117733"/>
    <w:rsid w:val="00117C3F"/>
    <w:rsid w:val="001206D4"/>
    <w:rsid w:val="0012126D"/>
    <w:rsid w:val="001214FF"/>
    <w:rsid w:val="00121ADC"/>
    <w:rsid w:val="00121DD4"/>
    <w:rsid w:val="00124A90"/>
    <w:rsid w:val="0012753B"/>
    <w:rsid w:val="00127BCF"/>
    <w:rsid w:val="00127C0A"/>
    <w:rsid w:val="00130B61"/>
    <w:rsid w:val="001310A5"/>
    <w:rsid w:val="00131593"/>
    <w:rsid w:val="00136FA9"/>
    <w:rsid w:val="0014079A"/>
    <w:rsid w:val="0014396F"/>
    <w:rsid w:val="0014433B"/>
    <w:rsid w:val="00145C13"/>
    <w:rsid w:val="00146421"/>
    <w:rsid w:val="00150A73"/>
    <w:rsid w:val="00150DA7"/>
    <w:rsid w:val="00152412"/>
    <w:rsid w:val="00154D49"/>
    <w:rsid w:val="00155288"/>
    <w:rsid w:val="00156BEC"/>
    <w:rsid w:val="0015716F"/>
    <w:rsid w:val="00162DC5"/>
    <w:rsid w:val="00163380"/>
    <w:rsid w:val="00164006"/>
    <w:rsid w:val="0016611D"/>
    <w:rsid w:val="00166846"/>
    <w:rsid w:val="00166C90"/>
    <w:rsid w:val="001678E7"/>
    <w:rsid w:val="00172FAC"/>
    <w:rsid w:val="00173575"/>
    <w:rsid w:val="0017718D"/>
    <w:rsid w:val="00177C58"/>
    <w:rsid w:val="00184093"/>
    <w:rsid w:val="00185F5A"/>
    <w:rsid w:val="001901C6"/>
    <w:rsid w:val="001953BA"/>
    <w:rsid w:val="001960AD"/>
    <w:rsid w:val="001979EC"/>
    <w:rsid w:val="001A022E"/>
    <w:rsid w:val="001A275F"/>
    <w:rsid w:val="001A3E21"/>
    <w:rsid w:val="001A4466"/>
    <w:rsid w:val="001A4C31"/>
    <w:rsid w:val="001A5B97"/>
    <w:rsid w:val="001A6218"/>
    <w:rsid w:val="001A64F2"/>
    <w:rsid w:val="001A7C25"/>
    <w:rsid w:val="001B0CE9"/>
    <w:rsid w:val="001B1596"/>
    <w:rsid w:val="001B46C3"/>
    <w:rsid w:val="001C09BD"/>
    <w:rsid w:val="001C36A6"/>
    <w:rsid w:val="001C7155"/>
    <w:rsid w:val="001C7640"/>
    <w:rsid w:val="001C7FBD"/>
    <w:rsid w:val="001D093E"/>
    <w:rsid w:val="001D11EF"/>
    <w:rsid w:val="001D6334"/>
    <w:rsid w:val="001E0677"/>
    <w:rsid w:val="001E537B"/>
    <w:rsid w:val="001E7B47"/>
    <w:rsid w:val="001F47B8"/>
    <w:rsid w:val="001F5C04"/>
    <w:rsid w:val="001F76D9"/>
    <w:rsid w:val="002001B8"/>
    <w:rsid w:val="00201B61"/>
    <w:rsid w:val="00202B31"/>
    <w:rsid w:val="00202CFD"/>
    <w:rsid w:val="002057C3"/>
    <w:rsid w:val="00205CCE"/>
    <w:rsid w:val="00206EA9"/>
    <w:rsid w:val="00207A04"/>
    <w:rsid w:val="002108F0"/>
    <w:rsid w:val="00211789"/>
    <w:rsid w:val="002133B9"/>
    <w:rsid w:val="00215784"/>
    <w:rsid w:val="00216841"/>
    <w:rsid w:val="002176D2"/>
    <w:rsid w:val="002200C5"/>
    <w:rsid w:val="00220FC1"/>
    <w:rsid w:val="00220FE4"/>
    <w:rsid w:val="00222F2A"/>
    <w:rsid w:val="00225776"/>
    <w:rsid w:val="002263EA"/>
    <w:rsid w:val="002265C7"/>
    <w:rsid w:val="0023445E"/>
    <w:rsid w:val="0024041B"/>
    <w:rsid w:val="002406E1"/>
    <w:rsid w:val="00244470"/>
    <w:rsid w:val="002473E7"/>
    <w:rsid w:val="00250446"/>
    <w:rsid w:val="002533BB"/>
    <w:rsid w:val="0025427A"/>
    <w:rsid w:val="00254D8F"/>
    <w:rsid w:val="00262292"/>
    <w:rsid w:val="00263686"/>
    <w:rsid w:val="00265196"/>
    <w:rsid w:val="00270417"/>
    <w:rsid w:val="002708A0"/>
    <w:rsid w:val="00271CE9"/>
    <w:rsid w:val="00277DC2"/>
    <w:rsid w:val="002806B4"/>
    <w:rsid w:val="002811D5"/>
    <w:rsid w:val="00281DA7"/>
    <w:rsid w:val="00284656"/>
    <w:rsid w:val="00285966"/>
    <w:rsid w:val="00286FB8"/>
    <w:rsid w:val="00291047"/>
    <w:rsid w:val="00291CB5"/>
    <w:rsid w:val="002920FA"/>
    <w:rsid w:val="00293522"/>
    <w:rsid w:val="00293CE3"/>
    <w:rsid w:val="002967AE"/>
    <w:rsid w:val="002979D1"/>
    <w:rsid w:val="002A0E19"/>
    <w:rsid w:val="002A16FC"/>
    <w:rsid w:val="002A31B2"/>
    <w:rsid w:val="002A342E"/>
    <w:rsid w:val="002A5D9C"/>
    <w:rsid w:val="002A77CC"/>
    <w:rsid w:val="002B0FA6"/>
    <w:rsid w:val="002B179D"/>
    <w:rsid w:val="002B65B3"/>
    <w:rsid w:val="002B68A1"/>
    <w:rsid w:val="002B7491"/>
    <w:rsid w:val="002B7970"/>
    <w:rsid w:val="002C1EF4"/>
    <w:rsid w:val="002C22A0"/>
    <w:rsid w:val="002C31D4"/>
    <w:rsid w:val="002C7A29"/>
    <w:rsid w:val="002D2D60"/>
    <w:rsid w:val="002D38E1"/>
    <w:rsid w:val="002D3FE4"/>
    <w:rsid w:val="002D4E51"/>
    <w:rsid w:val="002D5925"/>
    <w:rsid w:val="002D59AE"/>
    <w:rsid w:val="002D6B19"/>
    <w:rsid w:val="002D70C0"/>
    <w:rsid w:val="002D788E"/>
    <w:rsid w:val="002E1724"/>
    <w:rsid w:val="002E1A11"/>
    <w:rsid w:val="002E3402"/>
    <w:rsid w:val="002E475C"/>
    <w:rsid w:val="002E7BDA"/>
    <w:rsid w:val="002F0F7E"/>
    <w:rsid w:val="002F132C"/>
    <w:rsid w:val="002F2DEE"/>
    <w:rsid w:val="002F6399"/>
    <w:rsid w:val="003069C8"/>
    <w:rsid w:val="0031275D"/>
    <w:rsid w:val="003149C2"/>
    <w:rsid w:val="003162ED"/>
    <w:rsid w:val="00316697"/>
    <w:rsid w:val="003210A3"/>
    <w:rsid w:val="003230B8"/>
    <w:rsid w:val="00325DB8"/>
    <w:rsid w:val="00326918"/>
    <w:rsid w:val="00327890"/>
    <w:rsid w:val="00331025"/>
    <w:rsid w:val="00331768"/>
    <w:rsid w:val="00332720"/>
    <w:rsid w:val="003364B4"/>
    <w:rsid w:val="00341434"/>
    <w:rsid w:val="00344579"/>
    <w:rsid w:val="00344B57"/>
    <w:rsid w:val="003460FD"/>
    <w:rsid w:val="00347746"/>
    <w:rsid w:val="00347A12"/>
    <w:rsid w:val="00347FA7"/>
    <w:rsid w:val="00350012"/>
    <w:rsid w:val="00351C84"/>
    <w:rsid w:val="00352C32"/>
    <w:rsid w:val="0035450D"/>
    <w:rsid w:val="00354FD6"/>
    <w:rsid w:val="00356CE9"/>
    <w:rsid w:val="0035773A"/>
    <w:rsid w:val="003577C9"/>
    <w:rsid w:val="0036096D"/>
    <w:rsid w:val="0036099A"/>
    <w:rsid w:val="00360EB0"/>
    <w:rsid w:val="00362CD6"/>
    <w:rsid w:val="00364A6A"/>
    <w:rsid w:val="003676B0"/>
    <w:rsid w:val="0037053D"/>
    <w:rsid w:val="00370799"/>
    <w:rsid w:val="003707B7"/>
    <w:rsid w:val="00370FC9"/>
    <w:rsid w:val="00371156"/>
    <w:rsid w:val="00376FDD"/>
    <w:rsid w:val="0038210E"/>
    <w:rsid w:val="00382968"/>
    <w:rsid w:val="00383270"/>
    <w:rsid w:val="00383736"/>
    <w:rsid w:val="003856F6"/>
    <w:rsid w:val="00385CA4"/>
    <w:rsid w:val="00387A09"/>
    <w:rsid w:val="00391E7B"/>
    <w:rsid w:val="00395085"/>
    <w:rsid w:val="003954CE"/>
    <w:rsid w:val="0039556B"/>
    <w:rsid w:val="00395A7D"/>
    <w:rsid w:val="00396B62"/>
    <w:rsid w:val="003A02E6"/>
    <w:rsid w:val="003A06A3"/>
    <w:rsid w:val="003A1C26"/>
    <w:rsid w:val="003A1FD9"/>
    <w:rsid w:val="003B46C0"/>
    <w:rsid w:val="003B4792"/>
    <w:rsid w:val="003B546B"/>
    <w:rsid w:val="003B5969"/>
    <w:rsid w:val="003B7158"/>
    <w:rsid w:val="003C4F38"/>
    <w:rsid w:val="003D246F"/>
    <w:rsid w:val="003D482E"/>
    <w:rsid w:val="003D4997"/>
    <w:rsid w:val="003D6B75"/>
    <w:rsid w:val="003D7073"/>
    <w:rsid w:val="003E2780"/>
    <w:rsid w:val="003E349A"/>
    <w:rsid w:val="003E49A3"/>
    <w:rsid w:val="003E5921"/>
    <w:rsid w:val="003E6E30"/>
    <w:rsid w:val="003F1720"/>
    <w:rsid w:val="003F1CAB"/>
    <w:rsid w:val="00400CA7"/>
    <w:rsid w:val="004024E0"/>
    <w:rsid w:val="004101C0"/>
    <w:rsid w:val="004132C3"/>
    <w:rsid w:val="00415006"/>
    <w:rsid w:val="004167BF"/>
    <w:rsid w:val="00421FFF"/>
    <w:rsid w:val="00422D18"/>
    <w:rsid w:val="004234AF"/>
    <w:rsid w:val="00423EF3"/>
    <w:rsid w:val="00424A76"/>
    <w:rsid w:val="004258A6"/>
    <w:rsid w:val="00426449"/>
    <w:rsid w:val="00427332"/>
    <w:rsid w:val="00427A9F"/>
    <w:rsid w:val="00434A3E"/>
    <w:rsid w:val="00434C4D"/>
    <w:rsid w:val="0044044A"/>
    <w:rsid w:val="00443C09"/>
    <w:rsid w:val="00444F89"/>
    <w:rsid w:val="004478A8"/>
    <w:rsid w:val="00450069"/>
    <w:rsid w:val="00451FE2"/>
    <w:rsid w:val="00452552"/>
    <w:rsid w:val="004525A6"/>
    <w:rsid w:val="004553DF"/>
    <w:rsid w:val="004559AD"/>
    <w:rsid w:val="00455F92"/>
    <w:rsid w:val="004562CC"/>
    <w:rsid w:val="00463392"/>
    <w:rsid w:val="00463C7E"/>
    <w:rsid w:val="00463FE9"/>
    <w:rsid w:val="00464A03"/>
    <w:rsid w:val="0046629F"/>
    <w:rsid w:val="0047004D"/>
    <w:rsid w:val="00471DFB"/>
    <w:rsid w:val="004752E8"/>
    <w:rsid w:val="00480245"/>
    <w:rsid w:val="00483767"/>
    <w:rsid w:val="00485D5B"/>
    <w:rsid w:val="00490428"/>
    <w:rsid w:val="00491ACE"/>
    <w:rsid w:val="00493795"/>
    <w:rsid w:val="0049394D"/>
    <w:rsid w:val="00494495"/>
    <w:rsid w:val="004950B1"/>
    <w:rsid w:val="00496856"/>
    <w:rsid w:val="00496A9F"/>
    <w:rsid w:val="00497F7A"/>
    <w:rsid w:val="004A0522"/>
    <w:rsid w:val="004A063A"/>
    <w:rsid w:val="004A1F1C"/>
    <w:rsid w:val="004A259A"/>
    <w:rsid w:val="004A3549"/>
    <w:rsid w:val="004A4868"/>
    <w:rsid w:val="004A4FA6"/>
    <w:rsid w:val="004A5F87"/>
    <w:rsid w:val="004B240B"/>
    <w:rsid w:val="004B25F7"/>
    <w:rsid w:val="004B2F45"/>
    <w:rsid w:val="004B34D5"/>
    <w:rsid w:val="004C1D19"/>
    <w:rsid w:val="004C4950"/>
    <w:rsid w:val="004C6FA3"/>
    <w:rsid w:val="004D0072"/>
    <w:rsid w:val="004D0EB0"/>
    <w:rsid w:val="004D107E"/>
    <w:rsid w:val="004D2A65"/>
    <w:rsid w:val="004D3132"/>
    <w:rsid w:val="004D3579"/>
    <w:rsid w:val="004D4E3D"/>
    <w:rsid w:val="004D683D"/>
    <w:rsid w:val="004E0524"/>
    <w:rsid w:val="004E1717"/>
    <w:rsid w:val="004E2DF7"/>
    <w:rsid w:val="004E64CF"/>
    <w:rsid w:val="004F0F7F"/>
    <w:rsid w:val="004F19BF"/>
    <w:rsid w:val="004F1F18"/>
    <w:rsid w:val="004F35F6"/>
    <w:rsid w:val="004F3D52"/>
    <w:rsid w:val="004F646C"/>
    <w:rsid w:val="004F714B"/>
    <w:rsid w:val="00500633"/>
    <w:rsid w:val="005008F3"/>
    <w:rsid w:val="00500E90"/>
    <w:rsid w:val="00501A98"/>
    <w:rsid w:val="005042C7"/>
    <w:rsid w:val="005043C4"/>
    <w:rsid w:val="00504719"/>
    <w:rsid w:val="005069EB"/>
    <w:rsid w:val="0050700A"/>
    <w:rsid w:val="005079F6"/>
    <w:rsid w:val="0051140F"/>
    <w:rsid w:val="005118C1"/>
    <w:rsid w:val="0051490D"/>
    <w:rsid w:val="00515AB2"/>
    <w:rsid w:val="00517BB0"/>
    <w:rsid w:val="00517DC5"/>
    <w:rsid w:val="00521448"/>
    <w:rsid w:val="00523EBE"/>
    <w:rsid w:val="005244C3"/>
    <w:rsid w:val="00524A14"/>
    <w:rsid w:val="005254C3"/>
    <w:rsid w:val="00525B92"/>
    <w:rsid w:val="005266DB"/>
    <w:rsid w:val="00526E24"/>
    <w:rsid w:val="00527C40"/>
    <w:rsid w:val="00531B98"/>
    <w:rsid w:val="005329D9"/>
    <w:rsid w:val="00533ED5"/>
    <w:rsid w:val="005356C5"/>
    <w:rsid w:val="005359E7"/>
    <w:rsid w:val="00536676"/>
    <w:rsid w:val="00536B33"/>
    <w:rsid w:val="00537CE7"/>
    <w:rsid w:val="005410D9"/>
    <w:rsid w:val="00541F1F"/>
    <w:rsid w:val="00541F56"/>
    <w:rsid w:val="005453A0"/>
    <w:rsid w:val="00546C72"/>
    <w:rsid w:val="0054702C"/>
    <w:rsid w:val="00547CC8"/>
    <w:rsid w:val="00547D48"/>
    <w:rsid w:val="005502F2"/>
    <w:rsid w:val="00552315"/>
    <w:rsid w:val="00552D35"/>
    <w:rsid w:val="00553CBE"/>
    <w:rsid w:val="00556282"/>
    <w:rsid w:val="0055654B"/>
    <w:rsid w:val="00557299"/>
    <w:rsid w:val="0056149D"/>
    <w:rsid w:val="005616C0"/>
    <w:rsid w:val="00562DAF"/>
    <w:rsid w:val="005653FF"/>
    <w:rsid w:val="0056596A"/>
    <w:rsid w:val="00565C1B"/>
    <w:rsid w:val="0057106D"/>
    <w:rsid w:val="005724FC"/>
    <w:rsid w:val="00572915"/>
    <w:rsid w:val="00572B09"/>
    <w:rsid w:val="00574636"/>
    <w:rsid w:val="0057511F"/>
    <w:rsid w:val="00583A90"/>
    <w:rsid w:val="00585461"/>
    <w:rsid w:val="00586D21"/>
    <w:rsid w:val="00587D47"/>
    <w:rsid w:val="005903EB"/>
    <w:rsid w:val="00590AF8"/>
    <w:rsid w:val="00592887"/>
    <w:rsid w:val="00593679"/>
    <w:rsid w:val="00597E34"/>
    <w:rsid w:val="005A2A5E"/>
    <w:rsid w:val="005A3853"/>
    <w:rsid w:val="005A4481"/>
    <w:rsid w:val="005A63DE"/>
    <w:rsid w:val="005A7347"/>
    <w:rsid w:val="005B4CA8"/>
    <w:rsid w:val="005B519A"/>
    <w:rsid w:val="005B5A01"/>
    <w:rsid w:val="005B7D04"/>
    <w:rsid w:val="005C06BE"/>
    <w:rsid w:val="005C1C32"/>
    <w:rsid w:val="005C3628"/>
    <w:rsid w:val="005C4A08"/>
    <w:rsid w:val="005C736E"/>
    <w:rsid w:val="005D194B"/>
    <w:rsid w:val="005D3F09"/>
    <w:rsid w:val="005D6BE6"/>
    <w:rsid w:val="005D712B"/>
    <w:rsid w:val="005E03A2"/>
    <w:rsid w:val="005E059D"/>
    <w:rsid w:val="005E2124"/>
    <w:rsid w:val="005E2C22"/>
    <w:rsid w:val="005E2CBC"/>
    <w:rsid w:val="005E3F9C"/>
    <w:rsid w:val="005E47CA"/>
    <w:rsid w:val="005E4929"/>
    <w:rsid w:val="005E717F"/>
    <w:rsid w:val="005F0635"/>
    <w:rsid w:val="005F3A46"/>
    <w:rsid w:val="005F58F1"/>
    <w:rsid w:val="00600298"/>
    <w:rsid w:val="0060572A"/>
    <w:rsid w:val="00606A8C"/>
    <w:rsid w:val="00612CA3"/>
    <w:rsid w:val="00617596"/>
    <w:rsid w:val="00617F37"/>
    <w:rsid w:val="0062097E"/>
    <w:rsid w:val="00620BD6"/>
    <w:rsid w:val="00621C54"/>
    <w:rsid w:val="00623547"/>
    <w:rsid w:val="00636B09"/>
    <w:rsid w:val="00636D21"/>
    <w:rsid w:val="00637ECF"/>
    <w:rsid w:val="006406FC"/>
    <w:rsid w:val="00641CAC"/>
    <w:rsid w:val="00642C8E"/>
    <w:rsid w:val="00642CD2"/>
    <w:rsid w:val="00645692"/>
    <w:rsid w:val="00647D2B"/>
    <w:rsid w:val="0065208E"/>
    <w:rsid w:val="0065302B"/>
    <w:rsid w:val="00654788"/>
    <w:rsid w:val="00655241"/>
    <w:rsid w:val="006552BF"/>
    <w:rsid w:val="00655568"/>
    <w:rsid w:val="006609B3"/>
    <w:rsid w:val="00660CBC"/>
    <w:rsid w:val="00661A59"/>
    <w:rsid w:val="006621CA"/>
    <w:rsid w:val="00663833"/>
    <w:rsid w:val="00664236"/>
    <w:rsid w:val="0066619A"/>
    <w:rsid w:val="00673242"/>
    <w:rsid w:val="0067341F"/>
    <w:rsid w:val="00674467"/>
    <w:rsid w:val="0067490C"/>
    <w:rsid w:val="00675259"/>
    <w:rsid w:val="00676ACA"/>
    <w:rsid w:val="006770BF"/>
    <w:rsid w:val="006815F6"/>
    <w:rsid w:val="00683258"/>
    <w:rsid w:val="006848C4"/>
    <w:rsid w:val="006873C9"/>
    <w:rsid w:val="00687F36"/>
    <w:rsid w:val="00692322"/>
    <w:rsid w:val="00693D1F"/>
    <w:rsid w:val="00695A12"/>
    <w:rsid w:val="00697EE0"/>
    <w:rsid w:val="006A1F60"/>
    <w:rsid w:val="006A250E"/>
    <w:rsid w:val="006A2975"/>
    <w:rsid w:val="006A3BE2"/>
    <w:rsid w:val="006A4609"/>
    <w:rsid w:val="006A510C"/>
    <w:rsid w:val="006A6DB0"/>
    <w:rsid w:val="006A6F6C"/>
    <w:rsid w:val="006B2115"/>
    <w:rsid w:val="006B2A4E"/>
    <w:rsid w:val="006B458D"/>
    <w:rsid w:val="006B6C23"/>
    <w:rsid w:val="006C06D4"/>
    <w:rsid w:val="006C087C"/>
    <w:rsid w:val="006C17FD"/>
    <w:rsid w:val="006C33E4"/>
    <w:rsid w:val="006C6396"/>
    <w:rsid w:val="006D140D"/>
    <w:rsid w:val="006D2CCE"/>
    <w:rsid w:val="006D4E75"/>
    <w:rsid w:val="006D5930"/>
    <w:rsid w:val="006D7C60"/>
    <w:rsid w:val="006E15CF"/>
    <w:rsid w:val="006E4E82"/>
    <w:rsid w:val="006E53AB"/>
    <w:rsid w:val="006F4B09"/>
    <w:rsid w:val="0070135D"/>
    <w:rsid w:val="00701B4F"/>
    <w:rsid w:val="00702A5B"/>
    <w:rsid w:val="007031D2"/>
    <w:rsid w:val="00703356"/>
    <w:rsid w:val="00703999"/>
    <w:rsid w:val="007048EE"/>
    <w:rsid w:val="00710973"/>
    <w:rsid w:val="00711AF8"/>
    <w:rsid w:val="0071244B"/>
    <w:rsid w:val="00717061"/>
    <w:rsid w:val="0071737B"/>
    <w:rsid w:val="00720212"/>
    <w:rsid w:val="00721A12"/>
    <w:rsid w:val="00721C7D"/>
    <w:rsid w:val="00725ABB"/>
    <w:rsid w:val="007268F4"/>
    <w:rsid w:val="0072697B"/>
    <w:rsid w:val="00726EC6"/>
    <w:rsid w:val="0073110D"/>
    <w:rsid w:val="007319C2"/>
    <w:rsid w:val="007327EB"/>
    <w:rsid w:val="007335AB"/>
    <w:rsid w:val="00733710"/>
    <w:rsid w:val="007341EA"/>
    <w:rsid w:val="00736EE3"/>
    <w:rsid w:val="0074002B"/>
    <w:rsid w:val="00740219"/>
    <w:rsid w:val="0074312E"/>
    <w:rsid w:val="0074738D"/>
    <w:rsid w:val="00751345"/>
    <w:rsid w:val="007531F1"/>
    <w:rsid w:val="007545F1"/>
    <w:rsid w:val="00756681"/>
    <w:rsid w:val="00756ED2"/>
    <w:rsid w:val="0076100E"/>
    <w:rsid w:val="00767742"/>
    <w:rsid w:val="00771779"/>
    <w:rsid w:val="00772032"/>
    <w:rsid w:val="00772EA4"/>
    <w:rsid w:val="00772FFA"/>
    <w:rsid w:val="00774EA1"/>
    <w:rsid w:val="007761BF"/>
    <w:rsid w:val="00780A14"/>
    <w:rsid w:val="00780E41"/>
    <w:rsid w:val="007810A8"/>
    <w:rsid w:val="00781678"/>
    <w:rsid w:val="007827BA"/>
    <w:rsid w:val="00791C0A"/>
    <w:rsid w:val="007923DE"/>
    <w:rsid w:val="0079471C"/>
    <w:rsid w:val="00796199"/>
    <w:rsid w:val="007A023F"/>
    <w:rsid w:val="007A1C16"/>
    <w:rsid w:val="007A43FA"/>
    <w:rsid w:val="007A57D8"/>
    <w:rsid w:val="007A7FB2"/>
    <w:rsid w:val="007B22CA"/>
    <w:rsid w:val="007B693F"/>
    <w:rsid w:val="007B7169"/>
    <w:rsid w:val="007B727D"/>
    <w:rsid w:val="007B731D"/>
    <w:rsid w:val="007C02D2"/>
    <w:rsid w:val="007C0807"/>
    <w:rsid w:val="007C576D"/>
    <w:rsid w:val="007C58BC"/>
    <w:rsid w:val="007C7476"/>
    <w:rsid w:val="007C77CD"/>
    <w:rsid w:val="007D08F5"/>
    <w:rsid w:val="007D1815"/>
    <w:rsid w:val="007D38B2"/>
    <w:rsid w:val="007D3AF1"/>
    <w:rsid w:val="007D44F9"/>
    <w:rsid w:val="007D4BEC"/>
    <w:rsid w:val="007D58C8"/>
    <w:rsid w:val="007D5AB8"/>
    <w:rsid w:val="007D771F"/>
    <w:rsid w:val="007E01B0"/>
    <w:rsid w:val="007E045B"/>
    <w:rsid w:val="007E2466"/>
    <w:rsid w:val="007E33B5"/>
    <w:rsid w:val="007E42E3"/>
    <w:rsid w:val="007E4DB9"/>
    <w:rsid w:val="007E5E9F"/>
    <w:rsid w:val="007F100C"/>
    <w:rsid w:val="007F1916"/>
    <w:rsid w:val="007F29C8"/>
    <w:rsid w:val="007F7397"/>
    <w:rsid w:val="007F7F00"/>
    <w:rsid w:val="00800037"/>
    <w:rsid w:val="0080065A"/>
    <w:rsid w:val="00805069"/>
    <w:rsid w:val="00805EF7"/>
    <w:rsid w:val="008147DA"/>
    <w:rsid w:val="00816F1D"/>
    <w:rsid w:val="00816F90"/>
    <w:rsid w:val="00820349"/>
    <w:rsid w:val="008229DB"/>
    <w:rsid w:val="008253FC"/>
    <w:rsid w:val="00826CF5"/>
    <w:rsid w:val="00826F0D"/>
    <w:rsid w:val="008307E4"/>
    <w:rsid w:val="00831D75"/>
    <w:rsid w:val="00833515"/>
    <w:rsid w:val="008351F7"/>
    <w:rsid w:val="00835614"/>
    <w:rsid w:val="00835695"/>
    <w:rsid w:val="00836468"/>
    <w:rsid w:val="00842B10"/>
    <w:rsid w:val="00843FB7"/>
    <w:rsid w:val="00844F83"/>
    <w:rsid w:val="008454DD"/>
    <w:rsid w:val="00846559"/>
    <w:rsid w:val="008509F2"/>
    <w:rsid w:val="0085385E"/>
    <w:rsid w:val="00853F73"/>
    <w:rsid w:val="00856473"/>
    <w:rsid w:val="008614EA"/>
    <w:rsid w:val="0086257F"/>
    <w:rsid w:val="008642FF"/>
    <w:rsid w:val="00864D95"/>
    <w:rsid w:val="00864EC7"/>
    <w:rsid w:val="00865A44"/>
    <w:rsid w:val="0087054E"/>
    <w:rsid w:val="00871A8F"/>
    <w:rsid w:val="008725F0"/>
    <w:rsid w:val="0087283A"/>
    <w:rsid w:val="008733B4"/>
    <w:rsid w:val="00873421"/>
    <w:rsid w:val="00877669"/>
    <w:rsid w:val="00882FC6"/>
    <w:rsid w:val="0088496E"/>
    <w:rsid w:val="00896E1F"/>
    <w:rsid w:val="008A43E0"/>
    <w:rsid w:val="008A45E7"/>
    <w:rsid w:val="008A4A78"/>
    <w:rsid w:val="008A5F3A"/>
    <w:rsid w:val="008A74F4"/>
    <w:rsid w:val="008B1DB4"/>
    <w:rsid w:val="008B1F1B"/>
    <w:rsid w:val="008B2122"/>
    <w:rsid w:val="008B4D00"/>
    <w:rsid w:val="008B5365"/>
    <w:rsid w:val="008B60EB"/>
    <w:rsid w:val="008C3E8D"/>
    <w:rsid w:val="008C57D9"/>
    <w:rsid w:val="008C5A64"/>
    <w:rsid w:val="008C6DB3"/>
    <w:rsid w:val="008C791D"/>
    <w:rsid w:val="008D02E2"/>
    <w:rsid w:val="008D113C"/>
    <w:rsid w:val="008D34E4"/>
    <w:rsid w:val="008D3674"/>
    <w:rsid w:val="008D6FEC"/>
    <w:rsid w:val="008E0D2F"/>
    <w:rsid w:val="008E1E6A"/>
    <w:rsid w:val="008E2D34"/>
    <w:rsid w:val="008E5888"/>
    <w:rsid w:val="008F00DA"/>
    <w:rsid w:val="008F3479"/>
    <w:rsid w:val="008F3D4F"/>
    <w:rsid w:val="0090043E"/>
    <w:rsid w:val="00901357"/>
    <w:rsid w:val="0090328C"/>
    <w:rsid w:val="009077A9"/>
    <w:rsid w:val="009078E3"/>
    <w:rsid w:val="00911262"/>
    <w:rsid w:val="0091250E"/>
    <w:rsid w:val="00912A78"/>
    <w:rsid w:val="0091336A"/>
    <w:rsid w:val="009152B4"/>
    <w:rsid w:val="009155AF"/>
    <w:rsid w:val="00917C55"/>
    <w:rsid w:val="009211A1"/>
    <w:rsid w:val="00921E15"/>
    <w:rsid w:val="00922665"/>
    <w:rsid w:val="009237DA"/>
    <w:rsid w:val="00924477"/>
    <w:rsid w:val="009251A9"/>
    <w:rsid w:val="00925E1E"/>
    <w:rsid w:val="0092662A"/>
    <w:rsid w:val="009330B8"/>
    <w:rsid w:val="00933BA4"/>
    <w:rsid w:val="0093744C"/>
    <w:rsid w:val="009407C2"/>
    <w:rsid w:val="00940CBC"/>
    <w:rsid w:val="00942E46"/>
    <w:rsid w:val="00947E67"/>
    <w:rsid w:val="009538FF"/>
    <w:rsid w:val="00953FF0"/>
    <w:rsid w:val="00960770"/>
    <w:rsid w:val="00962F18"/>
    <w:rsid w:val="0096377E"/>
    <w:rsid w:val="00963B30"/>
    <w:rsid w:val="00963BCC"/>
    <w:rsid w:val="00963F7A"/>
    <w:rsid w:val="00964695"/>
    <w:rsid w:val="009663CC"/>
    <w:rsid w:val="0096679E"/>
    <w:rsid w:val="009668F2"/>
    <w:rsid w:val="00966993"/>
    <w:rsid w:val="00966D13"/>
    <w:rsid w:val="0096752C"/>
    <w:rsid w:val="009676A6"/>
    <w:rsid w:val="00972219"/>
    <w:rsid w:val="009724E4"/>
    <w:rsid w:val="00974234"/>
    <w:rsid w:val="0097443C"/>
    <w:rsid w:val="00974D28"/>
    <w:rsid w:val="009761EF"/>
    <w:rsid w:val="0097696D"/>
    <w:rsid w:val="00980485"/>
    <w:rsid w:val="00981CA4"/>
    <w:rsid w:val="00982348"/>
    <w:rsid w:val="00982CB4"/>
    <w:rsid w:val="009847E0"/>
    <w:rsid w:val="00985323"/>
    <w:rsid w:val="0099123F"/>
    <w:rsid w:val="00992511"/>
    <w:rsid w:val="00992D8B"/>
    <w:rsid w:val="009930FD"/>
    <w:rsid w:val="00996150"/>
    <w:rsid w:val="00996EA2"/>
    <w:rsid w:val="009A3FDA"/>
    <w:rsid w:val="009A4595"/>
    <w:rsid w:val="009A6909"/>
    <w:rsid w:val="009B0A73"/>
    <w:rsid w:val="009B167D"/>
    <w:rsid w:val="009B1B5B"/>
    <w:rsid w:val="009B22C9"/>
    <w:rsid w:val="009B26EC"/>
    <w:rsid w:val="009B2BAD"/>
    <w:rsid w:val="009B4839"/>
    <w:rsid w:val="009B6F4E"/>
    <w:rsid w:val="009C000D"/>
    <w:rsid w:val="009C0588"/>
    <w:rsid w:val="009C48F6"/>
    <w:rsid w:val="009C7E00"/>
    <w:rsid w:val="009D19B0"/>
    <w:rsid w:val="009E2A31"/>
    <w:rsid w:val="009E5340"/>
    <w:rsid w:val="009E53A0"/>
    <w:rsid w:val="009E6383"/>
    <w:rsid w:val="009E6A0A"/>
    <w:rsid w:val="009E7A3A"/>
    <w:rsid w:val="009F06DD"/>
    <w:rsid w:val="009F26CB"/>
    <w:rsid w:val="009F2770"/>
    <w:rsid w:val="009F7498"/>
    <w:rsid w:val="00A0221B"/>
    <w:rsid w:val="00A03632"/>
    <w:rsid w:val="00A10FC0"/>
    <w:rsid w:val="00A11BF2"/>
    <w:rsid w:val="00A12235"/>
    <w:rsid w:val="00A12AC5"/>
    <w:rsid w:val="00A1507E"/>
    <w:rsid w:val="00A150DB"/>
    <w:rsid w:val="00A159D7"/>
    <w:rsid w:val="00A17252"/>
    <w:rsid w:val="00A17443"/>
    <w:rsid w:val="00A2005B"/>
    <w:rsid w:val="00A219F7"/>
    <w:rsid w:val="00A228DA"/>
    <w:rsid w:val="00A24A7B"/>
    <w:rsid w:val="00A24AF9"/>
    <w:rsid w:val="00A26EAA"/>
    <w:rsid w:val="00A27C31"/>
    <w:rsid w:val="00A30403"/>
    <w:rsid w:val="00A330A6"/>
    <w:rsid w:val="00A365BE"/>
    <w:rsid w:val="00A36642"/>
    <w:rsid w:val="00A3718A"/>
    <w:rsid w:val="00A372DF"/>
    <w:rsid w:val="00A452E0"/>
    <w:rsid w:val="00A46336"/>
    <w:rsid w:val="00A46BD0"/>
    <w:rsid w:val="00A46FDC"/>
    <w:rsid w:val="00A474CB"/>
    <w:rsid w:val="00A50F0B"/>
    <w:rsid w:val="00A517C6"/>
    <w:rsid w:val="00A53AF3"/>
    <w:rsid w:val="00A540D3"/>
    <w:rsid w:val="00A54397"/>
    <w:rsid w:val="00A56296"/>
    <w:rsid w:val="00A576C1"/>
    <w:rsid w:val="00A57ACA"/>
    <w:rsid w:val="00A57EC9"/>
    <w:rsid w:val="00A61A49"/>
    <w:rsid w:val="00A61EBD"/>
    <w:rsid w:val="00A62525"/>
    <w:rsid w:val="00A63094"/>
    <w:rsid w:val="00A64CAA"/>
    <w:rsid w:val="00A65985"/>
    <w:rsid w:val="00A66DF6"/>
    <w:rsid w:val="00A7117F"/>
    <w:rsid w:val="00A73183"/>
    <w:rsid w:val="00A733AD"/>
    <w:rsid w:val="00A752E3"/>
    <w:rsid w:val="00A759F7"/>
    <w:rsid w:val="00A836DE"/>
    <w:rsid w:val="00A83C5A"/>
    <w:rsid w:val="00A85CB5"/>
    <w:rsid w:val="00A91B6D"/>
    <w:rsid w:val="00AA07EC"/>
    <w:rsid w:val="00AA106A"/>
    <w:rsid w:val="00AA3583"/>
    <w:rsid w:val="00AA359B"/>
    <w:rsid w:val="00AA5BFF"/>
    <w:rsid w:val="00AA600D"/>
    <w:rsid w:val="00AB27B4"/>
    <w:rsid w:val="00AB3E6C"/>
    <w:rsid w:val="00AB4510"/>
    <w:rsid w:val="00AB51CE"/>
    <w:rsid w:val="00AB7602"/>
    <w:rsid w:val="00AC1795"/>
    <w:rsid w:val="00AC3113"/>
    <w:rsid w:val="00AC3ADE"/>
    <w:rsid w:val="00AC459C"/>
    <w:rsid w:val="00AC5677"/>
    <w:rsid w:val="00AC5B70"/>
    <w:rsid w:val="00AC6433"/>
    <w:rsid w:val="00AD0045"/>
    <w:rsid w:val="00AD14DB"/>
    <w:rsid w:val="00AD152B"/>
    <w:rsid w:val="00AD1682"/>
    <w:rsid w:val="00AD240B"/>
    <w:rsid w:val="00AD2CAE"/>
    <w:rsid w:val="00AD3430"/>
    <w:rsid w:val="00AD476C"/>
    <w:rsid w:val="00AD5166"/>
    <w:rsid w:val="00AD6A96"/>
    <w:rsid w:val="00AD741B"/>
    <w:rsid w:val="00AD771B"/>
    <w:rsid w:val="00AE25DB"/>
    <w:rsid w:val="00AE29DF"/>
    <w:rsid w:val="00AF007E"/>
    <w:rsid w:val="00AF5565"/>
    <w:rsid w:val="00B02A10"/>
    <w:rsid w:val="00B04049"/>
    <w:rsid w:val="00B041F1"/>
    <w:rsid w:val="00B06198"/>
    <w:rsid w:val="00B06C15"/>
    <w:rsid w:val="00B070BF"/>
    <w:rsid w:val="00B107DF"/>
    <w:rsid w:val="00B10961"/>
    <w:rsid w:val="00B10CC1"/>
    <w:rsid w:val="00B10CE2"/>
    <w:rsid w:val="00B1439E"/>
    <w:rsid w:val="00B14694"/>
    <w:rsid w:val="00B157C0"/>
    <w:rsid w:val="00B159ED"/>
    <w:rsid w:val="00B21ACF"/>
    <w:rsid w:val="00B22FB6"/>
    <w:rsid w:val="00B245BA"/>
    <w:rsid w:val="00B25861"/>
    <w:rsid w:val="00B2665C"/>
    <w:rsid w:val="00B2691C"/>
    <w:rsid w:val="00B314DD"/>
    <w:rsid w:val="00B429A3"/>
    <w:rsid w:val="00B4386A"/>
    <w:rsid w:val="00B4434A"/>
    <w:rsid w:val="00B44E92"/>
    <w:rsid w:val="00B454B1"/>
    <w:rsid w:val="00B476BF"/>
    <w:rsid w:val="00B53CAC"/>
    <w:rsid w:val="00B54040"/>
    <w:rsid w:val="00B569F5"/>
    <w:rsid w:val="00B6084F"/>
    <w:rsid w:val="00B65150"/>
    <w:rsid w:val="00B74844"/>
    <w:rsid w:val="00B778C4"/>
    <w:rsid w:val="00B77BC3"/>
    <w:rsid w:val="00B8306F"/>
    <w:rsid w:val="00B83EC2"/>
    <w:rsid w:val="00B918A2"/>
    <w:rsid w:val="00B921C2"/>
    <w:rsid w:val="00B92CA1"/>
    <w:rsid w:val="00B96B72"/>
    <w:rsid w:val="00B979AF"/>
    <w:rsid w:val="00BA00F4"/>
    <w:rsid w:val="00BA03D6"/>
    <w:rsid w:val="00BA4162"/>
    <w:rsid w:val="00BA4263"/>
    <w:rsid w:val="00BA7B78"/>
    <w:rsid w:val="00BB2B00"/>
    <w:rsid w:val="00BB4B90"/>
    <w:rsid w:val="00BB52AF"/>
    <w:rsid w:val="00BB5EDA"/>
    <w:rsid w:val="00BB7831"/>
    <w:rsid w:val="00BC1330"/>
    <w:rsid w:val="00BC44F7"/>
    <w:rsid w:val="00BC4B9B"/>
    <w:rsid w:val="00BC4FAB"/>
    <w:rsid w:val="00BC64CE"/>
    <w:rsid w:val="00BC6629"/>
    <w:rsid w:val="00BC6A3F"/>
    <w:rsid w:val="00BC6D53"/>
    <w:rsid w:val="00BD18A1"/>
    <w:rsid w:val="00BD214F"/>
    <w:rsid w:val="00BD2176"/>
    <w:rsid w:val="00BD50CA"/>
    <w:rsid w:val="00BE1EA2"/>
    <w:rsid w:val="00BE3974"/>
    <w:rsid w:val="00BE513F"/>
    <w:rsid w:val="00BE5D2B"/>
    <w:rsid w:val="00BE6C4A"/>
    <w:rsid w:val="00BE6CFB"/>
    <w:rsid w:val="00BF186C"/>
    <w:rsid w:val="00BF236F"/>
    <w:rsid w:val="00BF23E3"/>
    <w:rsid w:val="00BF3A09"/>
    <w:rsid w:val="00BF40DF"/>
    <w:rsid w:val="00C02F13"/>
    <w:rsid w:val="00C06D0E"/>
    <w:rsid w:val="00C07DD5"/>
    <w:rsid w:val="00C11A97"/>
    <w:rsid w:val="00C13753"/>
    <w:rsid w:val="00C15F74"/>
    <w:rsid w:val="00C21B00"/>
    <w:rsid w:val="00C23BCF"/>
    <w:rsid w:val="00C30B04"/>
    <w:rsid w:val="00C30C4A"/>
    <w:rsid w:val="00C31B60"/>
    <w:rsid w:val="00C331F7"/>
    <w:rsid w:val="00C332BA"/>
    <w:rsid w:val="00C3626F"/>
    <w:rsid w:val="00C408CE"/>
    <w:rsid w:val="00C4097E"/>
    <w:rsid w:val="00C40D9C"/>
    <w:rsid w:val="00C418F4"/>
    <w:rsid w:val="00C41E7A"/>
    <w:rsid w:val="00C43DF9"/>
    <w:rsid w:val="00C45C20"/>
    <w:rsid w:val="00C45E9E"/>
    <w:rsid w:val="00C46AF9"/>
    <w:rsid w:val="00C46B1D"/>
    <w:rsid w:val="00C4700D"/>
    <w:rsid w:val="00C47900"/>
    <w:rsid w:val="00C5094C"/>
    <w:rsid w:val="00C509C8"/>
    <w:rsid w:val="00C51944"/>
    <w:rsid w:val="00C52445"/>
    <w:rsid w:val="00C53204"/>
    <w:rsid w:val="00C550C2"/>
    <w:rsid w:val="00C57F29"/>
    <w:rsid w:val="00C6172C"/>
    <w:rsid w:val="00C6255F"/>
    <w:rsid w:val="00C62DA9"/>
    <w:rsid w:val="00C644AB"/>
    <w:rsid w:val="00C66804"/>
    <w:rsid w:val="00C75D6D"/>
    <w:rsid w:val="00C762EC"/>
    <w:rsid w:val="00C77879"/>
    <w:rsid w:val="00C77C61"/>
    <w:rsid w:val="00C81492"/>
    <w:rsid w:val="00C91C3F"/>
    <w:rsid w:val="00C91CD2"/>
    <w:rsid w:val="00C93207"/>
    <w:rsid w:val="00C9349F"/>
    <w:rsid w:val="00C95AC6"/>
    <w:rsid w:val="00C9628F"/>
    <w:rsid w:val="00C9653B"/>
    <w:rsid w:val="00C96EE6"/>
    <w:rsid w:val="00CA08FA"/>
    <w:rsid w:val="00CA2B86"/>
    <w:rsid w:val="00CA314C"/>
    <w:rsid w:val="00CA4365"/>
    <w:rsid w:val="00CA6DB2"/>
    <w:rsid w:val="00CA72CC"/>
    <w:rsid w:val="00CB1E5F"/>
    <w:rsid w:val="00CB49C7"/>
    <w:rsid w:val="00CB791E"/>
    <w:rsid w:val="00CC01F5"/>
    <w:rsid w:val="00CC1858"/>
    <w:rsid w:val="00CC64D5"/>
    <w:rsid w:val="00CC7630"/>
    <w:rsid w:val="00CD05A8"/>
    <w:rsid w:val="00CD119F"/>
    <w:rsid w:val="00CD143F"/>
    <w:rsid w:val="00CD247E"/>
    <w:rsid w:val="00CD285D"/>
    <w:rsid w:val="00CD48E4"/>
    <w:rsid w:val="00CD5476"/>
    <w:rsid w:val="00CD5B48"/>
    <w:rsid w:val="00CE065E"/>
    <w:rsid w:val="00CE3EF8"/>
    <w:rsid w:val="00CE4A84"/>
    <w:rsid w:val="00CE530C"/>
    <w:rsid w:val="00CE5D90"/>
    <w:rsid w:val="00CE7E90"/>
    <w:rsid w:val="00CF08E3"/>
    <w:rsid w:val="00CF12F0"/>
    <w:rsid w:val="00CF3580"/>
    <w:rsid w:val="00CF4A59"/>
    <w:rsid w:val="00CF5179"/>
    <w:rsid w:val="00CF6981"/>
    <w:rsid w:val="00CF6DDF"/>
    <w:rsid w:val="00D00573"/>
    <w:rsid w:val="00D00B54"/>
    <w:rsid w:val="00D0270E"/>
    <w:rsid w:val="00D03CAC"/>
    <w:rsid w:val="00D04600"/>
    <w:rsid w:val="00D050CC"/>
    <w:rsid w:val="00D05441"/>
    <w:rsid w:val="00D075AA"/>
    <w:rsid w:val="00D10920"/>
    <w:rsid w:val="00D1293B"/>
    <w:rsid w:val="00D1301F"/>
    <w:rsid w:val="00D14FEC"/>
    <w:rsid w:val="00D15D4D"/>
    <w:rsid w:val="00D16112"/>
    <w:rsid w:val="00D17281"/>
    <w:rsid w:val="00D17676"/>
    <w:rsid w:val="00D20B67"/>
    <w:rsid w:val="00D2130B"/>
    <w:rsid w:val="00D23356"/>
    <w:rsid w:val="00D24A91"/>
    <w:rsid w:val="00D25357"/>
    <w:rsid w:val="00D27700"/>
    <w:rsid w:val="00D27F04"/>
    <w:rsid w:val="00D33C9A"/>
    <w:rsid w:val="00D33FAB"/>
    <w:rsid w:val="00D34250"/>
    <w:rsid w:val="00D34F0A"/>
    <w:rsid w:val="00D36E55"/>
    <w:rsid w:val="00D40474"/>
    <w:rsid w:val="00D40E72"/>
    <w:rsid w:val="00D42302"/>
    <w:rsid w:val="00D43823"/>
    <w:rsid w:val="00D445D1"/>
    <w:rsid w:val="00D4557E"/>
    <w:rsid w:val="00D50159"/>
    <w:rsid w:val="00D52372"/>
    <w:rsid w:val="00D55FA2"/>
    <w:rsid w:val="00D57D55"/>
    <w:rsid w:val="00D60720"/>
    <w:rsid w:val="00D63038"/>
    <w:rsid w:val="00D63AE5"/>
    <w:rsid w:val="00D6571D"/>
    <w:rsid w:val="00D70202"/>
    <w:rsid w:val="00D706B1"/>
    <w:rsid w:val="00D70900"/>
    <w:rsid w:val="00D71194"/>
    <w:rsid w:val="00D712AC"/>
    <w:rsid w:val="00D71B0D"/>
    <w:rsid w:val="00D71C93"/>
    <w:rsid w:val="00D73390"/>
    <w:rsid w:val="00D7596D"/>
    <w:rsid w:val="00D75E18"/>
    <w:rsid w:val="00D76F18"/>
    <w:rsid w:val="00D8080C"/>
    <w:rsid w:val="00D81B46"/>
    <w:rsid w:val="00D81F0B"/>
    <w:rsid w:val="00D823AA"/>
    <w:rsid w:val="00D82D5A"/>
    <w:rsid w:val="00D851D0"/>
    <w:rsid w:val="00D92950"/>
    <w:rsid w:val="00D929C9"/>
    <w:rsid w:val="00D938DF"/>
    <w:rsid w:val="00D97F83"/>
    <w:rsid w:val="00DA34DD"/>
    <w:rsid w:val="00DA6637"/>
    <w:rsid w:val="00DA680E"/>
    <w:rsid w:val="00DB0091"/>
    <w:rsid w:val="00DB059B"/>
    <w:rsid w:val="00DB1FD5"/>
    <w:rsid w:val="00DB330B"/>
    <w:rsid w:val="00DB55F9"/>
    <w:rsid w:val="00DB6539"/>
    <w:rsid w:val="00DB6D83"/>
    <w:rsid w:val="00DC095D"/>
    <w:rsid w:val="00DC3751"/>
    <w:rsid w:val="00DC3EB7"/>
    <w:rsid w:val="00DC5B83"/>
    <w:rsid w:val="00DC627C"/>
    <w:rsid w:val="00DC66D3"/>
    <w:rsid w:val="00DC6D85"/>
    <w:rsid w:val="00DC7861"/>
    <w:rsid w:val="00DD26BE"/>
    <w:rsid w:val="00DE21ED"/>
    <w:rsid w:val="00DE23D9"/>
    <w:rsid w:val="00DE3899"/>
    <w:rsid w:val="00DE5D2A"/>
    <w:rsid w:val="00DE62E4"/>
    <w:rsid w:val="00DE6B78"/>
    <w:rsid w:val="00DE6C7B"/>
    <w:rsid w:val="00DE6FB9"/>
    <w:rsid w:val="00DE7684"/>
    <w:rsid w:val="00DF0970"/>
    <w:rsid w:val="00DF1C9B"/>
    <w:rsid w:val="00DF64C2"/>
    <w:rsid w:val="00DF672A"/>
    <w:rsid w:val="00DF7BF9"/>
    <w:rsid w:val="00DF7D9D"/>
    <w:rsid w:val="00E005FC"/>
    <w:rsid w:val="00E02121"/>
    <w:rsid w:val="00E02139"/>
    <w:rsid w:val="00E02AE2"/>
    <w:rsid w:val="00E03E90"/>
    <w:rsid w:val="00E0490B"/>
    <w:rsid w:val="00E06BE3"/>
    <w:rsid w:val="00E06C77"/>
    <w:rsid w:val="00E128E7"/>
    <w:rsid w:val="00E131D4"/>
    <w:rsid w:val="00E144B6"/>
    <w:rsid w:val="00E151B4"/>
    <w:rsid w:val="00E1751A"/>
    <w:rsid w:val="00E21760"/>
    <w:rsid w:val="00E21D35"/>
    <w:rsid w:val="00E23412"/>
    <w:rsid w:val="00E23801"/>
    <w:rsid w:val="00E23D73"/>
    <w:rsid w:val="00E245C2"/>
    <w:rsid w:val="00E253FD"/>
    <w:rsid w:val="00E2682D"/>
    <w:rsid w:val="00E269FE"/>
    <w:rsid w:val="00E26D4A"/>
    <w:rsid w:val="00E37808"/>
    <w:rsid w:val="00E405AA"/>
    <w:rsid w:val="00E427E5"/>
    <w:rsid w:val="00E42A24"/>
    <w:rsid w:val="00E44ABB"/>
    <w:rsid w:val="00E44FED"/>
    <w:rsid w:val="00E465FA"/>
    <w:rsid w:val="00E5299F"/>
    <w:rsid w:val="00E5494E"/>
    <w:rsid w:val="00E568B2"/>
    <w:rsid w:val="00E56F11"/>
    <w:rsid w:val="00E5795D"/>
    <w:rsid w:val="00E60AD4"/>
    <w:rsid w:val="00E643F8"/>
    <w:rsid w:val="00E67D58"/>
    <w:rsid w:val="00E70395"/>
    <w:rsid w:val="00E71B45"/>
    <w:rsid w:val="00E73691"/>
    <w:rsid w:val="00E73D78"/>
    <w:rsid w:val="00E74639"/>
    <w:rsid w:val="00E755A2"/>
    <w:rsid w:val="00E756C7"/>
    <w:rsid w:val="00E768FD"/>
    <w:rsid w:val="00E801AA"/>
    <w:rsid w:val="00E827E7"/>
    <w:rsid w:val="00E82B2E"/>
    <w:rsid w:val="00E8324E"/>
    <w:rsid w:val="00E85398"/>
    <w:rsid w:val="00E87043"/>
    <w:rsid w:val="00E9437E"/>
    <w:rsid w:val="00E943DC"/>
    <w:rsid w:val="00E947F2"/>
    <w:rsid w:val="00E94F92"/>
    <w:rsid w:val="00EA1DDA"/>
    <w:rsid w:val="00EA2819"/>
    <w:rsid w:val="00EA40EB"/>
    <w:rsid w:val="00EB0C16"/>
    <w:rsid w:val="00EB18C6"/>
    <w:rsid w:val="00EB4702"/>
    <w:rsid w:val="00EB4D7B"/>
    <w:rsid w:val="00EB6B7F"/>
    <w:rsid w:val="00EB7BDC"/>
    <w:rsid w:val="00EC1785"/>
    <w:rsid w:val="00EC314A"/>
    <w:rsid w:val="00EC695D"/>
    <w:rsid w:val="00EC6A65"/>
    <w:rsid w:val="00ED0457"/>
    <w:rsid w:val="00ED057F"/>
    <w:rsid w:val="00ED066E"/>
    <w:rsid w:val="00ED3FE0"/>
    <w:rsid w:val="00ED4C94"/>
    <w:rsid w:val="00ED705F"/>
    <w:rsid w:val="00EE38DD"/>
    <w:rsid w:val="00EE450C"/>
    <w:rsid w:val="00EE68FD"/>
    <w:rsid w:val="00EE7AF1"/>
    <w:rsid w:val="00EF0C42"/>
    <w:rsid w:val="00EF324C"/>
    <w:rsid w:val="00EF4AA1"/>
    <w:rsid w:val="00EF76C5"/>
    <w:rsid w:val="00F006CE"/>
    <w:rsid w:val="00F009FC"/>
    <w:rsid w:val="00F021FA"/>
    <w:rsid w:val="00F03CBE"/>
    <w:rsid w:val="00F048BE"/>
    <w:rsid w:val="00F064F8"/>
    <w:rsid w:val="00F065CE"/>
    <w:rsid w:val="00F07863"/>
    <w:rsid w:val="00F11B37"/>
    <w:rsid w:val="00F12D39"/>
    <w:rsid w:val="00F15528"/>
    <w:rsid w:val="00F203A2"/>
    <w:rsid w:val="00F20892"/>
    <w:rsid w:val="00F2231E"/>
    <w:rsid w:val="00F2408F"/>
    <w:rsid w:val="00F2566B"/>
    <w:rsid w:val="00F259C6"/>
    <w:rsid w:val="00F25A10"/>
    <w:rsid w:val="00F25BEF"/>
    <w:rsid w:val="00F27018"/>
    <w:rsid w:val="00F27449"/>
    <w:rsid w:val="00F27B45"/>
    <w:rsid w:val="00F27B83"/>
    <w:rsid w:val="00F31E80"/>
    <w:rsid w:val="00F36D7B"/>
    <w:rsid w:val="00F37302"/>
    <w:rsid w:val="00F37FA7"/>
    <w:rsid w:val="00F419AE"/>
    <w:rsid w:val="00F41B4F"/>
    <w:rsid w:val="00F45933"/>
    <w:rsid w:val="00F5142E"/>
    <w:rsid w:val="00F52D53"/>
    <w:rsid w:val="00F5546C"/>
    <w:rsid w:val="00F60C97"/>
    <w:rsid w:val="00F61E3D"/>
    <w:rsid w:val="00F61F92"/>
    <w:rsid w:val="00F62835"/>
    <w:rsid w:val="00F634CA"/>
    <w:rsid w:val="00F638DD"/>
    <w:rsid w:val="00F66BE5"/>
    <w:rsid w:val="00F72460"/>
    <w:rsid w:val="00F72663"/>
    <w:rsid w:val="00F75EE5"/>
    <w:rsid w:val="00F80762"/>
    <w:rsid w:val="00F80DA4"/>
    <w:rsid w:val="00F823C2"/>
    <w:rsid w:val="00F82575"/>
    <w:rsid w:val="00F83C94"/>
    <w:rsid w:val="00F841D2"/>
    <w:rsid w:val="00F87362"/>
    <w:rsid w:val="00F873C8"/>
    <w:rsid w:val="00F9455E"/>
    <w:rsid w:val="00F95139"/>
    <w:rsid w:val="00F953D5"/>
    <w:rsid w:val="00FA3E5A"/>
    <w:rsid w:val="00FA6C8F"/>
    <w:rsid w:val="00FA7F43"/>
    <w:rsid w:val="00FB0452"/>
    <w:rsid w:val="00FB0C72"/>
    <w:rsid w:val="00FB18E0"/>
    <w:rsid w:val="00FB27D9"/>
    <w:rsid w:val="00FB3AE3"/>
    <w:rsid w:val="00FB4603"/>
    <w:rsid w:val="00FC5AF5"/>
    <w:rsid w:val="00FC5EC0"/>
    <w:rsid w:val="00FC6BB3"/>
    <w:rsid w:val="00FD09BF"/>
    <w:rsid w:val="00FD372D"/>
    <w:rsid w:val="00FD3DF6"/>
    <w:rsid w:val="00FD3FEC"/>
    <w:rsid w:val="00FD5C37"/>
    <w:rsid w:val="00FD7701"/>
    <w:rsid w:val="00FE135B"/>
    <w:rsid w:val="00FE3437"/>
    <w:rsid w:val="00FE3539"/>
    <w:rsid w:val="00FE35EB"/>
    <w:rsid w:val="00FE3791"/>
    <w:rsid w:val="00FE4D93"/>
    <w:rsid w:val="00FE559F"/>
    <w:rsid w:val="00FE5CEE"/>
    <w:rsid w:val="00FE791E"/>
    <w:rsid w:val="00FF44CC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D3358"/>
  <w15:chartTrackingRefBased/>
  <w15:docId w15:val="{A0E1BF18-5273-443D-A116-87586451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15F74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link w:val="Heading1Char"/>
    <w:qFormat/>
    <w:rsid w:val="00B314D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B314D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314D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B314D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B314D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B314DD"/>
    <w:pPr>
      <w:outlineLvl w:val="5"/>
    </w:pPr>
  </w:style>
  <w:style w:type="paragraph" w:styleId="Heading7">
    <w:name w:val="heading 7"/>
    <w:basedOn w:val="H6"/>
    <w:next w:val="Normal"/>
    <w:qFormat/>
    <w:rsid w:val="00B314DD"/>
    <w:pPr>
      <w:outlineLvl w:val="6"/>
    </w:pPr>
  </w:style>
  <w:style w:type="paragraph" w:styleId="Heading8">
    <w:name w:val="heading 8"/>
    <w:basedOn w:val="Heading1"/>
    <w:next w:val="Normal"/>
    <w:qFormat/>
    <w:rsid w:val="00B314D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B314D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B6F4E"/>
    <w:rPr>
      <w:rFonts w:ascii="Arial" w:hAnsi="Arial"/>
      <w:sz w:val="36"/>
      <w:lang w:val="en-GB" w:eastAsia="ja-JP" w:bidi="ar-SA"/>
    </w:rPr>
  </w:style>
  <w:style w:type="character" w:customStyle="1" w:styleId="Heading2Char">
    <w:name w:val="Heading 2 Char"/>
    <w:link w:val="Heading2"/>
    <w:rsid w:val="009B6F4E"/>
    <w:rPr>
      <w:rFonts w:ascii="Arial" w:hAnsi="Arial"/>
      <w:sz w:val="32"/>
      <w:lang w:val="en-GB" w:eastAsia="ja-JP" w:bidi="ar-SA"/>
    </w:rPr>
  </w:style>
  <w:style w:type="character" w:customStyle="1" w:styleId="Heading3Char">
    <w:name w:val="Heading 3 Char"/>
    <w:link w:val="Heading3"/>
    <w:rsid w:val="009B6F4E"/>
    <w:rPr>
      <w:rFonts w:ascii="Arial" w:hAnsi="Arial"/>
      <w:sz w:val="28"/>
      <w:lang w:val="en-GB" w:eastAsia="ja-JP" w:bidi="ar-SA"/>
    </w:rPr>
  </w:style>
  <w:style w:type="character" w:customStyle="1" w:styleId="Heading4Char">
    <w:name w:val="Heading 4 Char"/>
    <w:link w:val="Heading4"/>
    <w:rsid w:val="009B6F4E"/>
    <w:rPr>
      <w:rFonts w:ascii="Arial" w:hAnsi="Arial"/>
      <w:sz w:val="24"/>
      <w:lang w:val="en-GB" w:eastAsia="ja-JP" w:bidi="ar-SA"/>
    </w:rPr>
  </w:style>
  <w:style w:type="paragraph" w:customStyle="1" w:styleId="H6">
    <w:name w:val="H6"/>
    <w:basedOn w:val="Heading5"/>
    <w:next w:val="Normal"/>
    <w:rsid w:val="00B314DD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B314DD"/>
    <w:pPr>
      <w:ind w:left="1418" w:hanging="1418"/>
    </w:pPr>
  </w:style>
  <w:style w:type="paragraph" w:styleId="TOC8">
    <w:name w:val="toc 8"/>
    <w:basedOn w:val="TOC1"/>
    <w:uiPriority w:val="39"/>
    <w:rsid w:val="00B314D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B314DD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EQ">
    <w:name w:val="EQ"/>
    <w:basedOn w:val="Normal"/>
    <w:next w:val="Normal"/>
    <w:rsid w:val="00B314D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314DD"/>
  </w:style>
  <w:style w:type="paragraph" w:styleId="Header">
    <w:name w:val="header"/>
    <w:rsid w:val="00B314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ZD">
    <w:name w:val="ZD"/>
    <w:rsid w:val="00B314D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styleId="TOC5">
    <w:name w:val="toc 5"/>
    <w:basedOn w:val="TOC4"/>
    <w:uiPriority w:val="39"/>
    <w:rsid w:val="00B314DD"/>
    <w:pPr>
      <w:ind w:left="1701" w:hanging="1701"/>
    </w:pPr>
  </w:style>
  <w:style w:type="paragraph" w:styleId="TOC4">
    <w:name w:val="toc 4"/>
    <w:basedOn w:val="TOC3"/>
    <w:uiPriority w:val="39"/>
    <w:rsid w:val="00B314DD"/>
    <w:pPr>
      <w:ind w:left="1418" w:hanging="1418"/>
    </w:pPr>
  </w:style>
  <w:style w:type="paragraph" w:styleId="TOC3">
    <w:name w:val="toc 3"/>
    <w:basedOn w:val="TOC2"/>
    <w:uiPriority w:val="39"/>
    <w:rsid w:val="00B314DD"/>
    <w:pPr>
      <w:ind w:left="1134" w:hanging="1134"/>
    </w:pPr>
  </w:style>
  <w:style w:type="paragraph" w:styleId="TOC2">
    <w:name w:val="toc 2"/>
    <w:basedOn w:val="TOC1"/>
    <w:uiPriority w:val="39"/>
    <w:rsid w:val="00B314DD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B314DD"/>
    <w:pPr>
      <w:keepLines/>
      <w:spacing w:after="0"/>
    </w:pPr>
  </w:style>
  <w:style w:type="paragraph" w:styleId="Index2">
    <w:name w:val="index 2"/>
    <w:basedOn w:val="Index1"/>
    <w:semiHidden/>
    <w:rsid w:val="00B314DD"/>
    <w:pPr>
      <w:ind w:left="284"/>
    </w:pPr>
  </w:style>
  <w:style w:type="paragraph" w:customStyle="1" w:styleId="TT">
    <w:name w:val="TT"/>
    <w:basedOn w:val="Heading1"/>
    <w:next w:val="Normal"/>
    <w:rsid w:val="00B314DD"/>
    <w:pPr>
      <w:outlineLvl w:val="9"/>
    </w:pPr>
  </w:style>
  <w:style w:type="paragraph" w:styleId="Footer">
    <w:name w:val="footer"/>
    <w:basedOn w:val="Header"/>
    <w:rsid w:val="00B314DD"/>
    <w:pPr>
      <w:jc w:val="center"/>
    </w:pPr>
    <w:rPr>
      <w:i/>
    </w:rPr>
  </w:style>
  <w:style w:type="character" w:styleId="FootnoteReference">
    <w:name w:val="footnote reference"/>
    <w:semiHidden/>
    <w:rsid w:val="00B314DD"/>
    <w:rPr>
      <w:b/>
      <w:position w:val="6"/>
      <w:sz w:val="16"/>
    </w:rPr>
  </w:style>
  <w:style w:type="paragraph" w:styleId="FootnoteText">
    <w:name w:val="footnote text"/>
    <w:basedOn w:val="Normal"/>
    <w:semiHidden/>
    <w:rsid w:val="00B314DD"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rsid w:val="00B314DD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B314DD"/>
    <w:pPr>
      <w:keepLines/>
      <w:ind w:left="1135" w:hanging="851"/>
    </w:pPr>
  </w:style>
  <w:style w:type="character" w:customStyle="1" w:styleId="NOChar">
    <w:name w:val="NO Char"/>
    <w:basedOn w:val="DefaultParagraphFont"/>
    <w:link w:val="NO"/>
    <w:qFormat/>
    <w:rsid w:val="004553DF"/>
  </w:style>
  <w:style w:type="paragraph" w:customStyle="1" w:styleId="PL">
    <w:name w:val="PL"/>
    <w:rsid w:val="00B314D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B314DD"/>
    <w:pPr>
      <w:jc w:val="right"/>
    </w:pPr>
  </w:style>
  <w:style w:type="paragraph" w:customStyle="1" w:styleId="TAL">
    <w:name w:val="TAL"/>
    <w:basedOn w:val="Normal"/>
    <w:link w:val="TALCar"/>
    <w:qFormat/>
    <w:rsid w:val="00B314DD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B77BC3"/>
    <w:rPr>
      <w:rFonts w:ascii="Arial" w:hAnsi="Arial"/>
      <w:sz w:val="18"/>
    </w:rPr>
  </w:style>
  <w:style w:type="paragraph" w:styleId="ListNumber2">
    <w:name w:val="List Number 2"/>
    <w:basedOn w:val="ListNumber"/>
    <w:rsid w:val="00B314DD"/>
    <w:pPr>
      <w:ind w:left="851"/>
    </w:pPr>
  </w:style>
  <w:style w:type="paragraph" w:styleId="ListNumber">
    <w:name w:val="List Number"/>
    <w:basedOn w:val="List"/>
    <w:rsid w:val="00B314DD"/>
  </w:style>
  <w:style w:type="paragraph" w:styleId="List">
    <w:name w:val="List"/>
    <w:basedOn w:val="Normal"/>
    <w:rsid w:val="00B314DD"/>
    <w:pPr>
      <w:ind w:left="568" w:hanging="284"/>
    </w:pPr>
  </w:style>
  <w:style w:type="paragraph" w:customStyle="1" w:styleId="TAH">
    <w:name w:val="TAH"/>
    <w:basedOn w:val="TAC"/>
    <w:link w:val="TAHCar"/>
    <w:rsid w:val="00B314DD"/>
    <w:rPr>
      <w:b/>
    </w:rPr>
  </w:style>
  <w:style w:type="paragraph" w:customStyle="1" w:styleId="TAC">
    <w:name w:val="TAC"/>
    <w:basedOn w:val="TAL"/>
    <w:link w:val="TACChar"/>
    <w:rsid w:val="00B314DD"/>
    <w:pPr>
      <w:jc w:val="center"/>
    </w:pPr>
    <w:rPr>
      <w:lang w:val="x-none" w:eastAsia="x-none"/>
    </w:rPr>
  </w:style>
  <w:style w:type="paragraph" w:customStyle="1" w:styleId="LD">
    <w:name w:val="LD"/>
    <w:rsid w:val="00B314D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EX">
    <w:name w:val="EX"/>
    <w:basedOn w:val="Normal"/>
    <w:link w:val="EXChar"/>
    <w:qFormat/>
    <w:rsid w:val="00B314DD"/>
    <w:pPr>
      <w:keepLines/>
      <w:ind w:left="1702" w:hanging="1418"/>
    </w:pPr>
  </w:style>
  <w:style w:type="paragraph" w:customStyle="1" w:styleId="FP">
    <w:name w:val="FP"/>
    <w:basedOn w:val="Normal"/>
    <w:rsid w:val="00B314DD"/>
    <w:pPr>
      <w:spacing w:after="0"/>
    </w:pPr>
  </w:style>
  <w:style w:type="paragraph" w:customStyle="1" w:styleId="NW">
    <w:name w:val="NW"/>
    <w:basedOn w:val="NO"/>
    <w:rsid w:val="00B314DD"/>
    <w:pPr>
      <w:spacing w:after="0"/>
    </w:pPr>
  </w:style>
  <w:style w:type="paragraph" w:customStyle="1" w:styleId="EW">
    <w:name w:val="EW"/>
    <w:basedOn w:val="EX"/>
    <w:rsid w:val="00B314DD"/>
    <w:pPr>
      <w:spacing w:after="0"/>
    </w:pPr>
  </w:style>
  <w:style w:type="paragraph" w:customStyle="1" w:styleId="B1">
    <w:name w:val="B1"/>
    <w:basedOn w:val="List"/>
    <w:rsid w:val="00B314DD"/>
  </w:style>
  <w:style w:type="paragraph" w:styleId="TOC6">
    <w:name w:val="toc 6"/>
    <w:basedOn w:val="TOC5"/>
    <w:next w:val="Normal"/>
    <w:uiPriority w:val="39"/>
    <w:rsid w:val="00B314DD"/>
    <w:pPr>
      <w:ind w:left="1985" w:hanging="1985"/>
    </w:pPr>
  </w:style>
  <w:style w:type="paragraph" w:styleId="TOC7">
    <w:name w:val="toc 7"/>
    <w:basedOn w:val="TOC6"/>
    <w:next w:val="Normal"/>
    <w:uiPriority w:val="39"/>
    <w:rsid w:val="00B314DD"/>
    <w:pPr>
      <w:ind w:left="2268" w:hanging="2268"/>
    </w:pPr>
  </w:style>
  <w:style w:type="paragraph" w:styleId="ListBullet2">
    <w:name w:val="List Bullet 2"/>
    <w:basedOn w:val="ListBullet"/>
    <w:rsid w:val="00B314DD"/>
    <w:pPr>
      <w:ind w:left="851"/>
    </w:pPr>
  </w:style>
  <w:style w:type="paragraph" w:styleId="ListBullet">
    <w:name w:val="List Bullet"/>
    <w:basedOn w:val="List"/>
    <w:rsid w:val="00B314DD"/>
  </w:style>
  <w:style w:type="paragraph" w:customStyle="1" w:styleId="EditorsNote">
    <w:name w:val="Editor's Note"/>
    <w:basedOn w:val="NO"/>
    <w:link w:val="EditorsNoteChar"/>
    <w:rsid w:val="00B314DD"/>
    <w:rPr>
      <w:color w:val="FF0000"/>
    </w:rPr>
  </w:style>
  <w:style w:type="character" w:customStyle="1" w:styleId="EditorsNoteChar">
    <w:name w:val="Editor's Note Char"/>
    <w:link w:val="EditorsNote"/>
    <w:rsid w:val="00DA680E"/>
    <w:rPr>
      <w:color w:val="FF0000"/>
    </w:rPr>
  </w:style>
  <w:style w:type="paragraph" w:customStyle="1" w:styleId="TH">
    <w:name w:val="TH"/>
    <w:basedOn w:val="Normal"/>
    <w:link w:val="THChar"/>
    <w:rsid w:val="00B314D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B77BC3"/>
    <w:rPr>
      <w:rFonts w:ascii="Arial" w:hAnsi="Arial"/>
      <w:b/>
    </w:rPr>
  </w:style>
  <w:style w:type="paragraph" w:customStyle="1" w:styleId="ZA">
    <w:name w:val="ZA"/>
    <w:rsid w:val="00B314D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B314D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T">
    <w:name w:val="ZT"/>
    <w:rsid w:val="00B314DD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customStyle="1" w:styleId="ZU">
    <w:name w:val="ZU"/>
    <w:rsid w:val="00B314D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TAN">
    <w:name w:val="TAN"/>
    <w:basedOn w:val="TAL"/>
    <w:rsid w:val="00B314DD"/>
    <w:pPr>
      <w:ind w:left="851" w:hanging="851"/>
    </w:pPr>
  </w:style>
  <w:style w:type="paragraph" w:customStyle="1" w:styleId="ZH">
    <w:name w:val="ZH"/>
    <w:rsid w:val="00B314D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F">
    <w:name w:val="TF"/>
    <w:basedOn w:val="TH"/>
    <w:rsid w:val="00B314DD"/>
    <w:pPr>
      <w:keepNext w:val="0"/>
      <w:spacing w:before="0" w:after="240"/>
    </w:pPr>
  </w:style>
  <w:style w:type="paragraph" w:customStyle="1" w:styleId="ZG">
    <w:name w:val="ZG"/>
    <w:rsid w:val="00B314D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Bullet3">
    <w:name w:val="List Bullet 3"/>
    <w:basedOn w:val="ListBullet2"/>
    <w:rsid w:val="00B314DD"/>
    <w:pPr>
      <w:ind w:left="1135"/>
    </w:pPr>
  </w:style>
  <w:style w:type="paragraph" w:styleId="List2">
    <w:name w:val="List 2"/>
    <w:basedOn w:val="List"/>
    <w:rsid w:val="00B314DD"/>
    <w:pPr>
      <w:ind w:left="851"/>
    </w:pPr>
  </w:style>
  <w:style w:type="paragraph" w:styleId="List3">
    <w:name w:val="List 3"/>
    <w:basedOn w:val="List2"/>
    <w:rsid w:val="00B314DD"/>
    <w:pPr>
      <w:ind w:left="1135"/>
    </w:pPr>
  </w:style>
  <w:style w:type="paragraph" w:styleId="List4">
    <w:name w:val="List 4"/>
    <w:basedOn w:val="List3"/>
    <w:rsid w:val="00B314DD"/>
    <w:pPr>
      <w:ind w:left="1418"/>
    </w:pPr>
  </w:style>
  <w:style w:type="paragraph" w:styleId="List5">
    <w:name w:val="List 5"/>
    <w:basedOn w:val="List4"/>
    <w:rsid w:val="00B314DD"/>
    <w:pPr>
      <w:ind w:left="1702"/>
    </w:pPr>
  </w:style>
  <w:style w:type="paragraph" w:styleId="ListBullet4">
    <w:name w:val="List Bullet 4"/>
    <w:basedOn w:val="ListBullet3"/>
    <w:rsid w:val="00B314DD"/>
    <w:pPr>
      <w:ind w:left="1418"/>
    </w:pPr>
  </w:style>
  <w:style w:type="paragraph" w:styleId="ListBullet5">
    <w:name w:val="List Bullet 5"/>
    <w:basedOn w:val="ListBullet4"/>
    <w:rsid w:val="00B314DD"/>
    <w:pPr>
      <w:ind w:left="1702"/>
    </w:pPr>
  </w:style>
  <w:style w:type="paragraph" w:customStyle="1" w:styleId="B2">
    <w:name w:val="B2"/>
    <w:basedOn w:val="List2"/>
    <w:rsid w:val="00B314DD"/>
  </w:style>
  <w:style w:type="paragraph" w:customStyle="1" w:styleId="B3">
    <w:name w:val="B3"/>
    <w:basedOn w:val="List3"/>
    <w:rsid w:val="00B314DD"/>
  </w:style>
  <w:style w:type="paragraph" w:customStyle="1" w:styleId="B4">
    <w:name w:val="B4"/>
    <w:basedOn w:val="List4"/>
    <w:rsid w:val="00B314DD"/>
  </w:style>
  <w:style w:type="paragraph" w:customStyle="1" w:styleId="B5">
    <w:name w:val="B5"/>
    <w:basedOn w:val="List5"/>
    <w:rsid w:val="00B314DD"/>
  </w:style>
  <w:style w:type="paragraph" w:customStyle="1" w:styleId="ZTD">
    <w:name w:val="ZTD"/>
    <w:basedOn w:val="ZB"/>
    <w:rsid w:val="00B314DD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314DD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</w:style>
  <w:style w:type="character" w:styleId="CommentReference">
    <w:name w:val="annotation reference"/>
    <w:semiHidden/>
    <w:rPr>
      <w:sz w:val="16"/>
    </w:rPr>
  </w:style>
  <w:style w:type="paragraph" w:customStyle="1" w:styleId="Guidance">
    <w:name w:val="Guidance"/>
    <w:basedOn w:val="Normal"/>
    <w:rPr>
      <w:i/>
      <w:color w:val="0000FF"/>
    </w:rPr>
  </w:style>
  <w:style w:type="paragraph" w:styleId="CommentText">
    <w:name w:val="annotation text"/>
    <w:basedOn w:val="Normal"/>
    <w:link w:val="CommentTextChar"/>
    <w:semiHidden/>
  </w:style>
  <w:style w:type="character" w:styleId="PageNumber">
    <w:name w:val="page number"/>
    <w:basedOn w:val="DefaultParagraphFont"/>
    <w:rsid w:val="00041B45"/>
  </w:style>
  <w:style w:type="paragraph" w:customStyle="1" w:styleId="CRCoverPage">
    <w:name w:val="CR Cover Page"/>
    <w:next w:val="Normal"/>
    <w:link w:val="CRCoverPageZchn"/>
    <w:rsid w:val="0003349A"/>
    <w:pPr>
      <w:spacing w:after="120"/>
    </w:pPr>
    <w:rPr>
      <w:rFonts w:ascii="Arial" w:eastAsia="MS Mincho" w:hAnsi="Arial"/>
      <w:lang w:eastAsia="de-DE"/>
    </w:rPr>
  </w:style>
  <w:style w:type="table" w:styleId="TableGrid">
    <w:name w:val="Table Grid"/>
    <w:basedOn w:val="TableNormal"/>
    <w:rsid w:val="002A77CC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1">
    <w:name w:val="Comment Subject1"/>
    <w:basedOn w:val="CommentText"/>
    <w:next w:val="CommentText"/>
    <w:semiHidden/>
    <w:rsid w:val="00DA680E"/>
    <w:pPr>
      <w:numPr>
        <w:numId w:val="13"/>
      </w:numPr>
      <w:tabs>
        <w:tab w:val="clear" w:pos="851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rsid w:val="00DA680E"/>
    <w:pPr>
      <w:spacing w:after="120"/>
      <w:ind w:left="1134" w:hanging="567"/>
    </w:pPr>
    <w:rPr>
      <w:rFonts w:eastAsia="MS Mincho"/>
      <w:szCs w:val="22"/>
    </w:rPr>
  </w:style>
  <w:style w:type="paragraph" w:customStyle="1" w:styleId="clean">
    <w:name w:val="clean"/>
    <w:semiHidden/>
    <w:rsid w:val="00DA680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styleId="BalloonText">
    <w:name w:val="Balloon Text"/>
    <w:basedOn w:val="Normal"/>
    <w:semiHidden/>
    <w:rsid w:val="00F03CB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F35F6"/>
    <w:rPr>
      <w:lang w:eastAsia="en-US"/>
    </w:rPr>
  </w:style>
  <w:style w:type="character" w:customStyle="1" w:styleId="TACChar">
    <w:name w:val="TAC Char"/>
    <w:link w:val="TAC"/>
    <w:locked/>
    <w:rsid w:val="003954CE"/>
    <w:rPr>
      <w:rFonts w:ascii="Arial" w:hAnsi="Arial"/>
      <w:sz w:val="18"/>
    </w:rPr>
  </w:style>
  <w:style w:type="character" w:customStyle="1" w:styleId="TAHCar">
    <w:name w:val="TAH Car"/>
    <w:link w:val="TAH"/>
    <w:locked/>
    <w:rsid w:val="00A12235"/>
    <w:rPr>
      <w:rFonts w:ascii="Arial" w:hAnsi="Arial"/>
      <w:b/>
      <w:sz w:val="18"/>
      <w:lang w:val="x-none" w:eastAsia="x-none"/>
    </w:rPr>
  </w:style>
  <w:style w:type="paragraph" w:styleId="ListParagraph">
    <w:name w:val="List Paragraph"/>
    <w:aliases w:val="- Bullets,목록 단락,リスト段落,?? ??,?????,????,Lista1"/>
    <w:basedOn w:val="Normal"/>
    <w:link w:val="ListParagraphChar"/>
    <w:uiPriority w:val="34"/>
    <w:qFormat/>
    <w:rsid w:val="00E67D58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aliases w:val="- Bullets Char,목록 단락 Char,リスト段落 Char,?? ?? Char,????? Char,???? Char,Lista1 Char"/>
    <w:link w:val="ListParagraph"/>
    <w:uiPriority w:val="34"/>
    <w:qFormat/>
    <w:locked/>
    <w:rsid w:val="00E67D58"/>
    <w:rPr>
      <w:rFonts w:ascii="Calibri" w:eastAsia="Calibri" w:hAnsi="Calibri"/>
      <w:sz w:val="22"/>
      <w:szCs w:val="22"/>
      <w:lang w:eastAsia="en-GB"/>
    </w:rPr>
  </w:style>
  <w:style w:type="character" w:customStyle="1" w:styleId="EXChar">
    <w:name w:val="EX Char"/>
    <w:link w:val="EX"/>
    <w:locked/>
    <w:rsid w:val="00F065CE"/>
  </w:style>
  <w:style w:type="paragraph" w:customStyle="1" w:styleId="Agreement">
    <w:name w:val="Agreement"/>
    <w:basedOn w:val="Normal"/>
    <w:qFormat/>
    <w:rsid w:val="007531F1"/>
    <w:pPr>
      <w:numPr>
        <w:numId w:val="18"/>
      </w:numPr>
      <w:overflowPunct/>
      <w:autoSpaceDE/>
      <w:autoSpaceDN/>
      <w:adjustRightInd/>
      <w:spacing w:before="60" w:after="0"/>
      <w:textAlignment w:val="auto"/>
    </w:pPr>
    <w:rPr>
      <w:rFonts w:ascii="Arial" w:eastAsiaTheme="minorHAnsi" w:hAnsi="Arial" w:cs="Arial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B731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B731D"/>
  </w:style>
  <w:style w:type="character" w:customStyle="1" w:styleId="CommentSubjectChar">
    <w:name w:val="Comment Subject Char"/>
    <w:basedOn w:val="CommentTextChar"/>
    <w:link w:val="CommentSubject"/>
    <w:rsid w:val="007B731D"/>
    <w:rPr>
      <w:b/>
      <w:bCs/>
    </w:rPr>
  </w:style>
  <w:style w:type="paragraph" w:customStyle="1" w:styleId="Doc-text2">
    <w:name w:val="Doc-text2"/>
    <w:basedOn w:val="Normal"/>
    <w:link w:val="Doc-text2Char"/>
    <w:qFormat/>
    <w:rsid w:val="00FD09BF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FD09BF"/>
    <w:rPr>
      <w:rFonts w:ascii="Arial" w:eastAsia="MS Mincho" w:hAnsi="Arial"/>
      <w:szCs w:val="24"/>
      <w:lang w:eastAsia="en-GB"/>
    </w:rPr>
  </w:style>
  <w:style w:type="character" w:customStyle="1" w:styleId="CRCoverPageZchn">
    <w:name w:val="CR Cover Page Zchn"/>
    <w:link w:val="CRCoverPage"/>
    <w:rsid w:val="007D38B2"/>
    <w:rPr>
      <w:rFonts w:ascii="Arial" w:eastAsia="MS Mincho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0C0CB8C14084693A73EB0E154B7A5" ma:contentTypeVersion="8" ma:contentTypeDescription="Create a new document." ma:contentTypeScope="" ma:versionID="8a55df20a0f89c8f68f1a88a7bb8f058">
  <xsd:schema xmlns:xsd="http://www.w3.org/2001/XMLSchema" xmlns:xs="http://www.w3.org/2001/XMLSchema" xmlns:p="http://schemas.microsoft.com/office/2006/metadata/properties" xmlns:ns3="84faeedc-a2c7-4c8a-8a4a-8d2d3d125162" targetNamespace="http://schemas.microsoft.com/office/2006/metadata/properties" ma:root="true" ma:fieldsID="aed43bdda39733302a15d3f2538cd386" ns3:_="">
    <xsd:import namespace="84faeedc-a2c7-4c8a-8a4a-8d2d3d1251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aeedc-a2c7-4c8a-8a4a-8d2d3d125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064D7-F54F-4CE9-B3C4-4DF48E91AE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D7A63C-45A8-47D1-865F-02D05C646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aeedc-a2c7-4c8a-8a4a-8d2d3d125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D96B7B-3E09-4C25-8FCF-D0C4605A00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0388C8-BD84-4858-8EA8-C32ACDEA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1349</TotalTime>
  <Pages>6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36.306</vt:lpstr>
    </vt:vector>
  </TitlesOfParts>
  <Manager/>
  <Company/>
  <LinksUpToDate>false</LinksUpToDate>
  <CharactersWithSpaces>12427</CharactersWithSpaces>
  <SharedDoc>false</SharedDoc>
  <HyperlinkBase/>
  <HLinks>
    <vt:vector size="6" baseType="variant">
      <vt:variant>
        <vt:i4>1769551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36.306</dc:title>
  <dc:subject>Evolved Universal Terrestrial Radio Access (E-UTRA);User Equipment (UE) radio access capabilities (Release 15)</dc:subject>
  <dc:creator>MCC Support</dc:creator>
  <cp:keywords>LTE, E-UTRAN, radio</cp:keywords>
  <dc:description/>
  <cp:lastModifiedBy>QC-RAN2-109bis-e</cp:lastModifiedBy>
  <cp:revision>49</cp:revision>
  <dcterms:created xsi:type="dcterms:W3CDTF">2020-03-06T07:30:00Z</dcterms:created>
  <dcterms:modified xsi:type="dcterms:W3CDTF">2020-04-21T13:53:00Z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0x0101006600C0CB8C14084693A73EB0E154B7A5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1587325711</vt:lpwstr>
  </property>
</Properties>
</file>