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bookmarkStart w:id="0" w:name="_GoBack"/>
      <w:bookmarkEnd w:id="0"/>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1" w:name="_Hlt497126619"/>
              <w:r w:rsidRPr="00D00B06">
                <w:rPr>
                  <w:rFonts w:ascii="Arial" w:hAnsi="Arial" w:cs="Arial"/>
                  <w:b/>
                  <w:i/>
                  <w:noProof/>
                  <w:color w:val="FF0000"/>
                  <w:u w:val="single"/>
                  <w:lang w:eastAsia="en-US"/>
                </w:rPr>
                <w:t>L</w:t>
              </w:r>
              <w:bookmarkEnd w:id="1"/>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CF869FF" w14:textId="77777777" w:rsidTr="007D38B2">
        <w:trPr>
          <w:cantSplit/>
        </w:trPr>
        <w:tc>
          <w:tcPr>
            <w:tcW w:w="1843" w:type="dxa"/>
            <w:tcBorders>
              <w:left w:val="single" w:sz="4" w:space="0" w:color="auto"/>
            </w:tcBorders>
          </w:tcPr>
          <w:p w14:paraId="0CA956F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commentRangeStart w:id="2"/>
            <w:r w:rsidRPr="00D00B06">
              <w:rPr>
                <w:rFonts w:ascii="Arial" w:hAnsi="Arial"/>
                <w:b/>
                <w:i/>
                <w:noProof/>
                <w:lang w:eastAsia="en-US"/>
              </w:rPr>
              <w:t>Category:</w:t>
            </w:r>
          </w:p>
        </w:tc>
        <w:tc>
          <w:tcPr>
            <w:tcW w:w="851" w:type="dxa"/>
            <w:shd w:val="pct30" w:color="FFFF00" w:fill="auto"/>
          </w:tcPr>
          <w:p w14:paraId="577AAF67" w14:textId="3C874117" w:rsidR="007531F1" w:rsidRPr="00D00B06" w:rsidRDefault="00525B92" w:rsidP="007B731D">
            <w:pPr>
              <w:overflowPunct/>
              <w:autoSpaceDE/>
              <w:autoSpaceDN/>
              <w:adjustRightInd/>
              <w:spacing w:after="0"/>
              <w:ind w:left="100" w:right="-609"/>
              <w:textAlignment w:val="auto"/>
              <w:rPr>
                <w:rFonts w:ascii="Arial" w:hAnsi="Arial"/>
                <w:b/>
                <w:noProof/>
                <w:lang w:eastAsia="en-US"/>
              </w:rPr>
            </w:pPr>
            <w:r>
              <w:rPr>
                <w:rFonts w:ascii="Arial" w:hAnsi="Arial"/>
                <w:lang w:eastAsia="en-US"/>
              </w:rPr>
              <w:t>C</w:t>
            </w:r>
            <w:commentRangeEnd w:id="2"/>
            <w:r w:rsidR="000D6B37">
              <w:rPr>
                <w:rStyle w:val="CommentReference"/>
              </w:rPr>
              <w:commentReference w:id="2"/>
            </w:r>
          </w:p>
        </w:tc>
        <w:tc>
          <w:tcPr>
            <w:tcW w:w="3402" w:type="dxa"/>
            <w:gridSpan w:val="5"/>
            <w:tcBorders>
              <w:left w:val="nil"/>
            </w:tcBorders>
          </w:tcPr>
          <w:p w14:paraId="18A7E28E" w14:textId="77777777" w:rsidR="007531F1" w:rsidRPr="00D00B06" w:rsidRDefault="007531F1" w:rsidP="007B731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7BAB16C8" w14:textId="77777777" w:rsidR="007531F1" w:rsidRPr="00D00B06" w:rsidRDefault="007531F1" w:rsidP="007B731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6D95F582"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6"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3" w:name="OLE_LINK1"/>
            <w:r w:rsidRPr="00D00B06">
              <w:rPr>
                <w:rFonts w:ascii="Arial" w:hAnsi="Arial"/>
                <w:i/>
                <w:noProof/>
                <w:sz w:val="18"/>
                <w:lang w:eastAsia="en-US"/>
              </w:rPr>
              <w:t>Rel-13</w:t>
            </w:r>
            <w:r w:rsidRPr="00D00B06">
              <w:rPr>
                <w:rFonts w:ascii="Arial" w:hAnsi="Arial"/>
                <w:i/>
                <w:noProof/>
                <w:sz w:val="18"/>
                <w:lang w:eastAsia="en-US"/>
              </w:rPr>
              <w:tab/>
              <w:t>(Release 13)</w:t>
            </w:r>
            <w:bookmarkEnd w:id="3"/>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414E1A85"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Pr="00FE5CEE" w:rsidRDefault="007531F1" w:rsidP="007B731D">
            <w:pPr>
              <w:overflowPunct/>
              <w:autoSpaceDE/>
              <w:autoSpaceDN/>
              <w:adjustRightInd/>
              <w:spacing w:after="0"/>
              <w:textAlignment w:val="auto"/>
              <w:rPr>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5E41B22" w14:textId="23C22B04"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7472F69E" w14:textId="01327539"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2F096D17" w14:textId="2FAC2474" w:rsidR="00FE5CEE" w:rsidRDefault="00FE5CEE" w:rsidP="001A5B97">
            <w:pPr>
              <w:rPr>
                <w:rFonts w:ascii="Arial" w:hAnsi="Arial"/>
                <w:noProof/>
                <w:lang w:eastAsia="en-US"/>
              </w:rPr>
            </w:pPr>
            <w:r w:rsidRPr="00FE5CEE">
              <w:rPr>
                <w:rFonts w:ascii="Arial" w:hAnsi="Arial"/>
                <w:noProof/>
                <w:lang w:eastAsia="en-US"/>
              </w:rPr>
              <w:t>- For LTE-M and NB-IoT, multiple TBs scheduling in multicast is optional without capability reporting.</w:t>
            </w: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5DC0FE56" w14:textId="77777777" w:rsidR="00E94F92" w:rsidRDefault="00E94F92" w:rsidP="00A62525">
            <w:pPr>
              <w:rPr>
                <w:ins w:id="4" w:author="QC-RAN2-109bis-e" w:date="2020-04-27T12:23:00Z"/>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p w14:paraId="4B51827F" w14:textId="711B8AC8" w:rsidR="006F64EC" w:rsidRPr="00FE5CEE" w:rsidRDefault="006F64EC" w:rsidP="006F64EC">
            <w:pPr>
              <w:rPr>
                <w:ins w:id="5" w:author="QC-RAN2-109bis-e" w:date="2020-04-27T12:23:00Z"/>
                <w:rFonts w:ascii="Arial" w:hAnsi="Arial"/>
                <w:b/>
                <w:noProof/>
                <w:u w:val="single"/>
                <w:lang w:eastAsia="en-US"/>
              </w:rPr>
            </w:pPr>
            <w:ins w:id="6" w:author="QC-RAN2-109bis-e" w:date="2020-04-27T12:23:00Z">
              <w:r>
                <w:rPr>
                  <w:rFonts w:ascii="Arial" w:hAnsi="Arial"/>
                  <w:b/>
                  <w:noProof/>
                  <w:u w:val="single"/>
                  <w:lang w:eastAsia="en-US"/>
                </w:rPr>
                <w:lastRenderedPageBreak/>
                <w:t>5GC</w:t>
              </w:r>
            </w:ins>
          </w:p>
          <w:p w14:paraId="11080E7E" w14:textId="6533A734" w:rsidR="006F64EC" w:rsidRPr="00FE5CEE" w:rsidRDefault="006F64EC" w:rsidP="006F64EC">
            <w:pPr>
              <w:rPr>
                <w:ins w:id="7" w:author="QC-RAN2-109bis-e" w:date="2020-04-27T12:23:00Z"/>
                <w:rFonts w:ascii="Arial" w:hAnsi="Arial"/>
                <w:noProof/>
                <w:lang w:eastAsia="en-US"/>
              </w:rPr>
            </w:pPr>
            <w:ins w:id="8" w:author="QC-RAN2-109bis-e" w:date="2020-04-27T12:25:00Z">
              <w:r w:rsidRPr="006F64EC">
                <w:rPr>
                  <w:rFonts w:ascii="Arial" w:hAnsi="Arial"/>
                  <w:noProof/>
                  <w:lang w:eastAsia="en-US"/>
                </w:rPr>
                <w:t>- In TS 36.306 a separate table is introduced for BL UEs and the existing Cat M categories are removed.</w:t>
              </w:r>
            </w:ins>
          </w:p>
          <w:p w14:paraId="2DB9DD5C" w14:textId="6B9C143B" w:rsidR="006F64EC" w:rsidRPr="00912A78" w:rsidRDefault="006F64EC" w:rsidP="00A62525">
            <w:pPr>
              <w:rPr>
                <w:rFonts w:ascii="Arial" w:hAnsi="Arial"/>
                <w:noProof/>
                <w:lang w:eastAsia="en-US"/>
              </w:rPr>
            </w:pPr>
          </w:p>
        </w:tc>
      </w:tr>
      <w:tr w:rsidR="007531F1" w:rsidRPr="00D00B06" w14:paraId="460A64AB" w14:textId="77777777" w:rsidTr="007D38B2">
        <w:tc>
          <w:tcPr>
            <w:tcW w:w="2694" w:type="dxa"/>
            <w:gridSpan w:val="2"/>
            <w:tcBorders>
              <w:left w:val="single" w:sz="4" w:space="0" w:color="auto"/>
            </w:tcBorders>
          </w:tcPr>
          <w:p w14:paraId="65D4C8A3" w14:textId="38CA3919"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r w:rsidR="00525B92">
              <w:t>xxxx</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9" w:name="_Toc20688811"/>
            <w:r>
              <w:rPr>
                <w:lang w:eastAsia="en-GB"/>
              </w:rPr>
              <w:t xml:space="preserve">FIRST </w:t>
            </w:r>
            <w:r w:rsidR="00C15F74">
              <w:rPr>
                <w:lang w:eastAsia="en-GB"/>
              </w:rPr>
              <w:t>CHANGE</w:t>
            </w:r>
          </w:p>
        </w:tc>
      </w:tr>
    </w:tbl>
    <w:p w14:paraId="166F838B" w14:textId="77777777" w:rsidR="00F4686A" w:rsidRPr="000A51F6" w:rsidRDefault="00F4686A" w:rsidP="00F4686A">
      <w:pPr>
        <w:pStyle w:val="Heading2"/>
      </w:pPr>
      <w:bookmarkStart w:id="10" w:name="_Toc29241000"/>
      <w:bookmarkStart w:id="11" w:name="_Toc37152469"/>
      <w:bookmarkStart w:id="12" w:name="_Toc37236386"/>
      <w:bookmarkStart w:id="13" w:name="_Toc20689065"/>
      <w:bookmarkEnd w:id="9"/>
      <w:r w:rsidRPr="000A51F6">
        <w:t>4.1A</w:t>
      </w:r>
      <w:r w:rsidRPr="000A51F6">
        <w:tab/>
      </w:r>
      <w:r w:rsidRPr="000A51F6">
        <w:rPr>
          <w:i/>
        </w:rPr>
        <w:t>ue-CategoryDL</w:t>
      </w:r>
      <w:r w:rsidRPr="000A51F6">
        <w:t xml:space="preserve"> and </w:t>
      </w:r>
      <w:r w:rsidRPr="000A51F6">
        <w:rPr>
          <w:i/>
        </w:rPr>
        <w:t>ue-CategoryUL</w:t>
      </w:r>
      <w:bookmarkEnd w:id="10"/>
      <w:bookmarkEnd w:id="11"/>
      <w:bookmarkEnd w:id="12"/>
    </w:p>
    <w:p w14:paraId="4F161A2D" w14:textId="157C1FE2" w:rsidR="00F4686A" w:rsidRPr="000A51F6" w:rsidRDefault="00F4686A" w:rsidP="00F4686A">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w:t>
      </w:r>
      <w:ins w:id="14" w:author="QC-RAN2-109bis-e" w:date="2020-04-27T12:31:00Z">
        <w:r w:rsidR="006A080A">
          <w:t xml:space="preserve">and </w:t>
        </w:r>
      </w:ins>
      <w:ins w:id="15" w:author="QC-RAN2-109bis-e" w:date="2020-04-23T12:39:00Z">
        <w:r w:rsidR="007C763A" w:rsidRPr="000A51F6">
          <w:t>Table 4.1A-</w:t>
        </w:r>
        <w:r w:rsidR="007C763A">
          <w:t>x</w:t>
        </w:r>
      </w:ins>
      <w:ins w:id="16" w:author="QC-RAN2-109bis-e" w:date="2020-04-27T12:28:00Z">
        <w:r w:rsidR="006F64EC">
          <w:t xml:space="preserve"> </w:t>
        </w:r>
      </w:ins>
      <w:r w:rsidRPr="000A51F6">
        <w:t xml:space="preserve">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w:t>
      </w:r>
      <w:ins w:id="17" w:author="QC-RAN2-109bis-e" w:date="2020-04-23T12:39:00Z">
        <w:r w:rsidR="007C763A">
          <w:rPr>
            <w:iCs/>
          </w:rPr>
          <w:t xml:space="preserve">and </w:t>
        </w:r>
        <w:r w:rsidR="007C763A" w:rsidRPr="000A51F6">
          <w:t>Table 4.1A-</w:t>
        </w:r>
        <w:r w:rsidR="007C763A">
          <w:t xml:space="preserve">x </w:t>
        </w:r>
      </w:ins>
      <w:r w:rsidRPr="000A51F6">
        <w:rPr>
          <w:iCs/>
        </w:rPr>
        <w:t xml:space="preserve">also defines which UE Categories a UE shall indicate in addition to the </w:t>
      </w:r>
      <w:r w:rsidRPr="000A51F6">
        <w:t>combinations for UE UL and DL Categories</w:t>
      </w:r>
      <w:r w:rsidRPr="000A51F6">
        <w:rPr>
          <w:iCs/>
        </w:rPr>
        <w:t>.</w:t>
      </w:r>
      <w:r w:rsidRPr="000A51F6">
        <w:t xml:space="preserve"> A UE indicating DL category 13 may indicate category 9 or 10 in </w:t>
      </w:r>
      <w:r w:rsidRPr="000A51F6">
        <w:rPr>
          <w:i/>
        </w:rPr>
        <w:t>ue-Category-v1170</w:t>
      </w:r>
      <w:r w:rsidRPr="000A51F6">
        <w:t>.</w:t>
      </w:r>
      <w:del w:id="18" w:author="QC-RAN2-109bis-e" w:date="2020-04-23T12:38:00Z">
        <w:r w:rsidRPr="000A51F6" w:rsidDel="00953F86">
          <w:delText xml:space="preserve"> A UE indicating Category M2 shall also indicate Category M1.</w:delText>
        </w:r>
      </w:del>
    </w:p>
    <w:p w14:paraId="1DF71068" w14:textId="77777777" w:rsidR="00F4686A" w:rsidRPr="000A51F6" w:rsidRDefault="00F4686A" w:rsidP="00F4686A">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F4686A" w:rsidRPr="000A51F6" w14:paraId="43E453C1" w14:textId="77777777" w:rsidTr="00F4686A">
        <w:tc>
          <w:tcPr>
            <w:tcW w:w="1668" w:type="dxa"/>
          </w:tcPr>
          <w:p w14:paraId="2A3D3A60" w14:textId="77777777" w:rsidR="00F4686A" w:rsidRPr="000A51F6" w:rsidRDefault="00F4686A" w:rsidP="00F4686A">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09F5517D" w14:textId="77777777" w:rsidR="00F4686A" w:rsidRPr="000A51F6" w:rsidRDefault="00F4686A" w:rsidP="00F4686A">
            <w:pPr>
              <w:pStyle w:val="TAH"/>
              <w:rPr>
                <w:lang w:val="en-GB" w:eastAsia="ja-JP"/>
              </w:rPr>
            </w:pPr>
            <w:r w:rsidRPr="000A51F6">
              <w:rPr>
                <w:lang w:val="en-GB" w:eastAsia="ja-JP"/>
              </w:rPr>
              <w:t>Maximum number of DL-SCH transport block bits received within a TTI (Note 1)</w:t>
            </w:r>
          </w:p>
        </w:tc>
        <w:tc>
          <w:tcPr>
            <w:tcW w:w="1843" w:type="dxa"/>
          </w:tcPr>
          <w:p w14:paraId="2343EF5F" w14:textId="77777777" w:rsidR="00F4686A" w:rsidRPr="000A51F6" w:rsidRDefault="00F4686A" w:rsidP="00F4686A">
            <w:pPr>
              <w:pStyle w:val="TAH"/>
              <w:rPr>
                <w:lang w:val="en-GB" w:eastAsia="ja-JP"/>
              </w:rPr>
            </w:pPr>
            <w:r w:rsidRPr="000A51F6">
              <w:rPr>
                <w:lang w:val="en-GB" w:eastAsia="ja-JP"/>
              </w:rPr>
              <w:t>Maximum number of bits of a DL-SCH transport block received within a TTI</w:t>
            </w:r>
          </w:p>
        </w:tc>
        <w:tc>
          <w:tcPr>
            <w:tcW w:w="1701" w:type="dxa"/>
          </w:tcPr>
          <w:p w14:paraId="0042C384" w14:textId="77777777" w:rsidR="00F4686A" w:rsidRPr="000A51F6" w:rsidRDefault="00F4686A" w:rsidP="00F4686A">
            <w:pPr>
              <w:pStyle w:val="TAH"/>
              <w:rPr>
                <w:lang w:val="en-GB" w:eastAsia="ja-JP"/>
              </w:rPr>
            </w:pPr>
            <w:r w:rsidRPr="000A51F6">
              <w:rPr>
                <w:lang w:val="en-GB" w:eastAsia="ja-JP"/>
              </w:rPr>
              <w:t>Total number of soft channel bits</w:t>
            </w:r>
          </w:p>
        </w:tc>
        <w:tc>
          <w:tcPr>
            <w:tcW w:w="1842" w:type="dxa"/>
          </w:tcPr>
          <w:p w14:paraId="1C5354AE" w14:textId="77777777" w:rsidR="00F4686A" w:rsidRPr="000A51F6" w:rsidRDefault="00F4686A" w:rsidP="00F4686A">
            <w:pPr>
              <w:pStyle w:val="TAH"/>
              <w:rPr>
                <w:lang w:val="en-GB" w:eastAsia="ja-JP"/>
              </w:rPr>
            </w:pPr>
            <w:r w:rsidRPr="000A51F6">
              <w:rPr>
                <w:lang w:val="en-GB" w:eastAsia="ja-JP"/>
              </w:rPr>
              <w:t>Maximum number of supported layers for spatial multiplexing in DL</w:t>
            </w:r>
          </w:p>
        </w:tc>
      </w:tr>
      <w:tr w:rsidR="00F4686A" w:rsidRPr="000A51F6" w14:paraId="3F04BE0D" w14:textId="77777777" w:rsidTr="00F4686A">
        <w:tc>
          <w:tcPr>
            <w:tcW w:w="1668" w:type="dxa"/>
          </w:tcPr>
          <w:p w14:paraId="296DF259" w14:textId="77777777" w:rsidR="00F4686A" w:rsidRPr="000A51F6" w:rsidRDefault="00F4686A" w:rsidP="00F4686A">
            <w:pPr>
              <w:pStyle w:val="TAL"/>
              <w:rPr>
                <w:lang w:eastAsia="zh-CN"/>
              </w:rPr>
            </w:pPr>
            <w:r w:rsidRPr="000A51F6">
              <w:rPr>
                <w:lang w:eastAsia="zh-CN"/>
              </w:rPr>
              <w:t>DL Category M1</w:t>
            </w:r>
          </w:p>
        </w:tc>
        <w:tc>
          <w:tcPr>
            <w:tcW w:w="2126" w:type="dxa"/>
          </w:tcPr>
          <w:p w14:paraId="79F714FF" w14:textId="77777777" w:rsidR="00F4686A" w:rsidRPr="000A51F6" w:rsidRDefault="00F4686A" w:rsidP="00F4686A">
            <w:pPr>
              <w:pStyle w:val="TAL"/>
            </w:pPr>
            <w:r w:rsidRPr="000A51F6">
              <w:t>1000</w:t>
            </w:r>
          </w:p>
        </w:tc>
        <w:tc>
          <w:tcPr>
            <w:tcW w:w="1843" w:type="dxa"/>
          </w:tcPr>
          <w:p w14:paraId="16ED8495" w14:textId="77777777" w:rsidR="00F4686A" w:rsidRPr="000A51F6" w:rsidRDefault="00F4686A" w:rsidP="00F4686A">
            <w:pPr>
              <w:pStyle w:val="TAL"/>
            </w:pPr>
            <w:r w:rsidRPr="000A51F6">
              <w:t>1000</w:t>
            </w:r>
          </w:p>
        </w:tc>
        <w:tc>
          <w:tcPr>
            <w:tcW w:w="1701" w:type="dxa"/>
          </w:tcPr>
          <w:p w14:paraId="31040B0B" w14:textId="77777777" w:rsidR="00F4686A" w:rsidRPr="000A51F6" w:rsidRDefault="00F4686A" w:rsidP="00F4686A">
            <w:pPr>
              <w:pStyle w:val="TAL"/>
            </w:pPr>
            <w:r w:rsidRPr="000A51F6">
              <w:t>25344</w:t>
            </w:r>
          </w:p>
        </w:tc>
        <w:tc>
          <w:tcPr>
            <w:tcW w:w="1842" w:type="dxa"/>
          </w:tcPr>
          <w:p w14:paraId="03286058" w14:textId="77777777" w:rsidR="00F4686A" w:rsidRPr="000A51F6" w:rsidRDefault="00F4686A" w:rsidP="00F4686A">
            <w:pPr>
              <w:pStyle w:val="TAL"/>
            </w:pPr>
            <w:r w:rsidRPr="000A51F6">
              <w:t>1</w:t>
            </w:r>
          </w:p>
        </w:tc>
      </w:tr>
      <w:tr w:rsidR="00F4686A" w:rsidRPr="000A51F6" w14:paraId="695CF989" w14:textId="77777777" w:rsidTr="00F4686A">
        <w:tc>
          <w:tcPr>
            <w:tcW w:w="1668" w:type="dxa"/>
          </w:tcPr>
          <w:p w14:paraId="33FBC767" w14:textId="77777777" w:rsidR="00F4686A" w:rsidRPr="000A51F6" w:rsidRDefault="00F4686A" w:rsidP="00F4686A">
            <w:pPr>
              <w:pStyle w:val="TAL"/>
              <w:rPr>
                <w:lang w:eastAsia="zh-CN"/>
              </w:rPr>
            </w:pPr>
            <w:r w:rsidRPr="000A51F6">
              <w:rPr>
                <w:lang w:eastAsia="zh-CN"/>
              </w:rPr>
              <w:t>DL Category M2</w:t>
            </w:r>
          </w:p>
        </w:tc>
        <w:tc>
          <w:tcPr>
            <w:tcW w:w="2126" w:type="dxa"/>
          </w:tcPr>
          <w:p w14:paraId="5D1D7A41" w14:textId="77777777" w:rsidR="00F4686A" w:rsidRPr="000A51F6" w:rsidRDefault="00F4686A" w:rsidP="00F4686A">
            <w:pPr>
              <w:pStyle w:val="TAL"/>
            </w:pPr>
            <w:r w:rsidRPr="000A51F6">
              <w:t>4008</w:t>
            </w:r>
          </w:p>
        </w:tc>
        <w:tc>
          <w:tcPr>
            <w:tcW w:w="1843" w:type="dxa"/>
          </w:tcPr>
          <w:p w14:paraId="4EE80686" w14:textId="77777777" w:rsidR="00F4686A" w:rsidRPr="000A51F6" w:rsidRDefault="00F4686A" w:rsidP="00F4686A">
            <w:pPr>
              <w:pStyle w:val="TAL"/>
            </w:pPr>
            <w:r w:rsidRPr="000A51F6">
              <w:t>4008</w:t>
            </w:r>
          </w:p>
        </w:tc>
        <w:tc>
          <w:tcPr>
            <w:tcW w:w="1701" w:type="dxa"/>
          </w:tcPr>
          <w:p w14:paraId="364F26A3" w14:textId="77777777" w:rsidR="00F4686A" w:rsidRPr="000A51F6" w:rsidRDefault="00F4686A" w:rsidP="00F4686A">
            <w:pPr>
              <w:pStyle w:val="TAL"/>
            </w:pPr>
            <w:r w:rsidRPr="000A51F6">
              <w:t>73152</w:t>
            </w:r>
          </w:p>
        </w:tc>
        <w:tc>
          <w:tcPr>
            <w:tcW w:w="1842" w:type="dxa"/>
          </w:tcPr>
          <w:p w14:paraId="1589FA88" w14:textId="77777777" w:rsidR="00F4686A" w:rsidRPr="000A51F6" w:rsidRDefault="00F4686A" w:rsidP="00F4686A">
            <w:pPr>
              <w:pStyle w:val="TAL"/>
            </w:pPr>
            <w:r w:rsidRPr="000A51F6">
              <w:t>1</w:t>
            </w:r>
          </w:p>
        </w:tc>
      </w:tr>
      <w:tr w:rsidR="00F4686A" w:rsidRPr="000A51F6" w14:paraId="34161ADA" w14:textId="77777777" w:rsidTr="00F4686A">
        <w:tc>
          <w:tcPr>
            <w:tcW w:w="1668" w:type="dxa"/>
          </w:tcPr>
          <w:p w14:paraId="2EDDFD93" w14:textId="77777777" w:rsidR="00F4686A" w:rsidRPr="000A51F6" w:rsidRDefault="00F4686A" w:rsidP="00F4686A">
            <w:pPr>
              <w:pStyle w:val="TAL"/>
            </w:pPr>
            <w:r w:rsidRPr="000A51F6">
              <w:rPr>
                <w:lang w:eastAsia="zh-CN"/>
              </w:rPr>
              <w:t xml:space="preserve">DL </w:t>
            </w:r>
            <w:r w:rsidRPr="000A51F6">
              <w:t>Category 0 (Note 2)</w:t>
            </w:r>
          </w:p>
        </w:tc>
        <w:tc>
          <w:tcPr>
            <w:tcW w:w="2126" w:type="dxa"/>
          </w:tcPr>
          <w:p w14:paraId="1555AD19" w14:textId="77777777" w:rsidR="00F4686A" w:rsidRPr="000A51F6" w:rsidRDefault="00F4686A" w:rsidP="00F4686A">
            <w:pPr>
              <w:pStyle w:val="TAL"/>
            </w:pPr>
            <w:r w:rsidRPr="000A51F6">
              <w:t>1000</w:t>
            </w:r>
          </w:p>
        </w:tc>
        <w:tc>
          <w:tcPr>
            <w:tcW w:w="1843" w:type="dxa"/>
          </w:tcPr>
          <w:p w14:paraId="12DE5082" w14:textId="77777777" w:rsidR="00F4686A" w:rsidRPr="000A51F6" w:rsidRDefault="00F4686A" w:rsidP="00F4686A">
            <w:pPr>
              <w:pStyle w:val="TAL"/>
            </w:pPr>
            <w:r w:rsidRPr="000A51F6">
              <w:t>1000</w:t>
            </w:r>
          </w:p>
        </w:tc>
        <w:tc>
          <w:tcPr>
            <w:tcW w:w="1701" w:type="dxa"/>
          </w:tcPr>
          <w:p w14:paraId="75C33615" w14:textId="77777777" w:rsidR="00F4686A" w:rsidRPr="000A51F6" w:rsidRDefault="00F4686A" w:rsidP="00F4686A">
            <w:pPr>
              <w:pStyle w:val="TAL"/>
            </w:pPr>
            <w:r w:rsidRPr="000A51F6">
              <w:t>25344</w:t>
            </w:r>
          </w:p>
        </w:tc>
        <w:tc>
          <w:tcPr>
            <w:tcW w:w="1842" w:type="dxa"/>
          </w:tcPr>
          <w:p w14:paraId="5CFEBFEF" w14:textId="77777777" w:rsidR="00F4686A" w:rsidRPr="000A51F6" w:rsidRDefault="00F4686A" w:rsidP="00F4686A">
            <w:pPr>
              <w:pStyle w:val="TAL"/>
            </w:pPr>
            <w:r w:rsidRPr="000A51F6">
              <w:t>1</w:t>
            </w:r>
          </w:p>
        </w:tc>
      </w:tr>
      <w:tr w:rsidR="00F4686A" w:rsidRPr="000A51F6" w14:paraId="5CAA9908" w14:textId="77777777" w:rsidTr="00F4686A">
        <w:tc>
          <w:tcPr>
            <w:tcW w:w="1668" w:type="dxa"/>
          </w:tcPr>
          <w:p w14:paraId="4F10EDAB" w14:textId="77777777" w:rsidR="00F4686A" w:rsidRPr="000A51F6" w:rsidRDefault="00F4686A" w:rsidP="00F4686A">
            <w:pPr>
              <w:pStyle w:val="TAL"/>
              <w:rPr>
                <w:lang w:eastAsia="zh-CN"/>
              </w:rPr>
            </w:pPr>
            <w:r w:rsidRPr="000A51F6">
              <w:rPr>
                <w:lang w:eastAsia="zh-CN"/>
              </w:rPr>
              <w:t xml:space="preserve">DL </w:t>
            </w:r>
            <w:r w:rsidRPr="000A51F6">
              <w:t>Category 1bis</w:t>
            </w:r>
          </w:p>
        </w:tc>
        <w:tc>
          <w:tcPr>
            <w:tcW w:w="2126" w:type="dxa"/>
          </w:tcPr>
          <w:p w14:paraId="577A961B" w14:textId="77777777" w:rsidR="00F4686A" w:rsidRPr="000A51F6" w:rsidRDefault="00F4686A" w:rsidP="00F4686A">
            <w:pPr>
              <w:pStyle w:val="TAL"/>
            </w:pPr>
            <w:r w:rsidRPr="000A51F6">
              <w:t>10296</w:t>
            </w:r>
          </w:p>
        </w:tc>
        <w:tc>
          <w:tcPr>
            <w:tcW w:w="1843" w:type="dxa"/>
          </w:tcPr>
          <w:p w14:paraId="14DD739C" w14:textId="77777777" w:rsidR="00F4686A" w:rsidRPr="000A51F6" w:rsidRDefault="00F4686A" w:rsidP="00F4686A">
            <w:pPr>
              <w:pStyle w:val="TAL"/>
            </w:pPr>
            <w:r w:rsidRPr="000A51F6">
              <w:t>10296</w:t>
            </w:r>
          </w:p>
        </w:tc>
        <w:tc>
          <w:tcPr>
            <w:tcW w:w="1701" w:type="dxa"/>
          </w:tcPr>
          <w:p w14:paraId="0EA8ED6F" w14:textId="77777777" w:rsidR="00F4686A" w:rsidRPr="000A51F6" w:rsidRDefault="00F4686A" w:rsidP="00F4686A">
            <w:pPr>
              <w:pStyle w:val="TAL"/>
            </w:pPr>
            <w:r w:rsidRPr="000A51F6">
              <w:t>250368</w:t>
            </w:r>
          </w:p>
        </w:tc>
        <w:tc>
          <w:tcPr>
            <w:tcW w:w="1842" w:type="dxa"/>
          </w:tcPr>
          <w:p w14:paraId="01A972ED" w14:textId="77777777" w:rsidR="00F4686A" w:rsidRPr="000A51F6" w:rsidRDefault="00F4686A" w:rsidP="00F4686A">
            <w:pPr>
              <w:pStyle w:val="TAL"/>
            </w:pPr>
            <w:r w:rsidRPr="000A51F6">
              <w:t>1</w:t>
            </w:r>
          </w:p>
        </w:tc>
      </w:tr>
      <w:tr w:rsidR="00F4686A" w:rsidRPr="000A51F6" w14:paraId="18066574" w14:textId="77777777" w:rsidTr="00F4686A">
        <w:tc>
          <w:tcPr>
            <w:tcW w:w="1668" w:type="dxa"/>
          </w:tcPr>
          <w:p w14:paraId="17BDA4D2" w14:textId="77777777" w:rsidR="00F4686A" w:rsidRPr="000A51F6" w:rsidRDefault="00F4686A" w:rsidP="00F4686A">
            <w:pPr>
              <w:pStyle w:val="TAL"/>
              <w:rPr>
                <w:lang w:eastAsia="zh-CN"/>
              </w:rPr>
            </w:pPr>
            <w:r w:rsidRPr="000A51F6">
              <w:rPr>
                <w:lang w:eastAsia="zh-CN"/>
              </w:rPr>
              <w:t xml:space="preserve">DL </w:t>
            </w:r>
            <w:r w:rsidRPr="000A51F6">
              <w:t>Category 4</w:t>
            </w:r>
          </w:p>
        </w:tc>
        <w:tc>
          <w:tcPr>
            <w:tcW w:w="2126" w:type="dxa"/>
          </w:tcPr>
          <w:p w14:paraId="6168D438" w14:textId="77777777" w:rsidR="00F4686A" w:rsidRPr="000A51F6" w:rsidRDefault="00F4686A" w:rsidP="00F4686A">
            <w:pPr>
              <w:pStyle w:val="TAL"/>
            </w:pPr>
            <w:r w:rsidRPr="000A51F6">
              <w:t>150752</w:t>
            </w:r>
          </w:p>
        </w:tc>
        <w:tc>
          <w:tcPr>
            <w:tcW w:w="1843" w:type="dxa"/>
          </w:tcPr>
          <w:p w14:paraId="0DA25093" w14:textId="77777777" w:rsidR="00F4686A" w:rsidRPr="000A51F6" w:rsidRDefault="00F4686A" w:rsidP="00F4686A">
            <w:pPr>
              <w:pStyle w:val="TAL"/>
            </w:pPr>
            <w:r w:rsidRPr="000A51F6">
              <w:t>75376</w:t>
            </w:r>
          </w:p>
        </w:tc>
        <w:tc>
          <w:tcPr>
            <w:tcW w:w="1701" w:type="dxa"/>
          </w:tcPr>
          <w:p w14:paraId="26F9BDEB" w14:textId="77777777" w:rsidR="00F4686A" w:rsidRPr="000A51F6" w:rsidRDefault="00F4686A" w:rsidP="00F4686A">
            <w:pPr>
              <w:pStyle w:val="TAL"/>
            </w:pPr>
            <w:r w:rsidRPr="000A51F6">
              <w:t>1827072</w:t>
            </w:r>
          </w:p>
        </w:tc>
        <w:tc>
          <w:tcPr>
            <w:tcW w:w="1842" w:type="dxa"/>
          </w:tcPr>
          <w:p w14:paraId="55F7A1C8" w14:textId="77777777" w:rsidR="00F4686A" w:rsidRPr="000A51F6" w:rsidRDefault="00F4686A" w:rsidP="00F4686A">
            <w:pPr>
              <w:pStyle w:val="TAL"/>
            </w:pPr>
            <w:r w:rsidRPr="000A51F6">
              <w:t>2</w:t>
            </w:r>
          </w:p>
        </w:tc>
      </w:tr>
      <w:tr w:rsidR="00F4686A" w:rsidRPr="000A51F6" w14:paraId="4470AE2A" w14:textId="77777777" w:rsidTr="00F4686A">
        <w:tc>
          <w:tcPr>
            <w:tcW w:w="1668" w:type="dxa"/>
          </w:tcPr>
          <w:p w14:paraId="486EC6EA" w14:textId="77777777" w:rsidR="00F4686A" w:rsidRPr="000A51F6" w:rsidRDefault="00F4686A" w:rsidP="00F4686A">
            <w:pPr>
              <w:pStyle w:val="TAL"/>
              <w:rPr>
                <w:lang w:eastAsia="zh-CN"/>
              </w:rPr>
            </w:pPr>
            <w:r w:rsidRPr="000A51F6">
              <w:rPr>
                <w:lang w:eastAsia="zh-CN"/>
              </w:rPr>
              <w:t xml:space="preserve">DL </w:t>
            </w:r>
            <w:r w:rsidRPr="000A51F6">
              <w:t>Category 6</w:t>
            </w:r>
          </w:p>
        </w:tc>
        <w:tc>
          <w:tcPr>
            <w:tcW w:w="2126" w:type="dxa"/>
          </w:tcPr>
          <w:p w14:paraId="5CD1EC8D" w14:textId="77777777" w:rsidR="00F4686A" w:rsidRPr="000A51F6" w:rsidRDefault="00F4686A" w:rsidP="00F4686A">
            <w:pPr>
              <w:pStyle w:val="TAL"/>
            </w:pPr>
            <w:r w:rsidRPr="000A51F6">
              <w:t>301504</w:t>
            </w:r>
          </w:p>
        </w:tc>
        <w:tc>
          <w:tcPr>
            <w:tcW w:w="1843" w:type="dxa"/>
          </w:tcPr>
          <w:p w14:paraId="7C6CCC7D" w14:textId="77777777" w:rsidR="00F4686A" w:rsidRPr="000A51F6" w:rsidRDefault="00F4686A" w:rsidP="00F4686A">
            <w:pPr>
              <w:pStyle w:val="TAL"/>
            </w:pPr>
            <w:r w:rsidRPr="000A51F6">
              <w:t>149776 (4 layers</w:t>
            </w:r>
            <w:r w:rsidRPr="000A51F6">
              <w:rPr>
                <w:lang w:eastAsia="zh-CN"/>
              </w:rPr>
              <w:t xml:space="preserve">, </w:t>
            </w:r>
            <w:r w:rsidRPr="000A51F6">
              <w:t>64QAM)</w:t>
            </w:r>
          </w:p>
          <w:p w14:paraId="74EDCD7F" w14:textId="77777777" w:rsidR="00F4686A" w:rsidRPr="000A51F6" w:rsidRDefault="00F4686A" w:rsidP="00F4686A">
            <w:pPr>
              <w:pStyle w:val="TAL"/>
            </w:pPr>
            <w:r w:rsidRPr="000A51F6">
              <w:t>75376 (2 layers</w:t>
            </w:r>
            <w:r w:rsidRPr="000A51F6">
              <w:rPr>
                <w:lang w:eastAsia="zh-CN"/>
              </w:rPr>
              <w:t xml:space="preserve">, </w:t>
            </w:r>
            <w:r w:rsidRPr="000A51F6">
              <w:t>64QAM)</w:t>
            </w:r>
          </w:p>
        </w:tc>
        <w:tc>
          <w:tcPr>
            <w:tcW w:w="1701" w:type="dxa"/>
          </w:tcPr>
          <w:p w14:paraId="61F1652A" w14:textId="77777777" w:rsidR="00F4686A" w:rsidRPr="000A51F6" w:rsidRDefault="00F4686A" w:rsidP="00F4686A">
            <w:pPr>
              <w:pStyle w:val="TAL"/>
            </w:pPr>
            <w:r w:rsidRPr="000A51F6">
              <w:t>3654144</w:t>
            </w:r>
          </w:p>
        </w:tc>
        <w:tc>
          <w:tcPr>
            <w:tcW w:w="1842" w:type="dxa"/>
          </w:tcPr>
          <w:p w14:paraId="04C2E8FC" w14:textId="77777777" w:rsidR="00F4686A" w:rsidRPr="000A51F6" w:rsidRDefault="00F4686A" w:rsidP="00F4686A">
            <w:pPr>
              <w:pStyle w:val="TAL"/>
            </w:pPr>
            <w:r w:rsidRPr="000A51F6">
              <w:t>2 or 4</w:t>
            </w:r>
          </w:p>
        </w:tc>
      </w:tr>
      <w:tr w:rsidR="00F4686A" w:rsidRPr="000A51F6" w14:paraId="425E9712" w14:textId="77777777" w:rsidTr="00F4686A">
        <w:tc>
          <w:tcPr>
            <w:tcW w:w="1668" w:type="dxa"/>
          </w:tcPr>
          <w:p w14:paraId="31D657F3" w14:textId="77777777" w:rsidR="00F4686A" w:rsidRPr="000A51F6" w:rsidRDefault="00F4686A" w:rsidP="00F4686A">
            <w:pPr>
              <w:pStyle w:val="TAL"/>
              <w:rPr>
                <w:lang w:eastAsia="zh-CN"/>
              </w:rPr>
            </w:pPr>
            <w:r w:rsidRPr="000A51F6">
              <w:rPr>
                <w:lang w:eastAsia="zh-CN"/>
              </w:rPr>
              <w:t xml:space="preserve">DL </w:t>
            </w:r>
            <w:r w:rsidRPr="000A51F6">
              <w:t>Category 7</w:t>
            </w:r>
          </w:p>
        </w:tc>
        <w:tc>
          <w:tcPr>
            <w:tcW w:w="2126" w:type="dxa"/>
          </w:tcPr>
          <w:p w14:paraId="06F8E530" w14:textId="77777777" w:rsidR="00F4686A" w:rsidRPr="000A51F6" w:rsidRDefault="00F4686A" w:rsidP="00F4686A">
            <w:pPr>
              <w:pStyle w:val="TAL"/>
            </w:pPr>
            <w:r w:rsidRPr="000A51F6">
              <w:t>301504</w:t>
            </w:r>
          </w:p>
        </w:tc>
        <w:tc>
          <w:tcPr>
            <w:tcW w:w="1843" w:type="dxa"/>
          </w:tcPr>
          <w:p w14:paraId="157D2919" w14:textId="77777777" w:rsidR="00F4686A" w:rsidRPr="000A51F6" w:rsidRDefault="00F4686A" w:rsidP="00F4686A">
            <w:pPr>
              <w:pStyle w:val="TAL"/>
            </w:pPr>
            <w:r w:rsidRPr="000A51F6">
              <w:t>149776 (4 layers</w:t>
            </w:r>
            <w:r w:rsidRPr="000A51F6">
              <w:rPr>
                <w:lang w:eastAsia="zh-CN"/>
              </w:rPr>
              <w:t xml:space="preserve">, </w:t>
            </w:r>
            <w:r w:rsidRPr="000A51F6">
              <w:t>64QAM)</w:t>
            </w:r>
          </w:p>
          <w:p w14:paraId="7D9E6292" w14:textId="77777777" w:rsidR="00F4686A" w:rsidRPr="000A51F6" w:rsidRDefault="00F4686A" w:rsidP="00F4686A">
            <w:pPr>
              <w:pStyle w:val="TAL"/>
            </w:pPr>
            <w:r w:rsidRPr="000A51F6">
              <w:t>75376 (2 layers</w:t>
            </w:r>
            <w:r w:rsidRPr="000A51F6">
              <w:rPr>
                <w:lang w:eastAsia="zh-CN"/>
              </w:rPr>
              <w:t xml:space="preserve">, </w:t>
            </w:r>
            <w:r w:rsidRPr="000A51F6">
              <w:t>64QAM)</w:t>
            </w:r>
          </w:p>
        </w:tc>
        <w:tc>
          <w:tcPr>
            <w:tcW w:w="1701" w:type="dxa"/>
          </w:tcPr>
          <w:p w14:paraId="4038679C" w14:textId="77777777" w:rsidR="00F4686A" w:rsidRPr="000A51F6" w:rsidRDefault="00F4686A" w:rsidP="00F4686A">
            <w:pPr>
              <w:pStyle w:val="TAL"/>
            </w:pPr>
            <w:r w:rsidRPr="000A51F6">
              <w:t>3654144</w:t>
            </w:r>
          </w:p>
        </w:tc>
        <w:tc>
          <w:tcPr>
            <w:tcW w:w="1842" w:type="dxa"/>
          </w:tcPr>
          <w:p w14:paraId="4EEBAD27" w14:textId="77777777" w:rsidR="00F4686A" w:rsidRPr="000A51F6" w:rsidRDefault="00F4686A" w:rsidP="00F4686A">
            <w:pPr>
              <w:pStyle w:val="TAL"/>
            </w:pPr>
            <w:r w:rsidRPr="000A51F6">
              <w:t>2 or 4</w:t>
            </w:r>
          </w:p>
        </w:tc>
      </w:tr>
      <w:tr w:rsidR="00F4686A" w:rsidRPr="000A51F6" w14:paraId="0072F332" w14:textId="77777777" w:rsidTr="00F4686A">
        <w:tc>
          <w:tcPr>
            <w:tcW w:w="1668" w:type="dxa"/>
          </w:tcPr>
          <w:p w14:paraId="41D66894" w14:textId="77777777" w:rsidR="00F4686A" w:rsidRPr="000A51F6" w:rsidRDefault="00F4686A" w:rsidP="00F4686A">
            <w:pPr>
              <w:pStyle w:val="TAL"/>
              <w:rPr>
                <w:lang w:eastAsia="zh-CN"/>
              </w:rPr>
            </w:pPr>
            <w:r w:rsidRPr="000A51F6">
              <w:rPr>
                <w:lang w:eastAsia="zh-CN"/>
              </w:rPr>
              <w:t xml:space="preserve">DL </w:t>
            </w:r>
            <w:r w:rsidRPr="000A51F6">
              <w:t>Category 9</w:t>
            </w:r>
          </w:p>
        </w:tc>
        <w:tc>
          <w:tcPr>
            <w:tcW w:w="2126" w:type="dxa"/>
          </w:tcPr>
          <w:p w14:paraId="5976C3D7" w14:textId="77777777" w:rsidR="00F4686A" w:rsidRPr="000A51F6" w:rsidRDefault="00F4686A" w:rsidP="00F4686A">
            <w:pPr>
              <w:pStyle w:val="TAL"/>
            </w:pPr>
            <w:r w:rsidRPr="000A51F6">
              <w:t>452256</w:t>
            </w:r>
          </w:p>
        </w:tc>
        <w:tc>
          <w:tcPr>
            <w:tcW w:w="1843" w:type="dxa"/>
          </w:tcPr>
          <w:p w14:paraId="3C43F349" w14:textId="77777777" w:rsidR="00F4686A" w:rsidRPr="000A51F6" w:rsidRDefault="00F4686A" w:rsidP="00F4686A">
            <w:pPr>
              <w:pStyle w:val="TAL"/>
            </w:pPr>
            <w:r w:rsidRPr="000A51F6">
              <w:t>149776 (4 layers</w:t>
            </w:r>
            <w:r w:rsidRPr="000A51F6">
              <w:rPr>
                <w:lang w:eastAsia="zh-CN"/>
              </w:rPr>
              <w:t xml:space="preserve">, </w:t>
            </w:r>
            <w:r w:rsidRPr="000A51F6">
              <w:t>64QAM)</w:t>
            </w:r>
          </w:p>
          <w:p w14:paraId="15D90BBE" w14:textId="77777777" w:rsidR="00F4686A" w:rsidRPr="000A51F6" w:rsidRDefault="00F4686A" w:rsidP="00F4686A">
            <w:pPr>
              <w:pStyle w:val="TAL"/>
            </w:pPr>
            <w:r w:rsidRPr="000A51F6">
              <w:t>75376 (2 layers</w:t>
            </w:r>
            <w:r w:rsidRPr="000A51F6">
              <w:rPr>
                <w:lang w:eastAsia="zh-CN"/>
              </w:rPr>
              <w:t xml:space="preserve">, </w:t>
            </w:r>
            <w:r w:rsidRPr="000A51F6">
              <w:t>64QAM)</w:t>
            </w:r>
          </w:p>
        </w:tc>
        <w:tc>
          <w:tcPr>
            <w:tcW w:w="1701" w:type="dxa"/>
          </w:tcPr>
          <w:p w14:paraId="42A431CB" w14:textId="77777777" w:rsidR="00F4686A" w:rsidRPr="000A51F6" w:rsidRDefault="00F4686A" w:rsidP="00F4686A">
            <w:pPr>
              <w:pStyle w:val="TAL"/>
            </w:pPr>
            <w:r w:rsidRPr="000A51F6">
              <w:t>5481216</w:t>
            </w:r>
          </w:p>
        </w:tc>
        <w:tc>
          <w:tcPr>
            <w:tcW w:w="1842" w:type="dxa"/>
          </w:tcPr>
          <w:p w14:paraId="3017144F" w14:textId="77777777" w:rsidR="00F4686A" w:rsidRPr="000A51F6" w:rsidRDefault="00F4686A" w:rsidP="00F4686A">
            <w:pPr>
              <w:pStyle w:val="TAL"/>
            </w:pPr>
            <w:r w:rsidRPr="000A51F6">
              <w:t>2 or 4</w:t>
            </w:r>
          </w:p>
        </w:tc>
      </w:tr>
      <w:tr w:rsidR="00F4686A" w:rsidRPr="000A51F6" w14:paraId="5C6E1BA9" w14:textId="77777777" w:rsidTr="00F4686A">
        <w:tc>
          <w:tcPr>
            <w:tcW w:w="1668" w:type="dxa"/>
          </w:tcPr>
          <w:p w14:paraId="54E86622" w14:textId="77777777" w:rsidR="00F4686A" w:rsidRPr="000A51F6" w:rsidRDefault="00F4686A" w:rsidP="00F4686A">
            <w:pPr>
              <w:pStyle w:val="TAL"/>
              <w:rPr>
                <w:lang w:eastAsia="zh-CN"/>
              </w:rPr>
            </w:pPr>
            <w:r w:rsidRPr="000A51F6">
              <w:rPr>
                <w:lang w:eastAsia="zh-CN"/>
              </w:rPr>
              <w:t xml:space="preserve">DL </w:t>
            </w:r>
            <w:r w:rsidRPr="000A51F6">
              <w:t>Category 10</w:t>
            </w:r>
          </w:p>
        </w:tc>
        <w:tc>
          <w:tcPr>
            <w:tcW w:w="2126" w:type="dxa"/>
          </w:tcPr>
          <w:p w14:paraId="72A2FD31" w14:textId="77777777" w:rsidR="00F4686A" w:rsidRPr="000A51F6" w:rsidRDefault="00F4686A" w:rsidP="00F4686A">
            <w:pPr>
              <w:pStyle w:val="TAL"/>
            </w:pPr>
            <w:r w:rsidRPr="000A51F6">
              <w:t>452256</w:t>
            </w:r>
          </w:p>
        </w:tc>
        <w:tc>
          <w:tcPr>
            <w:tcW w:w="1843" w:type="dxa"/>
          </w:tcPr>
          <w:p w14:paraId="71D83A1B" w14:textId="77777777" w:rsidR="00F4686A" w:rsidRPr="000A51F6" w:rsidRDefault="00F4686A" w:rsidP="00F4686A">
            <w:pPr>
              <w:pStyle w:val="TAL"/>
            </w:pPr>
            <w:r w:rsidRPr="000A51F6">
              <w:t>149776 (4 layers</w:t>
            </w:r>
            <w:r w:rsidRPr="000A51F6">
              <w:rPr>
                <w:lang w:eastAsia="zh-CN"/>
              </w:rPr>
              <w:t xml:space="preserve">, </w:t>
            </w:r>
            <w:r w:rsidRPr="000A51F6">
              <w:t>64QAM)</w:t>
            </w:r>
          </w:p>
          <w:p w14:paraId="0F3A2103" w14:textId="77777777" w:rsidR="00F4686A" w:rsidRPr="000A51F6" w:rsidRDefault="00F4686A" w:rsidP="00F4686A">
            <w:pPr>
              <w:pStyle w:val="TAL"/>
            </w:pPr>
            <w:r w:rsidRPr="000A51F6">
              <w:t>75376 (2 layers</w:t>
            </w:r>
            <w:r w:rsidRPr="000A51F6">
              <w:rPr>
                <w:lang w:eastAsia="zh-CN"/>
              </w:rPr>
              <w:t xml:space="preserve">, </w:t>
            </w:r>
            <w:r w:rsidRPr="000A51F6">
              <w:t>64QAM)</w:t>
            </w:r>
          </w:p>
        </w:tc>
        <w:tc>
          <w:tcPr>
            <w:tcW w:w="1701" w:type="dxa"/>
          </w:tcPr>
          <w:p w14:paraId="441125AA" w14:textId="77777777" w:rsidR="00F4686A" w:rsidRPr="000A51F6" w:rsidRDefault="00F4686A" w:rsidP="00F4686A">
            <w:pPr>
              <w:pStyle w:val="TAL"/>
            </w:pPr>
            <w:r w:rsidRPr="000A51F6">
              <w:t>5481216</w:t>
            </w:r>
          </w:p>
        </w:tc>
        <w:tc>
          <w:tcPr>
            <w:tcW w:w="1842" w:type="dxa"/>
          </w:tcPr>
          <w:p w14:paraId="60DEBFBA" w14:textId="77777777" w:rsidR="00F4686A" w:rsidRPr="000A51F6" w:rsidRDefault="00F4686A" w:rsidP="00F4686A">
            <w:pPr>
              <w:pStyle w:val="TAL"/>
            </w:pPr>
            <w:r w:rsidRPr="000A51F6">
              <w:t>2 or 4</w:t>
            </w:r>
          </w:p>
        </w:tc>
      </w:tr>
      <w:tr w:rsidR="00F4686A" w:rsidRPr="000A51F6" w14:paraId="20B3F916" w14:textId="77777777" w:rsidTr="00F4686A">
        <w:tc>
          <w:tcPr>
            <w:tcW w:w="1668" w:type="dxa"/>
          </w:tcPr>
          <w:p w14:paraId="0727FB1D" w14:textId="77777777" w:rsidR="00F4686A" w:rsidRPr="000A51F6" w:rsidRDefault="00F4686A" w:rsidP="00F4686A">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23D93D69" w14:textId="77777777" w:rsidR="00F4686A" w:rsidRPr="000A51F6" w:rsidRDefault="00F4686A" w:rsidP="00F4686A">
            <w:pPr>
              <w:pStyle w:val="TAL"/>
            </w:pPr>
            <w:r w:rsidRPr="000A51F6">
              <w:t>603008</w:t>
            </w:r>
          </w:p>
        </w:tc>
        <w:tc>
          <w:tcPr>
            <w:tcW w:w="1843" w:type="dxa"/>
          </w:tcPr>
          <w:p w14:paraId="6015AF9F" w14:textId="77777777" w:rsidR="00F4686A" w:rsidRPr="000A51F6" w:rsidRDefault="00F4686A" w:rsidP="00F4686A">
            <w:pPr>
              <w:pStyle w:val="TAL"/>
              <w:rPr>
                <w:lang w:eastAsia="zh-CN"/>
              </w:rPr>
            </w:pPr>
            <w:r w:rsidRPr="000A51F6">
              <w:t>149776 (4 layers</w:t>
            </w:r>
            <w:r w:rsidRPr="000A51F6">
              <w:rPr>
                <w:lang w:eastAsia="zh-CN"/>
              </w:rPr>
              <w:t xml:space="preserve">, </w:t>
            </w:r>
            <w:r w:rsidRPr="000A51F6">
              <w:t>64QAM)</w:t>
            </w:r>
          </w:p>
          <w:p w14:paraId="3AFF55BB" w14:textId="77777777" w:rsidR="00F4686A" w:rsidRPr="000A51F6" w:rsidRDefault="00F4686A" w:rsidP="00F4686A">
            <w:pPr>
              <w:pStyle w:val="TAL"/>
              <w:rPr>
                <w:lang w:eastAsia="zh-CN"/>
              </w:rPr>
            </w:pPr>
            <w:r w:rsidRPr="000A51F6">
              <w:t>195816</w:t>
            </w:r>
            <w:r w:rsidRPr="000A51F6" w:rsidDel="00667DB8">
              <w:t xml:space="preserve"> </w:t>
            </w:r>
            <w:r w:rsidRPr="000A51F6">
              <w:t>(4 layers, 256QAM)</w:t>
            </w:r>
          </w:p>
          <w:p w14:paraId="7088C125" w14:textId="77777777" w:rsidR="00F4686A" w:rsidRPr="000A51F6" w:rsidRDefault="00F4686A" w:rsidP="00F4686A">
            <w:pPr>
              <w:pStyle w:val="TAL"/>
              <w:rPr>
                <w:lang w:eastAsia="zh-CN"/>
              </w:rPr>
            </w:pPr>
            <w:r w:rsidRPr="000A51F6">
              <w:t>75376 (2 layers</w:t>
            </w:r>
            <w:r w:rsidRPr="000A51F6">
              <w:rPr>
                <w:lang w:eastAsia="zh-CN"/>
              </w:rPr>
              <w:t>, 64QAM</w:t>
            </w:r>
            <w:r w:rsidRPr="000A51F6">
              <w:t>)</w:t>
            </w:r>
          </w:p>
          <w:p w14:paraId="49669CF4" w14:textId="77777777" w:rsidR="00F4686A" w:rsidRPr="000A51F6" w:rsidRDefault="00F4686A" w:rsidP="00F4686A">
            <w:pPr>
              <w:pStyle w:val="TAL"/>
            </w:pPr>
            <w:r w:rsidRPr="000A51F6">
              <w:t>97896 (2 layers, 256QAM)</w:t>
            </w:r>
          </w:p>
        </w:tc>
        <w:tc>
          <w:tcPr>
            <w:tcW w:w="1701" w:type="dxa"/>
          </w:tcPr>
          <w:p w14:paraId="00A027DE" w14:textId="77777777" w:rsidR="00F4686A" w:rsidRPr="000A51F6" w:rsidRDefault="00F4686A" w:rsidP="00F4686A">
            <w:pPr>
              <w:pStyle w:val="TAL"/>
            </w:pPr>
            <w:r w:rsidRPr="000A51F6">
              <w:t>7308288</w:t>
            </w:r>
          </w:p>
        </w:tc>
        <w:tc>
          <w:tcPr>
            <w:tcW w:w="1842" w:type="dxa"/>
          </w:tcPr>
          <w:p w14:paraId="1B26205B" w14:textId="77777777" w:rsidR="00F4686A" w:rsidRPr="000A51F6" w:rsidRDefault="00F4686A" w:rsidP="00F4686A">
            <w:pPr>
              <w:pStyle w:val="TAL"/>
            </w:pPr>
            <w:r w:rsidRPr="000A51F6">
              <w:t>2 or 4</w:t>
            </w:r>
          </w:p>
        </w:tc>
      </w:tr>
      <w:tr w:rsidR="00F4686A" w:rsidRPr="000A51F6" w14:paraId="62376B62" w14:textId="77777777" w:rsidTr="00F4686A">
        <w:tc>
          <w:tcPr>
            <w:tcW w:w="1668" w:type="dxa"/>
          </w:tcPr>
          <w:p w14:paraId="33677E8C" w14:textId="77777777" w:rsidR="00F4686A" w:rsidRPr="000A51F6" w:rsidRDefault="00F4686A" w:rsidP="00F4686A">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246E8FE0" w14:textId="77777777" w:rsidR="00F4686A" w:rsidRPr="000A51F6" w:rsidRDefault="00F4686A" w:rsidP="00F4686A">
            <w:pPr>
              <w:pStyle w:val="TAL"/>
            </w:pPr>
            <w:r w:rsidRPr="000A51F6">
              <w:t>603008</w:t>
            </w:r>
          </w:p>
        </w:tc>
        <w:tc>
          <w:tcPr>
            <w:tcW w:w="1843" w:type="dxa"/>
          </w:tcPr>
          <w:p w14:paraId="40923963" w14:textId="77777777" w:rsidR="00F4686A" w:rsidRPr="000A51F6" w:rsidRDefault="00F4686A" w:rsidP="00F4686A">
            <w:pPr>
              <w:pStyle w:val="TAL"/>
              <w:rPr>
                <w:lang w:eastAsia="zh-CN"/>
              </w:rPr>
            </w:pPr>
            <w:r w:rsidRPr="000A51F6">
              <w:t>149776 (4 layers</w:t>
            </w:r>
            <w:r w:rsidRPr="000A51F6">
              <w:rPr>
                <w:lang w:eastAsia="zh-CN"/>
              </w:rPr>
              <w:t xml:space="preserve">, </w:t>
            </w:r>
            <w:r w:rsidRPr="000A51F6">
              <w:t>64QAM)</w:t>
            </w:r>
          </w:p>
          <w:p w14:paraId="44B06537" w14:textId="77777777" w:rsidR="00F4686A" w:rsidRPr="000A51F6" w:rsidRDefault="00F4686A" w:rsidP="00F4686A">
            <w:pPr>
              <w:pStyle w:val="TAL"/>
              <w:rPr>
                <w:lang w:eastAsia="zh-CN"/>
              </w:rPr>
            </w:pPr>
            <w:r w:rsidRPr="000A51F6">
              <w:t>195816</w:t>
            </w:r>
            <w:r w:rsidRPr="000A51F6" w:rsidDel="00667DB8">
              <w:t xml:space="preserve"> </w:t>
            </w:r>
            <w:r w:rsidRPr="000A51F6">
              <w:t>(4 layers, 256QAM)</w:t>
            </w:r>
          </w:p>
          <w:p w14:paraId="3E27D3D6" w14:textId="77777777" w:rsidR="00F4686A" w:rsidRPr="000A51F6" w:rsidRDefault="00F4686A" w:rsidP="00F4686A">
            <w:pPr>
              <w:pStyle w:val="TAL"/>
              <w:rPr>
                <w:lang w:eastAsia="zh-CN"/>
              </w:rPr>
            </w:pPr>
            <w:r w:rsidRPr="000A51F6">
              <w:t>75376 (2 layers</w:t>
            </w:r>
            <w:r w:rsidRPr="000A51F6">
              <w:rPr>
                <w:lang w:eastAsia="zh-CN"/>
              </w:rPr>
              <w:t>, 64QAM</w:t>
            </w:r>
            <w:r w:rsidRPr="000A51F6">
              <w:t>)</w:t>
            </w:r>
          </w:p>
          <w:p w14:paraId="18F67EF4" w14:textId="77777777" w:rsidR="00F4686A" w:rsidRPr="000A51F6" w:rsidRDefault="00F4686A" w:rsidP="00F4686A">
            <w:pPr>
              <w:pStyle w:val="TAL"/>
            </w:pPr>
            <w:r w:rsidRPr="000A51F6">
              <w:t>97896 (2 layers, 256QAM)</w:t>
            </w:r>
          </w:p>
        </w:tc>
        <w:tc>
          <w:tcPr>
            <w:tcW w:w="1701" w:type="dxa"/>
          </w:tcPr>
          <w:p w14:paraId="437111AF" w14:textId="77777777" w:rsidR="00F4686A" w:rsidRPr="000A51F6" w:rsidRDefault="00F4686A" w:rsidP="00F4686A">
            <w:pPr>
              <w:pStyle w:val="TAL"/>
            </w:pPr>
            <w:r w:rsidRPr="000A51F6">
              <w:t>7308288</w:t>
            </w:r>
          </w:p>
        </w:tc>
        <w:tc>
          <w:tcPr>
            <w:tcW w:w="1842" w:type="dxa"/>
          </w:tcPr>
          <w:p w14:paraId="63C04582" w14:textId="77777777" w:rsidR="00F4686A" w:rsidRPr="000A51F6" w:rsidRDefault="00F4686A" w:rsidP="00F4686A">
            <w:pPr>
              <w:pStyle w:val="TAL"/>
            </w:pPr>
            <w:r w:rsidRPr="000A51F6">
              <w:t>2 or 4</w:t>
            </w:r>
          </w:p>
        </w:tc>
      </w:tr>
      <w:tr w:rsidR="00F4686A" w:rsidRPr="000A51F6" w14:paraId="0857EF98" w14:textId="77777777" w:rsidTr="00F4686A">
        <w:tc>
          <w:tcPr>
            <w:tcW w:w="1668" w:type="dxa"/>
          </w:tcPr>
          <w:p w14:paraId="031F82AB"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13</w:t>
            </w:r>
          </w:p>
        </w:tc>
        <w:tc>
          <w:tcPr>
            <w:tcW w:w="2126" w:type="dxa"/>
          </w:tcPr>
          <w:p w14:paraId="6AE49B75" w14:textId="77777777" w:rsidR="00F4686A" w:rsidRPr="000A51F6" w:rsidRDefault="00F4686A" w:rsidP="00F4686A">
            <w:pPr>
              <w:pStyle w:val="TAL"/>
            </w:pPr>
            <w:r w:rsidRPr="000A51F6">
              <w:t>391632</w:t>
            </w:r>
          </w:p>
        </w:tc>
        <w:tc>
          <w:tcPr>
            <w:tcW w:w="1843" w:type="dxa"/>
          </w:tcPr>
          <w:p w14:paraId="5F2CC054" w14:textId="77777777" w:rsidR="00F4686A" w:rsidRPr="000A51F6" w:rsidRDefault="00F4686A" w:rsidP="00F4686A">
            <w:pPr>
              <w:pStyle w:val="TAL"/>
              <w:rPr>
                <w:lang w:eastAsia="zh-CN"/>
              </w:rPr>
            </w:pPr>
            <w:r w:rsidRPr="000A51F6">
              <w:t>195816 (4 layers, 256QAM)</w:t>
            </w:r>
          </w:p>
          <w:p w14:paraId="52DB4BC7" w14:textId="77777777" w:rsidR="00F4686A" w:rsidRPr="000A51F6" w:rsidRDefault="00F4686A" w:rsidP="00F4686A">
            <w:pPr>
              <w:pStyle w:val="TAL"/>
            </w:pPr>
            <w:r w:rsidRPr="000A51F6">
              <w:t>97896 (2 layers, 256QAM)</w:t>
            </w:r>
          </w:p>
        </w:tc>
        <w:tc>
          <w:tcPr>
            <w:tcW w:w="1701" w:type="dxa"/>
          </w:tcPr>
          <w:p w14:paraId="41F6F566" w14:textId="77777777" w:rsidR="00F4686A" w:rsidRPr="000A51F6" w:rsidRDefault="00F4686A" w:rsidP="00F4686A">
            <w:pPr>
              <w:pStyle w:val="TAL"/>
            </w:pPr>
            <w:r w:rsidRPr="000A51F6">
              <w:t>3654144</w:t>
            </w:r>
          </w:p>
        </w:tc>
        <w:tc>
          <w:tcPr>
            <w:tcW w:w="1842" w:type="dxa"/>
          </w:tcPr>
          <w:p w14:paraId="3A31174E" w14:textId="77777777" w:rsidR="00F4686A" w:rsidRPr="000A51F6" w:rsidRDefault="00F4686A" w:rsidP="00F4686A">
            <w:pPr>
              <w:pStyle w:val="TAL"/>
            </w:pPr>
            <w:r w:rsidRPr="000A51F6">
              <w:t>2 or 4</w:t>
            </w:r>
          </w:p>
        </w:tc>
      </w:tr>
      <w:tr w:rsidR="00F4686A" w:rsidRPr="000A51F6" w14:paraId="27480EDA" w14:textId="77777777" w:rsidTr="00F4686A">
        <w:tc>
          <w:tcPr>
            <w:tcW w:w="1668" w:type="dxa"/>
          </w:tcPr>
          <w:p w14:paraId="308F4F0B" w14:textId="77777777" w:rsidR="00F4686A" w:rsidRPr="000A51F6" w:rsidRDefault="00F4686A" w:rsidP="00F4686A">
            <w:pPr>
              <w:pStyle w:val="TAL"/>
            </w:pPr>
            <w:r w:rsidRPr="000A51F6">
              <w:rPr>
                <w:lang w:eastAsia="zh-CN"/>
              </w:rPr>
              <w:t xml:space="preserve">DL </w:t>
            </w:r>
            <w:r w:rsidRPr="000A51F6">
              <w:t>Category 1</w:t>
            </w:r>
            <w:r w:rsidRPr="000A51F6">
              <w:rPr>
                <w:lang w:eastAsia="zh-CN"/>
              </w:rPr>
              <w:t>4</w:t>
            </w:r>
          </w:p>
        </w:tc>
        <w:tc>
          <w:tcPr>
            <w:tcW w:w="2126" w:type="dxa"/>
          </w:tcPr>
          <w:p w14:paraId="04D83503" w14:textId="77777777" w:rsidR="00F4686A" w:rsidRPr="000A51F6" w:rsidRDefault="00F4686A" w:rsidP="00F4686A">
            <w:pPr>
              <w:pStyle w:val="TAL"/>
            </w:pPr>
            <w:r w:rsidRPr="000A51F6">
              <w:t>3916560</w:t>
            </w:r>
          </w:p>
        </w:tc>
        <w:tc>
          <w:tcPr>
            <w:tcW w:w="1843" w:type="dxa"/>
          </w:tcPr>
          <w:p w14:paraId="757669A9" w14:textId="77777777" w:rsidR="00F4686A" w:rsidRPr="000A51F6" w:rsidRDefault="00F4686A" w:rsidP="00F4686A">
            <w:pPr>
              <w:pStyle w:val="TAL"/>
            </w:pPr>
            <w:r w:rsidRPr="000A51F6">
              <w:t>391656 (</w:t>
            </w:r>
            <w:r w:rsidRPr="000A51F6">
              <w:rPr>
                <w:lang w:eastAsia="zh-CN"/>
              </w:rPr>
              <w:t>8</w:t>
            </w:r>
            <w:r w:rsidRPr="000A51F6">
              <w:t xml:space="preserve"> layers, 256QAM)</w:t>
            </w:r>
          </w:p>
        </w:tc>
        <w:tc>
          <w:tcPr>
            <w:tcW w:w="1701" w:type="dxa"/>
          </w:tcPr>
          <w:p w14:paraId="5AC073BA" w14:textId="77777777" w:rsidR="00F4686A" w:rsidRPr="000A51F6" w:rsidRDefault="00F4686A" w:rsidP="00F4686A">
            <w:pPr>
              <w:pStyle w:val="TAL"/>
            </w:pPr>
            <w:r w:rsidRPr="000A51F6">
              <w:t>47431680</w:t>
            </w:r>
          </w:p>
        </w:tc>
        <w:tc>
          <w:tcPr>
            <w:tcW w:w="1842" w:type="dxa"/>
          </w:tcPr>
          <w:p w14:paraId="24247FD0" w14:textId="77777777" w:rsidR="00F4686A" w:rsidRPr="000A51F6" w:rsidRDefault="00F4686A" w:rsidP="00F4686A">
            <w:pPr>
              <w:pStyle w:val="TAL"/>
            </w:pPr>
            <w:r w:rsidRPr="000A51F6">
              <w:rPr>
                <w:lang w:eastAsia="zh-CN"/>
              </w:rPr>
              <w:t>8</w:t>
            </w:r>
          </w:p>
        </w:tc>
      </w:tr>
      <w:tr w:rsidR="00F4686A" w:rsidRPr="000A51F6" w14:paraId="73DD4E0C" w14:textId="77777777" w:rsidTr="00F4686A">
        <w:tc>
          <w:tcPr>
            <w:tcW w:w="1668" w:type="dxa"/>
          </w:tcPr>
          <w:p w14:paraId="126E9531" w14:textId="77777777" w:rsidR="00F4686A" w:rsidRPr="000A51F6" w:rsidRDefault="00F4686A" w:rsidP="00F4686A">
            <w:pPr>
              <w:pStyle w:val="TAL"/>
              <w:rPr>
                <w:lang w:eastAsia="zh-CN"/>
              </w:rPr>
            </w:pPr>
            <w:r w:rsidRPr="000A51F6">
              <w:rPr>
                <w:lang w:eastAsia="zh-CN"/>
              </w:rPr>
              <w:t>DL Category 15</w:t>
            </w:r>
          </w:p>
        </w:tc>
        <w:tc>
          <w:tcPr>
            <w:tcW w:w="2126" w:type="dxa"/>
          </w:tcPr>
          <w:p w14:paraId="375E4408" w14:textId="77777777" w:rsidR="00F4686A" w:rsidRPr="000A51F6" w:rsidRDefault="00F4686A" w:rsidP="00F4686A">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3664A878" w14:textId="77777777" w:rsidR="00F4686A" w:rsidRPr="000A51F6" w:rsidRDefault="00F4686A" w:rsidP="00F4686A">
            <w:pPr>
              <w:pStyle w:val="TAL"/>
            </w:pPr>
            <w:r w:rsidRPr="000A51F6">
              <w:t>149776 (4 layers, 64QAM)</w:t>
            </w:r>
          </w:p>
          <w:p w14:paraId="4E9FDAF6"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659FE143" w14:textId="77777777" w:rsidR="00F4686A" w:rsidRPr="000A51F6" w:rsidRDefault="00F4686A" w:rsidP="00F4686A">
            <w:pPr>
              <w:pStyle w:val="TAL"/>
            </w:pPr>
            <w:r w:rsidRPr="000A51F6">
              <w:t xml:space="preserve">201936 (4 layers, 256QAM, if </w:t>
            </w:r>
            <w:r w:rsidRPr="000A51F6">
              <w:rPr>
                <w:i/>
              </w:rPr>
              <w:t>alternativeTBS-Index-r14</w:t>
            </w:r>
            <w:r w:rsidRPr="000A51F6">
              <w:t xml:space="preserve"> is supported)</w:t>
            </w:r>
          </w:p>
          <w:p w14:paraId="4191B5A2" w14:textId="77777777" w:rsidR="00F4686A" w:rsidRPr="000A51F6" w:rsidRDefault="00F4686A" w:rsidP="00F4686A">
            <w:pPr>
              <w:pStyle w:val="TAL"/>
            </w:pPr>
            <w:r w:rsidRPr="000A51F6">
              <w:t>75376 (2 layers, 64QAM)</w:t>
            </w:r>
          </w:p>
          <w:p w14:paraId="0DF1F015"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1593FC25" w14:textId="77777777" w:rsidR="00F4686A" w:rsidRPr="000A51F6" w:rsidRDefault="00F4686A" w:rsidP="00F4686A">
            <w:pPr>
              <w:pStyle w:val="TAL"/>
            </w:pPr>
            <w:r w:rsidRPr="000A51F6">
              <w:t xml:space="preserve">100752 (2 layers, 256QAM, if </w:t>
            </w:r>
            <w:r w:rsidRPr="000A51F6">
              <w:rPr>
                <w:i/>
              </w:rPr>
              <w:t>alternativeTBS-Index-r14</w:t>
            </w:r>
            <w:r w:rsidRPr="000A51F6">
              <w:t xml:space="preserve"> is supported)</w:t>
            </w:r>
          </w:p>
        </w:tc>
        <w:tc>
          <w:tcPr>
            <w:tcW w:w="1701" w:type="dxa"/>
          </w:tcPr>
          <w:p w14:paraId="693CD8DA" w14:textId="77777777" w:rsidR="00F4686A" w:rsidRPr="000A51F6" w:rsidRDefault="00F4686A" w:rsidP="00F4686A">
            <w:pPr>
              <w:pStyle w:val="TAL"/>
            </w:pPr>
            <w:r w:rsidRPr="000A51F6">
              <w:t>9744384</w:t>
            </w:r>
          </w:p>
        </w:tc>
        <w:tc>
          <w:tcPr>
            <w:tcW w:w="1842" w:type="dxa"/>
          </w:tcPr>
          <w:p w14:paraId="5E5812FD" w14:textId="77777777" w:rsidR="00F4686A" w:rsidRPr="000A51F6" w:rsidRDefault="00F4686A" w:rsidP="00F4686A">
            <w:pPr>
              <w:pStyle w:val="TAL"/>
              <w:rPr>
                <w:lang w:eastAsia="zh-CN"/>
              </w:rPr>
            </w:pPr>
            <w:r w:rsidRPr="000A51F6">
              <w:rPr>
                <w:lang w:eastAsia="zh-CN"/>
              </w:rPr>
              <w:t>2 or 4</w:t>
            </w:r>
          </w:p>
        </w:tc>
      </w:tr>
      <w:tr w:rsidR="00F4686A" w:rsidRPr="000A51F6" w14:paraId="2480A69F" w14:textId="77777777" w:rsidTr="00F4686A">
        <w:tc>
          <w:tcPr>
            <w:tcW w:w="1668" w:type="dxa"/>
          </w:tcPr>
          <w:p w14:paraId="0C080FE8" w14:textId="77777777" w:rsidR="00F4686A" w:rsidRPr="000A51F6" w:rsidRDefault="00F4686A" w:rsidP="00F4686A">
            <w:pPr>
              <w:pStyle w:val="TAL"/>
              <w:rPr>
                <w:lang w:eastAsia="zh-CN"/>
              </w:rPr>
            </w:pPr>
            <w:r w:rsidRPr="000A51F6">
              <w:rPr>
                <w:lang w:eastAsia="zh-CN"/>
              </w:rPr>
              <w:lastRenderedPageBreak/>
              <w:t>DL Category 16</w:t>
            </w:r>
          </w:p>
        </w:tc>
        <w:tc>
          <w:tcPr>
            <w:tcW w:w="2126" w:type="dxa"/>
          </w:tcPr>
          <w:p w14:paraId="2C570056" w14:textId="77777777" w:rsidR="00F4686A" w:rsidRPr="000A51F6" w:rsidRDefault="00F4686A" w:rsidP="00F4686A">
            <w:pPr>
              <w:pStyle w:val="TAL"/>
              <w:rPr>
                <w:lang w:eastAsia="zh-CN"/>
              </w:rPr>
            </w:pPr>
            <w:r w:rsidRPr="000A51F6">
              <w:t>978960 -1051360</w:t>
            </w:r>
            <w:r w:rsidRPr="000A51F6">
              <w:rPr>
                <w:lang w:eastAsia="zh-CN"/>
              </w:rPr>
              <w:t xml:space="preserve"> (Note 3)</w:t>
            </w:r>
          </w:p>
        </w:tc>
        <w:tc>
          <w:tcPr>
            <w:tcW w:w="1843" w:type="dxa"/>
          </w:tcPr>
          <w:p w14:paraId="20B4C0E8" w14:textId="77777777" w:rsidR="00F4686A" w:rsidRPr="000A51F6" w:rsidRDefault="00F4686A" w:rsidP="00F4686A">
            <w:pPr>
              <w:pStyle w:val="TAL"/>
            </w:pPr>
            <w:r w:rsidRPr="000A51F6">
              <w:t>149776 (4 layers, 64QAM)</w:t>
            </w:r>
          </w:p>
          <w:p w14:paraId="515939B4"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67079BC9" w14:textId="77777777" w:rsidR="00F4686A" w:rsidRPr="000A51F6" w:rsidRDefault="00F4686A" w:rsidP="00F4686A">
            <w:pPr>
              <w:pStyle w:val="TAL"/>
            </w:pPr>
            <w:r w:rsidRPr="000A51F6">
              <w:t xml:space="preserve">201936 (4 layers, 256QAM, if </w:t>
            </w:r>
            <w:r w:rsidRPr="000A51F6">
              <w:rPr>
                <w:i/>
              </w:rPr>
              <w:t>alternativeTBS-Index-r14</w:t>
            </w:r>
            <w:r w:rsidRPr="000A51F6">
              <w:t xml:space="preserve"> is supported)</w:t>
            </w:r>
          </w:p>
          <w:p w14:paraId="29F04F5A" w14:textId="77777777" w:rsidR="00F4686A" w:rsidRPr="000A51F6" w:rsidRDefault="00F4686A" w:rsidP="00F4686A">
            <w:pPr>
              <w:pStyle w:val="TAL"/>
            </w:pPr>
            <w:r w:rsidRPr="000A51F6">
              <w:t>75376 (2 layers, 64QAM)</w:t>
            </w:r>
          </w:p>
          <w:p w14:paraId="032107AA"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252FC1AD" w14:textId="77777777" w:rsidR="00F4686A" w:rsidRPr="000A51F6" w:rsidRDefault="00F4686A" w:rsidP="00F4686A">
            <w:pPr>
              <w:pStyle w:val="TAL"/>
            </w:pPr>
            <w:r w:rsidRPr="000A51F6">
              <w:t xml:space="preserve">100752 (2 layers, 256QAM, if </w:t>
            </w:r>
            <w:r w:rsidRPr="000A51F6">
              <w:rPr>
                <w:i/>
              </w:rPr>
              <w:t>alternativeTBS-Index-r14</w:t>
            </w:r>
            <w:r w:rsidRPr="000A51F6">
              <w:t xml:space="preserve"> is supported)</w:t>
            </w:r>
          </w:p>
        </w:tc>
        <w:tc>
          <w:tcPr>
            <w:tcW w:w="1701" w:type="dxa"/>
          </w:tcPr>
          <w:p w14:paraId="3425D72D" w14:textId="77777777" w:rsidR="00F4686A" w:rsidRPr="000A51F6" w:rsidRDefault="00F4686A" w:rsidP="00F4686A">
            <w:pPr>
              <w:pStyle w:val="TAL"/>
            </w:pPr>
            <w:r w:rsidRPr="000A51F6">
              <w:t>12789504</w:t>
            </w:r>
          </w:p>
        </w:tc>
        <w:tc>
          <w:tcPr>
            <w:tcW w:w="1842" w:type="dxa"/>
          </w:tcPr>
          <w:p w14:paraId="2ABCB536" w14:textId="77777777" w:rsidR="00F4686A" w:rsidRPr="000A51F6" w:rsidRDefault="00F4686A" w:rsidP="00F4686A">
            <w:pPr>
              <w:pStyle w:val="TAL"/>
              <w:rPr>
                <w:lang w:eastAsia="zh-CN"/>
              </w:rPr>
            </w:pPr>
            <w:r w:rsidRPr="000A51F6">
              <w:rPr>
                <w:lang w:eastAsia="zh-CN"/>
              </w:rPr>
              <w:t>2 or 4</w:t>
            </w:r>
          </w:p>
        </w:tc>
      </w:tr>
      <w:tr w:rsidR="00F4686A" w:rsidRPr="000A51F6" w14:paraId="4CAA3D78" w14:textId="77777777" w:rsidTr="00F4686A">
        <w:tc>
          <w:tcPr>
            <w:tcW w:w="1668" w:type="dxa"/>
          </w:tcPr>
          <w:p w14:paraId="7684D89B" w14:textId="77777777" w:rsidR="00F4686A" w:rsidRPr="000A51F6" w:rsidRDefault="00F4686A" w:rsidP="00F4686A">
            <w:pPr>
              <w:pStyle w:val="TAL"/>
              <w:rPr>
                <w:lang w:eastAsia="zh-CN"/>
              </w:rPr>
            </w:pPr>
            <w:r w:rsidRPr="000A51F6">
              <w:rPr>
                <w:lang w:eastAsia="zh-CN"/>
              </w:rPr>
              <w:t>DL Category 1</w:t>
            </w:r>
            <w:r w:rsidRPr="000A51F6">
              <w:t>7</w:t>
            </w:r>
          </w:p>
        </w:tc>
        <w:tc>
          <w:tcPr>
            <w:tcW w:w="2126" w:type="dxa"/>
          </w:tcPr>
          <w:p w14:paraId="6176B103" w14:textId="77777777" w:rsidR="00F4686A" w:rsidRPr="000A51F6" w:rsidRDefault="00F4686A" w:rsidP="00F4686A">
            <w:pPr>
              <w:pStyle w:val="TAL"/>
            </w:pPr>
            <w:r w:rsidRPr="000A51F6">
              <w:t>25065984</w:t>
            </w:r>
          </w:p>
        </w:tc>
        <w:tc>
          <w:tcPr>
            <w:tcW w:w="1843" w:type="dxa"/>
          </w:tcPr>
          <w:p w14:paraId="21719FED" w14:textId="77777777" w:rsidR="00F4686A" w:rsidRPr="000A51F6" w:rsidRDefault="00F4686A" w:rsidP="00F4686A">
            <w:pPr>
              <w:pStyle w:val="TAL"/>
            </w:pPr>
            <w:r w:rsidRPr="000A51F6">
              <w:t>391656 (8 layers, 256QAM)</w:t>
            </w:r>
          </w:p>
        </w:tc>
        <w:tc>
          <w:tcPr>
            <w:tcW w:w="1701" w:type="dxa"/>
          </w:tcPr>
          <w:p w14:paraId="1F1106CA" w14:textId="77777777" w:rsidR="00F4686A" w:rsidRPr="000A51F6" w:rsidRDefault="00F4686A" w:rsidP="00F4686A">
            <w:pPr>
              <w:pStyle w:val="TAL"/>
            </w:pPr>
            <w:r w:rsidRPr="000A51F6">
              <w:t>303562752</w:t>
            </w:r>
          </w:p>
        </w:tc>
        <w:tc>
          <w:tcPr>
            <w:tcW w:w="1842" w:type="dxa"/>
          </w:tcPr>
          <w:p w14:paraId="6B3E35FE" w14:textId="77777777" w:rsidR="00F4686A" w:rsidRPr="000A51F6" w:rsidRDefault="00F4686A" w:rsidP="00F4686A">
            <w:pPr>
              <w:pStyle w:val="TAL"/>
              <w:rPr>
                <w:lang w:eastAsia="zh-CN"/>
              </w:rPr>
            </w:pPr>
            <w:r w:rsidRPr="000A51F6">
              <w:t>8</w:t>
            </w:r>
          </w:p>
        </w:tc>
      </w:tr>
      <w:tr w:rsidR="00F4686A" w:rsidRPr="000A51F6" w14:paraId="7804B26D" w14:textId="77777777" w:rsidTr="00F4686A">
        <w:tc>
          <w:tcPr>
            <w:tcW w:w="1668" w:type="dxa"/>
          </w:tcPr>
          <w:p w14:paraId="3A050986" w14:textId="77777777" w:rsidR="00F4686A" w:rsidRPr="000A51F6" w:rsidRDefault="00F4686A" w:rsidP="00F4686A">
            <w:pPr>
              <w:pStyle w:val="TAL"/>
              <w:rPr>
                <w:lang w:eastAsia="zh-CN"/>
              </w:rPr>
            </w:pPr>
            <w:r w:rsidRPr="000A51F6">
              <w:rPr>
                <w:lang w:eastAsia="zh-CN"/>
              </w:rPr>
              <w:t>DL Category 18</w:t>
            </w:r>
          </w:p>
        </w:tc>
        <w:tc>
          <w:tcPr>
            <w:tcW w:w="2126" w:type="dxa"/>
          </w:tcPr>
          <w:p w14:paraId="6E4B26DA" w14:textId="77777777" w:rsidR="00F4686A" w:rsidRPr="000A51F6" w:rsidRDefault="00F4686A" w:rsidP="00F4686A">
            <w:pPr>
              <w:pStyle w:val="TAL"/>
            </w:pPr>
            <w:r w:rsidRPr="000A51F6">
              <w:t>1174752-1211616 (Note 3)</w:t>
            </w:r>
          </w:p>
        </w:tc>
        <w:tc>
          <w:tcPr>
            <w:tcW w:w="1843" w:type="dxa"/>
          </w:tcPr>
          <w:p w14:paraId="541E7CD8" w14:textId="77777777" w:rsidR="00F4686A" w:rsidRPr="000A51F6" w:rsidRDefault="00F4686A" w:rsidP="00F4686A">
            <w:pPr>
              <w:pStyle w:val="TAL"/>
            </w:pPr>
            <w:r w:rsidRPr="000A51F6">
              <w:t>299856 (8 layers, 64QAM)</w:t>
            </w:r>
          </w:p>
          <w:p w14:paraId="30A849DB" w14:textId="77777777" w:rsidR="00F4686A" w:rsidRPr="000A51F6" w:rsidRDefault="00F4686A" w:rsidP="00F4686A">
            <w:pPr>
              <w:pStyle w:val="TAL"/>
              <w:rPr>
                <w:lang w:eastAsia="zh-CN"/>
              </w:rPr>
            </w:pPr>
            <w:r w:rsidRPr="000A51F6">
              <w:t>391656 (8 layers, 256QAM)</w:t>
            </w:r>
          </w:p>
          <w:p w14:paraId="432612CD" w14:textId="77777777" w:rsidR="00F4686A" w:rsidRPr="000A51F6" w:rsidRDefault="00F4686A" w:rsidP="00F4686A">
            <w:pPr>
              <w:pStyle w:val="TAL"/>
            </w:pPr>
            <w:r w:rsidRPr="000A51F6">
              <w:t>149776 (4 layers, 64QAM)</w:t>
            </w:r>
          </w:p>
          <w:p w14:paraId="26AC1DD0"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34007826" w14:textId="77777777" w:rsidR="00F4686A" w:rsidRPr="000A51F6" w:rsidRDefault="00F4686A" w:rsidP="00F4686A">
            <w:pPr>
              <w:pStyle w:val="TAL"/>
            </w:pPr>
            <w:r w:rsidRPr="000A51F6">
              <w:t xml:space="preserve">201936 (4 layers, 256QAM, if </w:t>
            </w:r>
            <w:r w:rsidRPr="000A51F6">
              <w:rPr>
                <w:i/>
              </w:rPr>
              <w:t>alternativeTBS-Index-r14</w:t>
            </w:r>
            <w:r w:rsidRPr="000A51F6">
              <w:t xml:space="preserve"> is supported)</w:t>
            </w:r>
          </w:p>
          <w:p w14:paraId="110E1D81" w14:textId="77777777" w:rsidR="00F4686A" w:rsidRPr="000A51F6" w:rsidRDefault="00F4686A" w:rsidP="00F4686A">
            <w:pPr>
              <w:pStyle w:val="TAL"/>
            </w:pPr>
            <w:r w:rsidRPr="000A51F6">
              <w:t>75376 (2 layers, 64QAM)</w:t>
            </w:r>
          </w:p>
          <w:p w14:paraId="658E8D37"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28CC6F64" w14:textId="77777777" w:rsidR="00F4686A" w:rsidRPr="000A51F6" w:rsidRDefault="00F4686A" w:rsidP="00F4686A">
            <w:pPr>
              <w:pStyle w:val="TAL"/>
            </w:pPr>
            <w:r w:rsidRPr="000A51F6">
              <w:t xml:space="preserve">100752 (2 layers, 256QAM, if </w:t>
            </w:r>
            <w:r w:rsidRPr="000A51F6">
              <w:rPr>
                <w:i/>
              </w:rPr>
              <w:t>alternativeTBS-Index-r14</w:t>
            </w:r>
            <w:r w:rsidRPr="000A51F6">
              <w:t xml:space="preserve"> is supported)</w:t>
            </w:r>
          </w:p>
        </w:tc>
        <w:tc>
          <w:tcPr>
            <w:tcW w:w="1701" w:type="dxa"/>
          </w:tcPr>
          <w:p w14:paraId="45DA2532" w14:textId="77777777" w:rsidR="00F4686A" w:rsidRPr="000A51F6" w:rsidRDefault="00F4686A" w:rsidP="00F4686A">
            <w:pPr>
              <w:pStyle w:val="TAL"/>
            </w:pPr>
            <w:r w:rsidRPr="000A51F6">
              <w:t>14616576</w:t>
            </w:r>
          </w:p>
        </w:tc>
        <w:tc>
          <w:tcPr>
            <w:tcW w:w="1842" w:type="dxa"/>
          </w:tcPr>
          <w:p w14:paraId="5CD1CF25" w14:textId="77777777" w:rsidR="00F4686A" w:rsidRPr="000A51F6" w:rsidRDefault="00F4686A" w:rsidP="00F4686A">
            <w:pPr>
              <w:pStyle w:val="TAL"/>
              <w:rPr>
                <w:lang w:eastAsia="zh-CN"/>
              </w:rPr>
            </w:pPr>
            <w:r w:rsidRPr="000A51F6">
              <w:t>2</w:t>
            </w:r>
            <w:r w:rsidRPr="000A51F6">
              <w:rPr>
                <w:lang w:eastAsia="zh-CN"/>
              </w:rPr>
              <w:t xml:space="preserve"> or</w:t>
            </w:r>
            <w:r w:rsidRPr="000A51F6">
              <w:t xml:space="preserve"> 4 or 8</w:t>
            </w:r>
          </w:p>
        </w:tc>
      </w:tr>
      <w:tr w:rsidR="00F4686A" w:rsidRPr="000A51F6" w14:paraId="0E250B7B" w14:textId="77777777" w:rsidTr="00F4686A">
        <w:tc>
          <w:tcPr>
            <w:tcW w:w="1668" w:type="dxa"/>
          </w:tcPr>
          <w:p w14:paraId="673E06B1" w14:textId="77777777" w:rsidR="00F4686A" w:rsidRPr="000A51F6" w:rsidRDefault="00F4686A" w:rsidP="00F4686A">
            <w:pPr>
              <w:pStyle w:val="TAL"/>
              <w:rPr>
                <w:lang w:eastAsia="zh-CN"/>
              </w:rPr>
            </w:pPr>
            <w:r w:rsidRPr="000A51F6">
              <w:rPr>
                <w:lang w:eastAsia="zh-CN"/>
              </w:rPr>
              <w:lastRenderedPageBreak/>
              <w:t>DL Category 19</w:t>
            </w:r>
          </w:p>
        </w:tc>
        <w:tc>
          <w:tcPr>
            <w:tcW w:w="2126" w:type="dxa"/>
          </w:tcPr>
          <w:p w14:paraId="5193A152" w14:textId="77777777" w:rsidR="00F4686A" w:rsidRPr="000A51F6" w:rsidRDefault="00F4686A" w:rsidP="00F4686A">
            <w:pPr>
              <w:pStyle w:val="TAL"/>
            </w:pPr>
            <w:r w:rsidRPr="000A51F6">
              <w:t>1566336 -1658272 (Note 3)</w:t>
            </w:r>
          </w:p>
        </w:tc>
        <w:tc>
          <w:tcPr>
            <w:tcW w:w="1843" w:type="dxa"/>
          </w:tcPr>
          <w:p w14:paraId="27A0ABA5" w14:textId="77777777" w:rsidR="00F4686A" w:rsidRPr="000A51F6" w:rsidRDefault="00F4686A" w:rsidP="00F4686A">
            <w:pPr>
              <w:pStyle w:val="TAL"/>
            </w:pPr>
            <w:r w:rsidRPr="000A51F6">
              <w:t>299856 (8 layers, 64QAM)</w:t>
            </w:r>
          </w:p>
          <w:p w14:paraId="59E59F26" w14:textId="77777777" w:rsidR="00F4686A" w:rsidRPr="000A51F6" w:rsidRDefault="00F4686A" w:rsidP="00F4686A">
            <w:pPr>
              <w:pStyle w:val="TAL"/>
              <w:rPr>
                <w:lang w:eastAsia="zh-CN"/>
              </w:rPr>
            </w:pPr>
            <w:r w:rsidRPr="000A51F6">
              <w:t>391656 (8 layers, 256QAM)</w:t>
            </w:r>
          </w:p>
          <w:p w14:paraId="59175636" w14:textId="77777777" w:rsidR="00F4686A" w:rsidRPr="000A51F6" w:rsidRDefault="00F4686A" w:rsidP="00F4686A">
            <w:pPr>
              <w:pStyle w:val="TAL"/>
            </w:pPr>
            <w:r w:rsidRPr="000A51F6">
              <w:t>149776 (4 layers, 64QAM)</w:t>
            </w:r>
          </w:p>
          <w:p w14:paraId="6F53348C"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6613E461" w14:textId="77777777" w:rsidR="00F4686A" w:rsidRPr="000A51F6" w:rsidRDefault="00F4686A" w:rsidP="00F4686A">
            <w:pPr>
              <w:pStyle w:val="TAL"/>
            </w:pPr>
            <w:r w:rsidRPr="000A51F6">
              <w:t xml:space="preserve">201936 (4 layers, 256QAM, if </w:t>
            </w:r>
            <w:r w:rsidRPr="000A51F6">
              <w:rPr>
                <w:i/>
              </w:rPr>
              <w:t>alternativeTBS-Index-r14</w:t>
            </w:r>
            <w:r w:rsidRPr="000A51F6">
              <w:t xml:space="preserve"> is supported)</w:t>
            </w:r>
          </w:p>
          <w:p w14:paraId="242D5174" w14:textId="77777777" w:rsidR="00F4686A" w:rsidRPr="000A51F6" w:rsidRDefault="00F4686A" w:rsidP="00F4686A">
            <w:pPr>
              <w:pStyle w:val="TAL"/>
            </w:pPr>
            <w:r w:rsidRPr="000A51F6">
              <w:t>75376 (2 layers, 64QAM)</w:t>
            </w:r>
          </w:p>
          <w:p w14:paraId="799A9E69"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3BBC2917" w14:textId="77777777" w:rsidR="00F4686A" w:rsidRPr="000A51F6" w:rsidRDefault="00F4686A" w:rsidP="00F4686A">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3C813671" w14:textId="77777777" w:rsidR="00F4686A" w:rsidRPr="000A51F6" w:rsidRDefault="00F4686A" w:rsidP="00F4686A">
            <w:pPr>
              <w:pStyle w:val="TAL"/>
            </w:pPr>
            <w:r w:rsidRPr="000A51F6">
              <w:t>19488768</w:t>
            </w:r>
          </w:p>
        </w:tc>
        <w:tc>
          <w:tcPr>
            <w:tcW w:w="1842" w:type="dxa"/>
          </w:tcPr>
          <w:p w14:paraId="441253C8" w14:textId="77777777" w:rsidR="00F4686A" w:rsidRPr="000A51F6" w:rsidRDefault="00F4686A" w:rsidP="00F4686A">
            <w:pPr>
              <w:pStyle w:val="TAL"/>
              <w:rPr>
                <w:lang w:eastAsia="zh-CN"/>
              </w:rPr>
            </w:pPr>
            <w:r w:rsidRPr="000A51F6">
              <w:t>2</w:t>
            </w:r>
            <w:r w:rsidRPr="000A51F6">
              <w:rPr>
                <w:lang w:eastAsia="zh-CN"/>
              </w:rPr>
              <w:t xml:space="preserve"> or</w:t>
            </w:r>
            <w:r w:rsidRPr="000A51F6">
              <w:t xml:space="preserve"> 4 or 8</w:t>
            </w:r>
          </w:p>
        </w:tc>
      </w:tr>
      <w:tr w:rsidR="00F4686A" w:rsidRPr="000A51F6" w14:paraId="3EE52B63" w14:textId="77777777" w:rsidTr="00F4686A">
        <w:tc>
          <w:tcPr>
            <w:tcW w:w="1668" w:type="dxa"/>
          </w:tcPr>
          <w:p w14:paraId="3E362FC5" w14:textId="77777777" w:rsidR="00F4686A" w:rsidRPr="000A51F6" w:rsidRDefault="00F4686A" w:rsidP="00F4686A">
            <w:pPr>
              <w:pStyle w:val="TAL"/>
              <w:rPr>
                <w:lang w:eastAsia="zh-CN"/>
              </w:rPr>
            </w:pPr>
            <w:r w:rsidRPr="000A51F6">
              <w:rPr>
                <w:lang w:eastAsia="zh-CN"/>
              </w:rPr>
              <w:t>DL Category 20</w:t>
            </w:r>
          </w:p>
        </w:tc>
        <w:tc>
          <w:tcPr>
            <w:tcW w:w="2126" w:type="dxa"/>
          </w:tcPr>
          <w:p w14:paraId="3FD37A59" w14:textId="77777777" w:rsidR="00F4686A" w:rsidRPr="000A51F6" w:rsidRDefault="00F4686A" w:rsidP="00F4686A">
            <w:pPr>
              <w:pStyle w:val="TAL"/>
            </w:pPr>
            <w:r w:rsidRPr="000A51F6">
              <w:t>1948064 - 2019360 (Note 3)</w:t>
            </w:r>
          </w:p>
        </w:tc>
        <w:tc>
          <w:tcPr>
            <w:tcW w:w="1843" w:type="dxa"/>
          </w:tcPr>
          <w:p w14:paraId="2F0983BF" w14:textId="77777777" w:rsidR="00F4686A" w:rsidRPr="000A51F6" w:rsidRDefault="00F4686A" w:rsidP="00F4686A">
            <w:pPr>
              <w:pStyle w:val="TAL"/>
            </w:pPr>
            <w:r w:rsidRPr="000A51F6">
              <w:t>299856 (8 layers, 64QAM)</w:t>
            </w:r>
          </w:p>
          <w:p w14:paraId="1B1000F1" w14:textId="77777777" w:rsidR="00F4686A" w:rsidRPr="000A51F6" w:rsidRDefault="00F4686A" w:rsidP="00F4686A">
            <w:pPr>
              <w:pStyle w:val="TAL"/>
              <w:rPr>
                <w:lang w:eastAsia="en-US"/>
              </w:rPr>
            </w:pPr>
            <w:r w:rsidRPr="000A51F6">
              <w:t>391656 (8 layers, 256QAM)</w:t>
            </w:r>
            <w:r w:rsidRPr="000A51F6">
              <w:rPr>
                <w:lang w:eastAsia="en-US"/>
              </w:rPr>
              <w:t>,</w:t>
            </w:r>
          </w:p>
          <w:p w14:paraId="5000ED20" w14:textId="77777777" w:rsidR="00F4686A" w:rsidRPr="000A51F6" w:rsidRDefault="00F4686A" w:rsidP="00F4686A">
            <w:pPr>
              <w:pStyle w:val="TAL"/>
              <w:rPr>
                <w:lang w:eastAsia="zh-CN"/>
              </w:rPr>
            </w:pPr>
            <w:r w:rsidRPr="000A51F6">
              <w:rPr>
                <w:lang w:eastAsia="en-US"/>
              </w:rPr>
              <w:t>502624 (8 layers, 1024QAM)</w:t>
            </w:r>
          </w:p>
          <w:p w14:paraId="4E95BAB8" w14:textId="77777777" w:rsidR="00F4686A" w:rsidRPr="000A51F6" w:rsidRDefault="00F4686A" w:rsidP="00F4686A">
            <w:pPr>
              <w:pStyle w:val="TAL"/>
            </w:pPr>
            <w:r w:rsidRPr="000A51F6">
              <w:t>149776 (4 layers, 64QAM)</w:t>
            </w:r>
          </w:p>
          <w:p w14:paraId="6128F35E"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7B0D44C5" w14:textId="77777777" w:rsidR="00F4686A" w:rsidRPr="000A51F6" w:rsidRDefault="00F4686A" w:rsidP="00F4686A">
            <w:pPr>
              <w:pStyle w:val="TAL"/>
              <w:rPr>
                <w:lang w:eastAsia="en-US"/>
              </w:rPr>
            </w:pPr>
            <w:r w:rsidRPr="000A51F6">
              <w:t xml:space="preserve">201936 (4 layers, 256QAM, if </w:t>
            </w:r>
            <w:r w:rsidRPr="000A51F6">
              <w:rPr>
                <w:i/>
              </w:rPr>
              <w:t>alternativeTBS-Index-r14</w:t>
            </w:r>
            <w:r w:rsidRPr="000A51F6">
              <w:t xml:space="preserve"> is supported)</w:t>
            </w:r>
          </w:p>
          <w:p w14:paraId="471441C9" w14:textId="77777777" w:rsidR="00F4686A" w:rsidRPr="000A51F6" w:rsidRDefault="00F4686A" w:rsidP="00F4686A">
            <w:pPr>
              <w:pStyle w:val="TAL"/>
              <w:rPr>
                <w:lang w:eastAsia="en-US"/>
              </w:rPr>
            </w:pPr>
            <w:r w:rsidRPr="000A51F6">
              <w:rPr>
                <w:lang w:eastAsia="en-US"/>
              </w:rPr>
              <w:t>251640 (4 layers, 1024QAM)</w:t>
            </w:r>
          </w:p>
          <w:p w14:paraId="6F2C9E8C" w14:textId="77777777" w:rsidR="00F4686A" w:rsidRPr="000A51F6" w:rsidRDefault="00F4686A" w:rsidP="00F4686A">
            <w:pPr>
              <w:pStyle w:val="TAL"/>
            </w:pPr>
            <w:r w:rsidRPr="000A51F6">
              <w:t>75376 (2 layers, 64QAM)</w:t>
            </w:r>
          </w:p>
          <w:p w14:paraId="1DCB5B98"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1D859E14" w14:textId="77777777" w:rsidR="00F4686A" w:rsidRPr="000A51F6" w:rsidRDefault="00F4686A" w:rsidP="00F4686A">
            <w:pPr>
              <w:pStyle w:val="TAL"/>
            </w:pPr>
            <w:r w:rsidRPr="000A51F6">
              <w:t xml:space="preserve">100752 (2 layers, 256QAM, if </w:t>
            </w:r>
            <w:r w:rsidRPr="000A51F6">
              <w:rPr>
                <w:i/>
              </w:rPr>
              <w:t>alternativeTBS-Index-r14</w:t>
            </w:r>
            <w:r w:rsidRPr="000A51F6">
              <w:t xml:space="preserve"> is supported)</w:t>
            </w:r>
          </w:p>
          <w:p w14:paraId="2A0E2029" w14:textId="77777777" w:rsidR="00F4686A" w:rsidRPr="000A51F6" w:rsidRDefault="00F4686A" w:rsidP="00F4686A">
            <w:pPr>
              <w:pStyle w:val="TAL"/>
              <w:rPr>
                <w:lang w:eastAsia="zh-CN"/>
              </w:rPr>
            </w:pPr>
            <w:r w:rsidRPr="000A51F6">
              <w:rPr>
                <w:lang w:eastAsia="en-US"/>
              </w:rPr>
              <w:t>125808 (2 layers, 1024QAM)</w:t>
            </w:r>
          </w:p>
        </w:tc>
        <w:tc>
          <w:tcPr>
            <w:tcW w:w="1701" w:type="dxa"/>
          </w:tcPr>
          <w:p w14:paraId="7AF495E4" w14:textId="77777777" w:rsidR="00F4686A" w:rsidRPr="000A51F6" w:rsidRDefault="00F4686A" w:rsidP="00F4686A">
            <w:pPr>
              <w:pStyle w:val="TAL"/>
            </w:pPr>
            <w:r w:rsidRPr="000A51F6">
              <w:t>24360960</w:t>
            </w:r>
          </w:p>
        </w:tc>
        <w:tc>
          <w:tcPr>
            <w:tcW w:w="1842" w:type="dxa"/>
          </w:tcPr>
          <w:p w14:paraId="1427333B" w14:textId="77777777" w:rsidR="00F4686A" w:rsidRPr="000A51F6" w:rsidRDefault="00F4686A" w:rsidP="00F4686A">
            <w:pPr>
              <w:pStyle w:val="TAL"/>
            </w:pPr>
            <w:r w:rsidRPr="000A51F6">
              <w:t>2</w:t>
            </w:r>
            <w:r w:rsidRPr="000A51F6">
              <w:rPr>
                <w:lang w:eastAsia="zh-CN"/>
              </w:rPr>
              <w:t xml:space="preserve"> or</w:t>
            </w:r>
            <w:r w:rsidRPr="000A51F6">
              <w:t xml:space="preserve"> 4 or 8</w:t>
            </w:r>
          </w:p>
        </w:tc>
      </w:tr>
      <w:tr w:rsidR="00F4686A" w:rsidRPr="000A51F6" w14:paraId="46D64D9A" w14:textId="77777777" w:rsidTr="00F4686A">
        <w:tc>
          <w:tcPr>
            <w:tcW w:w="1668" w:type="dxa"/>
          </w:tcPr>
          <w:p w14:paraId="78BE3D58" w14:textId="77777777" w:rsidR="00F4686A" w:rsidRPr="000A51F6" w:rsidRDefault="00F4686A" w:rsidP="00F4686A">
            <w:pPr>
              <w:pStyle w:val="TAL"/>
              <w:rPr>
                <w:lang w:eastAsia="zh-CN"/>
              </w:rPr>
            </w:pPr>
            <w:r w:rsidRPr="000A51F6">
              <w:rPr>
                <w:lang w:eastAsia="zh-CN"/>
              </w:rPr>
              <w:lastRenderedPageBreak/>
              <w:t>DL Category 21</w:t>
            </w:r>
          </w:p>
        </w:tc>
        <w:tc>
          <w:tcPr>
            <w:tcW w:w="2126" w:type="dxa"/>
          </w:tcPr>
          <w:p w14:paraId="354444A4" w14:textId="77777777" w:rsidR="00F4686A" w:rsidRPr="000A51F6" w:rsidRDefault="00F4686A" w:rsidP="00F4686A">
            <w:pPr>
              <w:pStyle w:val="TAL"/>
            </w:pPr>
            <w:r w:rsidRPr="000A51F6">
              <w:t>1348960 - 1413120 (Note 3)</w:t>
            </w:r>
          </w:p>
        </w:tc>
        <w:tc>
          <w:tcPr>
            <w:tcW w:w="1843" w:type="dxa"/>
          </w:tcPr>
          <w:p w14:paraId="170A222B" w14:textId="77777777" w:rsidR="00F4686A" w:rsidRPr="000A51F6" w:rsidRDefault="00F4686A" w:rsidP="00F4686A">
            <w:pPr>
              <w:pStyle w:val="TAL"/>
            </w:pPr>
            <w:r w:rsidRPr="000A51F6">
              <w:t>149776 (4 layers, 64QAM)</w:t>
            </w:r>
          </w:p>
          <w:p w14:paraId="7ACD963F" w14:textId="77777777" w:rsidR="00F4686A" w:rsidRPr="000A51F6" w:rsidRDefault="00F4686A" w:rsidP="00F4686A">
            <w:pPr>
              <w:pStyle w:val="TAL"/>
            </w:pPr>
            <w:r w:rsidRPr="000A51F6">
              <w:t xml:space="preserve">195816 (4 layers, 256QAM, if </w:t>
            </w:r>
            <w:r w:rsidRPr="000A51F6">
              <w:rPr>
                <w:i/>
              </w:rPr>
              <w:t>alternativeTBS-Index-r14</w:t>
            </w:r>
            <w:r w:rsidRPr="000A51F6">
              <w:t xml:space="preserve"> is not supported)</w:t>
            </w:r>
          </w:p>
          <w:p w14:paraId="3C09EBCB" w14:textId="77777777" w:rsidR="00F4686A" w:rsidRPr="000A51F6" w:rsidRDefault="00F4686A" w:rsidP="00F4686A">
            <w:pPr>
              <w:pStyle w:val="TAL"/>
            </w:pPr>
            <w:r w:rsidRPr="000A51F6">
              <w:t xml:space="preserve">201936 (4 layers, 256QAM, if </w:t>
            </w:r>
            <w:r w:rsidRPr="000A51F6">
              <w:rPr>
                <w:i/>
              </w:rPr>
              <w:t>alternativeTBS-Index-r14</w:t>
            </w:r>
            <w:r w:rsidRPr="000A51F6">
              <w:t xml:space="preserve"> is supported)</w:t>
            </w:r>
          </w:p>
          <w:p w14:paraId="63A79CCA" w14:textId="77777777" w:rsidR="00F4686A" w:rsidRPr="000A51F6" w:rsidRDefault="00F4686A" w:rsidP="00F4686A">
            <w:pPr>
              <w:pStyle w:val="TAL"/>
            </w:pPr>
            <w:r w:rsidRPr="000A51F6">
              <w:t>75376 (2 layers, 64QAM)</w:t>
            </w:r>
          </w:p>
          <w:p w14:paraId="3036ED9D" w14:textId="77777777" w:rsidR="00F4686A" w:rsidRPr="000A51F6" w:rsidRDefault="00F4686A" w:rsidP="00F4686A">
            <w:pPr>
              <w:pStyle w:val="TAL"/>
            </w:pPr>
            <w:r w:rsidRPr="000A51F6">
              <w:t xml:space="preserve">97896 (2 layers, 256QAM, if </w:t>
            </w:r>
            <w:r w:rsidRPr="000A51F6">
              <w:rPr>
                <w:i/>
              </w:rPr>
              <w:t>alternativeTBS-Index-r14</w:t>
            </w:r>
            <w:r w:rsidRPr="000A51F6">
              <w:t xml:space="preserve"> is not supported)</w:t>
            </w:r>
          </w:p>
          <w:p w14:paraId="46468005" w14:textId="77777777" w:rsidR="00F4686A" w:rsidRPr="000A51F6" w:rsidRDefault="00F4686A" w:rsidP="00F4686A">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19AA0D72" w14:textId="77777777" w:rsidR="00F4686A" w:rsidRPr="000A51F6" w:rsidRDefault="00F4686A" w:rsidP="00F4686A">
            <w:pPr>
              <w:pStyle w:val="TAL"/>
            </w:pPr>
            <w:r w:rsidRPr="000A51F6">
              <w:t>17052672</w:t>
            </w:r>
          </w:p>
        </w:tc>
        <w:tc>
          <w:tcPr>
            <w:tcW w:w="1842" w:type="dxa"/>
          </w:tcPr>
          <w:p w14:paraId="2BD288C9" w14:textId="77777777" w:rsidR="00F4686A" w:rsidRPr="000A51F6" w:rsidRDefault="00F4686A" w:rsidP="00F4686A">
            <w:pPr>
              <w:pStyle w:val="TAL"/>
            </w:pPr>
            <w:r w:rsidRPr="000A51F6">
              <w:t>2</w:t>
            </w:r>
            <w:r w:rsidRPr="000A51F6">
              <w:rPr>
                <w:lang w:eastAsia="zh-CN"/>
              </w:rPr>
              <w:t xml:space="preserve"> or</w:t>
            </w:r>
            <w:r w:rsidRPr="000A51F6">
              <w:t xml:space="preserve"> 4</w:t>
            </w:r>
          </w:p>
        </w:tc>
      </w:tr>
      <w:tr w:rsidR="00F4686A" w:rsidRPr="000A51F6" w14:paraId="16741D81" w14:textId="77777777" w:rsidTr="00F4686A">
        <w:tc>
          <w:tcPr>
            <w:tcW w:w="1668" w:type="dxa"/>
          </w:tcPr>
          <w:p w14:paraId="266BEAD5" w14:textId="77777777" w:rsidR="00F4686A" w:rsidRPr="000A51F6" w:rsidRDefault="00F4686A" w:rsidP="00F4686A">
            <w:pPr>
              <w:pStyle w:val="TAL"/>
              <w:rPr>
                <w:lang w:eastAsia="zh-CN"/>
              </w:rPr>
            </w:pPr>
            <w:r w:rsidRPr="000A51F6">
              <w:rPr>
                <w:lang w:eastAsia="zh-CN"/>
              </w:rPr>
              <w:t>DL Category 22</w:t>
            </w:r>
          </w:p>
        </w:tc>
        <w:tc>
          <w:tcPr>
            <w:tcW w:w="2126" w:type="dxa"/>
          </w:tcPr>
          <w:p w14:paraId="151CB7B6" w14:textId="77777777" w:rsidR="00F4686A" w:rsidRPr="000A51F6" w:rsidRDefault="00F4686A" w:rsidP="00F4686A">
            <w:pPr>
              <w:pStyle w:val="TAL"/>
              <w:rPr>
                <w:lang w:eastAsia="en-US"/>
              </w:rPr>
            </w:pPr>
            <w:r w:rsidRPr="000A51F6">
              <w:rPr>
                <w:lang w:eastAsia="en-US"/>
              </w:rPr>
              <w:t>2349504 – 2562784</w:t>
            </w:r>
          </w:p>
        </w:tc>
        <w:tc>
          <w:tcPr>
            <w:tcW w:w="1843" w:type="dxa"/>
          </w:tcPr>
          <w:p w14:paraId="09C07BCA" w14:textId="77777777" w:rsidR="00F4686A" w:rsidRPr="000A51F6" w:rsidRDefault="00F4686A" w:rsidP="00F4686A">
            <w:pPr>
              <w:pStyle w:val="TAL"/>
              <w:rPr>
                <w:lang w:eastAsia="en-US"/>
              </w:rPr>
            </w:pPr>
            <w:r w:rsidRPr="000A51F6">
              <w:rPr>
                <w:lang w:eastAsia="en-US"/>
              </w:rPr>
              <w:t>299856 (8 layers, 64QAM)</w:t>
            </w:r>
          </w:p>
          <w:p w14:paraId="3859B07A" w14:textId="77777777" w:rsidR="00F4686A" w:rsidRPr="000A51F6" w:rsidRDefault="00F4686A" w:rsidP="00F4686A">
            <w:pPr>
              <w:pStyle w:val="TAL"/>
              <w:rPr>
                <w:lang w:eastAsia="en-US"/>
              </w:rPr>
            </w:pPr>
            <w:r w:rsidRPr="000A51F6">
              <w:rPr>
                <w:lang w:eastAsia="en-US"/>
              </w:rPr>
              <w:t>391656 (8 layers, 256QAM)</w:t>
            </w:r>
          </w:p>
          <w:p w14:paraId="63D405B8" w14:textId="77777777" w:rsidR="00F4686A" w:rsidRPr="000A51F6" w:rsidRDefault="00F4686A" w:rsidP="00F4686A">
            <w:pPr>
              <w:pStyle w:val="TAL"/>
              <w:rPr>
                <w:lang w:eastAsia="zh-CN"/>
              </w:rPr>
            </w:pPr>
            <w:r w:rsidRPr="000A51F6">
              <w:rPr>
                <w:lang w:eastAsia="en-US"/>
              </w:rPr>
              <w:t>502624 (8 layers, 1024QAM)</w:t>
            </w:r>
          </w:p>
          <w:p w14:paraId="57EC5609" w14:textId="77777777" w:rsidR="00F4686A" w:rsidRPr="000A51F6" w:rsidRDefault="00F4686A" w:rsidP="00F4686A">
            <w:pPr>
              <w:pStyle w:val="TAL"/>
              <w:rPr>
                <w:lang w:eastAsia="en-US"/>
              </w:rPr>
            </w:pPr>
            <w:r w:rsidRPr="000A51F6">
              <w:rPr>
                <w:lang w:eastAsia="en-US"/>
              </w:rPr>
              <w:t>149776 (4 layers, 64QAM)</w:t>
            </w:r>
          </w:p>
          <w:p w14:paraId="20AD6A38" w14:textId="77777777" w:rsidR="00F4686A" w:rsidRPr="000A51F6" w:rsidRDefault="00F4686A" w:rsidP="00F4686A">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37D09CBE" w14:textId="77777777" w:rsidR="00F4686A" w:rsidRPr="000A51F6" w:rsidRDefault="00F4686A" w:rsidP="00F4686A">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919F9EA" w14:textId="77777777" w:rsidR="00F4686A" w:rsidRPr="000A51F6" w:rsidRDefault="00F4686A" w:rsidP="00F4686A">
            <w:pPr>
              <w:pStyle w:val="TAL"/>
              <w:rPr>
                <w:lang w:eastAsia="en-US"/>
              </w:rPr>
            </w:pPr>
            <w:r w:rsidRPr="000A51F6">
              <w:rPr>
                <w:lang w:eastAsia="en-US"/>
              </w:rPr>
              <w:t>251640 (4 layers, 1024QAM)</w:t>
            </w:r>
          </w:p>
          <w:p w14:paraId="54957E7E" w14:textId="77777777" w:rsidR="00F4686A" w:rsidRPr="000A51F6" w:rsidRDefault="00F4686A" w:rsidP="00F4686A">
            <w:pPr>
              <w:pStyle w:val="TAL"/>
              <w:rPr>
                <w:lang w:eastAsia="en-US"/>
              </w:rPr>
            </w:pPr>
            <w:r w:rsidRPr="000A51F6">
              <w:rPr>
                <w:lang w:eastAsia="en-US"/>
              </w:rPr>
              <w:t>75376 (2 layers, 64QAM)</w:t>
            </w:r>
          </w:p>
          <w:p w14:paraId="0622849D" w14:textId="77777777" w:rsidR="00F4686A" w:rsidRPr="000A51F6" w:rsidRDefault="00F4686A" w:rsidP="00F4686A">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5463088" w14:textId="77777777" w:rsidR="00F4686A" w:rsidRPr="000A51F6" w:rsidRDefault="00F4686A" w:rsidP="00F4686A">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0C0C5C6" w14:textId="77777777" w:rsidR="00F4686A" w:rsidRPr="000A51F6" w:rsidRDefault="00F4686A" w:rsidP="00F4686A">
            <w:pPr>
              <w:pStyle w:val="TAL"/>
              <w:rPr>
                <w:lang w:eastAsia="en-US"/>
              </w:rPr>
            </w:pPr>
            <w:r w:rsidRPr="000A51F6">
              <w:rPr>
                <w:lang w:eastAsia="en-US"/>
              </w:rPr>
              <w:t>125808 (2 layers, 1024QAM)</w:t>
            </w:r>
          </w:p>
        </w:tc>
        <w:tc>
          <w:tcPr>
            <w:tcW w:w="1701" w:type="dxa"/>
          </w:tcPr>
          <w:p w14:paraId="1E6FF3DB" w14:textId="77777777" w:rsidR="00F4686A" w:rsidRPr="000A51F6" w:rsidRDefault="00F4686A" w:rsidP="00F4686A">
            <w:pPr>
              <w:pStyle w:val="TAL"/>
              <w:rPr>
                <w:lang w:eastAsia="en-US"/>
              </w:rPr>
            </w:pPr>
            <w:r w:rsidRPr="000A51F6">
              <w:rPr>
                <w:lang w:eastAsia="en-US"/>
              </w:rPr>
              <w:t>29233152</w:t>
            </w:r>
          </w:p>
        </w:tc>
        <w:tc>
          <w:tcPr>
            <w:tcW w:w="1842" w:type="dxa"/>
          </w:tcPr>
          <w:p w14:paraId="47EAD181" w14:textId="77777777" w:rsidR="00F4686A" w:rsidRPr="000A51F6" w:rsidRDefault="00F4686A" w:rsidP="00F4686A">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F4686A" w:rsidRPr="000A51F6" w14:paraId="3F25E3DA" w14:textId="77777777" w:rsidTr="00F4686A">
        <w:tc>
          <w:tcPr>
            <w:tcW w:w="1668" w:type="dxa"/>
          </w:tcPr>
          <w:p w14:paraId="7F9C96F5" w14:textId="77777777" w:rsidR="00F4686A" w:rsidRPr="000A51F6" w:rsidRDefault="00F4686A" w:rsidP="00F4686A">
            <w:pPr>
              <w:pStyle w:val="TAL"/>
              <w:rPr>
                <w:lang w:eastAsia="zh-CN"/>
              </w:rPr>
            </w:pPr>
            <w:r w:rsidRPr="000A51F6">
              <w:rPr>
                <w:lang w:eastAsia="zh-CN"/>
              </w:rPr>
              <w:lastRenderedPageBreak/>
              <w:t>DL Category 23</w:t>
            </w:r>
          </w:p>
        </w:tc>
        <w:tc>
          <w:tcPr>
            <w:tcW w:w="2126" w:type="dxa"/>
          </w:tcPr>
          <w:p w14:paraId="35581E94" w14:textId="77777777" w:rsidR="00F4686A" w:rsidRPr="000A51F6" w:rsidRDefault="00F4686A" w:rsidP="00F4686A">
            <w:pPr>
              <w:pStyle w:val="TAL"/>
              <w:rPr>
                <w:lang w:eastAsia="en-US"/>
              </w:rPr>
            </w:pPr>
            <w:r w:rsidRPr="000A51F6">
              <w:rPr>
                <w:lang w:eastAsia="en-US"/>
              </w:rPr>
              <w:t>2695968 – 2869920</w:t>
            </w:r>
          </w:p>
        </w:tc>
        <w:tc>
          <w:tcPr>
            <w:tcW w:w="1843" w:type="dxa"/>
          </w:tcPr>
          <w:p w14:paraId="1099EB0F" w14:textId="77777777" w:rsidR="00F4686A" w:rsidRPr="000A51F6" w:rsidRDefault="00F4686A" w:rsidP="00F4686A">
            <w:pPr>
              <w:pStyle w:val="TAL"/>
              <w:rPr>
                <w:lang w:eastAsia="en-US"/>
              </w:rPr>
            </w:pPr>
            <w:r w:rsidRPr="000A51F6">
              <w:rPr>
                <w:lang w:eastAsia="en-US"/>
              </w:rPr>
              <w:t>299856 (8 layers, 64QAM)</w:t>
            </w:r>
          </w:p>
          <w:p w14:paraId="7BDB6960" w14:textId="77777777" w:rsidR="00F4686A" w:rsidRPr="000A51F6" w:rsidRDefault="00F4686A" w:rsidP="00F4686A">
            <w:pPr>
              <w:pStyle w:val="TAL"/>
              <w:rPr>
                <w:lang w:eastAsia="en-US"/>
              </w:rPr>
            </w:pPr>
            <w:r w:rsidRPr="000A51F6">
              <w:rPr>
                <w:lang w:eastAsia="en-US"/>
              </w:rPr>
              <w:t>391656 (8 layers, 256QAM)</w:t>
            </w:r>
          </w:p>
          <w:p w14:paraId="2B667A4B" w14:textId="77777777" w:rsidR="00F4686A" w:rsidRPr="000A51F6" w:rsidRDefault="00F4686A" w:rsidP="00F4686A">
            <w:pPr>
              <w:pStyle w:val="TAL"/>
              <w:rPr>
                <w:lang w:eastAsia="zh-CN"/>
              </w:rPr>
            </w:pPr>
            <w:r w:rsidRPr="000A51F6">
              <w:rPr>
                <w:lang w:eastAsia="en-US"/>
              </w:rPr>
              <w:t>502624 (8 layers, 1024QAM)</w:t>
            </w:r>
          </w:p>
          <w:p w14:paraId="156E50D0" w14:textId="77777777" w:rsidR="00F4686A" w:rsidRPr="000A51F6" w:rsidRDefault="00F4686A" w:rsidP="00F4686A">
            <w:pPr>
              <w:pStyle w:val="TAL"/>
              <w:rPr>
                <w:lang w:eastAsia="en-US"/>
              </w:rPr>
            </w:pPr>
            <w:r w:rsidRPr="000A51F6">
              <w:rPr>
                <w:lang w:eastAsia="en-US"/>
              </w:rPr>
              <w:t>149776 (4 layers, 64QAM)</w:t>
            </w:r>
          </w:p>
          <w:p w14:paraId="441EEC91" w14:textId="77777777" w:rsidR="00F4686A" w:rsidRPr="000A51F6" w:rsidRDefault="00F4686A" w:rsidP="00F4686A">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1664892" w14:textId="77777777" w:rsidR="00F4686A" w:rsidRPr="000A51F6" w:rsidRDefault="00F4686A" w:rsidP="00F4686A">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7BFAF755" w14:textId="77777777" w:rsidR="00F4686A" w:rsidRPr="000A51F6" w:rsidRDefault="00F4686A" w:rsidP="00F4686A">
            <w:pPr>
              <w:pStyle w:val="TAL"/>
              <w:rPr>
                <w:lang w:eastAsia="en-US"/>
              </w:rPr>
            </w:pPr>
            <w:r w:rsidRPr="000A51F6">
              <w:rPr>
                <w:lang w:eastAsia="en-US"/>
              </w:rPr>
              <w:t>251640 (4 layers, 1024QAM)</w:t>
            </w:r>
          </w:p>
          <w:p w14:paraId="65EF601A" w14:textId="77777777" w:rsidR="00F4686A" w:rsidRPr="000A51F6" w:rsidRDefault="00F4686A" w:rsidP="00F4686A">
            <w:pPr>
              <w:pStyle w:val="TAL"/>
              <w:rPr>
                <w:lang w:eastAsia="en-US"/>
              </w:rPr>
            </w:pPr>
            <w:r w:rsidRPr="000A51F6">
              <w:rPr>
                <w:lang w:eastAsia="en-US"/>
              </w:rPr>
              <w:t>75376 (2 layers, 64QAM)</w:t>
            </w:r>
          </w:p>
          <w:p w14:paraId="2B46B8C3" w14:textId="77777777" w:rsidR="00F4686A" w:rsidRPr="000A51F6" w:rsidRDefault="00F4686A" w:rsidP="00F4686A">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2AD938" w14:textId="77777777" w:rsidR="00F4686A" w:rsidRPr="000A51F6" w:rsidRDefault="00F4686A" w:rsidP="00F4686A">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DDC2504" w14:textId="77777777" w:rsidR="00F4686A" w:rsidRPr="000A51F6" w:rsidRDefault="00F4686A" w:rsidP="00F4686A">
            <w:pPr>
              <w:pStyle w:val="TAL"/>
              <w:rPr>
                <w:lang w:eastAsia="zh-CN"/>
              </w:rPr>
            </w:pPr>
            <w:r w:rsidRPr="000A51F6">
              <w:rPr>
                <w:lang w:eastAsia="en-US"/>
              </w:rPr>
              <w:t>125808 (2 layers, 1024QAM)</w:t>
            </w:r>
          </w:p>
        </w:tc>
        <w:tc>
          <w:tcPr>
            <w:tcW w:w="1701" w:type="dxa"/>
          </w:tcPr>
          <w:p w14:paraId="7184E4F7" w14:textId="77777777" w:rsidR="00F4686A" w:rsidRPr="000A51F6" w:rsidRDefault="00F4686A" w:rsidP="00F4686A">
            <w:pPr>
              <w:pStyle w:val="TAL"/>
              <w:rPr>
                <w:lang w:eastAsia="en-US"/>
              </w:rPr>
            </w:pPr>
            <w:r w:rsidRPr="000A51F6">
              <w:rPr>
                <w:lang w:eastAsia="en-US"/>
              </w:rPr>
              <w:t>34105344</w:t>
            </w:r>
          </w:p>
        </w:tc>
        <w:tc>
          <w:tcPr>
            <w:tcW w:w="1842" w:type="dxa"/>
          </w:tcPr>
          <w:p w14:paraId="1250C1C2" w14:textId="77777777" w:rsidR="00F4686A" w:rsidRPr="000A51F6" w:rsidRDefault="00F4686A" w:rsidP="00F4686A">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F4686A" w:rsidRPr="000A51F6" w14:paraId="759D64A3" w14:textId="77777777" w:rsidTr="00F4686A">
        <w:tc>
          <w:tcPr>
            <w:tcW w:w="1668" w:type="dxa"/>
          </w:tcPr>
          <w:p w14:paraId="2BA2FAC3" w14:textId="77777777" w:rsidR="00F4686A" w:rsidRPr="000A51F6" w:rsidRDefault="00F4686A" w:rsidP="00F4686A">
            <w:pPr>
              <w:pStyle w:val="TAL"/>
              <w:rPr>
                <w:lang w:eastAsia="zh-CN"/>
              </w:rPr>
            </w:pPr>
            <w:r w:rsidRPr="000A51F6">
              <w:rPr>
                <w:lang w:eastAsia="zh-CN"/>
              </w:rPr>
              <w:t>DL Category 24</w:t>
            </w:r>
          </w:p>
        </w:tc>
        <w:tc>
          <w:tcPr>
            <w:tcW w:w="2126" w:type="dxa"/>
          </w:tcPr>
          <w:p w14:paraId="267AD924" w14:textId="77777777" w:rsidR="00F4686A" w:rsidRPr="000A51F6" w:rsidRDefault="00F4686A" w:rsidP="00F4686A">
            <w:pPr>
              <w:pStyle w:val="TAL"/>
              <w:rPr>
                <w:lang w:eastAsia="en-US"/>
              </w:rPr>
            </w:pPr>
            <w:r w:rsidRPr="000A51F6">
              <w:rPr>
                <w:lang w:eastAsia="en-US"/>
              </w:rPr>
              <w:t>2936880 – 3028608</w:t>
            </w:r>
          </w:p>
        </w:tc>
        <w:tc>
          <w:tcPr>
            <w:tcW w:w="1843" w:type="dxa"/>
          </w:tcPr>
          <w:p w14:paraId="51E90CCC" w14:textId="77777777" w:rsidR="00F4686A" w:rsidRPr="000A51F6" w:rsidRDefault="00F4686A" w:rsidP="00F4686A">
            <w:pPr>
              <w:pStyle w:val="TAL"/>
              <w:rPr>
                <w:lang w:eastAsia="en-US"/>
              </w:rPr>
            </w:pPr>
            <w:r w:rsidRPr="000A51F6">
              <w:rPr>
                <w:lang w:eastAsia="en-US"/>
              </w:rPr>
              <w:t>299856 (8 layers, 64QAM)</w:t>
            </w:r>
          </w:p>
          <w:p w14:paraId="749CDC53" w14:textId="77777777" w:rsidR="00F4686A" w:rsidRPr="000A51F6" w:rsidRDefault="00F4686A" w:rsidP="00F4686A">
            <w:pPr>
              <w:pStyle w:val="TAL"/>
              <w:rPr>
                <w:lang w:eastAsia="en-US"/>
              </w:rPr>
            </w:pPr>
            <w:r w:rsidRPr="000A51F6">
              <w:rPr>
                <w:lang w:eastAsia="en-US"/>
              </w:rPr>
              <w:t>391656 (8 layers, 256QAM)</w:t>
            </w:r>
          </w:p>
          <w:p w14:paraId="40BD63C6" w14:textId="77777777" w:rsidR="00F4686A" w:rsidRPr="000A51F6" w:rsidRDefault="00F4686A" w:rsidP="00F4686A">
            <w:pPr>
              <w:pStyle w:val="TAL"/>
              <w:rPr>
                <w:lang w:eastAsia="zh-CN"/>
              </w:rPr>
            </w:pPr>
            <w:r w:rsidRPr="000A51F6">
              <w:rPr>
                <w:lang w:eastAsia="en-US"/>
              </w:rPr>
              <w:t>502624 (8 layers, 1024QAM)</w:t>
            </w:r>
          </w:p>
          <w:p w14:paraId="3CA97414" w14:textId="77777777" w:rsidR="00F4686A" w:rsidRPr="000A51F6" w:rsidRDefault="00F4686A" w:rsidP="00F4686A">
            <w:pPr>
              <w:pStyle w:val="TAL"/>
              <w:rPr>
                <w:lang w:eastAsia="en-US"/>
              </w:rPr>
            </w:pPr>
            <w:r w:rsidRPr="000A51F6">
              <w:rPr>
                <w:lang w:eastAsia="en-US"/>
              </w:rPr>
              <w:t>149776 (4 layers, 64QAM)</w:t>
            </w:r>
          </w:p>
          <w:p w14:paraId="4BD6F23D" w14:textId="77777777" w:rsidR="00F4686A" w:rsidRPr="000A51F6" w:rsidRDefault="00F4686A" w:rsidP="00F4686A">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017F93C" w14:textId="77777777" w:rsidR="00F4686A" w:rsidRPr="000A51F6" w:rsidRDefault="00F4686A" w:rsidP="00F4686A">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2C13BEE" w14:textId="77777777" w:rsidR="00F4686A" w:rsidRPr="000A51F6" w:rsidRDefault="00F4686A" w:rsidP="00F4686A">
            <w:pPr>
              <w:pStyle w:val="TAL"/>
              <w:rPr>
                <w:lang w:eastAsia="en-US"/>
              </w:rPr>
            </w:pPr>
            <w:r w:rsidRPr="000A51F6">
              <w:rPr>
                <w:lang w:eastAsia="en-US"/>
              </w:rPr>
              <w:t>251640 (4 layers, 1024QAM)</w:t>
            </w:r>
          </w:p>
          <w:p w14:paraId="4A24D7BA" w14:textId="77777777" w:rsidR="00F4686A" w:rsidRPr="000A51F6" w:rsidRDefault="00F4686A" w:rsidP="00F4686A">
            <w:pPr>
              <w:pStyle w:val="TAL"/>
              <w:rPr>
                <w:lang w:eastAsia="en-US"/>
              </w:rPr>
            </w:pPr>
            <w:r w:rsidRPr="000A51F6">
              <w:rPr>
                <w:lang w:eastAsia="en-US"/>
              </w:rPr>
              <w:t>75376 (2 layers, 64QAM)</w:t>
            </w:r>
          </w:p>
          <w:p w14:paraId="0274D23E" w14:textId="77777777" w:rsidR="00F4686A" w:rsidRPr="000A51F6" w:rsidRDefault="00F4686A" w:rsidP="00F4686A">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6B24C92" w14:textId="77777777" w:rsidR="00F4686A" w:rsidRPr="000A51F6" w:rsidRDefault="00F4686A" w:rsidP="00F4686A">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113051CA" w14:textId="77777777" w:rsidR="00F4686A" w:rsidRPr="000A51F6" w:rsidRDefault="00F4686A" w:rsidP="00F4686A">
            <w:pPr>
              <w:pStyle w:val="TAL"/>
              <w:rPr>
                <w:lang w:eastAsia="zh-CN"/>
              </w:rPr>
            </w:pPr>
            <w:r w:rsidRPr="000A51F6">
              <w:rPr>
                <w:lang w:eastAsia="en-US"/>
              </w:rPr>
              <w:t>125808 (2 layers, 1024QAM)</w:t>
            </w:r>
          </w:p>
        </w:tc>
        <w:tc>
          <w:tcPr>
            <w:tcW w:w="1701" w:type="dxa"/>
          </w:tcPr>
          <w:p w14:paraId="05BE6736" w14:textId="77777777" w:rsidR="00F4686A" w:rsidRPr="000A51F6" w:rsidRDefault="00F4686A" w:rsidP="00F4686A">
            <w:pPr>
              <w:pStyle w:val="TAL"/>
              <w:rPr>
                <w:lang w:eastAsia="en-US"/>
              </w:rPr>
            </w:pPr>
            <w:r w:rsidRPr="000A51F6">
              <w:rPr>
                <w:lang w:eastAsia="en-US"/>
              </w:rPr>
              <w:t>36541440</w:t>
            </w:r>
          </w:p>
        </w:tc>
        <w:tc>
          <w:tcPr>
            <w:tcW w:w="1842" w:type="dxa"/>
          </w:tcPr>
          <w:p w14:paraId="748A3843" w14:textId="77777777" w:rsidR="00F4686A" w:rsidRPr="000A51F6" w:rsidRDefault="00F4686A" w:rsidP="00F4686A">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F4686A" w:rsidRPr="000A51F6" w14:paraId="14A54364" w14:textId="77777777" w:rsidTr="00F4686A">
        <w:tc>
          <w:tcPr>
            <w:tcW w:w="1668" w:type="dxa"/>
          </w:tcPr>
          <w:p w14:paraId="322ABC9F" w14:textId="77777777" w:rsidR="00F4686A" w:rsidRPr="000A51F6" w:rsidRDefault="00F4686A" w:rsidP="00F4686A">
            <w:pPr>
              <w:pStyle w:val="TAL"/>
              <w:rPr>
                <w:lang w:eastAsia="zh-CN"/>
              </w:rPr>
            </w:pPr>
            <w:r w:rsidRPr="000A51F6">
              <w:rPr>
                <w:lang w:eastAsia="zh-CN"/>
              </w:rPr>
              <w:lastRenderedPageBreak/>
              <w:t>DL Category 25</w:t>
            </w:r>
          </w:p>
        </w:tc>
        <w:tc>
          <w:tcPr>
            <w:tcW w:w="2126" w:type="dxa"/>
          </w:tcPr>
          <w:p w14:paraId="2C92FFE5" w14:textId="77777777" w:rsidR="00F4686A" w:rsidRPr="000A51F6" w:rsidRDefault="00F4686A" w:rsidP="00F4686A">
            <w:pPr>
              <w:pStyle w:val="TAL"/>
              <w:rPr>
                <w:lang w:eastAsia="en-US"/>
              </w:rPr>
            </w:pPr>
            <w:r w:rsidRPr="000A51F6">
              <w:rPr>
                <w:lang w:eastAsia="en-US"/>
              </w:rPr>
              <w:t>3132672 – 3316544</w:t>
            </w:r>
          </w:p>
        </w:tc>
        <w:tc>
          <w:tcPr>
            <w:tcW w:w="1843" w:type="dxa"/>
          </w:tcPr>
          <w:p w14:paraId="1E6FCFC2" w14:textId="77777777" w:rsidR="00F4686A" w:rsidRPr="000A51F6" w:rsidRDefault="00F4686A" w:rsidP="00F4686A">
            <w:pPr>
              <w:pStyle w:val="TAL"/>
              <w:rPr>
                <w:lang w:eastAsia="en-US"/>
              </w:rPr>
            </w:pPr>
            <w:r w:rsidRPr="000A51F6">
              <w:rPr>
                <w:lang w:eastAsia="en-US"/>
              </w:rPr>
              <w:t>299856 (8 layers, 64QAM)</w:t>
            </w:r>
          </w:p>
          <w:p w14:paraId="4281F79B" w14:textId="77777777" w:rsidR="00F4686A" w:rsidRPr="000A51F6" w:rsidRDefault="00F4686A" w:rsidP="00F4686A">
            <w:pPr>
              <w:pStyle w:val="TAL"/>
              <w:rPr>
                <w:lang w:eastAsia="en-US"/>
              </w:rPr>
            </w:pPr>
            <w:r w:rsidRPr="000A51F6">
              <w:rPr>
                <w:lang w:eastAsia="en-US"/>
              </w:rPr>
              <w:t>391656 (8 layers, 256QAM)</w:t>
            </w:r>
          </w:p>
          <w:p w14:paraId="0F04BCA5" w14:textId="77777777" w:rsidR="00F4686A" w:rsidRPr="000A51F6" w:rsidRDefault="00F4686A" w:rsidP="00F4686A">
            <w:pPr>
              <w:pStyle w:val="TAL"/>
              <w:rPr>
                <w:lang w:eastAsia="zh-CN"/>
              </w:rPr>
            </w:pPr>
            <w:r w:rsidRPr="000A51F6">
              <w:rPr>
                <w:lang w:eastAsia="en-US"/>
              </w:rPr>
              <w:t>502624 (8 layers, 1024QAM)</w:t>
            </w:r>
          </w:p>
          <w:p w14:paraId="43C5B66C" w14:textId="77777777" w:rsidR="00F4686A" w:rsidRPr="000A51F6" w:rsidRDefault="00F4686A" w:rsidP="00F4686A">
            <w:pPr>
              <w:pStyle w:val="TAL"/>
              <w:rPr>
                <w:lang w:eastAsia="en-US"/>
              </w:rPr>
            </w:pPr>
            <w:r w:rsidRPr="000A51F6">
              <w:rPr>
                <w:lang w:eastAsia="en-US"/>
              </w:rPr>
              <w:t>149776 (4 layers, 64QAM)</w:t>
            </w:r>
          </w:p>
          <w:p w14:paraId="12F414B8" w14:textId="77777777" w:rsidR="00F4686A" w:rsidRPr="000A51F6" w:rsidRDefault="00F4686A" w:rsidP="00F4686A">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38CB9543" w14:textId="77777777" w:rsidR="00F4686A" w:rsidRPr="000A51F6" w:rsidRDefault="00F4686A" w:rsidP="00F4686A">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7529EA94" w14:textId="77777777" w:rsidR="00F4686A" w:rsidRPr="000A51F6" w:rsidRDefault="00F4686A" w:rsidP="00F4686A">
            <w:pPr>
              <w:pStyle w:val="TAL"/>
              <w:rPr>
                <w:lang w:eastAsia="en-US"/>
              </w:rPr>
            </w:pPr>
            <w:r w:rsidRPr="000A51F6">
              <w:rPr>
                <w:lang w:eastAsia="en-US"/>
              </w:rPr>
              <w:t>251640 (4 layers, 1024QAM)</w:t>
            </w:r>
          </w:p>
          <w:p w14:paraId="6419154B" w14:textId="77777777" w:rsidR="00F4686A" w:rsidRPr="000A51F6" w:rsidRDefault="00F4686A" w:rsidP="00F4686A">
            <w:pPr>
              <w:pStyle w:val="TAL"/>
              <w:rPr>
                <w:lang w:eastAsia="en-US"/>
              </w:rPr>
            </w:pPr>
            <w:r w:rsidRPr="000A51F6">
              <w:rPr>
                <w:lang w:eastAsia="en-US"/>
              </w:rPr>
              <w:t>75376 (2 layers, 64QAM)</w:t>
            </w:r>
          </w:p>
          <w:p w14:paraId="3152BCE2" w14:textId="77777777" w:rsidR="00F4686A" w:rsidRPr="000A51F6" w:rsidRDefault="00F4686A" w:rsidP="00F4686A">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E24ED63" w14:textId="77777777" w:rsidR="00F4686A" w:rsidRPr="000A51F6" w:rsidRDefault="00F4686A" w:rsidP="00F4686A">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79B3CD26" w14:textId="77777777" w:rsidR="00F4686A" w:rsidRPr="000A51F6" w:rsidRDefault="00F4686A" w:rsidP="00F4686A">
            <w:pPr>
              <w:pStyle w:val="TAL"/>
              <w:rPr>
                <w:lang w:eastAsia="zh-CN"/>
              </w:rPr>
            </w:pPr>
            <w:r w:rsidRPr="000A51F6">
              <w:rPr>
                <w:lang w:eastAsia="en-US"/>
              </w:rPr>
              <w:t>125808 (2 layers, 1024QAM)</w:t>
            </w:r>
          </w:p>
        </w:tc>
        <w:tc>
          <w:tcPr>
            <w:tcW w:w="1701" w:type="dxa"/>
          </w:tcPr>
          <w:p w14:paraId="01D21103" w14:textId="77777777" w:rsidR="00F4686A" w:rsidRPr="000A51F6" w:rsidRDefault="00F4686A" w:rsidP="00F4686A">
            <w:pPr>
              <w:pStyle w:val="TAL"/>
              <w:rPr>
                <w:lang w:eastAsia="en-US"/>
              </w:rPr>
            </w:pPr>
            <w:r w:rsidRPr="000A51F6">
              <w:rPr>
                <w:lang w:eastAsia="en-US"/>
              </w:rPr>
              <w:t>38977536</w:t>
            </w:r>
          </w:p>
        </w:tc>
        <w:tc>
          <w:tcPr>
            <w:tcW w:w="1842" w:type="dxa"/>
          </w:tcPr>
          <w:p w14:paraId="72E34A46" w14:textId="77777777" w:rsidR="00F4686A" w:rsidRPr="000A51F6" w:rsidRDefault="00F4686A" w:rsidP="00F4686A">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F4686A" w:rsidRPr="000A51F6" w14:paraId="76551A62" w14:textId="77777777" w:rsidTr="00F4686A">
        <w:tc>
          <w:tcPr>
            <w:tcW w:w="1668" w:type="dxa"/>
          </w:tcPr>
          <w:p w14:paraId="2317035C" w14:textId="77777777" w:rsidR="00F4686A" w:rsidRPr="000A51F6" w:rsidRDefault="00F4686A" w:rsidP="00F4686A">
            <w:pPr>
              <w:pStyle w:val="TAL"/>
              <w:rPr>
                <w:lang w:eastAsia="zh-CN"/>
              </w:rPr>
            </w:pPr>
            <w:r w:rsidRPr="000A51F6">
              <w:rPr>
                <w:lang w:eastAsia="zh-CN"/>
              </w:rPr>
              <w:t>DL Category 26</w:t>
            </w:r>
          </w:p>
        </w:tc>
        <w:tc>
          <w:tcPr>
            <w:tcW w:w="2126" w:type="dxa"/>
          </w:tcPr>
          <w:p w14:paraId="44E8A475" w14:textId="77777777" w:rsidR="00F4686A" w:rsidRPr="000A51F6" w:rsidRDefault="00F4686A" w:rsidP="00F4686A">
            <w:pPr>
              <w:pStyle w:val="TAL"/>
              <w:rPr>
                <w:lang w:eastAsia="en-US"/>
              </w:rPr>
            </w:pPr>
            <w:r w:rsidRPr="000A51F6">
              <w:rPr>
                <w:lang w:eastAsia="en-US"/>
              </w:rPr>
              <w:t>3422400– 3531888</w:t>
            </w:r>
          </w:p>
        </w:tc>
        <w:tc>
          <w:tcPr>
            <w:tcW w:w="1843" w:type="dxa"/>
          </w:tcPr>
          <w:p w14:paraId="2BF9F3A6" w14:textId="77777777" w:rsidR="00F4686A" w:rsidRPr="000A51F6" w:rsidRDefault="00F4686A" w:rsidP="00F4686A">
            <w:pPr>
              <w:pStyle w:val="TAL"/>
              <w:rPr>
                <w:lang w:eastAsia="en-US"/>
              </w:rPr>
            </w:pPr>
            <w:r w:rsidRPr="000A51F6">
              <w:rPr>
                <w:lang w:eastAsia="en-US"/>
              </w:rPr>
              <w:t>299856 (8 layers, 64QAM)</w:t>
            </w:r>
          </w:p>
          <w:p w14:paraId="2F04E44C" w14:textId="77777777" w:rsidR="00F4686A" w:rsidRPr="000A51F6" w:rsidRDefault="00F4686A" w:rsidP="00F4686A">
            <w:pPr>
              <w:pStyle w:val="TAL"/>
              <w:rPr>
                <w:lang w:eastAsia="en-US"/>
              </w:rPr>
            </w:pPr>
            <w:r w:rsidRPr="000A51F6">
              <w:rPr>
                <w:lang w:eastAsia="en-US"/>
              </w:rPr>
              <w:t>391656 (8 layers, 256QAM)</w:t>
            </w:r>
          </w:p>
          <w:p w14:paraId="69B70BE7" w14:textId="77777777" w:rsidR="00F4686A" w:rsidRPr="000A51F6" w:rsidRDefault="00F4686A" w:rsidP="00F4686A">
            <w:pPr>
              <w:pStyle w:val="TAL"/>
              <w:rPr>
                <w:lang w:eastAsia="zh-CN"/>
              </w:rPr>
            </w:pPr>
            <w:r w:rsidRPr="000A51F6">
              <w:rPr>
                <w:lang w:eastAsia="en-US"/>
              </w:rPr>
              <w:t>502624 (8 layers, 1024QAM)</w:t>
            </w:r>
          </w:p>
          <w:p w14:paraId="2E508405" w14:textId="77777777" w:rsidR="00F4686A" w:rsidRPr="000A51F6" w:rsidRDefault="00F4686A" w:rsidP="00F4686A">
            <w:pPr>
              <w:pStyle w:val="TAL"/>
              <w:rPr>
                <w:lang w:eastAsia="en-US"/>
              </w:rPr>
            </w:pPr>
            <w:r w:rsidRPr="000A51F6">
              <w:rPr>
                <w:lang w:eastAsia="en-US"/>
              </w:rPr>
              <w:t>149776 (4 layers, 64QAM)</w:t>
            </w:r>
          </w:p>
          <w:p w14:paraId="61E58B42" w14:textId="77777777" w:rsidR="00F4686A" w:rsidRPr="000A51F6" w:rsidRDefault="00F4686A" w:rsidP="00F4686A">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3E1C3BD8" w14:textId="77777777" w:rsidR="00F4686A" w:rsidRPr="000A51F6" w:rsidRDefault="00F4686A" w:rsidP="00F4686A">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C309147" w14:textId="77777777" w:rsidR="00F4686A" w:rsidRPr="000A51F6" w:rsidRDefault="00F4686A" w:rsidP="00F4686A">
            <w:pPr>
              <w:pStyle w:val="TAL"/>
              <w:rPr>
                <w:lang w:eastAsia="en-US"/>
              </w:rPr>
            </w:pPr>
            <w:r w:rsidRPr="000A51F6">
              <w:rPr>
                <w:lang w:eastAsia="en-US"/>
              </w:rPr>
              <w:t>251640 (4 layers, 1024QAM)</w:t>
            </w:r>
          </w:p>
          <w:p w14:paraId="4E423964" w14:textId="77777777" w:rsidR="00F4686A" w:rsidRPr="000A51F6" w:rsidRDefault="00F4686A" w:rsidP="00F4686A">
            <w:pPr>
              <w:pStyle w:val="TAL"/>
              <w:rPr>
                <w:lang w:eastAsia="en-US"/>
              </w:rPr>
            </w:pPr>
            <w:r w:rsidRPr="000A51F6">
              <w:rPr>
                <w:lang w:eastAsia="en-US"/>
              </w:rPr>
              <w:t>75376 (2 layers, 64QAM)</w:t>
            </w:r>
          </w:p>
          <w:p w14:paraId="5DA0A10B" w14:textId="77777777" w:rsidR="00F4686A" w:rsidRPr="000A51F6" w:rsidRDefault="00F4686A" w:rsidP="00F4686A">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F1C87" w14:textId="77777777" w:rsidR="00F4686A" w:rsidRPr="000A51F6" w:rsidRDefault="00F4686A" w:rsidP="00F4686A">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40658B5" w14:textId="77777777" w:rsidR="00F4686A" w:rsidRPr="000A51F6" w:rsidRDefault="00F4686A" w:rsidP="00F4686A">
            <w:pPr>
              <w:pStyle w:val="TAL"/>
              <w:rPr>
                <w:lang w:eastAsia="zh-CN"/>
              </w:rPr>
            </w:pPr>
            <w:r w:rsidRPr="000A51F6">
              <w:rPr>
                <w:lang w:eastAsia="en-US"/>
              </w:rPr>
              <w:t>125808 (2 layers, 1024QAM)</w:t>
            </w:r>
          </w:p>
        </w:tc>
        <w:tc>
          <w:tcPr>
            <w:tcW w:w="1701" w:type="dxa"/>
          </w:tcPr>
          <w:p w14:paraId="128606BA" w14:textId="77777777" w:rsidR="00F4686A" w:rsidRPr="000A51F6" w:rsidRDefault="00F4686A" w:rsidP="00F4686A">
            <w:pPr>
              <w:pStyle w:val="TAL"/>
              <w:rPr>
                <w:lang w:eastAsia="en-US"/>
              </w:rPr>
            </w:pPr>
            <w:r w:rsidRPr="000A51F6">
              <w:rPr>
                <w:lang w:eastAsia="en-US"/>
              </w:rPr>
              <w:t>42631680</w:t>
            </w:r>
          </w:p>
        </w:tc>
        <w:tc>
          <w:tcPr>
            <w:tcW w:w="1842" w:type="dxa"/>
          </w:tcPr>
          <w:p w14:paraId="3ABCC16C" w14:textId="77777777" w:rsidR="00F4686A" w:rsidRPr="000A51F6" w:rsidRDefault="00F4686A" w:rsidP="00F4686A">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F4686A" w:rsidRPr="000A51F6" w14:paraId="64939F6D" w14:textId="77777777" w:rsidTr="00F4686A">
        <w:tc>
          <w:tcPr>
            <w:tcW w:w="9180" w:type="dxa"/>
            <w:gridSpan w:val="5"/>
          </w:tcPr>
          <w:p w14:paraId="39E20CC0" w14:textId="77777777" w:rsidR="00F4686A" w:rsidRPr="000A51F6" w:rsidRDefault="00F4686A" w:rsidP="00F4686A">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00FF200" w14:textId="77777777" w:rsidR="00F4686A" w:rsidRPr="000A51F6" w:rsidRDefault="00F4686A" w:rsidP="00F4686A">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6EC3B214" w14:textId="77777777" w:rsidR="00F4686A" w:rsidRPr="000A51F6" w:rsidRDefault="00F4686A" w:rsidP="00F4686A">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0E5803AC" w14:textId="77777777" w:rsidR="00F4686A" w:rsidRPr="000A51F6" w:rsidRDefault="00F4686A" w:rsidP="00F4686A"/>
    <w:p w14:paraId="6191A69D" w14:textId="77777777" w:rsidR="00F4686A" w:rsidRPr="000A51F6" w:rsidRDefault="00F4686A" w:rsidP="00F4686A">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F4686A" w:rsidRPr="000A51F6" w14:paraId="430CFCFB" w14:textId="77777777" w:rsidTr="00F4686A">
        <w:tc>
          <w:tcPr>
            <w:tcW w:w="1668" w:type="dxa"/>
          </w:tcPr>
          <w:p w14:paraId="2BB1B9AA" w14:textId="77777777" w:rsidR="00F4686A" w:rsidRPr="000A51F6" w:rsidRDefault="00F4686A" w:rsidP="00F4686A">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C2C866C" w14:textId="77777777" w:rsidR="00F4686A" w:rsidRPr="000A51F6" w:rsidRDefault="00F4686A" w:rsidP="00F4686A">
            <w:pPr>
              <w:pStyle w:val="TAH"/>
              <w:rPr>
                <w:lang w:val="en-GB" w:eastAsia="ja-JP"/>
              </w:rPr>
            </w:pPr>
            <w:r w:rsidRPr="000A51F6">
              <w:rPr>
                <w:lang w:val="en-GB" w:eastAsia="ja-JP"/>
              </w:rPr>
              <w:t>Maximum number of UL-SCH transport block bits transmitted within a TTI</w:t>
            </w:r>
          </w:p>
        </w:tc>
        <w:tc>
          <w:tcPr>
            <w:tcW w:w="1843" w:type="dxa"/>
          </w:tcPr>
          <w:p w14:paraId="332DCB01" w14:textId="77777777" w:rsidR="00F4686A" w:rsidRPr="000A51F6" w:rsidRDefault="00F4686A" w:rsidP="00F4686A">
            <w:pPr>
              <w:pStyle w:val="TAH"/>
              <w:rPr>
                <w:lang w:val="en-GB" w:eastAsia="ja-JP"/>
              </w:rPr>
            </w:pPr>
            <w:r w:rsidRPr="000A51F6">
              <w:rPr>
                <w:lang w:val="en-GB" w:eastAsia="ja-JP"/>
              </w:rPr>
              <w:t>Maximum number of bits of an UL-SCH transport block transmitted within a TTI</w:t>
            </w:r>
          </w:p>
        </w:tc>
        <w:tc>
          <w:tcPr>
            <w:tcW w:w="1843" w:type="dxa"/>
          </w:tcPr>
          <w:p w14:paraId="7ED1C32C" w14:textId="77777777" w:rsidR="00F4686A" w:rsidRPr="000A51F6" w:rsidRDefault="00F4686A" w:rsidP="00F4686A">
            <w:pPr>
              <w:pStyle w:val="TAH"/>
              <w:rPr>
                <w:lang w:val="en-GB" w:eastAsia="ja-JP"/>
              </w:rPr>
            </w:pPr>
            <w:r w:rsidRPr="000A51F6">
              <w:rPr>
                <w:lang w:val="en-GB" w:eastAsia="ja-JP"/>
              </w:rPr>
              <w:t>Support for 64QAM in UL</w:t>
            </w:r>
          </w:p>
        </w:tc>
        <w:tc>
          <w:tcPr>
            <w:tcW w:w="1843" w:type="dxa"/>
          </w:tcPr>
          <w:p w14:paraId="503958B5" w14:textId="77777777" w:rsidR="00F4686A" w:rsidRPr="000A51F6" w:rsidRDefault="00F4686A" w:rsidP="00F4686A">
            <w:pPr>
              <w:pStyle w:val="TAH"/>
              <w:rPr>
                <w:lang w:val="en-GB" w:eastAsia="ja-JP"/>
              </w:rPr>
            </w:pPr>
            <w:r w:rsidRPr="000A51F6">
              <w:rPr>
                <w:lang w:val="en-GB" w:eastAsia="ja-JP"/>
              </w:rPr>
              <w:t>Support for 256QAM in UL</w:t>
            </w:r>
          </w:p>
        </w:tc>
      </w:tr>
      <w:tr w:rsidR="00F4686A" w:rsidRPr="000A51F6" w14:paraId="7C22FD13" w14:textId="77777777" w:rsidTr="00F4686A">
        <w:tc>
          <w:tcPr>
            <w:tcW w:w="1668" w:type="dxa"/>
          </w:tcPr>
          <w:p w14:paraId="6452123B" w14:textId="77777777" w:rsidR="00F4686A" w:rsidRPr="000A51F6" w:rsidRDefault="00F4686A" w:rsidP="00F4686A">
            <w:pPr>
              <w:pStyle w:val="TAL"/>
            </w:pPr>
            <w:r w:rsidRPr="000A51F6">
              <w:rPr>
                <w:lang w:eastAsia="zh-CN"/>
              </w:rPr>
              <w:t xml:space="preserve">UL </w:t>
            </w:r>
            <w:r w:rsidRPr="000A51F6">
              <w:t>Category M1</w:t>
            </w:r>
          </w:p>
          <w:p w14:paraId="3B925499" w14:textId="77777777" w:rsidR="00F4686A" w:rsidRPr="000A51F6" w:rsidDel="000F0554" w:rsidRDefault="00F4686A" w:rsidP="00F4686A">
            <w:pPr>
              <w:pStyle w:val="TAL"/>
              <w:rPr>
                <w:lang w:eastAsia="zh-CN"/>
              </w:rPr>
            </w:pPr>
            <w:r w:rsidRPr="000A51F6">
              <w:t>(Note 1)</w:t>
            </w:r>
          </w:p>
        </w:tc>
        <w:tc>
          <w:tcPr>
            <w:tcW w:w="2126" w:type="dxa"/>
          </w:tcPr>
          <w:p w14:paraId="77C45263" w14:textId="77777777" w:rsidR="00F4686A" w:rsidRPr="000A51F6" w:rsidRDefault="00F4686A" w:rsidP="00F4686A">
            <w:pPr>
              <w:pStyle w:val="TAL"/>
            </w:pPr>
            <w:r w:rsidRPr="000A51F6">
              <w:t>1000 or 2984</w:t>
            </w:r>
          </w:p>
        </w:tc>
        <w:tc>
          <w:tcPr>
            <w:tcW w:w="1843" w:type="dxa"/>
          </w:tcPr>
          <w:p w14:paraId="419993E1" w14:textId="77777777" w:rsidR="00F4686A" w:rsidRPr="000A51F6" w:rsidRDefault="00F4686A" w:rsidP="00F4686A">
            <w:pPr>
              <w:pStyle w:val="TAL"/>
            </w:pPr>
            <w:r w:rsidRPr="000A51F6">
              <w:t>1000 or 2984</w:t>
            </w:r>
          </w:p>
        </w:tc>
        <w:tc>
          <w:tcPr>
            <w:tcW w:w="1843" w:type="dxa"/>
          </w:tcPr>
          <w:p w14:paraId="3BCAF894" w14:textId="77777777" w:rsidR="00F4686A" w:rsidRPr="000A51F6" w:rsidRDefault="00F4686A" w:rsidP="00F4686A">
            <w:pPr>
              <w:pStyle w:val="TAL"/>
            </w:pPr>
            <w:r w:rsidRPr="000A51F6">
              <w:t>No</w:t>
            </w:r>
          </w:p>
        </w:tc>
        <w:tc>
          <w:tcPr>
            <w:tcW w:w="1843" w:type="dxa"/>
          </w:tcPr>
          <w:p w14:paraId="74AF176F" w14:textId="77777777" w:rsidR="00F4686A" w:rsidRPr="000A51F6" w:rsidRDefault="00F4686A" w:rsidP="00F4686A">
            <w:pPr>
              <w:pStyle w:val="TAL"/>
            </w:pPr>
            <w:r w:rsidRPr="000A51F6">
              <w:t>No</w:t>
            </w:r>
          </w:p>
        </w:tc>
      </w:tr>
      <w:tr w:rsidR="00F4686A" w:rsidRPr="000A51F6" w14:paraId="70E913ED" w14:textId="77777777" w:rsidTr="00F4686A">
        <w:tc>
          <w:tcPr>
            <w:tcW w:w="1668" w:type="dxa"/>
          </w:tcPr>
          <w:p w14:paraId="6553B690" w14:textId="77777777" w:rsidR="00F4686A" w:rsidRPr="000A51F6" w:rsidRDefault="00F4686A" w:rsidP="00F4686A">
            <w:pPr>
              <w:pStyle w:val="TAL"/>
            </w:pPr>
            <w:r w:rsidRPr="000A51F6">
              <w:rPr>
                <w:lang w:eastAsia="zh-CN"/>
              </w:rPr>
              <w:t xml:space="preserve">UL </w:t>
            </w:r>
            <w:r w:rsidRPr="000A51F6">
              <w:t>Category M2</w:t>
            </w:r>
          </w:p>
        </w:tc>
        <w:tc>
          <w:tcPr>
            <w:tcW w:w="2126" w:type="dxa"/>
          </w:tcPr>
          <w:p w14:paraId="578FAB78" w14:textId="77777777" w:rsidR="00F4686A" w:rsidRPr="000A51F6" w:rsidRDefault="00F4686A" w:rsidP="00F4686A">
            <w:pPr>
              <w:pStyle w:val="TAL"/>
            </w:pPr>
            <w:r w:rsidRPr="000A51F6">
              <w:t>6968</w:t>
            </w:r>
          </w:p>
        </w:tc>
        <w:tc>
          <w:tcPr>
            <w:tcW w:w="1843" w:type="dxa"/>
          </w:tcPr>
          <w:p w14:paraId="3DB20FC8" w14:textId="77777777" w:rsidR="00F4686A" w:rsidRPr="000A51F6" w:rsidRDefault="00F4686A" w:rsidP="00F4686A">
            <w:pPr>
              <w:pStyle w:val="TAL"/>
            </w:pPr>
            <w:r w:rsidRPr="000A51F6">
              <w:t>6968</w:t>
            </w:r>
          </w:p>
        </w:tc>
        <w:tc>
          <w:tcPr>
            <w:tcW w:w="1843" w:type="dxa"/>
          </w:tcPr>
          <w:p w14:paraId="731448CA" w14:textId="77777777" w:rsidR="00F4686A" w:rsidRPr="000A51F6" w:rsidRDefault="00F4686A" w:rsidP="00F4686A">
            <w:pPr>
              <w:pStyle w:val="TAL"/>
            </w:pPr>
            <w:r w:rsidRPr="000A51F6">
              <w:t>No</w:t>
            </w:r>
          </w:p>
        </w:tc>
        <w:tc>
          <w:tcPr>
            <w:tcW w:w="1843" w:type="dxa"/>
          </w:tcPr>
          <w:p w14:paraId="6C39651E" w14:textId="77777777" w:rsidR="00F4686A" w:rsidRPr="000A51F6" w:rsidRDefault="00F4686A" w:rsidP="00F4686A">
            <w:pPr>
              <w:pStyle w:val="TAL"/>
            </w:pPr>
            <w:r w:rsidRPr="000A51F6">
              <w:t>No</w:t>
            </w:r>
          </w:p>
        </w:tc>
      </w:tr>
      <w:tr w:rsidR="00F4686A" w:rsidRPr="000A51F6" w14:paraId="67BCBAFB" w14:textId="77777777" w:rsidTr="00F4686A">
        <w:tc>
          <w:tcPr>
            <w:tcW w:w="1668" w:type="dxa"/>
          </w:tcPr>
          <w:p w14:paraId="38AE57D2" w14:textId="77777777" w:rsidR="00F4686A" w:rsidRPr="000A51F6" w:rsidRDefault="00F4686A" w:rsidP="00F4686A">
            <w:pPr>
              <w:pStyle w:val="TAL"/>
            </w:pPr>
            <w:r w:rsidRPr="000A51F6">
              <w:rPr>
                <w:lang w:eastAsia="zh-CN"/>
              </w:rPr>
              <w:t xml:space="preserve">UL </w:t>
            </w:r>
            <w:r w:rsidRPr="000A51F6">
              <w:t>Category 0</w:t>
            </w:r>
          </w:p>
        </w:tc>
        <w:tc>
          <w:tcPr>
            <w:tcW w:w="2126" w:type="dxa"/>
          </w:tcPr>
          <w:p w14:paraId="136BDC59" w14:textId="77777777" w:rsidR="00F4686A" w:rsidRPr="000A51F6" w:rsidRDefault="00F4686A" w:rsidP="00F4686A">
            <w:pPr>
              <w:pStyle w:val="TAL"/>
            </w:pPr>
            <w:r w:rsidRPr="000A51F6">
              <w:t>1000</w:t>
            </w:r>
          </w:p>
        </w:tc>
        <w:tc>
          <w:tcPr>
            <w:tcW w:w="1843" w:type="dxa"/>
          </w:tcPr>
          <w:p w14:paraId="2BF0F9A1" w14:textId="77777777" w:rsidR="00F4686A" w:rsidRPr="000A51F6" w:rsidRDefault="00F4686A" w:rsidP="00F4686A">
            <w:pPr>
              <w:pStyle w:val="TAL"/>
            </w:pPr>
            <w:r w:rsidRPr="000A51F6">
              <w:t>1000</w:t>
            </w:r>
          </w:p>
        </w:tc>
        <w:tc>
          <w:tcPr>
            <w:tcW w:w="1843" w:type="dxa"/>
          </w:tcPr>
          <w:p w14:paraId="56A57146" w14:textId="77777777" w:rsidR="00F4686A" w:rsidRPr="000A51F6" w:rsidRDefault="00F4686A" w:rsidP="00F4686A">
            <w:pPr>
              <w:pStyle w:val="TAL"/>
            </w:pPr>
            <w:r w:rsidRPr="000A51F6">
              <w:t>No</w:t>
            </w:r>
          </w:p>
        </w:tc>
        <w:tc>
          <w:tcPr>
            <w:tcW w:w="1843" w:type="dxa"/>
          </w:tcPr>
          <w:p w14:paraId="23F777D4" w14:textId="77777777" w:rsidR="00F4686A" w:rsidRPr="000A51F6" w:rsidRDefault="00F4686A" w:rsidP="00F4686A">
            <w:pPr>
              <w:pStyle w:val="TAL"/>
            </w:pPr>
            <w:r w:rsidRPr="000A51F6">
              <w:t>No</w:t>
            </w:r>
          </w:p>
        </w:tc>
      </w:tr>
      <w:tr w:rsidR="00F4686A" w:rsidRPr="000A51F6" w14:paraId="5BAADEDE" w14:textId="77777777" w:rsidTr="00F4686A">
        <w:tc>
          <w:tcPr>
            <w:tcW w:w="1668" w:type="dxa"/>
          </w:tcPr>
          <w:p w14:paraId="4E5E2D83" w14:textId="77777777" w:rsidR="00F4686A" w:rsidRPr="000A51F6" w:rsidRDefault="00F4686A" w:rsidP="00F4686A">
            <w:pPr>
              <w:pStyle w:val="TAL"/>
              <w:rPr>
                <w:lang w:eastAsia="zh-CN"/>
              </w:rPr>
            </w:pPr>
            <w:r w:rsidRPr="000A51F6">
              <w:t>UL Category 1bis</w:t>
            </w:r>
          </w:p>
        </w:tc>
        <w:tc>
          <w:tcPr>
            <w:tcW w:w="2126" w:type="dxa"/>
          </w:tcPr>
          <w:p w14:paraId="0E04DDE0" w14:textId="77777777" w:rsidR="00F4686A" w:rsidRPr="000A51F6" w:rsidRDefault="00F4686A" w:rsidP="00F4686A">
            <w:pPr>
              <w:pStyle w:val="TAL"/>
            </w:pPr>
            <w:r w:rsidRPr="000A51F6">
              <w:t>5160</w:t>
            </w:r>
          </w:p>
        </w:tc>
        <w:tc>
          <w:tcPr>
            <w:tcW w:w="1843" w:type="dxa"/>
          </w:tcPr>
          <w:p w14:paraId="6BC08156" w14:textId="77777777" w:rsidR="00F4686A" w:rsidRPr="000A51F6" w:rsidRDefault="00F4686A" w:rsidP="00F4686A">
            <w:pPr>
              <w:pStyle w:val="TAL"/>
            </w:pPr>
            <w:r w:rsidRPr="000A51F6">
              <w:t>5160</w:t>
            </w:r>
          </w:p>
        </w:tc>
        <w:tc>
          <w:tcPr>
            <w:tcW w:w="1843" w:type="dxa"/>
          </w:tcPr>
          <w:p w14:paraId="532EAB77" w14:textId="77777777" w:rsidR="00F4686A" w:rsidRPr="000A51F6" w:rsidRDefault="00F4686A" w:rsidP="00F4686A">
            <w:pPr>
              <w:pStyle w:val="TAL"/>
            </w:pPr>
            <w:r w:rsidRPr="000A51F6">
              <w:t>No</w:t>
            </w:r>
          </w:p>
        </w:tc>
        <w:tc>
          <w:tcPr>
            <w:tcW w:w="1843" w:type="dxa"/>
          </w:tcPr>
          <w:p w14:paraId="4074CB5F" w14:textId="77777777" w:rsidR="00F4686A" w:rsidRPr="000A51F6" w:rsidRDefault="00F4686A" w:rsidP="00F4686A">
            <w:pPr>
              <w:pStyle w:val="TAL"/>
            </w:pPr>
            <w:r w:rsidRPr="000A51F6">
              <w:t>No</w:t>
            </w:r>
          </w:p>
        </w:tc>
      </w:tr>
      <w:tr w:rsidR="00F4686A" w:rsidRPr="000A51F6" w14:paraId="0BE851A7" w14:textId="77777777" w:rsidTr="00F4686A">
        <w:tc>
          <w:tcPr>
            <w:tcW w:w="1668" w:type="dxa"/>
          </w:tcPr>
          <w:p w14:paraId="4534BEF1" w14:textId="77777777" w:rsidR="00F4686A" w:rsidRPr="000A51F6" w:rsidRDefault="00F4686A" w:rsidP="00F4686A">
            <w:pPr>
              <w:pStyle w:val="TAL"/>
            </w:pPr>
            <w:r w:rsidRPr="000A51F6">
              <w:rPr>
                <w:lang w:eastAsia="zh-CN"/>
              </w:rPr>
              <w:t xml:space="preserve">UL </w:t>
            </w:r>
            <w:r w:rsidRPr="000A51F6">
              <w:t>Category 3</w:t>
            </w:r>
          </w:p>
        </w:tc>
        <w:tc>
          <w:tcPr>
            <w:tcW w:w="2126" w:type="dxa"/>
          </w:tcPr>
          <w:p w14:paraId="138E0AA8" w14:textId="77777777" w:rsidR="00F4686A" w:rsidRPr="000A51F6" w:rsidRDefault="00F4686A" w:rsidP="00F4686A">
            <w:pPr>
              <w:pStyle w:val="TAL"/>
            </w:pPr>
            <w:r w:rsidRPr="000A51F6">
              <w:t>51024</w:t>
            </w:r>
          </w:p>
        </w:tc>
        <w:tc>
          <w:tcPr>
            <w:tcW w:w="1843" w:type="dxa"/>
          </w:tcPr>
          <w:p w14:paraId="4B3B801C" w14:textId="77777777" w:rsidR="00F4686A" w:rsidRPr="000A51F6" w:rsidRDefault="00F4686A" w:rsidP="00F4686A">
            <w:pPr>
              <w:pStyle w:val="TAL"/>
            </w:pPr>
            <w:r w:rsidRPr="000A51F6">
              <w:t>51024</w:t>
            </w:r>
          </w:p>
        </w:tc>
        <w:tc>
          <w:tcPr>
            <w:tcW w:w="1843" w:type="dxa"/>
          </w:tcPr>
          <w:p w14:paraId="44AE8B09" w14:textId="77777777" w:rsidR="00F4686A" w:rsidRPr="000A51F6" w:rsidRDefault="00F4686A" w:rsidP="00F4686A">
            <w:pPr>
              <w:pStyle w:val="TAL"/>
            </w:pPr>
            <w:r w:rsidRPr="000A51F6">
              <w:t>No</w:t>
            </w:r>
          </w:p>
        </w:tc>
        <w:tc>
          <w:tcPr>
            <w:tcW w:w="1843" w:type="dxa"/>
          </w:tcPr>
          <w:p w14:paraId="7718C271" w14:textId="77777777" w:rsidR="00F4686A" w:rsidRPr="000A51F6" w:rsidRDefault="00F4686A" w:rsidP="00F4686A">
            <w:pPr>
              <w:pStyle w:val="TAL"/>
            </w:pPr>
            <w:r w:rsidRPr="000A51F6">
              <w:t>No</w:t>
            </w:r>
          </w:p>
        </w:tc>
      </w:tr>
      <w:tr w:rsidR="00F4686A" w:rsidRPr="000A51F6" w14:paraId="3346AEF1" w14:textId="77777777" w:rsidTr="00F4686A">
        <w:tc>
          <w:tcPr>
            <w:tcW w:w="1668" w:type="dxa"/>
          </w:tcPr>
          <w:p w14:paraId="6A913D05"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0DEE259" w14:textId="77777777" w:rsidR="00F4686A" w:rsidRPr="000A51F6" w:rsidRDefault="00F4686A" w:rsidP="00F4686A">
            <w:pPr>
              <w:pStyle w:val="TAL"/>
            </w:pPr>
            <w:r w:rsidRPr="000A51F6">
              <w:t>75376</w:t>
            </w:r>
          </w:p>
        </w:tc>
        <w:tc>
          <w:tcPr>
            <w:tcW w:w="1843" w:type="dxa"/>
          </w:tcPr>
          <w:p w14:paraId="619E61FF" w14:textId="77777777" w:rsidR="00F4686A" w:rsidRPr="000A51F6" w:rsidRDefault="00F4686A" w:rsidP="00F4686A">
            <w:pPr>
              <w:pStyle w:val="TAL"/>
            </w:pPr>
            <w:r w:rsidRPr="000A51F6">
              <w:t>75376</w:t>
            </w:r>
          </w:p>
        </w:tc>
        <w:tc>
          <w:tcPr>
            <w:tcW w:w="1843" w:type="dxa"/>
          </w:tcPr>
          <w:p w14:paraId="14226289" w14:textId="77777777" w:rsidR="00F4686A" w:rsidRPr="000A51F6" w:rsidRDefault="00F4686A" w:rsidP="00F4686A">
            <w:pPr>
              <w:pStyle w:val="TAL"/>
            </w:pPr>
            <w:r w:rsidRPr="000A51F6">
              <w:t>Yes</w:t>
            </w:r>
          </w:p>
        </w:tc>
        <w:tc>
          <w:tcPr>
            <w:tcW w:w="1843" w:type="dxa"/>
          </w:tcPr>
          <w:p w14:paraId="062ACEA8" w14:textId="77777777" w:rsidR="00F4686A" w:rsidRPr="000A51F6" w:rsidRDefault="00F4686A" w:rsidP="00F4686A">
            <w:pPr>
              <w:pStyle w:val="TAL"/>
            </w:pPr>
            <w:r w:rsidRPr="000A51F6">
              <w:t>No</w:t>
            </w:r>
          </w:p>
        </w:tc>
      </w:tr>
      <w:tr w:rsidR="00F4686A" w:rsidRPr="000A51F6" w14:paraId="7E869282" w14:textId="77777777" w:rsidTr="00F4686A">
        <w:tc>
          <w:tcPr>
            <w:tcW w:w="1668" w:type="dxa"/>
          </w:tcPr>
          <w:p w14:paraId="39B217F6" w14:textId="77777777" w:rsidR="00F4686A" w:rsidRPr="000A51F6" w:rsidRDefault="00F4686A" w:rsidP="00F4686A">
            <w:pPr>
              <w:pStyle w:val="TAL"/>
            </w:pPr>
            <w:r w:rsidRPr="000A51F6">
              <w:rPr>
                <w:lang w:eastAsia="zh-CN"/>
              </w:rPr>
              <w:t xml:space="preserve">UL </w:t>
            </w:r>
            <w:r w:rsidRPr="000A51F6">
              <w:t>Category 7</w:t>
            </w:r>
          </w:p>
        </w:tc>
        <w:tc>
          <w:tcPr>
            <w:tcW w:w="2126" w:type="dxa"/>
          </w:tcPr>
          <w:p w14:paraId="004E0BFE" w14:textId="77777777" w:rsidR="00F4686A" w:rsidRPr="000A51F6" w:rsidRDefault="00F4686A" w:rsidP="00F4686A">
            <w:pPr>
              <w:pStyle w:val="TAL"/>
              <w:rPr>
                <w:lang w:eastAsia="zh-CN"/>
              </w:rPr>
            </w:pPr>
            <w:r w:rsidRPr="000A51F6">
              <w:t>102048</w:t>
            </w:r>
          </w:p>
        </w:tc>
        <w:tc>
          <w:tcPr>
            <w:tcW w:w="1843" w:type="dxa"/>
          </w:tcPr>
          <w:p w14:paraId="4D2EB7A9" w14:textId="77777777" w:rsidR="00F4686A" w:rsidRPr="000A51F6" w:rsidRDefault="00F4686A" w:rsidP="00F4686A">
            <w:pPr>
              <w:pStyle w:val="TAL"/>
              <w:rPr>
                <w:lang w:eastAsia="zh-CN"/>
              </w:rPr>
            </w:pPr>
            <w:r w:rsidRPr="000A51F6">
              <w:t>51024</w:t>
            </w:r>
          </w:p>
        </w:tc>
        <w:tc>
          <w:tcPr>
            <w:tcW w:w="1843" w:type="dxa"/>
          </w:tcPr>
          <w:p w14:paraId="1448A491" w14:textId="77777777" w:rsidR="00F4686A" w:rsidRPr="000A51F6" w:rsidRDefault="00F4686A" w:rsidP="00F4686A">
            <w:pPr>
              <w:pStyle w:val="TAL"/>
              <w:rPr>
                <w:lang w:eastAsia="zh-CN"/>
              </w:rPr>
            </w:pPr>
            <w:r w:rsidRPr="000A51F6">
              <w:t>No</w:t>
            </w:r>
          </w:p>
        </w:tc>
        <w:tc>
          <w:tcPr>
            <w:tcW w:w="1843" w:type="dxa"/>
          </w:tcPr>
          <w:p w14:paraId="41DE0C31" w14:textId="77777777" w:rsidR="00F4686A" w:rsidRPr="000A51F6" w:rsidRDefault="00F4686A" w:rsidP="00F4686A">
            <w:pPr>
              <w:pStyle w:val="TAL"/>
            </w:pPr>
            <w:r w:rsidRPr="000A51F6">
              <w:t>No</w:t>
            </w:r>
          </w:p>
        </w:tc>
      </w:tr>
      <w:tr w:rsidR="00F4686A" w:rsidRPr="000A51F6" w14:paraId="6725BEAB" w14:textId="77777777" w:rsidTr="00F4686A">
        <w:tc>
          <w:tcPr>
            <w:tcW w:w="1668" w:type="dxa"/>
          </w:tcPr>
          <w:p w14:paraId="0BAF75D9" w14:textId="77777777" w:rsidR="00F4686A" w:rsidRPr="000A51F6" w:rsidRDefault="00F4686A" w:rsidP="00F4686A">
            <w:pPr>
              <w:pStyle w:val="TAL"/>
            </w:pPr>
            <w:r w:rsidRPr="000A51F6">
              <w:rPr>
                <w:lang w:eastAsia="zh-CN"/>
              </w:rPr>
              <w:t xml:space="preserve">UL </w:t>
            </w:r>
            <w:r w:rsidRPr="000A51F6">
              <w:t>Category 8</w:t>
            </w:r>
          </w:p>
        </w:tc>
        <w:tc>
          <w:tcPr>
            <w:tcW w:w="2126" w:type="dxa"/>
          </w:tcPr>
          <w:p w14:paraId="6548B99B" w14:textId="77777777" w:rsidR="00F4686A" w:rsidRPr="000A51F6" w:rsidRDefault="00F4686A" w:rsidP="00F4686A">
            <w:pPr>
              <w:pStyle w:val="TAL"/>
            </w:pPr>
            <w:r w:rsidRPr="000A51F6">
              <w:t>1497760</w:t>
            </w:r>
          </w:p>
        </w:tc>
        <w:tc>
          <w:tcPr>
            <w:tcW w:w="1843" w:type="dxa"/>
          </w:tcPr>
          <w:p w14:paraId="32055CDB" w14:textId="77777777" w:rsidR="00F4686A" w:rsidRPr="000A51F6" w:rsidRDefault="00F4686A" w:rsidP="00F4686A">
            <w:pPr>
              <w:pStyle w:val="TAL"/>
            </w:pPr>
            <w:r w:rsidRPr="000A51F6">
              <w:t>149776</w:t>
            </w:r>
          </w:p>
        </w:tc>
        <w:tc>
          <w:tcPr>
            <w:tcW w:w="1843" w:type="dxa"/>
          </w:tcPr>
          <w:p w14:paraId="12C80678" w14:textId="77777777" w:rsidR="00F4686A" w:rsidRPr="000A51F6" w:rsidRDefault="00F4686A" w:rsidP="00F4686A">
            <w:pPr>
              <w:pStyle w:val="TAL"/>
            </w:pPr>
            <w:r w:rsidRPr="000A51F6">
              <w:t>Yes</w:t>
            </w:r>
          </w:p>
        </w:tc>
        <w:tc>
          <w:tcPr>
            <w:tcW w:w="1843" w:type="dxa"/>
          </w:tcPr>
          <w:p w14:paraId="1EACD2F5" w14:textId="77777777" w:rsidR="00F4686A" w:rsidRPr="000A51F6" w:rsidRDefault="00F4686A" w:rsidP="00F4686A">
            <w:pPr>
              <w:pStyle w:val="TAL"/>
            </w:pPr>
            <w:r w:rsidRPr="000A51F6">
              <w:t>No</w:t>
            </w:r>
          </w:p>
        </w:tc>
      </w:tr>
      <w:tr w:rsidR="00F4686A" w:rsidRPr="000A51F6" w14:paraId="0C12AD44" w14:textId="77777777" w:rsidTr="00F4686A">
        <w:tc>
          <w:tcPr>
            <w:tcW w:w="1668" w:type="dxa"/>
          </w:tcPr>
          <w:p w14:paraId="2E1092C5"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CDB5194" w14:textId="77777777" w:rsidR="00F4686A" w:rsidRPr="000A51F6" w:rsidRDefault="00F4686A" w:rsidP="00F4686A">
            <w:pPr>
              <w:pStyle w:val="TAL"/>
              <w:rPr>
                <w:lang w:eastAsia="zh-CN"/>
              </w:rPr>
            </w:pPr>
            <w:r w:rsidRPr="000A51F6">
              <w:rPr>
                <w:lang w:eastAsia="zh-CN"/>
              </w:rPr>
              <w:t>150752</w:t>
            </w:r>
          </w:p>
        </w:tc>
        <w:tc>
          <w:tcPr>
            <w:tcW w:w="1843" w:type="dxa"/>
          </w:tcPr>
          <w:p w14:paraId="14D57595" w14:textId="77777777" w:rsidR="00F4686A" w:rsidRPr="000A51F6" w:rsidRDefault="00F4686A" w:rsidP="00F4686A">
            <w:pPr>
              <w:pStyle w:val="TAL"/>
            </w:pPr>
            <w:r w:rsidRPr="000A51F6">
              <w:t>75376</w:t>
            </w:r>
          </w:p>
        </w:tc>
        <w:tc>
          <w:tcPr>
            <w:tcW w:w="1843" w:type="dxa"/>
          </w:tcPr>
          <w:p w14:paraId="5C0C8E4C" w14:textId="77777777" w:rsidR="00F4686A" w:rsidRPr="000A51F6" w:rsidRDefault="00F4686A" w:rsidP="00F4686A">
            <w:pPr>
              <w:pStyle w:val="TAL"/>
            </w:pPr>
            <w:r w:rsidRPr="000A51F6">
              <w:t>Yes</w:t>
            </w:r>
          </w:p>
        </w:tc>
        <w:tc>
          <w:tcPr>
            <w:tcW w:w="1843" w:type="dxa"/>
          </w:tcPr>
          <w:p w14:paraId="68BBEA26" w14:textId="77777777" w:rsidR="00F4686A" w:rsidRPr="000A51F6" w:rsidRDefault="00F4686A" w:rsidP="00F4686A">
            <w:pPr>
              <w:pStyle w:val="TAL"/>
            </w:pPr>
            <w:r w:rsidRPr="000A51F6">
              <w:t>No</w:t>
            </w:r>
          </w:p>
        </w:tc>
      </w:tr>
      <w:tr w:rsidR="00F4686A" w:rsidRPr="000A51F6" w14:paraId="63A98E69" w14:textId="77777777" w:rsidTr="00F4686A">
        <w:tc>
          <w:tcPr>
            <w:tcW w:w="1668" w:type="dxa"/>
          </w:tcPr>
          <w:p w14:paraId="438DCE0A"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32262249" w14:textId="77777777" w:rsidR="00F4686A" w:rsidRPr="000A51F6" w:rsidRDefault="00F4686A" w:rsidP="00F4686A">
            <w:pPr>
              <w:pStyle w:val="TAL"/>
            </w:pPr>
            <w:r w:rsidRPr="000A51F6">
              <w:t>9585664</w:t>
            </w:r>
          </w:p>
        </w:tc>
        <w:tc>
          <w:tcPr>
            <w:tcW w:w="1843" w:type="dxa"/>
          </w:tcPr>
          <w:p w14:paraId="7BFE1D63" w14:textId="77777777" w:rsidR="00F4686A" w:rsidRPr="000A51F6" w:rsidRDefault="00F4686A" w:rsidP="00F4686A">
            <w:pPr>
              <w:pStyle w:val="TAL"/>
            </w:pPr>
            <w:r w:rsidRPr="000A51F6">
              <w:t>149776</w:t>
            </w:r>
          </w:p>
        </w:tc>
        <w:tc>
          <w:tcPr>
            <w:tcW w:w="1843" w:type="dxa"/>
          </w:tcPr>
          <w:p w14:paraId="5EBA5B1F" w14:textId="77777777" w:rsidR="00F4686A" w:rsidRPr="000A51F6" w:rsidRDefault="00F4686A" w:rsidP="00F4686A">
            <w:pPr>
              <w:pStyle w:val="TAL"/>
            </w:pPr>
            <w:r w:rsidRPr="000A51F6">
              <w:t>Yes</w:t>
            </w:r>
          </w:p>
        </w:tc>
        <w:tc>
          <w:tcPr>
            <w:tcW w:w="1843" w:type="dxa"/>
          </w:tcPr>
          <w:p w14:paraId="2E468D5A" w14:textId="77777777" w:rsidR="00F4686A" w:rsidRPr="000A51F6" w:rsidRDefault="00F4686A" w:rsidP="00F4686A">
            <w:pPr>
              <w:pStyle w:val="TAL"/>
            </w:pPr>
            <w:r w:rsidRPr="000A51F6">
              <w:t>No</w:t>
            </w:r>
          </w:p>
        </w:tc>
      </w:tr>
      <w:tr w:rsidR="00F4686A" w:rsidRPr="000A51F6" w14:paraId="3A8FBAB7" w14:textId="77777777" w:rsidTr="00F4686A">
        <w:tc>
          <w:tcPr>
            <w:tcW w:w="1668" w:type="dxa"/>
          </w:tcPr>
          <w:p w14:paraId="7AC92E61" w14:textId="77777777" w:rsidR="00F4686A" w:rsidRPr="000A51F6" w:rsidRDefault="00F4686A" w:rsidP="00F4686A">
            <w:pPr>
              <w:pStyle w:val="TAL"/>
              <w:rPr>
                <w:lang w:eastAsia="zh-CN"/>
              </w:rPr>
            </w:pPr>
            <w:r w:rsidRPr="000A51F6">
              <w:rPr>
                <w:lang w:eastAsia="zh-CN"/>
              </w:rPr>
              <w:t>UL Category 15</w:t>
            </w:r>
          </w:p>
        </w:tc>
        <w:tc>
          <w:tcPr>
            <w:tcW w:w="2126" w:type="dxa"/>
          </w:tcPr>
          <w:p w14:paraId="13053015" w14:textId="77777777" w:rsidR="00F4686A" w:rsidRPr="000A51F6" w:rsidRDefault="00F4686A" w:rsidP="00F4686A">
            <w:pPr>
              <w:pStyle w:val="TAL"/>
            </w:pPr>
            <w:r w:rsidRPr="000A51F6">
              <w:t>226128</w:t>
            </w:r>
          </w:p>
        </w:tc>
        <w:tc>
          <w:tcPr>
            <w:tcW w:w="1843" w:type="dxa"/>
          </w:tcPr>
          <w:p w14:paraId="49125E62" w14:textId="77777777" w:rsidR="00F4686A" w:rsidRPr="000A51F6" w:rsidRDefault="00F4686A" w:rsidP="00F4686A">
            <w:pPr>
              <w:pStyle w:val="TAL"/>
            </w:pPr>
            <w:r w:rsidRPr="000A51F6">
              <w:t>75376</w:t>
            </w:r>
          </w:p>
        </w:tc>
        <w:tc>
          <w:tcPr>
            <w:tcW w:w="1843" w:type="dxa"/>
          </w:tcPr>
          <w:p w14:paraId="60BBBDC0" w14:textId="77777777" w:rsidR="00F4686A" w:rsidRPr="000A51F6" w:rsidRDefault="00F4686A" w:rsidP="00F4686A">
            <w:pPr>
              <w:pStyle w:val="TAL"/>
            </w:pPr>
            <w:r w:rsidRPr="000A51F6">
              <w:t>Yes</w:t>
            </w:r>
          </w:p>
        </w:tc>
        <w:tc>
          <w:tcPr>
            <w:tcW w:w="1843" w:type="dxa"/>
          </w:tcPr>
          <w:p w14:paraId="1D6B5B06" w14:textId="77777777" w:rsidR="00F4686A" w:rsidRPr="000A51F6" w:rsidRDefault="00F4686A" w:rsidP="00F4686A">
            <w:pPr>
              <w:pStyle w:val="TAL"/>
            </w:pPr>
            <w:r w:rsidRPr="000A51F6">
              <w:t>No</w:t>
            </w:r>
          </w:p>
        </w:tc>
      </w:tr>
      <w:tr w:rsidR="00F4686A" w:rsidRPr="000A51F6" w14:paraId="7AB3E5DF" w14:textId="77777777" w:rsidTr="00F4686A">
        <w:tc>
          <w:tcPr>
            <w:tcW w:w="1668" w:type="dxa"/>
          </w:tcPr>
          <w:p w14:paraId="36FAC789" w14:textId="77777777" w:rsidR="00F4686A" w:rsidRPr="000A51F6" w:rsidRDefault="00F4686A" w:rsidP="00F4686A">
            <w:pPr>
              <w:pStyle w:val="TAL"/>
              <w:rPr>
                <w:lang w:eastAsia="zh-CN"/>
              </w:rPr>
            </w:pPr>
            <w:r w:rsidRPr="000A51F6">
              <w:rPr>
                <w:lang w:eastAsia="zh-CN"/>
              </w:rPr>
              <w:t>UL Category 16</w:t>
            </w:r>
          </w:p>
        </w:tc>
        <w:tc>
          <w:tcPr>
            <w:tcW w:w="2126" w:type="dxa"/>
          </w:tcPr>
          <w:p w14:paraId="4DC5B06E" w14:textId="77777777" w:rsidR="00F4686A" w:rsidRPr="000A51F6" w:rsidRDefault="00F4686A" w:rsidP="00F4686A">
            <w:pPr>
              <w:pStyle w:val="TAL"/>
            </w:pPr>
            <w:r w:rsidRPr="000A51F6">
              <w:t>105528</w:t>
            </w:r>
          </w:p>
        </w:tc>
        <w:tc>
          <w:tcPr>
            <w:tcW w:w="1843" w:type="dxa"/>
          </w:tcPr>
          <w:p w14:paraId="340E47C0" w14:textId="77777777" w:rsidR="00F4686A" w:rsidRPr="000A51F6" w:rsidRDefault="00F4686A" w:rsidP="00F4686A">
            <w:pPr>
              <w:pStyle w:val="TAL"/>
            </w:pPr>
            <w:r w:rsidRPr="000A51F6">
              <w:t>105528</w:t>
            </w:r>
          </w:p>
        </w:tc>
        <w:tc>
          <w:tcPr>
            <w:tcW w:w="1843" w:type="dxa"/>
          </w:tcPr>
          <w:p w14:paraId="22E357C9" w14:textId="77777777" w:rsidR="00F4686A" w:rsidRPr="000A51F6" w:rsidRDefault="00F4686A" w:rsidP="00F4686A">
            <w:pPr>
              <w:pStyle w:val="TAL"/>
            </w:pPr>
            <w:r w:rsidRPr="000A51F6">
              <w:t>Yes</w:t>
            </w:r>
          </w:p>
        </w:tc>
        <w:tc>
          <w:tcPr>
            <w:tcW w:w="1843" w:type="dxa"/>
          </w:tcPr>
          <w:p w14:paraId="06AB74FE" w14:textId="77777777" w:rsidR="00F4686A" w:rsidRPr="000A51F6" w:rsidRDefault="00F4686A" w:rsidP="00F4686A">
            <w:pPr>
              <w:pStyle w:val="TAL"/>
            </w:pPr>
            <w:r w:rsidRPr="000A51F6">
              <w:t>Yes</w:t>
            </w:r>
          </w:p>
        </w:tc>
      </w:tr>
      <w:tr w:rsidR="00F4686A" w:rsidRPr="000A51F6" w14:paraId="3C0D9D60" w14:textId="77777777" w:rsidTr="00F4686A">
        <w:tc>
          <w:tcPr>
            <w:tcW w:w="1668" w:type="dxa"/>
          </w:tcPr>
          <w:p w14:paraId="6286A5A7" w14:textId="77777777" w:rsidR="00F4686A" w:rsidRPr="000A51F6" w:rsidRDefault="00F4686A" w:rsidP="00F4686A">
            <w:pPr>
              <w:pStyle w:val="TAL"/>
              <w:rPr>
                <w:lang w:eastAsia="zh-CN"/>
              </w:rPr>
            </w:pPr>
            <w:r w:rsidRPr="000A51F6">
              <w:rPr>
                <w:lang w:eastAsia="zh-CN"/>
              </w:rPr>
              <w:t>UL Category 17</w:t>
            </w:r>
          </w:p>
        </w:tc>
        <w:tc>
          <w:tcPr>
            <w:tcW w:w="2126" w:type="dxa"/>
          </w:tcPr>
          <w:p w14:paraId="628DEB6E" w14:textId="77777777" w:rsidR="00F4686A" w:rsidRPr="000A51F6" w:rsidRDefault="00F4686A" w:rsidP="00F4686A">
            <w:pPr>
              <w:pStyle w:val="TAL"/>
            </w:pPr>
            <w:r w:rsidRPr="000A51F6">
              <w:t>2119360</w:t>
            </w:r>
          </w:p>
        </w:tc>
        <w:tc>
          <w:tcPr>
            <w:tcW w:w="1843" w:type="dxa"/>
          </w:tcPr>
          <w:p w14:paraId="798DCD26" w14:textId="77777777" w:rsidR="00F4686A" w:rsidRPr="000A51F6" w:rsidRDefault="00F4686A" w:rsidP="00F4686A">
            <w:pPr>
              <w:pStyle w:val="TAL"/>
            </w:pPr>
            <w:r w:rsidRPr="000A51F6">
              <w:t>211936</w:t>
            </w:r>
          </w:p>
        </w:tc>
        <w:tc>
          <w:tcPr>
            <w:tcW w:w="1843" w:type="dxa"/>
          </w:tcPr>
          <w:p w14:paraId="5004241D" w14:textId="77777777" w:rsidR="00F4686A" w:rsidRPr="000A51F6" w:rsidRDefault="00F4686A" w:rsidP="00F4686A">
            <w:pPr>
              <w:pStyle w:val="TAL"/>
            </w:pPr>
            <w:r w:rsidRPr="000A51F6">
              <w:t>Yes</w:t>
            </w:r>
          </w:p>
        </w:tc>
        <w:tc>
          <w:tcPr>
            <w:tcW w:w="1843" w:type="dxa"/>
          </w:tcPr>
          <w:p w14:paraId="49EA495F" w14:textId="77777777" w:rsidR="00F4686A" w:rsidRPr="000A51F6" w:rsidRDefault="00F4686A" w:rsidP="00F4686A">
            <w:pPr>
              <w:pStyle w:val="TAL"/>
            </w:pPr>
            <w:r w:rsidRPr="000A51F6">
              <w:t>Yes</w:t>
            </w:r>
          </w:p>
        </w:tc>
      </w:tr>
      <w:tr w:rsidR="00F4686A" w:rsidRPr="000A51F6" w14:paraId="00529836" w14:textId="77777777" w:rsidTr="00F4686A">
        <w:tc>
          <w:tcPr>
            <w:tcW w:w="1668" w:type="dxa"/>
          </w:tcPr>
          <w:p w14:paraId="715B39DF" w14:textId="77777777" w:rsidR="00F4686A" w:rsidRPr="000A51F6" w:rsidRDefault="00F4686A" w:rsidP="00F4686A">
            <w:pPr>
              <w:pStyle w:val="TAL"/>
              <w:rPr>
                <w:lang w:eastAsia="zh-CN"/>
              </w:rPr>
            </w:pPr>
            <w:r w:rsidRPr="000A51F6">
              <w:rPr>
                <w:lang w:eastAsia="zh-CN"/>
              </w:rPr>
              <w:t>UL Category 18</w:t>
            </w:r>
          </w:p>
        </w:tc>
        <w:tc>
          <w:tcPr>
            <w:tcW w:w="2126" w:type="dxa"/>
          </w:tcPr>
          <w:p w14:paraId="53C82396" w14:textId="77777777" w:rsidR="00F4686A" w:rsidRPr="000A51F6" w:rsidRDefault="00F4686A" w:rsidP="00F4686A">
            <w:pPr>
              <w:pStyle w:val="TAL"/>
            </w:pPr>
            <w:r w:rsidRPr="000A51F6">
              <w:t>211056</w:t>
            </w:r>
          </w:p>
        </w:tc>
        <w:tc>
          <w:tcPr>
            <w:tcW w:w="1843" w:type="dxa"/>
          </w:tcPr>
          <w:p w14:paraId="400A09D5" w14:textId="77777777" w:rsidR="00F4686A" w:rsidRPr="000A51F6" w:rsidRDefault="00F4686A" w:rsidP="00F4686A">
            <w:pPr>
              <w:pStyle w:val="TAL"/>
            </w:pPr>
            <w:r w:rsidRPr="000A51F6">
              <w:t>105528</w:t>
            </w:r>
          </w:p>
        </w:tc>
        <w:tc>
          <w:tcPr>
            <w:tcW w:w="1843" w:type="dxa"/>
          </w:tcPr>
          <w:p w14:paraId="5C281023" w14:textId="77777777" w:rsidR="00F4686A" w:rsidRPr="000A51F6" w:rsidRDefault="00F4686A" w:rsidP="00F4686A">
            <w:pPr>
              <w:pStyle w:val="TAL"/>
            </w:pPr>
            <w:r w:rsidRPr="000A51F6">
              <w:t>Yes</w:t>
            </w:r>
          </w:p>
        </w:tc>
        <w:tc>
          <w:tcPr>
            <w:tcW w:w="1843" w:type="dxa"/>
          </w:tcPr>
          <w:p w14:paraId="07FFEDCD" w14:textId="77777777" w:rsidR="00F4686A" w:rsidRPr="000A51F6" w:rsidRDefault="00F4686A" w:rsidP="00F4686A">
            <w:pPr>
              <w:pStyle w:val="TAL"/>
            </w:pPr>
            <w:r w:rsidRPr="000A51F6">
              <w:t>Yes</w:t>
            </w:r>
          </w:p>
        </w:tc>
      </w:tr>
      <w:tr w:rsidR="00F4686A" w:rsidRPr="000A51F6" w14:paraId="7F378299" w14:textId="77777777" w:rsidTr="00F4686A">
        <w:tc>
          <w:tcPr>
            <w:tcW w:w="1668" w:type="dxa"/>
          </w:tcPr>
          <w:p w14:paraId="7BA5EEB6" w14:textId="77777777" w:rsidR="00F4686A" w:rsidRPr="000A51F6" w:rsidRDefault="00F4686A" w:rsidP="00F4686A">
            <w:pPr>
              <w:pStyle w:val="TAL"/>
              <w:rPr>
                <w:lang w:eastAsia="zh-CN"/>
              </w:rPr>
            </w:pPr>
            <w:r w:rsidRPr="000A51F6">
              <w:rPr>
                <w:lang w:eastAsia="zh-CN"/>
              </w:rPr>
              <w:t>UL Category 19</w:t>
            </w:r>
          </w:p>
        </w:tc>
        <w:tc>
          <w:tcPr>
            <w:tcW w:w="2126" w:type="dxa"/>
          </w:tcPr>
          <w:p w14:paraId="27C3A492" w14:textId="77777777" w:rsidR="00F4686A" w:rsidRPr="000A51F6" w:rsidRDefault="00F4686A" w:rsidP="00F4686A">
            <w:pPr>
              <w:pStyle w:val="TAL"/>
            </w:pPr>
            <w:r w:rsidRPr="000A51F6">
              <w:t>13563904</w:t>
            </w:r>
          </w:p>
        </w:tc>
        <w:tc>
          <w:tcPr>
            <w:tcW w:w="1843" w:type="dxa"/>
          </w:tcPr>
          <w:p w14:paraId="178D3ED9" w14:textId="77777777" w:rsidR="00F4686A" w:rsidRPr="000A51F6" w:rsidRDefault="00F4686A" w:rsidP="00F4686A">
            <w:pPr>
              <w:pStyle w:val="TAL"/>
            </w:pPr>
            <w:r w:rsidRPr="000A51F6">
              <w:t>211936</w:t>
            </w:r>
          </w:p>
        </w:tc>
        <w:tc>
          <w:tcPr>
            <w:tcW w:w="1843" w:type="dxa"/>
          </w:tcPr>
          <w:p w14:paraId="20B0BB17" w14:textId="77777777" w:rsidR="00F4686A" w:rsidRPr="000A51F6" w:rsidRDefault="00F4686A" w:rsidP="00F4686A">
            <w:pPr>
              <w:pStyle w:val="TAL"/>
            </w:pPr>
            <w:r w:rsidRPr="000A51F6">
              <w:t>Yes</w:t>
            </w:r>
          </w:p>
        </w:tc>
        <w:tc>
          <w:tcPr>
            <w:tcW w:w="1843" w:type="dxa"/>
          </w:tcPr>
          <w:p w14:paraId="370613EF" w14:textId="77777777" w:rsidR="00F4686A" w:rsidRPr="000A51F6" w:rsidRDefault="00F4686A" w:rsidP="00F4686A">
            <w:pPr>
              <w:pStyle w:val="TAL"/>
            </w:pPr>
            <w:r w:rsidRPr="000A51F6">
              <w:t>Yes</w:t>
            </w:r>
          </w:p>
        </w:tc>
      </w:tr>
      <w:tr w:rsidR="00F4686A" w:rsidRPr="000A51F6" w14:paraId="47425A2C" w14:textId="77777777" w:rsidTr="00F4686A">
        <w:tc>
          <w:tcPr>
            <w:tcW w:w="1668" w:type="dxa"/>
          </w:tcPr>
          <w:p w14:paraId="0F9A326D" w14:textId="77777777" w:rsidR="00F4686A" w:rsidRPr="000A51F6" w:rsidRDefault="00F4686A" w:rsidP="00F4686A">
            <w:pPr>
              <w:pStyle w:val="TAL"/>
              <w:rPr>
                <w:lang w:eastAsia="zh-CN"/>
              </w:rPr>
            </w:pPr>
            <w:r w:rsidRPr="000A51F6">
              <w:rPr>
                <w:lang w:eastAsia="zh-CN"/>
              </w:rPr>
              <w:t>UL Category 20</w:t>
            </w:r>
          </w:p>
        </w:tc>
        <w:tc>
          <w:tcPr>
            <w:tcW w:w="2126" w:type="dxa"/>
          </w:tcPr>
          <w:p w14:paraId="298D4967" w14:textId="77777777" w:rsidR="00F4686A" w:rsidRPr="000A51F6" w:rsidRDefault="00F4686A" w:rsidP="00F4686A">
            <w:pPr>
              <w:pStyle w:val="TAL"/>
            </w:pPr>
            <w:r w:rsidRPr="000A51F6">
              <w:t>316584</w:t>
            </w:r>
          </w:p>
        </w:tc>
        <w:tc>
          <w:tcPr>
            <w:tcW w:w="1843" w:type="dxa"/>
          </w:tcPr>
          <w:p w14:paraId="2C45CB09" w14:textId="77777777" w:rsidR="00F4686A" w:rsidRPr="000A51F6" w:rsidRDefault="00F4686A" w:rsidP="00F4686A">
            <w:pPr>
              <w:pStyle w:val="TAL"/>
            </w:pPr>
            <w:r w:rsidRPr="000A51F6">
              <w:t>105528</w:t>
            </w:r>
          </w:p>
        </w:tc>
        <w:tc>
          <w:tcPr>
            <w:tcW w:w="1843" w:type="dxa"/>
          </w:tcPr>
          <w:p w14:paraId="0C8AF136" w14:textId="77777777" w:rsidR="00F4686A" w:rsidRPr="000A51F6" w:rsidRDefault="00F4686A" w:rsidP="00F4686A">
            <w:pPr>
              <w:pStyle w:val="TAL"/>
            </w:pPr>
            <w:r w:rsidRPr="000A51F6">
              <w:t>Yes</w:t>
            </w:r>
          </w:p>
        </w:tc>
        <w:tc>
          <w:tcPr>
            <w:tcW w:w="1843" w:type="dxa"/>
          </w:tcPr>
          <w:p w14:paraId="49546F65" w14:textId="77777777" w:rsidR="00F4686A" w:rsidRPr="000A51F6" w:rsidRDefault="00F4686A" w:rsidP="00F4686A">
            <w:pPr>
              <w:pStyle w:val="TAL"/>
            </w:pPr>
            <w:r w:rsidRPr="000A51F6">
              <w:t>Yes</w:t>
            </w:r>
          </w:p>
        </w:tc>
      </w:tr>
      <w:tr w:rsidR="00F4686A" w:rsidRPr="000A51F6" w14:paraId="7915E275" w14:textId="77777777" w:rsidTr="00F4686A">
        <w:tc>
          <w:tcPr>
            <w:tcW w:w="1668" w:type="dxa"/>
          </w:tcPr>
          <w:p w14:paraId="578A13B6" w14:textId="77777777" w:rsidR="00F4686A" w:rsidRPr="000A51F6" w:rsidRDefault="00F4686A" w:rsidP="00F4686A">
            <w:pPr>
              <w:pStyle w:val="TAL"/>
              <w:rPr>
                <w:lang w:eastAsia="zh-CN"/>
              </w:rPr>
            </w:pPr>
            <w:r w:rsidRPr="000A51F6">
              <w:rPr>
                <w:lang w:eastAsia="zh-CN"/>
              </w:rPr>
              <w:t>UL Category 21</w:t>
            </w:r>
          </w:p>
        </w:tc>
        <w:tc>
          <w:tcPr>
            <w:tcW w:w="2126" w:type="dxa"/>
          </w:tcPr>
          <w:p w14:paraId="67232321" w14:textId="77777777" w:rsidR="00F4686A" w:rsidRPr="000A51F6" w:rsidRDefault="00F4686A" w:rsidP="00F4686A">
            <w:pPr>
              <w:pStyle w:val="TAL"/>
            </w:pPr>
            <w:r w:rsidRPr="000A51F6">
              <w:t>301504</w:t>
            </w:r>
          </w:p>
        </w:tc>
        <w:tc>
          <w:tcPr>
            <w:tcW w:w="1843" w:type="dxa"/>
          </w:tcPr>
          <w:p w14:paraId="4A07860D" w14:textId="77777777" w:rsidR="00F4686A" w:rsidRPr="000A51F6" w:rsidRDefault="00F4686A" w:rsidP="00F4686A">
            <w:pPr>
              <w:pStyle w:val="TAL"/>
            </w:pPr>
            <w:r w:rsidRPr="000A51F6">
              <w:t>75376</w:t>
            </w:r>
          </w:p>
        </w:tc>
        <w:tc>
          <w:tcPr>
            <w:tcW w:w="1843" w:type="dxa"/>
          </w:tcPr>
          <w:p w14:paraId="1DAE6B21" w14:textId="77777777" w:rsidR="00F4686A" w:rsidRPr="000A51F6" w:rsidRDefault="00F4686A" w:rsidP="00F4686A">
            <w:pPr>
              <w:pStyle w:val="TAL"/>
            </w:pPr>
            <w:r w:rsidRPr="000A51F6">
              <w:t>Yes</w:t>
            </w:r>
          </w:p>
        </w:tc>
        <w:tc>
          <w:tcPr>
            <w:tcW w:w="1843" w:type="dxa"/>
          </w:tcPr>
          <w:p w14:paraId="475092A0" w14:textId="77777777" w:rsidR="00F4686A" w:rsidRPr="000A51F6" w:rsidRDefault="00F4686A" w:rsidP="00F4686A">
            <w:pPr>
              <w:pStyle w:val="TAL"/>
            </w:pPr>
            <w:r w:rsidRPr="000A51F6">
              <w:t>No</w:t>
            </w:r>
          </w:p>
        </w:tc>
      </w:tr>
      <w:tr w:rsidR="00F4686A" w:rsidRPr="000A51F6" w14:paraId="4EC01D5F" w14:textId="77777777" w:rsidTr="00F4686A">
        <w:tc>
          <w:tcPr>
            <w:tcW w:w="1668" w:type="dxa"/>
          </w:tcPr>
          <w:p w14:paraId="579D96A4" w14:textId="77777777" w:rsidR="00F4686A" w:rsidRPr="000A51F6" w:rsidRDefault="00F4686A" w:rsidP="00F4686A">
            <w:pPr>
              <w:pStyle w:val="TAL"/>
              <w:rPr>
                <w:lang w:eastAsia="zh-CN"/>
              </w:rPr>
            </w:pPr>
            <w:r w:rsidRPr="000A51F6">
              <w:rPr>
                <w:lang w:eastAsia="zh-CN"/>
              </w:rPr>
              <w:t>UL Category 22</w:t>
            </w:r>
          </w:p>
        </w:tc>
        <w:tc>
          <w:tcPr>
            <w:tcW w:w="2126" w:type="dxa"/>
          </w:tcPr>
          <w:p w14:paraId="53A90065" w14:textId="77777777" w:rsidR="00F4686A" w:rsidRPr="000A51F6" w:rsidRDefault="00F4686A" w:rsidP="00F4686A">
            <w:pPr>
              <w:pStyle w:val="TAL"/>
              <w:rPr>
                <w:lang w:eastAsia="en-US"/>
              </w:rPr>
            </w:pPr>
            <w:r w:rsidRPr="000A51F6">
              <w:rPr>
                <w:lang w:eastAsia="en-US"/>
              </w:rPr>
              <w:t>422112</w:t>
            </w:r>
          </w:p>
        </w:tc>
        <w:tc>
          <w:tcPr>
            <w:tcW w:w="1843" w:type="dxa"/>
          </w:tcPr>
          <w:p w14:paraId="15811556" w14:textId="77777777" w:rsidR="00F4686A" w:rsidRPr="000A51F6" w:rsidRDefault="00F4686A" w:rsidP="00F4686A">
            <w:pPr>
              <w:pStyle w:val="TAL"/>
              <w:rPr>
                <w:lang w:eastAsia="en-US"/>
              </w:rPr>
            </w:pPr>
            <w:r w:rsidRPr="000A51F6">
              <w:rPr>
                <w:lang w:eastAsia="en-US"/>
              </w:rPr>
              <w:t>105528</w:t>
            </w:r>
          </w:p>
        </w:tc>
        <w:tc>
          <w:tcPr>
            <w:tcW w:w="1843" w:type="dxa"/>
          </w:tcPr>
          <w:p w14:paraId="141C3446" w14:textId="77777777" w:rsidR="00F4686A" w:rsidRPr="000A51F6" w:rsidRDefault="00F4686A" w:rsidP="00F4686A">
            <w:pPr>
              <w:pStyle w:val="TAL"/>
              <w:rPr>
                <w:lang w:eastAsia="en-US"/>
              </w:rPr>
            </w:pPr>
            <w:r w:rsidRPr="000A51F6">
              <w:rPr>
                <w:lang w:eastAsia="en-US"/>
              </w:rPr>
              <w:t>Yes</w:t>
            </w:r>
          </w:p>
        </w:tc>
        <w:tc>
          <w:tcPr>
            <w:tcW w:w="1843" w:type="dxa"/>
          </w:tcPr>
          <w:p w14:paraId="190E2578" w14:textId="77777777" w:rsidR="00F4686A" w:rsidRPr="000A51F6" w:rsidRDefault="00F4686A" w:rsidP="00F4686A">
            <w:pPr>
              <w:pStyle w:val="TAL"/>
              <w:rPr>
                <w:lang w:eastAsia="en-US"/>
              </w:rPr>
            </w:pPr>
            <w:r w:rsidRPr="000A51F6">
              <w:rPr>
                <w:lang w:eastAsia="en-US"/>
              </w:rPr>
              <w:t>Yes</w:t>
            </w:r>
          </w:p>
        </w:tc>
      </w:tr>
      <w:tr w:rsidR="00F4686A" w:rsidRPr="000A51F6" w14:paraId="2913C472" w14:textId="77777777" w:rsidTr="00F4686A">
        <w:tc>
          <w:tcPr>
            <w:tcW w:w="1668" w:type="dxa"/>
          </w:tcPr>
          <w:p w14:paraId="3B33A8DE" w14:textId="77777777" w:rsidR="00F4686A" w:rsidRPr="000A51F6" w:rsidRDefault="00F4686A" w:rsidP="00F4686A">
            <w:pPr>
              <w:pStyle w:val="TAL"/>
              <w:rPr>
                <w:lang w:eastAsia="zh-CN"/>
              </w:rPr>
            </w:pPr>
            <w:r w:rsidRPr="000A51F6">
              <w:rPr>
                <w:lang w:eastAsia="zh-CN"/>
              </w:rPr>
              <w:t>UL Category 23</w:t>
            </w:r>
          </w:p>
        </w:tc>
        <w:tc>
          <w:tcPr>
            <w:tcW w:w="2126" w:type="dxa"/>
          </w:tcPr>
          <w:p w14:paraId="47E220F1" w14:textId="77777777" w:rsidR="00F4686A" w:rsidRPr="000A51F6" w:rsidRDefault="00F4686A" w:rsidP="00F4686A">
            <w:pPr>
              <w:pStyle w:val="TAL"/>
              <w:rPr>
                <w:lang w:eastAsia="en-US"/>
              </w:rPr>
            </w:pPr>
            <w:r w:rsidRPr="000A51F6">
              <w:rPr>
                <w:lang w:eastAsia="en-US"/>
              </w:rPr>
              <w:t>527640</w:t>
            </w:r>
          </w:p>
        </w:tc>
        <w:tc>
          <w:tcPr>
            <w:tcW w:w="1843" w:type="dxa"/>
          </w:tcPr>
          <w:p w14:paraId="4916A4A7" w14:textId="77777777" w:rsidR="00F4686A" w:rsidRPr="000A51F6" w:rsidRDefault="00F4686A" w:rsidP="00F4686A">
            <w:pPr>
              <w:pStyle w:val="TAL"/>
              <w:rPr>
                <w:lang w:eastAsia="en-US"/>
              </w:rPr>
            </w:pPr>
            <w:r w:rsidRPr="000A51F6">
              <w:rPr>
                <w:lang w:eastAsia="en-US"/>
              </w:rPr>
              <w:t>105528</w:t>
            </w:r>
          </w:p>
        </w:tc>
        <w:tc>
          <w:tcPr>
            <w:tcW w:w="1843" w:type="dxa"/>
          </w:tcPr>
          <w:p w14:paraId="04B7721D" w14:textId="77777777" w:rsidR="00F4686A" w:rsidRPr="000A51F6" w:rsidRDefault="00F4686A" w:rsidP="00F4686A">
            <w:pPr>
              <w:pStyle w:val="TAL"/>
              <w:rPr>
                <w:lang w:eastAsia="en-US"/>
              </w:rPr>
            </w:pPr>
            <w:r w:rsidRPr="000A51F6">
              <w:rPr>
                <w:lang w:eastAsia="en-US"/>
              </w:rPr>
              <w:t>Yes</w:t>
            </w:r>
          </w:p>
        </w:tc>
        <w:tc>
          <w:tcPr>
            <w:tcW w:w="1843" w:type="dxa"/>
          </w:tcPr>
          <w:p w14:paraId="0CA1750A" w14:textId="77777777" w:rsidR="00F4686A" w:rsidRPr="000A51F6" w:rsidRDefault="00F4686A" w:rsidP="00F4686A">
            <w:pPr>
              <w:pStyle w:val="TAL"/>
              <w:rPr>
                <w:lang w:eastAsia="en-US"/>
              </w:rPr>
            </w:pPr>
            <w:r w:rsidRPr="000A51F6">
              <w:rPr>
                <w:lang w:eastAsia="en-US"/>
              </w:rPr>
              <w:t>Yes</w:t>
            </w:r>
          </w:p>
        </w:tc>
      </w:tr>
      <w:tr w:rsidR="00F4686A" w:rsidRPr="000A51F6" w14:paraId="54E0BAE5" w14:textId="77777777" w:rsidTr="00F4686A">
        <w:tc>
          <w:tcPr>
            <w:tcW w:w="1668" w:type="dxa"/>
          </w:tcPr>
          <w:p w14:paraId="76640BA6" w14:textId="77777777" w:rsidR="00F4686A" w:rsidRPr="000A51F6" w:rsidRDefault="00F4686A" w:rsidP="00F4686A">
            <w:pPr>
              <w:pStyle w:val="TAL"/>
              <w:rPr>
                <w:lang w:eastAsia="zh-CN"/>
              </w:rPr>
            </w:pPr>
            <w:r w:rsidRPr="000A51F6">
              <w:rPr>
                <w:lang w:eastAsia="zh-CN"/>
              </w:rPr>
              <w:t>UL Category 24</w:t>
            </w:r>
          </w:p>
        </w:tc>
        <w:tc>
          <w:tcPr>
            <w:tcW w:w="2126" w:type="dxa"/>
          </w:tcPr>
          <w:p w14:paraId="771FCF05" w14:textId="77777777" w:rsidR="00F4686A" w:rsidRPr="000A51F6" w:rsidRDefault="00F4686A" w:rsidP="00F4686A">
            <w:pPr>
              <w:pStyle w:val="TAL"/>
              <w:rPr>
                <w:lang w:eastAsia="en-US"/>
              </w:rPr>
            </w:pPr>
            <w:r w:rsidRPr="000A51F6">
              <w:rPr>
                <w:lang w:eastAsia="en-US"/>
              </w:rPr>
              <w:t>633168</w:t>
            </w:r>
          </w:p>
        </w:tc>
        <w:tc>
          <w:tcPr>
            <w:tcW w:w="1843" w:type="dxa"/>
          </w:tcPr>
          <w:p w14:paraId="1A55EC6D" w14:textId="77777777" w:rsidR="00F4686A" w:rsidRPr="000A51F6" w:rsidRDefault="00F4686A" w:rsidP="00F4686A">
            <w:pPr>
              <w:pStyle w:val="TAL"/>
              <w:rPr>
                <w:lang w:eastAsia="en-US"/>
              </w:rPr>
            </w:pPr>
            <w:r w:rsidRPr="000A51F6">
              <w:rPr>
                <w:lang w:eastAsia="en-US"/>
              </w:rPr>
              <w:t>105528</w:t>
            </w:r>
          </w:p>
        </w:tc>
        <w:tc>
          <w:tcPr>
            <w:tcW w:w="1843" w:type="dxa"/>
          </w:tcPr>
          <w:p w14:paraId="6D5BE3F1" w14:textId="77777777" w:rsidR="00F4686A" w:rsidRPr="000A51F6" w:rsidRDefault="00F4686A" w:rsidP="00F4686A">
            <w:pPr>
              <w:pStyle w:val="TAL"/>
              <w:rPr>
                <w:lang w:eastAsia="en-US"/>
              </w:rPr>
            </w:pPr>
            <w:r w:rsidRPr="000A51F6">
              <w:rPr>
                <w:lang w:eastAsia="en-US"/>
              </w:rPr>
              <w:t>Yes</w:t>
            </w:r>
          </w:p>
        </w:tc>
        <w:tc>
          <w:tcPr>
            <w:tcW w:w="1843" w:type="dxa"/>
          </w:tcPr>
          <w:p w14:paraId="7944864A" w14:textId="77777777" w:rsidR="00F4686A" w:rsidRPr="000A51F6" w:rsidRDefault="00F4686A" w:rsidP="00F4686A">
            <w:pPr>
              <w:pStyle w:val="TAL"/>
              <w:rPr>
                <w:lang w:eastAsia="en-US"/>
              </w:rPr>
            </w:pPr>
            <w:r w:rsidRPr="000A51F6">
              <w:rPr>
                <w:lang w:eastAsia="en-US"/>
              </w:rPr>
              <w:t>Yes</w:t>
            </w:r>
          </w:p>
        </w:tc>
      </w:tr>
      <w:tr w:rsidR="00F4686A" w:rsidRPr="000A51F6" w14:paraId="67B6554B" w14:textId="77777777" w:rsidTr="00F4686A">
        <w:tc>
          <w:tcPr>
            <w:tcW w:w="1668" w:type="dxa"/>
          </w:tcPr>
          <w:p w14:paraId="4C6EC054" w14:textId="77777777" w:rsidR="00F4686A" w:rsidRPr="000A51F6" w:rsidRDefault="00F4686A" w:rsidP="00F4686A">
            <w:pPr>
              <w:pStyle w:val="TAL"/>
              <w:rPr>
                <w:lang w:eastAsia="zh-CN"/>
              </w:rPr>
            </w:pPr>
            <w:r w:rsidRPr="000A51F6">
              <w:rPr>
                <w:lang w:eastAsia="zh-CN"/>
              </w:rPr>
              <w:t>UL Category 25</w:t>
            </w:r>
          </w:p>
        </w:tc>
        <w:tc>
          <w:tcPr>
            <w:tcW w:w="2126" w:type="dxa"/>
          </w:tcPr>
          <w:p w14:paraId="4FD527E3" w14:textId="77777777" w:rsidR="00F4686A" w:rsidRPr="000A51F6" w:rsidRDefault="00F4686A" w:rsidP="00F4686A">
            <w:pPr>
              <w:pStyle w:val="TAL"/>
              <w:rPr>
                <w:lang w:eastAsia="en-US"/>
              </w:rPr>
            </w:pPr>
            <w:r w:rsidRPr="000A51F6">
              <w:rPr>
                <w:lang w:eastAsia="en-US"/>
              </w:rPr>
              <w:t>738696</w:t>
            </w:r>
          </w:p>
        </w:tc>
        <w:tc>
          <w:tcPr>
            <w:tcW w:w="1843" w:type="dxa"/>
          </w:tcPr>
          <w:p w14:paraId="3F681358" w14:textId="77777777" w:rsidR="00F4686A" w:rsidRPr="000A51F6" w:rsidRDefault="00F4686A" w:rsidP="00F4686A">
            <w:pPr>
              <w:pStyle w:val="TAL"/>
              <w:rPr>
                <w:lang w:eastAsia="en-US"/>
              </w:rPr>
            </w:pPr>
            <w:r w:rsidRPr="000A51F6">
              <w:rPr>
                <w:lang w:eastAsia="en-US"/>
              </w:rPr>
              <w:t>105528</w:t>
            </w:r>
          </w:p>
        </w:tc>
        <w:tc>
          <w:tcPr>
            <w:tcW w:w="1843" w:type="dxa"/>
          </w:tcPr>
          <w:p w14:paraId="16BAF5AE" w14:textId="77777777" w:rsidR="00F4686A" w:rsidRPr="000A51F6" w:rsidRDefault="00F4686A" w:rsidP="00F4686A">
            <w:pPr>
              <w:pStyle w:val="TAL"/>
              <w:rPr>
                <w:lang w:eastAsia="en-US"/>
              </w:rPr>
            </w:pPr>
            <w:r w:rsidRPr="000A51F6">
              <w:rPr>
                <w:lang w:eastAsia="en-US"/>
              </w:rPr>
              <w:t>Yes</w:t>
            </w:r>
          </w:p>
        </w:tc>
        <w:tc>
          <w:tcPr>
            <w:tcW w:w="1843" w:type="dxa"/>
          </w:tcPr>
          <w:p w14:paraId="1D6FDE78" w14:textId="77777777" w:rsidR="00F4686A" w:rsidRPr="000A51F6" w:rsidRDefault="00F4686A" w:rsidP="00F4686A">
            <w:pPr>
              <w:pStyle w:val="TAL"/>
              <w:rPr>
                <w:lang w:eastAsia="en-US"/>
              </w:rPr>
            </w:pPr>
            <w:r w:rsidRPr="000A51F6">
              <w:rPr>
                <w:lang w:eastAsia="en-US"/>
              </w:rPr>
              <w:t>Yes</w:t>
            </w:r>
          </w:p>
        </w:tc>
      </w:tr>
      <w:tr w:rsidR="00F4686A" w:rsidRPr="000A51F6" w14:paraId="5B9EA15B" w14:textId="77777777" w:rsidTr="00F4686A">
        <w:tc>
          <w:tcPr>
            <w:tcW w:w="1668" w:type="dxa"/>
          </w:tcPr>
          <w:p w14:paraId="58F304D2" w14:textId="77777777" w:rsidR="00F4686A" w:rsidRPr="000A51F6" w:rsidRDefault="00F4686A" w:rsidP="00F4686A">
            <w:pPr>
              <w:pStyle w:val="TAL"/>
              <w:rPr>
                <w:lang w:eastAsia="zh-CN"/>
              </w:rPr>
            </w:pPr>
            <w:r w:rsidRPr="000A51F6">
              <w:rPr>
                <w:lang w:eastAsia="zh-CN"/>
              </w:rPr>
              <w:t>UL Category 26</w:t>
            </w:r>
          </w:p>
        </w:tc>
        <w:tc>
          <w:tcPr>
            <w:tcW w:w="2126" w:type="dxa"/>
          </w:tcPr>
          <w:p w14:paraId="7E0CDFAD" w14:textId="77777777" w:rsidR="00F4686A" w:rsidRPr="000A51F6" w:rsidRDefault="00F4686A" w:rsidP="00F4686A">
            <w:pPr>
              <w:pStyle w:val="TAL"/>
              <w:rPr>
                <w:lang w:eastAsia="en-US"/>
              </w:rPr>
            </w:pPr>
            <w:r w:rsidRPr="000A51F6">
              <w:rPr>
                <w:lang w:eastAsia="en-US"/>
              </w:rPr>
              <w:t>844224</w:t>
            </w:r>
          </w:p>
        </w:tc>
        <w:tc>
          <w:tcPr>
            <w:tcW w:w="1843" w:type="dxa"/>
          </w:tcPr>
          <w:p w14:paraId="4EEDE58F" w14:textId="77777777" w:rsidR="00F4686A" w:rsidRPr="000A51F6" w:rsidRDefault="00F4686A" w:rsidP="00F4686A">
            <w:pPr>
              <w:pStyle w:val="TAL"/>
              <w:rPr>
                <w:lang w:eastAsia="en-US"/>
              </w:rPr>
            </w:pPr>
            <w:r w:rsidRPr="000A51F6">
              <w:rPr>
                <w:lang w:eastAsia="en-US"/>
              </w:rPr>
              <w:t>105528</w:t>
            </w:r>
          </w:p>
        </w:tc>
        <w:tc>
          <w:tcPr>
            <w:tcW w:w="1843" w:type="dxa"/>
          </w:tcPr>
          <w:p w14:paraId="178C8694" w14:textId="77777777" w:rsidR="00F4686A" w:rsidRPr="000A51F6" w:rsidRDefault="00F4686A" w:rsidP="00F4686A">
            <w:pPr>
              <w:pStyle w:val="TAL"/>
              <w:rPr>
                <w:lang w:eastAsia="en-US"/>
              </w:rPr>
            </w:pPr>
            <w:r w:rsidRPr="000A51F6">
              <w:rPr>
                <w:lang w:eastAsia="en-US"/>
              </w:rPr>
              <w:t>Yes</w:t>
            </w:r>
          </w:p>
        </w:tc>
        <w:tc>
          <w:tcPr>
            <w:tcW w:w="1843" w:type="dxa"/>
          </w:tcPr>
          <w:p w14:paraId="05139743" w14:textId="77777777" w:rsidR="00F4686A" w:rsidRPr="000A51F6" w:rsidRDefault="00F4686A" w:rsidP="00F4686A">
            <w:pPr>
              <w:pStyle w:val="TAL"/>
              <w:rPr>
                <w:lang w:eastAsia="en-US"/>
              </w:rPr>
            </w:pPr>
            <w:r w:rsidRPr="000A51F6">
              <w:rPr>
                <w:lang w:eastAsia="en-US"/>
              </w:rPr>
              <w:t>Yes</w:t>
            </w:r>
          </w:p>
        </w:tc>
      </w:tr>
      <w:tr w:rsidR="00F4686A" w:rsidRPr="000A51F6" w14:paraId="3FE836DF" w14:textId="77777777" w:rsidTr="00F4686A">
        <w:tc>
          <w:tcPr>
            <w:tcW w:w="7480" w:type="dxa"/>
            <w:gridSpan w:val="4"/>
          </w:tcPr>
          <w:p w14:paraId="6FA10CDA" w14:textId="77777777" w:rsidR="00F4686A" w:rsidRPr="000A51F6" w:rsidRDefault="00F4686A" w:rsidP="00F4686A">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1076FD83" w14:textId="77777777" w:rsidR="00F4686A" w:rsidRPr="000A51F6" w:rsidRDefault="00F4686A" w:rsidP="00F4686A">
            <w:pPr>
              <w:pStyle w:val="TAN"/>
            </w:pPr>
          </w:p>
        </w:tc>
      </w:tr>
    </w:tbl>
    <w:p w14:paraId="4A8DF043" w14:textId="77777777" w:rsidR="00F4686A" w:rsidRPr="000A51F6" w:rsidRDefault="00F4686A" w:rsidP="00F4686A"/>
    <w:p w14:paraId="42471FB8" w14:textId="77777777" w:rsidR="00F4686A" w:rsidRPr="000A51F6" w:rsidRDefault="00F4686A" w:rsidP="00F4686A">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F4686A" w:rsidRPr="000A51F6" w14:paraId="5EC3AB41" w14:textId="77777777" w:rsidTr="00F4686A">
        <w:tc>
          <w:tcPr>
            <w:tcW w:w="1668" w:type="dxa"/>
          </w:tcPr>
          <w:p w14:paraId="3D98A678" w14:textId="77777777" w:rsidR="00F4686A" w:rsidRPr="000A51F6" w:rsidRDefault="00F4686A" w:rsidP="00F4686A">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24370E28" w14:textId="77777777" w:rsidR="00F4686A" w:rsidRPr="000A51F6" w:rsidRDefault="00F4686A" w:rsidP="00F4686A">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6F26CFB9" w14:textId="77777777" w:rsidR="00F4686A" w:rsidRPr="000A51F6" w:rsidRDefault="00F4686A" w:rsidP="00F4686A">
            <w:pPr>
              <w:pStyle w:val="TAH"/>
              <w:rPr>
                <w:lang w:val="en-GB" w:eastAsia="ja-JP"/>
              </w:rPr>
            </w:pPr>
            <w:r w:rsidRPr="000A51F6">
              <w:rPr>
                <w:lang w:val="en-GB" w:eastAsia="ja-JP"/>
              </w:rPr>
              <w:t>Total layer 2 buffer size [bytes]</w:t>
            </w:r>
          </w:p>
        </w:tc>
        <w:tc>
          <w:tcPr>
            <w:tcW w:w="1843" w:type="dxa"/>
          </w:tcPr>
          <w:p w14:paraId="3EFBD914" w14:textId="77777777" w:rsidR="00F4686A" w:rsidRPr="000A51F6" w:rsidRDefault="00F4686A" w:rsidP="00F4686A">
            <w:pPr>
              <w:pStyle w:val="TAH"/>
              <w:rPr>
                <w:lang w:val="en-GB" w:eastAsia="ja-JP"/>
              </w:rPr>
            </w:pPr>
            <w:r w:rsidRPr="000A51F6">
              <w:rPr>
                <w:lang w:val="en-GB" w:eastAsia="ja-JP"/>
              </w:rPr>
              <w:t>With support for split bearers [bytes]</w:t>
            </w:r>
          </w:p>
        </w:tc>
      </w:tr>
      <w:tr w:rsidR="00F4686A" w:rsidRPr="000A51F6" w14:paraId="3E8C098E" w14:textId="77777777" w:rsidTr="00F4686A">
        <w:tc>
          <w:tcPr>
            <w:tcW w:w="1668" w:type="dxa"/>
          </w:tcPr>
          <w:p w14:paraId="138DD86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43B3773A"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56F1D26C" w14:textId="77777777" w:rsidR="00F4686A" w:rsidRPr="000A51F6" w:rsidRDefault="00F4686A" w:rsidP="00F4686A">
            <w:pPr>
              <w:pStyle w:val="TAL"/>
            </w:pPr>
            <w:r w:rsidRPr="000A51F6">
              <w:t>20 000 or 40 000</w:t>
            </w:r>
          </w:p>
        </w:tc>
        <w:tc>
          <w:tcPr>
            <w:tcW w:w="1843" w:type="dxa"/>
          </w:tcPr>
          <w:p w14:paraId="162257B9" w14:textId="77777777" w:rsidR="00F4686A" w:rsidRPr="000A51F6" w:rsidRDefault="00F4686A" w:rsidP="00F4686A">
            <w:pPr>
              <w:pStyle w:val="TAL"/>
            </w:pPr>
            <w:r w:rsidRPr="000A51F6">
              <w:t>N/A</w:t>
            </w:r>
          </w:p>
        </w:tc>
      </w:tr>
      <w:tr w:rsidR="00F4686A" w:rsidRPr="000A51F6" w14:paraId="54921EAD" w14:textId="77777777" w:rsidTr="00F4686A">
        <w:tc>
          <w:tcPr>
            <w:tcW w:w="1668" w:type="dxa"/>
          </w:tcPr>
          <w:p w14:paraId="1D577304"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3EE41F8B"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09AEF16" w14:textId="77777777" w:rsidR="00F4686A" w:rsidRPr="000A51F6" w:rsidRDefault="00F4686A" w:rsidP="00F4686A">
            <w:pPr>
              <w:pStyle w:val="TAL"/>
            </w:pPr>
            <w:r w:rsidRPr="000A51F6">
              <w:t>100 000</w:t>
            </w:r>
          </w:p>
        </w:tc>
        <w:tc>
          <w:tcPr>
            <w:tcW w:w="1843" w:type="dxa"/>
          </w:tcPr>
          <w:p w14:paraId="62D305CB" w14:textId="77777777" w:rsidR="00F4686A" w:rsidRPr="000A51F6" w:rsidRDefault="00F4686A" w:rsidP="00F4686A">
            <w:pPr>
              <w:pStyle w:val="TAL"/>
            </w:pPr>
            <w:r w:rsidRPr="000A51F6">
              <w:t>N/A</w:t>
            </w:r>
          </w:p>
        </w:tc>
      </w:tr>
      <w:tr w:rsidR="00F4686A" w:rsidRPr="000A51F6" w14:paraId="6C493FC4" w14:textId="77777777" w:rsidTr="00F4686A">
        <w:tc>
          <w:tcPr>
            <w:tcW w:w="1668" w:type="dxa"/>
          </w:tcPr>
          <w:p w14:paraId="04AFBC33"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64D3B2D6"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0</w:t>
            </w:r>
          </w:p>
        </w:tc>
        <w:tc>
          <w:tcPr>
            <w:tcW w:w="2268" w:type="dxa"/>
          </w:tcPr>
          <w:p w14:paraId="2880B26E" w14:textId="77777777" w:rsidR="00F4686A" w:rsidRPr="000A51F6" w:rsidRDefault="00F4686A" w:rsidP="00F4686A">
            <w:pPr>
              <w:pStyle w:val="TAL"/>
            </w:pPr>
            <w:r w:rsidRPr="000A51F6">
              <w:t>20 000</w:t>
            </w:r>
          </w:p>
        </w:tc>
        <w:tc>
          <w:tcPr>
            <w:tcW w:w="1843" w:type="dxa"/>
          </w:tcPr>
          <w:p w14:paraId="6C49F502" w14:textId="77777777" w:rsidR="00F4686A" w:rsidRPr="000A51F6" w:rsidRDefault="00F4686A" w:rsidP="00F4686A">
            <w:pPr>
              <w:pStyle w:val="TAL"/>
            </w:pPr>
            <w:r w:rsidRPr="000A51F6">
              <w:t>N/A</w:t>
            </w:r>
          </w:p>
        </w:tc>
      </w:tr>
      <w:tr w:rsidR="00F4686A" w:rsidRPr="000A51F6" w14:paraId="75467BF6" w14:textId="77777777" w:rsidTr="00F4686A">
        <w:tc>
          <w:tcPr>
            <w:tcW w:w="1668" w:type="dxa"/>
          </w:tcPr>
          <w:p w14:paraId="51202DB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5A870538"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08E02E95" w14:textId="77777777" w:rsidR="00F4686A" w:rsidRPr="000A51F6" w:rsidRDefault="00F4686A" w:rsidP="00F4686A">
            <w:pPr>
              <w:pStyle w:val="TAL"/>
              <w:rPr>
                <w:lang w:eastAsia="zh-CN"/>
              </w:rPr>
            </w:pPr>
            <w:r w:rsidRPr="000A51F6">
              <w:t>150 000</w:t>
            </w:r>
          </w:p>
        </w:tc>
        <w:tc>
          <w:tcPr>
            <w:tcW w:w="1843" w:type="dxa"/>
          </w:tcPr>
          <w:p w14:paraId="1B67B990" w14:textId="77777777" w:rsidR="00F4686A" w:rsidRPr="000A51F6" w:rsidRDefault="00F4686A" w:rsidP="00F4686A">
            <w:pPr>
              <w:pStyle w:val="TAL"/>
              <w:rPr>
                <w:lang w:eastAsia="zh-CN"/>
              </w:rPr>
            </w:pPr>
            <w:r w:rsidRPr="000A51F6">
              <w:t>230 000</w:t>
            </w:r>
          </w:p>
        </w:tc>
      </w:tr>
      <w:tr w:rsidR="00F4686A" w:rsidRPr="000A51F6" w14:paraId="3575443F" w14:textId="77777777" w:rsidTr="00F4686A">
        <w:tc>
          <w:tcPr>
            <w:tcW w:w="1668" w:type="dxa"/>
          </w:tcPr>
          <w:p w14:paraId="2C0E847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43FD1CC1"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6044E92F" w14:textId="77777777" w:rsidR="00F4686A" w:rsidRPr="000A51F6" w:rsidRDefault="00F4686A" w:rsidP="00F4686A">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4EB29E71" w14:textId="77777777" w:rsidR="00F4686A" w:rsidRPr="000A51F6" w:rsidRDefault="00F4686A" w:rsidP="00F4686A">
            <w:pPr>
              <w:pStyle w:val="TAL"/>
            </w:pPr>
            <w:r w:rsidRPr="000A51F6">
              <w:t>3 300 000</w:t>
            </w:r>
          </w:p>
        </w:tc>
      </w:tr>
      <w:tr w:rsidR="00F4686A" w:rsidRPr="000A51F6" w14:paraId="22A51E5A" w14:textId="77777777" w:rsidTr="00F4686A">
        <w:tc>
          <w:tcPr>
            <w:tcW w:w="1668" w:type="dxa"/>
          </w:tcPr>
          <w:p w14:paraId="6EC7EDA4"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06F494BB"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6FFA8FFD" w14:textId="77777777" w:rsidR="00F4686A" w:rsidRPr="000A51F6" w:rsidRDefault="00F4686A" w:rsidP="00F4686A">
            <w:pPr>
              <w:pStyle w:val="TAL"/>
            </w:pPr>
            <w:r w:rsidRPr="000A51F6">
              <w:rPr>
                <w:lang w:eastAsia="zh-CN"/>
              </w:rPr>
              <w:t>3 500 000</w:t>
            </w:r>
          </w:p>
        </w:tc>
        <w:tc>
          <w:tcPr>
            <w:tcW w:w="1843" w:type="dxa"/>
          </w:tcPr>
          <w:p w14:paraId="7A72D6BE" w14:textId="77777777" w:rsidR="00F4686A" w:rsidRPr="000A51F6" w:rsidRDefault="00F4686A" w:rsidP="00F4686A">
            <w:pPr>
              <w:pStyle w:val="TAL"/>
            </w:pPr>
            <w:r w:rsidRPr="000A51F6">
              <w:rPr>
                <w:lang w:eastAsia="zh-CN"/>
              </w:rPr>
              <w:t>6 000 000</w:t>
            </w:r>
          </w:p>
        </w:tc>
      </w:tr>
      <w:tr w:rsidR="00F4686A" w:rsidRPr="000A51F6" w14:paraId="2A4CC022" w14:textId="77777777" w:rsidTr="00F4686A">
        <w:tc>
          <w:tcPr>
            <w:tcW w:w="1668" w:type="dxa"/>
          </w:tcPr>
          <w:p w14:paraId="338A28C1" w14:textId="77777777" w:rsidR="00F4686A" w:rsidRPr="000A51F6" w:rsidRDefault="00F4686A" w:rsidP="00F4686A">
            <w:pPr>
              <w:pStyle w:val="TAL"/>
              <w:rPr>
                <w:lang w:eastAsia="zh-CN"/>
              </w:rPr>
            </w:pPr>
            <w:r w:rsidRPr="000A51F6">
              <w:rPr>
                <w:lang w:eastAsia="zh-CN"/>
              </w:rPr>
              <w:t>DL Category 6</w:t>
            </w:r>
          </w:p>
        </w:tc>
        <w:tc>
          <w:tcPr>
            <w:tcW w:w="1701" w:type="dxa"/>
          </w:tcPr>
          <w:p w14:paraId="564A4795" w14:textId="77777777" w:rsidR="00F4686A" w:rsidRPr="000A51F6" w:rsidRDefault="00F4686A" w:rsidP="00F4686A">
            <w:pPr>
              <w:pStyle w:val="TAL"/>
              <w:rPr>
                <w:lang w:eastAsia="zh-CN"/>
              </w:rPr>
            </w:pPr>
            <w:r w:rsidRPr="000A51F6">
              <w:rPr>
                <w:lang w:eastAsia="zh-CN"/>
              </w:rPr>
              <w:t>UL Category 16</w:t>
            </w:r>
          </w:p>
        </w:tc>
        <w:tc>
          <w:tcPr>
            <w:tcW w:w="2268" w:type="dxa"/>
          </w:tcPr>
          <w:p w14:paraId="7AA9064D" w14:textId="77777777" w:rsidR="00F4686A" w:rsidRPr="000A51F6" w:rsidRDefault="00F4686A" w:rsidP="00F4686A">
            <w:pPr>
              <w:pStyle w:val="TAL"/>
              <w:rPr>
                <w:lang w:eastAsia="zh-CN"/>
              </w:rPr>
            </w:pPr>
            <w:r w:rsidRPr="000A51F6">
              <w:rPr>
                <w:lang w:eastAsia="zh-CN"/>
              </w:rPr>
              <w:t>3 800 000</w:t>
            </w:r>
          </w:p>
        </w:tc>
        <w:tc>
          <w:tcPr>
            <w:tcW w:w="1843" w:type="dxa"/>
          </w:tcPr>
          <w:p w14:paraId="4163BCBF" w14:textId="77777777" w:rsidR="00F4686A" w:rsidRPr="000A51F6" w:rsidRDefault="00F4686A" w:rsidP="00F4686A">
            <w:pPr>
              <w:pStyle w:val="TAL"/>
              <w:rPr>
                <w:lang w:eastAsia="zh-CN"/>
              </w:rPr>
            </w:pPr>
            <w:r w:rsidRPr="000A51F6">
              <w:rPr>
                <w:lang w:eastAsia="zh-CN"/>
              </w:rPr>
              <w:t>6 300 000</w:t>
            </w:r>
          </w:p>
        </w:tc>
      </w:tr>
      <w:tr w:rsidR="00F4686A" w:rsidRPr="000A51F6" w14:paraId="73875E0F" w14:textId="77777777" w:rsidTr="00F4686A">
        <w:tc>
          <w:tcPr>
            <w:tcW w:w="1668" w:type="dxa"/>
          </w:tcPr>
          <w:p w14:paraId="5D739C8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374918D9"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A4B17F3" w14:textId="77777777" w:rsidR="00F4686A" w:rsidRPr="000A51F6" w:rsidRDefault="00F4686A" w:rsidP="00F4686A">
            <w:pPr>
              <w:pStyle w:val="TAL"/>
              <w:rPr>
                <w:lang w:eastAsia="zh-CN"/>
              </w:rPr>
            </w:pPr>
            <w:r w:rsidRPr="000A51F6">
              <w:rPr>
                <w:lang w:eastAsia="zh-CN"/>
              </w:rPr>
              <w:t>4 200 000</w:t>
            </w:r>
          </w:p>
        </w:tc>
        <w:tc>
          <w:tcPr>
            <w:tcW w:w="1843" w:type="dxa"/>
          </w:tcPr>
          <w:p w14:paraId="7DE273F4" w14:textId="77777777" w:rsidR="00F4686A" w:rsidRPr="000A51F6" w:rsidRDefault="00F4686A" w:rsidP="00F4686A">
            <w:pPr>
              <w:pStyle w:val="TAL"/>
              <w:rPr>
                <w:lang w:eastAsia="zh-CN"/>
              </w:rPr>
            </w:pPr>
            <w:r w:rsidRPr="000A51F6">
              <w:rPr>
                <w:lang w:eastAsia="zh-CN"/>
              </w:rPr>
              <w:t>6 700 000</w:t>
            </w:r>
          </w:p>
        </w:tc>
      </w:tr>
      <w:tr w:rsidR="00F4686A" w:rsidRPr="000A51F6" w14:paraId="4CB657E4" w14:textId="77777777" w:rsidTr="00F4686A">
        <w:tc>
          <w:tcPr>
            <w:tcW w:w="1668" w:type="dxa"/>
          </w:tcPr>
          <w:p w14:paraId="2B30608F" w14:textId="77777777" w:rsidR="00F4686A" w:rsidRPr="000A51F6" w:rsidRDefault="00F4686A" w:rsidP="00F4686A">
            <w:pPr>
              <w:pStyle w:val="TAL"/>
              <w:rPr>
                <w:lang w:eastAsia="zh-CN"/>
              </w:rPr>
            </w:pPr>
            <w:r w:rsidRPr="000A51F6">
              <w:rPr>
                <w:lang w:eastAsia="zh-CN"/>
              </w:rPr>
              <w:t>DL Category 7</w:t>
            </w:r>
          </w:p>
        </w:tc>
        <w:tc>
          <w:tcPr>
            <w:tcW w:w="1701" w:type="dxa"/>
          </w:tcPr>
          <w:p w14:paraId="79F51235" w14:textId="77777777" w:rsidR="00F4686A" w:rsidRPr="000A51F6" w:rsidRDefault="00F4686A" w:rsidP="00F4686A">
            <w:pPr>
              <w:pStyle w:val="TAL"/>
              <w:rPr>
                <w:lang w:eastAsia="zh-CN"/>
              </w:rPr>
            </w:pPr>
            <w:r w:rsidRPr="000A51F6">
              <w:rPr>
                <w:lang w:eastAsia="zh-CN"/>
              </w:rPr>
              <w:t>UL Category 18</w:t>
            </w:r>
          </w:p>
        </w:tc>
        <w:tc>
          <w:tcPr>
            <w:tcW w:w="2268" w:type="dxa"/>
          </w:tcPr>
          <w:p w14:paraId="49C8674D" w14:textId="77777777" w:rsidR="00F4686A" w:rsidRPr="000A51F6" w:rsidRDefault="00F4686A" w:rsidP="00F4686A">
            <w:pPr>
              <w:pStyle w:val="TAL"/>
              <w:rPr>
                <w:lang w:eastAsia="zh-CN"/>
              </w:rPr>
            </w:pPr>
            <w:r w:rsidRPr="000A51F6">
              <w:rPr>
                <w:lang w:eastAsia="zh-CN"/>
              </w:rPr>
              <w:t>4 800 000</w:t>
            </w:r>
          </w:p>
        </w:tc>
        <w:tc>
          <w:tcPr>
            <w:tcW w:w="1843" w:type="dxa"/>
          </w:tcPr>
          <w:p w14:paraId="282FCC1E" w14:textId="77777777" w:rsidR="00F4686A" w:rsidRPr="000A51F6" w:rsidRDefault="00F4686A" w:rsidP="00F4686A">
            <w:pPr>
              <w:pStyle w:val="TAL"/>
              <w:rPr>
                <w:lang w:eastAsia="zh-CN"/>
              </w:rPr>
            </w:pPr>
            <w:r w:rsidRPr="000A51F6">
              <w:rPr>
                <w:lang w:eastAsia="zh-CN"/>
              </w:rPr>
              <w:t>7 300 000</w:t>
            </w:r>
          </w:p>
        </w:tc>
      </w:tr>
      <w:tr w:rsidR="00F4686A" w:rsidRPr="000A51F6" w14:paraId="53AC3526" w14:textId="77777777" w:rsidTr="00F4686A">
        <w:tc>
          <w:tcPr>
            <w:tcW w:w="1668" w:type="dxa"/>
          </w:tcPr>
          <w:p w14:paraId="0A569A20"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37637E5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EF38D39" w14:textId="77777777" w:rsidR="00F4686A" w:rsidRPr="000A51F6" w:rsidRDefault="00F4686A" w:rsidP="00F4686A">
            <w:pPr>
              <w:pStyle w:val="TAL"/>
              <w:rPr>
                <w:lang w:eastAsia="zh-CN"/>
              </w:rPr>
            </w:pPr>
            <w:r w:rsidRPr="000A51F6">
              <w:rPr>
                <w:lang w:eastAsia="zh-CN"/>
              </w:rPr>
              <w:t>5 000 000</w:t>
            </w:r>
          </w:p>
        </w:tc>
        <w:tc>
          <w:tcPr>
            <w:tcW w:w="1843" w:type="dxa"/>
          </w:tcPr>
          <w:p w14:paraId="607DC2EF" w14:textId="77777777" w:rsidR="00F4686A" w:rsidRPr="000A51F6" w:rsidRDefault="00F4686A" w:rsidP="00F4686A">
            <w:pPr>
              <w:pStyle w:val="TAL"/>
              <w:rPr>
                <w:lang w:eastAsia="zh-CN"/>
              </w:rPr>
            </w:pPr>
            <w:r w:rsidRPr="000A51F6">
              <w:rPr>
                <w:lang w:eastAsia="zh-CN"/>
              </w:rPr>
              <w:t>7 400 000</w:t>
            </w:r>
          </w:p>
        </w:tc>
      </w:tr>
      <w:tr w:rsidR="00F4686A" w:rsidRPr="000A51F6" w14:paraId="0C143DE2" w14:textId="77777777" w:rsidTr="00F4686A">
        <w:tc>
          <w:tcPr>
            <w:tcW w:w="1668" w:type="dxa"/>
          </w:tcPr>
          <w:p w14:paraId="107FC2FB" w14:textId="77777777" w:rsidR="00F4686A" w:rsidRPr="000A51F6" w:rsidRDefault="00F4686A" w:rsidP="00F4686A">
            <w:pPr>
              <w:pStyle w:val="TAL"/>
              <w:rPr>
                <w:lang w:eastAsia="zh-CN"/>
              </w:rPr>
            </w:pPr>
            <w:r w:rsidRPr="000A51F6">
              <w:rPr>
                <w:lang w:eastAsia="zh-CN"/>
              </w:rPr>
              <w:t>DL Category 9</w:t>
            </w:r>
          </w:p>
        </w:tc>
        <w:tc>
          <w:tcPr>
            <w:tcW w:w="1701" w:type="dxa"/>
          </w:tcPr>
          <w:p w14:paraId="1067D84D" w14:textId="77777777" w:rsidR="00F4686A" w:rsidRPr="000A51F6" w:rsidRDefault="00F4686A" w:rsidP="00F4686A">
            <w:pPr>
              <w:pStyle w:val="TAL"/>
              <w:rPr>
                <w:lang w:eastAsia="zh-CN"/>
              </w:rPr>
            </w:pPr>
            <w:r w:rsidRPr="000A51F6">
              <w:rPr>
                <w:lang w:eastAsia="zh-CN"/>
              </w:rPr>
              <w:t>UL Category 16</w:t>
            </w:r>
          </w:p>
        </w:tc>
        <w:tc>
          <w:tcPr>
            <w:tcW w:w="2268" w:type="dxa"/>
          </w:tcPr>
          <w:p w14:paraId="7AE1AF87" w14:textId="77777777" w:rsidR="00F4686A" w:rsidRPr="000A51F6" w:rsidRDefault="00F4686A" w:rsidP="00F4686A">
            <w:pPr>
              <w:pStyle w:val="TAL"/>
              <w:rPr>
                <w:lang w:eastAsia="zh-CN"/>
              </w:rPr>
            </w:pPr>
            <w:r w:rsidRPr="000A51F6">
              <w:rPr>
                <w:lang w:eastAsia="zh-CN"/>
              </w:rPr>
              <w:t>5 200 000</w:t>
            </w:r>
          </w:p>
        </w:tc>
        <w:tc>
          <w:tcPr>
            <w:tcW w:w="1843" w:type="dxa"/>
          </w:tcPr>
          <w:p w14:paraId="3F17B8AB" w14:textId="77777777" w:rsidR="00F4686A" w:rsidRPr="000A51F6" w:rsidRDefault="00F4686A" w:rsidP="00F4686A">
            <w:pPr>
              <w:pStyle w:val="TAL"/>
              <w:rPr>
                <w:lang w:eastAsia="zh-CN"/>
              </w:rPr>
            </w:pPr>
            <w:r w:rsidRPr="000A51F6">
              <w:rPr>
                <w:lang w:eastAsia="zh-CN"/>
              </w:rPr>
              <w:t>7 700 000</w:t>
            </w:r>
          </w:p>
        </w:tc>
      </w:tr>
      <w:tr w:rsidR="00F4686A" w:rsidRPr="000A51F6" w14:paraId="46C8DCB6" w14:textId="77777777" w:rsidTr="00F4686A">
        <w:tc>
          <w:tcPr>
            <w:tcW w:w="1668" w:type="dxa"/>
          </w:tcPr>
          <w:p w14:paraId="7F96BEB2"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551EAA53"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4790F24" w14:textId="77777777" w:rsidR="00F4686A" w:rsidRPr="000A51F6" w:rsidRDefault="00F4686A" w:rsidP="00F4686A">
            <w:pPr>
              <w:pStyle w:val="TAL"/>
              <w:rPr>
                <w:lang w:eastAsia="zh-CN"/>
              </w:rPr>
            </w:pPr>
            <w:r w:rsidRPr="000A51F6">
              <w:rPr>
                <w:lang w:eastAsia="zh-CN"/>
              </w:rPr>
              <w:t>5 700 000</w:t>
            </w:r>
          </w:p>
        </w:tc>
        <w:tc>
          <w:tcPr>
            <w:tcW w:w="1843" w:type="dxa"/>
          </w:tcPr>
          <w:p w14:paraId="03469B85" w14:textId="77777777" w:rsidR="00F4686A" w:rsidRPr="000A51F6" w:rsidRDefault="00F4686A" w:rsidP="00F4686A">
            <w:pPr>
              <w:pStyle w:val="TAL"/>
              <w:rPr>
                <w:lang w:eastAsia="zh-CN"/>
              </w:rPr>
            </w:pPr>
            <w:r w:rsidRPr="000A51F6">
              <w:rPr>
                <w:lang w:eastAsia="zh-CN"/>
              </w:rPr>
              <w:t>8 100 000</w:t>
            </w:r>
          </w:p>
        </w:tc>
      </w:tr>
      <w:tr w:rsidR="00F4686A" w:rsidRPr="000A51F6" w14:paraId="54AAF822" w14:textId="77777777" w:rsidTr="00F4686A">
        <w:tc>
          <w:tcPr>
            <w:tcW w:w="1668" w:type="dxa"/>
          </w:tcPr>
          <w:p w14:paraId="22C81015" w14:textId="77777777" w:rsidR="00F4686A" w:rsidRPr="000A51F6" w:rsidRDefault="00F4686A" w:rsidP="00F4686A">
            <w:pPr>
              <w:pStyle w:val="TAL"/>
              <w:rPr>
                <w:lang w:eastAsia="zh-CN"/>
              </w:rPr>
            </w:pPr>
            <w:r w:rsidRPr="000A51F6">
              <w:rPr>
                <w:lang w:eastAsia="zh-CN"/>
              </w:rPr>
              <w:t>DL Category 10</w:t>
            </w:r>
          </w:p>
        </w:tc>
        <w:tc>
          <w:tcPr>
            <w:tcW w:w="1701" w:type="dxa"/>
          </w:tcPr>
          <w:p w14:paraId="701DB790" w14:textId="77777777" w:rsidR="00F4686A" w:rsidRPr="000A51F6" w:rsidRDefault="00F4686A" w:rsidP="00F4686A">
            <w:pPr>
              <w:pStyle w:val="TAL"/>
              <w:rPr>
                <w:lang w:eastAsia="zh-CN"/>
              </w:rPr>
            </w:pPr>
            <w:r w:rsidRPr="000A51F6">
              <w:rPr>
                <w:lang w:eastAsia="zh-CN"/>
              </w:rPr>
              <w:t>UL Category 18</w:t>
            </w:r>
          </w:p>
        </w:tc>
        <w:tc>
          <w:tcPr>
            <w:tcW w:w="2268" w:type="dxa"/>
          </w:tcPr>
          <w:p w14:paraId="3F180985" w14:textId="77777777" w:rsidR="00F4686A" w:rsidRPr="000A51F6" w:rsidRDefault="00F4686A" w:rsidP="00F4686A">
            <w:pPr>
              <w:pStyle w:val="TAL"/>
              <w:rPr>
                <w:lang w:eastAsia="zh-CN"/>
              </w:rPr>
            </w:pPr>
            <w:r w:rsidRPr="000A51F6">
              <w:rPr>
                <w:lang w:eastAsia="zh-CN"/>
              </w:rPr>
              <w:t>6 200 000</w:t>
            </w:r>
          </w:p>
        </w:tc>
        <w:tc>
          <w:tcPr>
            <w:tcW w:w="1843" w:type="dxa"/>
          </w:tcPr>
          <w:p w14:paraId="1832170C" w14:textId="77777777" w:rsidR="00F4686A" w:rsidRPr="000A51F6" w:rsidRDefault="00F4686A" w:rsidP="00F4686A">
            <w:pPr>
              <w:pStyle w:val="TAL"/>
              <w:rPr>
                <w:lang w:eastAsia="zh-CN"/>
              </w:rPr>
            </w:pPr>
            <w:r w:rsidRPr="000A51F6">
              <w:rPr>
                <w:lang w:eastAsia="zh-CN"/>
              </w:rPr>
              <w:t>8 700 000</w:t>
            </w:r>
          </w:p>
        </w:tc>
      </w:tr>
      <w:tr w:rsidR="00F4686A" w:rsidRPr="000A51F6" w14:paraId="5FE1E58A" w14:textId="77777777" w:rsidTr="00F4686A">
        <w:tc>
          <w:tcPr>
            <w:tcW w:w="1668" w:type="dxa"/>
          </w:tcPr>
          <w:p w14:paraId="3DFE02D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54C01825"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686B310F" w14:textId="77777777" w:rsidR="00F4686A" w:rsidRPr="000A51F6" w:rsidRDefault="00F4686A" w:rsidP="00F4686A">
            <w:pPr>
              <w:pStyle w:val="TAL"/>
              <w:rPr>
                <w:lang w:eastAsia="zh-CN"/>
              </w:rPr>
            </w:pPr>
            <w:r w:rsidRPr="000A51F6">
              <w:rPr>
                <w:lang w:eastAsia="zh-CN"/>
              </w:rPr>
              <w:t>6 400 000</w:t>
            </w:r>
          </w:p>
        </w:tc>
        <w:tc>
          <w:tcPr>
            <w:tcW w:w="1843" w:type="dxa"/>
          </w:tcPr>
          <w:p w14:paraId="734602AF" w14:textId="77777777" w:rsidR="00F4686A" w:rsidRPr="000A51F6" w:rsidRDefault="00F4686A" w:rsidP="00F4686A">
            <w:pPr>
              <w:pStyle w:val="TAL"/>
              <w:rPr>
                <w:lang w:eastAsia="zh-CN"/>
              </w:rPr>
            </w:pPr>
            <w:r w:rsidRPr="000A51F6">
              <w:rPr>
                <w:lang w:eastAsia="zh-CN"/>
              </w:rPr>
              <w:t>11 300 000</w:t>
            </w:r>
          </w:p>
        </w:tc>
      </w:tr>
      <w:tr w:rsidR="00F4686A" w:rsidRPr="000A51F6" w14:paraId="138DF789" w14:textId="77777777" w:rsidTr="00F4686A">
        <w:tc>
          <w:tcPr>
            <w:tcW w:w="1668" w:type="dxa"/>
          </w:tcPr>
          <w:p w14:paraId="782FC39C" w14:textId="77777777" w:rsidR="00F4686A" w:rsidRPr="000A51F6" w:rsidRDefault="00F4686A" w:rsidP="00F4686A">
            <w:pPr>
              <w:pStyle w:val="TAL"/>
              <w:rPr>
                <w:lang w:eastAsia="zh-CN"/>
              </w:rPr>
            </w:pPr>
            <w:r w:rsidRPr="000A51F6">
              <w:rPr>
                <w:lang w:eastAsia="zh-CN"/>
              </w:rPr>
              <w:t>DL Category 11</w:t>
            </w:r>
          </w:p>
        </w:tc>
        <w:tc>
          <w:tcPr>
            <w:tcW w:w="1701" w:type="dxa"/>
          </w:tcPr>
          <w:p w14:paraId="5B7027C3" w14:textId="77777777" w:rsidR="00F4686A" w:rsidRPr="000A51F6" w:rsidRDefault="00F4686A" w:rsidP="00F4686A">
            <w:pPr>
              <w:pStyle w:val="TAL"/>
              <w:rPr>
                <w:lang w:eastAsia="zh-CN"/>
              </w:rPr>
            </w:pPr>
            <w:r w:rsidRPr="000A51F6">
              <w:rPr>
                <w:lang w:eastAsia="zh-CN"/>
              </w:rPr>
              <w:t>UL Category 16</w:t>
            </w:r>
          </w:p>
        </w:tc>
        <w:tc>
          <w:tcPr>
            <w:tcW w:w="2268" w:type="dxa"/>
          </w:tcPr>
          <w:p w14:paraId="78B259D9" w14:textId="77777777" w:rsidR="00F4686A" w:rsidRPr="000A51F6" w:rsidRDefault="00F4686A" w:rsidP="00F4686A">
            <w:pPr>
              <w:pStyle w:val="TAL"/>
              <w:rPr>
                <w:lang w:eastAsia="zh-CN"/>
              </w:rPr>
            </w:pPr>
            <w:r w:rsidRPr="000A51F6">
              <w:rPr>
                <w:lang w:eastAsia="zh-CN"/>
              </w:rPr>
              <w:t>6 600 000</w:t>
            </w:r>
          </w:p>
        </w:tc>
        <w:tc>
          <w:tcPr>
            <w:tcW w:w="1843" w:type="dxa"/>
          </w:tcPr>
          <w:p w14:paraId="6D2DDD41" w14:textId="77777777" w:rsidR="00F4686A" w:rsidRPr="000A51F6" w:rsidRDefault="00F4686A" w:rsidP="00F4686A">
            <w:pPr>
              <w:pStyle w:val="TAL"/>
              <w:rPr>
                <w:lang w:eastAsia="zh-CN"/>
              </w:rPr>
            </w:pPr>
            <w:r w:rsidRPr="000A51F6">
              <w:rPr>
                <w:lang w:eastAsia="zh-CN"/>
              </w:rPr>
              <w:t>11 500 000</w:t>
            </w:r>
          </w:p>
        </w:tc>
      </w:tr>
      <w:tr w:rsidR="00F4686A" w:rsidRPr="000A51F6" w14:paraId="4D0B46F3" w14:textId="77777777" w:rsidTr="00F4686A">
        <w:tc>
          <w:tcPr>
            <w:tcW w:w="1668" w:type="dxa"/>
          </w:tcPr>
          <w:p w14:paraId="485DEC0E"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635B225"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5002635" w14:textId="77777777" w:rsidR="00F4686A" w:rsidRPr="000A51F6" w:rsidRDefault="00F4686A" w:rsidP="00F4686A">
            <w:pPr>
              <w:pStyle w:val="TAL"/>
              <w:rPr>
                <w:lang w:eastAsia="zh-CN"/>
              </w:rPr>
            </w:pPr>
            <w:r w:rsidRPr="000A51F6">
              <w:rPr>
                <w:lang w:eastAsia="zh-CN"/>
              </w:rPr>
              <w:t>7 100 000</w:t>
            </w:r>
          </w:p>
        </w:tc>
        <w:tc>
          <w:tcPr>
            <w:tcW w:w="1843" w:type="dxa"/>
          </w:tcPr>
          <w:p w14:paraId="51C6A741" w14:textId="77777777" w:rsidR="00F4686A" w:rsidRPr="000A51F6" w:rsidRDefault="00F4686A" w:rsidP="00F4686A">
            <w:pPr>
              <w:pStyle w:val="TAL"/>
              <w:rPr>
                <w:lang w:eastAsia="zh-CN"/>
              </w:rPr>
            </w:pPr>
            <w:r w:rsidRPr="000A51F6">
              <w:rPr>
                <w:lang w:eastAsia="zh-CN"/>
              </w:rPr>
              <w:t>12 000 000</w:t>
            </w:r>
          </w:p>
        </w:tc>
      </w:tr>
      <w:tr w:rsidR="00F4686A" w:rsidRPr="000A51F6" w14:paraId="0C6558C9" w14:textId="77777777" w:rsidTr="00F4686A">
        <w:tc>
          <w:tcPr>
            <w:tcW w:w="1668" w:type="dxa"/>
          </w:tcPr>
          <w:p w14:paraId="44ADA60E" w14:textId="77777777" w:rsidR="00F4686A" w:rsidRPr="000A51F6" w:rsidRDefault="00F4686A" w:rsidP="00F4686A">
            <w:pPr>
              <w:pStyle w:val="TAL"/>
              <w:rPr>
                <w:lang w:eastAsia="zh-CN"/>
              </w:rPr>
            </w:pPr>
            <w:r w:rsidRPr="000A51F6">
              <w:rPr>
                <w:lang w:eastAsia="zh-CN"/>
              </w:rPr>
              <w:t>DL Category 12</w:t>
            </w:r>
          </w:p>
        </w:tc>
        <w:tc>
          <w:tcPr>
            <w:tcW w:w="1701" w:type="dxa"/>
          </w:tcPr>
          <w:p w14:paraId="54C82F64" w14:textId="77777777" w:rsidR="00F4686A" w:rsidRPr="000A51F6" w:rsidRDefault="00F4686A" w:rsidP="00F4686A">
            <w:pPr>
              <w:pStyle w:val="TAL"/>
              <w:rPr>
                <w:lang w:eastAsia="zh-CN"/>
              </w:rPr>
            </w:pPr>
            <w:r w:rsidRPr="000A51F6">
              <w:rPr>
                <w:lang w:eastAsia="zh-CN"/>
              </w:rPr>
              <w:t>UL Category 15</w:t>
            </w:r>
          </w:p>
        </w:tc>
        <w:tc>
          <w:tcPr>
            <w:tcW w:w="2268" w:type="dxa"/>
          </w:tcPr>
          <w:p w14:paraId="1ECEF409" w14:textId="77777777" w:rsidR="00F4686A" w:rsidRPr="000A51F6" w:rsidRDefault="00F4686A" w:rsidP="00F4686A">
            <w:pPr>
              <w:pStyle w:val="TAL"/>
              <w:rPr>
                <w:lang w:eastAsia="zh-CN"/>
              </w:rPr>
            </w:pPr>
            <w:r w:rsidRPr="000A51F6">
              <w:rPr>
                <w:lang w:eastAsia="zh-CN"/>
              </w:rPr>
              <w:t>7 700 000</w:t>
            </w:r>
          </w:p>
        </w:tc>
        <w:tc>
          <w:tcPr>
            <w:tcW w:w="1843" w:type="dxa"/>
          </w:tcPr>
          <w:p w14:paraId="0474B58B" w14:textId="77777777" w:rsidR="00F4686A" w:rsidRPr="000A51F6" w:rsidRDefault="00F4686A" w:rsidP="00F4686A">
            <w:pPr>
              <w:pStyle w:val="TAL"/>
              <w:rPr>
                <w:lang w:eastAsia="zh-CN"/>
              </w:rPr>
            </w:pPr>
            <w:r w:rsidRPr="000A51F6">
              <w:rPr>
                <w:lang w:eastAsia="zh-CN"/>
              </w:rPr>
              <w:t>12 600 000</w:t>
            </w:r>
          </w:p>
        </w:tc>
      </w:tr>
      <w:tr w:rsidR="00F4686A" w:rsidRPr="000A51F6" w14:paraId="373E84C9" w14:textId="77777777" w:rsidTr="00F4686A">
        <w:tc>
          <w:tcPr>
            <w:tcW w:w="1668" w:type="dxa"/>
          </w:tcPr>
          <w:p w14:paraId="270BCED8" w14:textId="77777777" w:rsidR="00F4686A" w:rsidRPr="000A51F6" w:rsidRDefault="00F4686A" w:rsidP="00F4686A">
            <w:pPr>
              <w:pStyle w:val="TAL"/>
              <w:rPr>
                <w:lang w:eastAsia="zh-CN"/>
              </w:rPr>
            </w:pPr>
            <w:r w:rsidRPr="000A51F6">
              <w:rPr>
                <w:lang w:eastAsia="zh-CN"/>
              </w:rPr>
              <w:t>DL Category 12</w:t>
            </w:r>
          </w:p>
        </w:tc>
        <w:tc>
          <w:tcPr>
            <w:tcW w:w="1701" w:type="dxa"/>
          </w:tcPr>
          <w:p w14:paraId="0B0AF450" w14:textId="77777777" w:rsidR="00F4686A" w:rsidRPr="000A51F6" w:rsidRDefault="00F4686A" w:rsidP="00F4686A">
            <w:pPr>
              <w:pStyle w:val="TAL"/>
              <w:rPr>
                <w:lang w:eastAsia="zh-CN"/>
              </w:rPr>
            </w:pPr>
            <w:r w:rsidRPr="000A51F6">
              <w:rPr>
                <w:lang w:eastAsia="zh-CN"/>
              </w:rPr>
              <w:t>UL Category 18</w:t>
            </w:r>
          </w:p>
        </w:tc>
        <w:tc>
          <w:tcPr>
            <w:tcW w:w="2268" w:type="dxa"/>
          </w:tcPr>
          <w:p w14:paraId="3E4B4B3F" w14:textId="77777777" w:rsidR="00F4686A" w:rsidRPr="000A51F6" w:rsidRDefault="00F4686A" w:rsidP="00F4686A">
            <w:pPr>
              <w:pStyle w:val="TAL"/>
              <w:rPr>
                <w:lang w:eastAsia="zh-CN"/>
              </w:rPr>
            </w:pPr>
            <w:r w:rsidRPr="000A51F6">
              <w:rPr>
                <w:lang w:eastAsia="zh-CN"/>
              </w:rPr>
              <w:t>7 600 000</w:t>
            </w:r>
          </w:p>
        </w:tc>
        <w:tc>
          <w:tcPr>
            <w:tcW w:w="1843" w:type="dxa"/>
          </w:tcPr>
          <w:p w14:paraId="699293D7" w14:textId="77777777" w:rsidR="00F4686A" w:rsidRPr="000A51F6" w:rsidRDefault="00F4686A" w:rsidP="00F4686A">
            <w:pPr>
              <w:pStyle w:val="TAL"/>
              <w:rPr>
                <w:lang w:eastAsia="zh-CN"/>
              </w:rPr>
            </w:pPr>
            <w:r w:rsidRPr="000A51F6">
              <w:rPr>
                <w:lang w:eastAsia="zh-CN"/>
              </w:rPr>
              <w:t>12 500 000</w:t>
            </w:r>
          </w:p>
        </w:tc>
      </w:tr>
      <w:tr w:rsidR="00F4686A" w:rsidRPr="000A51F6" w14:paraId="26E35A27" w14:textId="77777777" w:rsidTr="00F4686A">
        <w:tc>
          <w:tcPr>
            <w:tcW w:w="1668" w:type="dxa"/>
          </w:tcPr>
          <w:p w14:paraId="7478D926" w14:textId="77777777" w:rsidR="00F4686A" w:rsidRPr="000A51F6" w:rsidRDefault="00F4686A" w:rsidP="00F4686A">
            <w:pPr>
              <w:pStyle w:val="TAL"/>
              <w:rPr>
                <w:lang w:eastAsia="zh-CN"/>
              </w:rPr>
            </w:pPr>
            <w:r w:rsidRPr="000A51F6">
              <w:rPr>
                <w:lang w:eastAsia="zh-CN"/>
              </w:rPr>
              <w:t>DL Category 12</w:t>
            </w:r>
          </w:p>
        </w:tc>
        <w:tc>
          <w:tcPr>
            <w:tcW w:w="1701" w:type="dxa"/>
          </w:tcPr>
          <w:p w14:paraId="5B2F879B" w14:textId="77777777" w:rsidR="00F4686A" w:rsidRPr="000A51F6" w:rsidRDefault="00F4686A" w:rsidP="00F4686A">
            <w:pPr>
              <w:pStyle w:val="TAL"/>
              <w:rPr>
                <w:lang w:eastAsia="zh-CN"/>
              </w:rPr>
            </w:pPr>
            <w:r w:rsidRPr="000A51F6">
              <w:rPr>
                <w:lang w:eastAsia="zh-CN"/>
              </w:rPr>
              <w:t>UL Category 20</w:t>
            </w:r>
          </w:p>
        </w:tc>
        <w:tc>
          <w:tcPr>
            <w:tcW w:w="2268" w:type="dxa"/>
          </w:tcPr>
          <w:p w14:paraId="49722870" w14:textId="77777777" w:rsidR="00F4686A" w:rsidRPr="000A51F6" w:rsidRDefault="00F4686A" w:rsidP="00F4686A">
            <w:pPr>
              <w:pStyle w:val="TAL"/>
              <w:rPr>
                <w:lang w:eastAsia="zh-CN"/>
              </w:rPr>
            </w:pPr>
            <w:r w:rsidRPr="000A51F6">
              <w:rPr>
                <w:lang w:eastAsia="zh-CN"/>
              </w:rPr>
              <w:t>8 600 000</w:t>
            </w:r>
          </w:p>
        </w:tc>
        <w:tc>
          <w:tcPr>
            <w:tcW w:w="1843" w:type="dxa"/>
          </w:tcPr>
          <w:p w14:paraId="3B863671" w14:textId="77777777" w:rsidR="00F4686A" w:rsidRPr="000A51F6" w:rsidRDefault="00F4686A" w:rsidP="00F4686A">
            <w:pPr>
              <w:pStyle w:val="TAL"/>
              <w:rPr>
                <w:lang w:eastAsia="zh-CN"/>
              </w:rPr>
            </w:pPr>
            <w:r w:rsidRPr="000A51F6">
              <w:rPr>
                <w:lang w:eastAsia="zh-CN"/>
              </w:rPr>
              <w:t>13 500 000</w:t>
            </w:r>
          </w:p>
        </w:tc>
      </w:tr>
      <w:tr w:rsidR="00F4686A" w:rsidRPr="000A51F6" w14:paraId="0AC7A1E2" w14:textId="77777777" w:rsidTr="00F4686A">
        <w:tc>
          <w:tcPr>
            <w:tcW w:w="1668" w:type="dxa"/>
          </w:tcPr>
          <w:p w14:paraId="7B06607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3EB0587A"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3</w:t>
            </w:r>
          </w:p>
        </w:tc>
        <w:tc>
          <w:tcPr>
            <w:tcW w:w="2268" w:type="dxa"/>
          </w:tcPr>
          <w:p w14:paraId="0E3F1BA9" w14:textId="77777777" w:rsidR="00F4686A" w:rsidRPr="000A51F6" w:rsidRDefault="00F4686A" w:rsidP="00F4686A">
            <w:pPr>
              <w:pStyle w:val="TAL"/>
            </w:pPr>
            <w:r w:rsidRPr="000A51F6">
              <w:t>4</w:t>
            </w:r>
            <w:r w:rsidRPr="000A51F6">
              <w:rPr>
                <w:lang w:eastAsia="zh-CN"/>
              </w:rPr>
              <w:t xml:space="preserve"> 200 0</w:t>
            </w:r>
            <w:r w:rsidRPr="000A51F6">
              <w:t>00</w:t>
            </w:r>
          </w:p>
        </w:tc>
        <w:tc>
          <w:tcPr>
            <w:tcW w:w="1843" w:type="dxa"/>
          </w:tcPr>
          <w:p w14:paraId="2614E5FB" w14:textId="77777777" w:rsidR="00F4686A" w:rsidRPr="000A51F6" w:rsidRDefault="00F4686A" w:rsidP="00F4686A">
            <w:pPr>
              <w:pStyle w:val="TAL"/>
              <w:rPr>
                <w:lang w:eastAsia="zh-CN"/>
              </w:rPr>
            </w:pPr>
            <w:r w:rsidRPr="000A51F6">
              <w:rPr>
                <w:lang w:eastAsia="zh-CN"/>
              </w:rPr>
              <w:t>7 300 000</w:t>
            </w:r>
          </w:p>
        </w:tc>
      </w:tr>
      <w:tr w:rsidR="00F4686A" w:rsidRPr="000A51F6" w14:paraId="00E97C3C" w14:textId="77777777" w:rsidTr="00F4686A">
        <w:tc>
          <w:tcPr>
            <w:tcW w:w="1668" w:type="dxa"/>
          </w:tcPr>
          <w:p w14:paraId="279A0A75"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B8FFC8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DD88317" w14:textId="77777777" w:rsidR="00F4686A" w:rsidRPr="000A51F6" w:rsidRDefault="00F4686A" w:rsidP="00F4686A">
            <w:pPr>
              <w:pStyle w:val="TAL"/>
            </w:pPr>
            <w:r w:rsidRPr="000A51F6">
              <w:t>4</w:t>
            </w:r>
            <w:r w:rsidRPr="000A51F6">
              <w:rPr>
                <w:lang w:eastAsia="zh-CN"/>
              </w:rPr>
              <w:t xml:space="preserve"> 400 000</w:t>
            </w:r>
          </w:p>
        </w:tc>
        <w:tc>
          <w:tcPr>
            <w:tcW w:w="1843" w:type="dxa"/>
          </w:tcPr>
          <w:p w14:paraId="3629E957" w14:textId="77777777" w:rsidR="00F4686A" w:rsidRPr="000A51F6" w:rsidRDefault="00F4686A" w:rsidP="00F4686A">
            <w:pPr>
              <w:pStyle w:val="TAL"/>
              <w:rPr>
                <w:lang w:eastAsia="zh-CN"/>
              </w:rPr>
            </w:pPr>
            <w:r w:rsidRPr="000A51F6">
              <w:rPr>
                <w:lang w:eastAsia="zh-CN"/>
              </w:rPr>
              <w:t>7 600 000</w:t>
            </w:r>
          </w:p>
        </w:tc>
      </w:tr>
      <w:tr w:rsidR="00F4686A" w:rsidRPr="000A51F6" w14:paraId="6B5C52F2" w14:textId="77777777" w:rsidTr="00F4686A">
        <w:tc>
          <w:tcPr>
            <w:tcW w:w="1668" w:type="dxa"/>
          </w:tcPr>
          <w:p w14:paraId="184FC42B"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13</w:t>
            </w:r>
          </w:p>
        </w:tc>
        <w:tc>
          <w:tcPr>
            <w:tcW w:w="1701" w:type="dxa"/>
          </w:tcPr>
          <w:p w14:paraId="47256C34"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7</w:t>
            </w:r>
          </w:p>
        </w:tc>
        <w:tc>
          <w:tcPr>
            <w:tcW w:w="2268" w:type="dxa"/>
          </w:tcPr>
          <w:p w14:paraId="01B4F048" w14:textId="77777777" w:rsidR="00F4686A" w:rsidRPr="000A51F6" w:rsidRDefault="00F4686A" w:rsidP="00F4686A">
            <w:pPr>
              <w:pStyle w:val="TAL"/>
            </w:pPr>
            <w:r w:rsidRPr="000A51F6">
              <w:t>4</w:t>
            </w:r>
            <w:r w:rsidRPr="000A51F6">
              <w:rPr>
                <w:lang w:eastAsia="zh-CN"/>
              </w:rPr>
              <w:t xml:space="preserve"> 700 00</w:t>
            </w:r>
            <w:r w:rsidRPr="000A51F6">
              <w:t>0</w:t>
            </w:r>
          </w:p>
        </w:tc>
        <w:tc>
          <w:tcPr>
            <w:tcW w:w="1843" w:type="dxa"/>
          </w:tcPr>
          <w:p w14:paraId="1572ACD0" w14:textId="77777777" w:rsidR="00F4686A" w:rsidRPr="000A51F6" w:rsidRDefault="00F4686A" w:rsidP="00F4686A">
            <w:pPr>
              <w:pStyle w:val="TAL"/>
            </w:pPr>
            <w:r w:rsidRPr="000A51F6">
              <w:rPr>
                <w:lang w:eastAsia="zh-CN"/>
              </w:rPr>
              <w:t>7 800 000</w:t>
            </w:r>
          </w:p>
        </w:tc>
      </w:tr>
      <w:tr w:rsidR="00F4686A" w:rsidRPr="000A51F6" w14:paraId="6A8DF1ED" w14:textId="77777777" w:rsidTr="00F4686A">
        <w:tc>
          <w:tcPr>
            <w:tcW w:w="1668" w:type="dxa"/>
          </w:tcPr>
          <w:p w14:paraId="4FE7054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6CC235E7"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719AD933" w14:textId="77777777" w:rsidR="00F4686A" w:rsidRPr="000A51F6" w:rsidRDefault="00F4686A" w:rsidP="00F4686A">
            <w:pPr>
              <w:pStyle w:val="TAL"/>
            </w:pPr>
            <w:r w:rsidRPr="000A51F6">
              <w:rPr>
                <w:lang w:eastAsia="zh-CN"/>
              </w:rPr>
              <w:t>5 100 000</w:t>
            </w:r>
          </w:p>
        </w:tc>
        <w:tc>
          <w:tcPr>
            <w:tcW w:w="1843" w:type="dxa"/>
          </w:tcPr>
          <w:p w14:paraId="5C8B6426" w14:textId="77777777" w:rsidR="00F4686A" w:rsidRPr="000A51F6" w:rsidRDefault="00F4686A" w:rsidP="00F4686A">
            <w:pPr>
              <w:pStyle w:val="TAL"/>
              <w:rPr>
                <w:lang w:eastAsia="zh-CN"/>
              </w:rPr>
            </w:pPr>
            <w:r w:rsidRPr="000A51F6">
              <w:rPr>
                <w:lang w:eastAsia="zh-CN"/>
              </w:rPr>
              <w:t>8 300 000</w:t>
            </w:r>
          </w:p>
        </w:tc>
      </w:tr>
      <w:tr w:rsidR="00F4686A" w:rsidRPr="000A51F6" w14:paraId="1B8EF202" w14:textId="77777777" w:rsidTr="00F4686A">
        <w:tc>
          <w:tcPr>
            <w:tcW w:w="1668" w:type="dxa"/>
          </w:tcPr>
          <w:p w14:paraId="6286EF0E" w14:textId="77777777" w:rsidR="00F4686A" w:rsidRPr="000A51F6" w:rsidRDefault="00F4686A" w:rsidP="00F4686A">
            <w:pPr>
              <w:pStyle w:val="TAL"/>
              <w:rPr>
                <w:lang w:eastAsia="zh-CN"/>
              </w:rPr>
            </w:pPr>
            <w:r w:rsidRPr="000A51F6">
              <w:rPr>
                <w:lang w:eastAsia="zh-CN"/>
              </w:rPr>
              <w:t>DL Category 13</w:t>
            </w:r>
          </w:p>
        </w:tc>
        <w:tc>
          <w:tcPr>
            <w:tcW w:w="1701" w:type="dxa"/>
          </w:tcPr>
          <w:p w14:paraId="6D8DE3BE" w14:textId="77777777" w:rsidR="00F4686A" w:rsidRPr="000A51F6" w:rsidRDefault="00F4686A" w:rsidP="00F4686A">
            <w:pPr>
              <w:pStyle w:val="TAL"/>
              <w:rPr>
                <w:lang w:eastAsia="zh-CN"/>
              </w:rPr>
            </w:pPr>
            <w:r w:rsidRPr="000A51F6">
              <w:rPr>
                <w:lang w:eastAsia="zh-CN"/>
              </w:rPr>
              <w:t>UL Category 16</w:t>
            </w:r>
          </w:p>
        </w:tc>
        <w:tc>
          <w:tcPr>
            <w:tcW w:w="2268" w:type="dxa"/>
          </w:tcPr>
          <w:p w14:paraId="7766F34B" w14:textId="77777777" w:rsidR="00F4686A" w:rsidRPr="000A51F6" w:rsidRDefault="00F4686A" w:rsidP="00F4686A">
            <w:pPr>
              <w:pStyle w:val="TAL"/>
              <w:rPr>
                <w:lang w:eastAsia="zh-CN"/>
              </w:rPr>
            </w:pPr>
            <w:r w:rsidRPr="000A51F6">
              <w:rPr>
                <w:lang w:eastAsia="zh-CN"/>
              </w:rPr>
              <w:t>4 700 000</w:t>
            </w:r>
          </w:p>
        </w:tc>
        <w:tc>
          <w:tcPr>
            <w:tcW w:w="1843" w:type="dxa"/>
          </w:tcPr>
          <w:p w14:paraId="43908D71" w14:textId="77777777" w:rsidR="00F4686A" w:rsidRPr="000A51F6" w:rsidRDefault="00F4686A" w:rsidP="00F4686A">
            <w:pPr>
              <w:pStyle w:val="TAL"/>
              <w:rPr>
                <w:lang w:eastAsia="zh-CN"/>
              </w:rPr>
            </w:pPr>
            <w:r w:rsidRPr="000A51F6">
              <w:rPr>
                <w:lang w:eastAsia="zh-CN"/>
              </w:rPr>
              <w:t>7 800 000</w:t>
            </w:r>
          </w:p>
        </w:tc>
      </w:tr>
      <w:tr w:rsidR="00F4686A" w:rsidRPr="000A51F6" w14:paraId="1E6CBCEB" w14:textId="77777777" w:rsidTr="00F4686A">
        <w:tc>
          <w:tcPr>
            <w:tcW w:w="1668" w:type="dxa"/>
          </w:tcPr>
          <w:p w14:paraId="55E6F4EB" w14:textId="77777777" w:rsidR="00F4686A" w:rsidRPr="000A51F6" w:rsidRDefault="00F4686A" w:rsidP="00F4686A">
            <w:pPr>
              <w:pStyle w:val="TAL"/>
              <w:rPr>
                <w:lang w:eastAsia="zh-CN"/>
              </w:rPr>
            </w:pPr>
            <w:r w:rsidRPr="000A51F6">
              <w:rPr>
                <w:lang w:eastAsia="zh-CN"/>
              </w:rPr>
              <w:t>DL Category 13</w:t>
            </w:r>
          </w:p>
        </w:tc>
        <w:tc>
          <w:tcPr>
            <w:tcW w:w="1701" w:type="dxa"/>
          </w:tcPr>
          <w:p w14:paraId="184EAC12" w14:textId="77777777" w:rsidR="00F4686A" w:rsidRPr="000A51F6" w:rsidRDefault="00F4686A" w:rsidP="00F4686A">
            <w:pPr>
              <w:pStyle w:val="TAL"/>
              <w:rPr>
                <w:lang w:eastAsia="zh-CN"/>
              </w:rPr>
            </w:pPr>
            <w:r w:rsidRPr="000A51F6">
              <w:rPr>
                <w:lang w:eastAsia="zh-CN"/>
              </w:rPr>
              <w:t>UL Category 18</w:t>
            </w:r>
          </w:p>
        </w:tc>
        <w:tc>
          <w:tcPr>
            <w:tcW w:w="2268" w:type="dxa"/>
          </w:tcPr>
          <w:p w14:paraId="1D2BFA12" w14:textId="77777777" w:rsidR="00F4686A" w:rsidRPr="000A51F6" w:rsidRDefault="00F4686A" w:rsidP="00F4686A">
            <w:pPr>
              <w:pStyle w:val="TAL"/>
              <w:rPr>
                <w:lang w:eastAsia="zh-CN"/>
              </w:rPr>
            </w:pPr>
            <w:r w:rsidRPr="000A51F6">
              <w:rPr>
                <w:lang w:eastAsia="zh-CN"/>
              </w:rPr>
              <w:t>5 700 000</w:t>
            </w:r>
          </w:p>
        </w:tc>
        <w:tc>
          <w:tcPr>
            <w:tcW w:w="1843" w:type="dxa"/>
          </w:tcPr>
          <w:p w14:paraId="3B253B9D" w14:textId="77777777" w:rsidR="00F4686A" w:rsidRPr="000A51F6" w:rsidRDefault="00F4686A" w:rsidP="00F4686A">
            <w:pPr>
              <w:pStyle w:val="TAL"/>
              <w:rPr>
                <w:lang w:eastAsia="zh-CN"/>
              </w:rPr>
            </w:pPr>
            <w:r w:rsidRPr="000A51F6">
              <w:rPr>
                <w:lang w:eastAsia="zh-CN"/>
              </w:rPr>
              <w:t>8 800 000</w:t>
            </w:r>
          </w:p>
        </w:tc>
      </w:tr>
      <w:tr w:rsidR="00F4686A" w:rsidRPr="000A51F6" w14:paraId="0DF0C80E" w14:textId="77777777" w:rsidTr="00F4686A">
        <w:tc>
          <w:tcPr>
            <w:tcW w:w="1668" w:type="dxa"/>
          </w:tcPr>
          <w:p w14:paraId="4C9856C4"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0B457D6A"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8</w:t>
            </w:r>
          </w:p>
        </w:tc>
        <w:tc>
          <w:tcPr>
            <w:tcW w:w="2268" w:type="dxa"/>
          </w:tcPr>
          <w:p w14:paraId="03E907AE" w14:textId="77777777" w:rsidR="00F4686A" w:rsidRPr="000A51F6" w:rsidRDefault="00F4686A" w:rsidP="00F4686A">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1DD84C38" w14:textId="77777777" w:rsidR="00F4686A" w:rsidRPr="000A51F6" w:rsidRDefault="00F4686A" w:rsidP="00F4686A">
            <w:pPr>
              <w:pStyle w:val="TAL"/>
            </w:pPr>
            <w:r w:rsidRPr="000A51F6">
              <w:rPr>
                <w:lang w:eastAsia="zh-CN"/>
              </w:rPr>
              <w:t>76 200 000</w:t>
            </w:r>
          </w:p>
        </w:tc>
      </w:tr>
      <w:tr w:rsidR="00F4686A" w:rsidRPr="000A51F6" w14:paraId="6FD73728" w14:textId="77777777" w:rsidTr="00F4686A">
        <w:tc>
          <w:tcPr>
            <w:tcW w:w="1668" w:type="dxa"/>
          </w:tcPr>
          <w:p w14:paraId="69376E0A" w14:textId="77777777" w:rsidR="00F4686A" w:rsidRPr="000A51F6" w:rsidRDefault="00F4686A" w:rsidP="00F4686A">
            <w:pPr>
              <w:pStyle w:val="TAL"/>
              <w:rPr>
                <w:lang w:eastAsia="zh-CN"/>
              </w:rPr>
            </w:pPr>
            <w:r w:rsidRPr="000A51F6">
              <w:rPr>
                <w:lang w:eastAsia="zh-CN"/>
              </w:rPr>
              <w:t>DL Category 14</w:t>
            </w:r>
          </w:p>
        </w:tc>
        <w:tc>
          <w:tcPr>
            <w:tcW w:w="1701" w:type="dxa"/>
          </w:tcPr>
          <w:p w14:paraId="0E85753D" w14:textId="77777777" w:rsidR="00F4686A" w:rsidRPr="000A51F6" w:rsidRDefault="00F4686A" w:rsidP="00F4686A">
            <w:pPr>
              <w:pStyle w:val="TAL"/>
              <w:rPr>
                <w:lang w:eastAsia="zh-CN"/>
              </w:rPr>
            </w:pPr>
            <w:r w:rsidRPr="000A51F6">
              <w:rPr>
                <w:lang w:eastAsia="zh-CN"/>
              </w:rPr>
              <w:t>UL Category 17</w:t>
            </w:r>
          </w:p>
        </w:tc>
        <w:tc>
          <w:tcPr>
            <w:tcW w:w="2268" w:type="dxa"/>
          </w:tcPr>
          <w:p w14:paraId="30EF6573" w14:textId="77777777" w:rsidR="00F4686A" w:rsidRPr="000A51F6" w:rsidRDefault="00F4686A" w:rsidP="00F4686A">
            <w:pPr>
              <w:pStyle w:val="TAL"/>
            </w:pPr>
            <w:r w:rsidRPr="000A51F6">
              <w:t>56 600 000</w:t>
            </w:r>
          </w:p>
        </w:tc>
        <w:tc>
          <w:tcPr>
            <w:tcW w:w="1843" w:type="dxa"/>
          </w:tcPr>
          <w:p w14:paraId="6B13C0C5" w14:textId="77777777" w:rsidR="00F4686A" w:rsidRPr="000A51F6" w:rsidRDefault="00F4686A" w:rsidP="00F4686A">
            <w:pPr>
              <w:pStyle w:val="TAL"/>
              <w:rPr>
                <w:lang w:eastAsia="zh-CN"/>
              </w:rPr>
            </w:pPr>
            <w:r w:rsidRPr="000A51F6">
              <w:rPr>
                <w:lang w:eastAsia="zh-CN"/>
              </w:rPr>
              <w:t>82 000 000</w:t>
            </w:r>
          </w:p>
        </w:tc>
      </w:tr>
      <w:tr w:rsidR="00F4686A" w:rsidRPr="000A51F6" w14:paraId="4D3751A5" w14:textId="77777777" w:rsidTr="00F4686A">
        <w:tc>
          <w:tcPr>
            <w:tcW w:w="1668" w:type="dxa"/>
          </w:tcPr>
          <w:p w14:paraId="2E6BE175"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BB51CF1"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6E2448C7" w14:textId="77777777" w:rsidR="00F4686A" w:rsidRPr="000A51F6" w:rsidRDefault="00F4686A" w:rsidP="00F4686A">
            <w:pPr>
              <w:pStyle w:val="TAL"/>
              <w:rPr>
                <w:lang w:eastAsia="zh-CN"/>
              </w:rPr>
            </w:pPr>
            <w:r w:rsidRPr="000A51F6">
              <w:rPr>
                <w:lang w:eastAsia="zh-CN"/>
              </w:rPr>
              <w:t>8 000 000</w:t>
            </w:r>
          </w:p>
        </w:tc>
        <w:tc>
          <w:tcPr>
            <w:tcW w:w="1843" w:type="dxa"/>
          </w:tcPr>
          <w:p w14:paraId="0108E49F" w14:textId="77777777" w:rsidR="00F4686A" w:rsidRPr="000A51F6" w:rsidRDefault="00F4686A" w:rsidP="00F4686A">
            <w:pPr>
              <w:pStyle w:val="TAL"/>
              <w:rPr>
                <w:lang w:eastAsia="zh-CN"/>
              </w:rPr>
            </w:pPr>
            <w:r w:rsidRPr="000A51F6">
              <w:rPr>
                <w:lang w:eastAsia="zh-CN"/>
              </w:rPr>
              <w:t>13 000 000</w:t>
            </w:r>
          </w:p>
        </w:tc>
      </w:tr>
      <w:tr w:rsidR="00F4686A" w:rsidRPr="000A51F6" w14:paraId="468F9359" w14:textId="77777777" w:rsidTr="00F4686A">
        <w:tc>
          <w:tcPr>
            <w:tcW w:w="1668" w:type="dxa"/>
          </w:tcPr>
          <w:p w14:paraId="5E441563"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4F55239"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2605E0E" w14:textId="77777777" w:rsidR="00F4686A" w:rsidRPr="000A51F6" w:rsidRDefault="00F4686A" w:rsidP="00F4686A">
            <w:pPr>
              <w:pStyle w:val="TAL"/>
              <w:rPr>
                <w:lang w:eastAsia="zh-CN"/>
              </w:rPr>
            </w:pPr>
            <w:r w:rsidRPr="000A51F6">
              <w:rPr>
                <w:lang w:eastAsia="zh-CN"/>
              </w:rPr>
              <w:t>8 200 000</w:t>
            </w:r>
          </w:p>
        </w:tc>
        <w:tc>
          <w:tcPr>
            <w:tcW w:w="1843" w:type="dxa"/>
          </w:tcPr>
          <w:p w14:paraId="4604F09D" w14:textId="77777777" w:rsidR="00F4686A" w:rsidRPr="000A51F6" w:rsidRDefault="00F4686A" w:rsidP="00F4686A">
            <w:pPr>
              <w:pStyle w:val="TAL"/>
              <w:rPr>
                <w:lang w:eastAsia="zh-CN"/>
              </w:rPr>
            </w:pPr>
            <w:r w:rsidRPr="000A51F6">
              <w:rPr>
                <w:lang w:eastAsia="zh-CN"/>
              </w:rPr>
              <w:t>13 400 000</w:t>
            </w:r>
          </w:p>
        </w:tc>
      </w:tr>
      <w:tr w:rsidR="00F4686A" w:rsidRPr="000A51F6" w14:paraId="3EFA7AA6" w14:textId="77777777" w:rsidTr="00F4686A">
        <w:tc>
          <w:tcPr>
            <w:tcW w:w="1668" w:type="dxa"/>
          </w:tcPr>
          <w:p w14:paraId="0D14A5C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C28CB6F"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74116319" w14:textId="77777777" w:rsidR="00F4686A" w:rsidRPr="000A51F6" w:rsidRDefault="00F4686A" w:rsidP="00F4686A">
            <w:pPr>
              <w:pStyle w:val="TAL"/>
              <w:rPr>
                <w:lang w:eastAsia="zh-CN"/>
              </w:rPr>
            </w:pPr>
            <w:r w:rsidRPr="000A51F6">
              <w:rPr>
                <w:lang w:eastAsia="zh-CN"/>
              </w:rPr>
              <w:t>8 500 000</w:t>
            </w:r>
          </w:p>
        </w:tc>
        <w:tc>
          <w:tcPr>
            <w:tcW w:w="1843" w:type="dxa"/>
          </w:tcPr>
          <w:p w14:paraId="5A13A6FF" w14:textId="77777777" w:rsidR="00F4686A" w:rsidRPr="000A51F6" w:rsidRDefault="00F4686A" w:rsidP="00F4686A">
            <w:pPr>
              <w:pStyle w:val="TAL"/>
              <w:rPr>
                <w:lang w:eastAsia="zh-CN"/>
              </w:rPr>
            </w:pPr>
            <w:r w:rsidRPr="000A51F6">
              <w:rPr>
                <w:lang w:eastAsia="zh-CN"/>
              </w:rPr>
              <w:t>13 600 000</w:t>
            </w:r>
          </w:p>
        </w:tc>
      </w:tr>
      <w:tr w:rsidR="00F4686A" w:rsidRPr="000A51F6" w14:paraId="0FA548C6" w14:textId="77777777" w:rsidTr="00F4686A">
        <w:tc>
          <w:tcPr>
            <w:tcW w:w="1668" w:type="dxa"/>
          </w:tcPr>
          <w:p w14:paraId="2A400F5E"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69A538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984303A" w14:textId="77777777" w:rsidR="00F4686A" w:rsidRPr="000A51F6" w:rsidRDefault="00F4686A" w:rsidP="00F4686A">
            <w:pPr>
              <w:pStyle w:val="TAL"/>
              <w:rPr>
                <w:lang w:eastAsia="zh-CN"/>
              </w:rPr>
            </w:pPr>
            <w:r w:rsidRPr="000A51F6">
              <w:rPr>
                <w:lang w:eastAsia="zh-CN"/>
              </w:rPr>
              <w:t>8 900 000</w:t>
            </w:r>
          </w:p>
        </w:tc>
        <w:tc>
          <w:tcPr>
            <w:tcW w:w="1843" w:type="dxa"/>
          </w:tcPr>
          <w:p w14:paraId="7F3AD90A" w14:textId="77777777" w:rsidR="00F4686A" w:rsidRPr="000A51F6" w:rsidRDefault="00F4686A" w:rsidP="00F4686A">
            <w:pPr>
              <w:pStyle w:val="TAL"/>
              <w:rPr>
                <w:lang w:eastAsia="zh-CN"/>
              </w:rPr>
            </w:pPr>
            <w:r w:rsidRPr="000A51F6">
              <w:rPr>
                <w:lang w:eastAsia="zh-CN"/>
              </w:rPr>
              <w:t>14 100 000</w:t>
            </w:r>
          </w:p>
        </w:tc>
      </w:tr>
      <w:tr w:rsidR="00F4686A" w:rsidRPr="000A51F6" w14:paraId="481E41EC" w14:textId="77777777" w:rsidTr="00F4686A">
        <w:tc>
          <w:tcPr>
            <w:tcW w:w="1668" w:type="dxa"/>
          </w:tcPr>
          <w:p w14:paraId="52E59C62" w14:textId="77777777" w:rsidR="00F4686A" w:rsidRPr="000A51F6" w:rsidRDefault="00F4686A" w:rsidP="00F4686A">
            <w:pPr>
              <w:pStyle w:val="TAL"/>
              <w:rPr>
                <w:lang w:eastAsia="zh-CN"/>
              </w:rPr>
            </w:pPr>
            <w:r w:rsidRPr="000A51F6">
              <w:rPr>
                <w:lang w:eastAsia="zh-CN"/>
              </w:rPr>
              <w:t>DL Category 15</w:t>
            </w:r>
          </w:p>
        </w:tc>
        <w:tc>
          <w:tcPr>
            <w:tcW w:w="1701" w:type="dxa"/>
          </w:tcPr>
          <w:p w14:paraId="4DAD4E3E" w14:textId="77777777" w:rsidR="00F4686A" w:rsidRPr="000A51F6" w:rsidRDefault="00F4686A" w:rsidP="00F4686A">
            <w:pPr>
              <w:pStyle w:val="TAL"/>
              <w:rPr>
                <w:lang w:eastAsia="zh-CN"/>
              </w:rPr>
            </w:pPr>
            <w:r w:rsidRPr="000A51F6">
              <w:rPr>
                <w:lang w:eastAsia="zh-CN"/>
              </w:rPr>
              <w:t>UL Category 16</w:t>
            </w:r>
          </w:p>
        </w:tc>
        <w:tc>
          <w:tcPr>
            <w:tcW w:w="2268" w:type="dxa"/>
          </w:tcPr>
          <w:p w14:paraId="0C9F76EB" w14:textId="77777777" w:rsidR="00F4686A" w:rsidRPr="000A51F6" w:rsidRDefault="00F4686A" w:rsidP="00F4686A">
            <w:pPr>
              <w:pStyle w:val="TAL"/>
              <w:rPr>
                <w:lang w:eastAsia="zh-CN"/>
              </w:rPr>
            </w:pPr>
            <w:r w:rsidRPr="000A51F6">
              <w:rPr>
                <w:lang w:eastAsia="zh-CN"/>
              </w:rPr>
              <w:t>8 500 000</w:t>
            </w:r>
          </w:p>
        </w:tc>
        <w:tc>
          <w:tcPr>
            <w:tcW w:w="1843" w:type="dxa"/>
          </w:tcPr>
          <w:p w14:paraId="5CA1D968" w14:textId="77777777" w:rsidR="00F4686A" w:rsidRPr="000A51F6" w:rsidRDefault="00F4686A" w:rsidP="00F4686A">
            <w:pPr>
              <w:pStyle w:val="TAL"/>
              <w:rPr>
                <w:lang w:eastAsia="zh-CN"/>
              </w:rPr>
            </w:pPr>
            <w:r w:rsidRPr="000A51F6">
              <w:rPr>
                <w:lang w:eastAsia="zh-CN"/>
              </w:rPr>
              <w:t>13 700 000</w:t>
            </w:r>
          </w:p>
        </w:tc>
      </w:tr>
      <w:tr w:rsidR="00F4686A" w:rsidRPr="000A51F6" w14:paraId="3076D7A6" w14:textId="77777777" w:rsidTr="00F4686A">
        <w:tc>
          <w:tcPr>
            <w:tcW w:w="1668" w:type="dxa"/>
          </w:tcPr>
          <w:p w14:paraId="4BD3DE17" w14:textId="77777777" w:rsidR="00F4686A" w:rsidRPr="000A51F6" w:rsidRDefault="00F4686A" w:rsidP="00F4686A">
            <w:pPr>
              <w:pStyle w:val="TAL"/>
              <w:rPr>
                <w:lang w:eastAsia="zh-CN"/>
              </w:rPr>
            </w:pPr>
            <w:r w:rsidRPr="000A51F6">
              <w:rPr>
                <w:lang w:eastAsia="zh-CN"/>
              </w:rPr>
              <w:t>DL Category 15</w:t>
            </w:r>
          </w:p>
        </w:tc>
        <w:tc>
          <w:tcPr>
            <w:tcW w:w="1701" w:type="dxa"/>
          </w:tcPr>
          <w:p w14:paraId="19FBECA7" w14:textId="77777777" w:rsidR="00F4686A" w:rsidRPr="000A51F6" w:rsidRDefault="00F4686A" w:rsidP="00F4686A">
            <w:pPr>
              <w:pStyle w:val="TAL"/>
              <w:rPr>
                <w:lang w:eastAsia="zh-CN"/>
              </w:rPr>
            </w:pPr>
            <w:r w:rsidRPr="000A51F6">
              <w:rPr>
                <w:lang w:eastAsia="zh-CN"/>
              </w:rPr>
              <w:t>UL Category 18</w:t>
            </w:r>
          </w:p>
        </w:tc>
        <w:tc>
          <w:tcPr>
            <w:tcW w:w="2268" w:type="dxa"/>
          </w:tcPr>
          <w:p w14:paraId="70B28367" w14:textId="77777777" w:rsidR="00F4686A" w:rsidRPr="000A51F6" w:rsidRDefault="00F4686A" w:rsidP="00F4686A">
            <w:pPr>
              <w:pStyle w:val="TAL"/>
              <w:rPr>
                <w:lang w:eastAsia="zh-CN"/>
              </w:rPr>
            </w:pPr>
            <w:r w:rsidRPr="000A51F6">
              <w:rPr>
                <w:lang w:eastAsia="zh-CN"/>
              </w:rPr>
              <w:t>9 500 000</w:t>
            </w:r>
          </w:p>
        </w:tc>
        <w:tc>
          <w:tcPr>
            <w:tcW w:w="1843" w:type="dxa"/>
          </w:tcPr>
          <w:p w14:paraId="0B68043A" w14:textId="77777777" w:rsidR="00F4686A" w:rsidRPr="000A51F6" w:rsidRDefault="00F4686A" w:rsidP="00F4686A">
            <w:pPr>
              <w:pStyle w:val="TAL"/>
              <w:rPr>
                <w:lang w:eastAsia="zh-CN"/>
              </w:rPr>
            </w:pPr>
            <w:r w:rsidRPr="000A51F6">
              <w:rPr>
                <w:lang w:eastAsia="zh-CN"/>
              </w:rPr>
              <w:t>14 700 000</w:t>
            </w:r>
          </w:p>
        </w:tc>
      </w:tr>
      <w:tr w:rsidR="00F4686A" w:rsidRPr="000A51F6" w14:paraId="58C61BBC" w14:textId="77777777" w:rsidTr="00F4686A">
        <w:tc>
          <w:tcPr>
            <w:tcW w:w="1668" w:type="dxa"/>
          </w:tcPr>
          <w:p w14:paraId="5A3BC615"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22AF81C"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57D13E8" w14:textId="77777777" w:rsidR="00F4686A" w:rsidRPr="000A51F6" w:rsidRDefault="00F4686A" w:rsidP="00F4686A">
            <w:pPr>
              <w:pStyle w:val="TAL"/>
              <w:rPr>
                <w:lang w:eastAsia="zh-CN"/>
              </w:rPr>
            </w:pPr>
            <w:r w:rsidRPr="000A51F6">
              <w:rPr>
                <w:lang w:eastAsia="zh-CN"/>
              </w:rPr>
              <w:t>10 000 000</w:t>
            </w:r>
          </w:p>
        </w:tc>
        <w:tc>
          <w:tcPr>
            <w:tcW w:w="1843" w:type="dxa"/>
          </w:tcPr>
          <w:p w14:paraId="2A715492" w14:textId="77777777" w:rsidR="00F4686A" w:rsidRPr="000A51F6" w:rsidRDefault="00F4686A" w:rsidP="00F4686A">
            <w:pPr>
              <w:pStyle w:val="TAL"/>
              <w:rPr>
                <w:lang w:eastAsia="zh-CN"/>
              </w:rPr>
            </w:pPr>
            <w:r w:rsidRPr="000A51F6">
              <w:rPr>
                <w:lang w:eastAsia="zh-CN"/>
              </w:rPr>
              <w:t>17 000 000</w:t>
            </w:r>
          </w:p>
        </w:tc>
      </w:tr>
      <w:tr w:rsidR="00F4686A" w:rsidRPr="000A51F6" w14:paraId="5DA6D42F" w14:textId="77777777" w:rsidTr="00F4686A">
        <w:tc>
          <w:tcPr>
            <w:tcW w:w="1668" w:type="dxa"/>
          </w:tcPr>
          <w:p w14:paraId="4322EC10"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2DC709D0"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7D04EE6" w14:textId="77777777" w:rsidR="00F4686A" w:rsidRPr="000A51F6" w:rsidRDefault="00F4686A" w:rsidP="00F4686A">
            <w:pPr>
              <w:pStyle w:val="TAL"/>
              <w:rPr>
                <w:lang w:eastAsia="zh-CN"/>
              </w:rPr>
            </w:pPr>
            <w:r w:rsidRPr="000A51F6">
              <w:rPr>
                <w:lang w:eastAsia="zh-CN"/>
              </w:rPr>
              <w:t>10 600 000</w:t>
            </w:r>
          </w:p>
        </w:tc>
        <w:tc>
          <w:tcPr>
            <w:tcW w:w="1843" w:type="dxa"/>
          </w:tcPr>
          <w:p w14:paraId="1D6F9B55" w14:textId="77777777" w:rsidR="00F4686A" w:rsidRPr="000A51F6" w:rsidRDefault="00F4686A" w:rsidP="00F4686A">
            <w:pPr>
              <w:pStyle w:val="TAL"/>
              <w:rPr>
                <w:lang w:eastAsia="zh-CN"/>
              </w:rPr>
            </w:pPr>
            <w:r w:rsidRPr="000A51F6">
              <w:rPr>
                <w:lang w:eastAsia="zh-CN"/>
              </w:rPr>
              <w:t>17 400 000</w:t>
            </w:r>
          </w:p>
        </w:tc>
      </w:tr>
      <w:tr w:rsidR="00F4686A" w:rsidRPr="000A51F6" w14:paraId="4F28983E" w14:textId="77777777" w:rsidTr="00F4686A">
        <w:tc>
          <w:tcPr>
            <w:tcW w:w="1668" w:type="dxa"/>
          </w:tcPr>
          <w:p w14:paraId="6426F3C7"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562F7E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00CE28C0" w14:textId="77777777" w:rsidR="00F4686A" w:rsidRPr="000A51F6" w:rsidRDefault="00F4686A" w:rsidP="00F4686A">
            <w:pPr>
              <w:pStyle w:val="TAL"/>
              <w:rPr>
                <w:lang w:eastAsia="zh-CN"/>
              </w:rPr>
            </w:pPr>
            <w:r w:rsidRPr="000A51F6">
              <w:rPr>
                <w:lang w:eastAsia="zh-CN"/>
              </w:rPr>
              <w:t>10 800 000</w:t>
            </w:r>
          </w:p>
        </w:tc>
        <w:tc>
          <w:tcPr>
            <w:tcW w:w="1843" w:type="dxa"/>
          </w:tcPr>
          <w:p w14:paraId="7FFE0591" w14:textId="77777777" w:rsidR="00F4686A" w:rsidRPr="000A51F6" w:rsidRDefault="00F4686A" w:rsidP="00F4686A">
            <w:pPr>
              <w:pStyle w:val="TAL"/>
              <w:rPr>
                <w:lang w:eastAsia="zh-CN"/>
              </w:rPr>
            </w:pPr>
            <w:r w:rsidRPr="000A51F6">
              <w:rPr>
                <w:lang w:eastAsia="zh-CN"/>
              </w:rPr>
              <w:t>17 600 000</w:t>
            </w:r>
          </w:p>
        </w:tc>
      </w:tr>
      <w:tr w:rsidR="00F4686A" w:rsidRPr="000A51F6" w14:paraId="47375EB1" w14:textId="77777777" w:rsidTr="00F4686A">
        <w:tc>
          <w:tcPr>
            <w:tcW w:w="1668" w:type="dxa"/>
          </w:tcPr>
          <w:p w14:paraId="63655E9C"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2EB6994"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C3E239D" w14:textId="77777777" w:rsidR="00F4686A" w:rsidRPr="000A51F6" w:rsidRDefault="00F4686A" w:rsidP="00F4686A">
            <w:pPr>
              <w:pStyle w:val="TAL"/>
              <w:rPr>
                <w:lang w:eastAsia="zh-CN"/>
              </w:rPr>
            </w:pPr>
            <w:r w:rsidRPr="000A51F6">
              <w:rPr>
                <w:lang w:eastAsia="zh-CN"/>
              </w:rPr>
              <w:t>11 000 000</w:t>
            </w:r>
          </w:p>
        </w:tc>
        <w:tc>
          <w:tcPr>
            <w:tcW w:w="1843" w:type="dxa"/>
          </w:tcPr>
          <w:p w14:paraId="56E91780" w14:textId="77777777" w:rsidR="00F4686A" w:rsidRPr="000A51F6" w:rsidRDefault="00F4686A" w:rsidP="00F4686A">
            <w:pPr>
              <w:pStyle w:val="TAL"/>
              <w:rPr>
                <w:lang w:eastAsia="zh-CN"/>
              </w:rPr>
            </w:pPr>
            <w:r w:rsidRPr="000A51F6">
              <w:rPr>
                <w:lang w:eastAsia="zh-CN"/>
              </w:rPr>
              <w:t>18 100 000</w:t>
            </w:r>
          </w:p>
        </w:tc>
      </w:tr>
      <w:tr w:rsidR="00F4686A" w:rsidRPr="000A51F6" w14:paraId="0BF49C5A" w14:textId="77777777" w:rsidTr="00F4686A">
        <w:tc>
          <w:tcPr>
            <w:tcW w:w="1668" w:type="dxa"/>
          </w:tcPr>
          <w:p w14:paraId="32389A4C" w14:textId="77777777" w:rsidR="00F4686A" w:rsidRPr="000A51F6" w:rsidRDefault="00F4686A" w:rsidP="00F4686A">
            <w:pPr>
              <w:pStyle w:val="TAL"/>
              <w:rPr>
                <w:lang w:eastAsia="zh-CN"/>
              </w:rPr>
            </w:pPr>
            <w:r w:rsidRPr="000A51F6">
              <w:rPr>
                <w:lang w:eastAsia="zh-CN"/>
              </w:rPr>
              <w:t>DL Category 16</w:t>
            </w:r>
          </w:p>
        </w:tc>
        <w:tc>
          <w:tcPr>
            <w:tcW w:w="1701" w:type="dxa"/>
          </w:tcPr>
          <w:p w14:paraId="408421F6" w14:textId="77777777" w:rsidR="00F4686A" w:rsidRPr="000A51F6" w:rsidRDefault="00F4686A" w:rsidP="00F4686A">
            <w:pPr>
              <w:pStyle w:val="TAL"/>
              <w:rPr>
                <w:lang w:eastAsia="zh-CN"/>
              </w:rPr>
            </w:pPr>
            <w:r w:rsidRPr="000A51F6">
              <w:rPr>
                <w:lang w:eastAsia="zh-CN"/>
              </w:rPr>
              <w:t>UL Category 15</w:t>
            </w:r>
          </w:p>
        </w:tc>
        <w:tc>
          <w:tcPr>
            <w:tcW w:w="2268" w:type="dxa"/>
          </w:tcPr>
          <w:p w14:paraId="2817B7BB" w14:textId="77777777" w:rsidR="00F4686A" w:rsidRPr="000A51F6" w:rsidRDefault="00F4686A" w:rsidP="00F4686A">
            <w:pPr>
              <w:pStyle w:val="TAL"/>
              <w:rPr>
                <w:lang w:eastAsia="zh-CN"/>
              </w:rPr>
            </w:pPr>
            <w:r w:rsidRPr="000A51F6">
              <w:rPr>
                <w:lang w:eastAsia="zh-CN"/>
              </w:rPr>
              <w:t>12 000 000</w:t>
            </w:r>
          </w:p>
        </w:tc>
        <w:tc>
          <w:tcPr>
            <w:tcW w:w="1843" w:type="dxa"/>
          </w:tcPr>
          <w:p w14:paraId="30F040D9" w14:textId="77777777" w:rsidR="00F4686A" w:rsidRPr="000A51F6" w:rsidRDefault="00F4686A" w:rsidP="00F4686A">
            <w:pPr>
              <w:pStyle w:val="TAL"/>
              <w:rPr>
                <w:lang w:eastAsia="zh-CN"/>
              </w:rPr>
            </w:pPr>
            <w:r w:rsidRPr="000A51F6">
              <w:rPr>
                <w:lang w:eastAsia="zh-CN"/>
              </w:rPr>
              <w:t>18 800 000</w:t>
            </w:r>
          </w:p>
        </w:tc>
      </w:tr>
      <w:tr w:rsidR="00F4686A" w:rsidRPr="000A51F6" w14:paraId="53DF1023" w14:textId="77777777" w:rsidTr="00F4686A">
        <w:tc>
          <w:tcPr>
            <w:tcW w:w="1668" w:type="dxa"/>
          </w:tcPr>
          <w:p w14:paraId="421EE22A" w14:textId="77777777" w:rsidR="00F4686A" w:rsidRPr="000A51F6" w:rsidRDefault="00F4686A" w:rsidP="00F4686A">
            <w:pPr>
              <w:pStyle w:val="TAL"/>
              <w:rPr>
                <w:lang w:eastAsia="zh-CN"/>
              </w:rPr>
            </w:pPr>
            <w:r w:rsidRPr="000A51F6">
              <w:rPr>
                <w:lang w:eastAsia="zh-CN"/>
              </w:rPr>
              <w:t>DL Category 16</w:t>
            </w:r>
          </w:p>
        </w:tc>
        <w:tc>
          <w:tcPr>
            <w:tcW w:w="1701" w:type="dxa"/>
          </w:tcPr>
          <w:p w14:paraId="35D74B50" w14:textId="77777777" w:rsidR="00F4686A" w:rsidRPr="000A51F6" w:rsidRDefault="00F4686A" w:rsidP="00F4686A">
            <w:pPr>
              <w:pStyle w:val="TAL"/>
              <w:rPr>
                <w:lang w:eastAsia="zh-CN"/>
              </w:rPr>
            </w:pPr>
            <w:r w:rsidRPr="000A51F6">
              <w:rPr>
                <w:lang w:eastAsia="zh-CN"/>
              </w:rPr>
              <w:t>UL Category 16</w:t>
            </w:r>
          </w:p>
        </w:tc>
        <w:tc>
          <w:tcPr>
            <w:tcW w:w="2268" w:type="dxa"/>
          </w:tcPr>
          <w:p w14:paraId="1F70FEAD" w14:textId="77777777" w:rsidR="00F4686A" w:rsidRPr="000A51F6" w:rsidRDefault="00F4686A" w:rsidP="00F4686A">
            <w:pPr>
              <w:pStyle w:val="TAL"/>
              <w:rPr>
                <w:lang w:eastAsia="zh-CN"/>
              </w:rPr>
            </w:pPr>
            <w:r w:rsidRPr="000A51F6">
              <w:rPr>
                <w:lang w:eastAsia="zh-CN"/>
              </w:rPr>
              <w:t>8 500 000</w:t>
            </w:r>
          </w:p>
        </w:tc>
        <w:tc>
          <w:tcPr>
            <w:tcW w:w="1843" w:type="dxa"/>
          </w:tcPr>
          <w:p w14:paraId="4CE6F8AE" w14:textId="77777777" w:rsidR="00F4686A" w:rsidRPr="000A51F6" w:rsidRDefault="00F4686A" w:rsidP="00F4686A">
            <w:pPr>
              <w:pStyle w:val="TAL"/>
              <w:rPr>
                <w:lang w:eastAsia="zh-CN"/>
              </w:rPr>
            </w:pPr>
            <w:r w:rsidRPr="000A51F6">
              <w:rPr>
                <w:lang w:eastAsia="zh-CN"/>
              </w:rPr>
              <w:t>13 700 000</w:t>
            </w:r>
          </w:p>
        </w:tc>
      </w:tr>
      <w:tr w:rsidR="00F4686A" w:rsidRPr="000A51F6" w14:paraId="617DDC31" w14:textId="77777777" w:rsidTr="00F4686A">
        <w:tc>
          <w:tcPr>
            <w:tcW w:w="1668" w:type="dxa"/>
          </w:tcPr>
          <w:p w14:paraId="2F7B0241" w14:textId="77777777" w:rsidR="00F4686A" w:rsidRPr="000A51F6" w:rsidRDefault="00F4686A" w:rsidP="00F4686A">
            <w:pPr>
              <w:pStyle w:val="TAL"/>
              <w:rPr>
                <w:lang w:eastAsia="zh-CN"/>
              </w:rPr>
            </w:pPr>
            <w:r w:rsidRPr="000A51F6">
              <w:rPr>
                <w:lang w:eastAsia="zh-CN"/>
              </w:rPr>
              <w:t>DL Category 16</w:t>
            </w:r>
          </w:p>
        </w:tc>
        <w:tc>
          <w:tcPr>
            <w:tcW w:w="1701" w:type="dxa"/>
          </w:tcPr>
          <w:p w14:paraId="1D1254E7" w14:textId="77777777" w:rsidR="00F4686A" w:rsidRPr="000A51F6" w:rsidRDefault="00F4686A" w:rsidP="00F4686A">
            <w:pPr>
              <w:pStyle w:val="TAL"/>
              <w:rPr>
                <w:lang w:eastAsia="zh-CN"/>
              </w:rPr>
            </w:pPr>
            <w:r w:rsidRPr="000A51F6">
              <w:rPr>
                <w:lang w:eastAsia="zh-CN"/>
              </w:rPr>
              <w:t>UL Category 18</w:t>
            </w:r>
          </w:p>
        </w:tc>
        <w:tc>
          <w:tcPr>
            <w:tcW w:w="2268" w:type="dxa"/>
          </w:tcPr>
          <w:p w14:paraId="634FDADD" w14:textId="77777777" w:rsidR="00F4686A" w:rsidRPr="000A51F6" w:rsidRDefault="00F4686A" w:rsidP="00F4686A">
            <w:pPr>
              <w:pStyle w:val="TAL"/>
              <w:rPr>
                <w:lang w:eastAsia="zh-CN"/>
              </w:rPr>
            </w:pPr>
            <w:r w:rsidRPr="000A51F6">
              <w:rPr>
                <w:lang w:eastAsia="zh-CN"/>
              </w:rPr>
              <w:t>11 800 000</w:t>
            </w:r>
          </w:p>
        </w:tc>
        <w:tc>
          <w:tcPr>
            <w:tcW w:w="1843" w:type="dxa"/>
          </w:tcPr>
          <w:p w14:paraId="098C2BED" w14:textId="77777777" w:rsidR="00F4686A" w:rsidRPr="000A51F6" w:rsidRDefault="00F4686A" w:rsidP="00F4686A">
            <w:pPr>
              <w:pStyle w:val="TAL"/>
              <w:rPr>
                <w:lang w:eastAsia="zh-CN"/>
              </w:rPr>
            </w:pPr>
            <w:r w:rsidRPr="000A51F6">
              <w:rPr>
                <w:lang w:eastAsia="zh-CN"/>
              </w:rPr>
              <w:t>18 700 000</w:t>
            </w:r>
          </w:p>
        </w:tc>
      </w:tr>
      <w:tr w:rsidR="00F4686A" w:rsidRPr="000A51F6" w14:paraId="694F2913" w14:textId="77777777" w:rsidTr="00F4686A">
        <w:tc>
          <w:tcPr>
            <w:tcW w:w="1668" w:type="dxa"/>
          </w:tcPr>
          <w:p w14:paraId="34752D60" w14:textId="77777777" w:rsidR="00F4686A" w:rsidRPr="000A51F6" w:rsidRDefault="00F4686A" w:rsidP="00F4686A">
            <w:pPr>
              <w:pStyle w:val="TAL"/>
              <w:rPr>
                <w:lang w:eastAsia="zh-CN"/>
              </w:rPr>
            </w:pPr>
            <w:r w:rsidRPr="000A51F6">
              <w:rPr>
                <w:lang w:eastAsia="zh-CN"/>
              </w:rPr>
              <w:t>DL Category 16</w:t>
            </w:r>
          </w:p>
        </w:tc>
        <w:tc>
          <w:tcPr>
            <w:tcW w:w="1701" w:type="dxa"/>
          </w:tcPr>
          <w:p w14:paraId="0E5A9318" w14:textId="77777777" w:rsidR="00F4686A" w:rsidRPr="000A51F6" w:rsidRDefault="00F4686A" w:rsidP="00F4686A">
            <w:pPr>
              <w:pStyle w:val="TAL"/>
              <w:rPr>
                <w:lang w:eastAsia="zh-CN"/>
              </w:rPr>
            </w:pPr>
            <w:r w:rsidRPr="000A51F6">
              <w:rPr>
                <w:lang w:eastAsia="zh-CN"/>
              </w:rPr>
              <w:t>UL Category 20</w:t>
            </w:r>
          </w:p>
        </w:tc>
        <w:tc>
          <w:tcPr>
            <w:tcW w:w="2268" w:type="dxa"/>
          </w:tcPr>
          <w:p w14:paraId="43C9C3AE" w14:textId="77777777" w:rsidR="00F4686A" w:rsidRPr="000A51F6" w:rsidRDefault="00F4686A" w:rsidP="00F4686A">
            <w:pPr>
              <w:pStyle w:val="TAL"/>
              <w:rPr>
                <w:lang w:eastAsia="zh-CN"/>
              </w:rPr>
            </w:pPr>
            <w:r w:rsidRPr="000A51F6">
              <w:rPr>
                <w:lang w:eastAsia="zh-CN"/>
              </w:rPr>
              <w:t>12 800 000</w:t>
            </w:r>
          </w:p>
        </w:tc>
        <w:tc>
          <w:tcPr>
            <w:tcW w:w="1843" w:type="dxa"/>
          </w:tcPr>
          <w:p w14:paraId="2E64BA63" w14:textId="77777777" w:rsidR="00F4686A" w:rsidRPr="000A51F6" w:rsidRDefault="00F4686A" w:rsidP="00F4686A">
            <w:pPr>
              <w:pStyle w:val="TAL"/>
              <w:rPr>
                <w:lang w:eastAsia="zh-CN"/>
              </w:rPr>
            </w:pPr>
            <w:r w:rsidRPr="000A51F6">
              <w:rPr>
                <w:lang w:eastAsia="zh-CN"/>
              </w:rPr>
              <w:t>19 700 000</w:t>
            </w:r>
          </w:p>
        </w:tc>
      </w:tr>
      <w:tr w:rsidR="00F4686A" w:rsidRPr="000A51F6" w14:paraId="4440F534" w14:textId="77777777" w:rsidTr="00F4686A">
        <w:tc>
          <w:tcPr>
            <w:tcW w:w="1668" w:type="dxa"/>
          </w:tcPr>
          <w:p w14:paraId="1CE7B830"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17</w:t>
            </w:r>
          </w:p>
        </w:tc>
        <w:tc>
          <w:tcPr>
            <w:tcW w:w="1701" w:type="dxa"/>
          </w:tcPr>
          <w:p w14:paraId="0091CDB4" w14:textId="77777777" w:rsidR="00F4686A" w:rsidRPr="000A51F6" w:rsidRDefault="00F4686A" w:rsidP="00F4686A">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748D11B5" w14:textId="77777777" w:rsidR="00F4686A" w:rsidRPr="000A51F6" w:rsidRDefault="00F4686A" w:rsidP="00F4686A">
            <w:pPr>
              <w:pStyle w:val="TAL"/>
              <w:rPr>
                <w:lang w:eastAsia="zh-CN"/>
              </w:rPr>
            </w:pPr>
            <w:r w:rsidRPr="000A51F6">
              <w:t>330 000 000</w:t>
            </w:r>
          </w:p>
        </w:tc>
        <w:tc>
          <w:tcPr>
            <w:tcW w:w="1843" w:type="dxa"/>
          </w:tcPr>
          <w:p w14:paraId="62ED4A1C" w14:textId="77777777" w:rsidR="00F4686A" w:rsidRPr="000A51F6" w:rsidRDefault="00F4686A" w:rsidP="00F4686A">
            <w:pPr>
              <w:pStyle w:val="TAL"/>
              <w:rPr>
                <w:lang w:eastAsia="zh-CN"/>
              </w:rPr>
            </w:pPr>
            <w:r w:rsidRPr="000A51F6">
              <w:t>530 000 000</w:t>
            </w:r>
          </w:p>
        </w:tc>
      </w:tr>
      <w:tr w:rsidR="00F4686A" w:rsidRPr="000A51F6" w14:paraId="6BA598DF" w14:textId="77777777" w:rsidTr="00F4686A">
        <w:tc>
          <w:tcPr>
            <w:tcW w:w="1668" w:type="dxa"/>
          </w:tcPr>
          <w:p w14:paraId="0B0BAE5A" w14:textId="77777777" w:rsidR="00F4686A" w:rsidRPr="000A51F6" w:rsidRDefault="00F4686A" w:rsidP="00F4686A">
            <w:pPr>
              <w:pStyle w:val="TAL"/>
              <w:rPr>
                <w:lang w:eastAsia="zh-CN"/>
              </w:rPr>
            </w:pPr>
            <w:r w:rsidRPr="000A51F6">
              <w:rPr>
                <w:lang w:eastAsia="zh-CN"/>
              </w:rPr>
              <w:t>DL Category 17</w:t>
            </w:r>
          </w:p>
        </w:tc>
        <w:tc>
          <w:tcPr>
            <w:tcW w:w="1701" w:type="dxa"/>
          </w:tcPr>
          <w:p w14:paraId="5A2C59BB" w14:textId="77777777" w:rsidR="00F4686A" w:rsidRPr="000A51F6" w:rsidRDefault="00F4686A" w:rsidP="00F4686A">
            <w:pPr>
              <w:pStyle w:val="TAL"/>
              <w:rPr>
                <w:lang w:eastAsia="zh-CN"/>
              </w:rPr>
            </w:pPr>
            <w:r w:rsidRPr="000A51F6">
              <w:rPr>
                <w:lang w:eastAsia="zh-CN"/>
              </w:rPr>
              <w:t>UL Category 19</w:t>
            </w:r>
          </w:p>
        </w:tc>
        <w:tc>
          <w:tcPr>
            <w:tcW w:w="2268" w:type="dxa"/>
          </w:tcPr>
          <w:p w14:paraId="727B4D1F" w14:textId="77777777" w:rsidR="00F4686A" w:rsidRPr="000A51F6" w:rsidRDefault="00F4686A" w:rsidP="00F4686A">
            <w:pPr>
              <w:pStyle w:val="TAL"/>
            </w:pPr>
            <w:r w:rsidRPr="000A51F6">
              <w:t>360 000 000</w:t>
            </w:r>
          </w:p>
        </w:tc>
        <w:tc>
          <w:tcPr>
            <w:tcW w:w="1843" w:type="dxa"/>
          </w:tcPr>
          <w:p w14:paraId="7F4A9791" w14:textId="77777777" w:rsidR="00F4686A" w:rsidRPr="000A51F6" w:rsidRDefault="00F4686A" w:rsidP="00F4686A">
            <w:pPr>
              <w:pStyle w:val="TAL"/>
            </w:pPr>
            <w:r w:rsidRPr="000A51F6">
              <w:t>530 000 000</w:t>
            </w:r>
          </w:p>
        </w:tc>
      </w:tr>
      <w:tr w:rsidR="00F4686A" w:rsidRPr="000A51F6" w14:paraId="798E8E22" w14:textId="77777777" w:rsidTr="00F4686A">
        <w:tc>
          <w:tcPr>
            <w:tcW w:w="1668" w:type="dxa"/>
          </w:tcPr>
          <w:p w14:paraId="4AE6A550"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0D60C31C"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5429C2DE" w14:textId="77777777" w:rsidR="00F4686A" w:rsidRPr="000A51F6" w:rsidRDefault="00F4686A" w:rsidP="00F4686A">
            <w:pPr>
              <w:pStyle w:val="TAL"/>
              <w:rPr>
                <w:lang w:eastAsia="zh-CN"/>
              </w:rPr>
            </w:pPr>
            <w:r w:rsidRPr="000A51F6">
              <w:rPr>
                <w:lang w:eastAsia="zh-CN"/>
              </w:rPr>
              <w:t>11 800 000</w:t>
            </w:r>
          </w:p>
        </w:tc>
        <w:tc>
          <w:tcPr>
            <w:tcW w:w="1843" w:type="dxa"/>
          </w:tcPr>
          <w:p w14:paraId="6125933E" w14:textId="77777777" w:rsidR="00F4686A" w:rsidRPr="000A51F6" w:rsidRDefault="00F4686A" w:rsidP="00F4686A">
            <w:pPr>
              <w:pStyle w:val="TAL"/>
              <w:rPr>
                <w:lang w:eastAsia="zh-CN"/>
              </w:rPr>
            </w:pPr>
            <w:r w:rsidRPr="000A51F6">
              <w:rPr>
                <w:lang w:eastAsia="zh-CN"/>
              </w:rPr>
              <w:t>21 600 000</w:t>
            </w:r>
          </w:p>
        </w:tc>
      </w:tr>
      <w:tr w:rsidR="00F4686A" w:rsidRPr="000A51F6" w14:paraId="533BABBC" w14:textId="77777777" w:rsidTr="00F4686A">
        <w:tc>
          <w:tcPr>
            <w:tcW w:w="1668" w:type="dxa"/>
          </w:tcPr>
          <w:p w14:paraId="6CEF9BA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F33EFEC"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68813DD" w14:textId="77777777" w:rsidR="00F4686A" w:rsidRPr="000A51F6" w:rsidRDefault="00F4686A" w:rsidP="00F4686A">
            <w:pPr>
              <w:pStyle w:val="TAL"/>
              <w:rPr>
                <w:lang w:eastAsia="zh-CN"/>
              </w:rPr>
            </w:pPr>
            <w:r w:rsidRPr="000A51F6">
              <w:rPr>
                <w:lang w:eastAsia="zh-CN"/>
              </w:rPr>
              <w:t>12 000 000</w:t>
            </w:r>
          </w:p>
        </w:tc>
        <w:tc>
          <w:tcPr>
            <w:tcW w:w="1843" w:type="dxa"/>
          </w:tcPr>
          <w:p w14:paraId="6D6EEB09" w14:textId="77777777" w:rsidR="00F4686A" w:rsidRPr="000A51F6" w:rsidRDefault="00F4686A" w:rsidP="00F4686A">
            <w:pPr>
              <w:pStyle w:val="TAL"/>
              <w:rPr>
                <w:lang w:eastAsia="zh-CN"/>
              </w:rPr>
            </w:pPr>
            <w:r w:rsidRPr="000A51F6">
              <w:rPr>
                <w:lang w:eastAsia="zh-CN"/>
              </w:rPr>
              <w:t>21 800 000</w:t>
            </w:r>
          </w:p>
        </w:tc>
      </w:tr>
      <w:tr w:rsidR="00F4686A" w:rsidRPr="000A51F6" w14:paraId="5515024C" w14:textId="77777777" w:rsidTr="00F4686A">
        <w:tc>
          <w:tcPr>
            <w:tcW w:w="1668" w:type="dxa"/>
          </w:tcPr>
          <w:p w14:paraId="333821B1"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0B714757"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13CA8563" w14:textId="77777777" w:rsidR="00F4686A" w:rsidRPr="000A51F6" w:rsidRDefault="00F4686A" w:rsidP="00F4686A">
            <w:pPr>
              <w:pStyle w:val="TAL"/>
              <w:rPr>
                <w:lang w:eastAsia="zh-CN"/>
              </w:rPr>
            </w:pPr>
            <w:r w:rsidRPr="000A51F6">
              <w:rPr>
                <w:lang w:eastAsia="zh-CN"/>
              </w:rPr>
              <w:t>12 300 000</w:t>
            </w:r>
          </w:p>
        </w:tc>
        <w:tc>
          <w:tcPr>
            <w:tcW w:w="1843" w:type="dxa"/>
          </w:tcPr>
          <w:p w14:paraId="5B6BE3F5" w14:textId="77777777" w:rsidR="00F4686A" w:rsidRPr="000A51F6" w:rsidRDefault="00F4686A" w:rsidP="00F4686A">
            <w:pPr>
              <w:pStyle w:val="TAL"/>
              <w:rPr>
                <w:lang w:eastAsia="zh-CN"/>
              </w:rPr>
            </w:pPr>
            <w:r w:rsidRPr="000A51F6">
              <w:rPr>
                <w:lang w:eastAsia="zh-CN"/>
              </w:rPr>
              <w:t>22 100 000</w:t>
            </w:r>
          </w:p>
        </w:tc>
      </w:tr>
      <w:tr w:rsidR="00F4686A" w:rsidRPr="000A51F6" w14:paraId="52D780E5" w14:textId="77777777" w:rsidTr="00F4686A">
        <w:tc>
          <w:tcPr>
            <w:tcW w:w="1668" w:type="dxa"/>
          </w:tcPr>
          <w:p w14:paraId="220604B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5BEF918F"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0AFF3D1" w14:textId="77777777" w:rsidR="00F4686A" w:rsidRPr="000A51F6" w:rsidRDefault="00F4686A" w:rsidP="00F4686A">
            <w:pPr>
              <w:pStyle w:val="TAL"/>
              <w:rPr>
                <w:lang w:eastAsia="zh-CN"/>
              </w:rPr>
            </w:pPr>
            <w:r w:rsidRPr="000A51F6">
              <w:rPr>
                <w:lang w:eastAsia="zh-CN"/>
              </w:rPr>
              <w:t>12 700 000</w:t>
            </w:r>
          </w:p>
        </w:tc>
        <w:tc>
          <w:tcPr>
            <w:tcW w:w="1843" w:type="dxa"/>
          </w:tcPr>
          <w:p w14:paraId="49295CBC" w14:textId="77777777" w:rsidR="00F4686A" w:rsidRPr="000A51F6" w:rsidRDefault="00F4686A" w:rsidP="00F4686A">
            <w:pPr>
              <w:pStyle w:val="TAL"/>
              <w:rPr>
                <w:lang w:eastAsia="zh-CN"/>
              </w:rPr>
            </w:pPr>
            <w:r w:rsidRPr="000A51F6">
              <w:rPr>
                <w:lang w:eastAsia="zh-CN"/>
              </w:rPr>
              <w:t>22 500 000</w:t>
            </w:r>
          </w:p>
        </w:tc>
      </w:tr>
      <w:tr w:rsidR="00F4686A" w:rsidRPr="000A51F6" w14:paraId="741DCFF9" w14:textId="77777777" w:rsidTr="00F4686A">
        <w:tc>
          <w:tcPr>
            <w:tcW w:w="1668" w:type="dxa"/>
          </w:tcPr>
          <w:p w14:paraId="3078C0E9" w14:textId="77777777" w:rsidR="00F4686A" w:rsidRPr="000A51F6" w:rsidRDefault="00F4686A" w:rsidP="00F4686A">
            <w:pPr>
              <w:pStyle w:val="TAL"/>
              <w:rPr>
                <w:lang w:eastAsia="zh-CN"/>
              </w:rPr>
            </w:pPr>
            <w:r w:rsidRPr="000A51F6">
              <w:rPr>
                <w:lang w:eastAsia="zh-CN"/>
              </w:rPr>
              <w:t>DL Category 18</w:t>
            </w:r>
          </w:p>
        </w:tc>
        <w:tc>
          <w:tcPr>
            <w:tcW w:w="1701" w:type="dxa"/>
          </w:tcPr>
          <w:p w14:paraId="238D7DD1" w14:textId="77777777" w:rsidR="00F4686A" w:rsidRPr="000A51F6" w:rsidRDefault="00F4686A" w:rsidP="00F4686A">
            <w:pPr>
              <w:pStyle w:val="TAL"/>
              <w:rPr>
                <w:lang w:eastAsia="zh-CN"/>
              </w:rPr>
            </w:pPr>
            <w:r w:rsidRPr="000A51F6">
              <w:rPr>
                <w:lang w:eastAsia="zh-CN"/>
              </w:rPr>
              <w:t>UL Category 15</w:t>
            </w:r>
          </w:p>
        </w:tc>
        <w:tc>
          <w:tcPr>
            <w:tcW w:w="2268" w:type="dxa"/>
          </w:tcPr>
          <w:p w14:paraId="0620863C" w14:textId="77777777" w:rsidR="00F4686A" w:rsidRPr="000A51F6" w:rsidRDefault="00F4686A" w:rsidP="00F4686A">
            <w:pPr>
              <w:pStyle w:val="TAL"/>
              <w:rPr>
                <w:lang w:eastAsia="zh-CN"/>
              </w:rPr>
            </w:pPr>
            <w:r w:rsidRPr="000A51F6">
              <w:rPr>
                <w:lang w:eastAsia="zh-CN"/>
              </w:rPr>
              <w:t>13 400 000</w:t>
            </w:r>
          </w:p>
        </w:tc>
        <w:tc>
          <w:tcPr>
            <w:tcW w:w="1843" w:type="dxa"/>
          </w:tcPr>
          <w:p w14:paraId="28CA4DF7" w14:textId="77777777" w:rsidR="00F4686A" w:rsidRPr="000A51F6" w:rsidRDefault="00F4686A" w:rsidP="00F4686A">
            <w:pPr>
              <w:pStyle w:val="TAL"/>
              <w:rPr>
                <w:lang w:eastAsia="zh-CN"/>
              </w:rPr>
            </w:pPr>
            <w:r w:rsidRPr="000A51F6">
              <w:rPr>
                <w:lang w:eastAsia="zh-CN"/>
              </w:rPr>
              <w:t>23 200 000</w:t>
            </w:r>
          </w:p>
        </w:tc>
      </w:tr>
      <w:tr w:rsidR="00F4686A" w:rsidRPr="000A51F6" w14:paraId="533C72E2" w14:textId="77777777" w:rsidTr="00F4686A">
        <w:tc>
          <w:tcPr>
            <w:tcW w:w="1668" w:type="dxa"/>
          </w:tcPr>
          <w:p w14:paraId="36C07C18" w14:textId="77777777" w:rsidR="00F4686A" w:rsidRPr="000A51F6" w:rsidRDefault="00F4686A" w:rsidP="00F4686A">
            <w:pPr>
              <w:pStyle w:val="TAL"/>
              <w:rPr>
                <w:lang w:eastAsia="zh-CN"/>
              </w:rPr>
            </w:pPr>
            <w:r w:rsidRPr="000A51F6">
              <w:rPr>
                <w:lang w:eastAsia="zh-CN"/>
              </w:rPr>
              <w:t>DL Category 18</w:t>
            </w:r>
          </w:p>
        </w:tc>
        <w:tc>
          <w:tcPr>
            <w:tcW w:w="1701" w:type="dxa"/>
          </w:tcPr>
          <w:p w14:paraId="11656948" w14:textId="77777777" w:rsidR="00F4686A" w:rsidRPr="000A51F6" w:rsidRDefault="00F4686A" w:rsidP="00F4686A">
            <w:pPr>
              <w:pStyle w:val="TAL"/>
              <w:rPr>
                <w:lang w:eastAsia="zh-CN"/>
              </w:rPr>
            </w:pPr>
            <w:r w:rsidRPr="000A51F6">
              <w:rPr>
                <w:lang w:eastAsia="zh-CN"/>
              </w:rPr>
              <w:t>UL Category 16</w:t>
            </w:r>
          </w:p>
        </w:tc>
        <w:tc>
          <w:tcPr>
            <w:tcW w:w="2268" w:type="dxa"/>
          </w:tcPr>
          <w:p w14:paraId="7A84AA59" w14:textId="77777777" w:rsidR="00F4686A" w:rsidRPr="000A51F6" w:rsidRDefault="00F4686A" w:rsidP="00F4686A">
            <w:pPr>
              <w:pStyle w:val="TAL"/>
              <w:rPr>
                <w:lang w:eastAsia="zh-CN"/>
              </w:rPr>
            </w:pPr>
            <w:r w:rsidRPr="000A51F6">
              <w:rPr>
                <w:lang w:eastAsia="zh-CN"/>
              </w:rPr>
              <w:t>12 300 000</w:t>
            </w:r>
          </w:p>
        </w:tc>
        <w:tc>
          <w:tcPr>
            <w:tcW w:w="1843" w:type="dxa"/>
          </w:tcPr>
          <w:p w14:paraId="4E880534" w14:textId="77777777" w:rsidR="00F4686A" w:rsidRPr="000A51F6" w:rsidRDefault="00F4686A" w:rsidP="00F4686A">
            <w:pPr>
              <w:pStyle w:val="TAL"/>
              <w:rPr>
                <w:lang w:eastAsia="zh-CN"/>
              </w:rPr>
            </w:pPr>
            <w:r w:rsidRPr="000A51F6">
              <w:rPr>
                <w:lang w:eastAsia="zh-CN"/>
              </w:rPr>
              <w:t>22 100 000</w:t>
            </w:r>
          </w:p>
        </w:tc>
      </w:tr>
      <w:tr w:rsidR="00F4686A" w:rsidRPr="000A51F6" w14:paraId="13BC186D" w14:textId="77777777" w:rsidTr="00F4686A">
        <w:tc>
          <w:tcPr>
            <w:tcW w:w="1668" w:type="dxa"/>
          </w:tcPr>
          <w:p w14:paraId="51101D85" w14:textId="77777777" w:rsidR="00F4686A" w:rsidRPr="000A51F6" w:rsidRDefault="00F4686A" w:rsidP="00F4686A">
            <w:pPr>
              <w:pStyle w:val="TAL"/>
              <w:rPr>
                <w:lang w:eastAsia="zh-CN"/>
              </w:rPr>
            </w:pPr>
            <w:r w:rsidRPr="000A51F6">
              <w:rPr>
                <w:lang w:eastAsia="zh-CN"/>
              </w:rPr>
              <w:t>DL Category 18</w:t>
            </w:r>
          </w:p>
        </w:tc>
        <w:tc>
          <w:tcPr>
            <w:tcW w:w="1701" w:type="dxa"/>
          </w:tcPr>
          <w:p w14:paraId="724953DA" w14:textId="77777777" w:rsidR="00F4686A" w:rsidRPr="000A51F6" w:rsidRDefault="00F4686A" w:rsidP="00F4686A">
            <w:pPr>
              <w:pStyle w:val="TAL"/>
              <w:rPr>
                <w:lang w:eastAsia="zh-CN"/>
              </w:rPr>
            </w:pPr>
            <w:r w:rsidRPr="000A51F6">
              <w:rPr>
                <w:lang w:eastAsia="zh-CN"/>
              </w:rPr>
              <w:t>UL Category 18</w:t>
            </w:r>
          </w:p>
        </w:tc>
        <w:tc>
          <w:tcPr>
            <w:tcW w:w="2268" w:type="dxa"/>
          </w:tcPr>
          <w:p w14:paraId="0222B88D" w14:textId="77777777" w:rsidR="00F4686A" w:rsidRPr="000A51F6" w:rsidRDefault="00F4686A" w:rsidP="00F4686A">
            <w:pPr>
              <w:pStyle w:val="TAL"/>
              <w:rPr>
                <w:lang w:eastAsia="zh-CN"/>
              </w:rPr>
            </w:pPr>
            <w:r w:rsidRPr="000A51F6">
              <w:rPr>
                <w:lang w:eastAsia="zh-CN"/>
              </w:rPr>
              <w:t>13 300 000</w:t>
            </w:r>
          </w:p>
        </w:tc>
        <w:tc>
          <w:tcPr>
            <w:tcW w:w="1843" w:type="dxa"/>
          </w:tcPr>
          <w:p w14:paraId="090EB17F" w14:textId="77777777" w:rsidR="00F4686A" w:rsidRPr="000A51F6" w:rsidRDefault="00F4686A" w:rsidP="00F4686A">
            <w:pPr>
              <w:pStyle w:val="TAL"/>
              <w:rPr>
                <w:lang w:eastAsia="zh-CN"/>
              </w:rPr>
            </w:pPr>
            <w:r w:rsidRPr="000A51F6">
              <w:rPr>
                <w:lang w:eastAsia="zh-CN"/>
              </w:rPr>
              <w:t>23 100 000</w:t>
            </w:r>
          </w:p>
        </w:tc>
      </w:tr>
      <w:tr w:rsidR="00F4686A" w:rsidRPr="000A51F6" w14:paraId="7F3A1508" w14:textId="77777777" w:rsidTr="00F4686A">
        <w:tc>
          <w:tcPr>
            <w:tcW w:w="1668" w:type="dxa"/>
          </w:tcPr>
          <w:p w14:paraId="3201DC6A" w14:textId="77777777" w:rsidR="00F4686A" w:rsidRPr="000A51F6" w:rsidRDefault="00F4686A" w:rsidP="00F4686A">
            <w:pPr>
              <w:pStyle w:val="TAL"/>
              <w:rPr>
                <w:lang w:eastAsia="zh-CN"/>
              </w:rPr>
            </w:pPr>
            <w:r w:rsidRPr="000A51F6">
              <w:rPr>
                <w:lang w:eastAsia="zh-CN"/>
              </w:rPr>
              <w:t>DL Category 18</w:t>
            </w:r>
          </w:p>
        </w:tc>
        <w:tc>
          <w:tcPr>
            <w:tcW w:w="1701" w:type="dxa"/>
          </w:tcPr>
          <w:p w14:paraId="0C719C66" w14:textId="77777777" w:rsidR="00F4686A" w:rsidRPr="000A51F6" w:rsidRDefault="00F4686A" w:rsidP="00F4686A">
            <w:pPr>
              <w:pStyle w:val="TAL"/>
              <w:rPr>
                <w:lang w:eastAsia="zh-CN"/>
              </w:rPr>
            </w:pPr>
            <w:r w:rsidRPr="000A51F6">
              <w:rPr>
                <w:lang w:eastAsia="zh-CN"/>
              </w:rPr>
              <w:t>UL Category 20</w:t>
            </w:r>
          </w:p>
        </w:tc>
        <w:tc>
          <w:tcPr>
            <w:tcW w:w="2268" w:type="dxa"/>
          </w:tcPr>
          <w:p w14:paraId="7D89B4A1" w14:textId="77777777" w:rsidR="00F4686A" w:rsidRPr="000A51F6" w:rsidRDefault="00F4686A" w:rsidP="00F4686A">
            <w:pPr>
              <w:pStyle w:val="TAL"/>
              <w:rPr>
                <w:lang w:eastAsia="zh-CN"/>
              </w:rPr>
            </w:pPr>
            <w:r w:rsidRPr="000A51F6">
              <w:rPr>
                <w:lang w:eastAsia="zh-CN"/>
              </w:rPr>
              <w:t>14 300 000</w:t>
            </w:r>
          </w:p>
        </w:tc>
        <w:tc>
          <w:tcPr>
            <w:tcW w:w="1843" w:type="dxa"/>
          </w:tcPr>
          <w:p w14:paraId="26E37632" w14:textId="77777777" w:rsidR="00F4686A" w:rsidRPr="000A51F6" w:rsidRDefault="00F4686A" w:rsidP="00F4686A">
            <w:pPr>
              <w:pStyle w:val="TAL"/>
              <w:rPr>
                <w:lang w:eastAsia="zh-CN"/>
              </w:rPr>
            </w:pPr>
            <w:r w:rsidRPr="000A51F6">
              <w:rPr>
                <w:lang w:eastAsia="zh-CN"/>
              </w:rPr>
              <w:t>24 100 000</w:t>
            </w:r>
          </w:p>
        </w:tc>
      </w:tr>
      <w:tr w:rsidR="00F4686A" w:rsidRPr="000A51F6" w14:paraId="60B59B43" w14:textId="77777777" w:rsidTr="00F4686A">
        <w:tc>
          <w:tcPr>
            <w:tcW w:w="1668" w:type="dxa"/>
          </w:tcPr>
          <w:p w14:paraId="7245CEF0"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7B20B0EA"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02FF838" w14:textId="77777777" w:rsidR="00F4686A" w:rsidRPr="000A51F6" w:rsidRDefault="00F4686A" w:rsidP="00F4686A">
            <w:pPr>
              <w:pStyle w:val="TAL"/>
              <w:rPr>
                <w:lang w:eastAsia="zh-CN"/>
              </w:rPr>
            </w:pPr>
            <w:r w:rsidRPr="000A51F6">
              <w:rPr>
                <w:lang w:eastAsia="zh-CN"/>
              </w:rPr>
              <w:t>16 000 000</w:t>
            </w:r>
          </w:p>
        </w:tc>
        <w:tc>
          <w:tcPr>
            <w:tcW w:w="1843" w:type="dxa"/>
          </w:tcPr>
          <w:p w14:paraId="3B5255E2" w14:textId="77777777" w:rsidR="00F4686A" w:rsidRPr="000A51F6" w:rsidRDefault="00F4686A" w:rsidP="00F4686A">
            <w:pPr>
              <w:pStyle w:val="TAL"/>
              <w:rPr>
                <w:lang w:eastAsia="zh-CN"/>
              </w:rPr>
            </w:pPr>
            <w:r w:rsidRPr="000A51F6">
              <w:rPr>
                <w:lang w:eastAsia="zh-CN"/>
              </w:rPr>
              <w:t>28 300 000</w:t>
            </w:r>
          </w:p>
        </w:tc>
      </w:tr>
      <w:tr w:rsidR="00F4686A" w:rsidRPr="000A51F6" w14:paraId="2AFBADAF" w14:textId="77777777" w:rsidTr="00F4686A">
        <w:tc>
          <w:tcPr>
            <w:tcW w:w="1668" w:type="dxa"/>
          </w:tcPr>
          <w:p w14:paraId="32124337"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01A961B6"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5A163697" w14:textId="77777777" w:rsidR="00F4686A" w:rsidRPr="000A51F6" w:rsidRDefault="00F4686A" w:rsidP="00F4686A">
            <w:pPr>
              <w:pStyle w:val="TAL"/>
              <w:rPr>
                <w:lang w:eastAsia="zh-CN"/>
              </w:rPr>
            </w:pPr>
            <w:r w:rsidRPr="000A51F6">
              <w:rPr>
                <w:lang w:eastAsia="zh-CN"/>
              </w:rPr>
              <w:t>16 300 000</w:t>
            </w:r>
          </w:p>
        </w:tc>
        <w:tc>
          <w:tcPr>
            <w:tcW w:w="1843" w:type="dxa"/>
          </w:tcPr>
          <w:p w14:paraId="213936E5" w14:textId="77777777" w:rsidR="00F4686A" w:rsidRPr="000A51F6" w:rsidRDefault="00F4686A" w:rsidP="00F4686A">
            <w:pPr>
              <w:pStyle w:val="TAL"/>
              <w:rPr>
                <w:lang w:eastAsia="zh-CN"/>
              </w:rPr>
            </w:pPr>
            <w:r w:rsidRPr="000A51F6">
              <w:rPr>
                <w:lang w:eastAsia="zh-CN"/>
              </w:rPr>
              <w:t>28 500 000</w:t>
            </w:r>
          </w:p>
        </w:tc>
      </w:tr>
      <w:tr w:rsidR="00F4686A" w:rsidRPr="000A51F6" w14:paraId="01B98C90" w14:textId="77777777" w:rsidTr="00F4686A">
        <w:tc>
          <w:tcPr>
            <w:tcW w:w="1668" w:type="dxa"/>
          </w:tcPr>
          <w:p w14:paraId="1442D8C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63835210"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FF00EBF" w14:textId="77777777" w:rsidR="00F4686A" w:rsidRPr="000A51F6" w:rsidRDefault="00F4686A" w:rsidP="00F4686A">
            <w:pPr>
              <w:pStyle w:val="TAL"/>
              <w:rPr>
                <w:lang w:eastAsia="zh-CN"/>
              </w:rPr>
            </w:pPr>
            <w:r w:rsidRPr="000A51F6">
              <w:rPr>
                <w:lang w:eastAsia="zh-CN"/>
              </w:rPr>
              <w:t>16 500 000</w:t>
            </w:r>
          </w:p>
        </w:tc>
        <w:tc>
          <w:tcPr>
            <w:tcW w:w="1843" w:type="dxa"/>
          </w:tcPr>
          <w:p w14:paraId="7772948B" w14:textId="77777777" w:rsidR="00F4686A" w:rsidRPr="000A51F6" w:rsidRDefault="00F4686A" w:rsidP="00F4686A">
            <w:pPr>
              <w:pStyle w:val="TAL"/>
              <w:rPr>
                <w:lang w:eastAsia="zh-CN"/>
              </w:rPr>
            </w:pPr>
            <w:r w:rsidRPr="000A51F6">
              <w:rPr>
                <w:lang w:eastAsia="zh-CN"/>
              </w:rPr>
              <w:t>28 800 000</w:t>
            </w:r>
          </w:p>
        </w:tc>
      </w:tr>
      <w:tr w:rsidR="00F4686A" w:rsidRPr="000A51F6" w14:paraId="735743C0" w14:textId="77777777" w:rsidTr="00F4686A">
        <w:tc>
          <w:tcPr>
            <w:tcW w:w="1668" w:type="dxa"/>
          </w:tcPr>
          <w:p w14:paraId="465231BA"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5A4A7600"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759DCF24" w14:textId="77777777" w:rsidR="00F4686A" w:rsidRPr="000A51F6" w:rsidRDefault="00F4686A" w:rsidP="00F4686A">
            <w:pPr>
              <w:pStyle w:val="TAL"/>
              <w:rPr>
                <w:lang w:eastAsia="zh-CN"/>
              </w:rPr>
            </w:pPr>
            <w:r w:rsidRPr="000A51F6">
              <w:rPr>
                <w:lang w:eastAsia="zh-CN"/>
              </w:rPr>
              <w:t>17 000 000</w:t>
            </w:r>
          </w:p>
        </w:tc>
        <w:tc>
          <w:tcPr>
            <w:tcW w:w="1843" w:type="dxa"/>
          </w:tcPr>
          <w:p w14:paraId="42207C8F" w14:textId="77777777" w:rsidR="00F4686A" w:rsidRPr="000A51F6" w:rsidRDefault="00F4686A" w:rsidP="00F4686A">
            <w:pPr>
              <w:pStyle w:val="TAL"/>
              <w:rPr>
                <w:lang w:eastAsia="zh-CN"/>
              </w:rPr>
            </w:pPr>
            <w:r w:rsidRPr="000A51F6">
              <w:rPr>
                <w:lang w:eastAsia="zh-CN"/>
              </w:rPr>
              <w:t>29 200 000</w:t>
            </w:r>
          </w:p>
        </w:tc>
      </w:tr>
      <w:tr w:rsidR="00F4686A" w:rsidRPr="000A51F6" w14:paraId="6CD35AEC" w14:textId="77777777" w:rsidTr="00F4686A">
        <w:tc>
          <w:tcPr>
            <w:tcW w:w="1668" w:type="dxa"/>
          </w:tcPr>
          <w:p w14:paraId="75CF19BA" w14:textId="77777777" w:rsidR="00F4686A" w:rsidRPr="000A51F6" w:rsidRDefault="00F4686A" w:rsidP="00F4686A">
            <w:pPr>
              <w:pStyle w:val="TAL"/>
              <w:rPr>
                <w:lang w:eastAsia="zh-CN"/>
              </w:rPr>
            </w:pPr>
            <w:r w:rsidRPr="000A51F6">
              <w:rPr>
                <w:lang w:eastAsia="zh-CN"/>
              </w:rPr>
              <w:t>DL Category 19</w:t>
            </w:r>
          </w:p>
        </w:tc>
        <w:tc>
          <w:tcPr>
            <w:tcW w:w="1701" w:type="dxa"/>
          </w:tcPr>
          <w:p w14:paraId="251AF3E0" w14:textId="77777777" w:rsidR="00F4686A" w:rsidRPr="000A51F6" w:rsidRDefault="00F4686A" w:rsidP="00F4686A">
            <w:pPr>
              <w:pStyle w:val="TAL"/>
              <w:rPr>
                <w:lang w:eastAsia="zh-CN"/>
              </w:rPr>
            </w:pPr>
            <w:r w:rsidRPr="000A51F6">
              <w:rPr>
                <w:lang w:eastAsia="zh-CN"/>
              </w:rPr>
              <w:t>UL Category 15</w:t>
            </w:r>
          </w:p>
        </w:tc>
        <w:tc>
          <w:tcPr>
            <w:tcW w:w="2268" w:type="dxa"/>
          </w:tcPr>
          <w:p w14:paraId="160AA33B" w14:textId="77777777" w:rsidR="00F4686A" w:rsidRPr="000A51F6" w:rsidRDefault="00F4686A" w:rsidP="00F4686A">
            <w:pPr>
              <w:pStyle w:val="TAL"/>
              <w:rPr>
                <w:lang w:eastAsia="zh-CN"/>
              </w:rPr>
            </w:pPr>
            <w:r w:rsidRPr="000A51F6">
              <w:rPr>
                <w:lang w:eastAsia="zh-CN"/>
              </w:rPr>
              <w:t>17 700 000</w:t>
            </w:r>
          </w:p>
        </w:tc>
        <w:tc>
          <w:tcPr>
            <w:tcW w:w="1843" w:type="dxa"/>
          </w:tcPr>
          <w:p w14:paraId="3124D385" w14:textId="77777777" w:rsidR="00F4686A" w:rsidRPr="000A51F6" w:rsidRDefault="00F4686A" w:rsidP="00F4686A">
            <w:pPr>
              <w:pStyle w:val="TAL"/>
              <w:rPr>
                <w:lang w:eastAsia="zh-CN"/>
              </w:rPr>
            </w:pPr>
            <w:r w:rsidRPr="000A51F6">
              <w:rPr>
                <w:lang w:eastAsia="zh-CN"/>
              </w:rPr>
              <w:t>29 900 000</w:t>
            </w:r>
          </w:p>
        </w:tc>
      </w:tr>
      <w:tr w:rsidR="00F4686A" w:rsidRPr="000A51F6" w14:paraId="3F832498" w14:textId="77777777" w:rsidTr="00F4686A">
        <w:tc>
          <w:tcPr>
            <w:tcW w:w="1668" w:type="dxa"/>
          </w:tcPr>
          <w:p w14:paraId="03540620" w14:textId="77777777" w:rsidR="00F4686A" w:rsidRPr="000A51F6" w:rsidRDefault="00F4686A" w:rsidP="00F4686A">
            <w:pPr>
              <w:pStyle w:val="TAL"/>
              <w:rPr>
                <w:lang w:eastAsia="zh-CN"/>
              </w:rPr>
            </w:pPr>
            <w:r w:rsidRPr="000A51F6">
              <w:rPr>
                <w:lang w:eastAsia="zh-CN"/>
              </w:rPr>
              <w:t>DL Category 19</w:t>
            </w:r>
          </w:p>
        </w:tc>
        <w:tc>
          <w:tcPr>
            <w:tcW w:w="1701" w:type="dxa"/>
          </w:tcPr>
          <w:p w14:paraId="497BACCD" w14:textId="77777777" w:rsidR="00F4686A" w:rsidRPr="000A51F6" w:rsidRDefault="00F4686A" w:rsidP="00F4686A">
            <w:pPr>
              <w:pStyle w:val="TAL"/>
              <w:rPr>
                <w:lang w:eastAsia="zh-CN"/>
              </w:rPr>
            </w:pPr>
            <w:r w:rsidRPr="000A51F6">
              <w:rPr>
                <w:lang w:eastAsia="zh-CN"/>
              </w:rPr>
              <w:t>UL Category 16</w:t>
            </w:r>
          </w:p>
        </w:tc>
        <w:tc>
          <w:tcPr>
            <w:tcW w:w="2268" w:type="dxa"/>
          </w:tcPr>
          <w:p w14:paraId="28A110A3" w14:textId="77777777" w:rsidR="00F4686A" w:rsidRPr="000A51F6" w:rsidRDefault="00F4686A" w:rsidP="00F4686A">
            <w:pPr>
              <w:pStyle w:val="TAL"/>
              <w:rPr>
                <w:lang w:eastAsia="zh-CN"/>
              </w:rPr>
            </w:pPr>
            <w:r w:rsidRPr="000A51F6">
              <w:rPr>
                <w:lang w:eastAsia="zh-CN"/>
              </w:rPr>
              <w:t>16 500 000</w:t>
            </w:r>
          </w:p>
        </w:tc>
        <w:tc>
          <w:tcPr>
            <w:tcW w:w="1843" w:type="dxa"/>
          </w:tcPr>
          <w:p w14:paraId="460817BA" w14:textId="77777777" w:rsidR="00F4686A" w:rsidRPr="000A51F6" w:rsidRDefault="00F4686A" w:rsidP="00F4686A">
            <w:pPr>
              <w:pStyle w:val="TAL"/>
              <w:rPr>
                <w:lang w:eastAsia="zh-CN"/>
              </w:rPr>
            </w:pPr>
            <w:r w:rsidRPr="000A51F6">
              <w:rPr>
                <w:lang w:eastAsia="zh-CN"/>
              </w:rPr>
              <w:t>28 800 000</w:t>
            </w:r>
          </w:p>
        </w:tc>
      </w:tr>
      <w:tr w:rsidR="00F4686A" w:rsidRPr="000A51F6" w14:paraId="0B596A02" w14:textId="77777777" w:rsidTr="00F4686A">
        <w:tc>
          <w:tcPr>
            <w:tcW w:w="1668" w:type="dxa"/>
          </w:tcPr>
          <w:p w14:paraId="251FB5E2" w14:textId="77777777" w:rsidR="00F4686A" w:rsidRPr="000A51F6" w:rsidRDefault="00F4686A" w:rsidP="00F4686A">
            <w:pPr>
              <w:pStyle w:val="TAL"/>
              <w:rPr>
                <w:lang w:eastAsia="zh-CN"/>
              </w:rPr>
            </w:pPr>
            <w:r w:rsidRPr="000A51F6">
              <w:rPr>
                <w:lang w:eastAsia="zh-CN"/>
              </w:rPr>
              <w:t>DL Category 19</w:t>
            </w:r>
          </w:p>
        </w:tc>
        <w:tc>
          <w:tcPr>
            <w:tcW w:w="1701" w:type="dxa"/>
          </w:tcPr>
          <w:p w14:paraId="4C9170B3" w14:textId="77777777" w:rsidR="00F4686A" w:rsidRPr="000A51F6" w:rsidRDefault="00F4686A" w:rsidP="00F4686A">
            <w:pPr>
              <w:pStyle w:val="TAL"/>
              <w:rPr>
                <w:lang w:eastAsia="zh-CN"/>
              </w:rPr>
            </w:pPr>
            <w:r w:rsidRPr="000A51F6">
              <w:rPr>
                <w:lang w:eastAsia="zh-CN"/>
              </w:rPr>
              <w:t>UL Category 18</w:t>
            </w:r>
          </w:p>
        </w:tc>
        <w:tc>
          <w:tcPr>
            <w:tcW w:w="2268" w:type="dxa"/>
          </w:tcPr>
          <w:p w14:paraId="029D5574" w14:textId="77777777" w:rsidR="00F4686A" w:rsidRPr="000A51F6" w:rsidRDefault="00F4686A" w:rsidP="00F4686A">
            <w:pPr>
              <w:pStyle w:val="TAL"/>
              <w:rPr>
                <w:lang w:eastAsia="zh-CN"/>
              </w:rPr>
            </w:pPr>
            <w:r w:rsidRPr="000A51F6">
              <w:rPr>
                <w:lang w:eastAsia="zh-CN"/>
              </w:rPr>
              <w:t>17 500 000</w:t>
            </w:r>
          </w:p>
        </w:tc>
        <w:tc>
          <w:tcPr>
            <w:tcW w:w="1843" w:type="dxa"/>
          </w:tcPr>
          <w:p w14:paraId="68E3EF1F" w14:textId="77777777" w:rsidR="00F4686A" w:rsidRPr="000A51F6" w:rsidRDefault="00F4686A" w:rsidP="00F4686A">
            <w:pPr>
              <w:pStyle w:val="TAL"/>
              <w:rPr>
                <w:lang w:eastAsia="zh-CN"/>
              </w:rPr>
            </w:pPr>
            <w:r w:rsidRPr="000A51F6">
              <w:rPr>
                <w:lang w:eastAsia="zh-CN"/>
              </w:rPr>
              <w:t>29 800 000</w:t>
            </w:r>
          </w:p>
        </w:tc>
      </w:tr>
      <w:tr w:rsidR="00F4686A" w:rsidRPr="000A51F6" w14:paraId="0B7B9BAF" w14:textId="77777777" w:rsidTr="00F4686A">
        <w:tc>
          <w:tcPr>
            <w:tcW w:w="1668" w:type="dxa"/>
          </w:tcPr>
          <w:p w14:paraId="00448EDF" w14:textId="77777777" w:rsidR="00F4686A" w:rsidRPr="000A51F6" w:rsidRDefault="00F4686A" w:rsidP="00F4686A">
            <w:pPr>
              <w:pStyle w:val="TAL"/>
              <w:rPr>
                <w:lang w:eastAsia="zh-CN"/>
              </w:rPr>
            </w:pPr>
            <w:r w:rsidRPr="000A51F6">
              <w:rPr>
                <w:lang w:eastAsia="zh-CN"/>
              </w:rPr>
              <w:t>DL Category 19</w:t>
            </w:r>
          </w:p>
        </w:tc>
        <w:tc>
          <w:tcPr>
            <w:tcW w:w="1701" w:type="dxa"/>
          </w:tcPr>
          <w:p w14:paraId="6129A0B4" w14:textId="77777777" w:rsidR="00F4686A" w:rsidRPr="000A51F6" w:rsidRDefault="00F4686A" w:rsidP="00F4686A">
            <w:pPr>
              <w:pStyle w:val="TAL"/>
              <w:rPr>
                <w:lang w:eastAsia="zh-CN"/>
              </w:rPr>
            </w:pPr>
            <w:r w:rsidRPr="000A51F6">
              <w:rPr>
                <w:lang w:eastAsia="zh-CN"/>
              </w:rPr>
              <w:t>UL Category 20</w:t>
            </w:r>
          </w:p>
        </w:tc>
        <w:tc>
          <w:tcPr>
            <w:tcW w:w="2268" w:type="dxa"/>
          </w:tcPr>
          <w:p w14:paraId="1507133A" w14:textId="77777777" w:rsidR="00F4686A" w:rsidRPr="000A51F6" w:rsidRDefault="00F4686A" w:rsidP="00F4686A">
            <w:pPr>
              <w:pStyle w:val="TAL"/>
              <w:rPr>
                <w:lang w:eastAsia="zh-CN"/>
              </w:rPr>
            </w:pPr>
            <w:r w:rsidRPr="000A51F6">
              <w:rPr>
                <w:lang w:eastAsia="zh-CN"/>
              </w:rPr>
              <w:t>18 500 000</w:t>
            </w:r>
          </w:p>
        </w:tc>
        <w:tc>
          <w:tcPr>
            <w:tcW w:w="1843" w:type="dxa"/>
          </w:tcPr>
          <w:p w14:paraId="4B796745" w14:textId="77777777" w:rsidR="00F4686A" w:rsidRPr="000A51F6" w:rsidRDefault="00F4686A" w:rsidP="00F4686A">
            <w:pPr>
              <w:pStyle w:val="TAL"/>
              <w:rPr>
                <w:lang w:eastAsia="zh-CN"/>
              </w:rPr>
            </w:pPr>
            <w:r w:rsidRPr="000A51F6">
              <w:rPr>
                <w:lang w:eastAsia="zh-CN"/>
              </w:rPr>
              <w:t>30 800 000</w:t>
            </w:r>
          </w:p>
        </w:tc>
      </w:tr>
      <w:tr w:rsidR="00F4686A" w:rsidRPr="000A51F6" w14:paraId="4BC6E211" w14:textId="77777777" w:rsidTr="00F4686A">
        <w:tc>
          <w:tcPr>
            <w:tcW w:w="1668" w:type="dxa"/>
          </w:tcPr>
          <w:p w14:paraId="20104558" w14:textId="77777777" w:rsidR="00F4686A" w:rsidRPr="000A51F6" w:rsidRDefault="00F4686A" w:rsidP="00F4686A">
            <w:pPr>
              <w:pStyle w:val="TAL"/>
              <w:rPr>
                <w:lang w:eastAsia="zh-CN"/>
              </w:rPr>
            </w:pPr>
            <w:r w:rsidRPr="000A51F6">
              <w:rPr>
                <w:lang w:eastAsia="zh-CN"/>
              </w:rPr>
              <w:t>DL Category 19</w:t>
            </w:r>
          </w:p>
        </w:tc>
        <w:tc>
          <w:tcPr>
            <w:tcW w:w="1701" w:type="dxa"/>
          </w:tcPr>
          <w:p w14:paraId="2B41005C" w14:textId="77777777" w:rsidR="00F4686A" w:rsidRPr="000A51F6" w:rsidRDefault="00F4686A" w:rsidP="00F4686A">
            <w:pPr>
              <w:pStyle w:val="TAL"/>
              <w:rPr>
                <w:lang w:eastAsia="zh-CN"/>
              </w:rPr>
            </w:pPr>
            <w:r w:rsidRPr="000A51F6">
              <w:rPr>
                <w:lang w:eastAsia="zh-CN"/>
              </w:rPr>
              <w:t>UL Category 21</w:t>
            </w:r>
          </w:p>
        </w:tc>
        <w:tc>
          <w:tcPr>
            <w:tcW w:w="2268" w:type="dxa"/>
          </w:tcPr>
          <w:p w14:paraId="77B79685" w14:textId="77777777" w:rsidR="00F4686A" w:rsidRPr="000A51F6" w:rsidRDefault="00F4686A" w:rsidP="00F4686A">
            <w:pPr>
              <w:pStyle w:val="TAL"/>
              <w:rPr>
                <w:lang w:eastAsia="zh-CN"/>
              </w:rPr>
            </w:pPr>
            <w:r w:rsidRPr="000A51F6">
              <w:rPr>
                <w:lang w:eastAsia="zh-CN"/>
              </w:rPr>
              <w:t>18 400 000</w:t>
            </w:r>
          </w:p>
        </w:tc>
        <w:tc>
          <w:tcPr>
            <w:tcW w:w="1843" w:type="dxa"/>
          </w:tcPr>
          <w:p w14:paraId="591668FF" w14:textId="77777777" w:rsidR="00F4686A" w:rsidRPr="000A51F6" w:rsidRDefault="00F4686A" w:rsidP="00F4686A">
            <w:pPr>
              <w:pStyle w:val="TAL"/>
              <w:rPr>
                <w:lang w:eastAsia="zh-CN"/>
              </w:rPr>
            </w:pPr>
            <w:r w:rsidRPr="000A51F6">
              <w:rPr>
                <w:lang w:eastAsia="zh-CN"/>
              </w:rPr>
              <w:t>30 600 000</w:t>
            </w:r>
          </w:p>
        </w:tc>
      </w:tr>
      <w:tr w:rsidR="00F4686A" w:rsidRPr="000A51F6" w14:paraId="5B796A0C" w14:textId="77777777" w:rsidTr="00F4686A">
        <w:tc>
          <w:tcPr>
            <w:tcW w:w="1668" w:type="dxa"/>
          </w:tcPr>
          <w:p w14:paraId="27DB8171"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2B0188AB"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74E4DFEF" w14:textId="77777777" w:rsidR="00F4686A" w:rsidRPr="000A51F6" w:rsidRDefault="00F4686A" w:rsidP="00F4686A">
            <w:pPr>
              <w:pStyle w:val="TAL"/>
              <w:rPr>
                <w:lang w:eastAsia="zh-CN"/>
              </w:rPr>
            </w:pPr>
            <w:r w:rsidRPr="000A51F6">
              <w:rPr>
                <w:lang w:eastAsia="zh-CN"/>
              </w:rPr>
              <w:t>19 400 000</w:t>
            </w:r>
          </w:p>
        </w:tc>
        <w:tc>
          <w:tcPr>
            <w:tcW w:w="1843" w:type="dxa"/>
          </w:tcPr>
          <w:p w14:paraId="0B6FCF89" w14:textId="77777777" w:rsidR="00F4686A" w:rsidRPr="000A51F6" w:rsidRDefault="00F4686A" w:rsidP="00F4686A">
            <w:pPr>
              <w:pStyle w:val="TAL"/>
              <w:rPr>
                <w:lang w:eastAsia="zh-CN"/>
              </w:rPr>
            </w:pPr>
            <w:r w:rsidRPr="000A51F6">
              <w:rPr>
                <w:lang w:eastAsia="zh-CN"/>
              </w:rPr>
              <w:t>35 800 000</w:t>
            </w:r>
          </w:p>
        </w:tc>
      </w:tr>
      <w:tr w:rsidR="00F4686A" w:rsidRPr="000A51F6" w14:paraId="5130A691" w14:textId="77777777" w:rsidTr="00F4686A">
        <w:tc>
          <w:tcPr>
            <w:tcW w:w="1668" w:type="dxa"/>
          </w:tcPr>
          <w:p w14:paraId="5BE63FCD"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2B2A7577"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E90F7B" w14:textId="77777777" w:rsidR="00F4686A" w:rsidRPr="000A51F6" w:rsidRDefault="00F4686A" w:rsidP="00F4686A">
            <w:pPr>
              <w:pStyle w:val="TAL"/>
              <w:rPr>
                <w:lang w:eastAsia="zh-CN"/>
              </w:rPr>
            </w:pPr>
            <w:r w:rsidRPr="000A51F6">
              <w:rPr>
                <w:lang w:eastAsia="zh-CN"/>
              </w:rPr>
              <w:t>19 600 000</w:t>
            </w:r>
          </w:p>
        </w:tc>
        <w:tc>
          <w:tcPr>
            <w:tcW w:w="1843" w:type="dxa"/>
          </w:tcPr>
          <w:p w14:paraId="06038C79" w14:textId="77777777" w:rsidR="00F4686A" w:rsidRPr="000A51F6" w:rsidRDefault="00F4686A" w:rsidP="00F4686A">
            <w:pPr>
              <w:pStyle w:val="TAL"/>
              <w:rPr>
                <w:lang w:eastAsia="zh-CN"/>
              </w:rPr>
            </w:pPr>
            <w:r w:rsidRPr="000A51F6">
              <w:rPr>
                <w:lang w:eastAsia="zh-CN"/>
              </w:rPr>
              <w:t>36 000 000</w:t>
            </w:r>
          </w:p>
        </w:tc>
      </w:tr>
      <w:tr w:rsidR="00F4686A" w:rsidRPr="000A51F6" w14:paraId="1043D756" w14:textId="77777777" w:rsidTr="00F4686A">
        <w:tc>
          <w:tcPr>
            <w:tcW w:w="1668" w:type="dxa"/>
          </w:tcPr>
          <w:p w14:paraId="5272F3BF"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FDD5E2"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0B02FD5F" w14:textId="77777777" w:rsidR="00F4686A" w:rsidRPr="000A51F6" w:rsidRDefault="00F4686A" w:rsidP="00F4686A">
            <w:pPr>
              <w:pStyle w:val="TAL"/>
              <w:rPr>
                <w:lang w:eastAsia="zh-CN"/>
              </w:rPr>
            </w:pPr>
            <w:r w:rsidRPr="000A51F6">
              <w:rPr>
                <w:lang w:eastAsia="zh-CN"/>
              </w:rPr>
              <w:t>19 900 000</w:t>
            </w:r>
          </w:p>
        </w:tc>
        <w:tc>
          <w:tcPr>
            <w:tcW w:w="1843" w:type="dxa"/>
          </w:tcPr>
          <w:p w14:paraId="0CBED6D1" w14:textId="77777777" w:rsidR="00F4686A" w:rsidRPr="000A51F6" w:rsidRDefault="00F4686A" w:rsidP="00F4686A">
            <w:pPr>
              <w:pStyle w:val="TAL"/>
              <w:rPr>
                <w:lang w:eastAsia="zh-CN"/>
              </w:rPr>
            </w:pPr>
            <w:r w:rsidRPr="000A51F6">
              <w:rPr>
                <w:lang w:eastAsia="zh-CN"/>
              </w:rPr>
              <w:t>36 300 000</w:t>
            </w:r>
          </w:p>
        </w:tc>
      </w:tr>
      <w:tr w:rsidR="00F4686A" w:rsidRPr="000A51F6" w14:paraId="60DB0479" w14:textId="77777777" w:rsidTr="00F4686A">
        <w:tc>
          <w:tcPr>
            <w:tcW w:w="1668" w:type="dxa"/>
          </w:tcPr>
          <w:p w14:paraId="15A8B5B1"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44F0AAA"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758DA8C" w14:textId="77777777" w:rsidR="00F4686A" w:rsidRPr="000A51F6" w:rsidRDefault="00F4686A" w:rsidP="00F4686A">
            <w:pPr>
              <w:pStyle w:val="TAL"/>
              <w:rPr>
                <w:lang w:eastAsia="zh-CN"/>
              </w:rPr>
            </w:pPr>
            <w:r w:rsidRPr="000A51F6">
              <w:rPr>
                <w:lang w:eastAsia="zh-CN"/>
              </w:rPr>
              <w:t>20 300 000</w:t>
            </w:r>
          </w:p>
        </w:tc>
        <w:tc>
          <w:tcPr>
            <w:tcW w:w="1843" w:type="dxa"/>
          </w:tcPr>
          <w:p w14:paraId="56C50EF0" w14:textId="77777777" w:rsidR="00F4686A" w:rsidRPr="000A51F6" w:rsidRDefault="00F4686A" w:rsidP="00F4686A">
            <w:pPr>
              <w:pStyle w:val="TAL"/>
              <w:rPr>
                <w:lang w:eastAsia="zh-CN"/>
              </w:rPr>
            </w:pPr>
            <w:r w:rsidRPr="000A51F6">
              <w:rPr>
                <w:lang w:eastAsia="zh-CN"/>
              </w:rPr>
              <w:t>36 800 000</w:t>
            </w:r>
          </w:p>
        </w:tc>
      </w:tr>
      <w:tr w:rsidR="00F4686A" w:rsidRPr="000A51F6" w14:paraId="3C6BB0B8" w14:textId="77777777" w:rsidTr="00F4686A">
        <w:tc>
          <w:tcPr>
            <w:tcW w:w="1668" w:type="dxa"/>
          </w:tcPr>
          <w:p w14:paraId="4D477664" w14:textId="77777777" w:rsidR="00F4686A" w:rsidRPr="000A51F6" w:rsidRDefault="00F4686A" w:rsidP="00F4686A">
            <w:pPr>
              <w:pStyle w:val="TAL"/>
              <w:rPr>
                <w:lang w:eastAsia="zh-CN"/>
              </w:rPr>
            </w:pPr>
            <w:r w:rsidRPr="000A51F6">
              <w:rPr>
                <w:lang w:eastAsia="zh-CN"/>
              </w:rPr>
              <w:t>DL Category 20</w:t>
            </w:r>
          </w:p>
        </w:tc>
        <w:tc>
          <w:tcPr>
            <w:tcW w:w="1701" w:type="dxa"/>
          </w:tcPr>
          <w:p w14:paraId="4995AB66" w14:textId="77777777" w:rsidR="00F4686A" w:rsidRPr="000A51F6" w:rsidRDefault="00F4686A" w:rsidP="00F4686A">
            <w:pPr>
              <w:pStyle w:val="TAL"/>
              <w:rPr>
                <w:lang w:eastAsia="zh-CN"/>
              </w:rPr>
            </w:pPr>
            <w:r w:rsidRPr="000A51F6">
              <w:rPr>
                <w:lang w:eastAsia="zh-CN"/>
              </w:rPr>
              <w:t>UL Category 15</w:t>
            </w:r>
          </w:p>
        </w:tc>
        <w:tc>
          <w:tcPr>
            <w:tcW w:w="2268" w:type="dxa"/>
          </w:tcPr>
          <w:p w14:paraId="0DDD566D" w14:textId="77777777" w:rsidR="00F4686A" w:rsidRPr="000A51F6" w:rsidRDefault="00F4686A" w:rsidP="00F4686A">
            <w:pPr>
              <w:pStyle w:val="TAL"/>
              <w:rPr>
                <w:lang w:eastAsia="zh-CN"/>
              </w:rPr>
            </w:pPr>
            <w:r w:rsidRPr="000A51F6">
              <w:rPr>
                <w:lang w:eastAsia="zh-CN"/>
              </w:rPr>
              <w:t>21 100 000</w:t>
            </w:r>
          </w:p>
        </w:tc>
        <w:tc>
          <w:tcPr>
            <w:tcW w:w="1843" w:type="dxa"/>
          </w:tcPr>
          <w:p w14:paraId="7F495C6D" w14:textId="77777777" w:rsidR="00F4686A" w:rsidRPr="000A51F6" w:rsidRDefault="00F4686A" w:rsidP="00F4686A">
            <w:pPr>
              <w:pStyle w:val="TAL"/>
              <w:rPr>
                <w:lang w:eastAsia="zh-CN"/>
              </w:rPr>
            </w:pPr>
            <w:r w:rsidRPr="000A51F6">
              <w:rPr>
                <w:lang w:eastAsia="zh-CN"/>
              </w:rPr>
              <w:t>37 500 000</w:t>
            </w:r>
          </w:p>
        </w:tc>
      </w:tr>
      <w:tr w:rsidR="00F4686A" w:rsidRPr="000A51F6" w14:paraId="41542C7E" w14:textId="77777777" w:rsidTr="00F4686A">
        <w:tc>
          <w:tcPr>
            <w:tcW w:w="1668" w:type="dxa"/>
          </w:tcPr>
          <w:p w14:paraId="0A6744B6" w14:textId="77777777" w:rsidR="00F4686A" w:rsidRPr="000A51F6" w:rsidRDefault="00F4686A" w:rsidP="00F4686A">
            <w:pPr>
              <w:pStyle w:val="TAL"/>
              <w:rPr>
                <w:lang w:eastAsia="zh-CN"/>
              </w:rPr>
            </w:pPr>
            <w:r w:rsidRPr="000A51F6">
              <w:rPr>
                <w:lang w:eastAsia="zh-CN"/>
              </w:rPr>
              <w:t>DL Category 20</w:t>
            </w:r>
          </w:p>
        </w:tc>
        <w:tc>
          <w:tcPr>
            <w:tcW w:w="1701" w:type="dxa"/>
          </w:tcPr>
          <w:p w14:paraId="36C3A0A2" w14:textId="77777777" w:rsidR="00F4686A" w:rsidRPr="000A51F6" w:rsidRDefault="00F4686A" w:rsidP="00F4686A">
            <w:pPr>
              <w:pStyle w:val="TAL"/>
              <w:rPr>
                <w:lang w:eastAsia="zh-CN"/>
              </w:rPr>
            </w:pPr>
            <w:r w:rsidRPr="000A51F6">
              <w:rPr>
                <w:lang w:eastAsia="zh-CN"/>
              </w:rPr>
              <w:t>UL Category 16</w:t>
            </w:r>
          </w:p>
        </w:tc>
        <w:tc>
          <w:tcPr>
            <w:tcW w:w="2268" w:type="dxa"/>
          </w:tcPr>
          <w:p w14:paraId="09F62845" w14:textId="77777777" w:rsidR="00F4686A" w:rsidRPr="000A51F6" w:rsidRDefault="00F4686A" w:rsidP="00F4686A">
            <w:pPr>
              <w:pStyle w:val="TAL"/>
              <w:rPr>
                <w:lang w:eastAsia="zh-CN"/>
              </w:rPr>
            </w:pPr>
            <w:r w:rsidRPr="000A51F6">
              <w:rPr>
                <w:lang w:eastAsia="zh-CN"/>
              </w:rPr>
              <w:t>19 900 000</w:t>
            </w:r>
          </w:p>
        </w:tc>
        <w:tc>
          <w:tcPr>
            <w:tcW w:w="1843" w:type="dxa"/>
          </w:tcPr>
          <w:p w14:paraId="43738222" w14:textId="77777777" w:rsidR="00F4686A" w:rsidRPr="000A51F6" w:rsidRDefault="00F4686A" w:rsidP="00F4686A">
            <w:pPr>
              <w:pStyle w:val="TAL"/>
              <w:rPr>
                <w:lang w:eastAsia="zh-CN"/>
              </w:rPr>
            </w:pPr>
            <w:r w:rsidRPr="000A51F6">
              <w:rPr>
                <w:lang w:eastAsia="zh-CN"/>
              </w:rPr>
              <w:t>36 300 000</w:t>
            </w:r>
          </w:p>
        </w:tc>
      </w:tr>
      <w:tr w:rsidR="00F4686A" w:rsidRPr="000A51F6" w14:paraId="44A3E5FE" w14:textId="77777777" w:rsidTr="00F4686A">
        <w:tc>
          <w:tcPr>
            <w:tcW w:w="1668" w:type="dxa"/>
          </w:tcPr>
          <w:p w14:paraId="553BA4F4" w14:textId="77777777" w:rsidR="00F4686A" w:rsidRPr="000A51F6" w:rsidRDefault="00F4686A" w:rsidP="00F4686A">
            <w:pPr>
              <w:pStyle w:val="TAL"/>
              <w:rPr>
                <w:lang w:eastAsia="zh-CN"/>
              </w:rPr>
            </w:pPr>
            <w:r w:rsidRPr="000A51F6">
              <w:rPr>
                <w:lang w:eastAsia="zh-CN"/>
              </w:rPr>
              <w:t>DL Category 20</w:t>
            </w:r>
          </w:p>
        </w:tc>
        <w:tc>
          <w:tcPr>
            <w:tcW w:w="1701" w:type="dxa"/>
          </w:tcPr>
          <w:p w14:paraId="6C3413E8" w14:textId="77777777" w:rsidR="00F4686A" w:rsidRPr="000A51F6" w:rsidRDefault="00F4686A" w:rsidP="00F4686A">
            <w:pPr>
              <w:pStyle w:val="TAL"/>
              <w:rPr>
                <w:lang w:eastAsia="zh-CN"/>
              </w:rPr>
            </w:pPr>
            <w:r w:rsidRPr="000A51F6">
              <w:rPr>
                <w:lang w:eastAsia="zh-CN"/>
              </w:rPr>
              <w:t>UL Category 18</w:t>
            </w:r>
          </w:p>
        </w:tc>
        <w:tc>
          <w:tcPr>
            <w:tcW w:w="2268" w:type="dxa"/>
          </w:tcPr>
          <w:p w14:paraId="24ECA15F" w14:textId="77777777" w:rsidR="00F4686A" w:rsidRPr="000A51F6" w:rsidRDefault="00F4686A" w:rsidP="00F4686A">
            <w:pPr>
              <w:pStyle w:val="TAL"/>
              <w:rPr>
                <w:lang w:eastAsia="zh-CN"/>
              </w:rPr>
            </w:pPr>
            <w:r w:rsidRPr="000A51F6">
              <w:rPr>
                <w:lang w:eastAsia="zh-CN"/>
              </w:rPr>
              <w:t>20 900 000</w:t>
            </w:r>
          </w:p>
        </w:tc>
        <w:tc>
          <w:tcPr>
            <w:tcW w:w="1843" w:type="dxa"/>
          </w:tcPr>
          <w:p w14:paraId="24F7772E" w14:textId="77777777" w:rsidR="00F4686A" w:rsidRPr="000A51F6" w:rsidRDefault="00F4686A" w:rsidP="00F4686A">
            <w:pPr>
              <w:pStyle w:val="TAL"/>
              <w:rPr>
                <w:lang w:eastAsia="zh-CN"/>
              </w:rPr>
            </w:pPr>
            <w:r w:rsidRPr="000A51F6">
              <w:rPr>
                <w:lang w:eastAsia="zh-CN"/>
              </w:rPr>
              <w:t>37 300 000</w:t>
            </w:r>
          </w:p>
        </w:tc>
      </w:tr>
      <w:tr w:rsidR="00F4686A" w:rsidRPr="000A51F6" w14:paraId="6F0151F5" w14:textId="77777777" w:rsidTr="00F4686A">
        <w:tc>
          <w:tcPr>
            <w:tcW w:w="1668" w:type="dxa"/>
          </w:tcPr>
          <w:p w14:paraId="5EBB29A6" w14:textId="77777777" w:rsidR="00F4686A" w:rsidRPr="000A51F6" w:rsidRDefault="00F4686A" w:rsidP="00F4686A">
            <w:pPr>
              <w:pStyle w:val="TAL"/>
              <w:rPr>
                <w:lang w:eastAsia="zh-CN"/>
              </w:rPr>
            </w:pPr>
            <w:r w:rsidRPr="000A51F6">
              <w:rPr>
                <w:lang w:eastAsia="zh-CN"/>
              </w:rPr>
              <w:lastRenderedPageBreak/>
              <w:t>DL Category 20</w:t>
            </w:r>
          </w:p>
        </w:tc>
        <w:tc>
          <w:tcPr>
            <w:tcW w:w="1701" w:type="dxa"/>
          </w:tcPr>
          <w:p w14:paraId="4D39A01E" w14:textId="77777777" w:rsidR="00F4686A" w:rsidRPr="000A51F6" w:rsidRDefault="00F4686A" w:rsidP="00F4686A">
            <w:pPr>
              <w:pStyle w:val="TAL"/>
              <w:rPr>
                <w:lang w:eastAsia="zh-CN"/>
              </w:rPr>
            </w:pPr>
            <w:r w:rsidRPr="000A51F6">
              <w:rPr>
                <w:lang w:eastAsia="zh-CN"/>
              </w:rPr>
              <w:t>UL Category 20</w:t>
            </w:r>
          </w:p>
        </w:tc>
        <w:tc>
          <w:tcPr>
            <w:tcW w:w="2268" w:type="dxa"/>
          </w:tcPr>
          <w:p w14:paraId="36C07E6F" w14:textId="77777777" w:rsidR="00F4686A" w:rsidRPr="000A51F6" w:rsidRDefault="00F4686A" w:rsidP="00F4686A">
            <w:pPr>
              <w:pStyle w:val="TAL"/>
              <w:rPr>
                <w:lang w:eastAsia="zh-CN"/>
              </w:rPr>
            </w:pPr>
            <w:r w:rsidRPr="000A51F6">
              <w:rPr>
                <w:lang w:eastAsia="zh-CN"/>
              </w:rPr>
              <w:t>21 900 000</w:t>
            </w:r>
          </w:p>
        </w:tc>
        <w:tc>
          <w:tcPr>
            <w:tcW w:w="1843" w:type="dxa"/>
          </w:tcPr>
          <w:p w14:paraId="11BF3282" w14:textId="77777777" w:rsidR="00F4686A" w:rsidRPr="000A51F6" w:rsidRDefault="00F4686A" w:rsidP="00F4686A">
            <w:pPr>
              <w:pStyle w:val="TAL"/>
              <w:rPr>
                <w:lang w:eastAsia="zh-CN"/>
              </w:rPr>
            </w:pPr>
            <w:r w:rsidRPr="000A51F6">
              <w:rPr>
                <w:lang w:eastAsia="zh-CN"/>
              </w:rPr>
              <w:t>38 300 000</w:t>
            </w:r>
          </w:p>
        </w:tc>
      </w:tr>
      <w:tr w:rsidR="00F4686A" w:rsidRPr="000A51F6" w14:paraId="2923BE24" w14:textId="77777777" w:rsidTr="00F4686A">
        <w:tc>
          <w:tcPr>
            <w:tcW w:w="1668" w:type="dxa"/>
          </w:tcPr>
          <w:p w14:paraId="20B20EB4" w14:textId="77777777" w:rsidR="00F4686A" w:rsidRPr="000A51F6" w:rsidRDefault="00F4686A" w:rsidP="00F4686A">
            <w:pPr>
              <w:pStyle w:val="TAL"/>
              <w:rPr>
                <w:lang w:eastAsia="zh-CN"/>
              </w:rPr>
            </w:pPr>
            <w:r w:rsidRPr="000A51F6">
              <w:rPr>
                <w:lang w:eastAsia="zh-CN"/>
              </w:rPr>
              <w:t>DL Category 20</w:t>
            </w:r>
          </w:p>
        </w:tc>
        <w:tc>
          <w:tcPr>
            <w:tcW w:w="1701" w:type="dxa"/>
          </w:tcPr>
          <w:p w14:paraId="69EADC0A" w14:textId="77777777" w:rsidR="00F4686A" w:rsidRPr="000A51F6" w:rsidRDefault="00F4686A" w:rsidP="00F4686A">
            <w:pPr>
              <w:pStyle w:val="TAL"/>
              <w:rPr>
                <w:lang w:eastAsia="zh-CN"/>
              </w:rPr>
            </w:pPr>
            <w:r w:rsidRPr="000A51F6">
              <w:rPr>
                <w:lang w:eastAsia="zh-CN"/>
              </w:rPr>
              <w:t>UL Category 21</w:t>
            </w:r>
          </w:p>
        </w:tc>
        <w:tc>
          <w:tcPr>
            <w:tcW w:w="2268" w:type="dxa"/>
          </w:tcPr>
          <w:p w14:paraId="720864DD" w14:textId="77777777" w:rsidR="00F4686A" w:rsidRPr="000A51F6" w:rsidRDefault="00F4686A" w:rsidP="00F4686A">
            <w:pPr>
              <w:pStyle w:val="TAL"/>
              <w:rPr>
                <w:lang w:eastAsia="zh-CN"/>
              </w:rPr>
            </w:pPr>
            <w:r w:rsidRPr="000A51F6">
              <w:rPr>
                <w:lang w:eastAsia="zh-CN"/>
              </w:rPr>
              <w:t>21 800 000</w:t>
            </w:r>
          </w:p>
        </w:tc>
        <w:tc>
          <w:tcPr>
            <w:tcW w:w="1843" w:type="dxa"/>
          </w:tcPr>
          <w:p w14:paraId="47126E71" w14:textId="77777777" w:rsidR="00F4686A" w:rsidRPr="000A51F6" w:rsidRDefault="00F4686A" w:rsidP="00F4686A">
            <w:pPr>
              <w:pStyle w:val="TAL"/>
              <w:rPr>
                <w:lang w:eastAsia="zh-CN"/>
              </w:rPr>
            </w:pPr>
            <w:r w:rsidRPr="000A51F6">
              <w:rPr>
                <w:lang w:eastAsia="zh-CN"/>
              </w:rPr>
              <w:t>38 200 000</w:t>
            </w:r>
          </w:p>
        </w:tc>
      </w:tr>
      <w:tr w:rsidR="00F4686A" w:rsidRPr="000A51F6" w14:paraId="029C8119" w14:textId="77777777" w:rsidTr="00F4686A">
        <w:tc>
          <w:tcPr>
            <w:tcW w:w="1668" w:type="dxa"/>
          </w:tcPr>
          <w:p w14:paraId="5B4243C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182F9EFC"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75F2F406" w14:textId="77777777" w:rsidR="00F4686A" w:rsidRPr="000A51F6" w:rsidRDefault="00F4686A" w:rsidP="00F4686A">
            <w:pPr>
              <w:pStyle w:val="TAL"/>
              <w:rPr>
                <w:lang w:eastAsia="zh-CN"/>
              </w:rPr>
            </w:pPr>
            <w:r w:rsidRPr="000A51F6">
              <w:t>13 700 000</w:t>
            </w:r>
          </w:p>
        </w:tc>
        <w:tc>
          <w:tcPr>
            <w:tcW w:w="1843" w:type="dxa"/>
          </w:tcPr>
          <w:p w14:paraId="04887927" w14:textId="77777777" w:rsidR="00F4686A" w:rsidRPr="000A51F6" w:rsidRDefault="00F4686A" w:rsidP="00F4686A">
            <w:pPr>
              <w:pStyle w:val="TAL"/>
              <w:rPr>
                <w:lang w:eastAsia="zh-CN"/>
              </w:rPr>
            </w:pPr>
            <w:r w:rsidRPr="000A51F6">
              <w:t>23 500 000</w:t>
            </w:r>
          </w:p>
        </w:tc>
      </w:tr>
      <w:tr w:rsidR="00F4686A" w:rsidRPr="000A51F6" w14:paraId="7CB4C7A1" w14:textId="77777777" w:rsidTr="00F4686A">
        <w:tc>
          <w:tcPr>
            <w:tcW w:w="1668" w:type="dxa"/>
          </w:tcPr>
          <w:p w14:paraId="49114AD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3770DAC6"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859F0A" w14:textId="77777777" w:rsidR="00F4686A" w:rsidRPr="000A51F6" w:rsidRDefault="00F4686A" w:rsidP="00F4686A">
            <w:pPr>
              <w:pStyle w:val="TAL"/>
              <w:rPr>
                <w:lang w:eastAsia="zh-CN"/>
              </w:rPr>
            </w:pPr>
            <w:r w:rsidRPr="000A51F6">
              <w:t>13 900 000</w:t>
            </w:r>
          </w:p>
        </w:tc>
        <w:tc>
          <w:tcPr>
            <w:tcW w:w="1843" w:type="dxa"/>
          </w:tcPr>
          <w:p w14:paraId="44333CEA" w14:textId="77777777" w:rsidR="00F4686A" w:rsidRPr="000A51F6" w:rsidRDefault="00F4686A" w:rsidP="00F4686A">
            <w:pPr>
              <w:pStyle w:val="TAL"/>
              <w:rPr>
                <w:lang w:eastAsia="zh-CN"/>
              </w:rPr>
            </w:pPr>
            <w:r w:rsidRPr="000A51F6">
              <w:t>23 700 000</w:t>
            </w:r>
          </w:p>
        </w:tc>
      </w:tr>
      <w:tr w:rsidR="00F4686A" w:rsidRPr="000A51F6" w14:paraId="4781C359" w14:textId="77777777" w:rsidTr="00F4686A">
        <w:tc>
          <w:tcPr>
            <w:tcW w:w="1668" w:type="dxa"/>
          </w:tcPr>
          <w:p w14:paraId="3E5B5789"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5139F9E9"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8354300" w14:textId="77777777" w:rsidR="00F4686A" w:rsidRPr="000A51F6" w:rsidRDefault="00F4686A" w:rsidP="00F4686A">
            <w:pPr>
              <w:pStyle w:val="TAL"/>
              <w:rPr>
                <w:lang w:eastAsia="zh-CN"/>
              </w:rPr>
            </w:pPr>
            <w:r w:rsidRPr="000A51F6">
              <w:t>14 200 000</w:t>
            </w:r>
          </w:p>
        </w:tc>
        <w:tc>
          <w:tcPr>
            <w:tcW w:w="1843" w:type="dxa"/>
          </w:tcPr>
          <w:p w14:paraId="6E582B4B" w14:textId="77777777" w:rsidR="00F4686A" w:rsidRPr="000A51F6" w:rsidRDefault="00F4686A" w:rsidP="00F4686A">
            <w:pPr>
              <w:pStyle w:val="TAL"/>
              <w:rPr>
                <w:lang w:eastAsia="zh-CN"/>
              </w:rPr>
            </w:pPr>
            <w:r w:rsidRPr="000A51F6">
              <w:t>24 000 000</w:t>
            </w:r>
          </w:p>
        </w:tc>
      </w:tr>
      <w:tr w:rsidR="00F4686A" w:rsidRPr="000A51F6" w14:paraId="39D1F1D0" w14:textId="77777777" w:rsidTr="00F4686A">
        <w:tc>
          <w:tcPr>
            <w:tcW w:w="1668" w:type="dxa"/>
          </w:tcPr>
          <w:p w14:paraId="583004C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4533F8CB"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75DC6DEB" w14:textId="77777777" w:rsidR="00F4686A" w:rsidRPr="000A51F6" w:rsidRDefault="00F4686A" w:rsidP="00F4686A">
            <w:pPr>
              <w:pStyle w:val="TAL"/>
              <w:rPr>
                <w:lang w:eastAsia="zh-CN"/>
              </w:rPr>
            </w:pPr>
            <w:r w:rsidRPr="000A51F6">
              <w:t>14 600 000</w:t>
            </w:r>
          </w:p>
        </w:tc>
        <w:tc>
          <w:tcPr>
            <w:tcW w:w="1843" w:type="dxa"/>
          </w:tcPr>
          <w:p w14:paraId="2471B8F9" w14:textId="77777777" w:rsidR="00F4686A" w:rsidRPr="000A51F6" w:rsidRDefault="00F4686A" w:rsidP="00F4686A">
            <w:pPr>
              <w:pStyle w:val="TAL"/>
              <w:rPr>
                <w:lang w:eastAsia="zh-CN"/>
              </w:rPr>
            </w:pPr>
            <w:r w:rsidRPr="000A51F6">
              <w:t>24 400 000</w:t>
            </w:r>
          </w:p>
        </w:tc>
      </w:tr>
      <w:tr w:rsidR="00F4686A" w:rsidRPr="000A51F6" w14:paraId="423E65F2" w14:textId="77777777" w:rsidTr="00F4686A">
        <w:tc>
          <w:tcPr>
            <w:tcW w:w="1668" w:type="dxa"/>
          </w:tcPr>
          <w:p w14:paraId="46368BBC" w14:textId="77777777" w:rsidR="00F4686A" w:rsidRPr="000A51F6" w:rsidRDefault="00F4686A" w:rsidP="00F4686A">
            <w:pPr>
              <w:pStyle w:val="TAL"/>
              <w:rPr>
                <w:lang w:eastAsia="zh-CN"/>
              </w:rPr>
            </w:pPr>
            <w:r w:rsidRPr="000A51F6">
              <w:rPr>
                <w:lang w:eastAsia="zh-CN"/>
              </w:rPr>
              <w:t>DL Category 21</w:t>
            </w:r>
          </w:p>
        </w:tc>
        <w:tc>
          <w:tcPr>
            <w:tcW w:w="1701" w:type="dxa"/>
          </w:tcPr>
          <w:p w14:paraId="359B769A" w14:textId="77777777" w:rsidR="00F4686A" w:rsidRPr="000A51F6" w:rsidRDefault="00F4686A" w:rsidP="00F4686A">
            <w:pPr>
              <w:pStyle w:val="TAL"/>
              <w:rPr>
                <w:lang w:eastAsia="zh-CN"/>
              </w:rPr>
            </w:pPr>
            <w:r w:rsidRPr="000A51F6">
              <w:rPr>
                <w:lang w:eastAsia="zh-CN"/>
              </w:rPr>
              <w:t>UL Category 15</w:t>
            </w:r>
          </w:p>
        </w:tc>
        <w:tc>
          <w:tcPr>
            <w:tcW w:w="2268" w:type="dxa"/>
          </w:tcPr>
          <w:p w14:paraId="2821BA7A" w14:textId="77777777" w:rsidR="00F4686A" w:rsidRPr="000A51F6" w:rsidRDefault="00F4686A" w:rsidP="00F4686A">
            <w:pPr>
              <w:pStyle w:val="TAL"/>
              <w:rPr>
                <w:lang w:eastAsia="zh-CN"/>
              </w:rPr>
            </w:pPr>
            <w:r w:rsidRPr="000A51F6">
              <w:t>15 300 000</w:t>
            </w:r>
          </w:p>
        </w:tc>
        <w:tc>
          <w:tcPr>
            <w:tcW w:w="1843" w:type="dxa"/>
          </w:tcPr>
          <w:p w14:paraId="30FBAD91" w14:textId="77777777" w:rsidR="00F4686A" w:rsidRPr="000A51F6" w:rsidRDefault="00F4686A" w:rsidP="00F4686A">
            <w:pPr>
              <w:pStyle w:val="TAL"/>
              <w:rPr>
                <w:lang w:eastAsia="zh-CN"/>
              </w:rPr>
            </w:pPr>
            <w:r w:rsidRPr="000A51F6">
              <w:t>25 200 000</w:t>
            </w:r>
          </w:p>
        </w:tc>
      </w:tr>
      <w:tr w:rsidR="00F4686A" w:rsidRPr="000A51F6" w14:paraId="6CF3E2A8" w14:textId="77777777" w:rsidTr="00F4686A">
        <w:tc>
          <w:tcPr>
            <w:tcW w:w="1668" w:type="dxa"/>
          </w:tcPr>
          <w:p w14:paraId="6ED9DFAF" w14:textId="77777777" w:rsidR="00F4686A" w:rsidRPr="000A51F6" w:rsidRDefault="00F4686A" w:rsidP="00F4686A">
            <w:pPr>
              <w:pStyle w:val="TAL"/>
              <w:rPr>
                <w:lang w:eastAsia="zh-CN"/>
              </w:rPr>
            </w:pPr>
            <w:r w:rsidRPr="000A51F6">
              <w:rPr>
                <w:lang w:eastAsia="zh-CN"/>
              </w:rPr>
              <w:t>DL Category 21</w:t>
            </w:r>
          </w:p>
        </w:tc>
        <w:tc>
          <w:tcPr>
            <w:tcW w:w="1701" w:type="dxa"/>
          </w:tcPr>
          <w:p w14:paraId="3767368F" w14:textId="77777777" w:rsidR="00F4686A" w:rsidRPr="000A51F6" w:rsidRDefault="00F4686A" w:rsidP="00F4686A">
            <w:pPr>
              <w:pStyle w:val="TAL"/>
              <w:rPr>
                <w:lang w:eastAsia="zh-CN"/>
              </w:rPr>
            </w:pPr>
            <w:r w:rsidRPr="000A51F6">
              <w:rPr>
                <w:lang w:eastAsia="zh-CN"/>
              </w:rPr>
              <w:t>UL Category 16</w:t>
            </w:r>
          </w:p>
        </w:tc>
        <w:tc>
          <w:tcPr>
            <w:tcW w:w="2268" w:type="dxa"/>
          </w:tcPr>
          <w:p w14:paraId="0DA4DAB4" w14:textId="77777777" w:rsidR="00F4686A" w:rsidRPr="000A51F6" w:rsidRDefault="00F4686A" w:rsidP="00F4686A">
            <w:pPr>
              <w:pStyle w:val="TAL"/>
              <w:rPr>
                <w:lang w:eastAsia="zh-CN"/>
              </w:rPr>
            </w:pPr>
            <w:r w:rsidRPr="000A51F6">
              <w:t>14 200 000</w:t>
            </w:r>
          </w:p>
        </w:tc>
        <w:tc>
          <w:tcPr>
            <w:tcW w:w="1843" w:type="dxa"/>
          </w:tcPr>
          <w:p w14:paraId="0866DB33" w14:textId="77777777" w:rsidR="00F4686A" w:rsidRPr="000A51F6" w:rsidRDefault="00F4686A" w:rsidP="00F4686A">
            <w:pPr>
              <w:pStyle w:val="TAL"/>
              <w:rPr>
                <w:lang w:eastAsia="zh-CN"/>
              </w:rPr>
            </w:pPr>
            <w:r w:rsidRPr="000A51F6">
              <w:t>24 000 000</w:t>
            </w:r>
          </w:p>
        </w:tc>
      </w:tr>
      <w:tr w:rsidR="00F4686A" w:rsidRPr="000A51F6" w14:paraId="3550645C" w14:textId="77777777" w:rsidTr="00F4686A">
        <w:tc>
          <w:tcPr>
            <w:tcW w:w="1668" w:type="dxa"/>
          </w:tcPr>
          <w:p w14:paraId="634B2A89" w14:textId="77777777" w:rsidR="00F4686A" w:rsidRPr="000A51F6" w:rsidRDefault="00F4686A" w:rsidP="00F4686A">
            <w:pPr>
              <w:pStyle w:val="TAL"/>
              <w:rPr>
                <w:lang w:eastAsia="zh-CN"/>
              </w:rPr>
            </w:pPr>
            <w:r w:rsidRPr="000A51F6">
              <w:rPr>
                <w:lang w:eastAsia="zh-CN"/>
              </w:rPr>
              <w:t>DL Category 21</w:t>
            </w:r>
          </w:p>
        </w:tc>
        <w:tc>
          <w:tcPr>
            <w:tcW w:w="1701" w:type="dxa"/>
          </w:tcPr>
          <w:p w14:paraId="55ABAC00" w14:textId="77777777" w:rsidR="00F4686A" w:rsidRPr="000A51F6" w:rsidRDefault="00F4686A" w:rsidP="00F4686A">
            <w:pPr>
              <w:pStyle w:val="TAL"/>
              <w:rPr>
                <w:lang w:eastAsia="zh-CN"/>
              </w:rPr>
            </w:pPr>
            <w:r w:rsidRPr="000A51F6">
              <w:rPr>
                <w:lang w:eastAsia="zh-CN"/>
              </w:rPr>
              <w:t>UL Category 18</w:t>
            </w:r>
          </w:p>
        </w:tc>
        <w:tc>
          <w:tcPr>
            <w:tcW w:w="2268" w:type="dxa"/>
          </w:tcPr>
          <w:p w14:paraId="35F25ADC" w14:textId="77777777" w:rsidR="00F4686A" w:rsidRPr="000A51F6" w:rsidRDefault="00F4686A" w:rsidP="00F4686A">
            <w:pPr>
              <w:pStyle w:val="TAL"/>
              <w:rPr>
                <w:lang w:eastAsia="zh-CN"/>
              </w:rPr>
            </w:pPr>
            <w:r w:rsidRPr="000A51F6">
              <w:t>15 200 000</w:t>
            </w:r>
          </w:p>
        </w:tc>
        <w:tc>
          <w:tcPr>
            <w:tcW w:w="1843" w:type="dxa"/>
          </w:tcPr>
          <w:p w14:paraId="2D94821D" w14:textId="77777777" w:rsidR="00F4686A" w:rsidRPr="000A51F6" w:rsidRDefault="00F4686A" w:rsidP="00F4686A">
            <w:pPr>
              <w:pStyle w:val="TAL"/>
              <w:rPr>
                <w:lang w:eastAsia="zh-CN"/>
              </w:rPr>
            </w:pPr>
            <w:r w:rsidRPr="000A51F6">
              <w:t>25 000 000</w:t>
            </w:r>
          </w:p>
        </w:tc>
      </w:tr>
      <w:tr w:rsidR="00F4686A" w:rsidRPr="000A51F6" w14:paraId="0EE8D2E5" w14:textId="77777777" w:rsidTr="00F4686A">
        <w:tc>
          <w:tcPr>
            <w:tcW w:w="1668" w:type="dxa"/>
          </w:tcPr>
          <w:p w14:paraId="6826DE62" w14:textId="77777777" w:rsidR="00F4686A" w:rsidRPr="000A51F6" w:rsidRDefault="00F4686A" w:rsidP="00F4686A">
            <w:pPr>
              <w:pStyle w:val="TAL"/>
              <w:rPr>
                <w:lang w:eastAsia="zh-CN"/>
              </w:rPr>
            </w:pPr>
            <w:r w:rsidRPr="000A51F6">
              <w:rPr>
                <w:lang w:eastAsia="zh-CN"/>
              </w:rPr>
              <w:t>DL Category 21</w:t>
            </w:r>
          </w:p>
        </w:tc>
        <w:tc>
          <w:tcPr>
            <w:tcW w:w="1701" w:type="dxa"/>
          </w:tcPr>
          <w:p w14:paraId="362E41F3" w14:textId="77777777" w:rsidR="00F4686A" w:rsidRPr="000A51F6" w:rsidRDefault="00F4686A" w:rsidP="00F4686A">
            <w:pPr>
              <w:pStyle w:val="TAL"/>
              <w:rPr>
                <w:lang w:eastAsia="zh-CN"/>
              </w:rPr>
            </w:pPr>
            <w:r w:rsidRPr="000A51F6">
              <w:rPr>
                <w:lang w:eastAsia="zh-CN"/>
              </w:rPr>
              <w:t>UL Category 20</w:t>
            </w:r>
          </w:p>
        </w:tc>
        <w:tc>
          <w:tcPr>
            <w:tcW w:w="2268" w:type="dxa"/>
          </w:tcPr>
          <w:p w14:paraId="27A4D3C8" w14:textId="77777777" w:rsidR="00F4686A" w:rsidRPr="000A51F6" w:rsidRDefault="00F4686A" w:rsidP="00F4686A">
            <w:pPr>
              <w:pStyle w:val="TAL"/>
              <w:rPr>
                <w:lang w:eastAsia="zh-CN"/>
              </w:rPr>
            </w:pPr>
            <w:r w:rsidRPr="000A51F6">
              <w:t>16 200 000</w:t>
            </w:r>
          </w:p>
        </w:tc>
        <w:tc>
          <w:tcPr>
            <w:tcW w:w="1843" w:type="dxa"/>
          </w:tcPr>
          <w:p w14:paraId="795D6496" w14:textId="77777777" w:rsidR="00F4686A" w:rsidRPr="000A51F6" w:rsidRDefault="00F4686A" w:rsidP="00F4686A">
            <w:pPr>
              <w:pStyle w:val="TAL"/>
              <w:rPr>
                <w:lang w:eastAsia="zh-CN"/>
              </w:rPr>
            </w:pPr>
            <w:r w:rsidRPr="000A51F6">
              <w:t>26 000 000</w:t>
            </w:r>
          </w:p>
        </w:tc>
      </w:tr>
      <w:tr w:rsidR="00F4686A" w:rsidRPr="000A51F6" w14:paraId="2EA981ED" w14:textId="77777777" w:rsidTr="00F4686A">
        <w:tc>
          <w:tcPr>
            <w:tcW w:w="1668" w:type="dxa"/>
          </w:tcPr>
          <w:p w14:paraId="14EF4D2C" w14:textId="77777777" w:rsidR="00F4686A" w:rsidRPr="000A51F6" w:rsidRDefault="00F4686A" w:rsidP="00F4686A">
            <w:pPr>
              <w:pStyle w:val="TAL"/>
              <w:rPr>
                <w:lang w:eastAsia="zh-CN"/>
              </w:rPr>
            </w:pPr>
            <w:r w:rsidRPr="000A51F6">
              <w:rPr>
                <w:lang w:eastAsia="zh-CN"/>
              </w:rPr>
              <w:t>DL Category 22</w:t>
            </w:r>
          </w:p>
        </w:tc>
        <w:tc>
          <w:tcPr>
            <w:tcW w:w="1701" w:type="dxa"/>
          </w:tcPr>
          <w:p w14:paraId="3B704A61" w14:textId="77777777" w:rsidR="00F4686A" w:rsidRPr="000A51F6" w:rsidRDefault="00F4686A" w:rsidP="00F4686A">
            <w:pPr>
              <w:pStyle w:val="TAL"/>
              <w:rPr>
                <w:lang w:eastAsia="zh-CN"/>
              </w:rPr>
            </w:pPr>
            <w:r w:rsidRPr="000A51F6">
              <w:rPr>
                <w:lang w:eastAsia="zh-CN"/>
              </w:rPr>
              <w:t>UL Category 20</w:t>
            </w:r>
          </w:p>
        </w:tc>
        <w:tc>
          <w:tcPr>
            <w:tcW w:w="2268" w:type="dxa"/>
          </w:tcPr>
          <w:p w14:paraId="5DE24A52" w14:textId="77777777" w:rsidR="00F4686A" w:rsidRPr="000A51F6" w:rsidRDefault="00F4686A" w:rsidP="00F4686A">
            <w:pPr>
              <w:pStyle w:val="TAL"/>
              <w:rPr>
                <w:lang w:eastAsia="en-US"/>
              </w:rPr>
            </w:pPr>
            <w:r w:rsidRPr="000A51F6">
              <w:rPr>
                <w:lang w:eastAsia="en-US"/>
              </w:rPr>
              <w:t>26 600 000</w:t>
            </w:r>
          </w:p>
        </w:tc>
        <w:tc>
          <w:tcPr>
            <w:tcW w:w="1843" w:type="dxa"/>
          </w:tcPr>
          <w:p w14:paraId="4D4A18E2" w14:textId="77777777" w:rsidR="00F4686A" w:rsidRPr="000A51F6" w:rsidRDefault="00F4686A" w:rsidP="00F4686A">
            <w:pPr>
              <w:pStyle w:val="TAL"/>
              <w:rPr>
                <w:lang w:eastAsia="en-US"/>
              </w:rPr>
            </w:pPr>
            <w:r w:rsidRPr="000A51F6">
              <w:rPr>
                <w:lang w:eastAsia="en-US"/>
              </w:rPr>
              <w:t>47 000 000</w:t>
            </w:r>
          </w:p>
        </w:tc>
      </w:tr>
      <w:tr w:rsidR="00F4686A" w:rsidRPr="000A51F6" w14:paraId="251A4CAA" w14:textId="77777777" w:rsidTr="00F4686A">
        <w:tc>
          <w:tcPr>
            <w:tcW w:w="1668" w:type="dxa"/>
          </w:tcPr>
          <w:p w14:paraId="37EA232F" w14:textId="77777777" w:rsidR="00F4686A" w:rsidRPr="000A51F6" w:rsidRDefault="00F4686A" w:rsidP="00F4686A">
            <w:pPr>
              <w:pStyle w:val="TAL"/>
              <w:rPr>
                <w:lang w:eastAsia="zh-CN"/>
              </w:rPr>
            </w:pPr>
            <w:r w:rsidRPr="000A51F6">
              <w:rPr>
                <w:lang w:eastAsia="zh-CN"/>
              </w:rPr>
              <w:t>DL Category 22</w:t>
            </w:r>
          </w:p>
        </w:tc>
        <w:tc>
          <w:tcPr>
            <w:tcW w:w="1701" w:type="dxa"/>
          </w:tcPr>
          <w:p w14:paraId="2C54A3DB" w14:textId="77777777" w:rsidR="00F4686A" w:rsidRPr="000A51F6" w:rsidRDefault="00F4686A" w:rsidP="00F4686A">
            <w:pPr>
              <w:pStyle w:val="TAL"/>
              <w:rPr>
                <w:lang w:eastAsia="zh-CN"/>
              </w:rPr>
            </w:pPr>
            <w:r w:rsidRPr="000A51F6">
              <w:rPr>
                <w:lang w:eastAsia="zh-CN"/>
              </w:rPr>
              <w:t>UL Category 22</w:t>
            </w:r>
          </w:p>
        </w:tc>
        <w:tc>
          <w:tcPr>
            <w:tcW w:w="2268" w:type="dxa"/>
          </w:tcPr>
          <w:p w14:paraId="461EE3F9" w14:textId="77777777" w:rsidR="00F4686A" w:rsidRPr="000A51F6" w:rsidRDefault="00F4686A" w:rsidP="00F4686A">
            <w:pPr>
              <w:pStyle w:val="TAL"/>
              <w:rPr>
                <w:lang w:eastAsia="en-US"/>
              </w:rPr>
            </w:pPr>
            <w:r w:rsidRPr="000A51F6">
              <w:rPr>
                <w:lang w:eastAsia="en-US"/>
              </w:rPr>
              <w:t>27 500 000</w:t>
            </w:r>
          </w:p>
        </w:tc>
        <w:tc>
          <w:tcPr>
            <w:tcW w:w="1843" w:type="dxa"/>
          </w:tcPr>
          <w:p w14:paraId="2A1C9203" w14:textId="77777777" w:rsidR="00F4686A" w:rsidRPr="000A51F6" w:rsidRDefault="00F4686A" w:rsidP="00F4686A">
            <w:pPr>
              <w:pStyle w:val="TAL"/>
              <w:rPr>
                <w:lang w:eastAsia="en-US"/>
              </w:rPr>
            </w:pPr>
            <w:r w:rsidRPr="000A51F6">
              <w:rPr>
                <w:lang w:eastAsia="en-US"/>
              </w:rPr>
              <w:t>48 000 000</w:t>
            </w:r>
          </w:p>
        </w:tc>
      </w:tr>
      <w:tr w:rsidR="00F4686A" w:rsidRPr="000A51F6" w14:paraId="539F6928" w14:textId="77777777" w:rsidTr="00F4686A">
        <w:tc>
          <w:tcPr>
            <w:tcW w:w="1668" w:type="dxa"/>
          </w:tcPr>
          <w:p w14:paraId="7CFBEBD9" w14:textId="77777777" w:rsidR="00F4686A" w:rsidRPr="000A51F6" w:rsidRDefault="00F4686A" w:rsidP="00F4686A">
            <w:pPr>
              <w:pStyle w:val="TAL"/>
              <w:rPr>
                <w:lang w:eastAsia="zh-CN"/>
              </w:rPr>
            </w:pPr>
            <w:r w:rsidRPr="000A51F6">
              <w:rPr>
                <w:lang w:eastAsia="zh-CN"/>
              </w:rPr>
              <w:t>DL Category 22</w:t>
            </w:r>
          </w:p>
        </w:tc>
        <w:tc>
          <w:tcPr>
            <w:tcW w:w="1701" w:type="dxa"/>
          </w:tcPr>
          <w:p w14:paraId="6793D8B8" w14:textId="77777777" w:rsidR="00F4686A" w:rsidRPr="000A51F6" w:rsidRDefault="00F4686A" w:rsidP="00F4686A">
            <w:pPr>
              <w:pStyle w:val="TAL"/>
              <w:rPr>
                <w:lang w:eastAsia="zh-CN"/>
              </w:rPr>
            </w:pPr>
            <w:r w:rsidRPr="000A51F6">
              <w:rPr>
                <w:lang w:eastAsia="zh-CN"/>
              </w:rPr>
              <w:t>UL Category 23</w:t>
            </w:r>
          </w:p>
        </w:tc>
        <w:tc>
          <w:tcPr>
            <w:tcW w:w="2268" w:type="dxa"/>
          </w:tcPr>
          <w:p w14:paraId="2DEDF279" w14:textId="77777777" w:rsidR="00F4686A" w:rsidRPr="000A51F6" w:rsidRDefault="00F4686A" w:rsidP="00F4686A">
            <w:pPr>
              <w:pStyle w:val="TAL"/>
              <w:rPr>
                <w:lang w:eastAsia="en-US"/>
              </w:rPr>
            </w:pPr>
            <w:r w:rsidRPr="000A51F6">
              <w:rPr>
                <w:lang w:eastAsia="en-US"/>
              </w:rPr>
              <w:t>30 500 000</w:t>
            </w:r>
          </w:p>
        </w:tc>
        <w:tc>
          <w:tcPr>
            <w:tcW w:w="1843" w:type="dxa"/>
          </w:tcPr>
          <w:p w14:paraId="1C7BC774" w14:textId="77777777" w:rsidR="00F4686A" w:rsidRPr="000A51F6" w:rsidRDefault="00F4686A" w:rsidP="00F4686A">
            <w:pPr>
              <w:pStyle w:val="TAL"/>
              <w:rPr>
                <w:lang w:eastAsia="en-US"/>
              </w:rPr>
            </w:pPr>
            <w:r w:rsidRPr="000A51F6">
              <w:rPr>
                <w:lang w:eastAsia="en-US"/>
              </w:rPr>
              <w:t>51 300 000</w:t>
            </w:r>
          </w:p>
        </w:tc>
      </w:tr>
      <w:tr w:rsidR="00F4686A" w:rsidRPr="000A51F6" w14:paraId="59CFFA6D" w14:textId="77777777" w:rsidTr="00F4686A">
        <w:tc>
          <w:tcPr>
            <w:tcW w:w="1668" w:type="dxa"/>
          </w:tcPr>
          <w:p w14:paraId="25921054" w14:textId="77777777" w:rsidR="00F4686A" w:rsidRPr="000A51F6" w:rsidRDefault="00F4686A" w:rsidP="00F4686A">
            <w:pPr>
              <w:pStyle w:val="TAL"/>
              <w:rPr>
                <w:lang w:eastAsia="zh-CN"/>
              </w:rPr>
            </w:pPr>
            <w:r w:rsidRPr="000A51F6">
              <w:rPr>
                <w:lang w:eastAsia="zh-CN"/>
              </w:rPr>
              <w:t>DL Category 22</w:t>
            </w:r>
          </w:p>
        </w:tc>
        <w:tc>
          <w:tcPr>
            <w:tcW w:w="1701" w:type="dxa"/>
          </w:tcPr>
          <w:p w14:paraId="6F893676" w14:textId="77777777" w:rsidR="00F4686A" w:rsidRPr="000A51F6" w:rsidRDefault="00F4686A" w:rsidP="00F4686A">
            <w:pPr>
              <w:pStyle w:val="TAL"/>
              <w:rPr>
                <w:lang w:eastAsia="zh-CN"/>
              </w:rPr>
            </w:pPr>
            <w:r w:rsidRPr="000A51F6">
              <w:rPr>
                <w:lang w:eastAsia="zh-CN"/>
              </w:rPr>
              <w:t>UL Category 24</w:t>
            </w:r>
          </w:p>
        </w:tc>
        <w:tc>
          <w:tcPr>
            <w:tcW w:w="2268" w:type="dxa"/>
          </w:tcPr>
          <w:p w14:paraId="7DFB45CC" w14:textId="77777777" w:rsidR="00F4686A" w:rsidRPr="000A51F6" w:rsidRDefault="00F4686A" w:rsidP="00F4686A">
            <w:pPr>
              <w:pStyle w:val="TAL"/>
              <w:rPr>
                <w:lang w:eastAsia="en-US"/>
              </w:rPr>
            </w:pPr>
            <w:r w:rsidRPr="000A51F6">
              <w:rPr>
                <w:lang w:eastAsia="en-US"/>
              </w:rPr>
              <w:t>32 400 000</w:t>
            </w:r>
          </w:p>
        </w:tc>
        <w:tc>
          <w:tcPr>
            <w:tcW w:w="1843" w:type="dxa"/>
          </w:tcPr>
          <w:p w14:paraId="2BB1A9E8" w14:textId="77777777" w:rsidR="00F4686A" w:rsidRPr="000A51F6" w:rsidRDefault="00F4686A" w:rsidP="00F4686A">
            <w:pPr>
              <w:pStyle w:val="TAL"/>
              <w:rPr>
                <w:lang w:eastAsia="en-US"/>
              </w:rPr>
            </w:pPr>
            <w:r w:rsidRPr="000A51F6">
              <w:rPr>
                <w:lang w:eastAsia="en-US"/>
              </w:rPr>
              <w:t>57 000 000</w:t>
            </w:r>
          </w:p>
        </w:tc>
      </w:tr>
      <w:tr w:rsidR="00F4686A" w:rsidRPr="000A51F6" w14:paraId="74F54B8E" w14:textId="77777777" w:rsidTr="00F4686A">
        <w:tc>
          <w:tcPr>
            <w:tcW w:w="1668" w:type="dxa"/>
          </w:tcPr>
          <w:p w14:paraId="1AC71CF0" w14:textId="77777777" w:rsidR="00F4686A" w:rsidRPr="000A51F6" w:rsidRDefault="00F4686A" w:rsidP="00F4686A">
            <w:pPr>
              <w:pStyle w:val="TAL"/>
              <w:rPr>
                <w:lang w:eastAsia="zh-CN"/>
              </w:rPr>
            </w:pPr>
            <w:r w:rsidRPr="000A51F6">
              <w:rPr>
                <w:lang w:eastAsia="zh-CN"/>
              </w:rPr>
              <w:t>DL Category 22</w:t>
            </w:r>
          </w:p>
        </w:tc>
        <w:tc>
          <w:tcPr>
            <w:tcW w:w="1701" w:type="dxa"/>
          </w:tcPr>
          <w:p w14:paraId="63ADE7E5" w14:textId="77777777" w:rsidR="00F4686A" w:rsidRPr="000A51F6" w:rsidRDefault="00F4686A" w:rsidP="00F4686A">
            <w:pPr>
              <w:pStyle w:val="TAL"/>
              <w:rPr>
                <w:lang w:eastAsia="zh-CN"/>
              </w:rPr>
            </w:pPr>
            <w:r w:rsidRPr="000A51F6">
              <w:rPr>
                <w:lang w:eastAsia="zh-CN"/>
              </w:rPr>
              <w:t>UL Category 25</w:t>
            </w:r>
          </w:p>
        </w:tc>
        <w:tc>
          <w:tcPr>
            <w:tcW w:w="2268" w:type="dxa"/>
          </w:tcPr>
          <w:p w14:paraId="21A62BB0" w14:textId="77777777" w:rsidR="00F4686A" w:rsidRPr="000A51F6" w:rsidRDefault="00F4686A" w:rsidP="00F4686A">
            <w:pPr>
              <w:pStyle w:val="TAL"/>
              <w:rPr>
                <w:lang w:eastAsia="en-US"/>
              </w:rPr>
            </w:pPr>
            <w:r w:rsidRPr="000A51F6">
              <w:rPr>
                <w:lang w:eastAsia="en-US"/>
              </w:rPr>
              <w:t>35 000 000</w:t>
            </w:r>
          </w:p>
        </w:tc>
        <w:tc>
          <w:tcPr>
            <w:tcW w:w="1843" w:type="dxa"/>
          </w:tcPr>
          <w:p w14:paraId="7EE6BD33" w14:textId="77777777" w:rsidR="00F4686A" w:rsidRPr="000A51F6" w:rsidRDefault="00F4686A" w:rsidP="00F4686A">
            <w:pPr>
              <w:pStyle w:val="TAL"/>
              <w:rPr>
                <w:lang w:eastAsia="en-US"/>
              </w:rPr>
            </w:pPr>
            <w:r w:rsidRPr="000A51F6">
              <w:rPr>
                <w:lang w:eastAsia="en-US"/>
              </w:rPr>
              <w:t>59 900 000</w:t>
            </w:r>
          </w:p>
        </w:tc>
      </w:tr>
      <w:tr w:rsidR="00F4686A" w:rsidRPr="000A51F6" w14:paraId="785755DC" w14:textId="77777777" w:rsidTr="00F4686A">
        <w:tc>
          <w:tcPr>
            <w:tcW w:w="1668" w:type="dxa"/>
          </w:tcPr>
          <w:p w14:paraId="01607483" w14:textId="77777777" w:rsidR="00F4686A" w:rsidRPr="000A51F6" w:rsidRDefault="00F4686A" w:rsidP="00F4686A">
            <w:pPr>
              <w:pStyle w:val="TAL"/>
              <w:rPr>
                <w:lang w:eastAsia="zh-CN"/>
              </w:rPr>
            </w:pPr>
            <w:r w:rsidRPr="000A51F6">
              <w:rPr>
                <w:lang w:eastAsia="zh-CN"/>
              </w:rPr>
              <w:t>DL Category 22</w:t>
            </w:r>
          </w:p>
        </w:tc>
        <w:tc>
          <w:tcPr>
            <w:tcW w:w="1701" w:type="dxa"/>
          </w:tcPr>
          <w:p w14:paraId="6C6264AF" w14:textId="77777777" w:rsidR="00F4686A" w:rsidRPr="000A51F6" w:rsidRDefault="00F4686A" w:rsidP="00F4686A">
            <w:pPr>
              <w:pStyle w:val="TAL"/>
              <w:rPr>
                <w:lang w:eastAsia="zh-CN"/>
              </w:rPr>
            </w:pPr>
            <w:r w:rsidRPr="000A51F6">
              <w:rPr>
                <w:lang w:eastAsia="zh-CN"/>
              </w:rPr>
              <w:t>UL Category 26</w:t>
            </w:r>
          </w:p>
        </w:tc>
        <w:tc>
          <w:tcPr>
            <w:tcW w:w="2268" w:type="dxa"/>
          </w:tcPr>
          <w:p w14:paraId="15BD7607" w14:textId="77777777" w:rsidR="00F4686A" w:rsidRPr="000A51F6" w:rsidRDefault="00F4686A" w:rsidP="00F4686A">
            <w:pPr>
              <w:pStyle w:val="TAL"/>
              <w:rPr>
                <w:lang w:eastAsia="en-US"/>
              </w:rPr>
            </w:pPr>
            <w:r w:rsidRPr="000A51F6">
              <w:rPr>
                <w:lang w:eastAsia="en-US"/>
              </w:rPr>
              <w:t>38 000 000</w:t>
            </w:r>
          </w:p>
        </w:tc>
        <w:tc>
          <w:tcPr>
            <w:tcW w:w="1843" w:type="dxa"/>
          </w:tcPr>
          <w:p w14:paraId="2065B181" w14:textId="77777777" w:rsidR="00F4686A" w:rsidRPr="000A51F6" w:rsidRDefault="00F4686A" w:rsidP="00F4686A">
            <w:pPr>
              <w:pStyle w:val="TAL"/>
              <w:rPr>
                <w:lang w:eastAsia="en-US"/>
              </w:rPr>
            </w:pPr>
            <w:r w:rsidRPr="000A51F6">
              <w:rPr>
                <w:lang w:eastAsia="en-US"/>
              </w:rPr>
              <w:t>67 600 000</w:t>
            </w:r>
          </w:p>
        </w:tc>
      </w:tr>
      <w:tr w:rsidR="00F4686A" w:rsidRPr="000A51F6" w14:paraId="7F1BFF2B" w14:textId="77777777" w:rsidTr="00F4686A">
        <w:tc>
          <w:tcPr>
            <w:tcW w:w="1668" w:type="dxa"/>
          </w:tcPr>
          <w:p w14:paraId="4985DB5F" w14:textId="77777777" w:rsidR="00F4686A" w:rsidRPr="000A51F6" w:rsidRDefault="00F4686A" w:rsidP="00F4686A">
            <w:pPr>
              <w:pStyle w:val="TAL"/>
              <w:rPr>
                <w:lang w:eastAsia="zh-CN"/>
              </w:rPr>
            </w:pPr>
            <w:r w:rsidRPr="000A51F6">
              <w:rPr>
                <w:lang w:eastAsia="zh-CN"/>
              </w:rPr>
              <w:t>DL Category 23</w:t>
            </w:r>
          </w:p>
        </w:tc>
        <w:tc>
          <w:tcPr>
            <w:tcW w:w="1701" w:type="dxa"/>
          </w:tcPr>
          <w:p w14:paraId="2F3DAE7E" w14:textId="77777777" w:rsidR="00F4686A" w:rsidRPr="000A51F6" w:rsidRDefault="00F4686A" w:rsidP="00F4686A">
            <w:pPr>
              <w:pStyle w:val="TAL"/>
              <w:rPr>
                <w:lang w:eastAsia="zh-CN"/>
              </w:rPr>
            </w:pPr>
            <w:r w:rsidRPr="000A51F6">
              <w:rPr>
                <w:lang w:eastAsia="zh-CN"/>
              </w:rPr>
              <w:t>UL Category 20</w:t>
            </w:r>
          </w:p>
        </w:tc>
        <w:tc>
          <w:tcPr>
            <w:tcW w:w="2268" w:type="dxa"/>
          </w:tcPr>
          <w:p w14:paraId="6C5BEF96" w14:textId="77777777" w:rsidR="00F4686A" w:rsidRPr="000A51F6" w:rsidRDefault="00F4686A" w:rsidP="00F4686A">
            <w:pPr>
              <w:pStyle w:val="TAL"/>
              <w:rPr>
                <w:lang w:eastAsia="en-US"/>
              </w:rPr>
            </w:pPr>
            <w:r w:rsidRPr="000A51F6">
              <w:rPr>
                <w:lang w:eastAsia="en-US"/>
              </w:rPr>
              <w:t>29 500 000</w:t>
            </w:r>
          </w:p>
        </w:tc>
        <w:tc>
          <w:tcPr>
            <w:tcW w:w="1843" w:type="dxa"/>
          </w:tcPr>
          <w:p w14:paraId="1E034934" w14:textId="77777777" w:rsidR="00F4686A" w:rsidRPr="000A51F6" w:rsidRDefault="00F4686A" w:rsidP="00F4686A">
            <w:pPr>
              <w:pStyle w:val="TAL"/>
              <w:rPr>
                <w:lang w:eastAsia="en-US"/>
              </w:rPr>
            </w:pPr>
            <w:r w:rsidRPr="000A51F6">
              <w:rPr>
                <w:lang w:eastAsia="en-US"/>
              </w:rPr>
              <w:t>50 400 000</w:t>
            </w:r>
          </w:p>
        </w:tc>
      </w:tr>
      <w:tr w:rsidR="00F4686A" w:rsidRPr="000A51F6" w14:paraId="63288290" w14:textId="77777777" w:rsidTr="00F4686A">
        <w:tc>
          <w:tcPr>
            <w:tcW w:w="1668" w:type="dxa"/>
          </w:tcPr>
          <w:p w14:paraId="7019060F" w14:textId="77777777" w:rsidR="00F4686A" w:rsidRPr="000A51F6" w:rsidRDefault="00F4686A" w:rsidP="00F4686A">
            <w:pPr>
              <w:pStyle w:val="TAL"/>
              <w:rPr>
                <w:lang w:eastAsia="zh-CN"/>
              </w:rPr>
            </w:pPr>
            <w:r w:rsidRPr="000A51F6">
              <w:rPr>
                <w:lang w:eastAsia="zh-CN"/>
              </w:rPr>
              <w:t>DL Category 23</w:t>
            </w:r>
          </w:p>
        </w:tc>
        <w:tc>
          <w:tcPr>
            <w:tcW w:w="1701" w:type="dxa"/>
          </w:tcPr>
          <w:p w14:paraId="0B0A6DF4" w14:textId="77777777" w:rsidR="00F4686A" w:rsidRPr="000A51F6" w:rsidRDefault="00F4686A" w:rsidP="00F4686A">
            <w:pPr>
              <w:pStyle w:val="TAL"/>
              <w:rPr>
                <w:lang w:eastAsia="zh-CN"/>
              </w:rPr>
            </w:pPr>
            <w:r w:rsidRPr="000A51F6">
              <w:rPr>
                <w:lang w:eastAsia="zh-CN"/>
              </w:rPr>
              <w:t>UL Category 22</w:t>
            </w:r>
          </w:p>
        </w:tc>
        <w:tc>
          <w:tcPr>
            <w:tcW w:w="2268" w:type="dxa"/>
          </w:tcPr>
          <w:p w14:paraId="2A28F0E6" w14:textId="77777777" w:rsidR="00F4686A" w:rsidRPr="000A51F6" w:rsidRDefault="00F4686A" w:rsidP="00F4686A">
            <w:pPr>
              <w:pStyle w:val="TAL"/>
              <w:rPr>
                <w:lang w:eastAsia="en-US"/>
              </w:rPr>
            </w:pPr>
            <w:r w:rsidRPr="000A51F6">
              <w:rPr>
                <w:lang w:eastAsia="en-US"/>
              </w:rPr>
              <w:t>28 500 000</w:t>
            </w:r>
          </w:p>
        </w:tc>
        <w:tc>
          <w:tcPr>
            <w:tcW w:w="1843" w:type="dxa"/>
          </w:tcPr>
          <w:p w14:paraId="7FAE776D" w14:textId="77777777" w:rsidR="00F4686A" w:rsidRPr="000A51F6" w:rsidRDefault="00F4686A" w:rsidP="00F4686A">
            <w:pPr>
              <w:pStyle w:val="TAL"/>
              <w:rPr>
                <w:lang w:eastAsia="en-US"/>
              </w:rPr>
            </w:pPr>
            <w:r w:rsidRPr="000A51F6">
              <w:rPr>
                <w:lang w:eastAsia="en-US"/>
              </w:rPr>
              <w:t>49 000 000</w:t>
            </w:r>
          </w:p>
        </w:tc>
      </w:tr>
      <w:tr w:rsidR="00F4686A" w:rsidRPr="000A51F6" w14:paraId="3751BDF0" w14:textId="77777777" w:rsidTr="00F4686A">
        <w:tc>
          <w:tcPr>
            <w:tcW w:w="1668" w:type="dxa"/>
          </w:tcPr>
          <w:p w14:paraId="2425B2CB" w14:textId="77777777" w:rsidR="00F4686A" w:rsidRPr="000A51F6" w:rsidRDefault="00F4686A" w:rsidP="00F4686A">
            <w:pPr>
              <w:pStyle w:val="TAL"/>
              <w:rPr>
                <w:lang w:eastAsia="zh-CN"/>
              </w:rPr>
            </w:pPr>
            <w:r w:rsidRPr="000A51F6">
              <w:rPr>
                <w:lang w:eastAsia="zh-CN"/>
              </w:rPr>
              <w:t>DL Category 23</w:t>
            </w:r>
          </w:p>
        </w:tc>
        <w:tc>
          <w:tcPr>
            <w:tcW w:w="1701" w:type="dxa"/>
          </w:tcPr>
          <w:p w14:paraId="5548DF79" w14:textId="77777777" w:rsidR="00F4686A" w:rsidRPr="000A51F6" w:rsidRDefault="00F4686A" w:rsidP="00F4686A">
            <w:pPr>
              <w:pStyle w:val="TAL"/>
              <w:rPr>
                <w:lang w:eastAsia="zh-CN"/>
              </w:rPr>
            </w:pPr>
            <w:r w:rsidRPr="000A51F6">
              <w:rPr>
                <w:lang w:eastAsia="zh-CN"/>
              </w:rPr>
              <w:t>UL Category 23</w:t>
            </w:r>
          </w:p>
        </w:tc>
        <w:tc>
          <w:tcPr>
            <w:tcW w:w="2268" w:type="dxa"/>
          </w:tcPr>
          <w:p w14:paraId="67B21AF8" w14:textId="77777777" w:rsidR="00F4686A" w:rsidRPr="000A51F6" w:rsidRDefault="00F4686A" w:rsidP="00F4686A">
            <w:pPr>
              <w:pStyle w:val="TAL"/>
              <w:rPr>
                <w:lang w:eastAsia="en-US"/>
              </w:rPr>
            </w:pPr>
            <w:r w:rsidRPr="000A51F6">
              <w:rPr>
                <w:lang w:eastAsia="en-US"/>
              </w:rPr>
              <w:t>31 500 000</w:t>
            </w:r>
          </w:p>
        </w:tc>
        <w:tc>
          <w:tcPr>
            <w:tcW w:w="1843" w:type="dxa"/>
          </w:tcPr>
          <w:p w14:paraId="36C17928" w14:textId="77777777" w:rsidR="00F4686A" w:rsidRPr="000A51F6" w:rsidRDefault="00F4686A" w:rsidP="00F4686A">
            <w:pPr>
              <w:pStyle w:val="TAL"/>
              <w:rPr>
                <w:lang w:eastAsia="en-US"/>
              </w:rPr>
            </w:pPr>
            <w:r w:rsidRPr="000A51F6">
              <w:rPr>
                <w:lang w:eastAsia="en-US"/>
              </w:rPr>
              <w:t>52 300 000</w:t>
            </w:r>
          </w:p>
        </w:tc>
      </w:tr>
      <w:tr w:rsidR="00F4686A" w:rsidRPr="000A51F6" w14:paraId="1A311A3C" w14:textId="77777777" w:rsidTr="00F4686A">
        <w:tc>
          <w:tcPr>
            <w:tcW w:w="1668" w:type="dxa"/>
          </w:tcPr>
          <w:p w14:paraId="55F061D3" w14:textId="77777777" w:rsidR="00F4686A" w:rsidRPr="000A51F6" w:rsidRDefault="00F4686A" w:rsidP="00F4686A">
            <w:pPr>
              <w:pStyle w:val="TAL"/>
              <w:rPr>
                <w:lang w:eastAsia="zh-CN"/>
              </w:rPr>
            </w:pPr>
            <w:r w:rsidRPr="000A51F6">
              <w:rPr>
                <w:lang w:eastAsia="zh-CN"/>
              </w:rPr>
              <w:t>DL Category 23</w:t>
            </w:r>
          </w:p>
        </w:tc>
        <w:tc>
          <w:tcPr>
            <w:tcW w:w="1701" w:type="dxa"/>
          </w:tcPr>
          <w:p w14:paraId="01E5B9FE" w14:textId="77777777" w:rsidR="00F4686A" w:rsidRPr="000A51F6" w:rsidRDefault="00F4686A" w:rsidP="00F4686A">
            <w:pPr>
              <w:pStyle w:val="TAL"/>
              <w:rPr>
                <w:lang w:eastAsia="zh-CN"/>
              </w:rPr>
            </w:pPr>
            <w:r w:rsidRPr="000A51F6">
              <w:rPr>
                <w:lang w:eastAsia="zh-CN"/>
              </w:rPr>
              <w:t>UL Category 24</w:t>
            </w:r>
          </w:p>
        </w:tc>
        <w:tc>
          <w:tcPr>
            <w:tcW w:w="2268" w:type="dxa"/>
          </w:tcPr>
          <w:p w14:paraId="651CECAF" w14:textId="77777777" w:rsidR="00F4686A" w:rsidRPr="000A51F6" w:rsidRDefault="00F4686A" w:rsidP="00F4686A">
            <w:pPr>
              <w:pStyle w:val="TAL"/>
              <w:rPr>
                <w:lang w:eastAsia="en-US"/>
              </w:rPr>
            </w:pPr>
            <w:r w:rsidRPr="000A51F6">
              <w:rPr>
                <w:lang w:eastAsia="en-US"/>
              </w:rPr>
              <w:t>33 300 000</w:t>
            </w:r>
          </w:p>
        </w:tc>
        <w:tc>
          <w:tcPr>
            <w:tcW w:w="1843" w:type="dxa"/>
          </w:tcPr>
          <w:p w14:paraId="21B0E43F" w14:textId="77777777" w:rsidR="00F4686A" w:rsidRPr="000A51F6" w:rsidRDefault="00F4686A" w:rsidP="00F4686A">
            <w:pPr>
              <w:pStyle w:val="TAL"/>
              <w:rPr>
                <w:lang w:eastAsia="en-US"/>
              </w:rPr>
            </w:pPr>
            <w:r w:rsidRPr="000A51F6">
              <w:rPr>
                <w:lang w:eastAsia="en-US"/>
              </w:rPr>
              <w:t>57 900 000</w:t>
            </w:r>
          </w:p>
        </w:tc>
      </w:tr>
      <w:tr w:rsidR="00F4686A" w:rsidRPr="000A51F6" w14:paraId="53DA50E3" w14:textId="77777777" w:rsidTr="00F4686A">
        <w:tc>
          <w:tcPr>
            <w:tcW w:w="1668" w:type="dxa"/>
          </w:tcPr>
          <w:p w14:paraId="68C81F00" w14:textId="77777777" w:rsidR="00F4686A" w:rsidRPr="000A51F6" w:rsidRDefault="00F4686A" w:rsidP="00F4686A">
            <w:pPr>
              <w:pStyle w:val="TAL"/>
              <w:rPr>
                <w:lang w:eastAsia="zh-CN"/>
              </w:rPr>
            </w:pPr>
            <w:r w:rsidRPr="000A51F6">
              <w:rPr>
                <w:lang w:eastAsia="zh-CN"/>
              </w:rPr>
              <w:t>DL Category 23</w:t>
            </w:r>
          </w:p>
        </w:tc>
        <w:tc>
          <w:tcPr>
            <w:tcW w:w="1701" w:type="dxa"/>
          </w:tcPr>
          <w:p w14:paraId="605A2D79" w14:textId="77777777" w:rsidR="00F4686A" w:rsidRPr="000A51F6" w:rsidRDefault="00F4686A" w:rsidP="00F4686A">
            <w:pPr>
              <w:pStyle w:val="TAL"/>
              <w:rPr>
                <w:lang w:eastAsia="zh-CN"/>
              </w:rPr>
            </w:pPr>
            <w:r w:rsidRPr="000A51F6">
              <w:rPr>
                <w:lang w:eastAsia="zh-CN"/>
              </w:rPr>
              <w:t>UL Category 25</w:t>
            </w:r>
          </w:p>
        </w:tc>
        <w:tc>
          <w:tcPr>
            <w:tcW w:w="2268" w:type="dxa"/>
          </w:tcPr>
          <w:p w14:paraId="7E8F5910" w14:textId="77777777" w:rsidR="00F4686A" w:rsidRPr="000A51F6" w:rsidRDefault="00F4686A" w:rsidP="00F4686A">
            <w:pPr>
              <w:pStyle w:val="TAL"/>
              <w:rPr>
                <w:lang w:eastAsia="en-US"/>
              </w:rPr>
            </w:pPr>
            <w:r w:rsidRPr="000A51F6">
              <w:rPr>
                <w:lang w:eastAsia="en-US"/>
              </w:rPr>
              <w:t>36 000 000</w:t>
            </w:r>
          </w:p>
        </w:tc>
        <w:tc>
          <w:tcPr>
            <w:tcW w:w="1843" w:type="dxa"/>
          </w:tcPr>
          <w:p w14:paraId="5C58C069" w14:textId="77777777" w:rsidR="00F4686A" w:rsidRPr="000A51F6" w:rsidRDefault="00F4686A" w:rsidP="00F4686A">
            <w:pPr>
              <w:pStyle w:val="TAL"/>
              <w:rPr>
                <w:lang w:eastAsia="en-US"/>
              </w:rPr>
            </w:pPr>
            <w:r w:rsidRPr="000A51F6">
              <w:rPr>
                <w:lang w:eastAsia="en-US"/>
              </w:rPr>
              <w:t>60 900 000</w:t>
            </w:r>
          </w:p>
        </w:tc>
      </w:tr>
      <w:tr w:rsidR="00F4686A" w:rsidRPr="000A51F6" w14:paraId="7607438D" w14:textId="77777777" w:rsidTr="00F4686A">
        <w:tc>
          <w:tcPr>
            <w:tcW w:w="1668" w:type="dxa"/>
          </w:tcPr>
          <w:p w14:paraId="795DFF02" w14:textId="77777777" w:rsidR="00F4686A" w:rsidRPr="000A51F6" w:rsidRDefault="00F4686A" w:rsidP="00F4686A">
            <w:pPr>
              <w:pStyle w:val="TAL"/>
              <w:rPr>
                <w:lang w:eastAsia="zh-CN"/>
              </w:rPr>
            </w:pPr>
            <w:r w:rsidRPr="000A51F6">
              <w:rPr>
                <w:lang w:eastAsia="zh-CN"/>
              </w:rPr>
              <w:t>DL Category 23</w:t>
            </w:r>
          </w:p>
        </w:tc>
        <w:tc>
          <w:tcPr>
            <w:tcW w:w="1701" w:type="dxa"/>
          </w:tcPr>
          <w:p w14:paraId="260CFB2C" w14:textId="77777777" w:rsidR="00F4686A" w:rsidRPr="000A51F6" w:rsidRDefault="00F4686A" w:rsidP="00F4686A">
            <w:pPr>
              <w:pStyle w:val="TAL"/>
              <w:rPr>
                <w:lang w:eastAsia="zh-CN"/>
              </w:rPr>
            </w:pPr>
            <w:r w:rsidRPr="000A51F6">
              <w:rPr>
                <w:lang w:eastAsia="zh-CN"/>
              </w:rPr>
              <w:t>UL Category 26</w:t>
            </w:r>
          </w:p>
        </w:tc>
        <w:tc>
          <w:tcPr>
            <w:tcW w:w="2268" w:type="dxa"/>
          </w:tcPr>
          <w:p w14:paraId="5B0C7BCF" w14:textId="77777777" w:rsidR="00F4686A" w:rsidRPr="000A51F6" w:rsidRDefault="00F4686A" w:rsidP="00F4686A">
            <w:pPr>
              <w:pStyle w:val="TAL"/>
              <w:rPr>
                <w:lang w:eastAsia="en-US"/>
              </w:rPr>
            </w:pPr>
            <w:r w:rsidRPr="000A51F6">
              <w:rPr>
                <w:lang w:eastAsia="en-US"/>
              </w:rPr>
              <w:t>39 000 000</w:t>
            </w:r>
          </w:p>
        </w:tc>
        <w:tc>
          <w:tcPr>
            <w:tcW w:w="1843" w:type="dxa"/>
          </w:tcPr>
          <w:p w14:paraId="08F69037" w14:textId="77777777" w:rsidR="00F4686A" w:rsidRPr="000A51F6" w:rsidRDefault="00F4686A" w:rsidP="00F4686A">
            <w:pPr>
              <w:pStyle w:val="TAL"/>
              <w:rPr>
                <w:lang w:eastAsia="en-US"/>
              </w:rPr>
            </w:pPr>
            <w:r w:rsidRPr="000A51F6">
              <w:rPr>
                <w:lang w:eastAsia="en-US"/>
              </w:rPr>
              <w:t>68 600 000</w:t>
            </w:r>
          </w:p>
        </w:tc>
      </w:tr>
      <w:tr w:rsidR="00F4686A" w:rsidRPr="000A51F6" w14:paraId="1A736C1C" w14:textId="77777777" w:rsidTr="00F4686A">
        <w:tc>
          <w:tcPr>
            <w:tcW w:w="1668" w:type="dxa"/>
          </w:tcPr>
          <w:p w14:paraId="0FB7738F" w14:textId="77777777" w:rsidR="00F4686A" w:rsidRPr="000A51F6" w:rsidRDefault="00F4686A" w:rsidP="00F4686A">
            <w:pPr>
              <w:pStyle w:val="TAL"/>
              <w:rPr>
                <w:lang w:eastAsia="zh-CN"/>
              </w:rPr>
            </w:pPr>
            <w:r w:rsidRPr="000A51F6">
              <w:rPr>
                <w:lang w:eastAsia="zh-CN"/>
              </w:rPr>
              <w:t>DL Category 24</w:t>
            </w:r>
          </w:p>
        </w:tc>
        <w:tc>
          <w:tcPr>
            <w:tcW w:w="1701" w:type="dxa"/>
          </w:tcPr>
          <w:p w14:paraId="0BD8E7D4" w14:textId="77777777" w:rsidR="00F4686A" w:rsidRPr="000A51F6" w:rsidRDefault="00F4686A" w:rsidP="00F4686A">
            <w:pPr>
              <w:pStyle w:val="TAL"/>
              <w:rPr>
                <w:lang w:eastAsia="zh-CN"/>
              </w:rPr>
            </w:pPr>
            <w:r w:rsidRPr="000A51F6">
              <w:rPr>
                <w:lang w:eastAsia="zh-CN"/>
              </w:rPr>
              <w:t>UL Category 20</w:t>
            </w:r>
          </w:p>
        </w:tc>
        <w:tc>
          <w:tcPr>
            <w:tcW w:w="2268" w:type="dxa"/>
          </w:tcPr>
          <w:p w14:paraId="1B42704F" w14:textId="77777777" w:rsidR="00F4686A" w:rsidRPr="000A51F6" w:rsidRDefault="00F4686A" w:rsidP="00F4686A">
            <w:pPr>
              <w:pStyle w:val="TAL"/>
              <w:rPr>
                <w:lang w:eastAsia="en-US"/>
              </w:rPr>
            </w:pPr>
            <w:r w:rsidRPr="000A51F6">
              <w:rPr>
                <w:lang w:eastAsia="en-US"/>
              </w:rPr>
              <w:t>31 400 000</w:t>
            </w:r>
          </w:p>
        </w:tc>
        <w:tc>
          <w:tcPr>
            <w:tcW w:w="1843" w:type="dxa"/>
          </w:tcPr>
          <w:p w14:paraId="5EDB3454" w14:textId="77777777" w:rsidR="00F4686A" w:rsidRPr="000A51F6" w:rsidRDefault="00F4686A" w:rsidP="00F4686A">
            <w:pPr>
              <w:pStyle w:val="TAL"/>
              <w:rPr>
                <w:lang w:eastAsia="en-US"/>
              </w:rPr>
            </w:pPr>
            <w:r w:rsidRPr="000A51F6">
              <w:rPr>
                <w:lang w:eastAsia="en-US"/>
              </w:rPr>
              <w:t>56 000 000</w:t>
            </w:r>
          </w:p>
        </w:tc>
      </w:tr>
      <w:tr w:rsidR="00F4686A" w:rsidRPr="000A51F6" w14:paraId="238EBA98" w14:textId="77777777" w:rsidTr="00F4686A">
        <w:tc>
          <w:tcPr>
            <w:tcW w:w="1668" w:type="dxa"/>
          </w:tcPr>
          <w:p w14:paraId="59072FBC" w14:textId="77777777" w:rsidR="00F4686A" w:rsidRPr="000A51F6" w:rsidRDefault="00F4686A" w:rsidP="00F4686A">
            <w:pPr>
              <w:pStyle w:val="TAL"/>
              <w:rPr>
                <w:lang w:eastAsia="zh-CN"/>
              </w:rPr>
            </w:pPr>
            <w:r w:rsidRPr="000A51F6">
              <w:rPr>
                <w:lang w:eastAsia="zh-CN"/>
              </w:rPr>
              <w:t>DL Category 24</w:t>
            </w:r>
          </w:p>
        </w:tc>
        <w:tc>
          <w:tcPr>
            <w:tcW w:w="1701" w:type="dxa"/>
          </w:tcPr>
          <w:p w14:paraId="03BF16AB" w14:textId="77777777" w:rsidR="00F4686A" w:rsidRPr="000A51F6" w:rsidRDefault="00F4686A" w:rsidP="00F4686A">
            <w:pPr>
              <w:pStyle w:val="TAL"/>
              <w:rPr>
                <w:lang w:eastAsia="zh-CN"/>
              </w:rPr>
            </w:pPr>
            <w:r w:rsidRPr="000A51F6">
              <w:rPr>
                <w:lang w:eastAsia="zh-CN"/>
              </w:rPr>
              <w:t>UL Category 22</w:t>
            </w:r>
          </w:p>
        </w:tc>
        <w:tc>
          <w:tcPr>
            <w:tcW w:w="2268" w:type="dxa"/>
          </w:tcPr>
          <w:p w14:paraId="54D549A7" w14:textId="77777777" w:rsidR="00F4686A" w:rsidRPr="000A51F6" w:rsidRDefault="00F4686A" w:rsidP="00F4686A">
            <w:pPr>
              <w:pStyle w:val="TAL"/>
              <w:rPr>
                <w:lang w:eastAsia="en-US"/>
              </w:rPr>
            </w:pPr>
            <w:r w:rsidRPr="000A51F6">
              <w:rPr>
                <w:lang w:eastAsia="en-US"/>
              </w:rPr>
              <w:t>29 500 000</w:t>
            </w:r>
          </w:p>
        </w:tc>
        <w:tc>
          <w:tcPr>
            <w:tcW w:w="1843" w:type="dxa"/>
          </w:tcPr>
          <w:p w14:paraId="157779F7" w14:textId="77777777" w:rsidR="00F4686A" w:rsidRPr="000A51F6" w:rsidRDefault="00F4686A" w:rsidP="00F4686A">
            <w:pPr>
              <w:pStyle w:val="TAL"/>
              <w:rPr>
                <w:lang w:eastAsia="en-US"/>
              </w:rPr>
            </w:pPr>
            <w:r w:rsidRPr="000A51F6">
              <w:rPr>
                <w:lang w:eastAsia="en-US"/>
              </w:rPr>
              <w:t>50 000 000</w:t>
            </w:r>
          </w:p>
        </w:tc>
      </w:tr>
      <w:tr w:rsidR="00F4686A" w:rsidRPr="000A51F6" w14:paraId="5CA07C1B" w14:textId="77777777" w:rsidTr="00F4686A">
        <w:tc>
          <w:tcPr>
            <w:tcW w:w="1668" w:type="dxa"/>
          </w:tcPr>
          <w:p w14:paraId="35992619" w14:textId="77777777" w:rsidR="00F4686A" w:rsidRPr="000A51F6" w:rsidRDefault="00F4686A" w:rsidP="00F4686A">
            <w:pPr>
              <w:pStyle w:val="TAL"/>
              <w:rPr>
                <w:lang w:eastAsia="zh-CN"/>
              </w:rPr>
            </w:pPr>
            <w:r w:rsidRPr="000A51F6">
              <w:rPr>
                <w:lang w:eastAsia="zh-CN"/>
              </w:rPr>
              <w:t>DL Category 24</w:t>
            </w:r>
          </w:p>
        </w:tc>
        <w:tc>
          <w:tcPr>
            <w:tcW w:w="1701" w:type="dxa"/>
          </w:tcPr>
          <w:p w14:paraId="4F574E7E" w14:textId="77777777" w:rsidR="00F4686A" w:rsidRPr="000A51F6" w:rsidRDefault="00F4686A" w:rsidP="00F4686A">
            <w:pPr>
              <w:pStyle w:val="TAL"/>
              <w:rPr>
                <w:lang w:eastAsia="zh-CN"/>
              </w:rPr>
            </w:pPr>
            <w:r w:rsidRPr="000A51F6">
              <w:rPr>
                <w:lang w:eastAsia="zh-CN"/>
              </w:rPr>
              <w:t>UL Category 23</w:t>
            </w:r>
          </w:p>
        </w:tc>
        <w:tc>
          <w:tcPr>
            <w:tcW w:w="2268" w:type="dxa"/>
          </w:tcPr>
          <w:p w14:paraId="636B2791" w14:textId="77777777" w:rsidR="00F4686A" w:rsidRPr="000A51F6" w:rsidRDefault="00F4686A" w:rsidP="00F4686A">
            <w:pPr>
              <w:pStyle w:val="TAL"/>
              <w:rPr>
                <w:lang w:eastAsia="en-US"/>
              </w:rPr>
            </w:pPr>
            <w:r w:rsidRPr="000A51F6">
              <w:rPr>
                <w:lang w:eastAsia="en-US"/>
              </w:rPr>
              <w:t>32 400 000</w:t>
            </w:r>
          </w:p>
        </w:tc>
        <w:tc>
          <w:tcPr>
            <w:tcW w:w="1843" w:type="dxa"/>
          </w:tcPr>
          <w:p w14:paraId="20D9BFD1" w14:textId="77777777" w:rsidR="00F4686A" w:rsidRPr="000A51F6" w:rsidRDefault="00F4686A" w:rsidP="00F4686A">
            <w:pPr>
              <w:pStyle w:val="TAL"/>
              <w:rPr>
                <w:lang w:eastAsia="en-US"/>
              </w:rPr>
            </w:pPr>
            <w:r w:rsidRPr="000A51F6">
              <w:rPr>
                <w:lang w:eastAsia="en-US"/>
              </w:rPr>
              <w:t>53 300 000</w:t>
            </w:r>
          </w:p>
        </w:tc>
      </w:tr>
      <w:tr w:rsidR="00F4686A" w:rsidRPr="000A51F6" w14:paraId="6898FCC0" w14:textId="77777777" w:rsidTr="00F4686A">
        <w:tc>
          <w:tcPr>
            <w:tcW w:w="1668" w:type="dxa"/>
          </w:tcPr>
          <w:p w14:paraId="13C60715" w14:textId="77777777" w:rsidR="00F4686A" w:rsidRPr="000A51F6" w:rsidRDefault="00F4686A" w:rsidP="00F4686A">
            <w:pPr>
              <w:pStyle w:val="TAL"/>
              <w:rPr>
                <w:lang w:eastAsia="zh-CN"/>
              </w:rPr>
            </w:pPr>
            <w:r w:rsidRPr="000A51F6">
              <w:rPr>
                <w:lang w:eastAsia="zh-CN"/>
              </w:rPr>
              <w:t>DL Category 24</w:t>
            </w:r>
          </w:p>
        </w:tc>
        <w:tc>
          <w:tcPr>
            <w:tcW w:w="1701" w:type="dxa"/>
          </w:tcPr>
          <w:p w14:paraId="2F0A59FE" w14:textId="77777777" w:rsidR="00F4686A" w:rsidRPr="000A51F6" w:rsidRDefault="00F4686A" w:rsidP="00F4686A">
            <w:pPr>
              <w:pStyle w:val="TAL"/>
              <w:rPr>
                <w:lang w:eastAsia="zh-CN"/>
              </w:rPr>
            </w:pPr>
            <w:r w:rsidRPr="000A51F6">
              <w:rPr>
                <w:lang w:eastAsia="zh-CN"/>
              </w:rPr>
              <w:t>UL Category 24</w:t>
            </w:r>
          </w:p>
        </w:tc>
        <w:tc>
          <w:tcPr>
            <w:tcW w:w="2268" w:type="dxa"/>
          </w:tcPr>
          <w:p w14:paraId="3B2B22F1" w14:textId="77777777" w:rsidR="00F4686A" w:rsidRPr="000A51F6" w:rsidRDefault="00F4686A" w:rsidP="00F4686A">
            <w:pPr>
              <w:pStyle w:val="TAL"/>
              <w:rPr>
                <w:lang w:eastAsia="en-US"/>
              </w:rPr>
            </w:pPr>
            <w:r w:rsidRPr="000A51F6">
              <w:rPr>
                <w:lang w:eastAsia="en-US"/>
              </w:rPr>
              <w:t>34 300 000</w:t>
            </w:r>
          </w:p>
        </w:tc>
        <w:tc>
          <w:tcPr>
            <w:tcW w:w="1843" w:type="dxa"/>
          </w:tcPr>
          <w:p w14:paraId="00E83DD6" w14:textId="77777777" w:rsidR="00F4686A" w:rsidRPr="000A51F6" w:rsidRDefault="00F4686A" w:rsidP="00F4686A">
            <w:pPr>
              <w:pStyle w:val="TAL"/>
              <w:rPr>
                <w:lang w:eastAsia="en-US"/>
              </w:rPr>
            </w:pPr>
            <w:r w:rsidRPr="000A51F6">
              <w:rPr>
                <w:lang w:eastAsia="en-US"/>
              </w:rPr>
              <w:t>58 900 000</w:t>
            </w:r>
          </w:p>
        </w:tc>
      </w:tr>
      <w:tr w:rsidR="00F4686A" w:rsidRPr="000A51F6" w14:paraId="7A0C41B8" w14:textId="77777777" w:rsidTr="00F4686A">
        <w:tc>
          <w:tcPr>
            <w:tcW w:w="1668" w:type="dxa"/>
          </w:tcPr>
          <w:p w14:paraId="502552ED" w14:textId="77777777" w:rsidR="00F4686A" w:rsidRPr="000A51F6" w:rsidRDefault="00F4686A" w:rsidP="00F4686A">
            <w:pPr>
              <w:pStyle w:val="TAL"/>
              <w:rPr>
                <w:lang w:eastAsia="zh-CN"/>
              </w:rPr>
            </w:pPr>
            <w:r w:rsidRPr="000A51F6">
              <w:rPr>
                <w:lang w:eastAsia="zh-CN"/>
              </w:rPr>
              <w:t>DL Category 24</w:t>
            </w:r>
          </w:p>
        </w:tc>
        <w:tc>
          <w:tcPr>
            <w:tcW w:w="1701" w:type="dxa"/>
          </w:tcPr>
          <w:p w14:paraId="42EB3918" w14:textId="77777777" w:rsidR="00F4686A" w:rsidRPr="000A51F6" w:rsidRDefault="00F4686A" w:rsidP="00F4686A">
            <w:pPr>
              <w:pStyle w:val="TAL"/>
              <w:rPr>
                <w:lang w:eastAsia="zh-CN"/>
              </w:rPr>
            </w:pPr>
            <w:r w:rsidRPr="000A51F6">
              <w:rPr>
                <w:lang w:eastAsia="zh-CN"/>
              </w:rPr>
              <w:t>UL Category 25</w:t>
            </w:r>
          </w:p>
        </w:tc>
        <w:tc>
          <w:tcPr>
            <w:tcW w:w="2268" w:type="dxa"/>
          </w:tcPr>
          <w:p w14:paraId="54FA363E" w14:textId="77777777" w:rsidR="00F4686A" w:rsidRPr="000A51F6" w:rsidRDefault="00F4686A" w:rsidP="00F4686A">
            <w:pPr>
              <w:pStyle w:val="TAL"/>
              <w:rPr>
                <w:lang w:eastAsia="en-US"/>
              </w:rPr>
            </w:pPr>
            <w:r w:rsidRPr="000A51F6">
              <w:rPr>
                <w:lang w:eastAsia="en-US"/>
              </w:rPr>
              <w:t>37 000 000</w:t>
            </w:r>
          </w:p>
        </w:tc>
        <w:tc>
          <w:tcPr>
            <w:tcW w:w="1843" w:type="dxa"/>
          </w:tcPr>
          <w:p w14:paraId="1DFFD147" w14:textId="77777777" w:rsidR="00F4686A" w:rsidRPr="000A51F6" w:rsidRDefault="00F4686A" w:rsidP="00F4686A">
            <w:pPr>
              <w:pStyle w:val="TAL"/>
              <w:rPr>
                <w:lang w:eastAsia="en-US"/>
              </w:rPr>
            </w:pPr>
            <w:r w:rsidRPr="000A51F6">
              <w:rPr>
                <w:lang w:eastAsia="en-US"/>
              </w:rPr>
              <w:t>61 900 000</w:t>
            </w:r>
          </w:p>
        </w:tc>
      </w:tr>
      <w:tr w:rsidR="00F4686A" w:rsidRPr="000A51F6" w14:paraId="2B2AF211" w14:textId="77777777" w:rsidTr="00F4686A">
        <w:tc>
          <w:tcPr>
            <w:tcW w:w="1668" w:type="dxa"/>
          </w:tcPr>
          <w:p w14:paraId="43422123" w14:textId="77777777" w:rsidR="00F4686A" w:rsidRPr="000A51F6" w:rsidRDefault="00F4686A" w:rsidP="00F4686A">
            <w:pPr>
              <w:pStyle w:val="TAL"/>
              <w:rPr>
                <w:lang w:eastAsia="zh-CN"/>
              </w:rPr>
            </w:pPr>
            <w:r w:rsidRPr="000A51F6">
              <w:rPr>
                <w:lang w:eastAsia="zh-CN"/>
              </w:rPr>
              <w:t>DL Category 24</w:t>
            </w:r>
          </w:p>
        </w:tc>
        <w:tc>
          <w:tcPr>
            <w:tcW w:w="1701" w:type="dxa"/>
          </w:tcPr>
          <w:p w14:paraId="5AFE07C4" w14:textId="77777777" w:rsidR="00F4686A" w:rsidRPr="000A51F6" w:rsidRDefault="00F4686A" w:rsidP="00F4686A">
            <w:pPr>
              <w:pStyle w:val="TAL"/>
              <w:rPr>
                <w:lang w:eastAsia="zh-CN"/>
              </w:rPr>
            </w:pPr>
            <w:r w:rsidRPr="000A51F6">
              <w:rPr>
                <w:lang w:eastAsia="zh-CN"/>
              </w:rPr>
              <w:t>UL Category 26</w:t>
            </w:r>
          </w:p>
        </w:tc>
        <w:tc>
          <w:tcPr>
            <w:tcW w:w="2268" w:type="dxa"/>
          </w:tcPr>
          <w:p w14:paraId="5E7CD20D" w14:textId="77777777" w:rsidR="00F4686A" w:rsidRPr="000A51F6" w:rsidRDefault="00F4686A" w:rsidP="00F4686A">
            <w:pPr>
              <w:pStyle w:val="TAL"/>
              <w:rPr>
                <w:lang w:eastAsia="en-US"/>
              </w:rPr>
            </w:pPr>
            <w:r w:rsidRPr="000A51F6">
              <w:rPr>
                <w:lang w:eastAsia="en-US"/>
              </w:rPr>
              <w:t>40 000 000</w:t>
            </w:r>
          </w:p>
        </w:tc>
        <w:tc>
          <w:tcPr>
            <w:tcW w:w="1843" w:type="dxa"/>
          </w:tcPr>
          <w:p w14:paraId="7593337B" w14:textId="77777777" w:rsidR="00F4686A" w:rsidRPr="000A51F6" w:rsidRDefault="00F4686A" w:rsidP="00F4686A">
            <w:pPr>
              <w:pStyle w:val="TAL"/>
              <w:rPr>
                <w:lang w:eastAsia="en-US"/>
              </w:rPr>
            </w:pPr>
            <w:r w:rsidRPr="000A51F6">
              <w:rPr>
                <w:lang w:eastAsia="en-US"/>
              </w:rPr>
              <w:t>69 500 000</w:t>
            </w:r>
          </w:p>
        </w:tc>
      </w:tr>
      <w:tr w:rsidR="00F4686A" w:rsidRPr="000A51F6" w14:paraId="379EF7EE" w14:textId="77777777" w:rsidTr="00F4686A">
        <w:tc>
          <w:tcPr>
            <w:tcW w:w="1668" w:type="dxa"/>
          </w:tcPr>
          <w:p w14:paraId="29953DBC" w14:textId="77777777" w:rsidR="00F4686A" w:rsidRPr="000A51F6" w:rsidRDefault="00F4686A" w:rsidP="00F4686A">
            <w:pPr>
              <w:pStyle w:val="TAL"/>
              <w:rPr>
                <w:lang w:eastAsia="zh-CN"/>
              </w:rPr>
            </w:pPr>
            <w:r w:rsidRPr="000A51F6">
              <w:rPr>
                <w:lang w:eastAsia="zh-CN"/>
              </w:rPr>
              <w:t>DL Category 25</w:t>
            </w:r>
          </w:p>
        </w:tc>
        <w:tc>
          <w:tcPr>
            <w:tcW w:w="1701" w:type="dxa"/>
          </w:tcPr>
          <w:p w14:paraId="5D6E1AAE" w14:textId="77777777" w:rsidR="00F4686A" w:rsidRPr="000A51F6" w:rsidRDefault="00F4686A" w:rsidP="00F4686A">
            <w:pPr>
              <w:pStyle w:val="TAL"/>
              <w:rPr>
                <w:lang w:eastAsia="zh-CN"/>
              </w:rPr>
            </w:pPr>
            <w:r w:rsidRPr="000A51F6">
              <w:rPr>
                <w:lang w:eastAsia="zh-CN"/>
              </w:rPr>
              <w:t>UL Category 20</w:t>
            </w:r>
          </w:p>
        </w:tc>
        <w:tc>
          <w:tcPr>
            <w:tcW w:w="2268" w:type="dxa"/>
          </w:tcPr>
          <w:p w14:paraId="640266B1" w14:textId="77777777" w:rsidR="00F4686A" w:rsidRPr="000A51F6" w:rsidRDefault="00F4686A" w:rsidP="00F4686A">
            <w:pPr>
              <w:pStyle w:val="TAL"/>
              <w:rPr>
                <w:lang w:eastAsia="en-US"/>
              </w:rPr>
            </w:pPr>
            <w:r w:rsidRPr="000A51F6">
              <w:rPr>
                <w:lang w:eastAsia="en-US"/>
              </w:rPr>
              <w:t>34 100 000</w:t>
            </w:r>
          </w:p>
        </w:tc>
        <w:tc>
          <w:tcPr>
            <w:tcW w:w="1843" w:type="dxa"/>
          </w:tcPr>
          <w:p w14:paraId="4B2A7A34" w14:textId="77777777" w:rsidR="00F4686A" w:rsidRPr="000A51F6" w:rsidRDefault="00F4686A" w:rsidP="00F4686A">
            <w:pPr>
              <w:pStyle w:val="TAL"/>
              <w:rPr>
                <w:lang w:eastAsia="en-US"/>
              </w:rPr>
            </w:pPr>
            <w:r w:rsidRPr="000A51F6">
              <w:rPr>
                <w:lang w:eastAsia="en-US"/>
              </w:rPr>
              <w:t>58 900 000</w:t>
            </w:r>
          </w:p>
        </w:tc>
      </w:tr>
      <w:tr w:rsidR="00F4686A" w:rsidRPr="000A51F6" w14:paraId="4D35E2B4" w14:textId="77777777" w:rsidTr="00F4686A">
        <w:tc>
          <w:tcPr>
            <w:tcW w:w="1668" w:type="dxa"/>
          </w:tcPr>
          <w:p w14:paraId="689A3389" w14:textId="77777777" w:rsidR="00F4686A" w:rsidRPr="000A51F6" w:rsidRDefault="00F4686A" w:rsidP="00F4686A">
            <w:pPr>
              <w:pStyle w:val="TAL"/>
              <w:rPr>
                <w:lang w:eastAsia="zh-CN"/>
              </w:rPr>
            </w:pPr>
            <w:r w:rsidRPr="000A51F6">
              <w:rPr>
                <w:lang w:eastAsia="zh-CN"/>
              </w:rPr>
              <w:t>DL Category 25</w:t>
            </w:r>
          </w:p>
        </w:tc>
        <w:tc>
          <w:tcPr>
            <w:tcW w:w="1701" w:type="dxa"/>
          </w:tcPr>
          <w:p w14:paraId="7EB7F2F2" w14:textId="77777777" w:rsidR="00F4686A" w:rsidRPr="000A51F6" w:rsidRDefault="00F4686A" w:rsidP="00F4686A">
            <w:pPr>
              <w:pStyle w:val="TAL"/>
              <w:rPr>
                <w:lang w:eastAsia="zh-CN"/>
              </w:rPr>
            </w:pPr>
            <w:r w:rsidRPr="000A51F6">
              <w:rPr>
                <w:lang w:eastAsia="zh-CN"/>
              </w:rPr>
              <w:t>UL Category 22</w:t>
            </w:r>
          </w:p>
        </w:tc>
        <w:tc>
          <w:tcPr>
            <w:tcW w:w="2268" w:type="dxa"/>
          </w:tcPr>
          <w:p w14:paraId="71F0287E" w14:textId="77777777" w:rsidR="00F4686A" w:rsidRPr="000A51F6" w:rsidRDefault="00F4686A" w:rsidP="00F4686A">
            <w:pPr>
              <w:pStyle w:val="TAL"/>
              <w:rPr>
                <w:lang w:eastAsia="en-US"/>
              </w:rPr>
            </w:pPr>
            <w:r w:rsidRPr="000A51F6">
              <w:rPr>
                <w:lang w:eastAsia="en-US"/>
              </w:rPr>
              <w:t>30 500 000</w:t>
            </w:r>
          </w:p>
        </w:tc>
        <w:tc>
          <w:tcPr>
            <w:tcW w:w="1843" w:type="dxa"/>
          </w:tcPr>
          <w:p w14:paraId="254E7046" w14:textId="77777777" w:rsidR="00F4686A" w:rsidRPr="000A51F6" w:rsidRDefault="00F4686A" w:rsidP="00F4686A">
            <w:pPr>
              <w:pStyle w:val="TAL"/>
              <w:rPr>
                <w:lang w:eastAsia="en-US"/>
              </w:rPr>
            </w:pPr>
            <w:r w:rsidRPr="000A51F6">
              <w:rPr>
                <w:lang w:eastAsia="en-US"/>
              </w:rPr>
              <w:t>51 000 000</w:t>
            </w:r>
          </w:p>
        </w:tc>
      </w:tr>
      <w:tr w:rsidR="00F4686A" w:rsidRPr="000A51F6" w14:paraId="78ADD19D" w14:textId="77777777" w:rsidTr="00F4686A">
        <w:tc>
          <w:tcPr>
            <w:tcW w:w="1668" w:type="dxa"/>
          </w:tcPr>
          <w:p w14:paraId="2746F2DA" w14:textId="77777777" w:rsidR="00F4686A" w:rsidRPr="000A51F6" w:rsidRDefault="00F4686A" w:rsidP="00F4686A">
            <w:pPr>
              <w:pStyle w:val="TAL"/>
              <w:rPr>
                <w:lang w:eastAsia="zh-CN"/>
              </w:rPr>
            </w:pPr>
            <w:r w:rsidRPr="000A51F6">
              <w:rPr>
                <w:lang w:eastAsia="zh-CN"/>
              </w:rPr>
              <w:t>DL Category 25</w:t>
            </w:r>
          </w:p>
        </w:tc>
        <w:tc>
          <w:tcPr>
            <w:tcW w:w="1701" w:type="dxa"/>
          </w:tcPr>
          <w:p w14:paraId="67DF5867" w14:textId="77777777" w:rsidR="00F4686A" w:rsidRPr="000A51F6" w:rsidRDefault="00F4686A" w:rsidP="00F4686A">
            <w:pPr>
              <w:pStyle w:val="TAL"/>
              <w:rPr>
                <w:lang w:eastAsia="zh-CN"/>
              </w:rPr>
            </w:pPr>
            <w:r w:rsidRPr="000A51F6">
              <w:rPr>
                <w:lang w:eastAsia="zh-CN"/>
              </w:rPr>
              <w:t>UL Category 23</w:t>
            </w:r>
          </w:p>
        </w:tc>
        <w:tc>
          <w:tcPr>
            <w:tcW w:w="2268" w:type="dxa"/>
          </w:tcPr>
          <w:p w14:paraId="7E4F64FF" w14:textId="77777777" w:rsidR="00F4686A" w:rsidRPr="000A51F6" w:rsidRDefault="00F4686A" w:rsidP="00F4686A">
            <w:pPr>
              <w:pStyle w:val="TAL"/>
              <w:rPr>
                <w:lang w:eastAsia="en-US"/>
              </w:rPr>
            </w:pPr>
            <w:r w:rsidRPr="000A51F6">
              <w:rPr>
                <w:lang w:eastAsia="en-US"/>
              </w:rPr>
              <w:t>33 400 000</w:t>
            </w:r>
          </w:p>
        </w:tc>
        <w:tc>
          <w:tcPr>
            <w:tcW w:w="1843" w:type="dxa"/>
          </w:tcPr>
          <w:p w14:paraId="46E274F6" w14:textId="77777777" w:rsidR="00F4686A" w:rsidRPr="000A51F6" w:rsidRDefault="00F4686A" w:rsidP="00F4686A">
            <w:pPr>
              <w:pStyle w:val="TAL"/>
              <w:rPr>
                <w:lang w:eastAsia="en-US"/>
              </w:rPr>
            </w:pPr>
            <w:r w:rsidRPr="000A51F6">
              <w:rPr>
                <w:lang w:eastAsia="en-US"/>
              </w:rPr>
              <w:t>54 300 000</w:t>
            </w:r>
          </w:p>
        </w:tc>
      </w:tr>
      <w:tr w:rsidR="00F4686A" w:rsidRPr="000A51F6" w14:paraId="09C7FD75" w14:textId="77777777" w:rsidTr="00F4686A">
        <w:tc>
          <w:tcPr>
            <w:tcW w:w="1668" w:type="dxa"/>
          </w:tcPr>
          <w:p w14:paraId="3F4F627B" w14:textId="77777777" w:rsidR="00F4686A" w:rsidRPr="000A51F6" w:rsidRDefault="00F4686A" w:rsidP="00F4686A">
            <w:pPr>
              <w:pStyle w:val="TAL"/>
              <w:rPr>
                <w:lang w:eastAsia="zh-CN"/>
              </w:rPr>
            </w:pPr>
            <w:r w:rsidRPr="000A51F6">
              <w:rPr>
                <w:lang w:eastAsia="zh-CN"/>
              </w:rPr>
              <w:t>DL Category 25</w:t>
            </w:r>
          </w:p>
        </w:tc>
        <w:tc>
          <w:tcPr>
            <w:tcW w:w="1701" w:type="dxa"/>
          </w:tcPr>
          <w:p w14:paraId="6381D8A1" w14:textId="77777777" w:rsidR="00F4686A" w:rsidRPr="000A51F6" w:rsidRDefault="00F4686A" w:rsidP="00F4686A">
            <w:pPr>
              <w:pStyle w:val="TAL"/>
              <w:rPr>
                <w:lang w:eastAsia="zh-CN"/>
              </w:rPr>
            </w:pPr>
            <w:r w:rsidRPr="000A51F6">
              <w:rPr>
                <w:lang w:eastAsia="zh-CN"/>
              </w:rPr>
              <w:t>UL Category 24</w:t>
            </w:r>
          </w:p>
        </w:tc>
        <w:tc>
          <w:tcPr>
            <w:tcW w:w="2268" w:type="dxa"/>
          </w:tcPr>
          <w:p w14:paraId="0760916D" w14:textId="77777777" w:rsidR="00F4686A" w:rsidRPr="000A51F6" w:rsidRDefault="00F4686A" w:rsidP="00F4686A">
            <w:pPr>
              <w:pStyle w:val="TAL"/>
              <w:rPr>
                <w:lang w:eastAsia="en-US"/>
              </w:rPr>
            </w:pPr>
            <w:r w:rsidRPr="000A51F6">
              <w:rPr>
                <w:lang w:eastAsia="en-US"/>
              </w:rPr>
              <w:t>35 300 000</w:t>
            </w:r>
          </w:p>
        </w:tc>
        <w:tc>
          <w:tcPr>
            <w:tcW w:w="1843" w:type="dxa"/>
          </w:tcPr>
          <w:p w14:paraId="1EB7BC85" w14:textId="77777777" w:rsidR="00F4686A" w:rsidRPr="000A51F6" w:rsidRDefault="00F4686A" w:rsidP="00F4686A">
            <w:pPr>
              <w:pStyle w:val="TAL"/>
              <w:rPr>
                <w:lang w:eastAsia="en-US"/>
              </w:rPr>
            </w:pPr>
            <w:r w:rsidRPr="000A51F6">
              <w:rPr>
                <w:lang w:eastAsia="en-US"/>
              </w:rPr>
              <w:t>59 900 000</w:t>
            </w:r>
          </w:p>
        </w:tc>
      </w:tr>
      <w:tr w:rsidR="00F4686A" w:rsidRPr="000A51F6" w14:paraId="048ACD63" w14:textId="77777777" w:rsidTr="00F4686A">
        <w:tc>
          <w:tcPr>
            <w:tcW w:w="1668" w:type="dxa"/>
          </w:tcPr>
          <w:p w14:paraId="58531B63" w14:textId="77777777" w:rsidR="00F4686A" w:rsidRPr="000A51F6" w:rsidRDefault="00F4686A" w:rsidP="00F4686A">
            <w:pPr>
              <w:pStyle w:val="TAL"/>
              <w:rPr>
                <w:lang w:eastAsia="zh-CN"/>
              </w:rPr>
            </w:pPr>
            <w:r w:rsidRPr="000A51F6">
              <w:rPr>
                <w:lang w:eastAsia="zh-CN"/>
              </w:rPr>
              <w:t>DL Category 25</w:t>
            </w:r>
          </w:p>
        </w:tc>
        <w:tc>
          <w:tcPr>
            <w:tcW w:w="1701" w:type="dxa"/>
          </w:tcPr>
          <w:p w14:paraId="074E936A" w14:textId="77777777" w:rsidR="00F4686A" w:rsidRPr="000A51F6" w:rsidRDefault="00F4686A" w:rsidP="00F4686A">
            <w:pPr>
              <w:pStyle w:val="TAL"/>
              <w:rPr>
                <w:lang w:eastAsia="zh-CN"/>
              </w:rPr>
            </w:pPr>
            <w:r w:rsidRPr="000A51F6">
              <w:rPr>
                <w:lang w:eastAsia="zh-CN"/>
              </w:rPr>
              <w:t>UL Category 25</w:t>
            </w:r>
          </w:p>
        </w:tc>
        <w:tc>
          <w:tcPr>
            <w:tcW w:w="2268" w:type="dxa"/>
          </w:tcPr>
          <w:p w14:paraId="6C79F2F1" w14:textId="77777777" w:rsidR="00F4686A" w:rsidRPr="000A51F6" w:rsidRDefault="00F4686A" w:rsidP="00F4686A">
            <w:pPr>
              <w:pStyle w:val="TAL"/>
              <w:rPr>
                <w:lang w:eastAsia="en-US"/>
              </w:rPr>
            </w:pPr>
            <w:r w:rsidRPr="000A51F6">
              <w:rPr>
                <w:lang w:eastAsia="en-US"/>
              </w:rPr>
              <w:t>38 000 000</w:t>
            </w:r>
          </w:p>
        </w:tc>
        <w:tc>
          <w:tcPr>
            <w:tcW w:w="1843" w:type="dxa"/>
          </w:tcPr>
          <w:p w14:paraId="1D69F28D" w14:textId="77777777" w:rsidR="00F4686A" w:rsidRPr="000A51F6" w:rsidRDefault="00F4686A" w:rsidP="00F4686A">
            <w:pPr>
              <w:pStyle w:val="TAL"/>
              <w:rPr>
                <w:lang w:eastAsia="en-US"/>
              </w:rPr>
            </w:pPr>
            <w:r w:rsidRPr="000A51F6">
              <w:rPr>
                <w:lang w:eastAsia="en-US"/>
              </w:rPr>
              <w:t>62 900 000</w:t>
            </w:r>
          </w:p>
        </w:tc>
      </w:tr>
      <w:tr w:rsidR="00F4686A" w:rsidRPr="000A51F6" w14:paraId="74CF2E61" w14:textId="77777777" w:rsidTr="00F4686A">
        <w:tc>
          <w:tcPr>
            <w:tcW w:w="1668" w:type="dxa"/>
          </w:tcPr>
          <w:p w14:paraId="5BF6115A" w14:textId="77777777" w:rsidR="00F4686A" w:rsidRPr="000A51F6" w:rsidRDefault="00F4686A" w:rsidP="00F4686A">
            <w:pPr>
              <w:pStyle w:val="TAL"/>
              <w:rPr>
                <w:lang w:eastAsia="zh-CN"/>
              </w:rPr>
            </w:pPr>
            <w:r w:rsidRPr="000A51F6">
              <w:rPr>
                <w:lang w:eastAsia="zh-CN"/>
              </w:rPr>
              <w:t>DL Category 25</w:t>
            </w:r>
          </w:p>
        </w:tc>
        <w:tc>
          <w:tcPr>
            <w:tcW w:w="1701" w:type="dxa"/>
          </w:tcPr>
          <w:p w14:paraId="0A0480FE" w14:textId="77777777" w:rsidR="00F4686A" w:rsidRPr="000A51F6" w:rsidRDefault="00F4686A" w:rsidP="00F4686A">
            <w:pPr>
              <w:pStyle w:val="TAL"/>
              <w:rPr>
                <w:lang w:eastAsia="zh-CN"/>
              </w:rPr>
            </w:pPr>
            <w:r w:rsidRPr="000A51F6">
              <w:rPr>
                <w:lang w:eastAsia="zh-CN"/>
              </w:rPr>
              <w:t>UL Category 26</w:t>
            </w:r>
          </w:p>
        </w:tc>
        <w:tc>
          <w:tcPr>
            <w:tcW w:w="2268" w:type="dxa"/>
          </w:tcPr>
          <w:p w14:paraId="69D534D6" w14:textId="77777777" w:rsidR="00F4686A" w:rsidRPr="000A51F6" w:rsidRDefault="00F4686A" w:rsidP="00F4686A">
            <w:pPr>
              <w:pStyle w:val="TAL"/>
              <w:rPr>
                <w:lang w:eastAsia="en-US"/>
              </w:rPr>
            </w:pPr>
            <w:r w:rsidRPr="000A51F6">
              <w:rPr>
                <w:lang w:eastAsia="en-US"/>
              </w:rPr>
              <w:t>41 000 000</w:t>
            </w:r>
          </w:p>
        </w:tc>
        <w:tc>
          <w:tcPr>
            <w:tcW w:w="1843" w:type="dxa"/>
          </w:tcPr>
          <w:p w14:paraId="3358E829" w14:textId="77777777" w:rsidR="00F4686A" w:rsidRPr="000A51F6" w:rsidRDefault="00F4686A" w:rsidP="00F4686A">
            <w:pPr>
              <w:pStyle w:val="TAL"/>
              <w:rPr>
                <w:lang w:eastAsia="en-US"/>
              </w:rPr>
            </w:pPr>
            <w:r w:rsidRPr="000A51F6">
              <w:rPr>
                <w:lang w:eastAsia="en-US"/>
              </w:rPr>
              <w:t>70 500 000</w:t>
            </w:r>
          </w:p>
        </w:tc>
      </w:tr>
      <w:tr w:rsidR="00F4686A" w:rsidRPr="000A51F6" w14:paraId="2273E0BD" w14:textId="77777777" w:rsidTr="00F4686A">
        <w:tc>
          <w:tcPr>
            <w:tcW w:w="1668" w:type="dxa"/>
          </w:tcPr>
          <w:p w14:paraId="4B333600" w14:textId="77777777" w:rsidR="00F4686A" w:rsidRPr="000A51F6" w:rsidRDefault="00F4686A" w:rsidP="00F4686A">
            <w:pPr>
              <w:pStyle w:val="TAL"/>
              <w:rPr>
                <w:lang w:eastAsia="zh-CN"/>
              </w:rPr>
            </w:pPr>
            <w:r w:rsidRPr="000A51F6">
              <w:rPr>
                <w:lang w:eastAsia="zh-CN"/>
              </w:rPr>
              <w:t>DL Category 26</w:t>
            </w:r>
          </w:p>
        </w:tc>
        <w:tc>
          <w:tcPr>
            <w:tcW w:w="1701" w:type="dxa"/>
          </w:tcPr>
          <w:p w14:paraId="06AB7419" w14:textId="77777777" w:rsidR="00F4686A" w:rsidRPr="000A51F6" w:rsidRDefault="00F4686A" w:rsidP="00F4686A">
            <w:pPr>
              <w:pStyle w:val="TAL"/>
              <w:rPr>
                <w:lang w:eastAsia="zh-CN"/>
              </w:rPr>
            </w:pPr>
            <w:r w:rsidRPr="000A51F6">
              <w:rPr>
                <w:lang w:eastAsia="zh-CN"/>
              </w:rPr>
              <w:t>UL Category 20</w:t>
            </w:r>
          </w:p>
        </w:tc>
        <w:tc>
          <w:tcPr>
            <w:tcW w:w="2268" w:type="dxa"/>
          </w:tcPr>
          <w:p w14:paraId="7A918B3E" w14:textId="77777777" w:rsidR="00F4686A" w:rsidRPr="000A51F6" w:rsidRDefault="00F4686A" w:rsidP="00F4686A">
            <w:pPr>
              <w:pStyle w:val="TAL"/>
              <w:rPr>
                <w:lang w:eastAsia="en-US"/>
              </w:rPr>
            </w:pPr>
            <w:r w:rsidRPr="000A51F6">
              <w:rPr>
                <w:lang w:eastAsia="en-US"/>
              </w:rPr>
              <w:t>37 000 000</w:t>
            </w:r>
          </w:p>
        </w:tc>
        <w:tc>
          <w:tcPr>
            <w:tcW w:w="1843" w:type="dxa"/>
          </w:tcPr>
          <w:p w14:paraId="3C97B126" w14:textId="77777777" w:rsidR="00F4686A" w:rsidRPr="000A51F6" w:rsidRDefault="00F4686A" w:rsidP="00F4686A">
            <w:pPr>
              <w:pStyle w:val="TAL"/>
              <w:rPr>
                <w:lang w:eastAsia="en-US"/>
              </w:rPr>
            </w:pPr>
            <w:r w:rsidRPr="000A51F6">
              <w:rPr>
                <w:lang w:eastAsia="en-US"/>
              </w:rPr>
              <w:t>66 600 000</w:t>
            </w:r>
          </w:p>
        </w:tc>
      </w:tr>
      <w:tr w:rsidR="00F4686A" w:rsidRPr="000A51F6" w14:paraId="05FEEBA8" w14:textId="77777777" w:rsidTr="00F4686A">
        <w:tc>
          <w:tcPr>
            <w:tcW w:w="1668" w:type="dxa"/>
          </w:tcPr>
          <w:p w14:paraId="528175A5" w14:textId="77777777" w:rsidR="00F4686A" w:rsidRPr="000A51F6" w:rsidRDefault="00F4686A" w:rsidP="00F4686A">
            <w:pPr>
              <w:pStyle w:val="TAL"/>
              <w:rPr>
                <w:lang w:eastAsia="zh-CN"/>
              </w:rPr>
            </w:pPr>
            <w:r w:rsidRPr="000A51F6">
              <w:rPr>
                <w:lang w:eastAsia="zh-CN"/>
              </w:rPr>
              <w:t>DL Category 26</w:t>
            </w:r>
          </w:p>
        </w:tc>
        <w:tc>
          <w:tcPr>
            <w:tcW w:w="1701" w:type="dxa"/>
          </w:tcPr>
          <w:p w14:paraId="4B8B239E" w14:textId="77777777" w:rsidR="00F4686A" w:rsidRPr="000A51F6" w:rsidRDefault="00F4686A" w:rsidP="00F4686A">
            <w:pPr>
              <w:pStyle w:val="TAL"/>
              <w:rPr>
                <w:lang w:eastAsia="zh-CN"/>
              </w:rPr>
            </w:pPr>
            <w:r w:rsidRPr="000A51F6">
              <w:rPr>
                <w:lang w:eastAsia="zh-CN"/>
              </w:rPr>
              <w:t>UL Category 22</w:t>
            </w:r>
          </w:p>
        </w:tc>
        <w:tc>
          <w:tcPr>
            <w:tcW w:w="2268" w:type="dxa"/>
          </w:tcPr>
          <w:p w14:paraId="33E234B9" w14:textId="77777777" w:rsidR="00F4686A" w:rsidRPr="000A51F6" w:rsidRDefault="00F4686A" w:rsidP="00F4686A">
            <w:pPr>
              <w:pStyle w:val="TAL"/>
              <w:rPr>
                <w:lang w:eastAsia="en-US"/>
              </w:rPr>
            </w:pPr>
            <w:r w:rsidRPr="000A51F6">
              <w:rPr>
                <w:lang w:eastAsia="en-US"/>
              </w:rPr>
              <w:t>31 500 000</w:t>
            </w:r>
          </w:p>
        </w:tc>
        <w:tc>
          <w:tcPr>
            <w:tcW w:w="1843" w:type="dxa"/>
          </w:tcPr>
          <w:p w14:paraId="080D6C43" w14:textId="77777777" w:rsidR="00F4686A" w:rsidRPr="000A51F6" w:rsidRDefault="00F4686A" w:rsidP="00F4686A">
            <w:pPr>
              <w:pStyle w:val="TAL"/>
              <w:rPr>
                <w:lang w:eastAsia="en-US"/>
              </w:rPr>
            </w:pPr>
            <w:r w:rsidRPr="000A51F6">
              <w:rPr>
                <w:lang w:eastAsia="en-US"/>
              </w:rPr>
              <w:t>52 000 000</w:t>
            </w:r>
          </w:p>
        </w:tc>
      </w:tr>
      <w:tr w:rsidR="00F4686A" w:rsidRPr="000A51F6" w14:paraId="136D5254" w14:textId="77777777" w:rsidTr="00F4686A">
        <w:tc>
          <w:tcPr>
            <w:tcW w:w="1668" w:type="dxa"/>
          </w:tcPr>
          <w:p w14:paraId="1FA3510B" w14:textId="77777777" w:rsidR="00F4686A" w:rsidRPr="000A51F6" w:rsidRDefault="00F4686A" w:rsidP="00F4686A">
            <w:pPr>
              <w:pStyle w:val="TAL"/>
              <w:rPr>
                <w:lang w:eastAsia="zh-CN"/>
              </w:rPr>
            </w:pPr>
            <w:r w:rsidRPr="000A51F6">
              <w:rPr>
                <w:lang w:eastAsia="zh-CN"/>
              </w:rPr>
              <w:t>DL Category 26</w:t>
            </w:r>
          </w:p>
        </w:tc>
        <w:tc>
          <w:tcPr>
            <w:tcW w:w="1701" w:type="dxa"/>
          </w:tcPr>
          <w:p w14:paraId="5768D1A3" w14:textId="77777777" w:rsidR="00F4686A" w:rsidRPr="000A51F6" w:rsidRDefault="00F4686A" w:rsidP="00F4686A">
            <w:pPr>
              <w:pStyle w:val="TAL"/>
              <w:rPr>
                <w:lang w:eastAsia="zh-CN"/>
              </w:rPr>
            </w:pPr>
            <w:r w:rsidRPr="000A51F6">
              <w:rPr>
                <w:lang w:eastAsia="zh-CN"/>
              </w:rPr>
              <w:t>UL Category 23</w:t>
            </w:r>
          </w:p>
        </w:tc>
        <w:tc>
          <w:tcPr>
            <w:tcW w:w="2268" w:type="dxa"/>
          </w:tcPr>
          <w:p w14:paraId="6B3F2E5B" w14:textId="77777777" w:rsidR="00F4686A" w:rsidRPr="000A51F6" w:rsidRDefault="00F4686A" w:rsidP="00F4686A">
            <w:pPr>
              <w:pStyle w:val="TAL"/>
              <w:rPr>
                <w:lang w:eastAsia="en-US"/>
              </w:rPr>
            </w:pPr>
            <w:r w:rsidRPr="000A51F6">
              <w:rPr>
                <w:lang w:eastAsia="en-US"/>
              </w:rPr>
              <w:t>34 400 000</w:t>
            </w:r>
          </w:p>
        </w:tc>
        <w:tc>
          <w:tcPr>
            <w:tcW w:w="1843" w:type="dxa"/>
          </w:tcPr>
          <w:p w14:paraId="71E25895" w14:textId="77777777" w:rsidR="00F4686A" w:rsidRPr="000A51F6" w:rsidRDefault="00F4686A" w:rsidP="00F4686A">
            <w:pPr>
              <w:pStyle w:val="TAL"/>
              <w:rPr>
                <w:lang w:eastAsia="en-US"/>
              </w:rPr>
            </w:pPr>
            <w:r w:rsidRPr="000A51F6">
              <w:rPr>
                <w:lang w:eastAsia="en-US"/>
              </w:rPr>
              <w:t>55 300 000</w:t>
            </w:r>
          </w:p>
        </w:tc>
      </w:tr>
      <w:tr w:rsidR="00F4686A" w:rsidRPr="000A51F6" w14:paraId="3AF5CB95" w14:textId="77777777" w:rsidTr="00F4686A">
        <w:tc>
          <w:tcPr>
            <w:tcW w:w="1668" w:type="dxa"/>
          </w:tcPr>
          <w:p w14:paraId="63FC2047" w14:textId="77777777" w:rsidR="00F4686A" w:rsidRPr="000A51F6" w:rsidRDefault="00F4686A" w:rsidP="00F4686A">
            <w:pPr>
              <w:pStyle w:val="TAL"/>
              <w:rPr>
                <w:lang w:eastAsia="zh-CN"/>
              </w:rPr>
            </w:pPr>
            <w:r w:rsidRPr="000A51F6">
              <w:rPr>
                <w:lang w:eastAsia="zh-CN"/>
              </w:rPr>
              <w:t>DL Category 26</w:t>
            </w:r>
          </w:p>
        </w:tc>
        <w:tc>
          <w:tcPr>
            <w:tcW w:w="1701" w:type="dxa"/>
          </w:tcPr>
          <w:p w14:paraId="5A6F33BC" w14:textId="77777777" w:rsidR="00F4686A" w:rsidRPr="000A51F6" w:rsidRDefault="00F4686A" w:rsidP="00F4686A">
            <w:pPr>
              <w:pStyle w:val="TAL"/>
              <w:rPr>
                <w:lang w:eastAsia="zh-CN"/>
              </w:rPr>
            </w:pPr>
            <w:r w:rsidRPr="000A51F6">
              <w:rPr>
                <w:lang w:eastAsia="zh-CN"/>
              </w:rPr>
              <w:t>UL Category 24</w:t>
            </w:r>
          </w:p>
        </w:tc>
        <w:tc>
          <w:tcPr>
            <w:tcW w:w="2268" w:type="dxa"/>
          </w:tcPr>
          <w:p w14:paraId="77209B5F" w14:textId="77777777" w:rsidR="00F4686A" w:rsidRPr="000A51F6" w:rsidRDefault="00F4686A" w:rsidP="00F4686A">
            <w:pPr>
              <w:pStyle w:val="TAL"/>
              <w:rPr>
                <w:lang w:eastAsia="en-US"/>
              </w:rPr>
            </w:pPr>
            <w:r w:rsidRPr="000A51F6">
              <w:rPr>
                <w:lang w:eastAsia="en-US"/>
              </w:rPr>
              <w:t>36 300 000</w:t>
            </w:r>
          </w:p>
        </w:tc>
        <w:tc>
          <w:tcPr>
            <w:tcW w:w="1843" w:type="dxa"/>
          </w:tcPr>
          <w:p w14:paraId="38F570D1" w14:textId="77777777" w:rsidR="00F4686A" w:rsidRPr="000A51F6" w:rsidRDefault="00F4686A" w:rsidP="00F4686A">
            <w:pPr>
              <w:pStyle w:val="TAL"/>
              <w:rPr>
                <w:lang w:eastAsia="en-US"/>
              </w:rPr>
            </w:pPr>
            <w:r w:rsidRPr="000A51F6">
              <w:rPr>
                <w:lang w:eastAsia="en-US"/>
              </w:rPr>
              <w:t>60 900 000</w:t>
            </w:r>
          </w:p>
        </w:tc>
      </w:tr>
      <w:tr w:rsidR="00F4686A" w:rsidRPr="000A51F6" w14:paraId="10BE5DF7" w14:textId="77777777" w:rsidTr="00F4686A">
        <w:tc>
          <w:tcPr>
            <w:tcW w:w="1668" w:type="dxa"/>
          </w:tcPr>
          <w:p w14:paraId="028FDBD0" w14:textId="77777777" w:rsidR="00F4686A" w:rsidRPr="000A51F6" w:rsidRDefault="00F4686A" w:rsidP="00F4686A">
            <w:pPr>
              <w:pStyle w:val="TAL"/>
              <w:rPr>
                <w:lang w:eastAsia="zh-CN"/>
              </w:rPr>
            </w:pPr>
            <w:r w:rsidRPr="000A51F6">
              <w:rPr>
                <w:lang w:eastAsia="zh-CN"/>
              </w:rPr>
              <w:t>DL Category 26</w:t>
            </w:r>
          </w:p>
        </w:tc>
        <w:tc>
          <w:tcPr>
            <w:tcW w:w="1701" w:type="dxa"/>
          </w:tcPr>
          <w:p w14:paraId="63F07561" w14:textId="77777777" w:rsidR="00F4686A" w:rsidRPr="000A51F6" w:rsidRDefault="00F4686A" w:rsidP="00F4686A">
            <w:pPr>
              <w:pStyle w:val="TAL"/>
              <w:rPr>
                <w:lang w:eastAsia="zh-CN"/>
              </w:rPr>
            </w:pPr>
            <w:r w:rsidRPr="000A51F6">
              <w:rPr>
                <w:lang w:eastAsia="zh-CN"/>
              </w:rPr>
              <w:t>UL Category 25</w:t>
            </w:r>
          </w:p>
        </w:tc>
        <w:tc>
          <w:tcPr>
            <w:tcW w:w="2268" w:type="dxa"/>
          </w:tcPr>
          <w:p w14:paraId="1AD3FAA3" w14:textId="77777777" w:rsidR="00F4686A" w:rsidRPr="000A51F6" w:rsidRDefault="00F4686A" w:rsidP="00F4686A">
            <w:pPr>
              <w:pStyle w:val="TAL"/>
              <w:rPr>
                <w:lang w:eastAsia="en-US"/>
              </w:rPr>
            </w:pPr>
            <w:r w:rsidRPr="000A51F6">
              <w:rPr>
                <w:lang w:eastAsia="en-US"/>
              </w:rPr>
              <w:t>39 000 000</w:t>
            </w:r>
          </w:p>
        </w:tc>
        <w:tc>
          <w:tcPr>
            <w:tcW w:w="1843" w:type="dxa"/>
          </w:tcPr>
          <w:p w14:paraId="5142F503" w14:textId="77777777" w:rsidR="00F4686A" w:rsidRPr="000A51F6" w:rsidRDefault="00F4686A" w:rsidP="00F4686A">
            <w:pPr>
              <w:pStyle w:val="TAL"/>
              <w:rPr>
                <w:lang w:eastAsia="en-US"/>
              </w:rPr>
            </w:pPr>
            <w:r w:rsidRPr="000A51F6">
              <w:rPr>
                <w:lang w:eastAsia="en-US"/>
              </w:rPr>
              <w:t>63 900 000</w:t>
            </w:r>
          </w:p>
        </w:tc>
      </w:tr>
      <w:tr w:rsidR="00F4686A" w:rsidRPr="000A51F6" w14:paraId="784E1A27" w14:textId="77777777" w:rsidTr="00F4686A">
        <w:tc>
          <w:tcPr>
            <w:tcW w:w="1668" w:type="dxa"/>
          </w:tcPr>
          <w:p w14:paraId="72279974" w14:textId="77777777" w:rsidR="00F4686A" w:rsidRPr="000A51F6" w:rsidRDefault="00F4686A" w:rsidP="00F4686A">
            <w:pPr>
              <w:pStyle w:val="TAL"/>
              <w:rPr>
                <w:lang w:eastAsia="zh-CN"/>
              </w:rPr>
            </w:pPr>
            <w:r w:rsidRPr="000A51F6">
              <w:rPr>
                <w:lang w:eastAsia="zh-CN"/>
              </w:rPr>
              <w:t>DL Category 26</w:t>
            </w:r>
          </w:p>
        </w:tc>
        <w:tc>
          <w:tcPr>
            <w:tcW w:w="1701" w:type="dxa"/>
          </w:tcPr>
          <w:p w14:paraId="7436F757" w14:textId="77777777" w:rsidR="00F4686A" w:rsidRPr="000A51F6" w:rsidRDefault="00F4686A" w:rsidP="00F4686A">
            <w:pPr>
              <w:pStyle w:val="TAL"/>
              <w:rPr>
                <w:lang w:eastAsia="zh-CN"/>
              </w:rPr>
            </w:pPr>
            <w:r w:rsidRPr="000A51F6">
              <w:rPr>
                <w:lang w:eastAsia="zh-CN"/>
              </w:rPr>
              <w:t>UL Category 26</w:t>
            </w:r>
          </w:p>
        </w:tc>
        <w:tc>
          <w:tcPr>
            <w:tcW w:w="2268" w:type="dxa"/>
          </w:tcPr>
          <w:p w14:paraId="7BBBBCB6" w14:textId="77777777" w:rsidR="00F4686A" w:rsidRPr="000A51F6" w:rsidRDefault="00F4686A" w:rsidP="00F4686A">
            <w:pPr>
              <w:pStyle w:val="TAL"/>
              <w:rPr>
                <w:lang w:eastAsia="en-US"/>
              </w:rPr>
            </w:pPr>
            <w:r w:rsidRPr="000A51F6">
              <w:rPr>
                <w:lang w:eastAsia="en-US"/>
              </w:rPr>
              <w:t>42 000 000</w:t>
            </w:r>
          </w:p>
        </w:tc>
        <w:tc>
          <w:tcPr>
            <w:tcW w:w="1843" w:type="dxa"/>
          </w:tcPr>
          <w:p w14:paraId="6C4398E9" w14:textId="77777777" w:rsidR="00F4686A" w:rsidRPr="000A51F6" w:rsidRDefault="00F4686A" w:rsidP="00F4686A">
            <w:pPr>
              <w:pStyle w:val="TAL"/>
              <w:rPr>
                <w:lang w:eastAsia="en-US"/>
              </w:rPr>
            </w:pPr>
            <w:r w:rsidRPr="000A51F6">
              <w:rPr>
                <w:lang w:eastAsia="en-US"/>
              </w:rPr>
              <w:t>71 500 000</w:t>
            </w:r>
          </w:p>
        </w:tc>
      </w:tr>
      <w:tr w:rsidR="00F4686A" w:rsidRPr="000A51F6" w14:paraId="3FEA02E2" w14:textId="77777777" w:rsidTr="00F4686A">
        <w:tc>
          <w:tcPr>
            <w:tcW w:w="7480" w:type="dxa"/>
            <w:gridSpan w:val="4"/>
          </w:tcPr>
          <w:p w14:paraId="674E3F94" w14:textId="77777777" w:rsidR="00F4686A" w:rsidRPr="000A51F6" w:rsidRDefault="00F4686A" w:rsidP="00F4686A">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0F7D6415" w14:textId="77777777" w:rsidR="00F4686A" w:rsidRPr="000A51F6" w:rsidRDefault="00F4686A" w:rsidP="00F4686A"/>
    <w:p w14:paraId="58753426" w14:textId="77777777" w:rsidR="00F4686A" w:rsidRPr="000A51F6" w:rsidRDefault="00F4686A" w:rsidP="00F4686A">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4686A" w:rsidRPr="000A51F6" w14:paraId="42FAA830" w14:textId="77777777" w:rsidTr="00F4686A">
        <w:tc>
          <w:tcPr>
            <w:tcW w:w="1668" w:type="dxa"/>
          </w:tcPr>
          <w:p w14:paraId="235E6A53" w14:textId="77777777" w:rsidR="00F4686A" w:rsidRPr="000A51F6" w:rsidRDefault="00F4686A" w:rsidP="00F4686A">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7821C7CB" w14:textId="77777777" w:rsidR="00F4686A" w:rsidRPr="000A51F6" w:rsidRDefault="00F4686A" w:rsidP="00F4686A">
            <w:pPr>
              <w:pStyle w:val="TAH"/>
              <w:rPr>
                <w:lang w:val="en-GB" w:eastAsia="ja-JP"/>
              </w:rPr>
            </w:pPr>
            <w:r w:rsidRPr="000A51F6">
              <w:rPr>
                <w:lang w:val="en-GB" w:eastAsia="ja-JP"/>
              </w:rPr>
              <w:t>Maximum number of bits of a MCH transport block received within a TTI</w:t>
            </w:r>
          </w:p>
        </w:tc>
      </w:tr>
      <w:tr w:rsidR="00F4686A" w:rsidRPr="000A51F6" w14:paraId="051CC230" w14:textId="77777777" w:rsidTr="00F4686A">
        <w:tc>
          <w:tcPr>
            <w:tcW w:w="1668" w:type="dxa"/>
          </w:tcPr>
          <w:p w14:paraId="25131394" w14:textId="77777777" w:rsidR="00F4686A" w:rsidRPr="000A51F6" w:rsidRDefault="00F4686A" w:rsidP="00F4686A">
            <w:pPr>
              <w:pStyle w:val="TAL"/>
              <w:rPr>
                <w:lang w:eastAsia="zh-CN"/>
              </w:rPr>
            </w:pPr>
            <w:r w:rsidRPr="000A51F6">
              <w:rPr>
                <w:lang w:eastAsia="zh-CN"/>
              </w:rPr>
              <w:t xml:space="preserve">DL </w:t>
            </w:r>
            <w:r w:rsidRPr="000A51F6">
              <w:t>Category M1</w:t>
            </w:r>
          </w:p>
        </w:tc>
        <w:tc>
          <w:tcPr>
            <w:tcW w:w="1843" w:type="dxa"/>
          </w:tcPr>
          <w:p w14:paraId="67E2DBF2" w14:textId="77777777" w:rsidR="00F4686A" w:rsidRPr="000A51F6" w:rsidRDefault="00F4686A" w:rsidP="00F4686A">
            <w:pPr>
              <w:pStyle w:val="TAL"/>
            </w:pPr>
            <w:r w:rsidRPr="000A51F6">
              <w:t>NA</w:t>
            </w:r>
          </w:p>
        </w:tc>
      </w:tr>
      <w:tr w:rsidR="00F4686A" w:rsidRPr="000A51F6" w14:paraId="7507FD5C" w14:textId="77777777" w:rsidTr="00F4686A">
        <w:tc>
          <w:tcPr>
            <w:tcW w:w="1668" w:type="dxa"/>
          </w:tcPr>
          <w:p w14:paraId="3B5254CC" w14:textId="77777777" w:rsidR="00F4686A" w:rsidRPr="000A51F6" w:rsidRDefault="00F4686A" w:rsidP="00F4686A">
            <w:pPr>
              <w:pStyle w:val="TAL"/>
              <w:rPr>
                <w:lang w:eastAsia="zh-CN"/>
              </w:rPr>
            </w:pPr>
            <w:r w:rsidRPr="000A51F6">
              <w:rPr>
                <w:lang w:eastAsia="zh-CN"/>
              </w:rPr>
              <w:t xml:space="preserve">DL </w:t>
            </w:r>
            <w:r w:rsidRPr="000A51F6">
              <w:t>Category M2</w:t>
            </w:r>
          </w:p>
        </w:tc>
        <w:tc>
          <w:tcPr>
            <w:tcW w:w="1843" w:type="dxa"/>
          </w:tcPr>
          <w:p w14:paraId="608BFA23" w14:textId="77777777" w:rsidR="00F4686A" w:rsidRPr="000A51F6" w:rsidRDefault="00F4686A" w:rsidP="00F4686A">
            <w:pPr>
              <w:pStyle w:val="TAL"/>
            </w:pPr>
            <w:r w:rsidRPr="000A51F6">
              <w:t>NA</w:t>
            </w:r>
          </w:p>
        </w:tc>
      </w:tr>
      <w:tr w:rsidR="00F4686A" w:rsidRPr="000A51F6" w14:paraId="05734324" w14:textId="77777777" w:rsidTr="00F4686A">
        <w:tc>
          <w:tcPr>
            <w:tcW w:w="1668" w:type="dxa"/>
          </w:tcPr>
          <w:p w14:paraId="4E8F9ACC" w14:textId="77777777" w:rsidR="00F4686A" w:rsidRPr="000A51F6" w:rsidRDefault="00F4686A" w:rsidP="00F4686A">
            <w:pPr>
              <w:pStyle w:val="TAL"/>
            </w:pPr>
            <w:r w:rsidRPr="000A51F6">
              <w:rPr>
                <w:lang w:eastAsia="zh-CN"/>
              </w:rPr>
              <w:t xml:space="preserve">DL </w:t>
            </w:r>
            <w:r w:rsidRPr="000A51F6">
              <w:t>Category 0</w:t>
            </w:r>
          </w:p>
        </w:tc>
        <w:tc>
          <w:tcPr>
            <w:tcW w:w="1843" w:type="dxa"/>
          </w:tcPr>
          <w:p w14:paraId="76325EFF" w14:textId="77777777" w:rsidR="00F4686A" w:rsidRPr="000A51F6" w:rsidRDefault="00F4686A" w:rsidP="00F4686A">
            <w:pPr>
              <w:pStyle w:val="TAL"/>
            </w:pPr>
            <w:r w:rsidRPr="000A51F6">
              <w:t>4584</w:t>
            </w:r>
          </w:p>
        </w:tc>
      </w:tr>
      <w:tr w:rsidR="00F4686A" w:rsidRPr="000A51F6" w14:paraId="3FEB8E40" w14:textId="77777777" w:rsidTr="00F4686A">
        <w:tc>
          <w:tcPr>
            <w:tcW w:w="1668" w:type="dxa"/>
          </w:tcPr>
          <w:p w14:paraId="31E38223" w14:textId="77777777" w:rsidR="00F4686A" w:rsidRPr="000A51F6" w:rsidRDefault="00F4686A" w:rsidP="00F4686A">
            <w:pPr>
              <w:pStyle w:val="TAL"/>
              <w:rPr>
                <w:lang w:eastAsia="zh-CN"/>
              </w:rPr>
            </w:pPr>
            <w:r w:rsidRPr="000A51F6">
              <w:rPr>
                <w:lang w:eastAsia="zh-CN"/>
              </w:rPr>
              <w:t xml:space="preserve">DL </w:t>
            </w:r>
            <w:r w:rsidRPr="000A51F6">
              <w:t>Category 1bis</w:t>
            </w:r>
          </w:p>
        </w:tc>
        <w:tc>
          <w:tcPr>
            <w:tcW w:w="1843" w:type="dxa"/>
          </w:tcPr>
          <w:p w14:paraId="00044C30" w14:textId="77777777" w:rsidR="00F4686A" w:rsidRPr="000A51F6" w:rsidRDefault="00F4686A" w:rsidP="00F4686A">
            <w:pPr>
              <w:pStyle w:val="TAL"/>
            </w:pPr>
            <w:r w:rsidRPr="000A51F6">
              <w:t>10296</w:t>
            </w:r>
          </w:p>
        </w:tc>
      </w:tr>
      <w:tr w:rsidR="00F4686A" w:rsidRPr="000A51F6" w14:paraId="187F1C57" w14:textId="77777777" w:rsidTr="00F4686A">
        <w:tc>
          <w:tcPr>
            <w:tcW w:w="1668" w:type="dxa"/>
          </w:tcPr>
          <w:p w14:paraId="4ABD0BA9" w14:textId="77777777" w:rsidR="00F4686A" w:rsidRPr="000A51F6" w:rsidRDefault="00F4686A" w:rsidP="00F4686A">
            <w:pPr>
              <w:pStyle w:val="TAL"/>
              <w:rPr>
                <w:lang w:eastAsia="zh-CN"/>
              </w:rPr>
            </w:pPr>
            <w:r w:rsidRPr="000A51F6">
              <w:t>DL Category 4</w:t>
            </w:r>
          </w:p>
        </w:tc>
        <w:tc>
          <w:tcPr>
            <w:tcW w:w="1843" w:type="dxa"/>
          </w:tcPr>
          <w:p w14:paraId="51753500" w14:textId="77777777" w:rsidR="00F4686A" w:rsidRPr="000A51F6" w:rsidRDefault="00F4686A" w:rsidP="00F4686A">
            <w:pPr>
              <w:pStyle w:val="TAL"/>
            </w:pPr>
            <w:r w:rsidRPr="000A51F6">
              <w:t>75376</w:t>
            </w:r>
          </w:p>
        </w:tc>
      </w:tr>
      <w:tr w:rsidR="00F4686A" w:rsidRPr="000A51F6" w14:paraId="12CBFDDC" w14:textId="77777777" w:rsidTr="00F4686A">
        <w:tc>
          <w:tcPr>
            <w:tcW w:w="1668" w:type="dxa"/>
          </w:tcPr>
          <w:p w14:paraId="5F6EF930" w14:textId="77777777" w:rsidR="00F4686A" w:rsidRPr="000A51F6" w:rsidRDefault="00F4686A" w:rsidP="00F4686A">
            <w:pPr>
              <w:pStyle w:val="TAL"/>
              <w:rPr>
                <w:lang w:eastAsia="zh-CN"/>
              </w:rPr>
            </w:pPr>
            <w:r w:rsidRPr="000A51F6">
              <w:rPr>
                <w:lang w:eastAsia="zh-CN"/>
              </w:rPr>
              <w:t xml:space="preserve">DL </w:t>
            </w:r>
            <w:r w:rsidRPr="000A51F6">
              <w:t>Category 6</w:t>
            </w:r>
          </w:p>
        </w:tc>
        <w:tc>
          <w:tcPr>
            <w:tcW w:w="1843" w:type="dxa"/>
          </w:tcPr>
          <w:p w14:paraId="3F5AA07F" w14:textId="77777777" w:rsidR="00F4686A" w:rsidRPr="000A51F6" w:rsidRDefault="00F4686A" w:rsidP="00F4686A">
            <w:pPr>
              <w:pStyle w:val="TAL"/>
            </w:pPr>
            <w:r w:rsidRPr="000A51F6">
              <w:t>75376</w:t>
            </w:r>
          </w:p>
        </w:tc>
      </w:tr>
      <w:tr w:rsidR="00F4686A" w:rsidRPr="000A51F6" w14:paraId="395D5A55" w14:textId="77777777" w:rsidTr="00F4686A">
        <w:tc>
          <w:tcPr>
            <w:tcW w:w="1668" w:type="dxa"/>
          </w:tcPr>
          <w:p w14:paraId="36D68C9B" w14:textId="77777777" w:rsidR="00F4686A" w:rsidRPr="000A51F6" w:rsidRDefault="00F4686A" w:rsidP="00F4686A">
            <w:pPr>
              <w:pStyle w:val="TAL"/>
              <w:rPr>
                <w:lang w:eastAsia="zh-CN"/>
              </w:rPr>
            </w:pPr>
            <w:r w:rsidRPr="000A51F6">
              <w:rPr>
                <w:lang w:eastAsia="zh-CN"/>
              </w:rPr>
              <w:t xml:space="preserve">DL </w:t>
            </w:r>
            <w:r w:rsidRPr="000A51F6">
              <w:t>Category 7</w:t>
            </w:r>
          </w:p>
        </w:tc>
        <w:tc>
          <w:tcPr>
            <w:tcW w:w="1843" w:type="dxa"/>
          </w:tcPr>
          <w:p w14:paraId="5FDCEC2D" w14:textId="77777777" w:rsidR="00F4686A" w:rsidRPr="000A51F6" w:rsidRDefault="00F4686A" w:rsidP="00F4686A">
            <w:pPr>
              <w:pStyle w:val="TAL"/>
            </w:pPr>
            <w:r w:rsidRPr="000A51F6">
              <w:t>75376</w:t>
            </w:r>
          </w:p>
        </w:tc>
      </w:tr>
      <w:tr w:rsidR="00F4686A" w:rsidRPr="000A51F6" w14:paraId="10C7112B" w14:textId="77777777" w:rsidTr="00F4686A">
        <w:tc>
          <w:tcPr>
            <w:tcW w:w="1668" w:type="dxa"/>
          </w:tcPr>
          <w:p w14:paraId="4D5F3C81" w14:textId="77777777" w:rsidR="00F4686A" w:rsidRPr="000A51F6" w:rsidRDefault="00F4686A" w:rsidP="00F4686A">
            <w:pPr>
              <w:pStyle w:val="TAL"/>
              <w:rPr>
                <w:lang w:eastAsia="zh-CN"/>
              </w:rPr>
            </w:pPr>
            <w:r w:rsidRPr="000A51F6">
              <w:rPr>
                <w:lang w:eastAsia="zh-CN"/>
              </w:rPr>
              <w:t xml:space="preserve">DL </w:t>
            </w:r>
            <w:r w:rsidRPr="000A51F6">
              <w:t>Category 9</w:t>
            </w:r>
          </w:p>
        </w:tc>
        <w:tc>
          <w:tcPr>
            <w:tcW w:w="1843" w:type="dxa"/>
          </w:tcPr>
          <w:p w14:paraId="59A10198" w14:textId="77777777" w:rsidR="00F4686A" w:rsidRPr="000A51F6" w:rsidRDefault="00F4686A" w:rsidP="00F4686A">
            <w:pPr>
              <w:pStyle w:val="TAL"/>
            </w:pPr>
            <w:r w:rsidRPr="000A51F6">
              <w:t>75376</w:t>
            </w:r>
          </w:p>
        </w:tc>
      </w:tr>
      <w:tr w:rsidR="00F4686A" w:rsidRPr="000A51F6" w14:paraId="03ECCD9A" w14:textId="77777777" w:rsidTr="00F4686A">
        <w:tc>
          <w:tcPr>
            <w:tcW w:w="1668" w:type="dxa"/>
          </w:tcPr>
          <w:p w14:paraId="3FEA5625" w14:textId="77777777" w:rsidR="00F4686A" w:rsidRPr="000A51F6" w:rsidRDefault="00F4686A" w:rsidP="00F4686A">
            <w:pPr>
              <w:pStyle w:val="TAL"/>
              <w:rPr>
                <w:lang w:eastAsia="zh-CN"/>
              </w:rPr>
            </w:pPr>
            <w:r w:rsidRPr="000A51F6">
              <w:rPr>
                <w:lang w:eastAsia="zh-CN"/>
              </w:rPr>
              <w:t xml:space="preserve">DL </w:t>
            </w:r>
            <w:r w:rsidRPr="000A51F6">
              <w:t>Category 10</w:t>
            </w:r>
          </w:p>
        </w:tc>
        <w:tc>
          <w:tcPr>
            <w:tcW w:w="1843" w:type="dxa"/>
          </w:tcPr>
          <w:p w14:paraId="1BF793C6" w14:textId="77777777" w:rsidR="00F4686A" w:rsidRPr="000A51F6" w:rsidRDefault="00F4686A" w:rsidP="00F4686A">
            <w:pPr>
              <w:pStyle w:val="TAL"/>
            </w:pPr>
            <w:r w:rsidRPr="000A51F6">
              <w:t>75376</w:t>
            </w:r>
          </w:p>
        </w:tc>
      </w:tr>
      <w:tr w:rsidR="00F4686A" w:rsidRPr="000A51F6" w14:paraId="55C6E507" w14:textId="77777777" w:rsidTr="00F4686A">
        <w:tc>
          <w:tcPr>
            <w:tcW w:w="1668" w:type="dxa"/>
          </w:tcPr>
          <w:p w14:paraId="2E98490A" w14:textId="77777777" w:rsidR="00F4686A" w:rsidRPr="000A51F6" w:rsidRDefault="00F4686A" w:rsidP="00F4686A">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2336D209"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9246F1A" w14:textId="77777777" w:rsidR="00F4686A" w:rsidRPr="000A51F6" w:rsidRDefault="00F4686A" w:rsidP="00F4686A">
            <w:pPr>
              <w:pStyle w:val="TAL"/>
            </w:pPr>
            <w:r w:rsidRPr="000A51F6">
              <w:t>97896</w:t>
            </w:r>
            <w:r w:rsidRPr="000A51F6">
              <w:rPr>
                <w:lang w:eastAsia="zh-CN"/>
              </w:rPr>
              <w:t xml:space="preserve"> (</w:t>
            </w:r>
            <w:r w:rsidRPr="000A51F6">
              <w:t>256QAM)</w:t>
            </w:r>
          </w:p>
        </w:tc>
      </w:tr>
      <w:tr w:rsidR="00F4686A" w:rsidRPr="000A51F6" w14:paraId="6259786C" w14:textId="77777777" w:rsidTr="00F4686A">
        <w:tc>
          <w:tcPr>
            <w:tcW w:w="1668" w:type="dxa"/>
          </w:tcPr>
          <w:p w14:paraId="4A4D1A4E" w14:textId="77777777" w:rsidR="00F4686A" w:rsidRPr="000A51F6" w:rsidRDefault="00F4686A" w:rsidP="00F4686A">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0AF6F73C"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3F77648E" w14:textId="77777777" w:rsidR="00F4686A" w:rsidRPr="000A51F6" w:rsidRDefault="00F4686A" w:rsidP="00F4686A">
            <w:pPr>
              <w:pStyle w:val="TAL"/>
            </w:pPr>
            <w:r w:rsidRPr="000A51F6">
              <w:t>97896</w:t>
            </w:r>
            <w:r w:rsidRPr="000A51F6">
              <w:rPr>
                <w:lang w:eastAsia="zh-CN"/>
              </w:rPr>
              <w:t xml:space="preserve"> (</w:t>
            </w:r>
            <w:r w:rsidRPr="000A51F6">
              <w:t>256QAM)</w:t>
            </w:r>
          </w:p>
        </w:tc>
      </w:tr>
      <w:tr w:rsidR="00F4686A" w:rsidRPr="000A51F6" w14:paraId="0EDDAE73" w14:textId="77777777" w:rsidTr="00F4686A">
        <w:tc>
          <w:tcPr>
            <w:tcW w:w="1668" w:type="dxa"/>
          </w:tcPr>
          <w:p w14:paraId="1D6DA319"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1216C416"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E6D36D8"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17CA7DE4" w14:textId="77777777" w:rsidTr="00F4686A">
        <w:tc>
          <w:tcPr>
            <w:tcW w:w="1668" w:type="dxa"/>
          </w:tcPr>
          <w:p w14:paraId="697A2B2C"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0ED71612"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767745"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6916F7DD" w14:textId="77777777" w:rsidTr="00F4686A">
        <w:tc>
          <w:tcPr>
            <w:tcW w:w="1668" w:type="dxa"/>
          </w:tcPr>
          <w:p w14:paraId="4E4C55FD"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618BB3A8"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77831B0"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6D337DBB" w14:textId="77777777" w:rsidTr="00F4686A">
        <w:tc>
          <w:tcPr>
            <w:tcW w:w="1668" w:type="dxa"/>
          </w:tcPr>
          <w:p w14:paraId="312FCBB4"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11A679E2"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3A9E7D23"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657F9791" w14:textId="77777777" w:rsidTr="00F4686A">
        <w:tc>
          <w:tcPr>
            <w:tcW w:w="1668" w:type="dxa"/>
          </w:tcPr>
          <w:p w14:paraId="6B6B5CDA"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10D60305"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7D3E98FA"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3CB4AA3F" w14:textId="77777777" w:rsidTr="00F4686A">
        <w:tc>
          <w:tcPr>
            <w:tcW w:w="1668" w:type="dxa"/>
          </w:tcPr>
          <w:p w14:paraId="6AE6937A"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AB4AE8D"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70991B2E"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76103048" w14:textId="77777777" w:rsidTr="00F4686A">
        <w:tc>
          <w:tcPr>
            <w:tcW w:w="1668" w:type="dxa"/>
          </w:tcPr>
          <w:p w14:paraId="79F41A82"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24A9F573" w14:textId="77777777" w:rsidR="00F4686A" w:rsidRPr="000A51F6" w:rsidRDefault="00F4686A" w:rsidP="00F4686A">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39F8F2" w14:textId="77777777" w:rsidR="00F4686A" w:rsidRPr="000A51F6" w:rsidRDefault="00F4686A" w:rsidP="00F4686A">
            <w:pPr>
              <w:pStyle w:val="TAL"/>
              <w:rPr>
                <w:rFonts w:cs="Tahoma"/>
                <w:szCs w:val="16"/>
              </w:rPr>
            </w:pPr>
            <w:r w:rsidRPr="000A51F6">
              <w:t>97896</w:t>
            </w:r>
            <w:r w:rsidRPr="000A51F6">
              <w:rPr>
                <w:lang w:eastAsia="zh-CN"/>
              </w:rPr>
              <w:t xml:space="preserve"> (</w:t>
            </w:r>
            <w:r w:rsidRPr="000A51F6">
              <w:t>256QAM)</w:t>
            </w:r>
          </w:p>
        </w:tc>
      </w:tr>
      <w:tr w:rsidR="00F4686A" w:rsidRPr="000A51F6" w14:paraId="4439D838" w14:textId="77777777" w:rsidTr="00F4686A">
        <w:tc>
          <w:tcPr>
            <w:tcW w:w="1668" w:type="dxa"/>
            <w:tcBorders>
              <w:top w:val="single" w:sz="4" w:space="0" w:color="auto"/>
              <w:left w:val="single" w:sz="4" w:space="0" w:color="auto"/>
              <w:bottom w:val="single" w:sz="4" w:space="0" w:color="auto"/>
              <w:right w:val="single" w:sz="4" w:space="0" w:color="auto"/>
            </w:tcBorders>
          </w:tcPr>
          <w:p w14:paraId="66192839" w14:textId="77777777" w:rsidR="00F4686A" w:rsidRPr="000A51F6" w:rsidRDefault="00F4686A" w:rsidP="00F4686A">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E290C77" w14:textId="77777777" w:rsidR="00F4686A" w:rsidRPr="000A51F6" w:rsidRDefault="00F4686A" w:rsidP="00F4686A">
            <w:pPr>
              <w:pStyle w:val="TAL"/>
              <w:rPr>
                <w:rFonts w:cs="Tahoma"/>
                <w:szCs w:val="16"/>
              </w:rPr>
            </w:pPr>
            <w:r w:rsidRPr="000A51F6">
              <w:rPr>
                <w:rFonts w:cs="Tahoma"/>
                <w:szCs w:val="16"/>
              </w:rPr>
              <w:t>75376 (64QAM)</w:t>
            </w:r>
          </w:p>
          <w:p w14:paraId="37D01170" w14:textId="77777777" w:rsidR="00F4686A" w:rsidRPr="000A51F6" w:rsidRDefault="00F4686A" w:rsidP="00F4686A">
            <w:pPr>
              <w:pStyle w:val="TAL"/>
              <w:rPr>
                <w:rFonts w:cs="Tahoma"/>
                <w:szCs w:val="16"/>
              </w:rPr>
            </w:pPr>
            <w:r w:rsidRPr="000A51F6">
              <w:rPr>
                <w:rFonts w:cs="Tahoma"/>
                <w:szCs w:val="16"/>
              </w:rPr>
              <w:t>97896 (256QAM)</w:t>
            </w:r>
          </w:p>
        </w:tc>
      </w:tr>
      <w:tr w:rsidR="00F4686A" w:rsidRPr="000A51F6" w14:paraId="734A8396" w14:textId="77777777" w:rsidTr="00F4686A">
        <w:tc>
          <w:tcPr>
            <w:tcW w:w="1668" w:type="dxa"/>
            <w:tcBorders>
              <w:top w:val="single" w:sz="4" w:space="0" w:color="auto"/>
              <w:left w:val="single" w:sz="4" w:space="0" w:color="auto"/>
              <w:bottom w:val="single" w:sz="4" w:space="0" w:color="auto"/>
              <w:right w:val="single" w:sz="4" w:space="0" w:color="auto"/>
            </w:tcBorders>
          </w:tcPr>
          <w:p w14:paraId="7A28B0B6" w14:textId="77777777" w:rsidR="00F4686A" w:rsidRPr="000A51F6" w:rsidRDefault="00F4686A" w:rsidP="00F4686A">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06102431" w14:textId="77777777" w:rsidR="00F4686A" w:rsidRPr="000A51F6" w:rsidRDefault="00F4686A" w:rsidP="00F4686A">
            <w:pPr>
              <w:pStyle w:val="TAL"/>
              <w:rPr>
                <w:rFonts w:cs="Tahoma"/>
                <w:szCs w:val="16"/>
              </w:rPr>
            </w:pPr>
            <w:r w:rsidRPr="000A51F6">
              <w:rPr>
                <w:rFonts w:cs="Tahoma"/>
                <w:szCs w:val="16"/>
              </w:rPr>
              <w:t>75376 (64QAM)</w:t>
            </w:r>
          </w:p>
          <w:p w14:paraId="344918D5" w14:textId="77777777" w:rsidR="00F4686A" w:rsidRPr="000A51F6" w:rsidRDefault="00F4686A" w:rsidP="00F4686A">
            <w:pPr>
              <w:pStyle w:val="TAL"/>
              <w:rPr>
                <w:rFonts w:cs="Tahoma"/>
                <w:szCs w:val="16"/>
              </w:rPr>
            </w:pPr>
            <w:r w:rsidRPr="000A51F6">
              <w:rPr>
                <w:rFonts w:cs="Tahoma"/>
                <w:szCs w:val="16"/>
              </w:rPr>
              <w:t>97896 (256QAM)</w:t>
            </w:r>
          </w:p>
        </w:tc>
      </w:tr>
    </w:tbl>
    <w:p w14:paraId="0CA6F407" w14:textId="77777777" w:rsidR="00F4686A" w:rsidRPr="000A51F6" w:rsidRDefault="00F4686A" w:rsidP="00F4686A">
      <w:pPr>
        <w:rPr>
          <w:lang w:eastAsia="zh-CN"/>
        </w:rPr>
      </w:pPr>
    </w:p>
    <w:p w14:paraId="7BEC5E9F" w14:textId="77777777" w:rsidR="00F4686A" w:rsidRPr="000A51F6" w:rsidRDefault="00F4686A" w:rsidP="00F4686A">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4686A" w:rsidRPr="000A51F6" w14:paraId="2E9D48D7" w14:textId="77777777" w:rsidTr="00F4686A">
        <w:tc>
          <w:tcPr>
            <w:tcW w:w="1668" w:type="dxa"/>
          </w:tcPr>
          <w:p w14:paraId="35F6EECD" w14:textId="77777777" w:rsidR="00F4686A" w:rsidRPr="000A51F6" w:rsidRDefault="00F4686A" w:rsidP="00F4686A">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5D33FDD2" w14:textId="77777777" w:rsidR="00F4686A" w:rsidRPr="000A51F6" w:rsidRDefault="00F4686A" w:rsidP="00F4686A">
            <w:pPr>
              <w:pStyle w:val="TAH"/>
              <w:rPr>
                <w:rFonts w:cs="Tahoma"/>
                <w:szCs w:val="16"/>
                <w:lang w:val="en-GB" w:eastAsia="ja-JP"/>
              </w:rPr>
            </w:pPr>
            <w:r w:rsidRPr="000A51F6">
              <w:rPr>
                <w:rFonts w:cs="Tahoma"/>
                <w:szCs w:val="16"/>
                <w:lang w:val="en-GB" w:eastAsia="ja-JP"/>
              </w:rPr>
              <w:t>Half-duplex FDD operation type</w:t>
            </w:r>
          </w:p>
        </w:tc>
      </w:tr>
      <w:tr w:rsidR="00F4686A" w:rsidRPr="000A51F6" w14:paraId="3931805A" w14:textId="77777777" w:rsidTr="00F4686A">
        <w:tc>
          <w:tcPr>
            <w:tcW w:w="1668" w:type="dxa"/>
          </w:tcPr>
          <w:p w14:paraId="63003AFE"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1AE408C7" w14:textId="77777777" w:rsidR="00F4686A" w:rsidRPr="000A51F6" w:rsidRDefault="00F4686A" w:rsidP="00F4686A">
            <w:pPr>
              <w:pStyle w:val="TAL"/>
              <w:rPr>
                <w:rFonts w:cs="Tahoma"/>
                <w:szCs w:val="16"/>
              </w:rPr>
            </w:pPr>
            <w:r w:rsidRPr="000A51F6">
              <w:rPr>
                <w:rFonts w:cs="Tahoma"/>
                <w:szCs w:val="16"/>
              </w:rPr>
              <w:t>Type B</w:t>
            </w:r>
          </w:p>
        </w:tc>
      </w:tr>
      <w:tr w:rsidR="00F4686A" w:rsidRPr="000A51F6" w14:paraId="7932FABB" w14:textId="77777777" w:rsidTr="00F4686A">
        <w:tc>
          <w:tcPr>
            <w:tcW w:w="1668" w:type="dxa"/>
          </w:tcPr>
          <w:p w14:paraId="3B15D02B"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4EDFC26F" w14:textId="77777777" w:rsidR="00F4686A" w:rsidRPr="000A51F6" w:rsidRDefault="00F4686A" w:rsidP="00F4686A">
            <w:pPr>
              <w:pStyle w:val="TAL"/>
              <w:rPr>
                <w:rFonts w:cs="Tahoma"/>
                <w:szCs w:val="16"/>
              </w:rPr>
            </w:pPr>
            <w:r w:rsidRPr="000A51F6">
              <w:rPr>
                <w:rFonts w:cs="Tahoma"/>
                <w:szCs w:val="16"/>
              </w:rPr>
              <w:t>Type B</w:t>
            </w:r>
          </w:p>
        </w:tc>
      </w:tr>
      <w:tr w:rsidR="00F4686A" w:rsidRPr="000A51F6" w14:paraId="2A4CD6A9" w14:textId="77777777" w:rsidTr="00F4686A">
        <w:tc>
          <w:tcPr>
            <w:tcW w:w="1668" w:type="dxa"/>
          </w:tcPr>
          <w:p w14:paraId="33C9D30B" w14:textId="77777777" w:rsidR="00F4686A" w:rsidRPr="000A51F6" w:rsidRDefault="00F4686A" w:rsidP="00F4686A">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60B21141" w14:textId="77777777" w:rsidR="00F4686A" w:rsidRPr="000A51F6" w:rsidRDefault="00F4686A" w:rsidP="00F4686A">
            <w:pPr>
              <w:pStyle w:val="TAL"/>
              <w:rPr>
                <w:rFonts w:cs="Tahoma"/>
                <w:szCs w:val="16"/>
              </w:rPr>
            </w:pPr>
            <w:r w:rsidRPr="000A51F6">
              <w:rPr>
                <w:rFonts w:cs="Tahoma"/>
                <w:szCs w:val="16"/>
              </w:rPr>
              <w:t>Type B</w:t>
            </w:r>
          </w:p>
        </w:tc>
      </w:tr>
      <w:tr w:rsidR="00F4686A" w:rsidRPr="000A51F6" w14:paraId="2033D324" w14:textId="77777777" w:rsidTr="00F4686A">
        <w:tc>
          <w:tcPr>
            <w:tcW w:w="1668" w:type="dxa"/>
          </w:tcPr>
          <w:p w14:paraId="60D3E862" w14:textId="77777777" w:rsidR="00F4686A" w:rsidRPr="000A51F6" w:rsidRDefault="00F4686A" w:rsidP="00F4686A">
            <w:pPr>
              <w:pStyle w:val="TAL"/>
              <w:rPr>
                <w:rFonts w:cs="Tahoma"/>
                <w:szCs w:val="16"/>
                <w:lang w:eastAsia="zh-CN"/>
              </w:rPr>
            </w:pPr>
            <w:r w:rsidRPr="000A51F6">
              <w:rPr>
                <w:rFonts w:cs="Tahoma"/>
                <w:szCs w:val="16"/>
              </w:rPr>
              <w:t>DL Category 1bis</w:t>
            </w:r>
          </w:p>
        </w:tc>
        <w:tc>
          <w:tcPr>
            <w:tcW w:w="1843" w:type="dxa"/>
          </w:tcPr>
          <w:p w14:paraId="3C86F362"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01E6DD30" w14:textId="77777777" w:rsidTr="00F4686A">
        <w:tc>
          <w:tcPr>
            <w:tcW w:w="1668" w:type="dxa"/>
          </w:tcPr>
          <w:p w14:paraId="7F37CC10" w14:textId="77777777" w:rsidR="00F4686A" w:rsidRPr="000A51F6" w:rsidRDefault="00F4686A" w:rsidP="00F4686A">
            <w:pPr>
              <w:pStyle w:val="TAL"/>
              <w:rPr>
                <w:rFonts w:cs="Tahoma"/>
                <w:szCs w:val="16"/>
                <w:lang w:eastAsia="zh-CN"/>
              </w:rPr>
            </w:pPr>
            <w:r w:rsidRPr="000A51F6">
              <w:rPr>
                <w:rFonts w:cs="Tahoma"/>
                <w:szCs w:val="16"/>
              </w:rPr>
              <w:t>DL Category 4</w:t>
            </w:r>
          </w:p>
        </w:tc>
        <w:tc>
          <w:tcPr>
            <w:tcW w:w="1843" w:type="dxa"/>
          </w:tcPr>
          <w:p w14:paraId="1A9C86AA"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132AA00D" w14:textId="77777777" w:rsidTr="00F4686A">
        <w:tc>
          <w:tcPr>
            <w:tcW w:w="1668" w:type="dxa"/>
          </w:tcPr>
          <w:p w14:paraId="10C01B1C"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34DCBC25"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184AE35F" w14:textId="77777777" w:rsidTr="00F4686A">
        <w:tc>
          <w:tcPr>
            <w:tcW w:w="1668" w:type="dxa"/>
          </w:tcPr>
          <w:p w14:paraId="654AC692"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00B0C38F"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228570E7" w14:textId="77777777" w:rsidTr="00F4686A">
        <w:tc>
          <w:tcPr>
            <w:tcW w:w="1668" w:type="dxa"/>
          </w:tcPr>
          <w:p w14:paraId="0C01839D"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3122E3AF"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414912BE" w14:textId="77777777" w:rsidTr="00F4686A">
        <w:tc>
          <w:tcPr>
            <w:tcW w:w="1668" w:type="dxa"/>
          </w:tcPr>
          <w:p w14:paraId="74491236"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324CA455"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7C3E904E" w14:textId="77777777" w:rsidTr="00F4686A">
        <w:tc>
          <w:tcPr>
            <w:tcW w:w="1668" w:type="dxa"/>
          </w:tcPr>
          <w:p w14:paraId="2B60CFE7"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3C149255"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765862A8" w14:textId="77777777" w:rsidTr="00F4686A">
        <w:tc>
          <w:tcPr>
            <w:tcW w:w="1668" w:type="dxa"/>
          </w:tcPr>
          <w:p w14:paraId="073300D7"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AB3FF5D"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0C018FA2" w14:textId="77777777" w:rsidTr="00F4686A">
        <w:tc>
          <w:tcPr>
            <w:tcW w:w="1668" w:type="dxa"/>
          </w:tcPr>
          <w:p w14:paraId="37CDB8FF"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6A3EF31D"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16B0A6B3" w14:textId="77777777" w:rsidTr="00F4686A">
        <w:tc>
          <w:tcPr>
            <w:tcW w:w="1668" w:type="dxa"/>
          </w:tcPr>
          <w:p w14:paraId="32EFE323"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37E992C7"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6488D07E" w14:textId="77777777" w:rsidTr="00F4686A">
        <w:tc>
          <w:tcPr>
            <w:tcW w:w="1668" w:type="dxa"/>
          </w:tcPr>
          <w:p w14:paraId="11F7E2AB"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6DBF7217"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0094A5AF" w14:textId="77777777" w:rsidTr="00F4686A">
        <w:tc>
          <w:tcPr>
            <w:tcW w:w="1668" w:type="dxa"/>
          </w:tcPr>
          <w:p w14:paraId="6FB36097"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4F8D737F"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6A081B06" w14:textId="77777777" w:rsidTr="00F4686A">
        <w:tc>
          <w:tcPr>
            <w:tcW w:w="1668" w:type="dxa"/>
          </w:tcPr>
          <w:p w14:paraId="61A4D62E" w14:textId="77777777" w:rsidR="00F4686A" w:rsidRPr="000A51F6" w:rsidRDefault="00F4686A" w:rsidP="00F4686A">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0BB997FA"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568F90E3" w14:textId="77777777" w:rsidTr="00F4686A">
        <w:tc>
          <w:tcPr>
            <w:tcW w:w="1668" w:type="dxa"/>
          </w:tcPr>
          <w:p w14:paraId="5401A0C7"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5D81C5D6"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48E6F976" w14:textId="77777777" w:rsidTr="00F4686A">
        <w:tc>
          <w:tcPr>
            <w:tcW w:w="1668" w:type="dxa"/>
          </w:tcPr>
          <w:p w14:paraId="5CB62EC1" w14:textId="77777777" w:rsidR="00F4686A" w:rsidRPr="000A51F6" w:rsidRDefault="00F4686A" w:rsidP="00F4686A">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542C773B"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756FACA7" w14:textId="77777777" w:rsidTr="00F4686A">
        <w:tc>
          <w:tcPr>
            <w:tcW w:w="1668" w:type="dxa"/>
            <w:tcBorders>
              <w:top w:val="single" w:sz="4" w:space="0" w:color="auto"/>
              <w:left w:val="single" w:sz="4" w:space="0" w:color="auto"/>
              <w:bottom w:val="single" w:sz="4" w:space="0" w:color="auto"/>
              <w:right w:val="single" w:sz="4" w:space="0" w:color="auto"/>
            </w:tcBorders>
          </w:tcPr>
          <w:p w14:paraId="5FFCF457" w14:textId="77777777" w:rsidR="00F4686A" w:rsidRPr="000A51F6" w:rsidRDefault="00F4686A" w:rsidP="00F4686A">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06368A98" w14:textId="77777777" w:rsidR="00F4686A" w:rsidRPr="000A51F6" w:rsidRDefault="00F4686A" w:rsidP="00F4686A">
            <w:pPr>
              <w:pStyle w:val="TAL"/>
              <w:rPr>
                <w:rFonts w:cs="Tahoma"/>
                <w:szCs w:val="16"/>
              </w:rPr>
            </w:pPr>
            <w:r w:rsidRPr="000A51F6">
              <w:rPr>
                <w:rFonts w:cs="Tahoma"/>
                <w:szCs w:val="16"/>
              </w:rPr>
              <w:t>Type A</w:t>
            </w:r>
          </w:p>
        </w:tc>
      </w:tr>
      <w:tr w:rsidR="00F4686A" w:rsidRPr="000A51F6" w14:paraId="10FDF624" w14:textId="77777777" w:rsidTr="00F4686A">
        <w:tc>
          <w:tcPr>
            <w:tcW w:w="1668" w:type="dxa"/>
            <w:tcBorders>
              <w:top w:val="single" w:sz="4" w:space="0" w:color="auto"/>
              <w:left w:val="single" w:sz="4" w:space="0" w:color="auto"/>
              <w:bottom w:val="single" w:sz="4" w:space="0" w:color="auto"/>
              <w:right w:val="single" w:sz="4" w:space="0" w:color="auto"/>
            </w:tcBorders>
          </w:tcPr>
          <w:p w14:paraId="583F6ECA" w14:textId="77777777" w:rsidR="00F4686A" w:rsidRPr="000A51F6" w:rsidRDefault="00F4686A" w:rsidP="00F4686A">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48A196C" w14:textId="77777777" w:rsidR="00F4686A" w:rsidRPr="000A51F6" w:rsidRDefault="00F4686A" w:rsidP="00F4686A">
            <w:pPr>
              <w:pStyle w:val="TAL"/>
              <w:rPr>
                <w:rFonts w:cs="Tahoma"/>
                <w:szCs w:val="16"/>
              </w:rPr>
            </w:pPr>
            <w:r w:rsidRPr="000A51F6">
              <w:rPr>
                <w:rFonts w:cs="Tahoma"/>
                <w:szCs w:val="16"/>
              </w:rPr>
              <w:t>Type A</w:t>
            </w:r>
          </w:p>
        </w:tc>
      </w:tr>
    </w:tbl>
    <w:p w14:paraId="79D87580" w14:textId="77777777" w:rsidR="00F4686A" w:rsidRPr="000A51F6" w:rsidRDefault="00F4686A" w:rsidP="00F4686A">
      <w:pPr>
        <w:rPr>
          <w:lang w:eastAsia="zh-CN"/>
        </w:rPr>
      </w:pPr>
    </w:p>
    <w:p w14:paraId="0020B913" w14:textId="3A165BE0" w:rsidR="00F4686A" w:rsidRPr="000A51F6" w:rsidRDefault="00F4686A" w:rsidP="00F4686A">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9" w:author="QC-RAN2-109bis-e" w:date="2020-04-24T17:25:00Z">
        <w:r w:rsidR="0051642F">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F4686A" w:rsidRPr="000A51F6" w14:paraId="1A81FB60" w14:textId="77777777" w:rsidTr="00F4686A">
        <w:tc>
          <w:tcPr>
            <w:tcW w:w="1668" w:type="dxa"/>
          </w:tcPr>
          <w:p w14:paraId="0268ADE7" w14:textId="77777777" w:rsidR="00F4686A" w:rsidRPr="000A51F6" w:rsidRDefault="00F4686A" w:rsidP="00F4686A">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04E4198A" w14:textId="77777777" w:rsidR="00F4686A" w:rsidRPr="000A51F6" w:rsidRDefault="00F4686A" w:rsidP="00F4686A">
            <w:pPr>
              <w:pStyle w:val="TAH"/>
              <w:rPr>
                <w:lang w:val="en-GB" w:eastAsia="zh-CN"/>
              </w:rPr>
            </w:pPr>
            <w:r w:rsidRPr="000A51F6">
              <w:rPr>
                <w:lang w:val="en-GB" w:eastAsia="zh-CN"/>
              </w:rPr>
              <w:t>UE UL Category</w:t>
            </w:r>
          </w:p>
        </w:tc>
        <w:tc>
          <w:tcPr>
            <w:tcW w:w="2126" w:type="dxa"/>
          </w:tcPr>
          <w:p w14:paraId="3DB481D6" w14:textId="77777777" w:rsidR="00F4686A" w:rsidRPr="000A51F6" w:rsidRDefault="00F4686A" w:rsidP="00F4686A">
            <w:pPr>
              <w:pStyle w:val="TAH"/>
              <w:rPr>
                <w:lang w:val="en-GB" w:eastAsia="zh-CN"/>
              </w:rPr>
            </w:pPr>
            <w:r w:rsidRPr="000A51F6">
              <w:rPr>
                <w:lang w:val="en-GB" w:eastAsia="zh-CN"/>
              </w:rPr>
              <w:t>UE categories</w:t>
            </w:r>
          </w:p>
        </w:tc>
        <w:tc>
          <w:tcPr>
            <w:tcW w:w="2126" w:type="dxa"/>
          </w:tcPr>
          <w:p w14:paraId="50E5C9F7" w14:textId="77777777" w:rsidR="00F4686A" w:rsidRPr="000A51F6" w:rsidRDefault="00F4686A" w:rsidP="00F4686A">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F4686A" w:rsidRPr="000A51F6" w14:paraId="77727033" w14:textId="77777777" w:rsidTr="00F4686A">
        <w:tc>
          <w:tcPr>
            <w:tcW w:w="1668" w:type="dxa"/>
          </w:tcPr>
          <w:p w14:paraId="079541E8" w14:textId="614C37DE" w:rsidR="00F4686A" w:rsidRPr="000A51F6" w:rsidRDefault="00F4686A" w:rsidP="00F4686A">
            <w:pPr>
              <w:pStyle w:val="TAL"/>
              <w:rPr>
                <w:lang w:eastAsia="zh-CN"/>
              </w:rPr>
            </w:pPr>
            <w:del w:id="20" w:author="QC-RAN2-109bis-e" w:date="2020-04-23T12:30:00Z">
              <w:r w:rsidRPr="000A51F6" w:rsidDel="00C91A2A">
                <w:rPr>
                  <w:lang w:eastAsia="zh-CN"/>
                </w:rPr>
                <w:delText>DL Category M1</w:delText>
              </w:r>
            </w:del>
          </w:p>
        </w:tc>
        <w:tc>
          <w:tcPr>
            <w:tcW w:w="2126" w:type="dxa"/>
          </w:tcPr>
          <w:p w14:paraId="040E2552" w14:textId="5E78F497" w:rsidR="00F4686A" w:rsidRPr="000A51F6" w:rsidRDefault="00F4686A" w:rsidP="00F4686A">
            <w:pPr>
              <w:pStyle w:val="TAL"/>
              <w:rPr>
                <w:lang w:eastAsia="zh-CN"/>
              </w:rPr>
            </w:pPr>
            <w:del w:id="21" w:author="QC-RAN2-109bis-e" w:date="2020-04-23T12:30:00Z">
              <w:r w:rsidRPr="000A51F6" w:rsidDel="00C91A2A">
                <w:rPr>
                  <w:lang w:eastAsia="zh-CN"/>
                </w:rPr>
                <w:delText>UL Category M1</w:delText>
              </w:r>
            </w:del>
          </w:p>
        </w:tc>
        <w:tc>
          <w:tcPr>
            <w:tcW w:w="2126" w:type="dxa"/>
          </w:tcPr>
          <w:p w14:paraId="2DBA6B92" w14:textId="75E1474B" w:rsidR="00F4686A" w:rsidRPr="000A51F6" w:rsidRDefault="00F4686A" w:rsidP="00F4686A">
            <w:pPr>
              <w:pStyle w:val="TAL"/>
              <w:rPr>
                <w:lang w:eastAsia="zh-CN"/>
              </w:rPr>
            </w:pPr>
            <w:del w:id="22" w:author="QC-RAN2-109bis-e" w:date="2020-04-23T12:30:00Z">
              <w:r w:rsidRPr="000A51F6" w:rsidDel="00C91A2A">
                <w:rPr>
                  <w:lang w:eastAsia="zh-CN"/>
                </w:rPr>
                <w:delText>N/A</w:delText>
              </w:r>
            </w:del>
          </w:p>
        </w:tc>
        <w:tc>
          <w:tcPr>
            <w:tcW w:w="2126" w:type="dxa"/>
          </w:tcPr>
          <w:p w14:paraId="63BD7D07" w14:textId="0510F059" w:rsidR="00F4686A" w:rsidRPr="000A51F6" w:rsidRDefault="00F4686A" w:rsidP="00F4686A">
            <w:pPr>
              <w:pStyle w:val="TAL"/>
              <w:rPr>
                <w:lang w:eastAsia="zh-CN"/>
              </w:rPr>
            </w:pPr>
            <w:del w:id="23" w:author="QC-RAN2-109bis-e" w:date="2020-04-23T12:30:00Z">
              <w:r w:rsidRPr="000A51F6" w:rsidDel="00C91A2A">
                <w:rPr>
                  <w:lang w:eastAsia="zh-CN"/>
                </w:rPr>
                <w:delText>1.4</w:delText>
              </w:r>
            </w:del>
          </w:p>
        </w:tc>
      </w:tr>
      <w:tr w:rsidR="00F4686A" w:rsidRPr="000A51F6" w14:paraId="25337CAC" w14:textId="77777777" w:rsidTr="00F4686A">
        <w:tc>
          <w:tcPr>
            <w:tcW w:w="1668" w:type="dxa"/>
          </w:tcPr>
          <w:p w14:paraId="7C473BA0" w14:textId="5AE8DB86" w:rsidR="00F4686A" w:rsidRPr="000A51F6" w:rsidRDefault="00F4686A" w:rsidP="00F4686A">
            <w:pPr>
              <w:pStyle w:val="TAL"/>
              <w:rPr>
                <w:lang w:eastAsia="zh-CN"/>
              </w:rPr>
            </w:pPr>
            <w:del w:id="24" w:author="QC-RAN2-109bis-e" w:date="2020-04-23T12:30:00Z">
              <w:r w:rsidRPr="000A51F6" w:rsidDel="00C91A2A">
                <w:rPr>
                  <w:lang w:eastAsia="zh-CN"/>
                </w:rPr>
                <w:delText>DL Category M2</w:delText>
              </w:r>
            </w:del>
          </w:p>
        </w:tc>
        <w:tc>
          <w:tcPr>
            <w:tcW w:w="2126" w:type="dxa"/>
          </w:tcPr>
          <w:p w14:paraId="53C766EE" w14:textId="6C92E85B" w:rsidR="00F4686A" w:rsidRPr="000A51F6" w:rsidRDefault="00F4686A" w:rsidP="00F4686A">
            <w:pPr>
              <w:pStyle w:val="TAL"/>
              <w:rPr>
                <w:lang w:eastAsia="zh-CN"/>
              </w:rPr>
            </w:pPr>
            <w:del w:id="25" w:author="QC-RAN2-109bis-e" w:date="2020-04-23T12:30:00Z">
              <w:r w:rsidRPr="000A51F6" w:rsidDel="00C91A2A">
                <w:rPr>
                  <w:lang w:eastAsia="zh-CN"/>
                </w:rPr>
                <w:delText>UL Category M2</w:delText>
              </w:r>
            </w:del>
          </w:p>
        </w:tc>
        <w:tc>
          <w:tcPr>
            <w:tcW w:w="2126" w:type="dxa"/>
          </w:tcPr>
          <w:p w14:paraId="23C49167" w14:textId="422DA800" w:rsidR="00F4686A" w:rsidRPr="000A51F6" w:rsidRDefault="00F4686A" w:rsidP="00F4686A">
            <w:pPr>
              <w:pStyle w:val="TAL"/>
              <w:rPr>
                <w:lang w:eastAsia="zh-CN"/>
              </w:rPr>
            </w:pPr>
            <w:del w:id="26" w:author="QC-RAN2-109bis-e" w:date="2020-04-23T12:30:00Z">
              <w:r w:rsidRPr="000A51F6" w:rsidDel="00C91A2A">
                <w:rPr>
                  <w:lang w:eastAsia="zh-CN"/>
                </w:rPr>
                <w:delText>N/A</w:delText>
              </w:r>
            </w:del>
          </w:p>
        </w:tc>
        <w:tc>
          <w:tcPr>
            <w:tcW w:w="2126" w:type="dxa"/>
          </w:tcPr>
          <w:p w14:paraId="470AE732" w14:textId="0A7B0BE6" w:rsidR="00F4686A" w:rsidRPr="000A51F6" w:rsidDel="00C91A2A" w:rsidRDefault="00F4686A" w:rsidP="00F4686A">
            <w:pPr>
              <w:pStyle w:val="TAL"/>
              <w:rPr>
                <w:del w:id="27" w:author="QC-RAN2-109bis-e" w:date="2020-04-23T12:30:00Z"/>
                <w:lang w:eastAsia="zh-CN"/>
              </w:rPr>
            </w:pPr>
            <w:del w:id="28" w:author="QC-RAN2-109bis-e" w:date="2020-04-23T12:30:00Z">
              <w:r w:rsidRPr="000A51F6" w:rsidDel="00C91A2A">
                <w:rPr>
                  <w:lang w:eastAsia="zh-CN"/>
                </w:rPr>
                <w:delText>5</w:delText>
              </w:r>
            </w:del>
          </w:p>
          <w:p w14:paraId="08544DA6" w14:textId="2D842935" w:rsidR="00F4686A" w:rsidRPr="000A51F6" w:rsidRDefault="00F4686A" w:rsidP="00F4686A">
            <w:pPr>
              <w:pStyle w:val="TAL"/>
              <w:rPr>
                <w:lang w:eastAsia="zh-CN"/>
              </w:rPr>
            </w:pPr>
            <w:del w:id="29" w:author="QC-RAN2-109bis-e" w:date="2020-04-23T12:30:00Z">
              <w:r w:rsidRPr="000A51F6" w:rsidDel="00C91A2A">
                <w:rPr>
                  <w:lang w:eastAsia="zh-CN"/>
                </w:rPr>
                <w:delText>(NOTE 2)</w:delText>
              </w:r>
            </w:del>
          </w:p>
        </w:tc>
      </w:tr>
      <w:tr w:rsidR="00F4686A" w:rsidRPr="000A51F6" w14:paraId="5388D939" w14:textId="77777777" w:rsidTr="00F4686A">
        <w:tc>
          <w:tcPr>
            <w:tcW w:w="1668" w:type="dxa"/>
          </w:tcPr>
          <w:p w14:paraId="4342A222" w14:textId="77777777" w:rsidR="00F4686A" w:rsidRPr="000A51F6" w:rsidRDefault="00F4686A" w:rsidP="00F4686A">
            <w:pPr>
              <w:pStyle w:val="TAL"/>
              <w:rPr>
                <w:lang w:eastAsia="zh-CN"/>
              </w:rPr>
            </w:pPr>
            <w:r w:rsidRPr="000A51F6">
              <w:rPr>
                <w:lang w:eastAsia="zh-CN"/>
              </w:rPr>
              <w:t>DL Category 0</w:t>
            </w:r>
          </w:p>
        </w:tc>
        <w:tc>
          <w:tcPr>
            <w:tcW w:w="2126" w:type="dxa"/>
          </w:tcPr>
          <w:p w14:paraId="6E52CF69" w14:textId="77777777" w:rsidR="00F4686A" w:rsidRPr="000A51F6" w:rsidRDefault="00F4686A" w:rsidP="00F4686A">
            <w:pPr>
              <w:pStyle w:val="TAL"/>
              <w:rPr>
                <w:lang w:eastAsia="zh-CN"/>
              </w:rPr>
            </w:pPr>
            <w:r w:rsidRPr="000A51F6">
              <w:rPr>
                <w:lang w:eastAsia="zh-CN"/>
              </w:rPr>
              <w:t>UL Category 0</w:t>
            </w:r>
          </w:p>
        </w:tc>
        <w:tc>
          <w:tcPr>
            <w:tcW w:w="2126" w:type="dxa"/>
          </w:tcPr>
          <w:p w14:paraId="79EBDFE9" w14:textId="77777777" w:rsidR="00F4686A" w:rsidRPr="000A51F6" w:rsidRDefault="00F4686A" w:rsidP="00F4686A">
            <w:pPr>
              <w:pStyle w:val="TAL"/>
              <w:rPr>
                <w:lang w:eastAsia="zh-CN"/>
              </w:rPr>
            </w:pPr>
            <w:r w:rsidRPr="000A51F6">
              <w:rPr>
                <w:lang w:eastAsia="zh-CN"/>
              </w:rPr>
              <w:t>N/A</w:t>
            </w:r>
          </w:p>
        </w:tc>
        <w:tc>
          <w:tcPr>
            <w:tcW w:w="2126" w:type="dxa"/>
            <w:vMerge w:val="restart"/>
            <w:vAlign w:val="center"/>
          </w:tcPr>
          <w:p w14:paraId="68F9D5B8" w14:textId="77777777" w:rsidR="00F4686A" w:rsidRPr="000A51F6" w:rsidRDefault="00F4686A" w:rsidP="00F4686A">
            <w:pPr>
              <w:pStyle w:val="TAL"/>
              <w:rPr>
                <w:lang w:eastAsia="zh-CN"/>
              </w:rPr>
            </w:pPr>
            <w:r w:rsidRPr="000A51F6">
              <w:t>According to maximum channel bandwidth specified per band in TS 36.101 [6].</w:t>
            </w:r>
          </w:p>
        </w:tc>
      </w:tr>
      <w:tr w:rsidR="00F4686A" w:rsidRPr="000A51F6" w14:paraId="7385239B" w14:textId="77777777" w:rsidTr="00F4686A">
        <w:tc>
          <w:tcPr>
            <w:tcW w:w="1668" w:type="dxa"/>
          </w:tcPr>
          <w:p w14:paraId="44023054" w14:textId="77777777" w:rsidR="00F4686A" w:rsidRPr="000A51F6" w:rsidRDefault="00F4686A" w:rsidP="00F4686A">
            <w:pPr>
              <w:pStyle w:val="TAL"/>
              <w:rPr>
                <w:lang w:eastAsia="zh-CN"/>
              </w:rPr>
            </w:pPr>
            <w:r w:rsidRPr="000A51F6">
              <w:rPr>
                <w:lang w:eastAsia="zh-CN"/>
              </w:rPr>
              <w:t>DL Category 1bis</w:t>
            </w:r>
          </w:p>
        </w:tc>
        <w:tc>
          <w:tcPr>
            <w:tcW w:w="2126" w:type="dxa"/>
          </w:tcPr>
          <w:p w14:paraId="2304F171" w14:textId="77777777" w:rsidR="00F4686A" w:rsidRPr="000A51F6" w:rsidRDefault="00F4686A" w:rsidP="00F4686A">
            <w:pPr>
              <w:pStyle w:val="TAL"/>
              <w:rPr>
                <w:lang w:eastAsia="zh-CN"/>
              </w:rPr>
            </w:pPr>
            <w:r w:rsidRPr="000A51F6">
              <w:rPr>
                <w:lang w:eastAsia="zh-CN"/>
              </w:rPr>
              <w:t>UL Category 1bis</w:t>
            </w:r>
          </w:p>
        </w:tc>
        <w:tc>
          <w:tcPr>
            <w:tcW w:w="2126" w:type="dxa"/>
          </w:tcPr>
          <w:p w14:paraId="0FAF373F" w14:textId="77777777" w:rsidR="00F4686A" w:rsidRPr="000A51F6" w:rsidRDefault="00F4686A" w:rsidP="00F4686A">
            <w:pPr>
              <w:pStyle w:val="TAL"/>
              <w:rPr>
                <w:lang w:eastAsia="zh-CN"/>
              </w:rPr>
            </w:pPr>
            <w:r w:rsidRPr="000A51F6">
              <w:rPr>
                <w:lang w:eastAsia="zh-CN"/>
              </w:rPr>
              <w:t>Category 1 (NOTE 1)</w:t>
            </w:r>
          </w:p>
        </w:tc>
        <w:tc>
          <w:tcPr>
            <w:tcW w:w="2126" w:type="dxa"/>
            <w:vMerge/>
            <w:vAlign w:val="center"/>
          </w:tcPr>
          <w:p w14:paraId="4FE73265" w14:textId="77777777" w:rsidR="00F4686A" w:rsidRPr="000A51F6" w:rsidRDefault="00F4686A" w:rsidP="00F4686A">
            <w:pPr>
              <w:pStyle w:val="TAL"/>
            </w:pPr>
          </w:p>
        </w:tc>
      </w:tr>
      <w:tr w:rsidR="00F4686A" w:rsidRPr="000A51F6" w14:paraId="4C1A5F81" w14:textId="77777777" w:rsidTr="00F4686A">
        <w:tc>
          <w:tcPr>
            <w:tcW w:w="1668" w:type="dxa"/>
          </w:tcPr>
          <w:p w14:paraId="55B3E61F" w14:textId="77777777" w:rsidR="00F4686A" w:rsidRPr="000A51F6" w:rsidRDefault="00F4686A" w:rsidP="00F4686A">
            <w:pPr>
              <w:pStyle w:val="TAL"/>
              <w:rPr>
                <w:lang w:eastAsia="zh-CN"/>
              </w:rPr>
            </w:pPr>
            <w:r w:rsidRPr="000A51F6">
              <w:rPr>
                <w:lang w:eastAsia="zh-TW"/>
              </w:rPr>
              <w:t>DL Category 4</w:t>
            </w:r>
          </w:p>
        </w:tc>
        <w:tc>
          <w:tcPr>
            <w:tcW w:w="2126" w:type="dxa"/>
          </w:tcPr>
          <w:p w14:paraId="719013FE" w14:textId="77777777" w:rsidR="00F4686A" w:rsidRPr="000A51F6" w:rsidRDefault="00F4686A" w:rsidP="00F4686A">
            <w:pPr>
              <w:pStyle w:val="TAL"/>
              <w:rPr>
                <w:lang w:eastAsia="zh-CN"/>
              </w:rPr>
            </w:pPr>
            <w:r w:rsidRPr="000A51F6">
              <w:rPr>
                <w:lang w:eastAsia="zh-TW"/>
              </w:rPr>
              <w:t>UL Category 5</w:t>
            </w:r>
          </w:p>
        </w:tc>
        <w:tc>
          <w:tcPr>
            <w:tcW w:w="2126" w:type="dxa"/>
          </w:tcPr>
          <w:p w14:paraId="3F5BE438" w14:textId="77777777" w:rsidR="00F4686A" w:rsidRPr="000A51F6" w:rsidRDefault="00F4686A" w:rsidP="00F4686A">
            <w:pPr>
              <w:pStyle w:val="TAL"/>
              <w:rPr>
                <w:lang w:eastAsia="zh-CN"/>
              </w:rPr>
            </w:pPr>
            <w:r w:rsidRPr="000A51F6">
              <w:rPr>
                <w:lang w:eastAsia="zh-TW"/>
              </w:rPr>
              <w:t>Category 4</w:t>
            </w:r>
          </w:p>
        </w:tc>
        <w:tc>
          <w:tcPr>
            <w:tcW w:w="2126" w:type="dxa"/>
            <w:vMerge/>
            <w:vAlign w:val="center"/>
          </w:tcPr>
          <w:p w14:paraId="434F1661" w14:textId="77777777" w:rsidR="00F4686A" w:rsidRPr="000A51F6" w:rsidRDefault="00F4686A" w:rsidP="00F4686A">
            <w:pPr>
              <w:pStyle w:val="TAL"/>
            </w:pPr>
          </w:p>
        </w:tc>
      </w:tr>
      <w:tr w:rsidR="00F4686A" w:rsidRPr="000A51F6" w14:paraId="5047077C" w14:textId="77777777" w:rsidTr="00F4686A">
        <w:tc>
          <w:tcPr>
            <w:tcW w:w="1668" w:type="dxa"/>
          </w:tcPr>
          <w:p w14:paraId="2ACEB0A8" w14:textId="77777777" w:rsidR="00F4686A" w:rsidRPr="000A51F6" w:rsidRDefault="00F4686A" w:rsidP="00F4686A">
            <w:pPr>
              <w:pStyle w:val="TAL"/>
              <w:rPr>
                <w:lang w:eastAsia="zh-CN"/>
              </w:rPr>
            </w:pPr>
            <w:r w:rsidRPr="000A51F6">
              <w:rPr>
                <w:lang w:eastAsia="zh-CN"/>
              </w:rPr>
              <w:t>DL Category 6</w:t>
            </w:r>
          </w:p>
        </w:tc>
        <w:tc>
          <w:tcPr>
            <w:tcW w:w="2126" w:type="dxa"/>
          </w:tcPr>
          <w:p w14:paraId="565BD9DF" w14:textId="77777777" w:rsidR="00F4686A" w:rsidRPr="000A51F6" w:rsidRDefault="00F4686A" w:rsidP="00F4686A">
            <w:pPr>
              <w:pStyle w:val="TAL"/>
              <w:rPr>
                <w:lang w:eastAsia="zh-CN"/>
              </w:rPr>
            </w:pPr>
            <w:r w:rsidRPr="000A51F6">
              <w:rPr>
                <w:lang w:eastAsia="zh-CN"/>
              </w:rPr>
              <w:t>UL Category 5</w:t>
            </w:r>
          </w:p>
        </w:tc>
        <w:tc>
          <w:tcPr>
            <w:tcW w:w="2126" w:type="dxa"/>
          </w:tcPr>
          <w:p w14:paraId="1CC22CBC" w14:textId="77777777" w:rsidR="00F4686A" w:rsidRPr="000A51F6" w:rsidRDefault="00F4686A" w:rsidP="00F4686A">
            <w:pPr>
              <w:pStyle w:val="TAL"/>
              <w:rPr>
                <w:lang w:eastAsia="zh-CN"/>
              </w:rPr>
            </w:pPr>
            <w:r w:rsidRPr="000A51F6">
              <w:rPr>
                <w:lang w:eastAsia="zh-CN"/>
              </w:rPr>
              <w:t>Category 6, 4</w:t>
            </w:r>
          </w:p>
        </w:tc>
        <w:tc>
          <w:tcPr>
            <w:tcW w:w="2126" w:type="dxa"/>
            <w:vMerge/>
          </w:tcPr>
          <w:p w14:paraId="603AF147" w14:textId="77777777" w:rsidR="00F4686A" w:rsidRPr="000A51F6" w:rsidRDefault="00F4686A" w:rsidP="00F4686A">
            <w:pPr>
              <w:pStyle w:val="TAL"/>
              <w:rPr>
                <w:lang w:eastAsia="zh-CN"/>
              </w:rPr>
            </w:pPr>
          </w:p>
        </w:tc>
      </w:tr>
      <w:tr w:rsidR="00F4686A" w:rsidRPr="000A51F6" w14:paraId="28292B95" w14:textId="77777777" w:rsidTr="00F4686A">
        <w:tc>
          <w:tcPr>
            <w:tcW w:w="1668" w:type="dxa"/>
          </w:tcPr>
          <w:p w14:paraId="4FF6FFF4" w14:textId="77777777" w:rsidR="00F4686A" w:rsidRPr="000A51F6" w:rsidRDefault="00F4686A" w:rsidP="00F4686A">
            <w:pPr>
              <w:pStyle w:val="TAL"/>
              <w:rPr>
                <w:lang w:eastAsia="zh-CN"/>
              </w:rPr>
            </w:pPr>
            <w:r w:rsidRPr="000A51F6">
              <w:rPr>
                <w:lang w:eastAsia="zh-CN"/>
              </w:rPr>
              <w:t>DL Category 6</w:t>
            </w:r>
          </w:p>
        </w:tc>
        <w:tc>
          <w:tcPr>
            <w:tcW w:w="2126" w:type="dxa"/>
          </w:tcPr>
          <w:p w14:paraId="51C620A9" w14:textId="77777777" w:rsidR="00F4686A" w:rsidRPr="000A51F6" w:rsidRDefault="00F4686A" w:rsidP="00F4686A">
            <w:pPr>
              <w:pStyle w:val="TAL"/>
              <w:rPr>
                <w:lang w:eastAsia="zh-CN"/>
              </w:rPr>
            </w:pPr>
            <w:r w:rsidRPr="000A51F6">
              <w:rPr>
                <w:lang w:eastAsia="zh-CN"/>
              </w:rPr>
              <w:t>UL Category 16</w:t>
            </w:r>
          </w:p>
        </w:tc>
        <w:tc>
          <w:tcPr>
            <w:tcW w:w="2126" w:type="dxa"/>
          </w:tcPr>
          <w:p w14:paraId="38DFD840" w14:textId="77777777" w:rsidR="00F4686A" w:rsidRPr="000A51F6" w:rsidRDefault="00F4686A" w:rsidP="00F4686A">
            <w:pPr>
              <w:pStyle w:val="TAL"/>
              <w:rPr>
                <w:lang w:eastAsia="zh-CN"/>
              </w:rPr>
            </w:pPr>
            <w:r w:rsidRPr="000A51F6">
              <w:rPr>
                <w:lang w:eastAsia="zh-CN"/>
              </w:rPr>
              <w:t>Category 6, 4</w:t>
            </w:r>
          </w:p>
          <w:p w14:paraId="7E77D574" w14:textId="77777777" w:rsidR="00F4686A" w:rsidRPr="000A51F6" w:rsidRDefault="00F4686A" w:rsidP="00F4686A">
            <w:pPr>
              <w:pStyle w:val="TAL"/>
              <w:rPr>
                <w:lang w:eastAsia="zh-CN"/>
              </w:rPr>
            </w:pPr>
            <w:r w:rsidRPr="000A51F6">
              <w:rPr>
                <w:lang w:eastAsia="zh-CN"/>
              </w:rPr>
              <w:t>DL Category 6 and UL Category 5</w:t>
            </w:r>
          </w:p>
        </w:tc>
        <w:tc>
          <w:tcPr>
            <w:tcW w:w="2126" w:type="dxa"/>
            <w:vMerge/>
          </w:tcPr>
          <w:p w14:paraId="5644CAE9" w14:textId="77777777" w:rsidR="00F4686A" w:rsidRPr="000A51F6" w:rsidRDefault="00F4686A" w:rsidP="00F4686A">
            <w:pPr>
              <w:pStyle w:val="TAL"/>
              <w:rPr>
                <w:lang w:eastAsia="zh-CN"/>
              </w:rPr>
            </w:pPr>
          </w:p>
        </w:tc>
      </w:tr>
      <w:tr w:rsidR="00F4686A" w:rsidRPr="000A51F6" w14:paraId="23296B71" w14:textId="77777777" w:rsidTr="00F4686A">
        <w:tc>
          <w:tcPr>
            <w:tcW w:w="1668" w:type="dxa"/>
          </w:tcPr>
          <w:p w14:paraId="4E79ABED" w14:textId="77777777" w:rsidR="00F4686A" w:rsidRPr="000A51F6" w:rsidRDefault="00F4686A" w:rsidP="00F4686A">
            <w:pPr>
              <w:pStyle w:val="TAL"/>
              <w:rPr>
                <w:lang w:eastAsia="zh-CN"/>
              </w:rPr>
            </w:pPr>
            <w:r w:rsidRPr="000A51F6">
              <w:rPr>
                <w:lang w:eastAsia="zh-CN"/>
              </w:rPr>
              <w:t>DL Category 7</w:t>
            </w:r>
          </w:p>
        </w:tc>
        <w:tc>
          <w:tcPr>
            <w:tcW w:w="2126" w:type="dxa"/>
          </w:tcPr>
          <w:p w14:paraId="2CC570CD" w14:textId="77777777" w:rsidR="00F4686A" w:rsidRPr="000A51F6" w:rsidRDefault="00F4686A" w:rsidP="00F4686A">
            <w:pPr>
              <w:pStyle w:val="TAL"/>
              <w:rPr>
                <w:lang w:eastAsia="zh-CN"/>
              </w:rPr>
            </w:pPr>
            <w:r w:rsidRPr="000A51F6">
              <w:rPr>
                <w:lang w:eastAsia="zh-CN"/>
              </w:rPr>
              <w:t>UL Category 13</w:t>
            </w:r>
          </w:p>
        </w:tc>
        <w:tc>
          <w:tcPr>
            <w:tcW w:w="2126" w:type="dxa"/>
          </w:tcPr>
          <w:p w14:paraId="2D8529D0" w14:textId="77777777" w:rsidR="00F4686A" w:rsidRPr="000A51F6" w:rsidRDefault="00F4686A" w:rsidP="00F4686A">
            <w:pPr>
              <w:pStyle w:val="TAL"/>
              <w:rPr>
                <w:lang w:eastAsia="zh-CN"/>
              </w:rPr>
            </w:pPr>
            <w:r w:rsidRPr="000A51F6">
              <w:rPr>
                <w:lang w:eastAsia="zh-CN"/>
              </w:rPr>
              <w:t>Category 7, 4</w:t>
            </w:r>
          </w:p>
        </w:tc>
        <w:tc>
          <w:tcPr>
            <w:tcW w:w="2126" w:type="dxa"/>
            <w:vMerge/>
          </w:tcPr>
          <w:p w14:paraId="68A1D306" w14:textId="77777777" w:rsidR="00F4686A" w:rsidRPr="000A51F6" w:rsidRDefault="00F4686A" w:rsidP="00F4686A">
            <w:pPr>
              <w:pStyle w:val="TAL"/>
              <w:rPr>
                <w:lang w:eastAsia="zh-CN"/>
              </w:rPr>
            </w:pPr>
          </w:p>
        </w:tc>
      </w:tr>
      <w:tr w:rsidR="00F4686A" w:rsidRPr="000A51F6" w14:paraId="1DF370D9" w14:textId="77777777" w:rsidTr="00F4686A">
        <w:tc>
          <w:tcPr>
            <w:tcW w:w="1668" w:type="dxa"/>
          </w:tcPr>
          <w:p w14:paraId="070B94DD" w14:textId="77777777" w:rsidR="00F4686A" w:rsidRPr="000A51F6" w:rsidRDefault="00F4686A" w:rsidP="00F4686A">
            <w:pPr>
              <w:pStyle w:val="TAL"/>
              <w:rPr>
                <w:lang w:eastAsia="zh-CN"/>
              </w:rPr>
            </w:pPr>
            <w:r w:rsidRPr="000A51F6">
              <w:rPr>
                <w:lang w:eastAsia="zh-CN"/>
              </w:rPr>
              <w:t>DL Category 7</w:t>
            </w:r>
          </w:p>
        </w:tc>
        <w:tc>
          <w:tcPr>
            <w:tcW w:w="2126" w:type="dxa"/>
          </w:tcPr>
          <w:p w14:paraId="625A8859" w14:textId="77777777" w:rsidR="00F4686A" w:rsidRPr="000A51F6" w:rsidRDefault="00F4686A" w:rsidP="00F4686A">
            <w:pPr>
              <w:pStyle w:val="TAL"/>
              <w:rPr>
                <w:lang w:eastAsia="zh-CN"/>
              </w:rPr>
            </w:pPr>
            <w:r w:rsidRPr="000A51F6">
              <w:rPr>
                <w:lang w:eastAsia="zh-CN"/>
              </w:rPr>
              <w:t>UL Category 18</w:t>
            </w:r>
          </w:p>
        </w:tc>
        <w:tc>
          <w:tcPr>
            <w:tcW w:w="2126" w:type="dxa"/>
          </w:tcPr>
          <w:p w14:paraId="462DA2A9" w14:textId="77777777" w:rsidR="00F4686A" w:rsidRPr="000A51F6" w:rsidRDefault="00F4686A" w:rsidP="00F4686A">
            <w:pPr>
              <w:pStyle w:val="TAL"/>
              <w:rPr>
                <w:lang w:eastAsia="zh-CN"/>
              </w:rPr>
            </w:pPr>
            <w:r w:rsidRPr="000A51F6">
              <w:rPr>
                <w:lang w:eastAsia="zh-CN"/>
              </w:rPr>
              <w:t>Category 7, 4</w:t>
            </w:r>
          </w:p>
          <w:p w14:paraId="5FC60F8D" w14:textId="77777777" w:rsidR="00F4686A" w:rsidRPr="000A51F6" w:rsidRDefault="00F4686A" w:rsidP="00F4686A">
            <w:pPr>
              <w:pStyle w:val="TAL"/>
              <w:rPr>
                <w:lang w:eastAsia="zh-CN"/>
              </w:rPr>
            </w:pPr>
            <w:r w:rsidRPr="000A51F6">
              <w:rPr>
                <w:lang w:eastAsia="zh-CN"/>
              </w:rPr>
              <w:t>DL Category 7 and UL Category 13</w:t>
            </w:r>
          </w:p>
        </w:tc>
        <w:tc>
          <w:tcPr>
            <w:tcW w:w="2126" w:type="dxa"/>
            <w:vMerge/>
          </w:tcPr>
          <w:p w14:paraId="4C4F6C1D" w14:textId="77777777" w:rsidR="00F4686A" w:rsidRPr="000A51F6" w:rsidRDefault="00F4686A" w:rsidP="00F4686A">
            <w:pPr>
              <w:pStyle w:val="TAL"/>
              <w:rPr>
                <w:lang w:eastAsia="zh-CN"/>
              </w:rPr>
            </w:pPr>
          </w:p>
        </w:tc>
      </w:tr>
      <w:tr w:rsidR="00F4686A" w:rsidRPr="000A51F6" w14:paraId="17365ACB" w14:textId="77777777" w:rsidTr="00F4686A">
        <w:tc>
          <w:tcPr>
            <w:tcW w:w="1668" w:type="dxa"/>
          </w:tcPr>
          <w:p w14:paraId="1F3D0648" w14:textId="77777777" w:rsidR="00F4686A" w:rsidRPr="000A51F6" w:rsidRDefault="00F4686A" w:rsidP="00F4686A">
            <w:pPr>
              <w:pStyle w:val="TAL"/>
              <w:rPr>
                <w:lang w:eastAsia="zh-CN"/>
              </w:rPr>
            </w:pPr>
            <w:r w:rsidRPr="000A51F6">
              <w:rPr>
                <w:lang w:eastAsia="zh-CN"/>
              </w:rPr>
              <w:t>DL Category 9</w:t>
            </w:r>
          </w:p>
        </w:tc>
        <w:tc>
          <w:tcPr>
            <w:tcW w:w="2126" w:type="dxa"/>
          </w:tcPr>
          <w:p w14:paraId="0326BCA5" w14:textId="77777777" w:rsidR="00F4686A" w:rsidRPr="000A51F6" w:rsidRDefault="00F4686A" w:rsidP="00F4686A">
            <w:pPr>
              <w:pStyle w:val="TAL"/>
              <w:rPr>
                <w:lang w:eastAsia="zh-CN"/>
              </w:rPr>
            </w:pPr>
            <w:r w:rsidRPr="000A51F6">
              <w:rPr>
                <w:lang w:eastAsia="zh-CN"/>
              </w:rPr>
              <w:t>UL Category 5</w:t>
            </w:r>
          </w:p>
        </w:tc>
        <w:tc>
          <w:tcPr>
            <w:tcW w:w="2126" w:type="dxa"/>
          </w:tcPr>
          <w:p w14:paraId="001FBA2C" w14:textId="77777777" w:rsidR="00F4686A" w:rsidRPr="000A51F6" w:rsidRDefault="00F4686A" w:rsidP="00F4686A">
            <w:pPr>
              <w:pStyle w:val="TAL"/>
              <w:rPr>
                <w:lang w:eastAsia="zh-CN"/>
              </w:rPr>
            </w:pPr>
            <w:r w:rsidRPr="000A51F6">
              <w:rPr>
                <w:lang w:eastAsia="zh-CN"/>
              </w:rPr>
              <w:t>Category 9, 6, 4</w:t>
            </w:r>
          </w:p>
        </w:tc>
        <w:tc>
          <w:tcPr>
            <w:tcW w:w="2126" w:type="dxa"/>
            <w:vMerge/>
          </w:tcPr>
          <w:p w14:paraId="5C35CE40" w14:textId="77777777" w:rsidR="00F4686A" w:rsidRPr="000A51F6" w:rsidRDefault="00F4686A" w:rsidP="00F4686A">
            <w:pPr>
              <w:pStyle w:val="TAL"/>
              <w:rPr>
                <w:lang w:eastAsia="zh-CN"/>
              </w:rPr>
            </w:pPr>
          </w:p>
        </w:tc>
      </w:tr>
      <w:tr w:rsidR="00F4686A" w:rsidRPr="000A51F6" w14:paraId="13F28B52" w14:textId="77777777" w:rsidTr="00F4686A">
        <w:tc>
          <w:tcPr>
            <w:tcW w:w="1668" w:type="dxa"/>
          </w:tcPr>
          <w:p w14:paraId="1B45D665" w14:textId="77777777" w:rsidR="00F4686A" w:rsidRPr="000A51F6" w:rsidRDefault="00F4686A" w:rsidP="00F4686A">
            <w:pPr>
              <w:pStyle w:val="TAL"/>
              <w:rPr>
                <w:lang w:eastAsia="zh-CN"/>
              </w:rPr>
            </w:pPr>
            <w:r w:rsidRPr="000A51F6">
              <w:rPr>
                <w:lang w:eastAsia="zh-CN"/>
              </w:rPr>
              <w:t>DL Category 9</w:t>
            </w:r>
          </w:p>
        </w:tc>
        <w:tc>
          <w:tcPr>
            <w:tcW w:w="2126" w:type="dxa"/>
          </w:tcPr>
          <w:p w14:paraId="613EA074" w14:textId="77777777" w:rsidR="00F4686A" w:rsidRPr="000A51F6" w:rsidRDefault="00F4686A" w:rsidP="00F4686A">
            <w:pPr>
              <w:pStyle w:val="TAL"/>
              <w:rPr>
                <w:lang w:eastAsia="zh-CN"/>
              </w:rPr>
            </w:pPr>
            <w:r w:rsidRPr="000A51F6">
              <w:rPr>
                <w:lang w:eastAsia="zh-CN"/>
              </w:rPr>
              <w:t>UL Category 16</w:t>
            </w:r>
          </w:p>
        </w:tc>
        <w:tc>
          <w:tcPr>
            <w:tcW w:w="2126" w:type="dxa"/>
          </w:tcPr>
          <w:p w14:paraId="3A9E7216" w14:textId="77777777" w:rsidR="00F4686A" w:rsidRPr="000A51F6" w:rsidRDefault="00F4686A" w:rsidP="00F4686A">
            <w:pPr>
              <w:pStyle w:val="TAL"/>
              <w:rPr>
                <w:lang w:eastAsia="zh-CN"/>
              </w:rPr>
            </w:pPr>
            <w:r w:rsidRPr="000A51F6">
              <w:rPr>
                <w:lang w:eastAsia="zh-CN"/>
              </w:rPr>
              <w:t>Category 9, 6, 4</w:t>
            </w:r>
          </w:p>
          <w:p w14:paraId="6B8B77B4" w14:textId="77777777" w:rsidR="00F4686A" w:rsidRPr="000A51F6" w:rsidRDefault="00F4686A" w:rsidP="00F4686A">
            <w:pPr>
              <w:pStyle w:val="TAL"/>
              <w:rPr>
                <w:lang w:eastAsia="zh-CN"/>
              </w:rPr>
            </w:pPr>
            <w:r w:rsidRPr="000A51F6">
              <w:rPr>
                <w:lang w:eastAsia="zh-CN"/>
              </w:rPr>
              <w:t>DL Category 9 and UL Category 5</w:t>
            </w:r>
          </w:p>
        </w:tc>
        <w:tc>
          <w:tcPr>
            <w:tcW w:w="2126" w:type="dxa"/>
            <w:vMerge/>
          </w:tcPr>
          <w:p w14:paraId="607C19B1" w14:textId="77777777" w:rsidR="00F4686A" w:rsidRPr="000A51F6" w:rsidRDefault="00F4686A" w:rsidP="00F4686A">
            <w:pPr>
              <w:pStyle w:val="TAL"/>
              <w:rPr>
                <w:lang w:eastAsia="zh-CN"/>
              </w:rPr>
            </w:pPr>
          </w:p>
        </w:tc>
      </w:tr>
      <w:tr w:rsidR="00F4686A" w:rsidRPr="000A51F6" w14:paraId="5B8E33A3" w14:textId="77777777" w:rsidTr="00F4686A">
        <w:tc>
          <w:tcPr>
            <w:tcW w:w="1668" w:type="dxa"/>
          </w:tcPr>
          <w:p w14:paraId="5AD79178" w14:textId="77777777" w:rsidR="00F4686A" w:rsidRPr="000A51F6" w:rsidRDefault="00F4686A" w:rsidP="00F4686A">
            <w:pPr>
              <w:pStyle w:val="TAL"/>
              <w:rPr>
                <w:lang w:eastAsia="zh-CN"/>
              </w:rPr>
            </w:pPr>
            <w:r w:rsidRPr="000A51F6">
              <w:rPr>
                <w:lang w:eastAsia="zh-CN"/>
              </w:rPr>
              <w:t>DL Category 10</w:t>
            </w:r>
          </w:p>
        </w:tc>
        <w:tc>
          <w:tcPr>
            <w:tcW w:w="2126" w:type="dxa"/>
          </w:tcPr>
          <w:p w14:paraId="1AF489C7" w14:textId="77777777" w:rsidR="00F4686A" w:rsidRPr="000A51F6" w:rsidRDefault="00F4686A" w:rsidP="00F4686A">
            <w:pPr>
              <w:pStyle w:val="TAL"/>
              <w:rPr>
                <w:lang w:eastAsia="zh-CN"/>
              </w:rPr>
            </w:pPr>
            <w:r w:rsidRPr="000A51F6">
              <w:rPr>
                <w:lang w:eastAsia="zh-CN"/>
              </w:rPr>
              <w:t>UL Category 13</w:t>
            </w:r>
          </w:p>
        </w:tc>
        <w:tc>
          <w:tcPr>
            <w:tcW w:w="2126" w:type="dxa"/>
          </w:tcPr>
          <w:p w14:paraId="32566153" w14:textId="77777777" w:rsidR="00F4686A" w:rsidRPr="000A51F6" w:rsidRDefault="00F4686A" w:rsidP="00F4686A">
            <w:pPr>
              <w:pStyle w:val="TAL"/>
              <w:rPr>
                <w:lang w:eastAsia="zh-CN"/>
              </w:rPr>
            </w:pPr>
            <w:r w:rsidRPr="000A51F6">
              <w:rPr>
                <w:lang w:eastAsia="zh-CN"/>
              </w:rPr>
              <w:t>Category 10, 7, 4</w:t>
            </w:r>
          </w:p>
        </w:tc>
        <w:tc>
          <w:tcPr>
            <w:tcW w:w="2126" w:type="dxa"/>
            <w:vMerge/>
          </w:tcPr>
          <w:p w14:paraId="36E07250" w14:textId="77777777" w:rsidR="00F4686A" w:rsidRPr="000A51F6" w:rsidRDefault="00F4686A" w:rsidP="00F4686A">
            <w:pPr>
              <w:pStyle w:val="TAL"/>
              <w:rPr>
                <w:lang w:eastAsia="zh-CN"/>
              </w:rPr>
            </w:pPr>
          </w:p>
        </w:tc>
      </w:tr>
      <w:tr w:rsidR="00F4686A" w:rsidRPr="000A51F6" w14:paraId="52639D5B" w14:textId="77777777" w:rsidTr="00F4686A">
        <w:tc>
          <w:tcPr>
            <w:tcW w:w="1668" w:type="dxa"/>
          </w:tcPr>
          <w:p w14:paraId="795FE67A" w14:textId="77777777" w:rsidR="00F4686A" w:rsidRPr="000A51F6" w:rsidRDefault="00F4686A" w:rsidP="00F4686A">
            <w:pPr>
              <w:pStyle w:val="TAL"/>
              <w:rPr>
                <w:lang w:eastAsia="zh-CN"/>
              </w:rPr>
            </w:pPr>
            <w:r w:rsidRPr="000A51F6">
              <w:rPr>
                <w:lang w:eastAsia="zh-CN"/>
              </w:rPr>
              <w:t>DL Category 10</w:t>
            </w:r>
          </w:p>
        </w:tc>
        <w:tc>
          <w:tcPr>
            <w:tcW w:w="2126" w:type="dxa"/>
          </w:tcPr>
          <w:p w14:paraId="6F19D698" w14:textId="77777777" w:rsidR="00F4686A" w:rsidRPr="000A51F6" w:rsidRDefault="00F4686A" w:rsidP="00F4686A">
            <w:pPr>
              <w:pStyle w:val="TAL"/>
              <w:rPr>
                <w:lang w:eastAsia="zh-CN"/>
              </w:rPr>
            </w:pPr>
            <w:r w:rsidRPr="000A51F6">
              <w:rPr>
                <w:lang w:eastAsia="zh-CN"/>
              </w:rPr>
              <w:t>UL Category 18</w:t>
            </w:r>
          </w:p>
        </w:tc>
        <w:tc>
          <w:tcPr>
            <w:tcW w:w="2126" w:type="dxa"/>
          </w:tcPr>
          <w:p w14:paraId="4D4A8439" w14:textId="77777777" w:rsidR="00F4686A" w:rsidRPr="000A51F6" w:rsidRDefault="00F4686A" w:rsidP="00F4686A">
            <w:pPr>
              <w:pStyle w:val="TAL"/>
              <w:rPr>
                <w:lang w:eastAsia="zh-CN"/>
              </w:rPr>
            </w:pPr>
            <w:r w:rsidRPr="000A51F6">
              <w:rPr>
                <w:lang w:eastAsia="zh-CN"/>
              </w:rPr>
              <w:t>Category 10, 7, 4</w:t>
            </w:r>
          </w:p>
          <w:p w14:paraId="3EBF540D" w14:textId="77777777" w:rsidR="00F4686A" w:rsidRPr="000A51F6" w:rsidRDefault="00F4686A" w:rsidP="00F4686A">
            <w:pPr>
              <w:pStyle w:val="TAL"/>
              <w:rPr>
                <w:lang w:eastAsia="zh-CN"/>
              </w:rPr>
            </w:pPr>
            <w:r w:rsidRPr="000A51F6">
              <w:rPr>
                <w:lang w:eastAsia="zh-CN"/>
              </w:rPr>
              <w:t xml:space="preserve">DL Category 10 and UL Category 13 </w:t>
            </w:r>
          </w:p>
        </w:tc>
        <w:tc>
          <w:tcPr>
            <w:tcW w:w="2126" w:type="dxa"/>
            <w:vMerge/>
          </w:tcPr>
          <w:p w14:paraId="4D084C4A" w14:textId="77777777" w:rsidR="00F4686A" w:rsidRPr="000A51F6" w:rsidRDefault="00F4686A" w:rsidP="00F4686A">
            <w:pPr>
              <w:pStyle w:val="TAL"/>
              <w:rPr>
                <w:lang w:eastAsia="zh-CN"/>
              </w:rPr>
            </w:pPr>
          </w:p>
        </w:tc>
      </w:tr>
      <w:tr w:rsidR="00F4686A" w:rsidRPr="000A51F6" w14:paraId="26491D82" w14:textId="77777777" w:rsidTr="00F4686A">
        <w:tc>
          <w:tcPr>
            <w:tcW w:w="1668" w:type="dxa"/>
          </w:tcPr>
          <w:p w14:paraId="52988A2B" w14:textId="77777777" w:rsidR="00F4686A" w:rsidRPr="000A51F6" w:rsidRDefault="00F4686A" w:rsidP="00F4686A">
            <w:pPr>
              <w:pStyle w:val="TAL"/>
              <w:rPr>
                <w:lang w:eastAsia="zh-CN"/>
              </w:rPr>
            </w:pPr>
            <w:r w:rsidRPr="000A51F6">
              <w:rPr>
                <w:lang w:eastAsia="zh-CN"/>
              </w:rPr>
              <w:t>DL Category 11</w:t>
            </w:r>
          </w:p>
        </w:tc>
        <w:tc>
          <w:tcPr>
            <w:tcW w:w="2126" w:type="dxa"/>
          </w:tcPr>
          <w:p w14:paraId="40F972DB" w14:textId="77777777" w:rsidR="00F4686A" w:rsidRPr="000A51F6" w:rsidRDefault="00F4686A" w:rsidP="00F4686A">
            <w:pPr>
              <w:pStyle w:val="TAL"/>
              <w:rPr>
                <w:lang w:eastAsia="zh-CN"/>
              </w:rPr>
            </w:pPr>
            <w:r w:rsidRPr="000A51F6">
              <w:rPr>
                <w:lang w:eastAsia="zh-CN"/>
              </w:rPr>
              <w:t>UL Category 5</w:t>
            </w:r>
          </w:p>
        </w:tc>
        <w:tc>
          <w:tcPr>
            <w:tcW w:w="2126" w:type="dxa"/>
          </w:tcPr>
          <w:p w14:paraId="3CB8103A" w14:textId="77777777" w:rsidR="00F4686A" w:rsidRPr="000A51F6" w:rsidRDefault="00F4686A" w:rsidP="00F4686A">
            <w:pPr>
              <w:pStyle w:val="TAL"/>
              <w:rPr>
                <w:lang w:eastAsia="zh-CN"/>
              </w:rPr>
            </w:pPr>
            <w:r w:rsidRPr="000A51F6">
              <w:rPr>
                <w:lang w:eastAsia="zh-CN"/>
              </w:rPr>
              <w:t>Category 11, 9, 6, 4</w:t>
            </w:r>
          </w:p>
        </w:tc>
        <w:tc>
          <w:tcPr>
            <w:tcW w:w="2126" w:type="dxa"/>
            <w:vMerge/>
          </w:tcPr>
          <w:p w14:paraId="7C5364A6" w14:textId="77777777" w:rsidR="00F4686A" w:rsidRPr="000A51F6" w:rsidRDefault="00F4686A" w:rsidP="00F4686A">
            <w:pPr>
              <w:pStyle w:val="TAL"/>
              <w:rPr>
                <w:lang w:eastAsia="zh-CN"/>
              </w:rPr>
            </w:pPr>
          </w:p>
        </w:tc>
      </w:tr>
      <w:tr w:rsidR="00F4686A" w:rsidRPr="000A51F6" w14:paraId="294A5986" w14:textId="77777777" w:rsidTr="00F4686A">
        <w:tc>
          <w:tcPr>
            <w:tcW w:w="1668" w:type="dxa"/>
          </w:tcPr>
          <w:p w14:paraId="5DFDB89A" w14:textId="77777777" w:rsidR="00F4686A" w:rsidRPr="000A51F6" w:rsidRDefault="00F4686A" w:rsidP="00F4686A">
            <w:pPr>
              <w:pStyle w:val="TAL"/>
              <w:rPr>
                <w:lang w:eastAsia="zh-CN"/>
              </w:rPr>
            </w:pPr>
            <w:r w:rsidRPr="000A51F6">
              <w:rPr>
                <w:lang w:eastAsia="zh-CN"/>
              </w:rPr>
              <w:t>DL Category 11</w:t>
            </w:r>
          </w:p>
        </w:tc>
        <w:tc>
          <w:tcPr>
            <w:tcW w:w="2126" w:type="dxa"/>
          </w:tcPr>
          <w:p w14:paraId="699FC482" w14:textId="77777777" w:rsidR="00F4686A" w:rsidRPr="000A51F6" w:rsidRDefault="00F4686A" w:rsidP="00F4686A">
            <w:pPr>
              <w:pStyle w:val="TAL"/>
              <w:rPr>
                <w:lang w:eastAsia="zh-CN"/>
              </w:rPr>
            </w:pPr>
            <w:r w:rsidRPr="000A51F6">
              <w:rPr>
                <w:lang w:eastAsia="zh-CN"/>
              </w:rPr>
              <w:t>UL Category 16</w:t>
            </w:r>
          </w:p>
        </w:tc>
        <w:tc>
          <w:tcPr>
            <w:tcW w:w="2126" w:type="dxa"/>
          </w:tcPr>
          <w:p w14:paraId="3142A3E4" w14:textId="77777777" w:rsidR="00F4686A" w:rsidRPr="000A51F6" w:rsidRDefault="00F4686A" w:rsidP="00F4686A">
            <w:pPr>
              <w:pStyle w:val="TAL"/>
              <w:rPr>
                <w:lang w:eastAsia="zh-CN"/>
              </w:rPr>
            </w:pPr>
            <w:r w:rsidRPr="000A51F6">
              <w:rPr>
                <w:lang w:eastAsia="zh-CN"/>
              </w:rPr>
              <w:t>Category 11, 9, 6, 4</w:t>
            </w:r>
          </w:p>
          <w:p w14:paraId="6496348C" w14:textId="77777777" w:rsidR="00F4686A" w:rsidRPr="000A51F6" w:rsidRDefault="00F4686A" w:rsidP="00F4686A">
            <w:pPr>
              <w:pStyle w:val="TAL"/>
              <w:rPr>
                <w:lang w:eastAsia="zh-CN"/>
              </w:rPr>
            </w:pPr>
            <w:r w:rsidRPr="000A51F6">
              <w:rPr>
                <w:lang w:eastAsia="zh-CN"/>
              </w:rPr>
              <w:t>DL Category 11 and UL Category 5</w:t>
            </w:r>
          </w:p>
        </w:tc>
        <w:tc>
          <w:tcPr>
            <w:tcW w:w="2126" w:type="dxa"/>
            <w:vMerge/>
          </w:tcPr>
          <w:p w14:paraId="716ACD14" w14:textId="77777777" w:rsidR="00F4686A" w:rsidRPr="000A51F6" w:rsidRDefault="00F4686A" w:rsidP="00F4686A">
            <w:pPr>
              <w:pStyle w:val="TAL"/>
              <w:rPr>
                <w:lang w:eastAsia="zh-CN"/>
              </w:rPr>
            </w:pPr>
          </w:p>
        </w:tc>
      </w:tr>
      <w:tr w:rsidR="00F4686A" w:rsidRPr="000A51F6" w14:paraId="619D5A7A" w14:textId="77777777" w:rsidTr="00F4686A">
        <w:tc>
          <w:tcPr>
            <w:tcW w:w="1668" w:type="dxa"/>
          </w:tcPr>
          <w:p w14:paraId="24593AD4" w14:textId="77777777" w:rsidR="00F4686A" w:rsidRPr="000A51F6" w:rsidRDefault="00F4686A" w:rsidP="00F4686A">
            <w:pPr>
              <w:pStyle w:val="TAL"/>
              <w:rPr>
                <w:lang w:eastAsia="zh-CN"/>
              </w:rPr>
            </w:pPr>
            <w:r w:rsidRPr="000A51F6">
              <w:rPr>
                <w:lang w:eastAsia="zh-CN"/>
              </w:rPr>
              <w:t>DL Category 12</w:t>
            </w:r>
          </w:p>
        </w:tc>
        <w:tc>
          <w:tcPr>
            <w:tcW w:w="2126" w:type="dxa"/>
          </w:tcPr>
          <w:p w14:paraId="0E32A5FE" w14:textId="77777777" w:rsidR="00F4686A" w:rsidRPr="000A51F6" w:rsidRDefault="00F4686A" w:rsidP="00F4686A">
            <w:pPr>
              <w:pStyle w:val="TAL"/>
              <w:rPr>
                <w:lang w:eastAsia="zh-CN"/>
              </w:rPr>
            </w:pPr>
            <w:r w:rsidRPr="000A51F6">
              <w:rPr>
                <w:lang w:eastAsia="zh-CN"/>
              </w:rPr>
              <w:t>UL Category 13</w:t>
            </w:r>
          </w:p>
        </w:tc>
        <w:tc>
          <w:tcPr>
            <w:tcW w:w="2126" w:type="dxa"/>
          </w:tcPr>
          <w:p w14:paraId="4816C5FC" w14:textId="77777777" w:rsidR="00F4686A" w:rsidRPr="000A51F6" w:rsidRDefault="00F4686A" w:rsidP="00F4686A">
            <w:pPr>
              <w:pStyle w:val="TAL"/>
              <w:rPr>
                <w:lang w:eastAsia="zh-CN"/>
              </w:rPr>
            </w:pPr>
            <w:r w:rsidRPr="000A51F6">
              <w:rPr>
                <w:lang w:eastAsia="zh-CN"/>
              </w:rPr>
              <w:t>Category 12, 10, 7, 4</w:t>
            </w:r>
          </w:p>
        </w:tc>
        <w:tc>
          <w:tcPr>
            <w:tcW w:w="2126" w:type="dxa"/>
            <w:vMerge/>
          </w:tcPr>
          <w:p w14:paraId="2CB61DAE" w14:textId="77777777" w:rsidR="00F4686A" w:rsidRPr="000A51F6" w:rsidRDefault="00F4686A" w:rsidP="00F4686A">
            <w:pPr>
              <w:pStyle w:val="TAL"/>
              <w:rPr>
                <w:lang w:eastAsia="zh-CN"/>
              </w:rPr>
            </w:pPr>
          </w:p>
        </w:tc>
      </w:tr>
      <w:tr w:rsidR="00F4686A" w:rsidRPr="000A51F6" w14:paraId="6A5736E0" w14:textId="77777777" w:rsidTr="00F4686A">
        <w:tc>
          <w:tcPr>
            <w:tcW w:w="1668" w:type="dxa"/>
          </w:tcPr>
          <w:p w14:paraId="6CA4D1FC" w14:textId="77777777" w:rsidR="00F4686A" w:rsidRPr="000A51F6" w:rsidRDefault="00F4686A" w:rsidP="00F4686A">
            <w:pPr>
              <w:pStyle w:val="TAL"/>
              <w:rPr>
                <w:lang w:eastAsia="zh-CN"/>
              </w:rPr>
            </w:pPr>
            <w:r w:rsidRPr="000A51F6">
              <w:rPr>
                <w:lang w:eastAsia="zh-CN"/>
              </w:rPr>
              <w:t>DL Category 12</w:t>
            </w:r>
          </w:p>
        </w:tc>
        <w:tc>
          <w:tcPr>
            <w:tcW w:w="2126" w:type="dxa"/>
          </w:tcPr>
          <w:p w14:paraId="0A189E52" w14:textId="77777777" w:rsidR="00F4686A" w:rsidRPr="000A51F6" w:rsidRDefault="00F4686A" w:rsidP="00F4686A">
            <w:pPr>
              <w:pStyle w:val="TAL"/>
              <w:rPr>
                <w:lang w:eastAsia="zh-CN"/>
              </w:rPr>
            </w:pPr>
            <w:r w:rsidRPr="000A51F6">
              <w:rPr>
                <w:lang w:eastAsia="zh-CN"/>
              </w:rPr>
              <w:t>UL Category 15</w:t>
            </w:r>
          </w:p>
        </w:tc>
        <w:tc>
          <w:tcPr>
            <w:tcW w:w="2126" w:type="dxa"/>
          </w:tcPr>
          <w:p w14:paraId="6D7E674F" w14:textId="77777777" w:rsidR="00F4686A" w:rsidRPr="000A51F6" w:rsidRDefault="00F4686A" w:rsidP="00F4686A">
            <w:pPr>
              <w:pStyle w:val="TAL"/>
              <w:rPr>
                <w:lang w:eastAsia="zh-CN"/>
              </w:rPr>
            </w:pPr>
            <w:r w:rsidRPr="000A51F6">
              <w:rPr>
                <w:lang w:eastAsia="zh-CN"/>
              </w:rPr>
              <w:t>Category 12, 10, 7, 4</w:t>
            </w:r>
          </w:p>
          <w:p w14:paraId="254E3265" w14:textId="77777777" w:rsidR="00F4686A" w:rsidRPr="000A51F6" w:rsidRDefault="00F4686A" w:rsidP="00F4686A">
            <w:pPr>
              <w:pStyle w:val="TAL"/>
              <w:rPr>
                <w:lang w:eastAsia="zh-CN"/>
              </w:rPr>
            </w:pPr>
            <w:r w:rsidRPr="000A51F6">
              <w:rPr>
                <w:lang w:eastAsia="zh-CN"/>
              </w:rPr>
              <w:t>DL Category 12 and UL Category 13</w:t>
            </w:r>
          </w:p>
        </w:tc>
        <w:tc>
          <w:tcPr>
            <w:tcW w:w="2126" w:type="dxa"/>
            <w:vMerge/>
          </w:tcPr>
          <w:p w14:paraId="43F0075C" w14:textId="77777777" w:rsidR="00F4686A" w:rsidRPr="000A51F6" w:rsidRDefault="00F4686A" w:rsidP="00F4686A">
            <w:pPr>
              <w:pStyle w:val="TAL"/>
              <w:rPr>
                <w:lang w:eastAsia="zh-CN"/>
              </w:rPr>
            </w:pPr>
          </w:p>
        </w:tc>
      </w:tr>
      <w:tr w:rsidR="00F4686A" w:rsidRPr="000A51F6" w14:paraId="1B0E4E8E" w14:textId="77777777" w:rsidTr="00F4686A">
        <w:tc>
          <w:tcPr>
            <w:tcW w:w="1668" w:type="dxa"/>
          </w:tcPr>
          <w:p w14:paraId="2EE12324" w14:textId="77777777" w:rsidR="00F4686A" w:rsidRPr="000A51F6" w:rsidRDefault="00F4686A" w:rsidP="00F4686A">
            <w:pPr>
              <w:pStyle w:val="TAL"/>
              <w:rPr>
                <w:lang w:eastAsia="zh-CN"/>
              </w:rPr>
            </w:pPr>
            <w:r w:rsidRPr="000A51F6">
              <w:rPr>
                <w:lang w:eastAsia="zh-CN"/>
              </w:rPr>
              <w:t>DL Category 12</w:t>
            </w:r>
          </w:p>
        </w:tc>
        <w:tc>
          <w:tcPr>
            <w:tcW w:w="2126" w:type="dxa"/>
          </w:tcPr>
          <w:p w14:paraId="0E0DE7E9" w14:textId="77777777" w:rsidR="00F4686A" w:rsidRPr="000A51F6" w:rsidRDefault="00F4686A" w:rsidP="00F4686A">
            <w:pPr>
              <w:pStyle w:val="TAL"/>
              <w:rPr>
                <w:lang w:eastAsia="zh-CN"/>
              </w:rPr>
            </w:pPr>
            <w:r w:rsidRPr="000A51F6">
              <w:rPr>
                <w:lang w:eastAsia="zh-CN"/>
              </w:rPr>
              <w:t>UL Category 18</w:t>
            </w:r>
          </w:p>
        </w:tc>
        <w:tc>
          <w:tcPr>
            <w:tcW w:w="2126" w:type="dxa"/>
          </w:tcPr>
          <w:p w14:paraId="4686823A" w14:textId="77777777" w:rsidR="00F4686A" w:rsidRPr="000A51F6" w:rsidRDefault="00F4686A" w:rsidP="00F4686A">
            <w:pPr>
              <w:pStyle w:val="TAL"/>
              <w:rPr>
                <w:lang w:eastAsia="zh-CN"/>
              </w:rPr>
            </w:pPr>
            <w:r w:rsidRPr="000A51F6">
              <w:rPr>
                <w:lang w:eastAsia="zh-CN"/>
              </w:rPr>
              <w:t>Category 12, 10, 7, 4</w:t>
            </w:r>
          </w:p>
          <w:p w14:paraId="313EC7D5" w14:textId="77777777" w:rsidR="00F4686A" w:rsidRPr="000A51F6" w:rsidRDefault="00F4686A" w:rsidP="00F4686A">
            <w:pPr>
              <w:pStyle w:val="TAL"/>
              <w:rPr>
                <w:lang w:eastAsia="zh-CN"/>
              </w:rPr>
            </w:pPr>
            <w:r w:rsidRPr="000A51F6">
              <w:rPr>
                <w:lang w:eastAsia="zh-CN"/>
              </w:rPr>
              <w:t>DL Category 12 and UL Category 13</w:t>
            </w:r>
          </w:p>
        </w:tc>
        <w:tc>
          <w:tcPr>
            <w:tcW w:w="2126" w:type="dxa"/>
            <w:vMerge/>
          </w:tcPr>
          <w:p w14:paraId="50850B46" w14:textId="77777777" w:rsidR="00F4686A" w:rsidRPr="000A51F6" w:rsidRDefault="00F4686A" w:rsidP="00F4686A">
            <w:pPr>
              <w:pStyle w:val="TAL"/>
              <w:rPr>
                <w:lang w:eastAsia="zh-CN"/>
              </w:rPr>
            </w:pPr>
          </w:p>
        </w:tc>
      </w:tr>
      <w:tr w:rsidR="00F4686A" w:rsidRPr="000A51F6" w14:paraId="395EF57F" w14:textId="77777777" w:rsidTr="00F4686A">
        <w:tc>
          <w:tcPr>
            <w:tcW w:w="1668" w:type="dxa"/>
          </w:tcPr>
          <w:p w14:paraId="0EE85410" w14:textId="77777777" w:rsidR="00F4686A" w:rsidRPr="000A51F6" w:rsidRDefault="00F4686A" w:rsidP="00F4686A">
            <w:pPr>
              <w:pStyle w:val="TAL"/>
              <w:rPr>
                <w:lang w:eastAsia="zh-CN"/>
              </w:rPr>
            </w:pPr>
            <w:r w:rsidRPr="000A51F6">
              <w:rPr>
                <w:lang w:eastAsia="zh-CN"/>
              </w:rPr>
              <w:t>DL Category 12</w:t>
            </w:r>
          </w:p>
        </w:tc>
        <w:tc>
          <w:tcPr>
            <w:tcW w:w="2126" w:type="dxa"/>
          </w:tcPr>
          <w:p w14:paraId="01ED9F51" w14:textId="77777777" w:rsidR="00F4686A" w:rsidRPr="000A51F6" w:rsidRDefault="00F4686A" w:rsidP="00F4686A">
            <w:pPr>
              <w:pStyle w:val="TAL"/>
              <w:rPr>
                <w:lang w:eastAsia="zh-CN"/>
              </w:rPr>
            </w:pPr>
            <w:r w:rsidRPr="000A51F6">
              <w:rPr>
                <w:lang w:eastAsia="zh-CN"/>
              </w:rPr>
              <w:t>UL Category 20</w:t>
            </w:r>
          </w:p>
        </w:tc>
        <w:tc>
          <w:tcPr>
            <w:tcW w:w="2126" w:type="dxa"/>
          </w:tcPr>
          <w:p w14:paraId="14058E11" w14:textId="77777777" w:rsidR="00F4686A" w:rsidRPr="000A51F6" w:rsidRDefault="00F4686A" w:rsidP="00F4686A">
            <w:pPr>
              <w:pStyle w:val="TAL"/>
              <w:rPr>
                <w:lang w:eastAsia="zh-CN"/>
              </w:rPr>
            </w:pPr>
            <w:r w:rsidRPr="000A51F6">
              <w:rPr>
                <w:lang w:eastAsia="zh-CN"/>
              </w:rPr>
              <w:t>Category 12, 10, 7, 4</w:t>
            </w:r>
          </w:p>
          <w:p w14:paraId="3427D907" w14:textId="77777777" w:rsidR="00F4686A" w:rsidRPr="000A51F6" w:rsidRDefault="00F4686A" w:rsidP="00F4686A">
            <w:pPr>
              <w:pStyle w:val="TAL"/>
              <w:rPr>
                <w:lang w:eastAsia="zh-CN"/>
              </w:rPr>
            </w:pPr>
            <w:r w:rsidRPr="000A51F6">
              <w:rPr>
                <w:lang w:eastAsia="zh-CN"/>
              </w:rPr>
              <w:t>DL Category 12 and UL Category 13</w:t>
            </w:r>
          </w:p>
          <w:p w14:paraId="77BDAA85" w14:textId="77777777" w:rsidR="00F4686A" w:rsidRPr="000A51F6" w:rsidRDefault="00F4686A" w:rsidP="00F4686A">
            <w:pPr>
              <w:pStyle w:val="TAL"/>
              <w:rPr>
                <w:lang w:eastAsia="zh-CN"/>
              </w:rPr>
            </w:pPr>
            <w:r w:rsidRPr="000A51F6">
              <w:rPr>
                <w:lang w:eastAsia="zh-CN"/>
              </w:rPr>
              <w:t>DL Category 12 and UL Category 15</w:t>
            </w:r>
          </w:p>
        </w:tc>
        <w:tc>
          <w:tcPr>
            <w:tcW w:w="2126" w:type="dxa"/>
            <w:vMerge/>
          </w:tcPr>
          <w:p w14:paraId="4243AD5F" w14:textId="77777777" w:rsidR="00F4686A" w:rsidRPr="000A51F6" w:rsidRDefault="00F4686A" w:rsidP="00F4686A">
            <w:pPr>
              <w:pStyle w:val="TAL"/>
              <w:rPr>
                <w:lang w:eastAsia="zh-CN"/>
              </w:rPr>
            </w:pPr>
          </w:p>
        </w:tc>
      </w:tr>
      <w:tr w:rsidR="00F4686A" w:rsidRPr="000A51F6" w14:paraId="6BF311A7" w14:textId="77777777" w:rsidTr="00F4686A">
        <w:tc>
          <w:tcPr>
            <w:tcW w:w="1668" w:type="dxa"/>
          </w:tcPr>
          <w:p w14:paraId="0AFCD6C4"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13</w:t>
            </w:r>
          </w:p>
        </w:tc>
        <w:tc>
          <w:tcPr>
            <w:tcW w:w="2126" w:type="dxa"/>
          </w:tcPr>
          <w:p w14:paraId="20C7D793" w14:textId="77777777" w:rsidR="00F4686A" w:rsidRPr="000A51F6" w:rsidRDefault="00F4686A" w:rsidP="00F4686A">
            <w:pPr>
              <w:pStyle w:val="TAL"/>
            </w:pPr>
            <w:r w:rsidRPr="000A51F6">
              <w:rPr>
                <w:lang w:eastAsia="zh-CN"/>
              </w:rPr>
              <w:t>UL Category 3</w:t>
            </w:r>
          </w:p>
        </w:tc>
        <w:tc>
          <w:tcPr>
            <w:tcW w:w="2126" w:type="dxa"/>
          </w:tcPr>
          <w:p w14:paraId="2DA5E8FC" w14:textId="77777777" w:rsidR="00F4686A" w:rsidRPr="000A51F6" w:rsidRDefault="00F4686A" w:rsidP="00F4686A">
            <w:pPr>
              <w:pStyle w:val="TAL"/>
              <w:rPr>
                <w:lang w:eastAsia="zh-CN"/>
              </w:rPr>
            </w:pPr>
            <w:r w:rsidRPr="000A51F6">
              <w:rPr>
                <w:lang w:eastAsia="zh-CN"/>
              </w:rPr>
              <w:t>Category 6, 4, 9 (if supported)</w:t>
            </w:r>
          </w:p>
        </w:tc>
        <w:tc>
          <w:tcPr>
            <w:tcW w:w="2126" w:type="dxa"/>
            <w:vMerge/>
          </w:tcPr>
          <w:p w14:paraId="50E7E96E" w14:textId="77777777" w:rsidR="00F4686A" w:rsidRPr="000A51F6" w:rsidRDefault="00F4686A" w:rsidP="00F4686A">
            <w:pPr>
              <w:pStyle w:val="TAL"/>
              <w:rPr>
                <w:lang w:eastAsia="zh-CN"/>
              </w:rPr>
            </w:pPr>
          </w:p>
        </w:tc>
      </w:tr>
      <w:tr w:rsidR="00F4686A" w:rsidRPr="000A51F6" w14:paraId="06FA7734" w14:textId="77777777" w:rsidTr="00F4686A">
        <w:tc>
          <w:tcPr>
            <w:tcW w:w="1668" w:type="dxa"/>
          </w:tcPr>
          <w:p w14:paraId="66F914B3"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7C9BF98E" w14:textId="77777777" w:rsidR="00F4686A" w:rsidRPr="000A51F6" w:rsidRDefault="00F4686A" w:rsidP="00F4686A">
            <w:pPr>
              <w:pStyle w:val="TAL"/>
              <w:rPr>
                <w:lang w:eastAsia="zh-CN"/>
              </w:rPr>
            </w:pPr>
            <w:r w:rsidRPr="000A51F6">
              <w:rPr>
                <w:lang w:eastAsia="zh-CN"/>
              </w:rPr>
              <w:t>UL Category 5</w:t>
            </w:r>
          </w:p>
        </w:tc>
        <w:tc>
          <w:tcPr>
            <w:tcW w:w="2126" w:type="dxa"/>
          </w:tcPr>
          <w:p w14:paraId="06C1B753" w14:textId="77777777" w:rsidR="00F4686A" w:rsidRPr="000A51F6" w:rsidRDefault="00F4686A" w:rsidP="00F4686A">
            <w:pPr>
              <w:pStyle w:val="TAL"/>
              <w:rPr>
                <w:lang w:eastAsia="zh-CN"/>
              </w:rPr>
            </w:pPr>
            <w:r w:rsidRPr="000A51F6">
              <w:rPr>
                <w:lang w:eastAsia="zh-CN"/>
              </w:rPr>
              <w:t>Category 6, 4, 9 (if supported)</w:t>
            </w:r>
          </w:p>
        </w:tc>
        <w:tc>
          <w:tcPr>
            <w:tcW w:w="2126" w:type="dxa"/>
            <w:vMerge/>
          </w:tcPr>
          <w:p w14:paraId="50A28CA5" w14:textId="77777777" w:rsidR="00F4686A" w:rsidRPr="000A51F6" w:rsidRDefault="00F4686A" w:rsidP="00F4686A">
            <w:pPr>
              <w:pStyle w:val="TAL"/>
              <w:rPr>
                <w:lang w:eastAsia="zh-CN"/>
              </w:rPr>
            </w:pPr>
          </w:p>
        </w:tc>
      </w:tr>
      <w:tr w:rsidR="00F4686A" w:rsidRPr="000A51F6" w14:paraId="7EC830E5" w14:textId="77777777" w:rsidTr="00F4686A">
        <w:tc>
          <w:tcPr>
            <w:tcW w:w="1668" w:type="dxa"/>
          </w:tcPr>
          <w:p w14:paraId="51BBB086"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13</w:t>
            </w:r>
          </w:p>
        </w:tc>
        <w:tc>
          <w:tcPr>
            <w:tcW w:w="2126" w:type="dxa"/>
          </w:tcPr>
          <w:p w14:paraId="286FEC15" w14:textId="77777777" w:rsidR="00F4686A" w:rsidRPr="000A51F6" w:rsidRDefault="00F4686A" w:rsidP="00F4686A">
            <w:pPr>
              <w:pStyle w:val="TAL"/>
            </w:pPr>
            <w:r w:rsidRPr="000A51F6">
              <w:rPr>
                <w:lang w:eastAsia="zh-CN"/>
              </w:rPr>
              <w:t>UL Category 7</w:t>
            </w:r>
          </w:p>
        </w:tc>
        <w:tc>
          <w:tcPr>
            <w:tcW w:w="2126" w:type="dxa"/>
          </w:tcPr>
          <w:p w14:paraId="68C0AE94" w14:textId="77777777" w:rsidR="00F4686A" w:rsidRPr="000A51F6" w:rsidRDefault="00F4686A" w:rsidP="00F4686A">
            <w:pPr>
              <w:pStyle w:val="TAL"/>
              <w:rPr>
                <w:lang w:eastAsia="zh-CN"/>
              </w:rPr>
            </w:pPr>
            <w:r w:rsidRPr="000A51F6">
              <w:rPr>
                <w:lang w:eastAsia="zh-CN"/>
              </w:rPr>
              <w:t>Category 7, 4, 10 (if supported)</w:t>
            </w:r>
          </w:p>
        </w:tc>
        <w:tc>
          <w:tcPr>
            <w:tcW w:w="2126" w:type="dxa"/>
            <w:vMerge/>
          </w:tcPr>
          <w:p w14:paraId="42F65283" w14:textId="77777777" w:rsidR="00F4686A" w:rsidRPr="000A51F6" w:rsidRDefault="00F4686A" w:rsidP="00F4686A">
            <w:pPr>
              <w:pStyle w:val="TAL"/>
              <w:rPr>
                <w:lang w:eastAsia="zh-CN"/>
              </w:rPr>
            </w:pPr>
          </w:p>
        </w:tc>
      </w:tr>
      <w:tr w:rsidR="00F4686A" w:rsidRPr="000A51F6" w14:paraId="71116779" w14:textId="77777777" w:rsidTr="00F4686A">
        <w:tc>
          <w:tcPr>
            <w:tcW w:w="1668" w:type="dxa"/>
          </w:tcPr>
          <w:p w14:paraId="6108C211"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809F033" w14:textId="77777777" w:rsidR="00F4686A" w:rsidRPr="000A51F6" w:rsidRDefault="00F4686A" w:rsidP="00F4686A">
            <w:pPr>
              <w:pStyle w:val="TAL"/>
              <w:rPr>
                <w:lang w:eastAsia="zh-CN"/>
              </w:rPr>
            </w:pPr>
            <w:r w:rsidRPr="000A51F6">
              <w:rPr>
                <w:lang w:eastAsia="zh-CN"/>
              </w:rPr>
              <w:t>UL Category 13</w:t>
            </w:r>
          </w:p>
        </w:tc>
        <w:tc>
          <w:tcPr>
            <w:tcW w:w="2126" w:type="dxa"/>
          </w:tcPr>
          <w:p w14:paraId="2050AF31" w14:textId="77777777" w:rsidR="00F4686A" w:rsidRPr="000A51F6" w:rsidRDefault="00F4686A" w:rsidP="00F4686A">
            <w:pPr>
              <w:pStyle w:val="TAL"/>
              <w:rPr>
                <w:lang w:eastAsia="zh-CN"/>
              </w:rPr>
            </w:pPr>
            <w:r w:rsidRPr="000A51F6">
              <w:rPr>
                <w:lang w:eastAsia="zh-CN"/>
              </w:rPr>
              <w:t>Category 7, 4, 10 (if supported)</w:t>
            </w:r>
          </w:p>
        </w:tc>
        <w:tc>
          <w:tcPr>
            <w:tcW w:w="2126" w:type="dxa"/>
            <w:vMerge/>
          </w:tcPr>
          <w:p w14:paraId="525DBC66" w14:textId="77777777" w:rsidR="00F4686A" w:rsidRPr="000A51F6" w:rsidRDefault="00F4686A" w:rsidP="00F4686A">
            <w:pPr>
              <w:pStyle w:val="TAL"/>
              <w:rPr>
                <w:lang w:eastAsia="zh-CN"/>
              </w:rPr>
            </w:pPr>
          </w:p>
        </w:tc>
      </w:tr>
      <w:tr w:rsidR="00F4686A" w:rsidRPr="000A51F6" w14:paraId="673474AF" w14:textId="77777777" w:rsidTr="00F4686A">
        <w:tc>
          <w:tcPr>
            <w:tcW w:w="1668" w:type="dxa"/>
          </w:tcPr>
          <w:p w14:paraId="43BB85AB" w14:textId="77777777" w:rsidR="00F4686A" w:rsidRPr="000A51F6" w:rsidRDefault="00F4686A" w:rsidP="00F4686A">
            <w:pPr>
              <w:pStyle w:val="TAL"/>
              <w:rPr>
                <w:lang w:eastAsia="zh-CN"/>
              </w:rPr>
            </w:pPr>
            <w:r w:rsidRPr="000A51F6">
              <w:rPr>
                <w:lang w:eastAsia="zh-CN"/>
              </w:rPr>
              <w:t>DL Category 13</w:t>
            </w:r>
          </w:p>
        </w:tc>
        <w:tc>
          <w:tcPr>
            <w:tcW w:w="2126" w:type="dxa"/>
          </w:tcPr>
          <w:p w14:paraId="0C03BC94" w14:textId="77777777" w:rsidR="00F4686A" w:rsidRPr="000A51F6" w:rsidRDefault="00F4686A" w:rsidP="00F4686A">
            <w:pPr>
              <w:pStyle w:val="TAL"/>
              <w:rPr>
                <w:lang w:eastAsia="zh-CN"/>
              </w:rPr>
            </w:pPr>
            <w:r w:rsidRPr="000A51F6">
              <w:rPr>
                <w:lang w:eastAsia="zh-CN"/>
              </w:rPr>
              <w:t>UL Category 16</w:t>
            </w:r>
          </w:p>
        </w:tc>
        <w:tc>
          <w:tcPr>
            <w:tcW w:w="2126" w:type="dxa"/>
          </w:tcPr>
          <w:p w14:paraId="066629E0" w14:textId="77777777" w:rsidR="00F4686A" w:rsidRPr="000A51F6" w:rsidRDefault="00F4686A" w:rsidP="00F4686A">
            <w:pPr>
              <w:pStyle w:val="TAL"/>
              <w:rPr>
                <w:lang w:eastAsia="zh-CN"/>
              </w:rPr>
            </w:pPr>
            <w:r w:rsidRPr="000A51F6">
              <w:rPr>
                <w:lang w:eastAsia="zh-CN"/>
              </w:rPr>
              <w:t>Category 6, 4</w:t>
            </w:r>
          </w:p>
          <w:p w14:paraId="18611B05" w14:textId="77777777" w:rsidR="00F4686A" w:rsidRPr="000A51F6" w:rsidRDefault="00F4686A" w:rsidP="00F4686A">
            <w:pPr>
              <w:pStyle w:val="TAL"/>
              <w:rPr>
                <w:lang w:eastAsia="zh-CN"/>
              </w:rPr>
            </w:pPr>
            <w:r w:rsidRPr="000A51F6">
              <w:rPr>
                <w:lang w:eastAsia="zh-CN"/>
              </w:rPr>
              <w:t>DL Category 13 and UL Category 5</w:t>
            </w:r>
          </w:p>
        </w:tc>
        <w:tc>
          <w:tcPr>
            <w:tcW w:w="2126" w:type="dxa"/>
            <w:vMerge/>
          </w:tcPr>
          <w:p w14:paraId="60563B79" w14:textId="77777777" w:rsidR="00F4686A" w:rsidRPr="000A51F6" w:rsidRDefault="00F4686A" w:rsidP="00F4686A">
            <w:pPr>
              <w:pStyle w:val="TAL"/>
              <w:rPr>
                <w:lang w:eastAsia="zh-CN"/>
              </w:rPr>
            </w:pPr>
          </w:p>
        </w:tc>
      </w:tr>
      <w:tr w:rsidR="00F4686A" w:rsidRPr="000A51F6" w14:paraId="59664A8E" w14:textId="77777777" w:rsidTr="00F4686A">
        <w:tc>
          <w:tcPr>
            <w:tcW w:w="1668" w:type="dxa"/>
          </w:tcPr>
          <w:p w14:paraId="626D54B5" w14:textId="77777777" w:rsidR="00F4686A" w:rsidRPr="000A51F6" w:rsidRDefault="00F4686A" w:rsidP="00F4686A">
            <w:pPr>
              <w:pStyle w:val="TAL"/>
              <w:rPr>
                <w:lang w:eastAsia="zh-CN"/>
              </w:rPr>
            </w:pPr>
            <w:r w:rsidRPr="000A51F6">
              <w:rPr>
                <w:lang w:eastAsia="zh-CN"/>
              </w:rPr>
              <w:t>DL Category 13</w:t>
            </w:r>
          </w:p>
        </w:tc>
        <w:tc>
          <w:tcPr>
            <w:tcW w:w="2126" w:type="dxa"/>
          </w:tcPr>
          <w:p w14:paraId="17579C9E" w14:textId="77777777" w:rsidR="00F4686A" w:rsidRPr="000A51F6" w:rsidRDefault="00F4686A" w:rsidP="00F4686A">
            <w:pPr>
              <w:pStyle w:val="TAL"/>
              <w:rPr>
                <w:lang w:eastAsia="zh-CN"/>
              </w:rPr>
            </w:pPr>
            <w:r w:rsidRPr="000A51F6">
              <w:rPr>
                <w:lang w:eastAsia="zh-CN"/>
              </w:rPr>
              <w:t>UL Category 18</w:t>
            </w:r>
          </w:p>
        </w:tc>
        <w:tc>
          <w:tcPr>
            <w:tcW w:w="2126" w:type="dxa"/>
          </w:tcPr>
          <w:p w14:paraId="17200C5A" w14:textId="77777777" w:rsidR="00F4686A" w:rsidRPr="000A51F6" w:rsidRDefault="00F4686A" w:rsidP="00F4686A">
            <w:pPr>
              <w:pStyle w:val="TAL"/>
              <w:rPr>
                <w:lang w:eastAsia="zh-CN"/>
              </w:rPr>
            </w:pPr>
            <w:r w:rsidRPr="000A51F6">
              <w:rPr>
                <w:lang w:eastAsia="zh-CN"/>
              </w:rPr>
              <w:t>Category 7, 4</w:t>
            </w:r>
          </w:p>
          <w:p w14:paraId="43869FF4" w14:textId="77777777" w:rsidR="00F4686A" w:rsidRPr="000A51F6" w:rsidRDefault="00F4686A" w:rsidP="00F4686A">
            <w:pPr>
              <w:pStyle w:val="TAL"/>
              <w:rPr>
                <w:lang w:eastAsia="zh-CN"/>
              </w:rPr>
            </w:pPr>
            <w:r w:rsidRPr="000A51F6">
              <w:rPr>
                <w:lang w:eastAsia="zh-CN"/>
              </w:rPr>
              <w:t>DL Category 13 and UL Category 13</w:t>
            </w:r>
          </w:p>
        </w:tc>
        <w:tc>
          <w:tcPr>
            <w:tcW w:w="2126" w:type="dxa"/>
            <w:vMerge/>
          </w:tcPr>
          <w:p w14:paraId="1EB32384" w14:textId="77777777" w:rsidR="00F4686A" w:rsidRPr="000A51F6" w:rsidRDefault="00F4686A" w:rsidP="00F4686A">
            <w:pPr>
              <w:pStyle w:val="TAL"/>
              <w:rPr>
                <w:lang w:eastAsia="zh-CN"/>
              </w:rPr>
            </w:pPr>
          </w:p>
        </w:tc>
      </w:tr>
      <w:tr w:rsidR="00F4686A" w:rsidRPr="000A51F6" w14:paraId="736B5474" w14:textId="77777777" w:rsidTr="00F4686A">
        <w:tc>
          <w:tcPr>
            <w:tcW w:w="1668" w:type="dxa"/>
          </w:tcPr>
          <w:p w14:paraId="44470DFD" w14:textId="77777777" w:rsidR="00F4686A" w:rsidRPr="000A51F6" w:rsidRDefault="00F4686A" w:rsidP="00F4686A">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74F08C08" w14:textId="77777777" w:rsidR="00F4686A" w:rsidRPr="000A51F6" w:rsidRDefault="00F4686A" w:rsidP="00F4686A">
            <w:pPr>
              <w:pStyle w:val="TAL"/>
            </w:pPr>
            <w:r w:rsidRPr="000A51F6">
              <w:rPr>
                <w:rFonts w:cs="Tahoma"/>
                <w:szCs w:val="16"/>
                <w:lang w:eastAsia="zh-CN"/>
              </w:rPr>
              <w:t>UL Category 8</w:t>
            </w:r>
          </w:p>
        </w:tc>
        <w:tc>
          <w:tcPr>
            <w:tcW w:w="2126" w:type="dxa"/>
          </w:tcPr>
          <w:p w14:paraId="4B39090A" w14:textId="77777777" w:rsidR="00F4686A" w:rsidRPr="000A51F6" w:rsidRDefault="00F4686A" w:rsidP="00F4686A">
            <w:pPr>
              <w:pStyle w:val="TAL"/>
              <w:rPr>
                <w:rFonts w:cs="Tahoma"/>
                <w:szCs w:val="16"/>
                <w:lang w:eastAsia="zh-CN"/>
              </w:rPr>
            </w:pPr>
            <w:r w:rsidRPr="000A51F6">
              <w:rPr>
                <w:lang w:eastAsia="zh-CN"/>
              </w:rPr>
              <w:t>Category 8, 5</w:t>
            </w:r>
          </w:p>
        </w:tc>
        <w:tc>
          <w:tcPr>
            <w:tcW w:w="2126" w:type="dxa"/>
            <w:vMerge/>
          </w:tcPr>
          <w:p w14:paraId="661CA178" w14:textId="77777777" w:rsidR="00F4686A" w:rsidRPr="000A51F6" w:rsidRDefault="00F4686A" w:rsidP="00F4686A">
            <w:pPr>
              <w:pStyle w:val="TAL"/>
              <w:rPr>
                <w:lang w:eastAsia="zh-CN"/>
              </w:rPr>
            </w:pPr>
          </w:p>
        </w:tc>
      </w:tr>
      <w:tr w:rsidR="00F4686A" w:rsidRPr="000A51F6" w14:paraId="5F59FA96" w14:textId="77777777" w:rsidTr="00F4686A">
        <w:tc>
          <w:tcPr>
            <w:tcW w:w="1668" w:type="dxa"/>
          </w:tcPr>
          <w:p w14:paraId="7793DA80" w14:textId="77777777" w:rsidR="00F4686A" w:rsidRPr="000A51F6" w:rsidRDefault="00F4686A" w:rsidP="00F4686A">
            <w:pPr>
              <w:pStyle w:val="TAL"/>
              <w:rPr>
                <w:rFonts w:cs="Tahoma"/>
                <w:szCs w:val="16"/>
                <w:lang w:eastAsia="zh-CN"/>
              </w:rPr>
            </w:pPr>
            <w:r w:rsidRPr="000A51F6">
              <w:rPr>
                <w:rFonts w:cs="Tahoma"/>
                <w:szCs w:val="16"/>
                <w:lang w:eastAsia="zh-CN"/>
              </w:rPr>
              <w:t>DL Category 14</w:t>
            </w:r>
          </w:p>
        </w:tc>
        <w:tc>
          <w:tcPr>
            <w:tcW w:w="2126" w:type="dxa"/>
          </w:tcPr>
          <w:p w14:paraId="7E326425" w14:textId="77777777" w:rsidR="00F4686A" w:rsidRPr="000A51F6" w:rsidRDefault="00F4686A" w:rsidP="00F4686A">
            <w:pPr>
              <w:pStyle w:val="TAL"/>
              <w:rPr>
                <w:rFonts w:cs="Tahoma"/>
                <w:szCs w:val="16"/>
                <w:lang w:eastAsia="zh-CN"/>
              </w:rPr>
            </w:pPr>
            <w:r w:rsidRPr="000A51F6">
              <w:rPr>
                <w:rFonts w:cs="Tahoma"/>
                <w:szCs w:val="16"/>
                <w:lang w:eastAsia="zh-CN"/>
              </w:rPr>
              <w:t>UL Category 17</w:t>
            </w:r>
          </w:p>
        </w:tc>
        <w:tc>
          <w:tcPr>
            <w:tcW w:w="2126" w:type="dxa"/>
          </w:tcPr>
          <w:p w14:paraId="6E38E530" w14:textId="77777777" w:rsidR="00F4686A" w:rsidRPr="000A51F6" w:rsidRDefault="00F4686A" w:rsidP="00F4686A">
            <w:pPr>
              <w:pStyle w:val="TAL"/>
              <w:rPr>
                <w:lang w:eastAsia="zh-CN"/>
              </w:rPr>
            </w:pPr>
            <w:r w:rsidRPr="000A51F6">
              <w:rPr>
                <w:lang w:eastAsia="zh-CN"/>
              </w:rPr>
              <w:t>Category 8, 5</w:t>
            </w:r>
          </w:p>
          <w:p w14:paraId="17BD451F" w14:textId="77777777" w:rsidR="00F4686A" w:rsidRPr="000A51F6" w:rsidRDefault="00F4686A" w:rsidP="00F4686A">
            <w:pPr>
              <w:pStyle w:val="TAL"/>
              <w:rPr>
                <w:lang w:eastAsia="zh-CN"/>
              </w:rPr>
            </w:pPr>
            <w:r w:rsidRPr="000A51F6">
              <w:rPr>
                <w:lang w:eastAsia="zh-CN"/>
              </w:rPr>
              <w:t>DL Category 14 and UL Category 8</w:t>
            </w:r>
          </w:p>
        </w:tc>
        <w:tc>
          <w:tcPr>
            <w:tcW w:w="2126" w:type="dxa"/>
            <w:vMerge/>
          </w:tcPr>
          <w:p w14:paraId="53117247" w14:textId="77777777" w:rsidR="00F4686A" w:rsidRPr="000A51F6" w:rsidRDefault="00F4686A" w:rsidP="00F4686A">
            <w:pPr>
              <w:pStyle w:val="TAL"/>
              <w:rPr>
                <w:lang w:eastAsia="zh-CN"/>
              </w:rPr>
            </w:pPr>
          </w:p>
        </w:tc>
      </w:tr>
      <w:tr w:rsidR="00F4686A" w:rsidRPr="000A51F6" w14:paraId="48DE7D4F" w14:textId="77777777" w:rsidTr="00F4686A">
        <w:tc>
          <w:tcPr>
            <w:tcW w:w="1668" w:type="dxa"/>
          </w:tcPr>
          <w:p w14:paraId="19EF42CE"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0AE2AB69" w14:textId="77777777" w:rsidR="00F4686A" w:rsidRPr="000A51F6" w:rsidRDefault="00F4686A" w:rsidP="00F4686A">
            <w:pPr>
              <w:pStyle w:val="TAL"/>
              <w:rPr>
                <w:rFonts w:cs="Tahoma"/>
                <w:szCs w:val="16"/>
                <w:lang w:eastAsia="zh-CN"/>
              </w:rPr>
            </w:pPr>
            <w:r w:rsidRPr="000A51F6">
              <w:rPr>
                <w:lang w:eastAsia="zh-CN"/>
              </w:rPr>
              <w:t>UL Category 3</w:t>
            </w:r>
          </w:p>
        </w:tc>
        <w:tc>
          <w:tcPr>
            <w:tcW w:w="2126" w:type="dxa"/>
          </w:tcPr>
          <w:p w14:paraId="34D69511" w14:textId="77777777" w:rsidR="00F4686A" w:rsidRPr="000A51F6" w:rsidRDefault="00F4686A" w:rsidP="00F4686A">
            <w:pPr>
              <w:pStyle w:val="TAL"/>
              <w:rPr>
                <w:lang w:eastAsia="zh-CN"/>
              </w:rPr>
            </w:pPr>
            <w:r w:rsidRPr="000A51F6">
              <w:rPr>
                <w:lang w:eastAsia="zh-CN"/>
              </w:rPr>
              <w:t>Category 11, 9, 6, 4</w:t>
            </w:r>
          </w:p>
        </w:tc>
        <w:tc>
          <w:tcPr>
            <w:tcW w:w="2126" w:type="dxa"/>
            <w:vMerge/>
          </w:tcPr>
          <w:p w14:paraId="27217050" w14:textId="77777777" w:rsidR="00F4686A" w:rsidRPr="000A51F6" w:rsidRDefault="00F4686A" w:rsidP="00F4686A">
            <w:pPr>
              <w:pStyle w:val="TAL"/>
              <w:rPr>
                <w:lang w:eastAsia="zh-CN"/>
              </w:rPr>
            </w:pPr>
          </w:p>
        </w:tc>
      </w:tr>
      <w:tr w:rsidR="00F4686A" w:rsidRPr="000A51F6" w14:paraId="36CFB0E8" w14:textId="77777777" w:rsidTr="00F4686A">
        <w:tc>
          <w:tcPr>
            <w:tcW w:w="1668" w:type="dxa"/>
          </w:tcPr>
          <w:p w14:paraId="1A7A2E25"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5C49113D" w14:textId="77777777" w:rsidR="00F4686A" w:rsidRPr="000A51F6" w:rsidRDefault="00F4686A" w:rsidP="00F4686A">
            <w:pPr>
              <w:pStyle w:val="TAL"/>
              <w:rPr>
                <w:rFonts w:cs="Tahoma"/>
                <w:szCs w:val="16"/>
                <w:lang w:eastAsia="zh-CN"/>
              </w:rPr>
            </w:pPr>
            <w:r w:rsidRPr="000A51F6">
              <w:rPr>
                <w:lang w:eastAsia="zh-CN"/>
              </w:rPr>
              <w:t>UL Category 5</w:t>
            </w:r>
          </w:p>
        </w:tc>
        <w:tc>
          <w:tcPr>
            <w:tcW w:w="2126" w:type="dxa"/>
          </w:tcPr>
          <w:p w14:paraId="7A273C28" w14:textId="77777777" w:rsidR="00F4686A" w:rsidRPr="000A51F6" w:rsidRDefault="00F4686A" w:rsidP="00F4686A">
            <w:pPr>
              <w:pStyle w:val="TAL"/>
              <w:rPr>
                <w:lang w:eastAsia="zh-CN"/>
              </w:rPr>
            </w:pPr>
            <w:r w:rsidRPr="000A51F6">
              <w:rPr>
                <w:lang w:eastAsia="zh-CN"/>
              </w:rPr>
              <w:t>Category 11, 9, 6, 4</w:t>
            </w:r>
          </w:p>
          <w:p w14:paraId="4E3BB30E" w14:textId="77777777" w:rsidR="00F4686A" w:rsidRPr="000A51F6" w:rsidRDefault="00F4686A" w:rsidP="00F4686A">
            <w:pPr>
              <w:pStyle w:val="TAL"/>
              <w:rPr>
                <w:lang w:eastAsia="zh-CN"/>
              </w:rPr>
            </w:pPr>
            <w:r w:rsidRPr="000A51F6">
              <w:rPr>
                <w:lang w:eastAsia="zh-CN"/>
              </w:rPr>
              <w:t>DL Category 11 and UL Category 5</w:t>
            </w:r>
          </w:p>
        </w:tc>
        <w:tc>
          <w:tcPr>
            <w:tcW w:w="2126" w:type="dxa"/>
            <w:vMerge/>
          </w:tcPr>
          <w:p w14:paraId="635108E9" w14:textId="77777777" w:rsidR="00F4686A" w:rsidRPr="000A51F6" w:rsidRDefault="00F4686A" w:rsidP="00F4686A">
            <w:pPr>
              <w:pStyle w:val="TAL"/>
              <w:rPr>
                <w:lang w:eastAsia="zh-CN"/>
              </w:rPr>
            </w:pPr>
          </w:p>
        </w:tc>
      </w:tr>
      <w:tr w:rsidR="00F4686A" w:rsidRPr="000A51F6" w14:paraId="06231F49" w14:textId="77777777" w:rsidTr="00F4686A">
        <w:tc>
          <w:tcPr>
            <w:tcW w:w="1668" w:type="dxa"/>
          </w:tcPr>
          <w:p w14:paraId="58C27B16"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37F8EDC8" w14:textId="77777777" w:rsidR="00F4686A" w:rsidRPr="000A51F6" w:rsidRDefault="00F4686A" w:rsidP="00F4686A">
            <w:pPr>
              <w:pStyle w:val="TAL"/>
              <w:rPr>
                <w:rFonts w:cs="Tahoma"/>
                <w:szCs w:val="16"/>
                <w:lang w:eastAsia="zh-CN"/>
              </w:rPr>
            </w:pPr>
            <w:r w:rsidRPr="000A51F6">
              <w:rPr>
                <w:lang w:eastAsia="zh-CN"/>
              </w:rPr>
              <w:t>UL Category 7</w:t>
            </w:r>
          </w:p>
        </w:tc>
        <w:tc>
          <w:tcPr>
            <w:tcW w:w="2126" w:type="dxa"/>
          </w:tcPr>
          <w:p w14:paraId="63C6F5FC" w14:textId="77777777" w:rsidR="00F4686A" w:rsidRPr="000A51F6" w:rsidRDefault="00F4686A" w:rsidP="00F4686A">
            <w:pPr>
              <w:pStyle w:val="TAL"/>
              <w:rPr>
                <w:lang w:eastAsia="zh-CN"/>
              </w:rPr>
            </w:pPr>
            <w:r w:rsidRPr="000A51F6">
              <w:rPr>
                <w:lang w:eastAsia="zh-CN"/>
              </w:rPr>
              <w:t>Category 12, 10, 7, 4</w:t>
            </w:r>
          </w:p>
        </w:tc>
        <w:tc>
          <w:tcPr>
            <w:tcW w:w="2126" w:type="dxa"/>
            <w:vMerge/>
          </w:tcPr>
          <w:p w14:paraId="62D7A6B3" w14:textId="77777777" w:rsidR="00F4686A" w:rsidRPr="000A51F6" w:rsidRDefault="00F4686A" w:rsidP="00F4686A">
            <w:pPr>
              <w:pStyle w:val="TAL"/>
              <w:rPr>
                <w:lang w:eastAsia="zh-CN"/>
              </w:rPr>
            </w:pPr>
          </w:p>
        </w:tc>
      </w:tr>
      <w:tr w:rsidR="00F4686A" w:rsidRPr="000A51F6" w14:paraId="17CCB2FF" w14:textId="77777777" w:rsidTr="00F4686A">
        <w:tc>
          <w:tcPr>
            <w:tcW w:w="1668" w:type="dxa"/>
          </w:tcPr>
          <w:p w14:paraId="0C73E979"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55D0720A" w14:textId="77777777" w:rsidR="00F4686A" w:rsidRPr="000A51F6" w:rsidRDefault="00F4686A" w:rsidP="00F4686A">
            <w:pPr>
              <w:pStyle w:val="TAL"/>
              <w:rPr>
                <w:rFonts w:cs="Tahoma"/>
                <w:szCs w:val="16"/>
                <w:lang w:eastAsia="zh-CN"/>
              </w:rPr>
            </w:pPr>
            <w:r w:rsidRPr="000A51F6">
              <w:rPr>
                <w:lang w:eastAsia="zh-CN"/>
              </w:rPr>
              <w:t>UL Category 13</w:t>
            </w:r>
          </w:p>
        </w:tc>
        <w:tc>
          <w:tcPr>
            <w:tcW w:w="2126" w:type="dxa"/>
          </w:tcPr>
          <w:p w14:paraId="38B3D47B" w14:textId="77777777" w:rsidR="00F4686A" w:rsidRPr="000A51F6" w:rsidRDefault="00F4686A" w:rsidP="00F4686A">
            <w:pPr>
              <w:pStyle w:val="TAL"/>
              <w:rPr>
                <w:lang w:eastAsia="zh-CN"/>
              </w:rPr>
            </w:pPr>
            <w:r w:rsidRPr="000A51F6">
              <w:rPr>
                <w:lang w:eastAsia="zh-CN"/>
              </w:rPr>
              <w:t>Category 12, 10, 7, 4</w:t>
            </w:r>
          </w:p>
          <w:p w14:paraId="65EB4D45" w14:textId="77777777" w:rsidR="00F4686A" w:rsidRPr="000A51F6" w:rsidRDefault="00F4686A" w:rsidP="00F4686A">
            <w:pPr>
              <w:pStyle w:val="TAL"/>
              <w:rPr>
                <w:lang w:eastAsia="zh-CN"/>
              </w:rPr>
            </w:pPr>
            <w:r w:rsidRPr="000A51F6">
              <w:rPr>
                <w:lang w:eastAsia="zh-CN"/>
              </w:rPr>
              <w:t>DL Category 12 and UL Category 13</w:t>
            </w:r>
          </w:p>
        </w:tc>
        <w:tc>
          <w:tcPr>
            <w:tcW w:w="2126" w:type="dxa"/>
            <w:vMerge/>
          </w:tcPr>
          <w:p w14:paraId="0F004110" w14:textId="77777777" w:rsidR="00F4686A" w:rsidRPr="000A51F6" w:rsidRDefault="00F4686A" w:rsidP="00F4686A">
            <w:pPr>
              <w:pStyle w:val="TAL"/>
              <w:rPr>
                <w:lang w:eastAsia="zh-CN"/>
              </w:rPr>
            </w:pPr>
          </w:p>
        </w:tc>
      </w:tr>
      <w:tr w:rsidR="00F4686A" w:rsidRPr="000A51F6" w14:paraId="124A3EF0" w14:textId="77777777" w:rsidTr="00F4686A">
        <w:tc>
          <w:tcPr>
            <w:tcW w:w="1668" w:type="dxa"/>
          </w:tcPr>
          <w:p w14:paraId="22FB8C3F" w14:textId="77777777" w:rsidR="00F4686A" w:rsidRPr="000A51F6" w:rsidRDefault="00F4686A" w:rsidP="00F4686A">
            <w:pPr>
              <w:pStyle w:val="TAL"/>
              <w:rPr>
                <w:lang w:eastAsia="zh-CN"/>
              </w:rPr>
            </w:pPr>
            <w:r w:rsidRPr="000A51F6">
              <w:rPr>
                <w:lang w:eastAsia="zh-CN"/>
              </w:rPr>
              <w:t>DL Category 15</w:t>
            </w:r>
          </w:p>
        </w:tc>
        <w:tc>
          <w:tcPr>
            <w:tcW w:w="2126" w:type="dxa"/>
          </w:tcPr>
          <w:p w14:paraId="27401BCA" w14:textId="77777777" w:rsidR="00F4686A" w:rsidRPr="000A51F6" w:rsidRDefault="00F4686A" w:rsidP="00F4686A">
            <w:pPr>
              <w:pStyle w:val="TAL"/>
              <w:rPr>
                <w:lang w:eastAsia="zh-CN"/>
              </w:rPr>
            </w:pPr>
            <w:r w:rsidRPr="000A51F6">
              <w:rPr>
                <w:lang w:eastAsia="zh-CN"/>
              </w:rPr>
              <w:t>UL Category 16</w:t>
            </w:r>
          </w:p>
        </w:tc>
        <w:tc>
          <w:tcPr>
            <w:tcW w:w="2126" w:type="dxa"/>
          </w:tcPr>
          <w:p w14:paraId="6176D21F" w14:textId="77777777" w:rsidR="00F4686A" w:rsidRPr="000A51F6" w:rsidRDefault="00F4686A" w:rsidP="00F4686A">
            <w:pPr>
              <w:pStyle w:val="TAL"/>
              <w:rPr>
                <w:lang w:eastAsia="zh-CN"/>
              </w:rPr>
            </w:pPr>
            <w:r w:rsidRPr="000A51F6">
              <w:rPr>
                <w:lang w:eastAsia="zh-CN"/>
              </w:rPr>
              <w:t>Category 11, 9, 6, 4</w:t>
            </w:r>
          </w:p>
          <w:p w14:paraId="2667E2E1" w14:textId="77777777" w:rsidR="00F4686A" w:rsidRPr="000A51F6" w:rsidRDefault="00F4686A" w:rsidP="00F4686A">
            <w:pPr>
              <w:pStyle w:val="TAL"/>
              <w:rPr>
                <w:lang w:eastAsia="zh-CN"/>
              </w:rPr>
            </w:pPr>
            <w:r w:rsidRPr="000A51F6">
              <w:rPr>
                <w:lang w:eastAsia="zh-CN"/>
              </w:rPr>
              <w:t>DL Category 11 and UL Category 5</w:t>
            </w:r>
          </w:p>
          <w:p w14:paraId="7A778FA0" w14:textId="77777777" w:rsidR="00F4686A" w:rsidRPr="000A51F6" w:rsidRDefault="00F4686A" w:rsidP="00F4686A">
            <w:pPr>
              <w:pStyle w:val="TAL"/>
              <w:rPr>
                <w:lang w:eastAsia="zh-CN"/>
              </w:rPr>
            </w:pPr>
            <w:r w:rsidRPr="000A51F6">
              <w:rPr>
                <w:lang w:eastAsia="zh-CN"/>
              </w:rPr>
              <w:t>DL Category 15 and UL Category 5</w:t>
            </w:r>
          </w:p>
        </w:tc>
        <w:tc>
          <w:tcPr>
            <w:tcW w:w="2126" w:type="dxa"/>
            <w:vMerge/>
          </w:tcPr>
          <w:p w14:paraId="57CDEEAD" w14:textId="77777777" w:rsidR="00F4686A" w:rsidRPr="000A51F6" w:rsidRDefault="00F4686A" w:rsidP="00F4686A">
            <w:pPr>
              <w:pStyle w:val="TAL"/>
              <w:rPr>
                <w:lang w:eastAsia="zh-CN"/>
              </w:rPr>
            </w:pPr>
          </w:p>
        </w:tc>
      </w:tr>
      <w:tr w:rsidR="00F4686A" w:rsidRPr="000A51F6" w14:paraId="1697BB8A" w14:textId="77777777" w:rsidTr="00F4686A">
        <w:tc>
          <w:tcPr>
            <w:tcW w:w="1668" w:type="dxa"/>
          </w:tcPr>
          <w:p w14:paraId="455D39BB" w14:textId="77777777" w:rsidR="00F4686A" w:rsidRPr="000A51F6" w:rsidRDefault="00F4686A" w:rsidP="00F4686A">
            <w:pPr>
              <w:pStyle w:val="TAL"/>
              <w:rPr>
                <w:lang w:eastAsia="zh-CN"/>
              </w:rPr>
            </w:pPr>
            <w:r w:rsidRPr="000A51F6">
              <w:rPr>
                <w:lang w:eastAsia="zh-CN"/>
              </w:rPr>
              <w:lastRenderedPageBreak/>
              <w:t>DL Category 15</w:t>
            </w:r>
          </w:p>
        </w:tc>
        <w:tc>
          <w:tcPr>
            <w:tcW w:w="2126" w:type="dxa"/>
          </w:tcPr>
          <w:p w14:paraId="247C8BC9" w14:textId="77777777" w:rsidR="00F4686A" w:rsidRPr="000A51F6" w:rsidRDefault="00F4686A" w:rsidP="00F4686A">
            <w:pPr>
              <w:pStyle w:val="TAL"/>
              <w:rPr>
                <w:lang w:eastAsia="zh-CN"/>
              </w:rPr>
            </w:pPr>
            <w:r w:rsidRPr="000A51F6">
              <w:rPr>
                <w:lang w:eastAsia="zh-CN"/>
              </w:rPr>
              <w:t>UL Category 18</w:t>
            </w:r>
          </w:p>
        </w:tc>
        <w:tc>
          <w:tcPr>
            <w:tcW w:w="2126" w:type="dxa"/>
          </w:tcPr>
          <w:p w14:paraId="590B511F" w14:textId="77777777" w:rsidR="00F4686A" w:rsidRPr="000A51F6" w:rsidRDefault="00F4686A" w:rsidP="00F4686A">
            <w:pPr>
              <w:pStyle w:val="TAL"/>
              <w:rPr>
                <w:lang w:eastAsia="zh-CN"/>
              </w:rPr>
            </w:pPr>
            <w:r w:rsidRPr="000A51F6">
              <w:rPr>
                <w:lang w:eastAsia="zh-CN"/>
              </w:rPr>
              <w:t>Category 12, 10, 7, 4</w:t>
            </w:r>
          </w:p>
          <w:p w14:paraId="2233E775" w14:textId="77777777" w:rsidR="00F4686A" w:rsidRPr="000A51F6" w:rsidRDefault="00F4686A" w:rsidP="00F4686A">
            <w:pPr>
              <w:pStyle w:val="TAL"/>
              <w:rPr>
                <w:lang w:eastAsia="zh-CN"/>
              </w:rPr>
            </w:pPr>
            <w:r w:rsidRPr="000A51F6">
              <w:rPr>
                <w:lang w:eastAsia="zh-CN"/>
              </w:rPr>
              <w:t>DL Category 12 and UL Category 13</w:t>
            </w:r>
          </w:p>
          <w:p w14:paraId="3C433B23" w14:textId="77777777" w:rsidR="00F4686A" w:rsidRPr="000A51F6" w:rsidRDefault="00F4686A" w:rsidP="00F4686A">
            <w:pPr>
              <w:pStyle w:val="TAL"/>
              <w:rPr>
                <w:lang w:eastAsia="zh-CN"/>
              </w:rPr>
            </w:pPr>
            <w:r w:rsidRPr="000A51F6">
              <w:rPr>
                <w:lang w:eastAsia="zh-CN"/>
              </w:rPr>
              <w:t>DL Category 15 and UL Category 13</w:t>
            </w:r>
          </w:p>
        </w:tc>
        <w:tc>
          <w:tcPr>
            <w:tcW w:w="2126" w:type="dxa"/>
            <w:vMerge/>
          </w:tcPr>
          <w:p w14:paraId="7A407A10" w14:textId="77777777" w:rsidR="00F4686A" w:rsidRPr="000A51F6" w:rsidRDefault="00F4686A" w:rsidP="00F4686A">
            <w:pPr>
              <w:pStyle w:val="TAL"/>
              <w:rPr>
                <w:lang w:eastAsia="zh-CN"/>
              </w:rPr>
            </w:pPr>
          </w:p>
        </w:tc>
      </w:tr>
      <w:tr w:rsidR="00F4686A" w:rsidRPr="000A51F6" w14:paraId="21B4380D" w14:textId="77777777" w:rsidTr="00F4686A">
        <w:tc>
          <w:tcPr>
            <w:tcW w:w="1668" w:type="dxa"/>
          </w:tcPr>
          <w:p w14:paraId="56025D32"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33BE2C9E" w14:textId="77777777" w:rsidR="00F4686A" w:rsidRPr="000A51F6" w:rsidRDefault="00F4686A" w:rsidP="00F4686A">
            <w:pPr>
              <w:pStyle w:val="TAL"/>
              <w:rPr>
                <w:rFonts w:cs="Tahoma"/>
                <w:szCs w:val="16"/>
                <w:lang w:eastAsia="zh-CN"/>
              </w:rPr>
            </w:pPr>
            <w:r w:rsidRPr="000A51F6">
              <w:rPr>
                <w:lang w:eastAsia="zh-CN"/>
              </w:rPr>
              <w:t>UL Category 3</w:t>
            </w:r>
          </w:p>
        </w:tc>
        <w:tc>
          <w:tcPr>
            <w:tcW w:w="2126" w:type="dxa"/>
          </w:tcPr>
          <w:p w14:paraId="21C280FE" w14:textId="77777777" w:rsidR="00F4686A" w:rsidRPr="000A51F6" w:rsidRDefault="00F4686A" w:rsidP="00F4686A">
            <w:pPr>
              <w:pStyle w:val="TAL"/>
              <w:rPr>
                <w:lang w:eastAsia="zh-CN"/>
              </w:rPr>
            </w:pPr>
            <w:r w:rsidRPr="000A51F6">
              <w:rPr>
                <w:lang w:eastAsia="zh-CN"/>
              </w:rPr>
              <w:t>Category 11, 9, 6, 4</w:t>
            </w:r>
          </w:p>
        </w:tc>
        <w:tc>
          <w:tcPr>
            <w:tcW w:w="2126" w:type="dxa"/>
            <w:vMerge/>
          </w:tcPr>
          <w:p w14:paraId="3DDB50B6" w14:textId="77777777" w:rsidR="00F4686A" w:rsidRPr="000A51F6" w:rsidRDefault="00F4686A" w:rsidP="00F4686A">
            <w:pPr>
              <w:pStyle w:val="TAL"/>
              <w:rPr>
                <w:lang w:eastAsia="zh-CN"/>
              </w:rPr>
            </w:pPr>
          </w:p>
        </w:tc>
      </w:tr>
      <w:tr w:rsidR="00F4686A" w:rsidRPr="000A51F6" w14:paraId="706CD7DA" w14:textId="77777777" w:rsidTr="00F4686A">
        <w:tc>
          <w:tcPr>
            <w:tcW w:w="1668" w:type="dxa"/>
          </w:tcPr>
          <w:p w14:paraId="19D70DB6"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6A35C16D" w14:textId="77777777" w:rsidR="00F4686A" w:rsidRPr="000A51F6" w:rsidRDefault="00F4686A" w:rsidP="00F4686A">
            <w:pPr>
              <w:pStyle w:val="TAL"/>
              <w:rPr>
                <w:rFonts w:cs="Tahoma"/>
                <w:szCs w:val="16"/>
                <w:lang w:eastAsia="zh-CN"/>
              </w:rPr>
            </w:pPr>
            <w:r w:rsidRPr="000A51F6">
              <w:rPr>
                <w:lang w:eastAsia="zh-CN"/>
              </w:rPr>
              <w:t>UL Category 5</w:t>
            </w:r>
          </w:p>
        </w:tc>
        <w:tc>
          <w:tcPr>
            <w:tcW w:w="2126" w:type="dxa"/>
          </w:tcPr>
          <w:p w14:paraId="2B4A6949" w14:textId="77777777" w:rsidR="00F4686A" w:rsidRPr="000A51F6" w:rsidRDefault="00F4686A" w:rsidP="00F4686A">
            <w:pPr>
              <w:pStyle w:val="TAL"/>
              <w:rPr>
                <w:lang w:eastAsia="zh-CN"/>
              </w:rPr>
            </w:pPr>
            <w:r w:rsidRPr="000A51F6">
              <w:rPr>
                <w:lang w:eastAsia="zh-CN"/>
              </w:rPr>
              <w:t>Category 11, 9, 6, 4</w:t>
            </w:r>
          </w:p>
          <w:p w14:paraId="60B5E491" w14:textId="77777777" w:rsidR="00F4686A" w:rsidRPr="000A51F6" w:rsidRDefault="00F4686A" w:rsidP="00F4686A">
            <w:pPr>
              <w:pStyle w:val="TAL"/>
              <w:rPr>
                <w:lang w:eastAsia="zh-CN"/>
              </w:rPr>
            </w:pPr>
            <w:r w:rsidRPr="000A51F6">
              <w:rPr>
                <w:lang w:eastAsia="zh-CN"/>
              </w:rPr>
              <w:t>DL Category 11 and UL Category 5</w:t>
            </w:r>
          </w:p>
        </w:tc>
        <w:tc>
          <w:tcPr>
            <w:tcW w:w="2126" w:type="dxa"/>
            <w:vMerge/>
          </w:tcPr>
          <w:p w14:paraId="3D0E80B8" w14:textId="77777777" w:rsidR="00F4686A" w:rsidRPr="000A51F6" w:rsidRDefault="00F4686A" w:rsidP="00F4686A">
            <w:pPr>
              <w:pStyle w:val="TAL"/>
              <w:rPr>
                <w:lang w:eastAsia="zh-CN"/>
              </w:rPr>
            </w:pPr>
          </w:p>
        </w:tc>
      </w:tr>
      <w:tr w:rsidR="00F4686A" w:rsidRPr="000A51F6" w14:paraId="1EE8EF07" w14:textId="77777777" w:rsidTr="00F4686A">
        <w:tc>
          <w:tcPr>
            <w:tcW w:w="1668" w:type="dxa"/>
          </w:tcPr>
          <w:p w14:paraId="1AA1AB34"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473197AC" w14:textId="77777777" w:rsidR="00F4686A" w:rsidRPr="000A51F6" w:rsidRDefault="00F4686A" w:rsidP="00F4686A">
            <w:pPr>
              <w:pStyle w:val="TAL"/>
              <w:rPr>
                <w:rFonts w:cs="Tahoma"/>
                <w:szCs w:val="16"/>
                <w:lang w:eastAsia="zh-CN"/>
              </w:rPr>
            </w:pPr>
            <w:r w:rsidRPr="000A51F6">
              <w:rPr>
                <w:lang w:eastAsia="zh-CN"/>
              </w:rPr>
              <w:t>UL Category 7</w:t>
            </w:r>
          </w:p>
        </w:tc>
        <w:tc>
          <w:tcPr>
            <w:tcW w:w="2126" w:type="dxa"/>
          </w:tcPr>
          <w:p w14:paraId="54947AA6" w14:textId="77777777" w:rsidR="00F4686A" w:rsidRPr="000A51F6" w:rsidRDefault="00F4686A" w:rsidP="00F4686A">
            <w:pPr>
              <w:pStyle w:val="TAL"/>
              <w:rPr>
                <w:lang w:eastAsia="zh-CN"/>
              </w:rPr>
            </w:pPr>
            <w:r w:rsidRPr="000A51F6">
              <w:rPr>
                <w:lang w:eastAsia="zh-CN"/>
              </w:rPr>
              <w:t>Category 12, 10, 7, 4</w:t>
            </w:r>
          </w:p>
        </w:tc>
        <w:tc>
          <w:tcPr>
            <w:tcW w:w="2126" w:type="dxa"/>
            <w:vMerge/>
          </w:tcPr>
          <w:p w14:paraId="5F3211FD" w14:textId="77777777" w:rsidR="00F4686A" w:rsidRPr="000A51F6" w:rsidRDefault="00F4686A" w:rsidP="00F4686A">
            <w:pPr>
              <w:pStyle w:val="TAL"/>
              <w:rPr>
                <w:lang w:eastAsia="zh-CN"/>
              </w:rPr>
            </w:pPr>
          </w:p>
        </w:tc>
      </w:tr>
      <w:tr w:rsidR="00F4686A" w:rsidRPr="000A51F6" w14:paraId="79114784" w14:textId="77777777" w:rsidTr="00F4686A">
        <w:tc>
          <w:tcPr>
            <w:tcW w:w="1668" w:type="dxa"/>
          </w:tcPr>
          <w:p w14:paraId="6926AA65" w14:textId="77777777" w:rsidR="00F4686A" w:rsidRPr="000A51F6" w:rsidRDefault="00F4686A" w:rsidP="00F4686A">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0B63D024" w14:textId="77777777" w:rsidR="00F4686A" w:rsidRPr="000A51F6" w:rsidRDefault="00F4686A" w:rsidP="00F4686A">
            <w:pPr>
              <w:pStyle w:val="TAL"/>
              <w:rPr>
                <w:rFonts w:cs="Tahoma"/>
                <w:szCs w:val="16"/>
                <w:lang w:eastAsia="zh-CN"/>
              </w:rPr>
            </w:pPr>
            <w:r w:rsidRPr="000A51F6">
              <w:rPr>
                <w:lang w:eastAsia="zh-CN"/>
              </w:rPr>
              <w:t>UL Category 13</w:t>
            </w:r>
          </w:p>
        </w:tc>
        <w:tc>
          <w:tcPr>
            <w:tcW w:w="2126" w:type="dxa"/>
          </w:tcPr>
          <w:p w14:paraId="0F34BAB1" w14:textId="77777777" w:rsidR="00F4686A" w:rsidRPr="000A51F6" w:rsidRDefault="00F4686A" w:rsidP="00F4686A">
            <w:pPr>
              <w:pStyle w:val="TAL"/>
              <w:rPr>
                <w:lang w:eastAsia="zh-CN"/>
              </w:rPr>
            </w:pPr>
            <w:r w:rsidRPr="000A51F6">
              <w:rPr>
                <w:lang w:eastAsia="zh-CN"/>
              </w:rPr>
              <w:t>Category 12, 10, 7, 4</w:t>
            </w:r>
          </w:p>
          <w:p w14:paraId="74EAC1F5" w14:textId="77777777" w:rsidR="00F4686A" w:rsidRPr="000A51F6" w:rsidRDefault="00F4686A" w:rsidP="00F4686A">
            <w:pPr>
              <w:pStyle w:val="TAL"/>
              <w:rPr>
                <w:lang w:eastAsia="zh-CN"/>
              </w:rPr>
            </w:pPr>
            <w:r w:rsidRPr="000A51F6">
              <w:rPr>
                <w:lang w:eastAsia="zh-CN"/>
              </w:rPr>
              <w:t>DL Category 12 and UL Category 13</w:t>
            </w:r>
          </w:p>
        </w:tc>
        <w:tc>
          <w:tcPr>
            <w:tcW w:w="2126" w:type="dxa"/>
            <w:vMerge/>
          </w:tcPr>
          <w:p w14:paraId="6D1FD3E7" w14:textId="77777777" w:rsidR="00F4686A" w:rsidRPr="000A51F6" w:rsidRDefault="00F4686A" w:rsidP="00F4686A">
            <w:pPr>
              <w:pStyle w:val="TAL"/>
              <w:rPr>
                <w:lang w:eastAsia="zh-CN"/>
              </w:rPr>
            </w:pPr>
          </w:p>
        </w:tc>
      </w:tr>
      <w:tr w:rsidR="00F4686A" w:rsidRPr="000A51F6" w14:paraId="5568F75C" w14:textId="77777777" w:rsidTr="00F4686A">
        <w:tc>
          <w:tcPr>
            <w:tcW w:w="1668" w:type="dxa"/>
          </w:tcPr>
          <w:p w14:paraId="26F183DF" w14:textId="77777777" w:rsidR="00F4686A" w:rsidRPr="000A51F6" w:rsidRDefault="00F4686A" w:rsidP="00F4686A">
            <w:pPr>
              <w:pStyle w:val="TAL"/>
              <w:rPr>
                <w:lang w:eastAsia="zh-CN"/>
              </w:rPr>
            </w:pPr>
            <w:r w:rsidRPr="000A51F6">
              <w:rPr>
                <w:lang w:eastAsia="zh-CN"/>
              </w:rPr>
              <w:t>DL Category 16</w:t>
            </w:r>
          </w:p>
        </w:tc>
        <w:tc>
          <w:tcPr>
            <w:tcW w:w="2126" w:type="dxa"/>
          </w:tcPr>
          <w:p w14:paraId="1A5CD1AA" w14:textId="77777777" w:rsidR="00F4686A" w:rsidRPr="000A51F6" w:rsidRDefault="00F4686A" w:rsidP="00F4686A">
            <w:pPr>
              <w:pStyle w:val="TAL"/>
              <w:rPr>
                <w:lang w:eastAsia="zh-CN"/>
              </w:rPr>
            </w:pPr>
            <w:r w:rsidRPr="000A51F6">
              <w:rPr>
                <w:lang w:eastAsia="zh-CN"/>
              </w:rPr>
              <w:t>UL Category 15</w:t>
            </w:r>
          </w:p>
        </w:tc>
        <w:tc>
          <w:tcPr>
            <w:tcW w:w="2126" w:type="dxa"/>
          </w:tcPr>
          <w:p w14:paraId="75E41D74" w14:textId="77777777" w:rsidR="00F4686A" w:rsidRPr="000A51F6" w:rsidRDefault="00F4686A" w:rsidP="00F4686A">
            <w:pPr>
              <w:pStyle w:val="TAL"/>
              <w:rPr>
                <w:lang w:eastAsia="zh-CN"/>
              </w:rPr>
            </w:pPr>
            <w:r w:rsidRPr="000A51F6">
              <w:rPr>
                <w:lang w:eastAsia="zh-CN"/>
              </w:rPr>
              <w:t>Category 12, 10, 7, 4</w:t>
            </w:r>
          </w:p>
          <w:p w14:paraId="4B4ADBE8" w14:textId="77777777" w:rsidR="00F4686A" w:rsidRPr="000A51F6" w:rsidRDefault="00F4686A" w:rsidP="00F4686A">
            <w:pPr>
              <w:pStyle w:val="TAL"/>
              <w:rPr>
                <w:lang w:eastAsia="zh-CN"/>
              </w:rPr>
            </w:pPr>
            <w:r w:rsidRPr="000A51F6">
              <w:rPr>
                <w:lang w:eastAsia="zh-CN"/>
              </w:rPr>
              <w:t>DL Category 16,12 and UL Category 13</w:t>
            </w:r>
          </w:p>
        </w:tc>
        <w:tc>
          <w:tcPr>
            <w:tcW w:w="2126" w:type="dxa"/>
            <w:vMerge/>
          </w:tcPr>
          <w:p w14:paraId="11E33B5C" w14:textId="77777777" w:rsidR="00F4686A" w:rsidRPr="000A51F6" w:rsidRDefault="00F4686A" w:rsidP="00F4686A">
            <w:pPr>
              <w:pStyle w:val="TAL"/>
              <w:rPr>
                <w:lang w:eastAsia="zh-CN"/>
              </w:rPr>
            </w:pPr>
          </w:p>
        </w:tc>
      </w:tr>
      <w:tr w:rsidR="00F4686A" w:rsidRPr="000A51F6" w14:paraId="61B5DAA8" w14:textId="77777777" w:rsidTr="00F4686A">
        <w:tc>
          <w:tcPr>
            <w:tcW w:w="1668" w:type="dxa"/>
          </w:tcPr>
          <w:p w14:paraId="36E67471" w14:textId="77777777" w:rsidR="00F4686A" w:rsidRPr="000A51F6" w:rsidRDefault="00F4686A" w:rsidP="00F4686A">
            <w:pPr>
              <w:pStyle w:val="TAL"/>
              <w:rPr>
                <w:lang w:eastAsia="zh-CN"/>
              </w:rPr>
            </w:pPr>
            <w:r w:rsidRPr="000A51F6">
              <w:rPr>
                <w:lang w:eastAsia="zh-CN"/>
              </w:rPr>
              <w:t>DL Category 16</w:t>
            </w:r>
          </w:p>
        </w:tc>
        <w:tc>
          <w:tcPr>
            <w:tcW w:w="2126" w:type="dxa"/>
          </w:tcPr>
          <w:p w14:paraId="420DDBBB" w14:textId="77777777" w:rsidR="00F4686A" w:rsidRPr="000A51F6" w:rsidRDefault="00F4686A" w:rsidP="00F4686A">
            <w:pPr>
              <w:pStyle w:val="TAL"/>
              <w:rPr>
                <w:lang w:eastAsia="zh-CN"/>
              </w:rPr>
            </w:pPr>
            <w:r w:rsidRPr="000A51F6">
              <w:rPr>
                <w:lang w:eastAsia="zh-CN"/>
              </w:rPr>
              <w:t>UL Category 16</w:t>
            </w:r>
          </w:p>
        </w:tc>
        <w:tc>
          <w:tcPr>
            <w:tcW w:w="2126" w:type="dxa"/>
          </w:tcPr>
          <w:p w14:paraId="28B3761E" w14:textId="77777777" w:rsidR="00F4686A" w:rsidRPr="000A51F6" w:rsidRDefault="00F4686A" w:rsidP="00F4686A">
            <w:pPr>
              <w:pStyle w:val="TAL"/>
              <w:rPr>
                <w:lang w:eastAsia="zh-CN"/>
              </w:rPr>
            </w:pPr>
            <w:r w:rsidRPr="000A51F6">
              <w:rPr>
                <w:lang w:eastAsia="zh-CN"/>
              </w:rPr>
              <w:t>Category 11, 9, 6, 4</w:t>
            </w:r>
          </w:p>
          <w:p w14:paraId="07C726EE" w14:textId="77777777" w:rsidR="00F4686A" w:rsidRPr="000A51F6" w:rsidRDefault="00F4686A" w:rsidP="00F4686A">
            <w:pPr>
              <w:pStyle w:val="TAL"/>
              <w:rPr>
                <w:lang w:eastAsia="zh-CN"/>
              </w:rPr>
            </w:pPr>
            <w:r w:rsidRPr="000A51F6">
              <w:rPr>
                <w:lang w:eastAsia="zh-CN"/>
              </w:rPr>
              <w:t>DL Category 11 and UL Category 5</w:t>
            </w:r>
          </w:p>
          <w:p w14:paraId="7E2D3D9E" w14:textId="77777777" w:rsidR="00F4686A" w:rsidRPr="000A51F6" w:rsidRDefault="00F4686A" w:rsidP="00F4686A">
            <w:pPr>
              <w:pStyle w:val="TAL"/>
              <w:rPr>
                <w:lang w:eastAsia="zh-CN"/>
              </w:rPr>
            </w:pPr>
            <w:r w:rsidRPr="000A51F6">
              <w:rPr>
                <w:lang w:eastAsia="zh-CN"/>
              </w:rPr>
              <w:t>DL Category 16 and UL Category 5</w:t>
            </w:r>
          </w:p>
        </w:tc>
        <w:tc>
          <w:tcPr>
            <w:tcW w:w="2126" w:type="dxa"/>
            <w:vMerge/>
          </w:tcPr>
          <w:p w14:paraId="28A1C957" w14:textId="77777777" w:rsidR="00F4686A" w:rsidRPr="000A51F6" w:rsidRDefault="00F4686A" w:rsidP="00F4686A">
            <w:pPr>
              <w:pStyle w:val="TAL"/>
              <w:rPr>
                <w:lang w:eastAsia="zh-CN"/>
              </w:rPr>
            </w:pPr>
          </w:p>
        </w:tc>
      </w:tr>
      <w:tr w:rsidR="00F4686A" w:rsidRPr="000A51F6" w14:paraId="76998CCB" w14:textId="77777777" w:rsidTr="00F4686A">
        <w:tc>
          <w:tcPr>
            <w:tcW w:w="1668" w:type="dxa"/>
          </w:tcPr>
          <w:p w14:paraId="189246E2" w14:textId="77777777" w:rsidR="00F4686A" w:rsidRPr="000A51F6" w:rsidRDefault="00F4686A" w:rsidP="00F4686A">
            <w:pPr>
              <w:pStyle w:val="TAL"/>
              <w:rPr>
                <w:lang w:eastAsia="zh-CN"/>
              </w:rPr>
            </w:pPr>
            <w:r w:rsidRPr="000A51F6">
              <w:rPr>
                <w:lang w:eastAsia="zh-CN"/>
              </w:rPr>
              <w:t>DL Category 16</w:t>
            </w:r>
          </w:p>
        </w:tc>
        <w:tc>
          <w:tcPr>
            <w:tcW w:w="2126" w:type="dxa"/>
          </w:tcPr>
          <w:p w14:paraId="3EB61C80" w14:textId="77777777" w:rsidR="00F4686A" w:rsidRPr="000A51F6" w:rsidRDefault="00F4686A" w:rsidP="00F4686A">
            <w:pPr>
              <w:pStyle w:val="TAL"/>
              <w:rPr>
                <w:lang w:eastAsia="zh-CN"/>
              </w:rPr>
            </w:pPr>
            <w:r w:rsidRPr="000A51F6">
              <w:rPr>
                <w:lang w:eastAsia="zh-CN"/>
              </w:rPr>
              <w:t>UL Category 18</w:t>
            </w:r>
          </w:p>
        </w:tc>
        <w:tc>
          <w:tcPr>
            <w:tcW w:w="2126" w:type="dxa"/>
          </w:tcPr>
          <w:p w14:paraId="6B703084" w14:textId="77777777" w:rsidR="00F4686A" w:rsidRPr="000A51F6" w:rsidRDefault="00F4686A" w:rsidP="00F4686A">
            <w:pPr>
              <w:pStyle w:val="TAL"/>
              <w:rPr>
                <w:lang w:eastAsia="zh-CN"/>
              </w:rPr>
            </w:pPr>
            <w:r w:rsidRPr="000A51F6">
              <w:rPr>
                <w:lang w:eastAsia="zh-CN"/>
              </w:rPr>
              <w:t>Category 12, 10, 7, 4</w:t>
            </w:r>
          </w:p>
          <w:p w14:paraId="4A0225DF" w14:textId="77777777" w:rsidR="00F4686A" w:rsidRPr="000A51F6" w:rsidRDefault="00F4686A" w:rsidP="00F4686A">
            <w:pPr>
              <w:pStyle w:val="TAL"/>
              <w:rPr>
                <w:lang w:eastAsia="zh-CN"/>
              </w:rPr>
            </w:pPr>
            <w:r w:rsidRPr="000A51F6">
              <w:rPr>
                <w:lang w:eastAsia="zh-CN"/>
              </w:rPr>
              <w:t>DL Category 12 and UL Category 13</w:t>
            </w:r>
          </w:p>
          <w:p w14:paraId="4F73C7D5" w14:textId="77777777" w:rsidR="00F4686A" w:rsidRPr="000A51F6" w:rsidRDefault="00F4686A" w:rsidP="00F4686A">
            <w:pPr>
              <w:pStyle w:val="TAL"/>
              <w:rPr>
                <w:lang w:eastAsia="zh-CN"/>
              </w:rPr>
            </w:pPr>
            <w:r w:rsidRPr="000A51F6">
              <w:rPr>
                <w:lang w:eastAsia="zh-CN"/>
              </w:rPr>
              <w:t>DL Category 16 and UL Category 13</w:t>
            </w:r>
          </w:p>
        </w:tc>
        <w:tc>
          <w:tcPr>
            <w:tcW w:w="2126" w:type="dxa"/>
            <w:vMerge/>
          </w:tcPr>
          <w:p w14:paraId="27C61ED5" w14:textId="77777777" w:rsidR="00F4686A" w:rsidRPr="000A51F6" w:rsidRDefault="00F4686A" w:rsidP="00F4686A">
            <w:pPr>
              <w:pStyle w:val="TAL"/>
              <w:rPr>
                <w:lang w:eastAsia="zh-CN"/>
              </w:rPr>
            </w:pPr>
          </w:p>
        </w:tc>
      </w:tr>
      <w:tr w:rsidR="00F4686A" w:rsidRPr="000A51F6" w14:paraId="20B083A2" w14:textId="77777777" w:rsidTr="00F4686A">
        <w:tc>
          <w:tcPr>
            <w:tcW w:w="1668" w:type="dxa"/>
          </w:tcPr>
          <w:p w14:paraId="7BBB4985" w14:textId="77777777" w:rsidR="00F4686A" w:rsidRPr="000A51F6" w:rsidRDefault="00F4686A" w:rsidP="00F4686A">
            <w:pPr>
              <w:pStyle w:val="TAL"/>
              <w:rPr>
                <w:lang w:eastAsia="zh-CN"/>
              </w:rPr>
            </w:pPr>
            <w:r w:rsidRPr="000A51F6">
              <w:rPr>
                <w:lang w:eastAsia="zh-CN"/>
              </w:rPr>
              <w:t>DL Category 16</w:t>
            </w:r>
          </w:p>
        </w:tc>
        <w:tc>
          <w:tcPr>
            <w:tcW w:w="2126" w:type="dxa"/>
          </w:tcPr>
          <w:p w14:paraId="5B00643B" w14:textId="77777777" w:rsidR="00F4686A" w:rsidRPr="000A51F6" w:rsidRDefault="00F4686A" w:rsidP="00F4686A">
            <w:pPr>
              <w:pStyle w:val="TAL"/>
              <w:rPr>
                <w:lang w:eastAsia="zh-CN"/>
              </w:rPr>
            </w:pPr>
            <w:r w:rsidRPr="000A51F6">
              <w:rPr>
                <w:lang w:eastAsia="zh-CN"/>
              </w:rPr>
              <w:t>UL Category 20</w:t>
            </w:r>
          </w:p>
        </w:tc>
        <w:tc>
          <w:tcPr>
            <w:tcW w:w="2126" w:type="dxa"/>
          </w:tcPr>
          <w:p w14:paraId="39122172" w14:textId="77777777" w:rsidR="00F4686A" w:rsidRPr="000A51F6" w:rsidRDefault="00F4686A" w:rsidP="00F4686A">
            <w:pPr>
              <w:pStyle w:val="TAL"/>
              <w:rPr>
                <w:lang w:eastAsia="zh-CN"/>
              </w:rPr>
            </w:pPr>
            <w:r w:rsidRPr="000A51F6">
              <w:rPr>
                <w:lang w:eastAsia="zh-CN"/>
              </w:rPr>
              <w:t>Category 12, 10, 7, 4</w:t>
            </w:r>
          </w:p>
          <w:p w14:paraId="0799EF7B" w14:textId="77777777" w:rsidR="00F4686A" w:rsidRPr="000A51F6" w:rsidRDefault="00F4686A" w:rsidP="00F4686A">
            <w:pPr>
              <w:pStyle w:val="TAL"/>
              <w:rPr>
                <w:lang w:eastAsia="zh-CN"/>
              </w:rPr>
            </w:pPr>
            <w:r w:rsidRPr="000A51F6">
              <w:rPr>
                <w:lang w:eastAsia="zh-CN"/>
              </w:rPr>
              <w:t>DL Category 12 and UL Category 13</w:t>
            </w:r>
          </w:p>
          <w:p w14:paraId="3784E5BA" w14:textId="77777777" w:rsidR="00F4686A" w:rsidRPr="000A51F6" w:rsidRDefault="00F4686A" w:rsidP="00F4686A">
            <w:pPr>
              <w:pStyle w:val="TAL"/>
              <w:rPr>
                <w:lang w:eastAsia="zh-CN"/>
              </w:rPr>
            </w:pPr>
            <w:r w:rsidRPr="000A51F6">
              <w:rPr>
                <w:lang w:eastAsia="zh-CN"/>
              </w:rPr>
              <w:t>DL Category 16 and UL Category 13</w:t>
            </w:r>
          </w:p>
          <w:p w14:paraId="006DD236" w14:textId="77777777" w:rsidR="00F4686A" w:rsidRPr="000A51F6" w:rsidRDefault="00F4686A" w:rsidP="00F4686A">
            <w:pPr>
              <w:pStyle w:val="TAL"/>
              <w:rPr>
                <w:lang w:eastAsia="zh-CN"/>
              </w:rPr>
            </w:pPr>
            <w:r w:rsidRPr="000A51F6">
              <w:rPr>
                <w:lang w:eastAsia="zh-CN"/>
              </w:rPr>
              <w:t>DL Category 16 and UL Category 15</w:t>
            </w:r>
          </w:p>
        </w:tc>
        <w:tc>
          <w:tcPr>
            <w:tcW w:w="2126" w:type="dxa"/>
            <w:vMerge/>
          </w:tcPr>
          <w:p w14:paraId="10261998" w14:textId="77777777" w:rsidR="00F4686A" w:rsidRPr="000A51F6" w:rsidRDefault="00F4686A" w:rsidP="00F4686A">
            <w:pPr>
              <w:pStyle w:val="TAL"/>
              <w:rPr>
                <w:lang w:eastAsia="zh-CN"/>
              </w:rPr>
            </w:pPr>
          </w:p>
        </w:tc>
      </w:tr>
      <w:tr w:rsidR="00F4686A" w:rsidRPr="000A51F6" w14:paraId="528E85F7" w14:textId="77777777" w:rsidTr="00F4686A">
        <w:tc>
          <w:tcPr>
            <w:tcW w:w="1668" w:type="dxa"/>
          </w:tcPr>
          <w:p w14:paraId="2EB6B1A9" w14:textId="77777777" w:rsidR="00F4686A" w:rsidRPr="000A51F6" w:rsidRDefault="00F4686A" w:rsidP="00F4686A">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31CA6D62" w14:textId="77777777" w:rsidR="00F4686A" w:rsidRPr="000A51F6" w:rsidRDefault="00F4686A" w:rsidP="00F4686A">
            <w:pPr>
              <w:pStyle w:val="TAL"/>
            </w:pPr>
            <w:r w:rsidRPr="000A51F6">
              <w:rPr>
                <w:lang w:eastAsia="zh-CN"/>
              </w:rPr>
              <w:t>UL Category 1</w:t>
            </w:r>
            <w:r w:rsidRPr="000A51F6">
              <w:t>4</w:t>
            </w:r>
          </w:p>
        </w:tc>
        <w:tc>
          <w:tcPr>
            <w:tcW w:w="2126" w:type="dxa"/>
          </w:tcPr>
          <w:p w14:paraId="3DD327A6" w14:textId="77777777" w:rsidR="00F4686A" w:rsidRPr="000A51F6" w:rsidRDefault="00F4686A" w:rsidP="00F4686A">
            <w:pPr>
              <w:pStyle w:val="TAL"/>
              <w:rPr>
                <w:lang w:eastAsia="zh-CN"/>
              </w:rPr>
            </w:pPr>
            <w:r w:rsidRPr="000A51F6">
              <w:rPr>
                <w:lang w:eastAsia="zh-CN"/>
              </w:rPr>
              <w:t xml:space="preserve">Category </w:t>
            </w:r>
            <w:r w:rsidRPr="000A51F6">
              <w:t>8, 5</w:t>
            </w:r>
          </w:p>
          <w:p w14:paraId="68A4E1BB" w14:textId="77777777" w:rsidR="00F4686A" w:rsidRPr="000A51F6" w:rsidRDefault="00F4686A" w:rsidP="00F4686A">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1874C3F6" w14:textId="77777777" w:rsidR="00F4686A" w:rsidRPr="000A51F6" w:rsidRDefault="00F4686A" w:rsidP="00F4686A">
            <w:pPr>
              <w:pStyle w:val="TAL"/>
              <w:rPr>
                <w:lang w:eastAsia="zh-CN"/>
              </w:rPr>
            </w:pPr>
          </w:p>
        </w:tc>
      </w:tr>
      <w:tr w:rsidR="00F4686A" w:rsidRPr="000A51F6" w14:paraId="7447E549" w14:textId="77777777" w:rsidTr="00F4686A">
        <w:tc>
          <w:tcPr>
            <w:tcW w:w="1668" w:type="dxa"/>
          </w:tcPr>
          <w:p w14:paraId="40B62727" w14:textId="77777777" w:rsidR="00F4686A" w:rsidRPr="000A51F6" w:rsidRDefault="00F4686A" w:rsidP="00F4686A">
            <w:pPr>
              <w:pStyle w:val="TAL"/>
              <w:rPr>
                <w:lang w:eastAsia="zh-CN"/>
              </w:rPr>
            </w:pPr>
            <w:r w:rsidRPr="000A51F6">
              <w:rPr>
                <w:lang w:eastAsia="zh-CN"/>
              </w:rPr>
              <w:t>DL Category 17</w:t>
            </w:r>
          </w:p>
        </w:tc>
        <w:tc>
          <w:tcPr>
            <w:tcW w:w="2126" w:type="dxa"/>
          </w:tcPr>
          <w:p w14:paraId="2708D584" w14:textId="77777777" w:rsidR="00F4686A" w:rsidRPr="000A51F6" w:rsidRDefault="00F4686A" w:rsidP="00F4686A">
            <w:pPr>
              <w:pStyle w:val="TAL"/>
              <w:rPr>
                <w:lang w:eastAsia="zh-CN"/>
              </w:rPr>
            </w:pPr>
            <w:r w:rsidRPr="000A51F6">
              <w:rPr>
                <w:lang w:eastAsia="zh-CN"/>
              </w:rPr>
              <w:t>UL Category 19</w:t>
            </w:r>
          </w:p>
        </w:tc>
        <w:tc>
          <w:tcPr>
            <w:tcW w:w="2126" w:type="dxa"/>
          </w:tcPr>
          <w:p w14:paraId="18F3F455" w14:textId="77777777" w:rsidR="00F4686A" w:rsidRPr="000A51F6" w:rsidRDefault="00F4686A" w:rsidP="00F4686A">
            <w:pPr>
              <w:pStyle w:val="TAL"/>
              <w:rPr>
                <w:lang w:eastAsia="zh-CN"/>
              </w:rPr>
            </w:pPr>
            <w:r w:rsidRPr="000A51F6">
              <w:rPr>
                <w:lang w:eastAsia="zh-CN"/>
              </w:rPr>
              <w:t>Category 8, 5</w:t>
            </w:r>
          </w:p>
          <w:p w14:paraId="61F13060" w14:textId="77777777" w:rsidR="00F4686A" w:rsidRPr="000A51F6" w:rsidRDefault="00F4686A" w:rsidP="00F4686A">
            <w:pPr>
              <w:pStyle w:val="TAL"/>
              <w:rPr>
                <w:lang w:eastAsia="zh-CN"/>
              </w:rPr>
            </w:pPr>
            <w:r w:rsidRPr="000A51F6">
              <w:rPr>
                <w:lang w:eastAsia="zh-CN"/>
              </w:rPr>
              <w:t>DL Category 14 and UL Category 8</w:t>
            </w:r>
          </w:p>
          <w:p w14:paraId="7CD9C85C" w14:textId="77777777" w:rsidR="00F4686A" w:rsidRPr="000A51F6" w:rsidRDefault="00F4686A" w:rsidP="00F4686A">
            <w:pPr>
              <w:pStyle w:val="TAL"/>
              <w:rPr>
                <w:lang w:eastAsia="zh-CN"/>
              </w:rPr>
            </w:pPr>
            <w:r w:rsidRPr="000A51F6">
              <w:rPr>
                <w:lang w:eastAsia="zh-CN"/>
              </w:rPr>
              <w:t>DL Category 17 and UL Category 14</w:t>
            </w:r>
          </w:p>
        </w:tc>
        <w:tc>
          <w:tcPr>
            <w:tcW w:w="2126" w:type="dxa"/>
            <w:vMerge/>
          </w:tcPr>
          <w:p w14:paraId="49E86A6E" w14:textId="77777777" w:rsidR="00F4686A" w:rsidRPr="000A51F6" w:rsidRDefault="00F4686A" w:rsidP="00F4686A">
            <w:pPr>
              <w:pStyle w:val="TAL"/>
              <w:rPr>
                <w:lang w:eastAsia="zh-CN"/>
              </w:rPr>
            </w:pPr>
          </w:p>
        </w:tc>
      </w:tr>
      <w:tr w:rsidR="00F4686A" w:rsidRPr="000A51F6" w14:paraId="778775CD" w14:textId="77777777" w:rsidTr="00F4686A">
        <w:tc>
          <w:tcPr>
            <w:tcW w:w="1668" w:type="dxa"/>
          </w:tcPr>
          <w:p w14:paraId="05340DDF"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3904CA4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7D1BED9" w14:textId="77777777" w:rsidR="00F4686A" w:rsidRPr="000A51F6" w:rsidRDefault="00F4686A" w:rsidP="00F4686A">
            <w:pPr>
              <w:pStyle w:val="TAL"/>
              <w:rPr>
                <w:lang w:eastAsia="zh-CN"/>
              </w:rPr>
            </w:pPr>
            <w:r w:rsidRPr="000A51F6">
              <w:rPr>
                <w:lang w:eastAsia="zh-CN"/>
              </w:rPr>
              <w:t>Category 11, 9, 6, 4</w:t>
            </w:r>
          </w:p>
          <w:p w14:paraId="14933A44" w14:textId="77777777" w:rsidR="00F4686A" w:rsidRPr="000A51F6" w:rsidRDefault="00F4686A" w:rsidP="00F4686A">
            <w:pPr>
              <w:pStyle w:val="TAL"/>
              <w:rPr>
                <w:lang w:eastAsia="zh-CN"/>
              </w:rPr>
            </w:pPr>
            <w:r w:rsidRPr="000A51F6">
              <w:rPr>
                <w:lang w:eastAsia="zh-CN"/>
              </w:rPr>
              <w:t>DL Category 16 and UL Category 3</w:t>
            </w:r>
          </w:p>
        </w:tc>
        <w:tc>
          <w:tcPr>
            <w:tcW w:w="2126" w:type="dxa"/>
            <w:vMerge/>
          </w:tcPr>
          <w:p w14:paraId="6F2EF55A" w14:textId="77777777" w:rsidR="00F4686A" w:rsidRPr="000A51F6" w:rsidRDefault="00F4686A" w:rsidP="00F4686A">
            <w:pPr>
              <w:pStyle w:val="TAL"/>
              <w:rPr>
                <w:lang w:eastAsia="zh-CN"/>
              </w:rPr>
            </w:pPr>
          </w:p>
        </w:tc>
      </w:tr>
      <w:tr w:rsidR="00F4686A" w:rsidRPr="000A51F6" w14:paraId="011D3D4E" w14:textId="77777777" w:rsidTr="00F4686A">
        <w:tc>
          <w:tcPr>
            <w:tcW w:w="1668" w:type="dxa"/>
          </w:tcPr>
          <w:p w14:paraId="22BF4045"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1E116837"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CD7D4F5" w14:textId="77777777" w:rsidR="00F4686A" w:rsidRPr="000A51F6" w:rsidRDefault="00F4686A" w:rsidP="00F4686A">
            <w:pPr>
              <w:pStyle w:val="TAL"/>
              <w:rPr>
                <w:lang w:eastAsia="zh-CN"/>
              </w:rPr>
            </w:pPr>
            <w:r w:rsidRPr="000A51F6">
              <w:rPr>
                <w:lang w:eastAsia="zh-CN"/>
              </w:rPr>
              <w:t>Category 11, 9, 6, 4</w:t>
            </w:r>
          </w:p>
          <w:p w14:paraId="1F117FB7" w14:textId="77777777" w:rsidR="00F4686A" w:rsidRPr="000A51F6" w:rsidRDefault="00F4686A" w:rsidP="00F4686A">
            <w:pPr>
              <w:pStyle w:val="TAL"/>
              <w:rPr>
                <w:lang w:eastAsia="zh-CN"/>
              </w:rPr>
            </w:pPr>
            <w:r w:rsidRPr="000A51F6">
              <w:rPr>
                <w:lang w:eastAsia="zh-CN"/>
              </w:rPr>
              <w:t>DL Category 16, 11 and UL Category 5</w:t>
            </w:r>
          </w:p>
        </w:tc>
        <w:tc>
          <w:tcPr>
            <w:tcW w:w="2126" w:type="dxa"/>
            <w:vMerge/>
          </w:tcPr>
          <w:p w14:paraId="7D5D589B" w14:textId="77777777" w:rsidR="00F4686A" w:rsidRPr="000A51F6" w:rsidRDefault="00F4686A" w:rsidP="00F4686A">
            <w:pPr>
              <w:pStyle w:val="TAL"/>
              <w:rPr>
                <w:lang w:eastAsia="zh-CN"/>
              </w:rPr>
            </w:pPr>
          </w:p>
        </w:tc>
      </w:tr>
      <w:tr w:rsidR="00F4686A" w:rsidRPr="000A51F6" w14:paraId="1F74AF36" w14:textId="77777777" w:rsidTr="00F4686A">
        <w:tc>
          <w:tcPr>
            <w:tcW w:w="1668" w:type="dxa"/>
          </w:tcPr>
          <w:p w14:paraId="59C58AB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A675CDC"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3A6222B6" w14:textId="77777777" w:rsidR="00F4686A" w:rsidRPr="000A51F6" w:rsidRDefault="00F4686A" w:rsidP="00F4686A">
            <w:pPr>
              <w:pStyle w:val="TAL"/>
              <w:rPr>
                <w:lang w:eastAsia="zh-CN"/>
              </w:rPr>
            </w:pPr>
            <w:r w:rsidRPr="000A51F6">
              <w:rPr>
                <w:lang w:eastAsia="zh-CN"/>
              </w:rPr>
              <w:t>Category 12, 10, 7, 4</w:t>
            </w:r>
          </w:p>
          <w:p w14:paraId="61DA8232" w14:textId="77777777" w:rsidR="00F4686A" w:rsidRPr="000A51F6" w:rsidRDefault="00F4686A" w:rsidP="00F4686A">
            <w:pPr>
              <w:pStyle w:val="TAL"/>
              <w:rPr>
                <w:lang w:eastAsia="zh-CN"/>
              </w:rPr>
            </w:pPr>
            <w:r w:rsidRPr="000A51F6">
              <w:rPr>
                <w:lang w:eastAsia="zh-CN"/>
              </w:rPr>
              <w:t>DL Category 16 and UL Category 7</w:t>
            </w:r>
          </w:p>
        </w:tc>
        <w:tc>
          <w:tcPr>
            <w:tcW w:w="2126" w:type="dxa"/>
            <w:vMerge/>
          </w:tcPr>
          <w:p w14:paraId="16C1AF74" w14:textId="77777777" w:rsidR="00F4686A" w:rsidRPr="000A51F6" w:rsidRDefault="00F4686A" w:rsidP="00F4686A">
            <w:pPr>
              <w:pStyle w:val="TAL"/>
              <w:rPr>
                <w:lang w:eastAsia="zh-CN"/>
              </w:rPr>
            </w:pPr>
          </w:p>
        </w:tc>
      </w:tr>
      <w:tr w:rsidR="00F4686A" w:rsidRPr="000A51F6" w14:paraId="586FED44" w14:textId="77777777" w:rsidTr="00F4686A">
        <w:tc>
          <w:tcPr>
            <w:tcW w:w="1668" w:type="dxa"/>
          </w:tcPr>
          <w:p w14:paraId="5A727BB0"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4FFFD4E"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BA58888" w14:textId="77777777" w:rsidR="00F4686A" w:rsidRPr="000A51F6" w:rsidRDefault="00F4686A" w:rsidP="00F4686A">
            <w:pPr>
              <w:pStyle w:val="TAL"/>
              <w:rPr>
                <w:lang w:eastAsia="zh-CN"/>
              </w:rPr>
            </w:pPr>
            <w:r w:rsidRPr="000A51F6">
              <w:rPr>
                <w:lang w:eastAsia="zh-CN"/>
              </w:rPr>
              <w:t>Category 12, 10, 7, 4</w:t>
            </w:r>
          </w:p>
          <w:p w14:paraId="3873922A" w14:textId="77777777" w:rsidR="00F4686A" w:rsidRPr="000A51F6" w:rsidRDefault="00F4686A" w:rsidP="00F4686A">
            <w:pPr>
              <w:pStyle w:val="TAL"/>
              <w:rPr>
                <w:lang w:eastAsia="zh-CN"/>
              </w:rPr>
            </w:pPr>
            <w:r w:rsidRPr="000A51F6">
              <w:rPr>
                <w:lang w:eastAsia="zh-CN"/>
              </w:rPr>
              <w:t>DL Category 16, 12 and UL Category 13</w:t>
            </w:r>
          </w:p>
        </w:tc>
        <w:tc>
          <w:tcPr>
            <w:tcW w:w="2126" w:type="dxa"/>
            <w:vMerge/>
          </w:tcPr>
          <w:p w14:paraId="44BB170B" w14:textId="77777777" w:rsidR="00F4686A" w:rsidRPr="000A51F6" w:rsidRDefault="00F4686A" w:rsidP="00F4686A">
            <w:pPr>
              <w:pStyle w:val="TAL"/>
              <w:rPr>
                <w:lang w:eastAsia="zh-CN"/>
              </w:rPr>
            </w:pPr>
          </w:p>
        </w:tc>
      </w:tr>
      <w:tr w:rsidR="00F4686A" w:rsidRPr="000A51F6" w14:paraId="2FABED24" w14:textId="77777777" w:rsidTr="00F4686A">
        <w:tc>
          <w:tcPr>
            <w:tcW w:w="1668" w:type="dxa"/>
          </w:tcPr>
          <w:p w14:paraId="58EE3599" w14:textId="77777777" w:rsidR="00F4686A" w:rsidRPr="000A51F6" w:rsidRDefault="00F4686A" w:rsidP="00F4686A">
            <w:pPr>
              <w:pStyle w:val="TAL"/>
              <w:rPr>
                <w:lang w:eastAsia="zh-CN"/>
              </w:rPr>
            </w:pPr>
            <w:r w:rsidRPr="000A51F6">
              <w:rPr>
                <w:lang w:eastAsia="zh-CN"/>
              </w:rPr>
              <w:t>DL Category 18</w:t>
            </w:r>
          </w:p>
        </w:tc>
        <w:tc>
          <w:tcPr>
            <w:tcW w:w="2126" w:type="dxa"/>
          </w:tcPr>
          <w:p w14:paraId="458B1E00" w14:textId="77777777" w:rsidR="00F4686A" w:rsidRPr="000A51F6" w:rsidRDefault="00F4686A" w:rsidP="00F4686A">
            <w:pPr>
              <w:pStyle w:val="TAL"/>
              <w:rPr>
                <w:lang w:eastAsia="zh-CN"/>
              </w:rPr>
            </w:pPr>
            <w:r w:rsidRPr="000A51F6">
              <w:rPr>
                <w:lang w:eastAsia="zh-CN"/>
              </w:rPr>
              <w:t>UL Category 15</w:t>
            </w:r>
          </w:p>
        </w:tc>
        <w:tc>
          <w:tcPr>
            <w:tcW w:w="2126" w:type="dxa"/>
          </w:tcPr>
          <w:p w14:paraId="050AC3AA" w14:textId="77777777" w:rsidR="00F4686A" w:rsidRPr="000A51F6" w:rsidRDefault="00F4686A" w:rsidP="00F4686A">
            <w:pPr>
              <w:pStyle w:val="TAL"/>
              <w:rPr>
                <w:lang w:eastAsia="zh-CN"/>
              </w:rPr>
            </w:pPr>
            <w:r w:rsidRPr="000A51F6">
              <w:rPr>
                <w:lang w:eastAsia="zh-CN"/>
              </w:rPr>
              <w:t>Category 12, 10, 7, 4</w:t>
            </w:r>
          </w:p>
          <w:p w14:paraId="0901062F" w14:textId="77777777" w:rsidR="00F4686A" w:rsidRPr="000A51F6" w:rsidRDefault="00F4686A" w:rsidP="00F4686A">
            <w:pPr>
              <w:pStyle w:val="TAL"/>
              <w:rPr>
                <w:lang w:eastAsia="zh-CN"/>
              </w:rPr>
            </w:pPr>
            <w:r w:rsidRPr="000A51F6">
              <w:rPr>
                <w:lang w:eastAsia="zh-CN"/>
              </w:rPr>
              <w:t>DL Category 16,12 and UL Category 13</w:t>
            </w:r>
          </w:p>
        </w:tc>
        <w:tc>
          <w:tcPr>
            <w:tcW w:w="2126" w:type="dxa"/>
            <w:vMerge/>
          </w:tcPr>
          <w:p w14:paraId="0757001C" w14:textId="77777777" w:rsidR="00F4686A" w:rsidRPr="000A51F6" w:rsidRDefault="00F4686A" w:rsidP="00F4686A">
            <w:pPr>
              <w:pStyle w:val="TAL"/>
              <w:rPr>
                <w:lang w:eastAsia="zh-CN"/>
              </w:rPr>
            </w:pPr>
          </w:p>
        </w:tc>
      </w:tr>
      <w:tr w:rsidR="00F4686A" w:rsidRPr="000A51F6" w14:paraId="30504883" w14:textId="77777777" w:rsidTr="00F4686A">
        <w:tc>
          <w:tcPr>
            <w:tcW w:w="1668" w:type="dxa"/>
          </w:tcPr>
          <w:p w14:paraId="71B5560B" w14:textId="77777777" w:rsidR="00F4686A" w:rsidRPr="000A51F6" w:rsidRDefault="00F4686A" w:rsidP="00F4686A">
            <w:pPr>
              <w:pStyle w:val="TAL"/>
              <w:rPr>
                <w:lang w:eastAsia="zh-CN"/>
              </w:rPr>
            </w:pPr>
            <w:r w:rsidRPr="000A51F6">
              <w:rPr>
                <w:lang w:eastAsia="zh-CN"/>
              </w:rPr>
              <w:t>DL Category 18</w:t>
            </w:r>
          </w:p>
        </w:tc>
        <w:tc>
          <w:tcPr>
            <w:tcW w:w="2126" w:type="dxa"/>
          </w:tcPr>
          <w:p w14:paraId="54B2C746" w14:textId="77777777" w:rsidR="00F4686A" w:rsidRPr="000A51F6" w:rsidRDefault="00F4686A" w:rsidP="00F4686A">
            <w:pPr>
              <w:pStyle w:val="TAL"/>
              <w:rPr>
                <w:lang w:eastAsia="zh-CN"/>
              </w:rPr>
            </w:pPr>
            <w:r w:rsidRPr="000A51F6">
              <w:rPr>
                <w:lang w:eastAsia="zh-CN"/>
              </w:rPr>
              <w:t>UL Category 16</w:t>
            </w:r>
          </w:p>
        </w:tc>
        <w:tc>
          <w:tcPr>
            <w:tcW w:w="2126" w:type="dxa"/>
          </w:tcPr>
          <w:p w14:paraId="6993BC31" w14:textId="77777777" w:rsidR="00F4686A" w:rsidRPr="000A51F6" w:rsidRDefault="00F4686A" w:rsidP="00F4686A">
            <w:pPr>
              <w:pStyle w:val="TAL"/>
              <w:rPr>
                <w:lang w:eastAsia="zh-CN"/>
              </w:rPr>
            </w:pPr>
            <w:r w:rsidRPr="000A51F6">
              <w:rPr>
                <w:lang w:eastAsia="zh-CN"/>
              </w:rPr>
              <w:t>Category 11, 9, 6, 4</w:t>
            </w:r>
          </w:p>
          <w:p w14:paraId="63A795FD" w14:textId="77777777" w:rsidR="00F4686A" w:rsidRPr="000A51F6" w:rsidRDefault="00F4686A" w:rsidP="00F4686A">
            <w:pPr>
              <w:pStyle w:val="TAL"/>
              <w:rPr>
                <w:lang w:eastAsia="zh-CN"/>
              </w:rPr>
            </w:pPr>
            <w:r w:rsidRPr="000A51F6">
              <w:rPr>
                <w:lang w:eastAsia="zh-CN"/>
              </w:rPr>
              <w:t>DL Category 11 and UL Category 5</w:t>
            </w:r>
          </w:p>
          <w:p w14:paraId="2F320438" w14:textId="77777777" w:rsidR="00F4686A" w:rsidRPr="000A51F6" w:rsidRDefault="00F4686A" w:rsidP="00F4686A">
            <w:pPr>
              <w:pStyle w:val="TAL"/>
              <w:rPr>
                <w:lang w:eastAsia="zh-CN"/>
              </w:rPr>
            </w:pPr>
            <w:r w:rsidRPr="000A51F6">
              <w:rPr>
                <w:lang w:eastAsia="zh-CN"/>
              </w:rPr>
              <w:t>DL Category 16 and UL Category 5</w:t>
            </w:r>
          </w:p>
          <w:p w14:paraId="2CD8B51B" w14:textId="77777777" w:rsidR="00F4686A" w:rsidRPr="000A51F6" w:rsidRDefault="00F4686A" w:rsidP="00F4686A">
            <w:pPr>
              <w:pStyle w:val="TAL"/>
              <w:rPr>
                <w:lang w:eastAsia="zh-CN"/>
              </w:rPr>
            </w:pPr>
            <w:r w:rsidRPr="000A51F6">
              <w:rPr>
                <w:lang w:eastAsia="zh-CN"/>
              </w:rPr>
              <w:t>DL Category 18 and UL Category 5</w:t>
            </w:r>
          </w:p>
        </w:tc>
        <w:tc>
          <w:tcPr>
            <w:tcW w:w="2126" w:type="dxa"/>
            <w:vMerge/>
          </w:tcPr>
          <w:p w14:paraId="10A8A1B5" w14:textId="77777777" w:rsidR="00F4686A" w:rsidRPr="000A51F6" w:rsidRDefault="00F4686A" w:rsidP="00F4686A">
            <w:pPr>
              <w:pStyle w:val="TAL"/>
              <w:rPr>
                <w:lang w:eastAsia="zh-CN"/>
              </w:rPr>
            </w:pPr>
          </w:p>
        </w:tc>
      </w:tr>
      <w:tr w:rsidR="00F4686A" w:rsidRPr="000A51F6" w14:paraId="767A6450" w14:textId="77777777" w:rsidTr="00F4686A">
        <w:tc>
          <w:tcPr>
            <w:tcW w:w="1668" w:type="dxa"/>
          </w:tcPr>
          <w:p w14:paraId="12FAA66E" w14:textId="77777777" w:rsidR="00F4686A" w:rsidRPr="000A51F6" w:rsidRDefault="00F4686A" w:rsidP="00F4686A">
            <w:pPr>
              <w:pStyle w:val="TAL"/>
              <w:rPr>
                <w:lang w:eastAsia="zh-CN"/>
              </w:rPr>
            </w:pPr>
            <w:r w:rsidRPr="000A51F6">
              <w:rPr>
                <w:lang w:eastAsia="zh-CN"/>
              </w:rPr>
              <w:t>DL Category 18</w:t>
            </w:r>
          </w:p>
        </w:tc>
        <w:tc>
          <w:tcPr>
            <w:tcW w:w="2126" w:type="dxa"/>
          </w:tcPr>
          <w:p w14:paraId="34CF7F76" w14:textId="77777777" w:rsidR="00F4686A" w:rsidRPr="000A51F6" w:rsidRDefault="00F4686A" w:rsidP="00F4686A">
            <w:pPr>
              <w:pStyle w:val="TAL"/>
              <w:rPr>
                <w:lang w:eastAsia="zh-CN"/>
              </w:rPr>
            </w:pPr>
            <w:r w:rsidRPr="000A51F6">
              <w:rPr>
                <w:lang w:eastAsia="zh-CN"/>
              </w:rPr>
              <w:t>UL Category 18</w:t>
            </w:r>
          </w:p>
        </w:tc>
        <w:tc>
          <w:tcPr>
            <w:tcW w:w="2126" w:type="dxa"/>
          </w:tcPr>
          <w:p w14:paraId="17599FDF" w14:textId="77777777" w:rsidR="00F4686A" w:rsidRPr="000A51F6" w:rsidRDefault="00F4686A" w:rsidP="00F4686A">
            <w:pPr>
              <w:pStyle w:val="TAL"/>
              <w:rPr>
                <w:lang w:eastAsia="zh-CN"/>
              </w:rPr>
            </w:pPr>
            <w:r w:rsidRPr="000A51F6">
              <w:rPr>
                <w:lang w:eastAsia="zh-CN"/>
              </w:rPr>
              <w:t>Category 12, 10, 7, 4</w:t>
            </w:r>
          </w:p>
          <w:p w14:paraId="6456E4DB" w14:textId="77777777" w:rsidR="00F4686A" w:rsidRPr="000A51F6" w:rsidRDefault="00F4686A" w:rsidP="00F4686A">
            <w:pPr>
              <w:pStyle w:val="TAL"/>
              <w:rPr>
                <w:lang w:eastAsia="zh-CN"/>
              </w:rPr>
            </w:pPr>
            <w:r w:rsidRPr="000A51F6">
              <w:rPr>
                <w:lang w:eastAsia="zh-CN"/>
              </w:rPr>
              <w:t>DL Category 12 and UL Category 13</w:t>
            </w:r>
          </w:p>
          <w:p w14:paraId="7496A442" w14:textId="77777777" w:rsidR="00F4686A" w:rsidRPr="000A51F6" w:rsidRDefault="00F4686A" w:rsidP="00F4686A">
            <w:pPr>
              <w:pStyle w:val="TAL"/>
              <w:rPr>
                <w:lang w:eastAsia="zh-CN"/>
              </w:rPr>
            </w:pPr>
            <w:r w:rsidRPr="000A51F6">
              <w:rPr>
                <w:lang w:eastAsia="zh-CN"/>
              </w:rPr>
              <w:t>DL Category 16 and UL Category 13</w:t>
            </w:r>
          </w:p>
        </w:tc>
        <w:tc>
          <w:tcPr>
            <w:tcW w:w="2126" w:type="dxa"/>
            <w:vMerge/>
          </w:tcPr>
          <w:p w14:paraId="52287E19" w14:textId="77777777" w:rsidR="00F4686A" w:rsidRPr="000A51F6" w:rsidRDefault="00F4686A" w:rsidP="00F4686A">
            <w:pPr>
              <w:pStyle w:val="TAL"/>
              <w:rPr>
                <w:lang w:eastAsia="zh-CN"/>
              </w:rPr>
            </w:pPr>
          </w:p>
        </w:tc>
      </w:tr>
      <w:tr w:rsidR="00F4686A" w:rsidRPr="000A51F6" w14:paraId="18BA08CE" w14:textId="77777777" w:rsidTr="00F4686A">
        <w:tc>
          <w:tcPr>
            <w:tcW w:w="1668" w:type="dxa"/>
          </w:tcPr>
          <w:p w14:paraId="50674C18" w14:textId="77777777" w:rsidR="00F4686A" w:rsidRPr="000A51F6" w:rsidRDefault="00F4686A" w:rsidP="00F4686A">
            <w:pPr>
              <w:pStyle w:val="TAL"/>
              <w:rPr>
                <w:lang w:eastAsia="zh-CN"/>
              </w:rPr>
            </w:pPr>
            <w:r w:rsidRPr="000A51F6">
              <w:rPr>
                <w:lang w:eastAsia="zh-CN"/>
              </w:rPr>
              <w:lastRenderedPageBreak/>
              <w:t>DL Category 18</w:t>
            </w:r>
          </w:p>
        </w:tc>
        <w:tc>
          <w:tcPr>
            <w:tcW w:w="2126" w:type="dxa"/>
          </w:tcPr>
          <w:p w14:paraId="25DF1873" w14:textId="77777777" w:rsidR="00F4686A" w:rsidRPr="000A51F6" w:rsidRDefault="00F4686A" w:rsidP="00F4686A">
            <w:pPr>
              <w:pStyle w:val="TAL"/>
              <w:rPr>
                <w:lang w:eastAsia="zh-CN"/>
              </w:rPr>
            </w:pPr>
            <w:r w:rsidRPr="000A51F6">
              <w:rPr>
                <w:lang w:eastAsia="zh-CN"/>
              </w:rPr>
              <w:t>UL Category 20</w:t>
            </w:r>
          </w:p>
        </w:tc>
        <w:tc>
          <w:tcPr>
            <w:tcW w:w="2126" w:type="dxa"/>
          </w:tcPr>
          <w:p w14:paraId="7AB9C48C" w14:textId="77777777" w:rsidR="00F4686A" w:rsidRPr="000A51F6" w:rsidRDefault="00F4686A" w:rsidP="00F4686A">
            <w:pPr>
              <w:pStyle w:val="TAL"/>
              <w:rPr>
                <w:lang w:eastAsia="zh-CN"/>
              </w:rPr>
            </w:pPr>
            <w:r w:rsidRPr="000A51F6">
              <w:rPr>
                <w:lang w:eastAsia="zh-CN"/>
              </w:rPr>
              <w:t>Category 12, 10, 7, 4</w:t>
            </w:r>
          </w:p>
          <w:p w14:paraId="43B627B8" w14:textId="77777777" w:rsidR="00F4686A" w:rsidRPr="000A51F6" w:rsidRDefault="00F4686A" w:rsidP="00F4686A">
            <w:pPr>
              <w:pStyle w:val="TAL"/>
              <w:rPr>
                <w:lang w:eastAsia="zh-CN"/>
              </w:rPr>
            </w:pPr>
            <w:r w:rsidRPr="000A51F6">
              <w:rPr>
                <w:lang w:eastAsia="zh-CN"/>
              </w:rPr>
              <w:t>DL Category 12 and UL Category 13</w:t>
            </w:r>
          </w:p>
          <w:p w14:paraId="3E1E973C" w14:textId="77777777" w:rsidR="00F4686A" w:rsidRPr="000A51F6" w:rsidRDefault="00F4686A" w:rsidP="00F4686A">
            <w:pPr>
              <w:pStyle w:val="TAL"/>
              <w:rPr>
                <w:lang w:eastAsia="zh-CN"/>
              </w:rPr>
            </w:pPr>
            <w:r w:rsidRPr="000A51F6">
              <w:rPr>
                <w:lang w:eastAsia="zh-CN"/>
              </w:rPr>
              <w:t>DL Category 16 and UL Category 13</w:t>
            </w:r>
          </w:p>
          <w:p w14:paraId="369CA706" w14:textId="77777777" w:rsidR="00F4686A" w:rsidRPr="000A51F6" w:rsidRDefault="00F4686A" w:rsidP="00F4686A">
            <w:pPr>
              <w:pStyle w:val="TAL"/>
              <w:rPr>
                <w:lang w:eastAsia="zh-CN"/>
              </w:rPr>
            </w:pPr>
            <w:r w:rsidRPr="000A51F6">
              <w:rPr>
                <w:lang w:eastAsia="zh-CN"/>
              </w:rPr>
              <w:t>DL Category 18 and UL Category 15</w:t>
            </w:r>
          </w:p>
        </w:tc>
        <w:tc>
          <w:tcPr>
            <w:tcW w:w="2126" w:type="dxa"/>
            <w:vMerge/>
          </w:tcPr>
          <w:p w14:paraId="32C05CEF" w14:textId="77777777" w:rsidR="00F4686A" w:rsidRPr="000A51F6" w:rsidRDefault="00F4686A" w:rsidP="00F4686A">
            <w:pPr>
              <w:pStyle w:val="TAL"/>
              <w:rPr>
                <w:lang w:eastAsia="zh-CN"/>
              </w:rPr>
            </w:pPr>
          </w:p>
        </w:tc>
      </w:tr>
      <w:tr w:rsidR="00F4686A" w:rsidRPr="000A51F6" w14:paraId="14C24218" w14:textId="77777777" w:rsidTr="00F4686A">
        <w:tc>
          <w:tcPr>
            <w:tcW w:w="1668" w:type="dxa"/>
          </w:tcPr>
          <w:p w14:paraId="33F0815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C9F5494"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777C8768" w14:textId="77777777" w:rsidR="00F4686A" w:rsidRPr="000A51F6" w:rsidRDefault="00F4686A" w:rsidP="00F4686A">
            <w:pPr>
              <w:pStyle w:val="TAL"/>
              <w:rPr>
                <w:lang w:eastAsia="zh-CN"/>
              </w:rPr>
            </w:pPr>
            <w:r w:rsidRPr="000A51F6">
              <w:rPr>
                <w:lang w:eastAsia="zh-CN"/>
              </w:rPr>
              <w:t>Category 11, 9, 6, 4</w:t>
            </w:r>
          </w:p>
          <w:p w14:paraId="7F639238" w14:textId="77777777" w:rsidR="00F4686A" w:rsidRPr="000A51F6" w:rsidRDefault="00F4686A" w:rsidP="00F4686A">
            <w:pPr>
              <w:pStyle w:val="TAL"/>
              <w:rPr>
                <w:lang w:eastAsia="zh-CN"/>
              </w:rPr>
            </w:pPr>
            <w:r w:rsidRPr="000A51F6">
              <w:rPr>
                <w:lang w:eastAsia="zh-CN"/>
              </w:rPr>
              <w:t>DL Category 16 and UL Category 3</w:t>
            </w:r>
          </w:p>
        </w:tc>
        <w:tc>
          <w:tcPr>
            <w:tcW w:w="2126" w:type="dxa"/>
            <w:vMerge/>
          </w:tcPr>
          <w:p w14:paraId="29ED6ED9" w14:textId="77777777" w:rsidR="00F4686A" w:rsidRPr="000A51F6" w:rsidRDefault="00F4686A" w:rsidP="00F4686A">
            <w:pPr>
              <w:pStyle w:val="TAL"/>
              <w:rPr>
                <w:lang w:eastAsia="zh-CN"/>
              </w:rPr>
            </w:pPr>
          </w:p>
        </w:tc>
      </w:tr>
      <w:tr w:rsidR="00F4686A" w:rsidRPr="000A51F6" w14:paraId="6C2736F0" w14:textId="77777777" w:rsidTr="00F4686A">
        <w:tc>
          <w:tcPr>
            <w:tcW w:w="1668" w:type="dxa"/>
          </w:tcPr>
          <w:p w14:paraId="7B6E3C3A"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4F096F09"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37F590C0" w14:textId="77777777" w:rsidR="00F4686A" w:rsidRPr="000A51F6" w:rsidRDefault="00F4686A" w:rsidP="00F4686A">
            <w:pPr>
              <w:pStyle w:val="TAL"/>
              <w:rPr>
                <w:lang w:eastAsia="zh-CN"/>
              </w:rPr>
            </w:pPr>
            <w:r w:rsidRPr="000A51F6">
              <w:rPr>
                <w:lang w:eastAsia="zh-CN"/>
              </w:rPr>
              <w:t>Category 11, 9, 6, 4</w:t>
            </w:r>
          </w:p>
          <w:p w14:paraId="62BEDF7A" w14:textId="77777777" w:rsidR="00F4686A" w:rsidRPr="000A51F6" w:rsidRDefault="00F4686A" w:rsidP="00F4686A">
            <w:pPr>
              <w:pStyle w:val="TAL"/>
              <w:rPr>
                <w:lang w:eastAsia="zh-CN"/>
              </w:rPr>
            </w:pPr>
            <w:r w:rsidRPr="000A51F6">
              <w:rPr>
                <w:lang w:eastAsia="zh-CN"/>
              </w:rPr>
              <w:t>DL Category 16, 11 and UL Category 5</w:t>
            </w:r>
          </w:p>
        </w:tc>
        <w:tc>
          <w:tcPr>
            <w:tcW w:w="2126" w:type="dxa"/>
            <w:vMerge/>
          </w:tcPr>
          <w:p w14:paraId="4F904155" w14:textId="77777777" w:rsidR="00F4686A" w:rsidRPr="000A51F6" w:rsidRDefault="00F4686A" w:rsidP="00F4686A">
            <w:pPr>
              <w:pStyle w:val="TAL"/>
              <w:rPr>
                <w:lang w:eastAsia="zh-CN"/>
              </w:rPr>
            </w:pPr>
          </w:p>
        </w:tc>
      </w:tr>
      <w:tr w:rsidR="00F4686A" w:rsidRPr="000A51F6" w14:paraId="4761B33A" w14:textId="77777777" w:rsidTr="00F4686A">
        <w:tc>
          <w:tcPr>
            <w:tcW w:w="1668" w:type="dxa"/>
          </w:tcPr>
          <w:p w14:paraId="377385F5"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5E6C9B7"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1D556C8" w14:textId="77777777" w:rsidR="00F4686A" w:rsidRPr="000A51F6" w:rsidRDefault="00F4686A" w:rsidP="00F4686A">
            <w:pPr>
              <w:pStyle w:val="TAL"/>
              <w:rPr>
                <w:lang w:eastAsia="zh-CN"/>
              </w:rPr>
            </w:pPr>
            <w:r w:rsidRPr="000A51F6">
              <w:rPr>
                <w:lang w:eastAsia="zh-CN"/>
              </w:rPr>
              <w:t>Category 12, 10, 7, 4</w:t>
            </w:r>
          </w:p>
          <w:p w14:paraId="506F26AC" w14:textId="77777777" w:rsidR="00F4686A" w:rsidRPr="000A51F6" w:rsidRDefault="00F4686A" w:rsidP="00F4686A">
            <w:pPr>
              <w:pStyle w:val="TAL"/>
              <w:rPr>
                <w:lang w:eastAsia="zh-CN"/>
              </w:rPr>
            </w:pPr>
            <w:r w:rsidRPr="000A51F6">
              <w:rPr>
                <w:lang w:eastAsia="zh-CN"/>
              </w:rPr>
              <w:t>DL Category 16 and UL Category 7</w:t>
            </w:r>
          </w:p>
        </w:tc>
        <w:tc>
          <w:tcPr>
            <w:tcW w:w="2126" w:type="dxa"/>
            <w:vMerge/>
          </w:tcPr>
          <w:p w14:paraId="532B8387" w14:textId="77777777" w:rsidR="00F4686A" w:rsidRPr="000A51F6" w:rsidRDefault="00F4686A" w:rsidP="00F4686A">
            <w:pPr>
              <w:pStyle w:val="TAL"/>
              <w:rPr>
                <w:lang w:eastAsia="zh-CN"/>
              </w:rPr>
            </w:pPr>
          </w:p>
        </w:tc>
      </w:tr>
      <w:tr w:rsidR="00F4686A" w:rsidRPr="000A51F6" w14:paraId="02600075" w14:textId="77777777" w:rsidTr="00F4686A">
        <w:tc>
          <w:tcPr>
            <w:tcW w:w="1668" w:type="dxa"/>
          </w:tcPr>
          <w:p w14:paraId="0A25821A"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BFCE49A"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0FDADAE3" w14:textId="77777777" w:rsidR="00F4686A" w:rsidRPr="000A51F6" w:rsidRDefault="00F4686A" w:rsidP="00F4686A">
            <w:pPr>
              <w:pStyle w:val="TAL"/>
              <w:rPr>
                <w:lang w:eastAsia="zh-CN"/>
              </w:rPr>
            </w:pPr>
            <w:r w:rsidRPr="000A51F6">
              <w:rPr>
                <w:lang w:eastAsia="zh-CN"/>
              </w:rPr>
              <w:t>Category 12, 10, 7, 4</w:t>
            </w:r>
          </w:p>
          <w:p w14:paraId="5A0C025E" w14:textId="77777777" w:rsidR="00F4686A" w:rsidRPr="000A51F6" w:rsidRDefault="00F4686A" w:rsidP="00F4686A">
            <w:pPr>
              <w:pStyle w:val="TAL"/>
              <w:rPr>
                <w:lang w:eastAsia="zh-CN"/>
              </w:rPr>
            </w:pPr>
            <w:r w:rsidRPr="000A51F6">
              <w:rPr>
                <w:lang w:eastAsia="zh-CN"/>
              </w:rPr>
              <w:t>DL Category 16, 12 and UL Category 13</w:t>
            </w:r>
          </w:p>
        </w:tc>
        <w:tc>
          <w:tcPr>
            <w:tcW w:w="2126" w:type="dxa"/>
            <w:vMerge/>
          </w:tcPr>
          <w:p w14:paraId="19C3AA11" w14:textId="77777777" w:rsidR="00F4686A" w:rsidRPr="000A51F6" w:rsidRDefault="00F4686A" w:rsidP="00F4686A">
            <w:pPr>
              <w:pStyle w:val="TAL"/>
              <w:rPr>
                <w:lang w:eastAsia="zh-CN"/>
              </w:rPr>
            </w:pPr>
          </w:p>
        </w:tc>
      </w:tr>
      <w:tr w:rsidR="00F4686A" w:rsidRPr="000A51F6" w14:paraId="1B860D69" w14:textId="77777777" w:rsidTr="00F4686A">
        <w:tc>
          <w:tcPr>
            <w:tcW w:w="1668" w:type="dxa"/>
          </w:tcPr>
          <w:p w14:paraId="37FE3769" w14:textId="77777777" w:rsidR="00F4686A" w:rsidRPr="000A51F6" w:rsidRDefault="00F4686A" w:rsidP="00F4686A">
            <w:pPr>
              <w:pStyle w:val="TAL"/>
              <w:rPr>
                <w:lang w:eastAsia="zh-CN"/>
              </w:rPr>
            </w:pPr>
            <w:r w:rsidRPr="000A51F6">
              <w:rPr>
                <w:lang w:eastAsia="zh-CN"/>
              </w:rPr>
              <w:t>DL Category 19</w:t>
            </w:r>
          </w:p>
        </w:tc>
        <w:tc>
          <w:tcPr>
            <w:tcW w:w="2126" w:type="dxa"/>
          </w:tcPr>
          <w:p w14:paraId="2EA085BF" w14:textId="77777777" w:rsidR="00F4686A" w:rsidRPr="000A51F6" w:rsidRDefault="00F4686A" w:rsidP="00F4686A">
            <w:pPr>
              <w:pStyle w:val="TAL"/>
              <w:rPr>
                <w:lang w:eastAsia="zh-CN"/>
              </w:rPr>
            </w:pPr>
            <w:r w:rsidRPr="000A51F6">
              <w:rPr>
                <w:lang w:eastAsia="zh-CN"/>
              </w:rPr>
              <w:t>UL Category 15</w:t>
            </w:r>
          </w:p>
        </w:tc>
        <w:tc>
          <w:tcPr>
            <w:tcW w:w="2126" w:type="dxa"/>
          </w:tcPr>
          <w:p w14:paraId="5F37CF9E" w14:textId="77777777" w:rsidR="00F4686A" w:rsidRPr="000A51F6" w:rsidRDefault="00F4686A" w:rsidP="00F4686A">
            <w:pPr>
              <w:pStyle w:val="TAL"/>
              <w:rPr>
                <w:lang w:eastAsia="zh-CN"/>
              </w:rPr>
            </w:pPr>
            <w:r w:rsidRPr="000A51F6">
              <w:rPr>
                <w:lang w:eastAsia="zh-CN"/>
              </w:rPr>
              <w:t>Category 12, 10, 7, 4</w:t>
            </w:r>
          </w:p>
          <w:p w14:paraId="7B24DB6D" w14:textId="77777777" w:rsidR="00F4686A" w:rsidRPr="000A51F6" w:rsidRDefault="00F4686A" w:rsidP="00F4686A">
            <w:pPr>
              <w:pStyle w:val="TAL"/>
              <w:rPr>
                <w:lang w:eastAsia="zh-CN"/>
              </w:rPr>
            </w:pPr>
            <w:r w:rsidRPr="000A51F6">
              <w:rPr>
                <w:lang w:eastAsia="zh-CN"/>
              </w:rPr>
              <w:t>DL Category 16,12 and UL Category 13</w:t>
            </w:r>
          </w:p>
        </w:tc>
        <w:tc>
          <w:tcPr>
            <w:tcW w:w="2126" w:type="dxa"/>
            <w:vMerge/>
          </w:tcPr>
          <w:p w14:paraId="5002EE8A" w14:textId="77777777" w:rsidR="00F4686A" w:rsidRPr="000A51F6" w:rsidRDefault="00F4686A" w:rsidP="00F4686A">
            <w:pPr>
              <w:pStyle w:val="TAL"/>
              <w:rPr>
                <w:lang w:eastAsia="zh-CN"/>
              </w:rPr>
            </w:pPr>
          </w:p>
        </w:tc>
      </w:tr>
      <w:tr w:rsidR="00F4686A" w:rsidRPr="000A51F6" w14:paraId="3239E322" w14:textId="77777777" w:rsidTr="00F4686A">
        <w:tc>
          <w:tcPr>
            <w:tcW w:w="1668" w:type="dxa"/>
          </w:tcPr>
          <w:p w14:paraId="00BD307E" w14:textId="77777777" w:rsidR="00F4686A" w:rsidRPr="000A51F6" w:rsidRDefault="00F4686A" w:rsidP="00F4686A">
            <w:pPr>
              <w:pStyle w:val="TAL"/>
              <w:rPr>
                <w:lang w:eastAsia="zh-CN"/>
              </w:rPr>
            </w:pPr>
            <w:r w:rsidRPr="000A51F6">
              <w:rPr>
                <w:lang w:eastAsia="zh-CN"/>
              </w:rPr>
              <w:t>DL Category 19</w:t>
            </w:r>
          </w:p>
        </w:tc>
        <w:tc>
          <w:tcPr>
            <w:tcW w:w="2126" w:type="dxa"/>
          </w:tcPr>
          <w:p w14:paraId="74F9FFDA" w14:textId="77777777" w:rsidR="00F4686A" w:rsidRPr="000A51F6" w:rsidRDefault="00F4686A" w:rsidP="00F4686A">
            <w:pPr>
              <w:pStyle w:val="TAL"/>
              <w:rPr>
                <w:lang w:eastAsia="zh-CN"/>
              </w:rPr>
            </w:pPr>
            <w:r w:rsidRPr="000A51F6">
              <w:rPr>
                <w:lang w:eastAsia="zh-CN"/>
              </w:rPr>
              <w:t>UL Category 16</w:t>
            </w:r>
          </w:p>
        </w:tc>
        <w:tc>
          <w:tcPr>
            <w:tcW w:w="2126" w:type="dxa"/>
          </w:tcPr>
          <w:p w14:paraId="35D9433C" w14:textId="77777777" w:rsidR="00F4686A" w:rsidRPr="000A51F6" w:rsidRDefault="00F4686A" w:rsidP="00F4686A">
            <w:pPr>
              <w:pStyle w:val="TAL"/>
              <w:rPr>
                <w:lang w:eastAsia="zh-CN"/>
              </w:rPr>
            </w:pPr>
            <w:r w:rsidRPr="000A51F6">
              <w:rPr>
                <w:lang w:eastAsia="zh-CN"/>
              </w:rPr>
              <w:t>Category 11, 9, 6, 4</w:t>
            </w:r>
          </w:p>
          <w:p w14:paraId="6AF52F88" w14:textId="77777777" w:rsidR="00F4686A" w:rsidRPr="000A51F6" w:rsidRDefault="00F4686A" w:rsidP="00F4686A">
            <w:pPr>
              <w:pStyle w:val="TAL"/>
              <w:rPr>
                <w:lang w:eastAsia="zh-CN"/>
              </w:rPr>
            </w:pPr>
            <w:r w:rsidRPr="000A51F6">
              <w:rPr>
                <w:lang w:eastAsia="zh-CN"/>
              </w:rPr>
              <w:t>DL Category 11 and UL Category 5</w:t>
            </w:r>
          </w:p>
          <w:p w14:paraId="5B2D7355" w14:textId="77777777" w:rsidR="00F4686A" w:rsidRPr="000A51F6" w:rsidRDefault="00F4686A" w:rsidP="00F4686A">
            <w:pPr>
              <w:pStyle w:val="TAL"/>
              <w:rPr>
                <w:lang w:eastAsia="zh-CN"/>
              </w:rPr>
            </w:pPr>
            <w:r w:rsidRPr="000A51F6">
              <w:rPr>
                <w:lang w:eastAsia="zh-CN"/>
              </w:rPr>
              <w:t>DL Category 16 and UL Category 5</w:t>
            </w:r>
          </w:p>
          <w:p w14:paraId="79AE78B0" w14:textId="77777777" w:rsidR="00F4686A" w:rsidRPr="000A51F6" w:rsidRDefault="00F4686A" w:rsidP="00F4686A">
            <w:pPr>
              <w:pStyle w:val="TAL"/>
              <w:rPr>
                <w:lang w:eastAsia="zh-CN"/>
              </w:rPr>
            </w:pPr>
            <w:r w:rsidRPr="000A51F6">
              <w:rPr>
                <w:lang w:eastAsia="zh-CN"/>
              </w:rPr>
              <w:t>DL Category 19 and UL Category 5</w:t>
            </w:r>
          </w:p>
        </w:tc>
        <w:tc>
          <w:tcPr>
            <w:tcW w:w="2126" w:type="dxa"/>
            <w:vMerge/>
          </w:tcPr>
          <w:p w14:paraId="3558FEF6" w14:textId="77777777" w:rsidR="00F4686A" w:rsidRPr="000A51F6" w:rsidRDefault="00F4686A" w:rsidP="00F4686A">
            <w:pPr>
              <w:pStyle w:val="TAL"/>
              <w:rPr>
                <w:lang w:eastAsia="zh-CN"/>
              </w:rPr>
            </w:pPr>
          </w:p>
        </w:tc>
      </w:tr>
      <w:tr w:rsidR="00F4686A" w:rsidRPr="000A51F6" w14:paraId="0EB29C06" w14:textId="77777777" w:rsidTr="00F4686A">
        <w:tc>
          <w:tcPr>
            <w:tcW w:w="1668" w:type="dxa"/>
          </w:tcPr>
          <w:p w14:paraId="71CB58EE" w14:textId="77777777" w:rsidR="00F4686A" w:rsidRPr="000A51F6" w:rsidRDefault="00F4686A" w:rsidP="00F4686A">
            <w:pPr>
              <w:pStyle w:val="TAL"/>
              <w:rPr>
                <w:lang w:eastAsia="zh-CN"/>
              </w:rPr>
            </w:pPr>
            <w:r w:rsidRPr="000A51F6">
              <w:rPr>
                <w:lang w:eastAsia="zh-CN"/>
              </w:rPr>
              <w:t>DL Category 19</w:t>
            </w:r>
          </w:p>
        </w:tc>
        <w:tc>
          <w:tcPr>
            <w:tcW w:w="2126" w:type="dxa"/>
          </w:tcPr>
          <w:p w14:paraId="211F8A8A" w14:textId="77777777" w:rsidR="00F4686A" w:rsidRPr="000A51F6" w:rsidRDefault="00F4686A" w:rsidP="00F4686A">
            <w:pPr>
              <w:pStyle w:val="TAL"/>
              <w:rPr>
                <w:lang w:eastAsia="zh-CN"/>
              </w:rPr>
            </w:pPr>
            <w:r w:rsidRPr="000A51F6">
              <w:rPr>
                <w:lang w:eastAsia="zh-CN"/>
              </w:rPr>
              <w:t>UL Category 18</w:t>
            </w:r>
          </w:p>
        </w:tc>
        <w:tc>
          <w:tcPr>
            <w:tcW w:w="2126" w:type="dxa"/>
          </w:tcPr>
          <w:p w14:paraId="52128F26" w14:textId="77777777" w:rsidR="00F4686A" w:rsidRPr="000A51F6" w:rsidRDefault="00F4686A" w:rsidP="00F4686A">
            <w:pPr>
              <w:pStyle w:val="TAL"/>
              <w:rPr>
                <w:lang w:eastAsia="zh-CN"/>
              </w:rPr>
            </w:pPr>
            <w:r w:rsidRPr="000A51F6">
              <w:rPr>
                <w:lang w:eastAsia="zh-CN"/>
              </w:rPr>
              <w:t>Category 12, 10, 7, 4</w:t>
            </w:r>
          </w:p>
          <w:p w14:paraId="2D0A756E" w14:textId="77777777" w:rsidR="00F4686A" w:rsidRPr="000A51F6" w:rsidRDefault="00F4686A" w:rsidP="00F4686A">
            <w:pPr>
              <w:pStyle w:val="TAL"/>
              <w:rPr>
                <w:lang w:eastAsia="zh-CN"/>
              </w:rPr>
            </w:pPr>
            <w:r w:rsidRPr="000A51F6">
              <w:rPr>
                <w:lang w:eastAsia="zh-CN"/>
              </w:rPr>
              <w:t>DL Category 12 and UL Category 13</w:t>
            </w:r>
          </w:p>
          <w:p w14:paraId="0547C186" w14:textId="77777777" w:rsidR="00F4686A" w:rsidRPr="000A51F6" w:rsidRDefault="00F4686A" w:rsidP="00F4686A">
            <w:pPr>
              <w:pStyle w:val="TAL"/>
              <w:rPr>
                <w:lang w:eastAsia="zh-CN"/>
              </w:rPr>
            </w:pPr>
            <w:r w:rsidRPr="000A51F6">
              <w:rPr>
                <w:lang w:eastAsia="zh-CN"/>
              </w:rPr>
              <w:t>DL Category 16 and UL Category 13</w:t>
            </w:r>
          </w:p>
          <w:p w14:paraId="2CD7ECE0" w14:textId="77777777" w:rsidR="00F4686A" w:rsidRPr="000A51F6" w:rsidRDefault="00F4686A" w:rsidP="00F4686A">
            <w:pPr>
              <w:pStyle w:val="TAL"/>
              <w:rPr>
                <w:lang w:eastAsia="zh-CN"/>
              </w:rPr>
            </w:pPr>
            <w:r w:rsidRPr="000A51F6">
              <w:rPr>
                <w:lang w:eastAsia="zh-CN"/>
              </w:rPr>
              <w:t>DL Category 19 and UL Category 13</w:t>
            </w:r>
          </w:p>
        </w:tc>
        <w:tc>
          <w:tcPr>
            <w:tcW w:w="2126" w:type="dxa"/>
            <w:vMerge/>
          </w:tcPr>
          <w:p w14:paraId="72A713E1" w14:textId="77777777" w:rsidR="00F4686A" w:rsidRPr="000A51F6" w:rsidRDefault="00F4686A" w:rsidP="00F4686A">
            <w:pPr>
              <w:pStyle w:val="TAL"/>
              <w:rPr>
                <w:lang w:eastAsia="zh-CN"/>
              </w:rPr>
            </w:pPr>
          </w:p>
        </w:tc>
      </w:tr>
      <w:tr w:rsidR="00F4686A" w:rsidRPr="000A51F6" w14:paraId="34833618" w14:textId="77777777" w:rsidTr="00F4686A">
        <w:tc>
          <w:tcPr>
            <w:tcW w:w="1668" w:type="dxa"/>
          </w:tcPr>
          <w:p w14:paraId="75183A43" w14:textId="77777777" w:rsidR="00F4686A" w:rsidRPr="000A51F6" w:rsidRDefault="00F4686A" w:rsidP="00F4686A">
            <w:pPr>
              <w:pStyle w:val="TAL"/>
              <w:rPr>
                <w:lang w:eastAsia="zh-CN"/>
              </w:rPr>
            </w:pPr>
            <w:r w:rsidRPr="000A51F6">
              <w:rPr>
                <w:lang w:eastAsia="zh-CN"/>
              </w:rPr>
              <w:t>DL Category 19</w:t>
            </w:r>
          </w:p>
        </w:tc>
        <w:tc>
          <w:tcPr>
            <w:tcW w:w="2126" w:type="dxa"/>
          </w:tcPr>
          <w:p w14:paraId="3D80235C" w14:textId="77777777" w:rsidR="00F4686A" w:rsidRPr="000A51F6" w:rsidRDefault="00F4686A" w:rsidP="00F4686A">
            <w:pPr>
              <w:pStyle w:val="TAL"/>
              <w:rPr>
                <w:lang w:eastAsia="zh-CN"/>
              </w:rPr>
            </w:pPr>
            <w:r w:rsidRPr="000A51F6">
              <w:rPr>
                <w:lang w:eastAsia="zh-CN"/>
              </w:rPr>
              <w:t>UL Category 20</w:t>
            </w:r>
          </w:p>
        </w:tc>
        <w:tc>
          <w:tcPr>
            <w:tcW w:w="2126" w:type="dxa"/>
          </w:tcPr>
          <w:p w14:paraId="77D9668C" w14:textId="77777777" w:rsidR="00F4686A" w:rsidRPr="000A51F6" w:rsidRDefault="00F4686A" w:rsidP="00F4686A">
            <w:pPr>
              <w:pStyle w:val="TAL"/>
              <w:rPr>
                <w:lang w:eastAsia="zh-CN"/>
              </w:rPr>
            </w:pPr>
            <w:r w:rsidRPr="000A51F6">
              <w:rPr>
                <w:lang w:eastAsia="zh-CN"/>
              </w:rPr>
              <w:t>Category 12, 10, 7, 4</w:t>
            </w:r>
          </w:p>
          <w:p w14:paraId="6A3FF8CD" w14:textId="77777777" w:rsidR="00F4686A" w:rsidRPr="000A51F6" w:rsidRDefault="00F4686A" w:rsidP="00F4686A">
            <w:pPr>
              <w:pStyle w:val="TAL"/>
              <w:rPr>
                <w:lang w:eastAsia="zh-CN"/>
              </w:rPr>
            </w:pPr>
            <w:r w:rsidRPr="000A51F6">
              <w:rPr>
                <w:lang w:eastAsia="zh-CN"/>
              </w:rPr>
              <w:t>DL Category 12 and UL Category 13</w:t>
            </w:r>
          </w:p>
          <w:p w14:paraId="3338B8B3" w14:textId="77777777" w:rsidR="00F4686A" w:rsidRPr="000A51F6" w:rsidRDefault="00F4686A" w:rsidP="00F4686A">
            <w:pPr>
              <w:pStyle w:val="TAL"/>
              <w:rPr>
                <w:lang w:eastAsia="zh-CN"/>
              </w:rPr>
            </w:pPr>
            <w:r w:rsidRPr="000A51F6">
              <w:rPr>
                <w:lang w:eastAsia="zh-CN"/>
              </w:rPr>
              <w:t>DL Category 16 and UL Category 13</w:t>
            </w:r>
          </w:p>
          <w:p w14:paraId="221277E8" w14:textId="77777777" w:rsidR="00F4686A" w:rsidRPr="000A51F6" w:rsidRDefault="00F4686A" w:rsidP="00F4686A">
            <w:pPr>
              <w:pStyle w:val="TAL"/>
              <w:rPr>
                <w:lang w:eastAsia="zh-CN"/>
              </w:rPr>
            </w:pPr>
            <w:r w:rsidRPr="000A51F6">
              <w:rPr>
                <w:lang w:eastAsia="zh-CN"/>
              </w:rPr>
              <w:t>DL Category 19 and UL Category 15</w:t>
            </w:r>
          </w:p>
        </w:tc>
        <w:tc>
          <w:tcPr>
            <w:tcW w:w="2126" w:type="dxa"/>
            <w:vMerge/>
          </w:tcPr>
          <w:p w14:paraId="398EC0B2" w14:textId="77777777" w:rsidR="00F4686A" w:rsidRPr="000A51F6" w:rsidRDefault="00F4686A" w:rsidP="00F4686A">
            <w:pPr>
              <w:pStyle w:val="TAL"/>
              <w:rPr>
                <w:lang w:eastAsia="zh-CN"/>
              </w:rPr>
            </w:pPr>
          </w:p>
        </w:tc>
      </w:tr>
      <w:tr w:rsidR="00F4686A" w:rsidRPr="000A51F6" w14:paraId="02775DD5" w14:textId="77777777" w:rsidTr="00F4686A">
        <w:tc>
          <w:tcPr>
            <w:tcW w:w="1668" w:type="dxa"/>
          </w:tcPr>
          <w:p w14:paraId="28BF10DC" w14:textId="77777777" w:rsidR="00F4686A" w:rsidRPr="000A51F6" w:rsidRDefault="00F4686A" w:rsidP="00F4686A">
            <w:pPr>
              <w:pStyle w:val="TAL"/>
              <w:rPr>
                <w:lang w:eastAsia="zh-CN"/>
              </w:rPr>
            </w:pPr>
            <w:r w:rsidRPr="000A51F6">
              <w:rPr>
                <w:lang w:eastAsia="zh-CN"/>
              </w:rPr>
              <w:t>DL Category 19</w:t>
            </w:r>
          </w:p>
        </w:tc>
        <w:tc>
          <w:tcPr>
            <w:tcW w:w="2126" w:type="dxa"/>
          </w:tcPr>
          <w:p w14:paraId="44F68F1B" w14:textId="77777777" w:rsidR="00F4686A" w:rsidRPr="000A51F6" w:rsidRDefault="00F4686A" w:rsidP="00F4686A">
            <w:pPr>
              <w:pStyle w:val="TAL"/>
              <w:rPr>
                <w:lang w:eastAsia="zh-CN"/>
              </w:rPr>
            </w:pPr>
            <w:r w:rsidRPr="000A51F6">
              <w:rPr>
                <w:lang w:eastAsia="zh-CN"/>
              </w:rPr>
              <w:t>UL Category 21</w:t>
            </w:r>
          </w:p>
        </w:tc>
        <w:tc>
          <w:tcPr>
            <w:tcW w:w="2126" w:type="dxa"/>
          </w:tcPr>
          <w:p w14:paraId="41DCC7B7" w14:textId="77777777" w:rsidR="00F4686A" w:rsidRPr="000A51F6" w:rsidRDefault="00F4686A" w:rsidP="00F4686A">
            <w:pPr>
              <w:pStyle w:val="TAL"/>
              <w:rPr>
                <w:lang w:eastAsia="zh-CN"/>
              </w:rPr>
            </w:pPr>
            <w:r w:rsidRPr="000A51F6">
              <w:rPr>
                <w:lang w:eastAsia="zh-CN"/>
              </w:rPr>
              <w:t>Category 12, 10, 7, 4</w:t>
            </w:r>
          </w:p>
          <w:p w14:paraId="4DE68734" w14:textId="77777777" w:rsidR="00F4686A" w:rsidRPr="000A51F6" w:rsidRDefault="00F4686A" w:rsidP="00F4686A">
            <w:pPr>
              <w:pStyle w:val="TAL"/>
              <w:rPr>
                <w:lang w:eastAsia="zh-CN"/>
              </w:rPr>
            </w:pPr>
            <w:r w:rsidRPr="000A51F6">
              <w:rPr>
                <w:lang w:eastAsia="zh-CN"/>
              </w:rPr>
              <w:t>DL Category 12 and UL Category 13</w:t>
            </w:r>
          </w:p>
          <w:p w14:paraId="1FDDB9EC" w14:textId="77777777" w:rsidR="00F4686A" w:rsidRPr="000A51F6" w:rsidRDefault="00F4686A" w:rsidP="00F4686A">
            <w:pPr>
              <w:pStyle w:val="TAL"/>
              <w:rPr>
                <w:lang w:eastAsia="zh-CN"/>
              </w:rPr>
            </w:pPr>
            <w:r w:rsidRPr="000A51F6">
              <w:rPr>
                <w:lang w:eastAsia="zh-CN"/>
              </w:rPr>
              <w:t>DL Category 16 and UL Category 13</w:t>
            </w:r>
          </w:p>
          <w:p w14:paraId="18325905" w14:textId="77777777" w:rsidR="00F4686A" w:rsidRPr="000A51F6" w:rsidRDefault="00F4686A" w:rsidP="00F4686A">
            <w:pPr>
              <w:pStyle w:val="TAL"/>
              <w:rPr>
                <w:lang w:eastAsia="zh-CN"/>
              </w:rPr>
            </w:pPr>
            <w:r w:rsidRPr="000A51F6">
              <w:rPr>
                <w:lang w:eastAsia="zh-CN"/>
              </w:rPr>
              <w:t>DL Category 19 and UL Category 15</w:t>
            </w:r>
          </w:p>
        </w:tc>
        <w:tc>
          <w:tcPr>
            <w:tcW w:w="2126" w:type="dxa"/>
            <w:vMerge/>
          </w:tcPr>
          <w:p w14:paraId="5E8DD6D4" w14:textId="77777777" w:rsidR="00F4686A" w:rsidRPr="000A51F6" w:rsidRDefault="00F4686A" w:rsidP="00F4686A">
            <w:pPr>
              <w:pStyle w:val="TAL"/>
              <w:rPr>
                <w:lang w:eastAsia="zh-CN"/>
              </w:rPr>
            </w:pPr>
          </w:p>
        </w:tc>
      </w:tr>
      <w:tr w:rsidR="00F4686A" w:rsidRPr="000A51F6" w14:paraId="26906EBB" w14:textId="77777777" w:rsidTr="00F4686A">
        <w:tc>
          <w:tcPr>
            <w:tcW w:w="1668" w:type="dxa"/>
          </w:tcPr>
          <w:p w14:paraId="38576D8D"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0D128468"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1A6E4D85" w14:textId="77777777" w:rsidR="00F4686A" w:rsidRPr="000A51F6" w:rsidRDefault="00F4686A" w:rsidP="00F4686A">
            <w:pPr>
              <w:pStyle w:val="TAL"/>
              <w:rPr>
                <w:lang w:eastAsia="zh-CN"/>
              </w:rPr>
            </w:pPr>
            <w:r w:rsidRPr="000A51F6">
              <w:rPr>
                <w:lang w:eastAsia="zh-CN"/>
              </w:rPr>
              <w:t>Category 11, 9, 6, 4</w:t>
            </w:r>
          </w:p>
          <w:p w14:paraId="14A0A296" w14:textId="77777777" w:rsidR="00F4686A" w:rsidRPr="000A51F6" w:rsidRDefault="00F4686A" w:rsidP="00F4686A">
            <w:pPr>
              <w:pStyle w:val="TAL"/>
              <w:rPr>
                <w:lang w:eastAsia="zh-CN"/>
              </w:rPr>
            </w:pPr>
            <w:r w:rsidRPr="000A51F6">
              <w:rPr>
                <w:lang w:eastAsia="zh-CN"/>
              </w:rPr>
              <w:t>DL Category 16 and UL Category 3</w:t>
            </w:r>
          </w:p>
          <w:p w14:paraId="718A21F7" w14:textId="77777777" w:rsidR="00F4686A" w:rsidRPr="000A51F6" w:rsidRDefault="00F4686A" w:rsidP="00F4686A">
            <w:pPr>
              <w:pStyle w:val="TAL"/>
              <w:rPr>
                <w:lang w:eastAsia="zh-CN"/>
              </w:rPr>
            </w:pPr>
            <w:r w:rsidRPr="000A51F6">
              <w:rPr>
                <w:lang w:eastAsia="zh-CN"/>
              </w:rPr>
              <w:t>DL Category 19 and UL Category 3</w:t>
            </w:r>
          </w:p>
        </w:tc>
        <w:tc>
          <w:tcPr>
            <w:tcW w:w="2126" w:type="dxa"/>
            <w:vMerge/>
          </w:tcPr>
          <w:p w14:paraId="5B45F9E3" w14:textId="77777777" w:rsidR="00F4686A" w:rsidRPr="000A51F6" w:rsidRDefault="00F4686A" w:rsidP="00F4686A">
            <w:pPr>
              <w:pStyle w:val="TAL"/>
              <w:rPr>
                <w:lang w:eastAsia="zh-CN"/>
              </w:rPr>
            </w:pPr>
          </w:p>
        </w:tc>
      </w:tr>
      <w:tr w:rsidR="00F4686A" w:rsidRPr="000A51F6" w14:paraId="6AFA97EE" w14:textId="77777777" w:rsidTr="00F4686A">
        <w:tc>
          <w:tcPr>
            <w:tcW w:w="1668" w:type="dxa"/>
          </w:tcPr>
          <w:p w14:paraId="0DF4B9AE"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0083EF1A"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0787656" w14:textId="77777777" w:rsidR="00F4686A" w:rsidRPr="000A51F6" w:rsidRDefault="00F4686A" w:rsidP="00F4686A">
            <w:pPr>
              <w:pStyle w:val="TAL"/>
              <w:rPr>
                <w:lang w:eastAsia="zh-CN"/>
              </w:rPr>
            </w:pPr>
            <w:r w:rsidRPr="000A51F6">
              <w:rPr>
                <w:lang w:eastAsia="zh-CN"/>
              </w:rPr>
              <w:t>Category 11, 9, 6, 4</w:t>
            </w:r>
          </w:p>
          <w:p w14:paraId="08609C6F" w14:textId="77777777" w:rsidR="00F4686A" w:rsidRPr="000A51F6" w:rsidRDefault="00F4686A" w:rsidP="00F4686A">
            <w:pPr>
              <w:pStyle w:val="TAL"/>
              <w:rPr>
                <w:lang w:eastAsia="zh-CN"/>
              </w:rPr>
            </w:pPr>
            <w:r w:rsidRPr="000A51F6">
              <w:rPr>
                <w:lang w:eastAsia="zh-CN"/>
              </w:rPr>
              <w:t>DL Category 16, 11 and UL Category 5</w:t>
            </w:r>
          </w:p>
          <w:p w14:paraId="7D5E0F6F" w14:textId="77777777" w:rsidR="00F4686A" w:rsidRPr="000A51F6" w:rsidRDefault="00F4686A" w:rsidP="00F4686A">
            <w:pPr>
              <w:pStyle w:val="TAL"/>
              <w:rPr>
                <w:lang w:eastAsia="zh-CN"/>
              </w:rPr>
            </w:pPr>
            <w:r w:rsidRPr="000A51F6">
              <w:rPr>
                <w:lang w:eastAsia="zh-CN"/>
              </w:rPr>
              <w:t>DL Category 19 and UL Category 5</w:t>
            </w:r>
          </w:p>
        </w:tc>
        <w:tc>
          <w:tcPr>
            <w:tcW w:w="2126" w:type="dxa"/>
            <w:vMerge/>
          </w:tcPr>
          <w:p w14:paraId="1C830F9C" w14:textId="77777777" w:rsidR="00F4686A" w:rsidRPr="000A51F6" w:rsidRDefault="00F4686A" w:rsidP="00F4686A">
            <w:pPr>
              <w:pStyle w:val="TAL"/>
              <w:rPr>
                <w:lang w:eastAsia="zh-CN"/>
              </w:rPr>
            </w:pPr>
          </w:p>
        </w:tc>
      </w:tr>
      <w:tr w:rsidR="00F4686A" w:rsidRPr="000A51F6" w14:paraId="57B5D21C" w14:textId="77777777" w:rsidTr="00F4686A">
        <w:tc>
          <w:tcPr>
            <w:tcW w:w="1668" w:type="dxa"/>
          </w:tcPr>
          <w:p w14:paraId="2AA37182"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5B465F5E"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35C57C81" w14:textId="77777777" w:rsidR="00F4686A" w:rsidRPr="000A51F6" w:rsidRDefault="00F4686A" w:rsidP="00F4686A">
            <w:pPr>
              <w:pStyle w:val="TAL"/>
              <w:rPr>
                <w:lang w:eastAsia="zh-CN"/>
              </w:rPr>
            </w:pPr>
            <w:r w:rsidRPr="000A51F6">
              <w:rPr>
                <w:lang w:eastAsia="zh-CN"/>
              </w:rPr>
              <w:t>Category 12, 10, 7, 4</w:t>
            </w:r>
          </w:p>
          <w:p w14:paraId="74463528" w14:textId="77777777" w:rsidR="00F4686A" w:rsidRPr="000A51F6" w:rsidRDefault="00F4686A" w:rsidP="00F4686A">
            <w:pPr>
              <w:pStyle w:val="TAL"/>
              <w:rPr>
                <w:lang w:eastAsia="zh-CN"/>
              </w:rPr>
            </w:pPr>
            <w:r w:rsidRPr="000A51F6">
              <w:rPr>
                <w:lang w:eastAsia="zh-CN"/>
              </w:rPr>
              <w:t>DL Category 16 and UL Category 7</w:t>
            </w:r>
          </w:p>
          <w:p w14:paraId="447226A2" w14:textId="77777777" w:rsidR="00F4686A" w:rsidRPr="000A51F6" w:rsidRDefault="00F4686A" w:rsidP="00F4686A">
            <w:pPr>
              <w:pStyle w:val="TAL"/>
              <w:rPr>
                <w:lang w:eastAsia="zh-CN"/>
              </w:rPr>
            </w:pPr>
            <w:r w:rsidRPr="000A51F6">
              <w:rPr>
                <w:lang w:eastAsia="zh-CN"/>
              </w:rPr>
              <w:t>DL Category 19 and UL Category 7</w:t>
            </w:r>
          </w:p>
        </w:tc>
        <w:tc>
          <w:tcPr>
            <w:tcW w:w="2126" w:type="dxa"/>
            <w:vMerge/>
          </w:tcPr>
          <w:p w14:paraId="6A40EC4A" w14:textId="77777777" w:rsidR="00F4686A" w:rsidRPr="000A51F6" w:rsidRDefault="00F4686A" w:rsidP="00F4686A">
            <w:pPr>
              <w:pStyle w:val="TAL"/>
              <w:rPr>
                <w:lang w:eastAsia="zh-CN"/>
              </w:rPr>
            </w:pPr>
          </w:p>
        </w:tc>
      </w:tr>
      <w:tr w:rsidR="00F4686A" w:rsidRPr="000A51F6" w14:paraId="45BF5424" w14:textId="77777777" w:rsidTr="00F4686A">
        <w:tc>
          <w:tcPr>
            <w:tcW w:w="1668" w:type="dxa"/>
          </w:tcPr>
          <w:p w14:paraId="754A6658"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2452692"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1E57864" w14:textId="77777777" w:rsidR="00F4686A" w:rsidRPr="000A51F6" w:rsidRDefault="00F4686A" w:rsidP="00F4686A">
            <w:pPr>
              <w:pStyle w:val="TAL"/>
              <w:rPr>
                <w:lang w:eastAsia="zh-CN"/>
              </w:rPr>
            </w:pPr>
            <w:r w:rsidRPr="000A51F6">
              <w:rPr>
                <w:lang w:eastAsia="zh-CN"/>
              </w:rPr>
              <w:t>Category 12, 10, 7, 4</w:t>
            </w:r>
          </w:p>
          <w:p w14:paraId="0B488DDE" w14:textId="77777777" w:rsidR="00F4686A" w:rsidRPr="000A51F6" w:rsidRDefault="00F4686A" w:rsidP="00F4686A">
            <w:pPr>
              <w:pStyle w:val="TAL"/>
              <w:rPr>
                <w:lang w:eastAsia="zh-CN"/>
              </w:rPr>
            </w:pPr>
            <w:r w:rsidRPr="000A51F6">
              <w:rPr>
                <w:lang w:eastAsia="zh-CN"/>
              </w:rPr>
              <w:t>DL Category 16, 12 and UL Category 13</w:t>
            </w:r>
          </w:p>
          <w:p w14:paraId="797722BC" w14:textId="77777777" w:rsidR="00F4686A" w:rsidRPr="000A51F6" w:rsidRDefault="00F4686A" w:rsidP="00F4686A">
            <w:pPr>
              <w:pStyle w:val="TAL"/>
              <w:rPr>
                <w:lang w:eastAsia="zh-CN"/>
              </w:rPr>
            </w:pPr>
            <w:r w:rsidRPr="000A51F6">
              <w:rPr>
                <w:lang w:eastAsia="zh-CN"/>
              </w:rPr>
              <w:t>DL Category 19 and UL Category 13</w:t>
            </w:r>
          </w:p>
        </w:tc>
        <w:tc>
          <w:tcPr>
            <w:tcW w:w="2126" w:type="dxa"/>
            <w:vMerge/>
          </w:tcPr>
          <w:p w14:paraId="6A7C8320" w14:textId="77777777" w:rsidR="00F4686A" w:rsidRPr="000A51F6" w:rsidRDefault="00F4686A" w:rsidP="00F4686A">
            <w:pPr>
              <w:pStyle w:val="TAL"/>
              <w:rPr>
                <w:lang w:eastAsia="zh-CN"/>
              </w:rPr>
            </w:pPr>
          </w:p>
        </w:tc>
      </w:tr>
      <w:tr w:rsidR="00F4686A" w:rsidRPr="000A51F6" w14:paraId="275EDB61" w14:textId="77777777" w:rsidTr="00F4686A">
        <w:tc>
          <w:tcPr>
            <w:tcW w:w="1668" w:type="dxa"/>
          </w:tcPr>
          <w:p w14:paraId="580BCA09" w14:textId="77777777" w:rsidR="00F4686A" w:rsidRPr="000A51F6" w:rsidRDefault="00F4686A" w:rsidP="00F4686A">
            <w:pPr>
              <w:pStyle w:val="TAL"/>
              <w:rPr>
                <w:lang w:eastAsia="zh-CN"/>
              </w:rPr>
            </w:pPr>
            <w:r w:rsidRPr="000A51F6">
              <w:rPr>
                <w:lang w:eastAsia="zh-CN"/>
              </w:rPr>
              <w:lastRenderedPageBreak/>
              <w:t>DL Category 20</w:t>
            </w:r>
          </w:p>
        </w:tc>
        <w:tc>
          <w:tcPr>
            <w:tcW w:w="2126" w:type="dxa"/>
          </w:tcPr>
          <w:p w14:paraId="575296C2" w14:textId="77777777" w:rsidR="00F4686A" w:rsidRPr="000A51F6" w:rsidRDefault="00F4686A" w:rsidP="00F4686A">
            <w:pPr>
              <w:pStyle w:val="TAL"/>
              <w:rPr>
                <w:lang w:eastAsia="zh-CN"/>
              </w:rPr>
            </w:pPr>
            <w:r w:rsidRPr="000A51F6">
              <w:rPr>
                <w:lang w:eastAsia="zh-CN"/>
              </w:rPr>
              <w:t>UL Category 15</w:t>
            </w:r>
          </w:p>
        </w:tc>
        <w:tc>
          <w:tcPr>
            <w:tcW w:w="2126" w:type="dxa"/>
          </w:tcPr>
          <w:p w14:paraId="166E6200" w14:textId="77777777" w:rsidR="00F4686A" w:rsidRPr="000A51F6" w:rsidRDefault="00F4686A" w:rsidP="00F4686A">
            <w:pPr>
              <w:pStyle w:val="TAL"/>
              <w:rPr>
                <w:lang w:eastAsia="zh-CN"/>
              </w:rPr>
            </w:pPr>
            <w:r w:rsidRPr="000A51F6">
              <w:rPr>
                <w:lang w:eastAsia="zh-CN"/>
              </w:rPr>
              <w:t>Category 12, 10, 7, 4</w:t>
            </w:r>
          </w:p>
          <w:p w14:paraId="23B26574" w14:textId="77777777" w:rsidR="00F4686A" w:rsidRPr="000A51F6" w:rsidRDefault="00F4686A" w:rsidP="00F4686A">
            <w:pPr>
              <w:pStyle w:val="TAL"/>
              <w:rPr>
                <w:lang w:eastAsia="zh-CN"/>
              </w:rPr>
            </w:pPr>
            <w:r w:rsidRPr="000A51F6">
              <w:rPr>
                <w:lang w:eastAsia="zh-CN"/>
              </w:rPr>
              <w:t>DL Category 16,12 and UL Category 13</w:t>
            </w:r>
          </w:p>
          <w:p w14:paraId="0DEAE99C" w14:textId="77777777" w:rsidR="00F4686A" w:rsidRPr="000A51F6" w:rsidRDefault="00F4686A" w:rsidP="00F4686A">
            <w:pPr>
              <w:pStyle w:val="TAL"/>
              <w:rPr>
                <w:lang w:eastAsia="zh-CN"/>
              </w:rPr>
            </w:pPr>
            <w:r w:rsidRPr="000A51F6">
              <w:rPr>
                <w:lang w:eastAsia="zh-CN"/>
              </w:rPr>
              <w:t>DL Category 19 and UL Category 13</w:t>
            </w:r>
          </w:p>
          <w:p w14:paraId="0810D0AE" w14:textId="77777777" w:rsidR="00F4686A" w:rsidRPr="000A51F6" w:rsidRDefault="00F4686A" w:rsidP="00F4686A">
            <w:pPr>
              <w:pStyle w:val="TAL"/>
              <w:rPr>
                <w:lang w:eastAsia="zh-CN"/>
              </w:rPr>
            </w:pPr>
            <w:r w:rsidRPr="000A51F6">
              <w:rPr>
                <w:lang w:eastAsia="zh-CN"/>
              </w:rPr>
              <w:t>DL Category 19 and UL Category 15</w:t>
            </w:r>
          </w:p>
        </w:tc>
        <w:tc>
          <w:tcPr>
            <w:tcW w:w="2126" w:type="dxa"/>
            <w:vMerge/>
          </w:tcPr>
          <w:p w14:paraId="08224FDF" w14:textId="77777777" w:rsidR="00F4686A" w:rsidRPr="000A51F6" w:rsidRDefault="00F4686A" w:rsidP="00F4686A">
            <w:pPr>
              <w:pStyle w:val="TAL"/>
              <w:rPr>
                <w:lang w:eastAsia="zh-CN"/>
              </w:rPr>
            </w:pPr>
          </w:p>
        </w:tc>
      </w:tr>
      <w:tr w:rsidR="00F4686A" w:rsidRPr="000A51F6" w14:paraId="22A81591" w14:textId="77777777" w:rsidTr="00F4686A">
        <w:tc>
          <w:tcPr>
            <w:tcW w:w="1668" w:type="dxa"/>
          </w:tcPr>
          <w:p w14:paraId="7D12E902" w14:textId="77777777" w:rsidR="00F4686A" w:rsidRPr="000A51F6" w:rsidRDefault="00F4686A" w:rsidP="00F4686A">
            <w:pPr>
              <w:pStyle w:val="TAL"/>
              <w:rPr>
                <w:lang w:eastAsia="zh-CN"/>
              </w:rPr>
            </w:pPr>
            <w:r w:rsidRPr="000A51F6">
              <w:rPr>
                <w:lang w:eastAsia="zh-CN"/>
              </w:rPr>
              <w:t>DL Category 20</w:t>
            </w:r>
          </w:p>
        </w:tc>
        <w:tc>
          <w:tcPr>
            <w:tcW w:w="2126" w:type="dxa"/>
          </w:tcPr>
          <w:p w14:paraId="5981EA96" w14:textId="77777777" w:rsidR="00F4686A" w:rsidRPr="000A51F6" w:rsidRDefault="00F4686A" w:rsidP="00F4686A">
            <w:pPr>
              <w:pStyle w:val="TAL"/>
              <w:rPr>
                <w:lang w:eastAsia="zh-CN"/>
              </w:rPr>
            </w:pPr>
            <w:r w:rsidRPr="000A51F6">
              <w:rPr>
                <w:lang w:eastAsia="zh-CN"/>
              </w:rPr>
              <w:t>UL Category 16</w:t>
            </w:r>
          </w:p>
        </w:tc>
        <w:tc>
          <w:tcPr>
            <w:tcW w:w="2126" w:type="dxa"/>
          </w:tcPr>
          <w:p w14:paraId="681155E1" w14:textId="77777777" w:rsidR="00F4686A" w:rsidRPr="000A51F6" w:rsidRDefault="00F4686A" w:rsidP="00F4686A">
            <w:pPr>
              <w:pStyle w:val="TAL"/>
              <w:rPr>
                <w:lang w:eastAsia="zh-CN"/>
              </w:rPr>
            </w:pPr>
            <w:r w:rsidRPr="000A51F6">
              <w:rPr>
                <w:lang w:eastAsia="zh-CN"/>
              </w:rPr>
              <w:t>Category 11, 9, 6, 4</w:t>
            </w:r>
          </w:p>
          <w:p w14:paraId="7C188D53" w14:textId="77777777" w:rsidR="00F4686A" w:rsidRPr="000A51F6" w:rsidRDefault="00F4686A" w:rsidP="00F4686A">
            <w:pPr>
              <w:pStyle w:val="TAL"/>
              <w:rPr>
                <w:lang w:eastAsia="zh-CN"/>
              </w:rPr>
            </w:pPr>
            <w:r w:rsidRPr="000A51F6">
              <w:rPr>
                <w:lang w:eastAsia="zh-CN"/>
              </w:rPr>
              <w:t>DL Category 11 and UL Category 5</w:t>
            </w:r>
          </w:p>
          <w:p w14:paraId="54F29B44" w14:textId="77777777" w:rsidR="00F4686A" w:rsidRPr="000A51F6" w:rsidRDefault="00F4686A" w:rsidP="00F4686A">
            <w:pPr>
              <w:pStyle w:val="TAL"/>
              <w:rPr>
                <w:lang w:eastAsia="zh-CN"/>
              </w:rPr>
            </w:pPr>
            <w:r w:rsidRPr="000A51F6">
              <w:rPr>
                <w:lang w:eastAsia="zh-CN"/>
              </w:rPr>
              <w:t>DL Category 16 and UL Category 5</w:t>
            </w:r>
          </w:p>
          <w:p w14:paraId="7A3B721E" w14:textId="77777777" w:rsidR="00F4686A" w:rsidRPr="000A51F6" w:rsidRDefault="00F4686A" w:rsidP="00F4686A">
            <w:pPr>
              <w:pStyle w:val="TAL"/>
              <w:rPr>
                <w:lang w:eastAsia="zh-CN"/>
              </w:rPr>
            </w:pPr>
            <w:r w:rsidRPr="000A51F6">
              <w:rPr>
                <w:lang w:eastAsia="zh-CN"/>
              </w:rPr>
              <w:t>DL Category 19 and UL Category 5</w:t>
            </w:r>
          </w:p>
          <w:p w14:paraId="5595D0C0" w14:textId="77777777" w:rsidR="00F4686A" w:rsidRPr="000A51F6" w:rsidRDefault="00F4686A" w:rsidP="00F4686A">
            <w:pPr>
              <w:pStyle w:val="TAL"/>
              <w:rPr>
                <w:lang w:eastAsia="zh-CN"/>
              </w:rPr>
            </w:pPr>
            <w:r w:rsidRPr="000A51F6">
              <w:rPr>
                <w:lang w:eastAsia="zh-CN"/>
              </w:rPr>
              <w:t>DL Category 19 and UL Category 16</w:t>
            </w:r>
          </w:p>
        </w:tc>
        <w:tc>
          <w:tcPr>
            <w:tcW w:w="2126" w:type="dxa"/>
            <w:vMerge/>
          </w:tcPr>
          <w:p w14:paraId="6F76264C" w14:textId="77777777" w:rsidR="00F4686A" w:rsidRPr="000A51F6" w:rsidRDefault="00F4686A" w:rsidP="00F4686A">
            <w:pPr>
              <w:pStyle w:val="TAL"/>
              <w:rPr>
                <w:lang w:eastAsia="zh-CN"/>
              </w:rPr>
            </w:pPr>
          </w:p>
        </w:tc>
      </w:tr>
      <w:tr w:rsidR="00F4686A" w:rsidRPr="000A51F6" w14:paraId="2D1823CF" w14:textId="77777777" w:rsidTr="00F4686A">
        <w:tc>
          <w:tcPr>
            <w:tcW w:w="1668" w:type="dxa"/>
          </w:tcPr>
          <w:p w14:paraId="25501B24" w14:textId="77777777" w:rsidR="00F4686A" w:rsidRPr="000A51F6" w:rsidRDefault="00F4686A" w:rsidP="00F4686A">
            <w:pPr>
              <w:pStyle w:val="TAL"/>
              <w:rPr>
                <w:lang w:eastAsia="zh-CN"/>
              </w:rPr>
            </w:pPr>
            <w:r w:rsidRPr="000A51F6">
              <w:rPr>
                <w:lang w:eastAsia="zh-CN"/>
              </w:rPr>
              <w:t>DL Category 20</w:t>
            </w:r>
          </w:p>
        </w:tc>
        <w:tc>
          <w:tcPr>
            <w:tcW w:w="2126" w:type="dxa"/>
          </w:tcPr>
          <w:p w14:paraId="0D2E0827" w14:textId="77777777" w:rsidR="00F4686A" w:rsidRPr="000A51F6" w:rsidRDefault="00F4686A" w:rsidP="00F4686A">
            <w:pPr>
              <w:pStyle w:val="TAL"/>
              <w:rPr>
                <w:lang w:eastAsia="zh-CN"/>
              </w:rPr>
            </w:pPr>
            <w:r w:rsidRPr="000A51F6">
              <w:rPr>
                <w:lang w:eastAsia="zh-CN"/>
              </w:rPr>
              <w:t>UL Category 18</w:t>
            </w:r>
          </w:p>
        </w:tc>
        <w:tc>
          <w:tcPr>
            <w:tcW w:w="2126" w:type="dxa"/>
          </w:tcPr>
          <w:p w14:paraId="39FB6C00" w14:textId="77777777" w:rsidR="00F4686A" w:rsidRPr="000A51F6" w:rsidRDefault="00F4686A" w:rsidP="00F4686A">
            <w:pPr>
              <w:pStyle w:val="TAL"/>
              <w:rPr>
                <w:lang w:eastAsia="zh-CN"/>
              </w:rPr>
            </w:pPr>
            <w:r w:rsidRPr="000A51F6">
              <w:rPr>
                <w:lang w:eastAsia="zh-CN"/>
              </w:rPr>
              <w:t>Category 12, 10, 7, 4</w:t>
            </w:r>
          </w:p>
          <w:p w14:paraId="7D6B1FCD" w14:textId="77777777" w:rsidR="00F4686A" w:rsidRPr="000A51F6" w:rsidRDefault="00F4686A" w:rsidP="00F4686A">
            <w:pPr>
              <w:pStyle w:val="TAL"/>
              <w:rPr>
                <w:lang w:eastAsia="zh-CN"/>
              </w:rPr>
            </w:pPr>
            <w:r w:rsidRPr="000A51F6">
              <w:rPr>
                <w:lang w:eastAsia="zh-CN"/>
              </w:rPr>
              <w:t>DL Category 12 and UL Category 13</w:t>
            </w:r>
          </w:p>
          <w:p w14:paraId="11AFF995" w14:textId="77777777" w:rsidR="00F4686A" w:rsidRPr="000A51F6" w:rsidRDefault="00F4686A" w:rsidP="00F4686A">
            <w:pPr>
              <w:pStyle w:val="TAL"/>
              <w:rPr>
                <w:lang w:eastAsia="zh-CN"/>
              </w:rPr>
            </w:pPr>
            <w:r w:rsidRPr="000A51F6">
              <w:rPr>
                <w:lang w:eastAsia="zh-CN"/>
              </w:rPr>
              <w:t>DL Category 16 and UL Category 13</w:t>
            </w:r>
          </w:p>
          <w:p w14:paraId="27067138" w14:textId="77777777" w:rsidR="00F4686A" w:rsidRPr="000A51F6" w:rsidRDefault="00F4686A" w:rsidP="00F4686A">
            <w:pPr>
              <w:pStyle w:val="TAL"/>
              <w:rPr>
                <w:lang w:eastAsia="zh-CN"/>
              </w:rPr>
            </w:pPr>
            <w:r w:rsidRPr="000A51F6">
              <w:rPr>
                <w:lang w:eastAsia="zh-CN"/>
              </w:rPr>
              <w:t>DL Category 19 and UL Category 13</w:t>
            </w:r>
          </w:p>
          <w:p w14:paraId="3D322BA3" w14:textId="77777777" w:rsidR="00F4686A" w:rsidRPr="000A51F6" w:rsidRDefault="00F4686A" w:rsidP="00F4686A">
            <w:pPr>
              <w:pStyle w:val="TAL"/>
              <w:rPr>
                <w:lang w:eastAsia="zh-CN"/>
              </w:rPr>
            </w:pPr>
            <w:r w:rsidRPr="000A51F6">
              <w:rPr>
                <w:lang w:eastAsia="zh-CN"/>
              </w:rPr>
              <w:t>DL Category 19 and UL Category 18</w:t>
            </w:r>
          </w:p>
        </w:tc>
        <w:tc>
          <w:tcPr>
            <w:tcW w:w="2126" w:type="dxa"/>
            <w:vMerge/>
          </w:tcPr>
          <w:p w14:paraId="48C0F231" w14:textId="77777777" w:rsidR="00F4686A" w:rsidRPr="000A51F6" w:rsidRDefault="00F4686A" w:rsidP="00F4686A">
            <w:pPr>
              <w:pStyle w:val="TAL"/>
              <w:rPr>
                <w:lang w:eastAsia="zh-CN"/>
              </w:rPr>
            </w:pPr>
          </w:p>
        </w:tc>
      </w:tr>
      <w:tr w:rsidR="00F4686A" w:rsidRPr="000A51F6" w14:paraId="36EF4393" w14:textId="77777777" w:rsidTr="00F4686A">
        <w:tc>
          <w:tcPr>
            <w:tcW w:w="1668" w:type="dxa"/>
          </w:tcPr>
          <w:p w14:paraId="12228628" w14:textId="77777777" w:rsidR="00F4686A" w:rsidRPr="000A51F6" w:rsidRDefault="00F4686A" w:rsidP="00F4686A">
            <w:pPr>
              <w:pStyle w:val="TAL"/>
              <w:rPr>
                <w:lang w:eastAsia="zh-CN"/>
              </w:rPr>
            </w:pPr>
            <w:r w:rsidRPr="000A51F6">
              <w:rPr>
                <w:lang w:eastAsia="zh-CN"/>
              </w:rPr>
              <w:t>DL Category 20</w:t>
            </w:r>
          </w:p>
        </w:tc>
        <w:tc>
          <w:tcPr>
            <w:tcW w:w="2126" w:type="dxa"/>
          </w:tcPr>
          <w:p w14:paraId="51816AB9" w14:textId="77777777" w:rsidR="00F4686A" w:rsidRPr="000A51F6" w:rsidRDefault="00F4686A" w:rsidP="00F4686A">
            <w:pPr>
              <w:pStyle w:val="TAL"/>
              <w:rPr>
                <w:lang w:eastAsia="zh-CN"/>
              </w:rPr>
            </w:pPr>
            <w:r w:rsidRPr="000A51F6">
              <w:rPr>
                <w:lang w:eastAsia="zh-CN"/>
              </w:rPr>
              <w:t>UL Category 20</w:t>
            </w:r>
          </w:p>
        </w:tc>
        <w:tc>
          <w:tcPr>
            <w:tcW w:w="2126" w:type="dxa"/>
          </w:tcPr>
          <w:p w14:paraId="6CE80BE7" w14:textId="77777777" w:rsidR="00F4686A" w:rsidRPr="000A51F6" w:rsidRDefault="00F4686A" w:rsidP="00F4686A">
            <w:pPr>
              <w:pStyle w:val="TAL"/>
              <w:rPr>
                <w:lang w:eastAsia="zh-CN"/>
              </w:rPr>
            </w:pPr>
            <w:r w:rsidRPr="000A51F6">
              <w:rPr>
                <w:lang w:eastAsia="zh-CN"/>
              </w:rPr>
              <w:t>Category 12, 10, 7, 4</w:t>
            </w:r>
          </w:p>
          <w:p w14:paraId="1D1D8ED0" w14:textId="77777777" w:rsidR="00F4686A" w:rsidRPr="000A51F6" w:rsidRDefault="00F4686A" w:rsidP="00F4686A">
            <w:pPr>
              <w:pStyle w:val="TAL"/>
              <w:rPr>
                <w:lang w:eastAsia="zh-CN"/>
              </w:rPr>
            </w:pPr>
            <w:r w:rsidRPr="000A51F6">
              <w:rPr>
                <w:lang w:eastAsia="zh-CN"/>
              </w:rPr>
              <w:t>DL Category 12 and UL Category 13</w:t>
            </w:r>
          </w:p>
          <w:p w14:paraId="11FC78A3" w14:textId="77777777" w:rsidR="00F4686A" w:rsidRPr="000A51F6" w:rsidRDefault="00F4686A" w:rsidP="00F4686A">
            <w:pPr>
              <w:pStyle w:val="TAL"/>
              <w:rPr>
                <w:lang w:eastAsia="zh-CN"/>
              </w:rPr>
            </w:pPr>
            <w:r w:rsidRPr="000A51F6">
              <w:rPr>
                <w:lang w:eastAsia="zh-CN"/>
              </w:rPr>
              <w:t>DL Category 16 and UL Category 13</w:t>
            </w:r>
          </w:p>
          <w:p w14:paraId="1DACCC19" w14:textId="77777777" w:rsidR="00F4686A" w:rsidRPr="000A51F6" w:rsidRDefault="00F4686A" w:rsidP="00F4686A">
            <w:pPr>
              <w:pStyle w:val="TAL"/>
              <w:rPr>
                <w:lang w:eastAsia="zh-CN"/>
              </w:rPr>
            </w:pPr>
            <w:r w:rsidRPr="000A51F6">
              <w:rPr>
                <w:lang w:eastAsia="zh-CN"/>
              </w:rPr>
              <w:t>DL Category 19 and UL Category 15</w:t>
            </w:r>
          </w:p>
          <w:p w14:paraId="091EAE7B" w14:textId="77777777" w:rsidR="00F4686A" w:rsidRPr="000A51F6" w:rsidRDefault="00F4686A" w:rsidP="00F4686A">
            <w:pPr>
              <w:pStyle w:val="TAL"/>
              <w:rPr>
                <w:lang w:eastAsia="zh-CN"/>
              </w:rPr>
            </w:pPr>
            <w:r w:rsidRPr="000A51F6">
              <w:rPr>
                <w:lang w:eastAsia="zh-CN"/>
              </w:rPr>
              <w:t>DL Category 19 and UL Category 20</w:t>
            </w:r>
          </w:p>
        </w:tc>
        <w:tc>
          <w:tcPr>
            <w:tcW w:w="2126" w:type="dxa"/>
            <w:vMerge/>
          </w:tcPr>
          <w:p w14:paraId="79185E86" w14:textId="77777777" w:rsidR="00F4686A" w:rsidRPr="000A51F6" w:rsidRDefault="00F4686A" w:rsidP="00F4686A">
            <w:pPr>
              <w:pStyle w:val="TAL"/>
              <w:rPr>
                <w:lang w:eastAsia="zh-CN"/>
              </w:rPr>
            </w:pPr>
          </w:p>
        </w:tc>
      </w:tr>
      <w:tr w:rsidR="00F4686A" w:rsidRPr="000A51F6" w14:paraId="670FD1F9" w14:textId="77777777" w:rsidTr="00F4686A">
        <w:tc>
          <w:tcPr>
            <w:tcW w:w="1668" w:type="dxa"/>
          </w:tcPr>
          <w:p w14:paraId="140032D9" w14:textId="77777777" w:rsidR="00F4686A" w:rsidRPr="000A51F6" w:rsidRDefault="00F4686A" w:rsidP="00F4686A">
            <w:pPr>
              <w:pStyle w:val="TAL"/>
              <w:rPr>
                <w:lang w:eastAsia="zh-CN"/>
              </w:rPr>
            </w:pPr>
            <w:r w:rsidRPr="000A51F6">
              <w:rPr>
                <w:lang w:eastAsia="zh-CN"/>
              </w:rPr>
              <w:t>DL Category 20</w:t>
            </w:r>
          </w:p>
        </w:tc>
        <w:tc>
          <w:tcPr>
            <w:tcW w:w="2126" w:type="dxa"/>
          </w:tcPr>
          <w:p w14:paraId="66AB7D81" w14:textId="77777777" w:rsidR="00F4686A" w:rsidRPr="000A51F6" w:rsidRDefault="00F4686A" w:rsidP="00F4686A">
            <w:pPr>
              <w:pStyle w:val="TAL"/>
              <w:rPr>
                <w:lang w:eastAsia="zh-CN"/>
              </w:rPr>
            </w:pPr>
            <w:r w:rsidRPr="000A51F6">
              <w:rPr>
                <w:lang w:eastAsia="zh-CN"/>
              </w:rPr>
              <w:t>UL Category 21</w:t>
            </w:r>
          </w:p>
        </w:tc>
        <w:tc>
          <w:tcPr>
            <w:tcW w:w="2126" w:type="dxa"/>
          </w:tcPr>
          <w:p w14:paraId="5BFAB36D" w14:textId="77777777" w:rsidR="00F4686A" w:rsidRPr="000A51F6" w:rsidRDefault="00F4686A" w:rsidP="00F4686A">
            <w:pPr>
              <w:pStyle w:val="TAL"/>
              <w:rPr>
                <w:lang w:eastAsia="zh-CN"/>
              </w:rPr>
            </w:pPr>
            <w:r w:rsidRPr="000A51F6">
              <w:rPr>
                <w:lang w:eastAsia="zh-CN"/>
              </w:rPr>
              <w:t>Category 12, 10, 7, 4</w:t>
            </w:r>
          </w:p>
          <w:p w14:paraId="3BC23636" w14:textId="77777777" w:rsidR="00F4686A" w:rsidRPr="000A51F6" w:rsidRDefault="00F4686A" w:rsidP="00F4686A">
            <w:pPr>
              <w:pStyle w:val="TAL"/>
              <w:rPr>
                <w:lang w:eastAsia="zh-CN"/>
              </w:rPr>
            </w:pPr>
            <w:r w:rsidRPr="000A51F6">
              <w:rPr>
                <w:lang w:eastAsia="zh-CN"/>
              </w:rPr>
              <w:t>DL Category 12 and UL Category 13</w:t>
            </w:r>
          </w:p>
          <w:p w14:paraId="24A698C0" w14:textId="77777777" w:rsidR="00F4686A" w:rsidRPr="000A51F6" w:rsidRDefault="00F4686A" w:rsidP="00F4686A">
            <w:pPr>
              <w:pStyle w:val="TAL"/>
              <w:rPr>
                <w:lang w:eastAsia="zh-CN"/>
              </w:rPr>
            </w:pPr>
            <w:r w:rsidRPr="000A51F6">
              <w:rPr>
                <w:lang w:eastAsia="zh-CN"/>
              </w:rPr>
              <w:t>DL Category 16 and UL Category 13</w:t>
            </w:r>
          </w:p>
          <w:p w14:paraId="263EBD24" w14:textId="77777777" w:rsidR="00F4686A" w:rsidRPr="000A51F6" w:rsidRDefault="00F4686A" w:rsidP="00F4686A">
            <w:pPr>
              <w:pStyle w:val="TAL"/>
              <w:rPr>
                <w:lang w:eastAsia="zh-CN"/>
              </w:rPr>
            </w:pPr>
            <w:r w:rsidRPr="000A51F6">
              <w:rPr>
                <w:lang w:eastAsia="zh-CN"/>
              </w:rPr>
              <w:t>DL Category 19 and UL Category 15</w:t>
            </w:r>
          </w:p>
          <w:p w14:paraId="4FEADB2E" w14:textId="77777777" w:rsidR="00F4686A" w:rsidRPr="000A51F6" w:rsidRDefault="00F4686A" w:rsidP="00F4686A">
            <w:pPr>
              <w:pStyle w:val="TAL"/>
              <w:rPr>
                <w:lang w:eastAsia="zh-CN"/>
              </w:rPr>
            </w:pPr>
            <w:r w:rsidRPr="000A51F6">
              <w:rPr>
                <w:lang w:eastAsia="zh-CN"/>
              </w:rPr>
              <w:t>DL Category 19 and UL Category 21</w:t>
            </w:r>
          </w:p>
        </w:tc>
        <w:tc>
          <w:tcPr>
            <w:tcW w:w="2126" w:type="dxa"/>
            <w:vMerge/>
          </w:tcPr>
          <w:p w14:paraId="7FE74A06" w14:textId="77777777" w:rsidR="00F4686A" w:rsidRPr="000A51F6" w:rsidRDefault="00F4686A" w:rsidP="00F4686A">
            <w:pPr>
              <w:pStyle w:val="TAL"/>
              <w:rPr>
                <w:lang w:eastAsia="zh-CN"/>
              </w:rPr>
            </w:pPr>
          </w:p>
        </w:tc>
      </w:tr>
      <w:tr w:rsidR="00F4686A" w:rsidRPr="000A51F6" w14:paraId="19BBDA42" w14:textId="77777777" w:rsidTr="00F4686A">
        <w:tc>
          <w:tcPr>
            <w:tcW w:w="1668" w:type="dxa"/>
          </w:tcPr>
          <w:p w14:paraId="64F718CB"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767F0DB1"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3D395D" w14:textId="77777777" w:rsidR="00F4686A" w:rsidRPr="000A51F6" w:rsidRDefault="00F4686A" w:rsidP="00F4686A">
            <w:pPr>
              <w:pStyle w:val="TAL"/>
              <w:rPr>
                <w:lang w:eastAsia="zh-CN"/>
              </w:rPr>
            </w:pPr>
            <w:r w:rsidRPr="000A51F6">
              <w:rPr>
                <w:lang w:eastAsia="zh-CN"/>
              </w:rPr>
              <w:t>Category 11, 9, 6, 4</w:t>
            </w:r>
          </w:p>
          <w:p w14:paraId="5ECE5437" w14:textId="77777777" w:rsidR="00F4686A" w:rsidRPr="000A51F6" w:rsidRDefault="00F4686A" w:rsidP="00F4686A">
            <w:pPr>
              <w:pStyle w:val="TAL"/>
              <w:rPr>
                <w:lang w:eastAsia="zh-CN"/>
              </w:rPr>
            </w:pPr>
            <w:r w:rsidRPr="000A51F6">
              <w:rPr>
                <w:lang w:eastAsia="zh-CN"/>
              </w:rPr>
              <w:t>DL Category 16 and UL Category 3</w:t>
            </w:r>
          </w:p>
          <w:p w14:paraId="2C819B00" w14:textId="77777777" w:rsidR="00F4686A" w:rsidRPr="000A51F6" w:rsidRDefault="00F4686A" w:rsidP="00F4686A">
            <w:pPr>
              <w:pStyle w:val="TAL"/>
              <w:rPr>
                <w:lang w:eastAsia="zh-CN"/>
              </w:rPr>
            </w:pPr>
            <w:r w:rsidRPr="000A51F6">
              <w:rPr>
                <w:lang w:eastAsia="zh-CN"/>
              </w:rPr>
              <w:t>DL Category 18 and UL Category 3</w:t>
            </w:r>
          </w:p>
        </w:tc>
        <w:tc>
          <w:tcPr>
            <w:tcW w:w="2126" w:type="dxa"/>
            <w:vMerge w:val="restart"/>
          </w:tcPr>
          <w:p w14:paraId="03241164" w14:textId="77777777" w:rsidR="00F4686A" w:rsidRPr="000A51F6" w:rsidRDefault="00F4686A" w:rsidP="00F4686A">
            <w:pPr>
              <w:pStyle w:val="TAL"/>
              <w:rPr>
                <w:lang w:eastAsia="zh-CN"/>
              </w:rPr>
            </w:pPr>
          </w:p>
        </w:tc>
      </w:tr>
      <w:tr w:rsidR="00F4686A" w:rsidRPr="000A51F6" w14:paraId="2F0A2133" w14:textId="77777777" w:rsidTr="00F4686A">
        <w:tc>
          <w:tcPr>
            <w:tcW w:w="1668" w:type="dxa"/>
          </w:tcPr>
          <w:p w14:paraId="56B0E0E8"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5AB10756"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54734D07" w14:textId="77777777" w:rsidR="00F4686A" w:rsidRPr="000A51F6" w:rsidRDefault="00F4686A" w:rsidP="00F4686A">
            <w:pPr>
              <w:pStyle w:val="TAL"/>
              <w:rPr>
                <w:lang w:eastAsia="zh-CN"/>
              </w:rPr>
            </w:pPr>
            <w:r w:rsidRPr="000A51F6">
              <w:rPr>
                <w:lang w:eastAsia="zh-CN"/>
              </w:rPr>
              <w:t>Category 11, 9, 6, 4</w:t>
            </w:r>
          </w:p>
          <w:p w14:paraId="665ED6C3" w14:textId="77777777" w:rsidR="00F4686A" w:rsidRPr="000A51F6" w:rsidRDefault="00F4686A" w:rsidP="00F4686A">
            <w:pPr>
              <w:pStyle w:val="TAL"/>
              <w:rPr>
                <w:lang w:eastAsia="zh-CN"/>
              </w:rPr>
            </w:pPr>
            <w:r w:rsidRPr="000A51F6">
              <w:rPr>
                <w:lang w:eastAsia="zh-CN"/>
              </w:rPr>
              <w:t>DL Category 16, 11 and UL Category 5</w:t>
            </w:r>
          </w:p>
          <w:p w14:paraId="5F61F325" w14:textId="77777777" w:rsidR="00F4686A" w:rsidRPr="000A51F6" w:rsidRDefault="00F4686A" w:rsidP="00F4686A">
            <w:pPr>
              <w:pStyle w:val="TAL"/>
              <w:rPr>
                <w:lang w:eastAsia="zh-CN"/>
              </w:rPr>
            </w:pPr>
            <w:r w:rsidRPr="000A51F6">
              <w:rPr>
                <w:lang w:eastAsia="zh-CN"/>
              </w:rPr>
              <w:t>DL Category 18 and UL Category 5</w:t>
            </w:r>
          </w:p>
        </w:tc>
        <w:tc>
          <w:tcPr>
            <w:tcW w:w="2126" w:type="dxa"/>
            <w:vMerge/>
          </w:tcPr>
          <w:p w14:paraId="4BB9B964" w14:textId="77777777" w:rsidR="00F4686A" w:rsidRPr="000A51F6" w:rsidRDefault="00F4686A" w:rsidP="00F4686A">
            <w:pPr>
              <w:pStyle w:val="TAL"/>
              <w:rPr>
                <w:lang w:eastAsia="zh-CN"/>
              </w:rPr>
            </w:pPr>
          </w:p>
        </w:tc>
      </w:tr>
      <w:tr w:rsidR="00F4686A" w:rsidRPr="000A51F6" w14:paraId="024E94CF" w14:textId="77777777" w:rsidTr="00F4686A">
        <w:tc>
          <w:tcPr>
            <w:tcW w:w="1668" w:type="dxa"/>
          </w:tcPr>
          <w:p w14:paraId="32A85C46"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7FE8AC7D"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C2E270E" w14:textId="77777777" w:rsidR="00F4686A" w:rsidRPr="000A51F6" w:rsidRDefault="00F4686A" w:rsidP="00F4686A">
            <w:pPr>
              <w:pStyle w:val="TAL"/>
              <w:rPr>
                <w:lang w:eastAsia="zh-CN"/>
              </w:rPr>
            </w:pPr>
            <w:r w:rsidRPr="000A51F6">
              <w:rPr>
                <w:lang w:eastAsia="zh-CN"/>
              </w:rPr>
              <w:t>Category 12, 10, 7, 4</w:t>
            </w:r>
          </w:p>
          <w:p w14:paraId="319D1070" w14:textId="77777777" w:rsidR="00F4686A" w:rsidRPr="000A51F6" w:rsidRDefault="00F4686A" w:rsidP="00F4686A">
            <w:pPr>
              <w:pStyle w:val="TAL"/>
              <w:rPr>
                <w:lang w:eastAsia="zh-CN"/>
              </w:rPr>
            </w:pPr>
            <w:r w:rsidRPr="000A51F6">
              <w:rPr>
                <w:lang w:eastAsia="zh-CN"/>
              </w:rPr>
              <w:t>DL Category 16 and UL Category 7</w:t>
            </w:r>
          </w:p>
          <w:p w14:paraId="718C760C" w14:textId="77777777" w:rsidR="00F4686A" w:rsidRPr="000A51F6" w:rsidRDefault="00F4686A" w:rsidP="00F4686A">
            <w:pPr>
              <w:pStyle w:val="TAL"/>
              <w:rPr>
                <w:lang w:eastAsia="zh-CN"/>
              </w:rPr>
            </w:pPr>
            <w:r w:rsidRPr="000A51F6">
              <w:rPr>
                <w:lang w:eastAsia="zh-CN"/>
              </w:rPr>
              <w:t>DL Category 18 and UL Category 7</w:t>
            </w:r>
          </w:p>
        </w:tc>
        <w:tc>
          <w:tcPr>
            <w:tcW w:w="2126" w:type="dxa"/>
            <w:vMerge/>
          </w:tcPr>
          <w:p w14:paraId="349990A3" w14:textId="77777777" w:rsidR="00F4686A" w:rsidRPr="000A51F6" w:rsidRDefault="00F4686A" w:rsidP="00F4686A">
            <w:pPr>
              <w:pStyle w:val="TAL"/>
              <w:rPr>
                <w:lang w:eastAsia="zh-CN"/>
              </w:rPr>
            </w:pPr>
          </w:p>
        </w:tc>
      </w:tr>
      <w:tr w:rsidR="00F4686A" w:rsidRPr="000A51F6" w14:paraId="370BE625" w14:textId="77777777" w:rsidTr="00F4686A">
        <w:tc>
          <w:tcPr>
            <w:tcW w:w="1668" w:type="dxa"/>
          </w:tcPr>
          <w:p w14:paraId="1BAF89A4" w14:textId="77777777" w:rsidR="00F4686A" w:rsidRPr="000A51F6" w:rsidRDefault="00F4686A" w:rsidP="00F4686A">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8401426" w14:textId="77777777" w:rsidR="00F4686A" w:rsidRPr="000A51F6" w:rsidRDefault="00F4686A" w:rsidP="00F4686A">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0D51CFCC" w14:textId="77777777" w:rsidR="00F4686A" w:rsidRPr="000A51F6" w:rsidRDefault="00F4686A" w:rsidP="00F4686A">
            <w:pPr>
              <w:pStyle w:val="TAL"/>
              <w:rPr>
                <w:lang w:eastAsia="zh-CN"/>
              </w:rPr>
            </w:pPr>
            <w:r w:rsidRPr="000A51F6">
              <w:rPr>
                <w:lang w:eastAsia="zh-CN"/>
              </w:rPr>
              <w:t>Category 12, 10, 7, 4</w:t>
            </w:r>
          </w:p>
          <w:p w14:paraId="169D7E5C" w14:textId="77777777" w:rsidR="00F4686A" w:rsidRPr="000A51F6" w:rsidRDefault="00F4686A" w:rsidP="00F4686A">
            <w:pPr>
              <w:pStyle w:val="TAL"/>
              <w:rPr>
                <w:lang w:eastAsia="zh-CN"/>
              </w:rPr>
            </w:pPr>
            <w:r w:rsidRPr="000A51F6">
              <w:rPr>
                <w:lang w:eastAsia="zh-CN"/>
              </w:rPr>
              <w:t>DL Category 16, 12 and UL Category 13</w:t>
            </w:r>
          </w:p>
          <w:p w14:paraId="33053A35" w14:textId="77777777" w:rsidR="00F4686A" w:rsidRPr="000A51F6" w:rsidRDefault="00F4686A" w:rsidP="00F4686A">
            <w:pPr>
              <w:pStyle w:val="TAL"/>
              <w:rPr>
                <w:lang w:eastAsia="zh-CN"/>
              </w:rPr>
            </w:pPr>
            <w:r w:rsidRPr="000A51F6">
              <w:rPr>
                <w:lang w:eastAsia="zh-CN"/>
              </w:rPr>
              <w:t>DL Category 18 and UL Category 13</w:t>
            </w:r>
          </w:p>
        </w:tc>
        <w:tc>
          <w:tcPr>
            <w:tcW w:w="2126" w:type="dxa"/>
            <w:vMerge/>
          </w:tcPr>
          <w:p w14:paraId="6A96D23A" w14:textId="77777777" w:rsidR="00F4686A" w:rsidRPr="000A51F6" w:rsidRDefault="00F4686A" w:rsidP="00F4686A">
            <w:pPr>
              <w:pStyle w:val="TAL"/>
              <w:rPr>
                <w:lang w:eastAsia="zh-CN"/>
              </w:rPr>
            </w:pPr>
          </w:p>
        </w:tc>
      </w:tr>
      <w:tr w:rsidR="00F4686A" w:rsidRPr="000A51F6" w14:paraId="279A9855" w14:textId="77777777" w:rsidTr="00F4686A">
        <w:tc>
          <w:tcPr>
            <w:tcW w:w="1668" w:type="dxa"/>
          </w:tcPr>
          <w:p w14:paraId="5E88E292" w14:textId="77777777" w:rsidR="00F4686A" w:rsidRPr="000A51F6" w:rsidRDefault="00F4686A" w:rsidP="00F4686A">
            <w:pPr>
              <w:pStyle w:val="TAL"/>
              <w:rPr>
                <w:lang w:eastAsia="zh-CN"/>
              </w:rPr>
            </w:pPr>
            <w:r w:rsidRPr="000A51F6">
              <w:rPr>
                <w:lang w:eastAsia="zh-CN"/>
              </w:rPr>
              <w:t>DL Category 21</w:t>
            </w:r>
          </w:p>
        </w:tc>
        <w:tc>
          <w:tcPr>
            <w:tcW w:w="2126" w:type="dxa"/>
          </w:tcPr>
          <w:p w14:paraId="4468DFAB" w14:textId="77777777" w:rsidR="00F4686A" w:rsidRPr="000A51F6" w:rsidRDefault="00F4686A" w:rsidP="00F4686A">
            <w:pPr>
              <w:pStyle w:val="TAL"/>
              <w:rPr>
                <w:lang w:eastAsia="zh-CN"/>
              </w:rPr>
            </w:pPr>
            <w:r w:rsidRPr="000A51F6">
              <w:rPr>
                <w:lang w:eastAsia="zh-CN"/>
              </w:rPr>
              <w:t>UL Category 15</w:t>
            </w:r>
          </w:p>
        </w:tc>
        <w:tc>
          <w:tcPr>
            <w:tcW w:w="2126" w:type="dxa"/>
          </w:tcPr>
          <w:p w14:paraId="06597ACB" w14:textId="77777777" w:rsidR="00F4686A" w:rsidRPr="000A51F6" w:rsidRDefault="00F4686A" w:rsidP="00F4686A">
            <w:pPr>
              <w:pStyle w:val="TAL"/>
              <w:rPr>
                <w:lang w:eastAsia="zh-CN"/>
              </w:rPr>
            </w:pPr>
            <w:r w:rsidRPr="000A51F6">
              <w:rPr>
                <w:lang w:eastAsia="zh-CN"/>
              </w:rPr>
              <w:t>Category 12, 10, 7, 4</w:t>
            </w:r>
          </w:p>
          <w:p w14:paraId="31C85ECA" w14:textId="77777777" w:rsidR="00F4686A" w:rsidRPr="000A51F6" w:rsidRDefault="00F4686A" w:rsidP="00F4686A">
            <w:pPr>
              <w:pStyle w:val="TAL"/>
              <w:rPr>
                <w:lang w:eastAsia="zh-CN"/>
              </w:rPr>
            </w:pPr>
            <w:r w:rsidRPr="000A51F6">
              <w:rPr>
                <w:lang w:eastAsia="zh-CN"/>
              </w:rPr>
              <w:t>DL Category 16,12 and UL Category 13</w:t>
            </w:r>
          </w:p>
          <w:p w14:paraId="6EE94931" w14:textId="77777777" w:rsidR="00F4686A" w:rsidRPr="000A51F6" w:rsidRDefault="00F4686A" w:rsidP="00F4686A">
            <w:pPr>
              <w:pStyle w:val="TAL"/>
              <w:rPr>
                <w:lang w:eastAsia="zh-CN"/>
              </w:rPr>
            </w:pPr>
            <w:r w:rsidRPr="000A51F6">
              <w:rPr>
                <w:lang w:eastAsia="zh-CN"/>
              </w:rPr>
              <w:t>DL Category 18 and UL Category 13</w:t>
            </w:r>
          </w:p>
          <w:p w14:paraId="06A9C687" w14:textId="77777777" w:rsidR="00F4686A" w:rsidRPr="000A51F6" w:rsidRDefault="00F4686A" w:rsidP="00F4686A">
            <w:pPr>
              <w:pStyle w:val="TAL"/>
              <w:rPr>
                <w:lang w:eastAsia="zh-CN"/>
              </w:rPr>
            </w:pPr>
            <w:r w:rsidRPr="000A51F6">
              <w:rPr>
                <w:lang w:eastAsia="zh-CN"/>
              </w:rPr>
              <w:t>DL Category 18 and UL Category 15</w:t>
            </w:r>
          </w:p>
        </w:tc>
        <w:tc>
          <w:tcPr>
            <w:tcW w:w="2126" w:type="dxa"/>
            <w:vMerge/>
          </w:tcPr>
          <w:p w14:paraId="3A31E7E9" w14:textId="77777777" w:rsidR="00F4686A" w:rsidRPr="000A51F6" w:rsidRDefault="00F4686A" w:rsidP="00F4686A">
            <w:pPr>
              <w:pStyle w:val="TAL"/>
              <w:rPr>
                <w:lang w:eastAsia="zh-CN"/>
              </w:rPr>
            </w:pPr>
          </w:p>
        </w:tc>
      </w:tr>
      <w:tr w:rsidR="00F4686A" w:rsidRPr="000A51F6" w14:paraId="56B23E27" w14:textId="77777777" w:rsidTr="00F4686A">
        <w:tc>
          <w:tcPr>
            <w:tcW w:w="1668" w:type="dxa"/>
          </w:tcPr>
          <w:p w14:paraId="70D2C1AE" w14:textId="77777777" w:rsidR="00F4686A" w:rsidRPr="000A51F6" w:rsidRDefault="00F4686A" w:rsidP="00F4686A">
            <w:pPr>
              <w:pStyle w:val="TAL"/>
              <w:rPr>
                <w:lang w:eastAsia="zh-CN"/>
              </w:rPr>
            </w:pPr>
            <w:r w:rsidRPr="000A51F6">
              <w:rPr>
                <w:lang w:eastAsia="zh-CN"/>
              </w:rPr>
              <w:lastRenderedPageBreak/>
              <w:t>DL Category 21</w:t>
            </w:r>
          </w:p>
        </w:tc>
        <w:tc>
          <w:tcPr>
            <w:tcW w:w="2126" w:type="dxa"/>
          </w:tcPr>
          <w:p w14:paraId="605D1104" w14:textId="77777777" w:rsidR="00F4686A" w:rsidRPr="000A51F6" w:rsidRDefault="00F4686A" w:rsidP="00F4686A">
            <w:pPr>
              <w:pStyle w:val="TAL"/>
              <w:rPr>
                <w:lang w:eastAsia="zh-CN"/>
              </w:rPr>
            </w:pPr>
            <w:r w:rsidRPr="000A51F6">
              <w:rPr>
                <w:lang w:eastAsia="zh-CN"/>
              </w:rPr>
              <w:t>UL Category 16</w:t>
            </w:r>
          </w:p>
        </w:tc>
        <w:tc>
          <w:tcPr>
            <w:tcW w:w="2126" w:type="dxa"/>
          </w:tcPr>
          <w:p w14:paraId="6D62BA5D" w14:textId="77777777" w:rsidR="00F4686A" w:rsidRPr="000A51F6" w:rsidRDefault="00F4686A" w:rsidP="00F4686A">
            <w:pPr>
              <w:pStyle w:val="TAL"/>
              <w:rPr>
                <w:lang w:eastAsia="zh-CN"/>
              </w:rPr>
            </w:pPr>
            <w:r w:rsidRPr="000A51F6">
              <w:rPr>
                <w:lang w:eastAsia="zh-CN"/>
              </w:rPr>
              <w:t>Category 11, 9, 6, 4</w:t>
            </w:r>
          </w:p>
          <w:p w14:paraId="7F9481E9" w14:textId="77777777" w:rsidR="00F4686A" w:rsidRPr="000A51F6" w:rsidRDefault="00F4686A" w:rsidP="00F4686A">
            <w:pPr>
              <w:pStyle w:val="TAL"/>
              <w:rPr>
                <w:lang w:eastAsia="zh-CN"/>
              </w:rPr>
            </w:pPr>
            <w:r w:rsidRPr="000A51F6">
              <w:rPr>
                <w:lang w:eastAsia="zh-CN"/>
              </w:rPr>
              <w:t>DL Category 11 and UL Category 5</w:t>
            </w:r>
          </w:p>
          <w:p w14:paraId="7F48B8DC" w14:textId="77777777" w:rsidR="00F4686A" w:rsidRPr="000A51F6" w:rsidRDefault="00F4686A" w:rsidP="00F4686A">
            <w:pPr>
              <w:pStyle w:val="TAL"/>
              <w:rPr>
                <w:lang w:eastAsia="zh-CN"/>
              </w:rPr>
            </w:pPr>
            <w:r w:rsidRPr="000A51F6">
              <w:rPr>
                <w:lang w:eastAsia="zh-CN"/>
              </w:rPr>
              <w:t>DL Category 16 and UL Category 5</w:t>
            </w:r>
          </w:p>
          <w:p w14:paraId="23E8BB72" w14:textId="77777777" w:rsidR="00F4686A" w:rsidRPr="000A51F6" w:rsidRDefault="00F4686A" w:rsidP="00F4686A">
            <w:pPr>
              <w:pStyle w:val="TAL"/>
              <w:rPr>
                <w:lang w:eastAsia="zh-CN"/>
              </w:rPr>
            </w:pPr>
            <w:r w:rsidRPr="000A51F6">
              <w:rPr>
                <w:lang w:eastAsia="zh-CN"/>
              </w:rPr>
              <w:t>DL Category 18 and UL Category 5</w:t>
            </w:r>
          </w:p>
          <w:p w14:paraId="326BD111" w14:textId="77777777" w:rsidR="00F4686A" w:rsidRPr="000A51F6" w:rsidRDefault="00F4686A" w:rsidP="00F4686A">
            <w:pPr>
              <w:pStyle w:val="TAL"/>
              <w:rPr>
                <w:lang w:eastAsia="zh-CN"/>
              </w:rPr>
            </w:pPr>
            <w:r w:rsidRPr="000A51F6">
              <w:rPr>
                <w:lang w:eastAsia="zh-CN"/>
              </w:rPr>
              <w:t>DL Category 18 and UL Category 16</w:t>
            </w:r>
          </w:p>
        </w:tc>
        <w:tc>
          <w:tcPr>
            <w:tcW w:w="2126" w:type="dxa"/>
            <w:vMerge/>
          </w:tcPr>
          <w:p w14:paraId="6D404C0B" w14:textId="77777777" w:rsidR="00F4686A" w:rsidRPr="000A51F6" w:rsidRDefault="00F4686A" w:rsidP="00F4686A">
            <w:pPr>
              <w:pStyle w:val="TAL"/>
              <w:rPr>
                <w:lang w:eastAsia="zh-CN"/>
              </w:rPr>
            </w:pPr>
          </w:p>
        </w:tc>
      </w:tr>
      <w:tr w:rsidR="00F4686A" w:rsidRPr="000A51F6" w14:paraId="49296271" w14:textId="77777777" w:rsidTr="00F4686A">
        <w:tc>
          <w:tcPr>
            <w:tcW w:w="1668" w:type="dxa"/>
          </w:tcPr>
          <w:p w14:paraId="0F073743" w14:textId="77777777" w:rsidR="00F4686A" w:rsidRPr="000A51F6" w:rsidRDefault="00F4686A" w:rsidP="00F4686A">
            <w:pPr>
              <w:pStyle w:val="TAL"/>
              <w:rPr>
                <w:lang w:eastAsia="zh-CN"/>
              </w:rPr>
            </w:pPr>
            <w:r w:rsidRPr="000A51F6">
              <w:rPr>
                <w:lang w:eastAsia="zh-CN"/>
              </w:rPr>
              <w:t>DL Category 21</w:t>
            </w:r>
          </w:p>
        </w:tc>
        <w:tc>
          <w:tcPr>
            <w:tcW w:w="2126" w:type="dxa"/>
          </w:tcPr>
          <w:p w14:paraId="22DFB7B2" w14:textId="77777777" w:rsidR="00F4686A" w:rsidRPr="000A51F6" w:rsidRDefault="00F4686A" w:rsidP="00F4686A">
            <w:pPr>
              <w:pStyle w:val="TAL"/>
              <w:rPr>
                <w:lang w:eastAsia="zh-CN"/>
              </w:rPr>
            </w:pPr>
            <w:r w:rsidRPr="000A51F6">
              <w:rPr>
                <w:lang w:eastAsia="zh-CN"/>
              </w:rPr>
              <w:t>UL Category 18</w:t>
            </w:r>
          </w:p>
        </w:tc>
        <w:tc>
          <w:tcPr>
            <w:tcW w:w="2126" w:type="dxa"/>
          </w:tcPr>
          <w:p w14:paraId="7B96DD89" w14:textId="77777777" w:rsidR="00F4686A" w:rsidRPr="000A51F6" w:rsidRDefault="00F4686A" w:rsidP="00F4686A">
            <w:pPr>
              <w:pStyle w:val="TAL"/>
              <w:rPr>
                <w:lang w:eastAsia="zh-CN"/>
              </w:rPr>
            </w:pPr>
            <w:r w:rsidRPr="000A51F6">
              <w:rPr>
                <w:lang w:eastAsia="zh-CN"/>
              </w:rPr>
              <w:t>Category 12, 10, 7, 4</w:t>
            </w:r>
          </w:p>
          <w:p w14:paraId="65BDC19C" w14:textId="77777777" w:rsidR="00F4686A" w:rsidRPr="000A51F6" w:rsidRDefault="00F4686A" w:rsidP="00F4686A">
            <w:pPr>
              <w:pStyle w:val="TAL"/>
              <w:rPr>
                <w:lang w:eastAsia="zh-CN"/>
              </w:rPr>
            </w:pPr>
            <w:r w:rsidRPr="000A51F6">
              <w:rPr>
                <w:lang w:eastAsia="zh-CN"/>
              </w:rPr>
              <w:t>DL Category 12 and UL Category 13</w:t>
            </w:r>
          </w:p>
          <w:p w14:paraId="3BB96CCB" w14:textId="77777777" w:rsidR="00F4686A" w:rsidRPr="000A51F6" w:rsidRDefault="00F4686A" w:rsidP="00F4686A">
            <w:pPr>
              <w:pStyle w:val="TAL"/>
              <w:rPr>
                <w:lang w:eastAsia="zh-CN"/>
              </w:rPr>
            </w:pPr>
            <w:r w:rsidRPr="000A51F6">
              <w:rPr>
                <w:lang w:eastAsia="zh-CN"/>
              </w:rPr>
              <w:t>DL Category 16 and UL Category 13</w:t>
            </w:r>
          </w:p>
          <w:p w14:paraId="538F6988" w14:textId="77777777" w:rsidR="00F4686A" w:rsidRPr="000A51F6" w:rsidRDefault="00F4686A" w:rsidP="00F4686A">
            <w:pPr>
              <w:pStyle w:val="TAL"/>
              <w:rPr>
                <w:lang w:eastAsia="zh-CN"/>
              </w:rPr>
            </w:pPr>
            <w:r w:rsidRPr="000A51F6">
              <w:rPr>
                <w:lang w:eastAsia="zh-CN"/>
              </w:rPr>
              <w:t>DL Category 18 and UL Category 13</w:t>
            </w:r>
          </w:p>
          <w:p w14:paraId="3FD072AE" w14:textId="77777777" w:rsidR="00F4686A" w:rsidRPr="000A51F6" w:rsidRDefault="00F4686A" w:rsidP="00F4686A">
            <w:pPr>
              <w:pStyle w:val="TAL"/>
              <w:rPr>
                <w:lang w:eastAsia="zh-CN"/>
              </w:rPr>
            </w:pPr>
            <w:r w:rsidRPr="000A51F6">
              <w:rPr>
                <w:lang w:eastAsia="zh-CN"/>
              </w:rPr>
              <w:t>DL Category 18 and UL Category 18</w:t>
            </w:r>
          </w:p>
        </w:tc>
        <w:tc>
          <w:tcPr>
            <w:tcW w:w="2126" w:type="dxa"/>
            <w:vMerge/>
          </w:tcPr>
          <w:p w14:paraId="3ACC42BF" w14:textId="77777777" w:rsidR="00F4686A" w:rsidRPr="000A51F6" w:rsidRDefault="00F4686A" w:rsidP="00F4686A">
            <w:pPr>
              <w:pStyle w:val="TAL"/>
              <w:rPr>
                <w:lang w:eastAsia="zh-CN"/>
              </w:rPr>
            </w:pPr>
          </w:p>
        </w:tc>
      </w:tr>
      <w:tr w:rsidR="00F4686A" w:rsidRPr="000A51F6" w14:paraId="7311F4DF" w14:textId="77777777" w:rsidTr="00F4686A">
        <w:tc>
          <w:tcPr>
            <w:tcW w:w="1668" w:type="dxa"/>
          </w:tcPr>
          <w:p w14:paraId="53B266B6" w14:textId="77777777" w:rsidR="00F4686A" w:rsidRPr="000A51F6" w:rsidRDefault="00F4686A" w:rsidP="00F4686A">
            <w:pPr>
              <w:pStyle w:val="TAL"/>
              <w:rPr>
                <w:lang w:eastAsia="zh-CN"/>
              </w:rPr>
            </w:pPr>
            <w:r w:rsidRPr="000A51F6">
              <w:rPr>
                <w:lang w:eastAsia="zh-CN"/>
              </w:rPr>
              <w:t>DL Category 21</w:t>
            </w:r>
          </w:p>
        </w:tc>
        <w:tc>
          <w:tcPr>
            <w:tcW w:w="2126" w:type="dxa"/>
          </w:tcPr>
          <w:p w14:paraId="7E1B2FE7" w14:textId="77777777" w:rsidR="00F4686A" w:rsidRPr="000A51F6" w:rsidRDefault="00F4686A" w:rsidP="00F4686A">
            <w:pPr>
              <w:pStyle w:val="TAL"/>
              <w:rPr>
                <w:lang w:eastAsia="zh-CN"/>
              </w:rPr>
            </w:pPr>
            <w:r w:rsidRPr="000A51F6">
              <w:rPr>
                <w:lang w:eastAsia="zh-CN"/>
              </w:rPr>
              <w:t>UL Category 20</w:t>
            </w:r>
          </w:p>
        </w:tc>
        <w:tc>
          <w:tcPr>
            <w:tcW w:w="2126" w:type="dxa"/>
          </w:tcPr>
          <w:p w14:paraId="74099E4F" w14:textId="77777777" w:rsidR="00F4686A" w:rsidRPr="000A51F6" w:rsidRDefault="00F4686A" w:rsidP="00F4686A">
            <w:pPr>
              <w:pStyle w:val="TAL"/>
              <w:rPr>
                <w:lang w:eastAsia="zh-CN"/>
              </w:rPr>
            </w:pPr>
            <w:r w:rsidRPr="000A51F6">
              <w:rPr>
                <w:lang w:eastAsia="zh-CN"/>
              </w:rPr>
              <w:t>Category 12, 10, 7, 4</w:t>
            </w:r>
          </w:p>
          <w:p w14:paraId="300B4465" w14:textId="77777777" w:rsidR="00F4686A" w:rsidRPr="000A51F6" w:rsidRDefault="00F4686A" w:rsidP="00F4686A">
            <w:pPr>
              <w:pStyle w:val="TAL"/>
              <w:rPr>
                <w:lang w:eastAsia="zh-CN"/>
              </w:rPr>
            </w:pPr>
            <w:r w:rsidRPr="000A51F6">
              <w:rPr>
                <w:lang w:eastAsia="zh-CN"/>
              </w:rPr>
              <w:t>DL Category 12 and UL Category 13</w:t>
            </w:r>
          </w:p>
          <w:p w14:paraId="3B4BAEBC" w14:textId="77777777" w:rsidR="00F4686A" w:rsidRPr="000A51F6" w:rsidRDefault="00F4686A" w:rsidP="00F4686A">
            <w:pPr>
              <w:pStyle w:val="TAL"/>
              <w:rPr>
                <w:lang w:eastAsia="zh-CN"/>
              </w:rPr>
            </w:pPr>
            <w:r w:rsidRPr="000A51F6">
              <w:rPr>
                <w:lang w:eastAsia="zh-CN"/>
              </w:rPr>
              <w:t>DL Category 16 and UL Category 13</w:t>
            </w:r>
          </w:p>
          <w:p w14:paraId="617B262E" w14:textId="77777777" w:rsidR="00F4686A" w:rsidRPr="000A51F6" w:rsidRDefault="00F4686A" w:rsidP="00F4686A">
            <w:pPr>
              <w:pStyle w:val="TAL"/>
              <w:rPr>
                <w:lang w:eastAsia="zh-CN"/>
              </w:rPr>
            </w:pPr>
            <w:r w:rsidRPr="000A51F6">
              <w:rPr>
                <w:lang w:eastAsia="zh-CN"/>
              </w:rPr>
              <w:t>DL Category 18 and UL Category 15</w:t>
            </w:r>
          </w:p>
          <w:p w14:paraId="4C74A247" w14:textId="77777777" w:rsidR="00F4686A" w:rsidRPr="000A51F6" w:rsidRDefault="00F4686A" w:rsidP="00F4686A">
            <w:pPr>
              <w:pStyle w:val="TAL"/>
              <w:rPr>
                <w:lang w:eastAsia="zh-CN"/>
              </w:rPr>
            </w:pPr>
            <w:r w:rsidRPr="000A51F6">
              <w:rPr>
                <w:lang w:eastAsia="zh-CN"/>
              </w:rPr>
              <w:t>DL Category 18 and UL Category 20</w:t>
            </w:r>
          </w:p>
        </w:tc>
        <w:tc>
          <w:tcPr>
            <w:tcW w:w="2126" w:type="dxa"/>
            <w:vMerge/>
          </w:tcPr>
          <w:p w14:paraId="31826964" w14:textId="77777777" w:rsidR="00F4686A" w:rsidRPr="000A51F6" w:rsidRDefault="00F4686A" w:rsidP="00F4686A">
            <w:pPr>
              <w:pStyle w:val="TAL"/>
              <w:rPr>
                <w:lang w:eastAsia="zh-CN"/>
              </w:rPr>
            </w:pPr>
          </w:p>
        </w:tc>
      </w:tr>
      <w:tr w:rsidR="00F4686A" w:rsidRPr="000A51F6" w14:paraId="00B9D316" w14:textId="77777777" w:rsidTr="00F4686A">
        <w:tc>
          <w:tcPr>
            <w:tcW w:w="1668" w:type="dxa"/>
          </w:tcPr>
          <w:p w14:paraId="12EBFD29" w14:textId="77777777" w:rsidR="00F4686A" w:rsidRPr="000A51F6" w:rsidRDefault="00F4686A" w:rsidP="00F4686A">
            <w:pPr>
              <w:pStyle w:val="TAL"/>
              <w:rPr>
                <w:lang w:eastAsia="zh-CN"/>
              </w:rPr>
            </w:pPr>
            <w:r w:rsidRPr="000A51F6">
              <w:rPr>
                <w:lang w:eastAsia="zh-CN"/>
              </w:rPr>
              <w:t>DL Category 22</w:t>
            </w:r>
          </w:p>
        </w:tc>
        <w:tc>
          <w:tcPr>
            <w:tcW w:w="2126" w:type="dxa"/>
          </w:tcPr>
          <w:p w14:paraId="025BC1F9" w14:textId="77777777" w:rsidR="00F4686A" w:rsidRPr="000A51F6" w:rsidRDefault="00F4686A" w:rsidP="00F4686A">
            <w:pPr>
              <w:pStyle w:val="TAL"/>
              <w:rPr>
                <w:lang w:eastAsia="zh-CN"/>
              </w:rPr>
            </w:pPr>
            <w:r w:rsidRPr="000A51F6">
              <w:rPr>
                <w:lang w:eastAsia="zh-CN"/>
              </w:rPr>
              <w:t>UL Category 20</w:t>
            </w:r>
          </w:p>
        </w:tc>
        <w:tc>
          <w:tcPr>
            <w:tcW w:w="2126" w:type="dxa"/>
          </w:tcPr>
          <w:p w14:paraId="152D2A27" w14:textId="180B9875" w:rsidR="00F4686A" w:rsidRPr="000A51F6" w:rsidRDefault="00F4686A" w:rsidP="00F4686A">
            <w:pPr>
              <w:pStyle w:val="TAL"/>
              <w:rPr>
                <w:lang w:eastAsia="zh-CN"/>
              </w:rPr>
            </w:pPr>
            <w:r w:rsidRPr="000A51F6">
              <w:rPr>
                <w:lang w:eastAsia="zh-CN"/>
              </w:rPr>
              <w:t>DL Category 20 and UL Category 20 (NOTE3)</w:t>
            </w:r>
          </w:p>
        </w:tc>
        <w:tc>
          <w:tcPr>
            <w:tcW w:w="2126" w:type="dxa"/>
          </w:tcPr>
          <w:p w14:paraId="00B6D298" w14:textId="77777777" w:rsidR="00F4686A" w:rsidRPr="000A51F6" w:rsidRDefault="00F4686A" w:rsidP="00F4686A">
            <w:pPr>
              <w:pStyle w:val="TAL"/>
              <w:rPr>
                <w:lang w:eastAsia="zh-CN"/>
              </w:rPr>
            </w:pPr>
          </w:p>
        </w:tc>
      </w:tr>
      <w:tr w:rsidR="00F4686A" w:rsidRPr="000A51F6" w14:paraId="586F2369" w14:textId="77777777" w:rsidTr="00F4686A">
        <w:tc>
          <w:tcPr>
            <w:tcW w:w="1668" w:type="dxa"/>
          </w:tcPr>
          <w:p w14:paraId="73E39981" w14:textId="77777777" w:rsidR="00F4686A" w:rsidRPr="000A51F6" w:rsidRDefault="00F4686A" w:rsidP="00F4686A">
            <w:pPr>
              <w:pStyle w:val="TAL"/>
              <w:rPr>
                <w:lang w:eastAsia="zh-CN"/>
              </w:rPr>
            </w:pPr>
            <w:r w:rsidRPr="000A51F6">
              <w:rPr>
                <w:lang w:eastAsia="zh-CN"/>
              </w:rPr>
              <w:t>DL Category 22</w:t>
            </w:r>
          </w:p>
        </w:tc>
        <w:tc>
          <w:tcPr>
            <w:tcW w:w="2126" w:type="dxa"/>
          </w:tcPr>
          <w:p w14:paraId="7D84DD22" w14:textId="77777777" w:rsidR="00F4686A" w:rsidRPr="000A51F6" w:rsidRDefault="00F4686A" w:rsidP="00F4686A">
            <w:pPr>
              <w:pStyle w:val="TAL"/>
              <w:rPr>
                <w:lang w:eastAsia="zh-CN"/>
              </w:rPr>
            </w:pPr>
            <w:r w:rsidRPr="000A51F6">
              <w:rPr>
                <w:lang w:eastAsia="zh-CN"/>
              </w:rPr>
              <w:t>UL Category 22</w:t>
            </w:r>
          </w:p>
        </w:tc>
        <w:tc>
          <w:tcPr>
            <w:tcW w:w="2126" w:type="dxa"/>
          </w:tcPr>
          <w:p w14:paraId="6D246F30" w14:textId="0FE47602" w:rsidR="00F4686A" w:rsidRPr="000A51F6" w:rsidRDefault="00F4686A" w:rsidP="00F4686A">
            <w:pPr>
              <w:pStyle w:val="TAL"/>
              <w:rPr>
                <w:lang w:eastAsia="zh-CN"/>
              </w:rPr>
            </w:pPr>
            <w:r w:rsidRPr="000A51F6">
              <w:rPr>
                <w:lang w:eastAsia="zh-CN"/>
              </w:rPr>
              <w:t>DL Category 20 and UL Category 20 (NOTE3)</w:t>
            </w:r>
          </w:p>
        </w:tc>
        <w:tc>
          <w:tcPr>
            <w:tcW w:w="2126" w:type="dxa"/>
          </w:tcPr>
          <w:p w14:paraId="29CA7ECC" w14:textId="77777777" w:rsidR="00F4686A" w:rsidRPr="000A51F6" w:rsidRDefault="00F4686A" w:rsidP="00F4686A">
            <w:pPr>
              <w:pStyle w:val="TAL"/>
              <w:rPr>
                <w:lang w:eastAsia="zh-CN"/>
              </w:rPr>
            </w:pPr>
          </w:p>
        </w:tc>
      </w:tr>
      <w:tr w:rsidR="00F4686A" w:rsidRPr="000A51F6" w14:paraId="2DA6F332" w14:textId="77777777" w:rsidTr="00F4686A">
        <w:tc>
          <w:tcPr>
            <w:tcW w:w="1668" w:type="dxa"/>
          </w:tcPr>
          <w:p w14:paraId="3AAE620A" w14:textId="77777777" w:rsidR="00F4686A" w:rsidRPr="000A51F6" w:rsidRDefault="00F4686A" w:rsidP="00F4686A">
            <w:pPr>
              <w:pStyle w:val="TAL"/>
              <w:rPr>
                <w:lang w:eastAsia="zh-CN"/>
              </w:rPr>
            </w:pPr>
            <w:r w:rsidRPr="000A51F6">
              <w:rPr>
                <w:lang w:eastAsia="zh-CN"/>
              </w:rPr>
              <w:t>DL Category 22</w:t>
            </w:r>
          </w:p>
        </w:tc>
        <w:tc>
          <w:tcPr>
            <w:tcW w:w="2126" w:type="dxa"/>
          </w:tcPr>
          <w:p w14:paraId="4EF3ECE1" w14:textId="77777777" w:rsidR="00F4686A" w:rsidRPr="000A51F6" w:rsidRDefault="00F4686A" w:rsidP="00F4686A">
            <w:pPr>
              <w:pStyle w:val="TAL"/>
              <w:rPr>
                <w:lang w:eastAsia="zh-CN"/>
              </w:rPr>
            </w:pPr>
            <w:r w:rsidRPr="000A51F6">
              <w:rPr>
                <w:lang w:eastAsia="zh-CN"/>
              </w:rPr>
              <w:t>UL Category 22</w:t>
            </w:r>
          </w:p>
        </w:tc>
        <w:tc>
          <w:tcPr>
            <w:tcW w:w="2126" w:type="dxa"/>
          </w:tcPr>
          <w:p w14:paraId="7ED34602" w14:textId="4A8FD25D" w:rsidR="00F4686A" w:rsidRPr="000A51F6" w:rsidRDefault="00F4686A" w:rsidP="00F4686A">
            <w:pPr>
              <w:pStyle w:val="TAL"/>
              <w:rPr>
                <w:lang w:eastAsia="zh-CN"/>
              </w:rPr>
            </w:pPr>
            <w:r w:rsidRPr="000A51F6">
              <w:rPr>
                <w:lang w:eastAsia="zh-CN"/>
              </w:rPr>
              <w:t>DL Category 20 and UL Category 20 (NOTE3)</w:t>
            </w:r>
          </w:p>
        </w:tc>
        <w:tc>
          <w:tcPr>
            <w:tcW w:w="2126" w:type="dxa"/>
          </w:tcPr>
          <w:p w14:paraId="0A31A581" w14:textId="77777777" w:rsidR="00F4686A" w:rsidRPr="000A51F6" w:rsidRDefault="00F4686A" w:rsidP="00F4686A">
            <w:pPr>
              <w:pStyle w:val="TAL"/>
              <w:rPr>
                <w:lang w:eastAsia="zh-CN"/>
              </w:rPr>
            </w:pPr>
          </w:p>
        </w:tc>
      </w:tr>
      <w:tr w:rsidR="00F4686A" w:rsidRPr="000A51F6" w14:paraId="0DB3AA1D" w14:textId="77777777" w:rsidTr="00F4686A">
        <w:tc>
          <w:tcPr>
            <w:tcW w:w="1668" w:type="dxa"/>
          </w:tcPr>
          <w:p w14:paraId="78CC9AE1" w14:textId="77777777" w:rsidR="00F4686A" w:rsidRPr="000A51F6" w:rsidRDefault="00F4686A" w:rsidP="00F4686A">
            <w:pPr>
              <w:pStyle w:val="TAL"/>
              <w:rPr>
                <w:lang w:eastAsia="zh-CN"/>
              </w:rPr>
            </w:pPr>
            <w:r w:rsidRPr="000A51F6">
              <w:rPr>
                <w:lang w:eastAsia="zh-CN"/>
              </w:rPr>
              <w:t>DL Category 22</w:t>
            </w:r>
          </w:p>
        </w:tc>
        <w:tc>
          <w:tcPr>
            <w:tcW w:w="2126" w:type="dxa"/>
          </w:tcPr>
          <w:p w14:paraId="5C5EA226" w14:textId="77777777" w:rsidR="00F4686A" w:rsidRPr="000A51F6" w:rsidRDefault="00F4686A" w:rsidP="00F4686A">
            <w:pPr>
              <w:pStyle w:val="TAL"/>
              <w:rPr>
                <w:lang w:eastAsia="zh-CN"/>
              </w:rPr>
            </w:pPr>
            <w:r w:rsidRPr="000A51F6">
              <w:rPr>
                <w:lang w:eastAsia="zh-CN"/>
              </w:rPr>
              <w:t>UL Category 23</w:t>
            </w:r>
          </w:p>
        </w:tc>
        <w:tc>
          <w:tcPr>
            <w:tcW w:w="2126" w:type="dxa"/>
          </w:tcPr>
          <w:p w14:paraId="357F61C0" w14:textId="0A861700" w:rsidR="00F4686A" w:rsidRPr="000A51F6" w:rsidRDefault="00F4686A" w:rsidP="00F4686A">
            <w:pPr>
              <w:pStyle w:val="TAL"/>
              <w:rPr>
                <w:lang w:eastAsia="zh-CN"/>
              </w:rPr>
            </w:pPr>
            <w:r w:rsidRPr="000A51F6">
              <w:rPr>
                <w:lang w:eastAsia="zh-CN"/>
              </w:rPr>
              <w:t>DL Category 20 and UL Category 20 (NOTE3)</w:t>
            </w:r>
          </w:p>
        </w:tc>
        <w:tc>
          <w:tcPr>
            <w:tcW w:w="2126" w:type="dxa"/>
          </w:tcPr>
          <w:p w14:paraId="72D5C356" w14:textId="77777777" w:rsidR="00F4686A" w:rsidRPr="000A51F6" w:rsidRDefault="00F4686A" w:rsidP="00F4686A">
            <w:pPr>
              <w:pStyle w:val="TAL"/>
              <w:rPr>
                <w:lang w:eastAsia="zh-CN"/>
              </w:rPr>
            </w:pPr>
          </w:p>
        </w:tc>
      </w:tr>
      <w:tr w:rsidR="00F4686A" w:rsidRPr="000A51F6" w14:paraId="14B32650" w14:textId="77777777" w:rsidTr="00F4686A">
        <w:tc>
          <w:tcPr>
            <w:tcW w:w="1668" w:type="dxa"/>
          </w:tcPr>
          <w:p w14:paraId="4091D55B" w14:textId="77777777" w:rsidR="00F4686A" w:rsidRPr="000A51F6" w:rsidRDefault="00F4686A" w:rsidP="00F4686A">
            <w:pPr>
              <w:pStyle w:val="TAL"/>
              <w:rPr>
                <w:lang w:eastAsia="zh-CN"/>
              </w:rPr>
            </w:pPr>
            <w:r w:rsidRPr="000A51F6">
              <w:rPr>
                <w:lang w:eastAsia="zh-CN"/>
              </w:rPr>
              <w:t>DL Category 22</w:t>
            </w:r>
          </w:p>
        </w:tc>
        <w:tc>
          <w:tcPr>
            <w:tcW w:w="2126" w:type="dxa"/>
          </w:tcPr>
          <w:p w14:paraId="35B2CE17" w14:textId="77777777" w:rsidR="00F4686A" w:rsidRPr="000A51F6" w:rsidRDefault="00F4686A" w:rsidP="00F4686A">
            <w:pPr>
              <w:pStyle w:val="TAL"/>
              <w:rPr>
                <w:lang w:eastAsia="zh-CN"/>
              </w:rPr>
            </w:pPr>
            <w:r w:rsidRPr="000A51F6">
              <w:rPr>
                <w:lang w:eastAsia="zh-CN"/>
              </w:rPr>
              <w:t>UL Category 24</w:t>
            </w:r>
          </w:p>
        </w:tc>
        <w:tc>
          <w:tcPr>
            <w:tcW w:w="2126" w:type="dxa"/>
          </w:tcPr>
          <w:p w14:paraId="27990D84" w14:textId="552D0CFA" w:rsidR="00F4686A" w:rsidRPr="000A51F6" w:rsidRDefault="00F4686A" w:rsidP="00F4686A">
            <w:pPr>
              <w:pStyle w:val="TAL"/>
              <w:rPr>
                <w:lang w:eastAsia="zh-CN"/>
              </w:rPr>
            </w:pPr>
            <w:r w:rsidRPr="000A51F6">
              <w:rPr>
                <w:lang w:eastAsia="zh-CN"/>
              </w:rPr>
              <w:t>DL Category 20 and UL Category 20 (NOTE3)</w:t>
            </w:r>
          </w:p>
        </w:tc>
        <w:tc>
          <w:tcPr>
            <w:tcW w:w="2126" w:type="dxa"/>
          </w:tcPr>
          <w:p w14:paraId="35A84D88" w14:textId="77777777" w:rsidR="00F4686A" w:rsidRPr="000A51F6" w:rsidRDefault="00F4686A" w:rsidP="00F4686A">
            <w:pPr>
              <w:pStyle w:val="TAL"/>
              <w:rPr>
                <w:lang w:eastAsia="zh-CN"/>
              </w:rPr>
            </w:pPr>
          </w:p>
        </w:tc>
      </w:tr>
      <w:tr w:rsidR="00F4686A" w:rsidRPr="000A51F6" w14:paraId="092CBA7A" w14:textId="77777777" w:rsidTr="00F4686A">
        <w:tc>
          <w:tcPr>
            <w:tcW w:w="1668" w:type="dxa"/>
          </w:tcPr>
          <w:p w14:paraId="37D17E9D" w14:textId="77777777" w:rsidR="00F4686A" w:rsidRPr="000A51F6" w:rsidRDefault="00F4686A" w:rsidP="00F4686A">
            <w:pPr>
              <w:pStyle w:val="TAL"/>
              <w:rPr>
                <w:lang w:eastAsia="zh-CN"/>
              </w:rPr>
            </w:pPr>
            <w:r w:rsidRPr="000A51F6">
              <w:rPr>
                <w:lang w:eastAsia="zh-CN"/>
              </w:rPr>
              <w:t>DL Category 22</w:t>
            </w:r>
          </w:p>
        </w:tc>
        <w:tc>
          <w:tcPr>
            <w:tcW w:w="2126" w:type="dxa"/>
          </w:tcPr>
          <w:p w14:paraId="7AF325AC" w14:textId="77777777" w:rsidR="00F4686A" w:rsidRPr="000A51F6" w:rsidRDefault="00F4686A" w:rsidP="00F4686A">
            <w:pPr>
              <w:pStyle w:val="TAL"/>
              <w:rPr>
                <w:lang w:eastAsia="zh-CN"/>
              </w:rPr>
            </w:pPr>
            <w:r w:rsidRPr="000A51F6">
              <w:rPr>
                <w:lang w:eastAsia="zh-CN"/>
              </w:rPr>
              <w:t>UL Category 25</w:t>
            </w:r>
          </w:p>
        </w:tc>
        <w:tc>
          <w:tcPr>
            <w:tcW w:w="2126" w:type="dxa"/>
          </w:tcPr>
          <w:p w14:paraId="5CF9331D" w14:textId="3C57B294" w:rsidR="00F4686A" w:rsidRPr="000A51F6" w:rsidRDefault="00F4686A" w:rsidP="00F4686A">
            <w:pPr>
              <w:pStyle w:val="TAL"/>
              <w:rPr>
                <w:lang w:eastAsia="zh-CN"/>
              </w:rPr>
            </w:pPr>
            <w:r w:rsidRPr="000A51F6">
              <w:rPr>
                <w:lang w:eastAsia="zh-CN"/>
              </w:rPr>
              <w:t>DL Category 20 and UL Category 20 (NOTE3)</w:t>
            </w:r>
          </w:p>
        </w:tc>
        <w:tc>
          <w:tcPr>
            <w:tcW w:w="2126" w:type="dxa"/>
          </w:tcPr>
          <w:p w14:paraId="5F2AD4A6" w14:textId="77777777" w:rsidR="00F4686A" w:rsidRPr="000A51F6" w:rsidRDefault="00F4686A" w:rsidP="00F4686A">
            <w:pPr>
              <w:pStyle w:val="TAL"/>
              <w:rPr>
                <w:lang w:eastAsia="zh-CN"/>
              </w:rPr>
            </w:pPr>
          </w:p>
        </w:tc>
      </w:tr>
      <w:tr w:rsidR="00F4686A" w:rsidRPr="000A51F6" w14:paraId="7DFE5AD7" w14:textId="77777777" w:rsidTr="00F4686A">
        <w:tc>
          <w:tcPr>
            <w:tcW w:w="1668" w:type="dxa"/>
          </w:tcPr>
          <w:p w14:paraId="13FA8974" w14:textId="77777777" w:rsidR="00F4686A" w:rsidRPr="000A51F6" w:rsidRDefault="00F4686A" w:rsidP="00F4686A">
            <w:pPr>
              <w:pStyle w:val="TAL"/>
              <w:rPr>
                <w:lang w:eastAsia="zh-CN"/>
              </w:rPr>
            </w:pPr>
            <w:r w:rsidRPr="000A51F6">
              <w:rPr>
                <w:lang w:eastAsia="zh-CN"/>
              </w:rPr>
              <w:t>DL Category 22</w:t>
            </w:r>
          </w:p>
        </w:tc>
        <w:tc>
          <w:tcPr>
            <w:tcW w:w="2126" w:type="dxa"/>
          </w:tcPr>
          <w:p w14:paraId="0D77E449" w14:textId="77777777" w:rsidR="00F4686A" w:rsidRPr="000A51F6" w:rsidRDefault="00F4686A" w:rsidP="00F4686A">
            <w:pPr>
              <w:pStyle w:val="TAL"/>
              <w:rPr>
                <w:lang w:eastAsia="zh-CN"/>
              </w:rPr>
            </w:pPr>
            <w:r w:rsidRPr="000A51F6">
              <w:rPr>
                <w:lang w:eastAsia="zh-CN"/>
              </w:rPr>
              <w:t>UL Category 26</w:t>
            </w:r>
          </w:p>
        </w:tc>
        <w:tc>
          <w:tcPr>
            <w:tcW w:w="2126" w:type="dxa"/>
          </w:tcPr>
          <w:p w14:paraId="4B7D8063" w14:textId="03B4CDFE" w:rsidR="00F4686A" w:rsidRPr="000A51F6" w:rsidRDefault="00F4686A" w:rsidP="00F4686A">
            <w:pPr>
              <w:pStyle w:val="TAL"/>
              <w:rPr>
                <w:lang w:eastAsia="zh-CN"/>
              </w:rPr>
            </w:pPr>
            <w:r w:rsidRPr="000A51F6">
              <w:rPr>
                <w:lang w:eastAsia="zh-CN"/>
              </w:rPr>
              <w:t>DL Category 20 and UL Category 20 (NOTE3)</w:t>
            </w:r>
          </w:p>
        </w:tc>
        <w:tc>
          <w:tcPr>
            <w:tcW w:w="2126" w:type="dxa"/>
          </w:tcPr>
          <w:p w14:paraId="28B334D3" w14:textId="77777777" w:rsidR="00F4686A" w:rsidRPr="000A51F6" w:rsidRDefault="00F4686A" w:rsidP="00F4686A">
            <w:pPr>
              <w:pStyle w:val="TAL"/>
              <w:rPr>
                <w:lang w:eastAsia="zh-CN"/>
              </w:rPr>
            </w:pPr>
          </w:p>
        </w:tc>
      </w:tr>
      <w:tr w:rsidR="00F4686A" w:rsidRPr="000A51F6" w14:paraId="709E5DB5" w14:textId="77777777" w:rsidTr="00F4686A">
        <w:tc>
          <w:tcPr>
            <w:tcW w:w="1668" w:type="dxa"/>
          </w:tcPr>
          <w:p w14:paraId="21EFE24B" w14:textId="77777777" w:rsidR="00F4686A" w:rsidRPr="000A51F6" w:rsidRDefault="00F4686A" w:rsidP="00F4686A">
            <w:pPr>
              <w:pStyle w:val="TAL"/>
              <w:rPr>
                <w:lang w:eastAsia="zh-CN"/>
              </w:rPr>
            </w:pPr>
            <w:r w:rsidRPr="000A51F6">
              <w:rPr>
                <w:lang w:eastAsia="zh-CN"/>
              </w:rPr>
              <w:t>DL Category 23</w:t>
            </w:r>
          </w:p>
        </w:tc>
        <w:tc>
          <w:tcPr>
            <w:tcW w:w="2126" w:type="dxa"/>
          </w:tcPr>
          <w:p w14:paraId="0AC91836" w14:textId="77777777" w:rsidR="00F4686A" w:rsidRPr="000A51F6" w:rsidRDefault="00F4686A" w:rsidP="00F4686A">
            <w:pPr>
              <w:pStyle w:val="TAL"/>
              <w:rPr>
                <w:lang w:eastAsia="zh-CN"/>
              </w:rPr>
            </w:pPr>
            <w:r w:rsidRPr="000A51F6">
              <w:rPr>
                <w:lang w:eastAsia="zh-CN"/>
              </w:rPr>
              <w:t>UL Category 20</w:t>
            </w:r>
          </w:p>
        </w:tc>
        <w:tc>
          <w:tcPr>
            <w:tcW w:w="2126" w:type="dxa"/>
          </w:tcPr>
          <w:p w14:paraId="5FB29599" w14:textId="4A4F30E9"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1220172" w14:textId="77777777" w:rsidR="00F4686A" w:rsidRPr="000A51F6" w:rsidRDefault="00F4686A" w:rsidP="00F4686A">
            <w:pPr>
              <w:pStyle w:val="TAL"/>
              <w:rPr>
                <w:lang w:eastAsia="zh-CN"/>
              </w:rPr>
            </w:pPr>
          </w:p>
        </w:tc>
      </w:tr>
      <w:tr w:rsidR="00F4686A" w:rsidRPr="000A51F6" w14:paraId="1D757E96" w14:textId="77777777" w:rsidTr="00F4686A">
        <w:tc>
          <w:tcPr>
            <w:tcW w:w="1668" w:type="dxa"/>
          </w:tcPr>
          <w:p w14:paraId="067DED28" w14:textId="77777777" w:rsidR="00F4686A" w:rsidRPr="000A51F6" w:rsidRDefault="00F4686A" w:rsidP="00F4686A">
            <w:pPr>
              <w:pStyle w:val="TAL"/>
              <w:rPr>
                <w:lang w:eastAsia="zh-CN"/>
              </w:rPr>
            </w:pPr>
            <w:r w:rsidRPr="000A51F6">
              <w:rPr>
                <w:lang w:eastAsia="zh-CN"/>
              </w:rPr>
              <w:t>DL Category 23</w:t>
            </w:r>
          </w:p>
        </w:tc>
        <w:tc>
          <w:tcPr>
            <w:tcW w:w="2126" w:type="dxa"/>
          </w:tcPr>
          <w:p w14:paraId="27FFC983" w14:textId="77777777" w:rsidR="00F4686A" w:rsidRPr="000A51F6" w:rsidRDefault="00F4686A" w:rsidP="00F4686A">
            <w:pPr>
              <w:pStyle w:val="TAL"/>
              <w:rPr>
                <w:lang w:eastAsia="zh-CN"/>
              </w:rPr>
            </w:pPr>
            <w:r w:rsidRPr="000A51F6">
              <w:rPr>
                <w:lang w:eastAsia="zh-CN"/>
              </w:rPr>
              <w:t>UL Category 22</w:t>
            </w:r>
          </w:p>
        </w:tc>
        <w:tc>
          <w:tcPr>
            <w:tcW w:w="2126" w:type="dxa"/>
          </w:tcPr>
          <w:p w14:paraId="1AE25FFD" w14:textId="5B1437DB" w:rsidR="00F4686A" w:rsidRPr="000A51F6" w:rsidRDefault="00F4686A" w:rsidP="00F4686A">
            <w:pPr>
              <w:pStyle w:val="TAL"/>
              <w:rPr>
                <w:lang w:eastAsia="zh-CN"/>
              </w:rPr>
            </w:pPr>
            <w:r w:rsidRPr="000A51F6">
              <w:rPr>
                <w:lang w:eastAsia="zh-CN"/>
              </w:rPr>
              <w:t>DL Category 20 and UL Category 20 (NOTE3)</w:t>
            </w:r>
          </w:p>
        </w:tc>
        <w:tc>
          <w:tcPr>
            <w:tcW w:w="2126" w:type="dxa"/>
          </w:tcPr>
          <w:p w14:paraId="798925A1" w14:textId="77777777" w:rsidR="00F4686A" w:rsidRPr="000A51F6" w:rsidRDefault="00F4686A" w:rsidP="00F4686A">
            <w:pPr>
              <w:pStyle w:val="TAL"/>
              <w:rPr>
                <w:lang w:eastAsia="zh-CN"/>
              </w:rPr>
            </w:pPr>
          </w:p>
        </w:tc>
      </w:tr>
      <w:tr w:rsidR="00F4686A" w:rsidRPr="000A51F6" w14:paraId="53A32CBA" w14:textId="77777777" w:rsidTr="00F4686A">
        <w:tc>
          <w:tcPr>
            <w:tcW w:w="1668" w:type="dxa"/>
          </w:tcPr>
          <w:p w14:paraId="3F8605F3" w14:textId="77777777" w:rsidR="00F4686A" w:rsidRPr="000A51F6" w:rsidRDefault="00F4686A" w:rsidP="00F4686A">
            <w:pPr>
              <w:pStyle w:val="TAL"/>
              <w:rPr>
                <w:lang w:eastAsia="zh-CN"/>
              </w:rPr>
            </w:pPr>
            <w:r w:rsidRPr="000A51F6">
              <w:rPr>
                <w:lang w:eastAsia="zh-CN"/>
              </w:rPr>
              <w:t>DL Category 23</w:t>
            </w:r>
          </w:p>
        </w:tc>
        <w:tc>
          <w:tcPr>
            <w:tcW w:w="2126" w:type="dxa"/>
          </w:tcPr>
          <w:p w14:paraId="139F23BB" w14:textId="77777777" w:rsidR="00F4686A" w:rsidRPr="000A51F6" w:rsidRDefault="00F4686A" w:rsidP="00F4686A">
            <w:pPr>
              <w:pStyle w:val="TAL"/>
              <w:rPr>
                <w:lang w:eastAsia="zh-CN"/>
              </w:rPr>
            </w:pPr>
            <w:r w:rsidRPr="000A51F6">
              <w:rPr>
                <w:lang w:eastAsia="zh-CN"/>
              </w:rPr>
              <w:t>UL Category 23</w:t>
            </w:r>
          </w:p>
        </w:tc>
        <w:tc>
          <w:tcPr>
            <w:tcW w:w="2126" w:type="dxa"/>
          </w:tcPr>
          <w:p w14:paraId="5B2A785A" w14:textId="31AFA4E6" w:rsidR="00F4686A" w:rsidRPr="000A51F6" w:rsidRDefault="00F4686A" w:rsidP="00F4686A">
            <w:pPr>
              <w:pStyle w:val="TAL"/>
              <w:rPr>
                <w:lang w:eastAsia="zh-CN"/>
              </w:rPr>
            </w:pPr>
            <w:r w:rsidRPr="000A51F6">
              <w:rPr>
                <w:lang w:eastAsia="zh-CN"/>
              </w:rPr>
              <w:t>DL Category 20 and UL Category 20 (NOTE3)</w:t>
            </w:r>
          </w:p>
        </w:tc>
        <w:tc>
          <w:tcPr>
            <w:tcW w:w="2126" w:type="dxa"/>
          </w:tcPr>
          <w:p w14:paraId="0757F01D" w14:textId="77777777" w:rsidR="00F4686A" w:rsidRPr="000A51F6" w:rsidRDefault="00F4686A" w:rsidP="00F4686A">
            <w:pPr>
              <w:pStyle w:val="TAL"/>
              <w:rPr>
                <w:lang w:eastAsia="zh-CN"/>
              </w:rPr>
            </w:pPr>
          </w:p>
        </w:tc>
      </w:tr>
      <w:tr w:rsidR="00F4686A" w:rsidRPr="000A51F6" w14:paraId="071966F2" w14:textId="77777777" w:rsidTr="00F4686A">
        <w:tc>
          <w:tcPr>
            <w:tcW w:w="1668" w:type="dxa"/>
          </w:tcPr>
          <w:p w14:paraId="35F7AB25" w14:textId="77777777" w:rsidR="00F4686A" w:rsidRPr="000A51F6" w:rsidRDefault="00F4686A" w:rsidP="00F4686A">
            <w:pPr>
              <w:pStyle w:val="TAL"/>
              <w:rPr>
                <w:lang w:eastAsia="zh-CN"/>
              </w:rPr>
            </w:pPr>
            <w:r w:rsidRPr="000A51F6">
              <w:rPr>
                <w:lang w:eastAsia="zh-CN"/>
              </w:rPr>
              <w:t>DL Category 23</w:t>
            </w:r>
          </w:p>
        </w:tc>
        <w:tc>
          <w:tcPr>
            <w:tcW w:w="2126" w:type="dxa"/>
          </w:tcPr>
          <w:p w14:paraId="796D8088" w14:textId="77777777" w:rsidR="00F4686A" w:rsidRPr="000A51F6" w:rsidRDefault="00F4686A" w:rsidP="00F4686A">
            <w:pPr>
              <w:pStyle w:val="TAL"/>
              <w:rPr>
                <w:lang w:eastAsia="zh-CN"/>
              </w:rPr>
            </w:pPr>
            <w:r w:rsidRPr="000A51F6">
              <w:rPr>
                <w:lang w:eastAsia="zh-CN"/>
              </w:rPr>
              <w:t>UL Category 24</w:t>
            </w:r>
          </w:p>
        </w:tc>
        <w:tc>
          <w:tcPr>
            <w:tcW w:w="2126" w:type="dxa"/>
          </w:tcPr>
          <w:p w14:paraId="78E8D64B" w14:textId="3A55EB50" w:rsidR="00F4686A" w:rsidRPr="000A51F6" w:rsidRDefault="00F4686A" w:rsidP="00F4686A">
            <w:pPr>
              <w:pStyle w:val="TAL"/>
              <w:rPr>
                <w:lang w:eastAsia="zh-CN"/>
              </w:rPr>
            </w:pPr>
            <w:r w:rsidRPr="000A51F6">
              <w:rPr>
                <w:lang w:eastAsia="zh-CN"/>
              </w:rPr>
              <w:t>DL Category 20 and UL Category 20 (NOTE3)</w:t>
            </w:r>
          </w:p>
        </w:tc>
        <w:tc>
          <w:tcPr>
            <w:tcW w:w="2126" w:type="dxa"/>
          </w:tcPr>
          <w:p w14:paraId="1771E2E0" w14:textId="77777777" w:rsidR="00F4686A" w:rsidRPr="000A51F6" w:rsidRDefault="00F4686A" w:rsidP="00F4686A">
            <w:pPr>
              <w:pStyle w:val="TAL"/>
              <w:rPr>
                <w:lang w:eastAsia="zh-CN"/>
              </w:rPr>
            </w:pPr>
          </w:p>
        </w:tc>
      </w:tr>
      <w:tr w:rsidR="00F4686A" w:rsidRPr="000A51F6" w14:paraId="5D17809C" w14:textId="77777777" w:rsidTr="00F4686A">
        <w:tc>
          <w:tcPr>
            <w:tcW w:w="1668" w:type="dxa"/>
          </w:tcPr>
          <w:p w14:paraId="748F14E6" w14:textId="77777777" w:rsidR="00F4686A" w:rsidRPr="000A51F6" w:rsidRDefault="00F4686A" w:rsidP="00F4686A">
            <w:pPr>
              <w:pStyle w:val="TAL"/>
              <w:rPr>
                <w:lang w:eastAsia="zh-CN"/>
              </w:rPr>
            </w:pPr>
            <w:r w:rsidRPr="000A51F6">
              <w:rPr>
                <w:lang w:eastAsia="zh-CN"/>
              </w:rPr>
              <w:t>DL Category 23</w:t>
            </w:r>
          </w:p>
        </w:tc>
        <w:tc>
          <w:tcPr>
            <w:tcW w:w="2126" w:type="dxa"/>
          </w:tcPr>
          <w:p w14:paraId="3021A43B" w14:textId="77777777" w:rsidR="00F4686A" w:rsidRPr="000A51F6" w:rsidRDefault="00F4686A" w:rsidP="00F4686A">
            <w:pPr>
              <w:pStyle w:val="TAL"/>
              <w:rPr>
                <w:lang w:eastAsia="zh-CN"/>
              </w:rPr>
            </w:pPr>
            <w:r w:rsidRPr="000A51F6">
              <w:rPr>
                <w:lang w:eastAsia="zh-CN"/>
              </w:rPr>
              <w:t>UL Category 25</w:t>
            </w:r>
          </w:p>
        </w:tc>
        <w:tc>
          <w:tcPr>
            <w:tcW w:w="2126" w:type="dxa"/>
          </w:tcPr>
          <w:p w14:paraId="15A63BD6" w14:textId="0D313B26" w:rsidR="00F4686A" w:rsidRPr="000A51F6" w:rsidRDefault="00F4686A" w:rsidP="00F4686A">
            <w:pPr>
              <w:pStyle w:val="TAL"/>
              <w:rPr>
                <w:lang w:eastAsia="zh-CN"/>
              </w:rPr>
            </w:pPr>
            <w:r w:rsidRPr="000A51F6">
              <w:rPr>
                <w:lang w:eastAsia="zh-CN"/>
              </w:rPr>
              <w:t>DL Category 20 and UL Category 20 (NOTE3)</w:t>
            </w:r>
          </w:p>
        </w:tc>
        <w:tc>
          <w:tcPr>
            <w:tcW w:w="2126" w:type="dxa"/>
          </w:tcPr>
          <w:p w14:paraId="25523066" w14:textId="77777777" w:rsidR="00F4686A" w:rsidRPr="000A51F6" w:rsidRDefault="00F4686A" w:rsidP="00F4686A">
            <w:pPr>
              <w:pStyle w:val="TAL"/>
              <w:rPr>
                <w:lang w:eastAsia="zh-CN"/>
              </w:rPr>
            </w:pPr>
          </w:p>
        </w:tc>
      </w:tr>
      <w:tr w:rsidR="00F4686A" w:rsidRPr="000A51F6" w14:paraId="573D59D6" w14:textId="77777777" w:rsidTr="00F4686A">
        <w:tc>
          <w:tcPr>
            <w:tcW w:w="1668" w:type="dxa"/>
          </w:tcPr>
          <w:p w14:paraId="69ADCC6B" w14:textId="77777777" w:rsidR="00F4686A" w:rsidRPr="000A51F6" w:rsidRDefault="00F4686A" w:rsidP="00F4686A">
            <w:pPr>
              <w:pStyle w:val="TAL"/>
              <w:rPr>
                <w:lang w:eastAsia="zh-CN"/>
              </w:rPr>
            </w:pPr>
            <w:r w:rsidRPr="000A51F6">
              <w:rPr>
                <w:lang w:eastAsia="zh-CN"/>
              </w:rPr>
              <w:t>DL Category 23</w:t>
            </w:r>
          </w:p>
        </w:tc>
        <w:tc>
          <w:tcPr>
            <w:tcW w:w="2126" w:type="dxa"/>
          </w:tcPr>
          <w:p w14:paraId="4B88065A" w14:textId="77777777" w:rsidR="00F4686A" w:rsidRPr="000A51F6" w:rsidRDefault="00F4686A" w:rsidP="00F4686A">
            <w:pPr>
              <w:pStyle w:val="TAL"/>
              <w:rPr>
                <w:lang w:eastAsia="zh-CN"/>
              </w:rPr>
            </w:pPr>
            <w:r w:rsidRPr="000A51F6">
              <w:rPr>
                <w:lang w:eastAsia="zh-CN"/>
              </w:rPr>
              <w:t>UL Category 26</w:t>
            </w:r>
          </w:p>
        </w:tc>
        <w:tc>
          <w:tcPr>
            <w:tcW w:w="2126" w:type="dxa"/>
          </w:tcPr>
          <w:p w14:paraId="3C689099" w14:textId="34B6E78A" w:rsidR="00F4686A" w:rsidRPr="000A51F6" w:rsidRDefault="00F4686A" w:rsidP="00F4686A">
            <w:pPr>
              <w:pStyle w:val="TAL"/>
              <w:rPr>
                <w:lang w:eastAsia="zh-CN"/>
              </w:rPr>
            </w:pPr>
            <w:r w:rsidRPr="000A51F6">
              <w:rPr>
                <w:lang w:eastAsia="zh-CN"/>
              </w:rPr>
              <w:t>DL Category 20 and UL Category 20 (NOTE3)</w:t>
            </w:r>
          </w:p>
        </w:tc>
        <w:tc>
          <w:tcPr>
            <w:tcW w:w="2126" w:type="dxa"/>
          </w:tcPr>
          <w:p w14:paraId="1280189F" w14:textId="77777777" w:rsidR="00F4686A" w:rsidRPr="000A51F6" w:rsidRDefault="00F4686A" w:rsidP="00F4686A">
            <w:pPr>
              <w:pStyle w:val="TAL"/>
              <w:rPr>
                <w:lang w:eastAsia="zh-CN"/>
              </w:rPr>
            </w:pPr>
          </w:p>
        </w:tc>
      </w:tr>
      <w:tr w:rsidR="00F4686A" w:rsidRPr="000A51F6" w14:paraId="79C51469" w14:textId="77777777" w:rsidTr="00F4686A">
        <w:tc>
          <w:tcPr>
            <w:tcW w:w="1668" w:type="dxa"/>
          </w:tcPr>
          <w:p w14:paraId="67AC4AEB" w14:textId="77777777" w:rsidR="00F4686A" w:rsidRPr="000A51F6" w:rsidRDefault="00F4686A" w:rsidP="00F4686A">
            <w:pPr>
              <w:pStyle w:val="TAL"/>
              <w:rPr>
                <w:lang w:eastAsia="zh-CN"/>
              </w:rPr>
            </w:pPr>
            <w:r w:rsidRPr="000A51F6">
              <w:rPr>
                <w:lang w:eastAsia="zh-CN"/>
              </w:rPr>
              <w:t>DL Category 24</w:t>
            </w:r>
          </w:p>
        </w:tc>
        <w:tc>
          <w:tcPr>
            <w:tcW w:w="2126" w:type="dxa"/>
          </w:tcPr>
          <w:p w14:paraId="57C313F4" w14:textId="77777777" w:rsidR="00F4686A" w:rsidRPr="000A51F6" w:rsidRDefault="00F4686A" w:rsidP="00F4686A">
            <w:pPr>
              <w:pStyle w:val="TAL"/>
              <w:rPr>
                <w:lang w:eastAsia="zh-CN"/>
              </w:rPr>
            </w:pPr>
            <w:r w:rsidRPr="000A51F6">
              <w:rPr>
                <w:lang w:eastAsia="zh-CN"/>
              </w:rPr>
              <w:t>UL Category 20</w:t>
            </w:r>
          </w:p>
        </w:tc>
        <w:tc>
          <w:tcPr>
            <w:tcW w:w="2126" w:type="dxa"/>
          </w:tcPr>
          <w:p w14:paraId="71E157C5" w14:textId="67DD5E97"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CF1227D" w14:textId="77777777" w:rsidR="00F4686A" w:rsidRPr="000A51F6" w:rsidRDefault="00F4686A" w:rsidP="00F4686A">
            <w:pPr>
              <w:pStyle w:val="TAL"/>
              <w:rPr>
                <w:lang w:eastAsia="zh-CN"/>
              </w:rPr>
            </w:pPr>
          </w:p>
        </w:tc>
      </w:tr>
      <w:tr w:rsidR="00F4686A" w:rsidRPr="000A51F6" w14:paraId="65EF3C6B" w14:textId="77777777" w:rsidTr="00F4686A">
        <w:tc>
          <w:tcPr>
            <w:tcW w:w="1668" w:type="dxa"/>
          </w:tcPr>
          <w:p w14:paraId="18ACFBDB" w14:textId="77777777" w:rsidR="00F4686A" w:rsidRPr="000A51F6" w:rsidRDefault="00F4686A" w:rsidP="00F4686A">
            <w:pPr>
              <w:pStyle w:val="TAL"/>
              <w:rPr>
                <w:lang w:eastAsia="zh-CN"/>
              </w:rPr>
            </w:pPr>
            <w:r w:rsidRPr="000A51F6">
              <w:rPr>
                <w:lang w:eastAsia="zh-CN"/>
              </w:rPr>
              <w:t>DL Category 24</w:t>
            </w:r>
          </w:p>
        </w:tc>
        <w:tc>
          <w:tcPr>
            <w:tcW w:w="2126" w:type="dxa"/>
          </w:tcPr>
          <w:p w14:paraId="3F46AFD7" w14:textId="77777777" w:rsidR="00F4686A" w:rsidRPr="000A51F6" w:rsidRDefault="00F4686A" w:rsidP="00F4686A">
            <w:pPr>
              <w:pStyle w:val="TAL"/>
              <w:rPr>
                <w:lang w:eastAsia="zh-CN"/>
              </w:rPr>
            </w:pPr>
            <w:r w:rsidRPr="000A51F6">
              <w:rPr>
                <w:lang w:eastAsia="zh-CN"/>
              </w:rPr>
              <w:t>UL Category 22</w:t>
            </w:r>
          </w:p>
        </w:tc>
        <w:tc>
          <w:tcPr>
            <w:tcW w:w="2126" w:type="dxa"/>
          </w:tcPr>
          <w:p w14:paraId="15D49630" w14:textId="3282AF4F" w:rsidR="00F4686A" w:rsidRPr="000A51F6" w:rsidRDefault="00F4686A" w:rsidP="00F4686A">
            <w:pPr>
              <w:pStyle w:val="TAL"/>
              <w:rPr>
                <w:lang w:eastAsia="zh-CN"/>
              </w:rPr>
            </w:pPr>
            <w:r w:rsidRPr="000A51F6">
              <w:rPr>
                <w:lang w:eastAsia="zh-CN"/>
              </w:rPr>
              <w:t>DL Category 20 and UL Category 20 (NOTE3)</w:t>
            </w:r>
          </w:p>
        </w:tc>
        <w:tc>
          <w:tcPr>
            <w:tcW w:w="2126" w:type="dxa"/>
          </w:tcPr>
          <w:p w14:paraId="17926311" w14:textId="77777777" w:rsidR="00F4686A" w:rsidRPr="000A51F6" w:rsidRDefault="00F4686A" w:rsidP="00F4686A">
            <w:pPr>
              <w:pStyle w:val="TAL"/>
              <w:rPr>
                <w:lang w:eastAsia="zh-CN"/>
              </w:rPr>
            </w:pPr>
          </w:p>
        </w:tc>
      </w:tr>
      <w:tr w:rsidR="00F4686A" w:rsidRPr="000A51F6" w14:paraId="3B385168" w14:textId="77777777" w:rsidTr="00F4686A">
        <w:tc>
          <w:tcPr>
            <w:tcW w:w="1668" w:type="dxa"/>
          </w:tcPr>
          <w:p w14:paraId="25EDCC62" w14:textId="77777777" w:rsidR="00F4686A" w:rsidRPr="000A51F6" w:rsidRDefault="00F4686A" w:rsidP="00F4686A">
            <w:pPr>
              <w:pStyle w:val="TAL"/>
              <w:rPr>
                <w:lang w:eastAsia="zh-CN"/>
              </w:rPr>
            </w:pPr>
            <w:r w:rsidRPr="000A51F6">
              <w:rPr>
                <w:lang w:eastAsia="zh-CN"/>
              </w:rPr>
              <w:t>DL Category 24</w:t>
            </w:r>
          </w:p>
        </w:tc>
        <w:tc>
          <w:tcPr>
            <w:tcW w:w="2126" w:type="dxa"/>
          </w:tcPr>
          <w:p w14:paraId="2EC69A94" w14:textId="77777777" w:rsidR="00F4686A" w:rsidRPr="000A51F6" w:rsidRDefault="00F4686A" w:rsidP="00F4686A">
            <w:pPr>
              <w:pStyle w:val="TAL"/>
              <w:rPr>
                <w:lang w:eastAsia="zh-CN"/>
              </w:rPr>
            </w:pPr>
            <w:r w:rsidRPr="000A51F6">
              <w:rPr>
                <w:lang w:eastAsia="zh-CN"/>
              </w:rPr>
              <w:t>UL Category 23</w:t>
            </w:r>
          </w:p>
        </w:tc>
        <w:tc>
          <w:tcPr>
            <w:tcW w:w="2126" w:type="dxa"/>
          </w:tcPr>
          <w:p w14:paraId="1424E47A" w14:textId="5A8C251E"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65DE573" w14:textId="77777777" w:rsidR="00F4686A" w:rsidRPr="000A51F6" w:rsidRDefault="00F4686A" w:rsidP="00F4686A">
            <w:pPr>
              <w:pStyle w:val="TAL"/>
              <w:rPr>
                <w:lang w:eastAsia="zh-CN"/>
              </w:rPr>
            </w:pPr>
          </w:p>
        </w:tc>
      </w:tr>
      <w:tr w:rsidR="00F4686A" w:rsidRPr="000A51F6" w14:paraId="498169B2" w14:textId="77777777" w:rsidTr="00F4686A">
        <w:tc>
          <w:tcPr>
            <w:tcW w:w="1668" w:type="dxa"/>
          </w:tcPr>
          <w:p w14:paraId="7A97DA72" w14:textId="77777777" w:rsidR="00F4686A" w:rsidRPr="000A51F6" w:rsidRDefault="00F4686A" w:rsidP="00F4686A">
            <w:pPr>
              <w:pStyle w:val="TAL"/>
              <w:rPr>
                <w:lang w:eastAsia="zh-CN"/>
              </w:rPr>
            </w:pPr>
            <w:r w:rsidRPr="000A51F6">
              <w:rPr>
                <w:lang w:eastAsia="zh-CN"/>
              </w:rPr>
              <w:t>DL Category 24</w:t>
            </w:r>
          </w:p>
        </w:tc>
        <w:tc>
          <w:tcPr>
            <w:tcW w:w="2126" w:type="dxa"/>
          </w:tcPr>
          <w:p w14:paraId="2EA4352F" w14:textId="77777777" w:rsidR="00F4686A" w:rsidRPr="000A51F6" w:rsidRDefault="00F4686A" w:rsidP="00F4686A">
            <w:pPr>
              <w:pStyle w:val="TAL"/>
              <w:rPr>
                <w:lang w:eastAsia="zh-CN"/>
              </w:rPr>
            </w:pPr>
            <w:r w:rsidRPr="000A51F6">
              <w:rPr>
                <w:lang w:eastAsia="zh-CN"/>
              </w:rPr>
              <w:t>UL Category 24</w:t>
            </w:r>
          </w:p>
        </w:tc>
        <w:tc>
          <w:tcPr>
            <w:tcW w:w="2126" w:type="dxa"/>
          </w:tcPr>
          <w:p w14:paraId="6C9929F5" w14:textId="4D78CB4F" w:rsidR="00F4686A" w:rsidRPr="000A51F6" w:rsidRDefault="00F4686A" w:rsidP="00F4686A">
            <w:pPr>
              <w:pStyle w:val="TAL"/>
              <w:rPr>
                <w:lang w:eastAsia="zh-CN"/>
              </w:rPr>
            </w:pPr>
            <w:r w:rsidRPr="000A51F6">
              <w:rPr>
                <w:lang w:eastAsia="zh-CN"/>
              </w:rPr>
              <w:t>DL Category 20 and UL Category 20 (NOTE3)</w:t>
            </w:r>
          </w:p>
        </w:tc>
        <w:tc>
          <w:tcPr>
            <w:tcW w:w="2126" w:type="dxa"/>
          </w:tcPr>
          <w:p w14:paraId="4AEB8CB2" w14:textId="77777777" w:rsidR="00F4686A" w:rsidRPr="000A51F6" w:rsidRDefault="00F4686A" w:rsidP="00F4686A">
            <w:pPr>
              <w:pStyle w:val="TAL"/>
              <w:rPr>
                <w:lang w:eastAsia="zh-CN"/>
              </w:rPr>
            </w:pPr>
          </w:p>
        </w:tc>
      </w:tr>
      <w:tr w:rsidR="00F4686A" w:rsidRPr="000A51F6" w14:paraId="4981F973" w14:textId="77777777" w:rsidTr="00F4686A">
        <w:tc>
          <w:tcPr>
            <w:tcW w:w="1668" w:type="dxa"/>
          </w:tcPr>
          <w:p w14:paraId="04C0B420" w14:textId="77777777" w:rsidR="00F4686A" w:rsidRPr="000A51F6" w:rsidRDefault="00F4686A" w:rsidP="00F4686A">
            <w:pPr>
              <w:pStyle w:val="TAL"/>
              <w:rPr>
                <w:lang w:eastAsia="zh-CN"/>
              </w:rPr>
            </w:pPr>
            <w:r w:rsidRPr="000A51F6">
              <w:rPr>
                <w:lang w:eastAsia="zh-CN"/>
              </w:rPr>
              <w:t>DL Category 24</w:t>
            </w:r>
          </w:p>
        </w:tc>
        <w:tc>
          <w:tcPr>
            <w:tcW w:w="2126" w:type="dxa"/>
          </w:tcPr>
          <w:p w14:paraId="6FCAD6A9" w14:textId="77777777" w:rsidR="00F4686A" w:rsidRPr="000A51F6" w:rsidRDefault="00F4686A" w:rsidP="00F4686A">
            <w:pPr>
              <w:pStyle w:val="TAL"/>
              <w:rPr>
                <w:lang w:eastAsia="zh-CN"/>
              </w:rPr>
            </w:pPr>
            <w:r w:rsidRPr="000A51F6">
              <w:rPr>
                <w:lang w:eastAsia="zh-CN"/>
              </w:rPr>
              <w:t>UL Category 25</w:t>
            </w:r>
          </w:p>
        </w:tc>
        <w:tc>
          <w:tcPr>
            <w:tcW w:w="2126" w:type="dxa"/>
          </w:tcPr>
          <w:p w14:paraId="539A0396" w14:textId="2E1C869E" w:rsidR="00F4686A" w:rsidRPr="000A51F6" w:rsidRDefault="00F4686A" w:rsidP="00F4686A">
            <w:pPr>
              <w:pStyle w:val="TAL"/>
              <w:rPr>
                <w:lang w:eastAsia="zh-CN"/>
              </w:rPr>
            </w:pPr>
            <w:r w:rsidRPr="000A51F6">
              <w:rPr>
                <w:lang w:eastAsia="zh-CN"/>
              </w:rPr>
              <w:t>DL Category 20 and UL Category 20 (NOTE3)</w:t>
            </w:r>
          </w:p>
        </w:tc>
        <w:tc>
          <w:tcPr>
            <w:tcW w:w="2126" w:type="dxa"/>
          </w:tcPr>
          <w:p w14:paraId="56886470" w14:textId="77777777" w:rsidR="00F4686A" w:rsidRPr="000A51F6" w:rsidRDefault="00F4686A" w:rsidP="00F4686A">
            <w:pPr>
              <w:pStyle w:val="TAL"/>
              <w:rPr>
                <w:lang w:eastAsia="zh-CN"/>
              </w:rPr>
            </w:pPr>
          </w:p>
        </w:tc>
      </w:tr>
      <w:tr w:rsidR="00F4686A" w:rsidRPr="000A51F6" w14:paraId="3A0E8556" w14:textId="77777777" w:rsidTr="00F4686A">
        <w:tc>
          <w:tcPr>
            <w:tcW w:w="1668" w:type="dxa"/>
          </w:tcPr>
          <w:p w14:paraId="1A4B85AC" w14:textId="77777777" w:rsidR="00F4686A" w:rsidRPr="000A51F6" w:rsidRDefault="00F4686A" w:rsidP="00F4686A">
            <w:pPr>
              <w:pStyle w:val="TAL"/>
              <w:rPr>
                <w:lang w:eastAsia="zh-CN"/>
              </w:rPr>
            </w:pPr>
            <w:r w:rsidRPr="000A51F6">
              <w:rPr>
                <w:lang w:eastAsia="zh-CN"/>
              </w:rPr>
              <w:t>DL Category 24</w:t>
            </w:r>
          </w:p>
        </w:tc>
        <w:tc>
          <w:tcPr>
            <w:tcW w:w="2126" w:type="dxa"/>
          </w:tcPr>
          <w:p w14:paraId="5E53E99B" w14:textId="77777777" w:rsidR="00F4686A" w:rsidRPr="000A51F6" w:rsidRDefault="00F4686A" w:rsidP="00F4686A">
            <w:pPr>
              <w:pStyle w:val="TAL"/>
              <w:rPr>
                <w:lang w:eastAsia="zh-CN"/>
              </w:rPr>
            </w:pPr>
            <w:r w:rsidRPr="000A51F6">
              <w:rPr>
                <w:lang w:eastAsia="zh-CN"/>
              </w:rPr>
              <w:t>UL Category 26</w:t>
            </w:r>
          </w:p>
        </w:tc>
        <w:tc>
          <w:tcPr>
            <w:tcW w:w="2126" w:type="dxa"/>
          </w:tcPr>
          <w:p w14:paraId="5435BC25" w14:textId="17652AFA" w:rsidR="00F4686A" w:rsidRPr="000A51F6" w:rsidRDefault="00F4686A" w:rsidP="00F4686A">
            <w:pPr>
              <w:pStyle w:val="TAL"/>
              <w:rPr>
                <w:lang w:eastAsia="zh-CN"/>
              </w:rPr>
            </w:pPr>
            <w:r w:rsidRPr="000A51F6">
              <w:rPr>
                <w:lang w:eastAsia="zh-CN"/>
              </w:rPr>
              <w:t>DL Category 20 and UL Category 20 (NOTE3)</w:t>
            </w:r>
          </w:p>
        </w:tc>
        <w:tc>
          <w:tcPr>
            <w:tcW w:w="2126" w:type="dxa"/>
          </w:tcPr>
          <w:p w14:paraId="2C7FB34E" w14:textId="77777777" w:rsidR="00F4686A" w:rsidRPr="000A51F6" w:rsidRDefault="00F4686A" w:rsidP="00F4686A">
            <w:pPr>
              <w:pStyle w:val="TAL"/>
              <w:rPr>
                <w:lang w:eastAsia="zh-CN"/>
              </w:rPr>
            </w:pPr>
          </w:p>
        </w:tc>
      </w:tr>
      <w:tr w:rsidR="00F4686A" w:rsidRPr="000A51F6" w14:paraId="39EE1C73" w14:textId="77777777" w:rsidTr="00F4686A">
        <w:tc>
          <w:tcPr>
            <w:tcW w:w="1668" w:type="dxa"/>
          </w:tcPr>
          <w:p w14:paraId="5A1E1174" w14:textId="77777777" w:rsidR="00F4686A" w:rsidRPr="000A51F6" w:rsidRDefault="00F4686A" w:rsidP="00F4686A">
            <w:pPr>
              <w:pStyle w:val="TAL"/>
              <w:rPr>
                <w:lang w:eastAsia="zh-CN"/>
              </w:rPr>
            </w:pPr>
            <w:r w:rsidRPr="000A51F6">
              <w:rPr>
                <w:lang w:eastAsia="zh-CN"/>
              </w:rPr>
              <w:t>DL Category 25</w:t>
            </w:r>
          </w:p>
        </w:tc>
        <w:tc>
          <w:tcPr>
            <w:tcW w:w="2126" w:type="dxa"/>
          </w:tcPr>
          <w:p w14:paraId="4E90677B" w14:textId="77777777" w:rsidR="00F4686A" w:rsidRPr="000A51F6" w:rsidRDefault="00F4686A" w:rsidP="00F4686A">
            <w:pPr>
              <w:pStyle w:val="TAL"/>
              <w:rPr>
                <w:lang w:eastAsia="zh-CN"/>
              </w:rPr>
            </w:pPr>
            <w:r w:rsidRPr="000A51F6">
              <w:rPr>
                <w:lang w:eastAsia="zh-CN"/>
              </w:rPr>
              <w:t>UL Category 20</w:t>
            </w:r>
          </w:p>
        </w:tc>
        <w:tc>
          <w:tcPr>
            <w:tcW w:w="2126" w:type="dxa"/>
          </w:tcPr>
          <w:p w14:paraId="14DEB972" w14:textId="1F2E688D" w:rsidR="00F4686A" w:rsidRPr="000A51F6" w:rsidRDefault="00F4686A" w:rsidP="00F4686A">
            <w:pPr>
              <w:pStyle w:val="TAL"/>
              <w:rPr>
                <w:lang w:eastAsia="zh-CN"/>
              </w:rPr>
            </w:pPr>
            <w:r w:rsidRPr="000A51F6">
              <w:rPr>
                <w:lang w:eastAsia="zh-CN"/>
              </w:rPr>
              <w:t>DL Category 20 and UL Category 20 (NOTE3)</w:t>
            </w:r>
          </w:p>
        </w:tc>
        <w:tc>
          <w:tcPr>
            <w:tcW w:w="2126" w:type="dxa"/>
          </w:tcPr>
          <w:p w14:paraId="3F7D0323" w14:textId="77777777" w:rsidR="00F4686A" w:rsidRPr="000A51F6" w:rsidRDefault="00F4686A" w:rsidP="00F4686A">
            <w:pPr>
              <w:pStyle w:val="TAL"/>
              <w:rPr>
                <w:lang w:eastAsia="zh-CN"/>
              </w:rPr>
            </w:pPr>
          </w:p>
        </w:tc>
      </w:tr>
      <w:tr w:rsidR="00F4686A" w:rsidRPr="000A51F6" w14:paraId="08FE721C" w14:textId="77777777" w:rsidTr="00F4686A">
        <w:tc>
          <w:tcPr>
            <w:tcW w:w="1668" w:type="dxa"/>
          </w:tcPr>
          <w:p w14:paraId="7EC62D3B" w14:textId="77777777" w:rsidR="00F4686A" w:rsidRPr="000A51F6" w:rsidRDefault="00F4686A" w:rsidP="00F4686A">
            <w:pPr>
              <w:pStyle w:val="TAL"/>
              <w:rPr>
                <w:lang w:eastAsia="zh-CN"/>
              </w:rPr>
            </w:pPr>
            <w:r w:rsidRPr="000A51F6">
              <w:rPr>
                <w:lang w:eastAsia="zh-CN"/>
              </w:rPr>
              <w:t>DL Category 25</w:t>
            </w:r>
          </w:p>
        </w:tc>
        <w:tc>
          <w:tcPr>
            <w:tcW w:w="2126" w:type="dxa"/>
          </w:tcPr>
          <w:p w14:paraId="13C23F40" w14:textId="77777777" w:rsidR="00F4686A" w:rsidRPr="000A51F6" w:rsidRDefault="00F4686A" w:rsidP="00F4686A">
            <w:pPr>
              <w:pStyle w:val="TAL"/>
              <w:rPr>
                <w:lang w:eastAsia="zh-CN"/>
              </w:rPr>
            </w:pPr>
            <w:r w:rsidRPr="000A51F6">
              <w:rPr>
                <w:lang w:eastAsia="zh-CN"/>
              </w:rPr>
              <w:t>UL Category 22</w:t>
            </w:r>
          </w:p>
        </w:tc>
        <w:tc>
          <w:tcPr>
            <w:tcW w:w="2126" w:type="dxa"/>
          </w:tcPr>
          <w:p w14:paraId="1E0135D2" w14:textId="526DB7BF" w:rsidR="00F4686A" w:rsidRPr="000A51F6" w:rsidRDefault="00F4686A" w:rsidP="00F4686A">
            <w:pPr>
              <w:pStyle w:val="TAL"/>
              <w:rPr>
                <w:lang w:eastAsia="zh-CN"/>
              </w:rPr>
            </w:pPr>
            <w:r w:rsidRPr="000A51F6">
              <w:rPr>
                <w:lang w:eastAsia="zh-CN"/>
              </w:rPr>
              <w:t>DL Category 20 and UL Category 20 (NOTE3)</w:t>
            </w:r>
          </w:p>
        </w:tc>
        <w:tc>
          <w:tcPr>
            <w:tcW w:w="2126" w:type="dxa"/>
          </w:tcPr>
          <w:p w14:paraId="2F7A7C47" w14:textId="77777777" w:rsidR="00F4686A" w:rsidRPr="000A51F6" w:rsidRDefault="00F4686A" w:rsidP="00F4686A">
            <w:pPr>
              <w:pStyle w:val="TAL"/>
              <w:rPr>
                <w:lang w:eastAsia="zh-CN"/>
              </w:rPr>
            </w:pPr>
          </w:p>
        </w:tc>
      </w:tr>
      <w:tr w:rsidR="00F4686A" w:rsidRPr="000A51F6" w14:paraId="7EC2475B" w14:textId="77777777" w:rsidTr="00F4686A">
        <w:tc>
          <w:tcPr>
            <w:tcW w:w="1668" w:type="dxa"/>
          </w:tcPr>
          <w:p w14:paraId="246C4622" w14:textId="77777777" w:rsidR="00F4686A" w:rsidRPr="000A51F6" w:rsidRDefault="00F4686A" w:rsidP="00F4686A">
            <w:pPr>
              <w:pStyle w:val="TAL"/>
              <w:rPr>
                <w:lang w:eastAsia="zh-CN"/>
              </w:rPr>
            </w:pPr>
            <w:r w:rsidRPr="000A51F6">
              <w:rPr>
                <w:lang w:eastAsia="zh-CN"/>
              </w:rPr>
              <w:t>DL Category 25</w:t>
            </w:r>
          </w:p>
        </w:tc>
        <w:tc>
          <w:tcPr>
            <w:tcW w:w="2126" w:type="dxa"/>
          </w:tcPr>
          <w:p w14:paraId="68CB5566" w14:textId="77777777" w:rsidR="00F4686A" w:rsidRPr="000A51F6" w:rsidRDefault="00F4686A" w:rsidP="00F4686A">
            <w:pPr>
              <w:pStyle w:val="TAL"/>
              <w:rPr>
                <w:lang w:eastAsia="zh-CN"/>
              </w:rPr>
            </w:pPr>
            <w:r w:rsidRPr="000A51F6">
              <w:rPr>
                <w:lang w:eastAsia="zh-CN"/>
              </w:rPr>
              <w:t>UL Category 23</w:t>
            </w:r>
          </w:p>
        </w:tc>
        <w:tc>
          <w:tcPr>
            <w:tcW w:w="2126" w:type="dxa"/>
          </w:tcPr>
          <w:p w14:paraId="5B981C18" w14:textId="562F0203" w:rsidR="00F4686A" w:rsidRPr="000A51F6" w:rsidRDefault="00F4686A" w:rsidP="00F4686A">
            <w:pPr>
              <w:pStyle w:val="TAL"/>
              <w:rPr>
                <w:lang w:eastAsia="zh-CN"/>
              </w:rPr>
            </w:pPr>
            <w:r w:rsidRPr="000A51F6">
              <w:rPr>
                <w:lang w:eastAsia="zh-CN"/>
              </w:rPr>
              <w:t>DL Category 20 and UL Category 20 (NOTE3)</w:t>
            </w:r>
          </w:p>
        </w:tc>
        <w:tc>
          <w:tcPr>
            <w:tcW w:w="2126" w:type="dxa"/>
          </w:tcPr>
          <w:p w14:paraId="757AB017" w14:textId="77777777" w:rsidR="00F4686A" w:rsidRPr="000A51F6" w:rsidRDefault="00F4686A" w:rsidP="00F4686A">
            <w:pPr>
              <w:pStyle w:val="TAL"/>
              <w:rPr>
                <w:lang w:eastAsia="zh-CN"/>
              </w:rPr>
            </w:pPr>
          </w:p>
        </w:tc>
      </w:tr>
      <w:tr w:rsidR="00F4686A" w:rsidRPr="000A51F6" w14:paraId="0C76129A" w14:textId="77777777" w:rsidTr="00F4686A">
        <w:tc>
          <w:tcPr>
            <w:tcW w:w="1668" w:type="dxa"/>
          </w:tcPr>
          <w:p w14:paraId="7E386890" w14:textId="77777777" w:rsidR="00F4686A" w:rsidRPr="000A51F6" w:rsidRDefault="00F4686A" w:rsidP="00F4686A">
            <w:pPr>
              <w:pStyle w:val="TAL"/>
              <w:rPr>
                <w:lang w:eastAsia="zh-CN"/>
              </w:rPr>
            </w:pPr>
            <w:r w:rsidRPr="000A51F6">
              <w:rPr>
                <w:lang w:eastAsia="zh-CN"/>
              </w:rPr>
              <w:t>DL Category 25</w:t>
            </w:r>
          </w:p>
        </w:tc>
        <w:tc>
          <w:tcPr>
            <w:tcW w:w="2126" w:type="dxa"/>
          </w:tcPr>
          <w:p w14:paraId="55105BEA" w14:textId="77777777" w:rsidR="00F4686A" w:rsidRPr="000A51F6" w:rsidRDefault="00F4686A" w:rsidP="00F4686A">
            <w:pPr>
              <w:pStyle w:val="TAL"/>
              <w:rPr>
                <w:lang w:eastAsia="zh-CN"/>
              </w:rPr>
            </w:pPr>
            <w:r w:rsidRPr="000A51F6">
              <w:rPr>
                <w:lang w:eastAsia="zh-CN"/>
              </w:rPr>
              <w:t>UL Category 24</w:t>
            </w:r>
          </w:p>
        </w:tc>
        <w:tc>
          <w:tcPr>
            <w:tcW w:w="2126" w:type="dxa"/>
          </w:tcPr>
          <w:p w14:paraId="6FA306BB" w14:textId="646D0EF2" w:rsidR="00F4686A" w:rsidRPr="000A51F6" w:rsidRDefault="00F4686A" w:rsidP="00F4686A">
            <w:pPr>
              <w:pStyle w:val="TAL"/>
              <w:rPr>
                <w:lang w:eastAsia="zh-CN"/>
              </w:rPr>
            </w:pPr>
            <w:r w:rsidRPr="000A51F6">
              <w:rPr>
                <w:lang w:eastAsia="zh-CN"/>
              </w:rPr>
              <w:t>DL Category 20 and UL Category 20 (NOTE3)</w:t>
            </w:r>
          </w:p>
        </w:tc>
        <w:tc>
          <w:tcPr>
            <w:tcW w:w="2126" w:type="dxa"/>
          </w:tcPr>
          <w:p w14:paraId="5C463542" w14:textId="77777777" w:rsidR="00F4686A" w:rsidRPr="000A51F6" w:rsidRDefault="00F4686A" w:rsidP="00F4686A">
            <w:pPr>
              <w:pStyle w:val="TAL"/>
              <w:rPr>
                <w:lang w:eastAsia="zh-CN"/>
              </w:rPr>
            </w:pPr>
          </w:p>
        </w:tc>
      </w:tr>
      <w:tr w:rsidR="00F4686A" w:rsidRPr="000A51F6" w14:paraId="7A3D57DD" w14:textId="77777777" w:rsidTr="00F4686A">
        <w:tc>
          <w:tcPr>
            <w:tcW w:w="1668" w:type="dxa"/>
          </w:tcPr>
          <w:p w14:paraId="28B44775" w14:textId="77777777" w:rsidR="00F4686A" w:rsidRPr="000A51F6" w:rsidRDefault="00F4686A" w:rsidP="00F4686A">
            <w:pPr>
              <w:pStyle w:val="TAL"/>
              <w:rPr>
                <w:lang w:eastAsia="zh-CN"/>
              </w:rPr>
            </w:pPr>
            <w:r w:rsidRPr="000A51F6">
              <w:rPr>
                <w:lang w:eastAsia="zh-CN"/>
              </w:rPr>
              <w:lastRenderedPageBreak/>
              <w:t>DL Category 25</w:t>
            </w:r>
          </w:p>
        </w:tc>
        <w:tc>
          <w:tcPr>
            <w:tcW w:w="2126" w:type="dxa"/>
          </w:tcPr>
          <w:p w14:paraId="27261F1C" w14:textId="77777777" w:rsidR="00F4686A" w:rsidRPr="000A51F6" w:rsidRDefault="00F4686A" w:rsidP="00F4686A">
            <w:pPr>
              <w:pStyle w:val="TAL"/>
              <w:rPr>
                <w:lang w:eastAsia="zh-CN"/>
              </w:rPr>
            </w:pPr>
            <w:r w:rsidRPr="000A51F6">
              <w:rPr>
                <w:lang w:eastAsia="zh-CN"/>
              </w:rPr>
              <w:t>UL Category 25</w:t>
            </w:r>
          </w:p>
        </w:tc>
        <w:tc>
          <w:tcPr>
            <w:tcW w:w="2126" w:type="dxa"/>
          </w:tcPr>
          <w:p w14:paraId="7C843336" w14:textId="46E33C4B" w:rsidR="00F4686A" w:rsidRPr="000A51F6" w:rsidRDefault="00F4686A" w:rsidP="00F4686A">
            <w:pPr>
              <w:pStyle w:val="TAL"/>
              <w:rPr>
                <w:lang w:eastAsia="zh-CN"/>
              </w:rPr>
            </w:pPr>
            <w:r w:rsidRPr="000A51F6">
              <w:rPr>
                <w:lang w:eastAsia="zh-CN"/>
              </w:rPr>
              <w:t>DL Category 20 and UL Category 20 (NOTE3)</w:t>
            </w:r>
          </w:p>
        </w:tc>
        <w:tc>
          <w:tcPr>
            <w:tcW w:w="2126" w:type="dxa"/>
          </w:tcPr>
          <w:p w14:paraId="76AD87BD" w14:textId="77777777" w:rsidR="00F4686A" w:rsidRPr="000A51F6" w:rsidRDefault="00F4686A" w:rsidP="00F4686A">
            <w:pPr>
              <w:pStyle w:val="TAL"/>
              <w:rPr>
                <w:lang w:eastAsia="zh-CN"/>
              </w:rPr>
            </w:pPr>
          </w:p>
        </w:tc>
      </w:tr>
      <w:tr w:rsidR="00F4686A" w:rsidRPr="000A51F6" w14:paraId="6C48711F" w14:textId="77777777" w:rsidTr="00F4686A">
        <w:tc>
          <w:tcPr>
            <w:tcW w:w="1668" w:type="dxa"/>
          </w:tcPr>
          <w:p w14:paraId="1E60C361" w14:textId="77777777" w:rsidR="00F4686A" w:rsidRPr="000A51F6" w:rsidRDefault="00F4686A" w:rsidP="00F4686A">
            <w:pPr>
              <w:pStyle w:val="TAL"/>
              <w:rPr>
                <w:lang w:eastAsia="zh-CN"/>
              </w:rPr>
            </w:pPr>
            <w:r w:rsidRPr="000A51F6">
              <w:rPr>
                <w:lang w:eastAsia="zh-CN"/>
              </w:rPr>
              <w:t>DL Category 25</w:t>
            </w:r>
          </w:p>
        </w:tc>
        <w:tc>
          <w:tcPr>
            <w:tcW w:w="2126" w:type="dxa"/>
          </w:tcPr>
          <w:p w14:paraId="01343117" w14:textId="77777777" w:rsidR="00F4686A" w:rsidRPr="000A51F6" w:rsidRDefault="00F4686A" w:rsidP="00F4686A">
            <w:pPr>
              <w:pStyle w:val="TAL"/>
              <w:rPr>
                <w:lang w:eastAsia="zh-CN"/>
              </w:rPr>
            </w:pPr>
            <w:r w:rsidRPr="000A51F6">
              <w:rPr>
                <w:lang w:eastAsia="zh-CN"/>
              </w:rPr>
              <w:t>UL Category 26</w:t>
            </w:r>
          </w:p>
        </w:tc>
        <w:tc>
          <w:tcPr>
            <w:tcW w:w="2126" w:type="dxa"/>
          </w:tcPr>
          <w:p w14:paraId="4A4BF275" w14:textId="168CF60B" w:rsidR="00F4686A" w:rsidRPr="000A51F6" w:rsidRDefault="00F4686A" w:rsidP="00F4686A">
            <w:pPr>
              <w:pStyle w:val="TAL"/>
              <w:rPr>
                <w:lang w:eastAsia="zh-CN"/>
              </w:rPr>
            </w:pPr>
            <w:r w:rsidRPr="000A51F6">
              <w:rPr>
                <w:lang w:eastAsia="zh-CN"/>
              </w:rPr>
              <w:t>DL Category 20 and UL Category 20 (NOTE3)</w:t>
            </w:r>
          </w:p>
        </w:tc>
        <w:tc>
          <w:tcPr>
            <w:tcW w:w="2126" w:type="dxa"/>
          </w:tcPr>
          <w:p w14:paraId="5EA147B2" w14:textId="77777777" w:rsidR="00F4686A" w:rsidRPr="000A51F6" w:rsidRDefault="00F4686A" w:rsidP="00F4686A">
            <w:pPr>
              <w:pStyle w:val="TAL"/>
              <w:rPr>
                <w:lang w:eastAsia="zh-CN"/>
              </w:rPr>
            </w:pPr>
          </w:p>
        </w:tc>
      </w:tr>
      <w:tr w:rsidR="00F4686A" w:rsidRPr="000A51F6" w14:paraId="376A6FF3" w14:textId="77777777" w:rsidTr="00F4686A">
        <w:tc>
          <w:tcPr>
            <w:tcW w:w="1668" w:type="dxa"/>
          </w:tcPr>
          <w:p w14:paraId="32289CF6" w14:textId="77777777" w:rsidR="00F4686A" w:rsidRPr="000A51F6" w:rsidRDefault="00F4686A" w:rsidP="00F4686A">
            <w:pPr>
              <w:pStyle w:val="TAL"/>
              <w:rPr>
                <w:lang w:eastAsia="zh-CN"/>
              </w:rPr>
            </w:pPr>
            <w:r w:rsidRPr="000A51F6">
              <w:rPr>
                <w:lang w:eastAsia="zh-CN"/>
              </w:rPr>
              <w:t>DL Category 26</w:t>
            </w:r>
          </w:p>
        </w:tc>
        <w:tc>
          <w:tcPr>
            <w:tcW w:w="2126" w:type="dxa"/>
          </w:tcPr>
          <w:p w14:paraId="5B1A5604" w14:textId="77777777" w:rsidR="00F4686A" w:rsidRPr="000A51F6" w:rsidRDefault="00F4686A" w:rsidP="00F4686A">
            <w:pPr>
              <w:pStyle w:val="TAL"/>
              <w:rPr>
                <w:lang w:eastAsia="zh-CN"/>
              </w:rPr>
            </w:pPr>
            <w:r w:rsidRPr="000A51F6">
              <w:rPr>
                <w:lang w:eastAsia="zh-CN"/>
              </w:rPr>
              <w:t>UL Category 20</w:t>
            </w:r>
          </w:p>
        </w:tc>
        <w:tc>
          <w:tcPr>
            <w:tcW w:w="2126" w:type="dxa"/>
          </w:tcPr>
          <w:p w14:paraId="1C62D0B1" w14:textId="38C7D3F2" w:rsidR="00F4686A" w:rsidRPr="000A51F6" w:rsidRDefault="00F4686A" w:rsidP="00F4686A">
            <w:pPr>
              <w:pStyle w:val="TAL"/>
              <w:rPr>
                <w:lang w:eastAsia="zh-CN"/>
              </w:rPr>
            </w:pPr>
            <w:r w:rsidRPr="000A51F6">
              <w:rPr>
                <w:lang w:eastAsia="zh-CN"/>
              </w:rPr>
              <w:t>DL Category 20 and UL Category 20 (NOTE3)</w:t>
            </w:r>
          </w:p>
        </w:tc>
        <w:tc>
          <w:tcPr>
            <w:tcW w:w="2126" w:type="dxa"/>
          </w:tcPr>
          <w:p w14:paraId="15ECC5BC" w14:textId="77777777" w:rsidR="00F4686A" w:rsidRPr="000A51F6" w:rsidRDefault="00F4686A" w:rsidP="00F4686A">
            <w:pPr>
              <w:pStyle w:val="TAL"/>
              <w:rPr>
                <w:lang w:eastAsia="zh-CN"/>
              </w:rPr>
            </w:pPr>
          </w:p>
        </w:tc>
      </w:tr>
      <w:tr w:rsidR="00F4686A" w:rsidRPr="000A51F6" w14:paraId="25E6E457" w14:textId="77777777" w:rsidTr="00F4686A">
        <w:tc>
          <w:tcPr>
            <w:tcW w:w="1668" w:type="dxa"/>
          </w:tcPr>
          <w:p w14:paraId="09558F07" w14:textId="77777777" w:rsidR="00F4686A" w:rsidRPr="000A51F6" w:rsidRDefault="00F4686A" w:rsidP="00F4686A">
            <w:pPr>
              <w:pStyle w:val="TAL"/>
              <w:rPr>
                <w:lang w:eastAsia="zh-CN"/>
              </w:rPr>
            </w:pPr>
            <w:r w:rsidRPr="000A51F6">
              <w:rPr>
                <w:lang w:eastAsia="zh-CN"/>
              </w:rPr>
              <w:t>DL Category 26</w:t>
            </w:r>
          </w:p>
        </w:tc>
        <w:tc>
          <w:tcPr>
            <w:tcW w:w="2126" w:type="dxa"/>
          </w:tcPr>
          <w:p w14:paraId="325CB98A" w14:textId="77777777" w:rsidR="00F4686A" w:rsidRPr="000A51F6" w:rsidRDefault="00F4686A" w:rsidP="00F4686A">
            <w:pPr>
              <w:pStyle w:val="TAL"/>
              <w:rPr>
                <w:lang w:eastAsia="zh-CN"/>
              </w:rPr>
            </w:pPr>
            <w:r w:rsidRPr="000A51F6">
              <w:rPr>
                <w:lang w:eastAsia="zh-CN"/>
              </w:rPr>
              <w:t>UL Category 22</w:t>
            </w:r>
          </w:p>
        </w:tc>
        <w:tc>
          <w:tcPr>
            <w:tcW w:w="2126" w:type="dxa"/>
          </w:tcPr>
          <w:p w14:paraId="2A46AD3D" w14:textId="651ABD7C" w:rsidR="00F4686A" w:rsidRPr="000A51F6" w:rsidRDefault="00F4686A" w:rsidP="00F4686A">
            <w:pPr>
              <w:pStyle w:val="TAL"/>
              <w:rPr>
                <w:lang w:eastAsia="zh-CN"/>
              </w:rPr>
            </w:pPr>
            <w:r w:rsidRPr="000A51F6">
              <w:rPr>
                <w:lang w:eastAsia="zh-CN"/>
              </w:rPr>
              <w:t>DL Category 20 and UL Category 20 (NOTE3)</w:t>
            </w:r>
          </w:p>
        </w:tc>
        <w:tc>
          <w:tcPr>
            <w:tcW w:w="2126" w:type="dxa"/>
          </w:tcPr>
          <w:p w14:paraId="7470C949" w14:textId="77777777" w:rsidR="00F4686A" w:rsidRPr="000A51F6" w:rsidRDefault="00F4686A" w:rsidP="00F4686A">
            <w:pPr>
              <w:pStyle w:val="TAL"/>
              <w:rPr>
                <w:lang w:eastAsia="zh-CN"/>
              </w:rPr>
            </w:pPr>
          </w:p>
        </w:tc>
      </w:tr>
      <w:tr w:rsidR="00F4686A" w:rsidRPr="000A51F6" w14:paraId="77538259" w14:textId="77777777" w:rsidTr="00F4686A">
        <w:tc>
          <w:tcPr>
            <w:tcW w:w="1668" w:type="dxa"/>
          </w:tcPr>
          <w:p w14:paraId="25D2A9F6" w14:textId="77777777" w:rsidR="00F4686A" w:rsidRPr="000A51F6" w:rsidRDefault="00F4686A" w:rsidP="00F4686A">
            <w:pPr>
              <w:pStyle w:val="TAL"/>
              <w:rPr>
                <w:lang w:eastAsia="zh-CN"/>
              </w:rPr>
            </w:pPr>
            <w:r w:rsidRPr="000A51F6">
              <w:rPr>
                <w:lang w:eastAsia="zh-CN"/>
              </w:rPr>
              <w:t>DL Category 26</w:t>
            </w:r>
          </w:p>
        </w:tc>
        <w:tc>
          <w:tcPr>
            <w:tcW w:w="2126" w:type="dxa"/>
          </w:tcPr>
          <w:p w14:paraId="1DCEF95E" w14:textId="77777777" w:rsidR="00F4686A" w:rsidRPr="000A51F6" w:rsidRDefault="00F4686A" w:rsidP="00F4686A">
            <w:pPr>
              <w:pStyle w:val="TAL"/>
              <w:rPr>
                <w:lang w:eastAsia="zh-CN"/>
              </w:rPr>
            </w:pPr>
            <w:r w:rsidRPr="000A51F6">
              <w:rPr>
                <w:lang w:eastAsia="zh-CN"/>
              </w:rPr>
              <w:t>UL Category 23</w:t>
            </w:r>
          </w:p>
        </w:tc>
        <w:tc>
          <w:tcPr>
            <w:tcW w:w="2126" w:type="dxa"/>
          </w:tcPr>
          <w:p w14:paraId="28414B10" w14:textId="4DE41E54"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BE97C54" w14:textId="77777777" w:rsidR="00F4686A" w:rsidRPr="000A51F6" w:rsidRDefault="00F4686A" w:rsidP="00F4686A">
            <w:pPr>
              <w:pStyle w:val="TAL"/>
              <w:rPr>
                <w:lang w:eastAsia="zh-CN"/>
              </w:rPr>
            </w:pPr>
          </w:p>
        </w:tc>
      </w:tr>
      <w:tr w:rsidR="00F4686A" w:rsidRPr="000A51F6" w14:paraId="6FB4F956" w14:textId="77777777" w:rsidTr="00F4686A">
        <w:tc>
          <w:tcPr>
            <w:tcW w:w="1668" w:type="dxa"/>
          </w:tcPr>
          <w:p w14:paraId="59BC7675" w14:textId="77777777" w:rsidR="00F4686A" w:rsidRPr="000A51F6" w:rsidRDefault="00F4686A" w:rsidP="00F4686A">
            <w:pPr>
              <w:pStyle w:val="TAL"/>
              <w:rPr>
                <w:lang w:eastAsia="zh-CN"/>
              </w:rPr>
            </w:pPr>
            <w:r w:rsidRPr="000A51F6">
              <w:rPr>
                <w:lang w:eastAsia="zh-CN"/>
              </w:rPr>
              <w:t>DL Category 26</w:t>
            </w:r>
          </w:p>
        </w:tc>
        <w:tc>
          <w:tcPr>
            <w:tcW w:w="2126" w:type="dxa"/>
          </w:tcPr>
          <w:p w14:paraId="2E195686" w14:textId="77777777" w:rsidR="00F4686A" w:rsidRPr="000A51F6" w:rsidRDefault="00F4686A" w:rsidP="00F4686A">
            <w:pPr>
              <w:pStyle w:val="TAL"/>
              <w:rPr>
                <w:lang w:eastAsia="zh-CN"/>
              </w:rPr>
            </w:pPr>
            <w:r w:rsidRPr="000A51F6">
              <w:rPr>
                <w:lang w:eastAsia="zh-CN"/>
              </w:rPr>
              <w:t>UL Category 24</w:t>
            </w:r>
          </w:p>
        </w:tc>
        <w:tc>
          <w:tcPr>
            <w:tcW w:w="2126" w:type="dxa"/>
          </w:tcPr>
          <w:p w14:paraId="1D191B5D" w14:textId="436C6604"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73B799A" w14:textId="77777777" w:rsidR="00F4686A" w:rsidRPr="000A51F6" w:rsidRDefault="00F4686A" w:rsidP="00F4686A">
            <w:pPr>
              <w:pStyle w:val="TAL"/>
              <w:rPr>
                <w:lang w:eastAsia="zh-CN"/>
              </w:rPr>
            </w:pPr>
          </w:p>
        </w:tc>
      </w:tr>
      <w:tr w:rsidR="00F4686A" w:rsidRPr="000A51F6" w14:paraId="6F848020" w14:textId="77777777" w:rsidTr="00F4686A">
        <w:tc>
          <w:tcPr>
            <w:tcW w:w="1668" w:type="dxa"/>
          </w:tcPr>
          <w:p w14:paraId="0CCE43C5" w14:textId="77777777" w:rsidR="00F4686A" w:rsidRPr="000A51F6" w:rsidRDefault="00F4686A" w:rsidP="00F4686A">
            <w:pPr>
              <w:pStyle w:val="TAL"/>
              <w:rPr>
                <w:lang w:eastAsia="zh-CN"/>
              </w:rPr>
            </w:pPr>
            <w:r w:rsidRPr="000A51F6">
              <w:rPr>
                <w:lang w:eastAsia="zh-CN"/>
              </w:rPr>
              <w:t>DL Category 26</w:t>
            </w:r>
          </w:p>
        </w:tc>
        <w:tc>
          <w:tcPr>
            <w:tcW w:w="2126" w:type="dxa"/>
          </w:tcPr>
          <w:p w14:paraId="600A82DA" w14:textId="77777777" w:rsidR="00F4686A" w:rsidRPr="000A51F6" w:rsidRDefault="00F4686A" w:rsidP="00F4686A">
            <w:pPr>
              <w:pStyle w:val="TAL"/>
              <w:rPr>
                <w:lang w:eastAsia="zh-CN"/>
              </w:rPr>
            </w:pPr>
            <w:r w:rsidRPr="000A51F6">
              <w:rPr>
                <w:lang w:eastAsia="zh-CN"/>
              </w:rPr>
              <w:t>UL Category 25</w:t>
            </w:r>
          </w:p>
        </w:tc>
        <w:tc>
          <w:tcPr>
            <w:tcW w:w="2126" w:type="dxa"/>
          </w:tcPr>
          <w:p w14:paraId="0E4ADE6F" w14:textId="309277B4" w:rsidR="00F4686A" w:rsidRPr="000A51F6" w:rsidRDefault="00F4686A" w:rsidP="00F4686A">
            <w:pPr>
              <w:pStyle w:val="TAL"/>
              <w:rPr>
                <w:lang w:eastAsia="zh-CN"/>
              </w:rPr>
            </w:pPr>
            <w:r w:rsidRPr="000A51F6">
              <w:rPr>
                <w:lang w:eastAsia="zh-CN"/>
              </w:rPr>
              <w:t>DL Category 20 and UL Category 20 (NOTE3)</w:t>
            </w:r>
          </w:p>
        </w:tc>
        <w:tc>
          <w:tcPr>
            <w:tcW w:w="2126" w:type="dxa"/>
          </w:tcPr>
          <w:p w14:paraId="6943F7C0" w14:textId="77777777" w:rsidR="00F4686A" w:rsidRPr="000A51F6" w:rsidRDefault="00F4686A" w:rsidP="00F4686A">
            <w:pPr>
              <w:pStyle w:val="TAL"/>
              <w:rPr>
                <w:lang w:eastAsia="zh-CN"/>
              </w:rPr>
            </w:pPr>
          </w:p>
        </w:tc>
      </w:tr>
      <w:tr w:rsidR="00F4686A" w:rsidRPr="000A51F6" w14:paraId="6A7FB6DE" w14:textId="77777777" w:rsidTr="00F4686A">
        <w:tc>
          <w:tcPr>
            <w:tcW w:w="1668" w:type="dxa"/>
          </w:tcPr>
          <w:p w14:paraId="493443BC" w14:textId="77777777" w:rsidR="00F4686A" w:rsidRPr="000A51F6" w:rsidRDefault="00F4686A" w:rsidP="00F4686A">
            <w:pPr>
              <w:pStyle w:val="TAL"/>
              <w:rPr>
                <w:lang w:eastAsia="zh-CN"/>
              </w:rPr>
            </w:pPr>
            <w:r w:rsidRPr="000A51F6">
              <w:rPr>
                <w:lang w:eastAsia="zh-CN"/>
              </w:rPr>
              <w:t>DL Category 26</w:t>
            </w:r>
          </w:p>
        </w:tc>
        <w:tc>
          <w:tcPr>
            <w:tcW w:w="2126" w:type="dxa"/>
          </w:tcPr>
          <w:p w14:paraId="751763BA" w14:textId="77777777" w:rsidR="00F4686A" w:rsidRPr="000A51F6" w:rsidRDefault="00F4686A" w:rsidP="00F4686A">
            <w:pPr>
              <w:pStyle w:val="TAL"/>
              <w:rPr>
                <w:lang w:eastAsia="zh-CN"/>
              </w:rPr>
            </w:pPr>
            <w:r w:rsidRPr="000A51F6">
              <w:rPr>
                <w:lang w:eastAsia="zh-CN"/>
              </w:rPr>
              <w:t>UL Category 26</w:t>
            </w:r>
          </w:p>
        </w:tc>
        <w:tc>
          <w:tcPr>
            <w:tcW w:w="2126" w:type="dxa"/>
          </w:tcPr>
          <w:p w14:paraId="1D59CE02" w14:textId="7E06FC78" w:rsidR="00F4686A" w:rsidRPr="000A51F6" w:rsidRDefault="00F4686A" w:rsidP="00F4686A">
            <w:pPr>
              <w:pStyle w:val="TAL"/>
              <w:rPr>
                <w:lang w:eastAsia="zh-CN"/>
              </w:rPr>
            </w:pPr>
            <w:r w:rsidRPr="000A51F6">
              <w:rPr>
                <w:lang w:eastAsia="zh-CN"/>
              </w:rPr>
              <w:t>DL Category 20 and UL Category 20 (NOTE3)</w:t>
            </w:r>
          </w:p>
        </w:tc>
        <w:tc>
          <w:tcPr>
            <w:tcW w:w="2126" w:type="dxa"/>
          </w:tcPr>
          <w:p w14:paraId="1940EAE3" w14:textId="77777777" w:rsidR="00F4686A" w:rsidRPr="000A51F6" w:rsidRDefault="00F4686A" w:rsidP="00F4686A">
            <w:pPr>
              <w:pStyle w:val="TAL"/>
              <w:rPr>
                <w:lang w:eastAsia="zh-CN"/>
              </w:rPr>
            </w:pPr>
          </w:p>
        </w:tc>
      </w:tr>
      <w:tr w:rsidR="00F4686A" w:rsidRPr="000A51F6" w14:paraId="35489553" w14:textId="77777777" w:rsidTr="00F4686A">
        <w:trPr>
          <w:trHeight w:val="915"/>
        </w:trPr>
        <w:tc>
          <w:tcPr>
            <w:tcW w:w="8046" w:type="dxa"/>
            <w:gridSpan w:val="4"/>
          </w:tcPr>
          <w:p w14:paraId="40974986" w14:textId="77777777" w:rsidR="00F4686A" w:rsidRPr="000A51F6" w:rsidRDefault="00F4686A" w:rsidP="00F4686A">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6EC8295" w14:textId="73448B3F" w:rsidR="00F4686A" w:rsidRPr="000A51F6" w:rsidRDefault="00F4686A" w:rsidP="00F4686A">
            <w:pPr>
              <w:pStyle w:val="TAN"/>
              <w:rPr>
                <w:lang w:eastAsia="en-US"/>
              </w:rPr>
            </w:pPr>
            <w:r w:rsidRPr="000A51F6">
              <w:t>NOTE 2:</w:t>
            </w:r>
            <w:r w:rsidRPr="000A51F6">
              <w:tab/>
            </w:r>
            <w:ins w:id="30" w:author="QC-RAN2-109bis-e" w:date="2020-04-24T17:23:00Z">
              <w:r w:rsidR="0051642F">
                <w:t>Void</w:t>
              </w:r>
            </w:ins>
            <w:del w:id="31" w:author="QC-RAN2-109bis-e" w:date="2020-04-24T17:23:00Z">
              <w:r w:rsidRPr="000A51F6" w:rsidDel="0051642F">
                <w:delText>The minimum of 5 MHz and the maximum channel bandwidth specified per band in TS 36.1</w:delText>
              </w:r>
            </w:del>
            <w:del w:id="32" w:author="QC-RAN2-109bis-e" w:date="2020-04-24T17:22:00Z">
              <w:r w:rsidRPr="000A51F6" w:rsidDel="0051642F">
                <w:delText>01 [6]</w:delText>
              </w:r>
            </w:del>
            <w:r w:rsidRPr="000A51F6">
              <w:t>.</w:t>
            </w:r>
          </w:p>
          <w:p w14:paraId="3A5A4CFF" w14:textId="279EF437" w:rsidR="00F4686A" w:rsidRPr="000A51F6" w:rsidRDefault="00F4686A" w:rsidP="00F4686A">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07DE6EE6" w14:textId="77777777" w:rsidR="00953F86" w:rsidRDefault="00953F86" w:rsidP="00953F86">
      <w:pPr>
        <w:pStyle w:val="TH"/>
        <w:rPr>
          <w:ins w:id="33" w:author="QC-RAN2-109bis-e" w:date="2020-04-23T12:37:00Z"/>
        </w:rPr>
      </w:pPr>
    </w:p>
    <w:p w14:paraId="12E386E1" w14:textId="496BDE3C" w:rsidR="00953F86" w:rsidRPr="000A51F6" w:rsidRDefault="00953F86" w:rsidP="00953F86">
      <w:pPr>
        <w:pStyle w:val="TH"/>
        <w:rPr>
          <w:ins w:id="34" w:author="QC-RAN2-109bis-e" w:date="2020-04-23T12:37:00Z"/>
          <w:lang w:eastAsia="zh-CN"/>
        </w:rPr>
      </w:pPr>
      <w:commentRangeStart w:id="35"/>
      <w:ins w:id="36"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7" w:author="QC-RAN2-109bis-e" w:date="2020-04-24T17:26:00Z">
        <w:r w:rsidR="0051642F">
          <w:rPr>
            <w:lang w:eastAsia="zh-CN"/>
          </w:rPr>
          <w:t xml:space="preserve">UEs of </w:t>
        </w:r>
      </w:ins>
      <w:ins w:id="38" w:author="QC-RAN2-109bis-e" w:date="2020-04-23T12:37:00Z">
        <w:r>
          <w:rPr>
            <w:lang w:eastAsia="zh-CN"/>
          </w:rPr>
          <w:t>Category M</w:t>
        </w:r>
      </w:ins>
      <w:commentRangeEnd w:id="35"/>
      <w:r w:rsidR="000D6B37">
        <w:rPr>
          <w:rStyle w:val="CommentReference"/>
          <w:rFonts w:ascii="Times New Roman" w:hAnsi="Times New Roman"/>
          <w:b w:val="0"/>
        </w:rPr>
        <w:commentReference w:id="3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953F86" w:rsidRPr="000A51F6" w14:paraId="5F3DAD58" w14:textId="77777777" w:rsidTr="0051642F">
        <w:trPr>
          <w:ins w:id="39" w:author="QC-RAN2-109bis-e" w:date="2020-04-23T12:37:00Z"/>
        </w:trPr>
        <w:tc>
          <w:tcPr>
            <w:tcW w:w="1668" w:type="dxa"/>
          </w:tcPr>
          <w:p w14:paraId="3DBA2F18" w14:textId="77777777" w:rsidR="00953F86" w:rsidRPr="000A51F6" w:rsidRDefault="00953F86" w:rsidP="0051642F">
            <w:pPr>
              <w:pStyle w:val="TAH"/>
              <w:rPr>
                <w:ins w:id="40" w:author="QC-RAN2-109bis-e" w:date="2020-04-23T12:37:00Z"/>
                <w:lang w:val="en-GB" w:eastAsia="ja-JP"/>
              </w:rPr>
            </w:pPr>
            <w:ins w:id="41"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2AAD7EE4" w14:textId="77777777" w:rsidR="00953F86" w:rsidRPr="000A51F6" w:rsidRDefault="00953F86" w:rsidP="0051642F">
            <w:pPr>
              <w:pStyle w:val="TAH"/>
              <w:rPr>
                <w:ins w:id="42" w:author="QC-RAN2-109bis-e" w:date="2020-04-23T12:37:00Z"/>
                <w:lang w:val="en-GB" w:eastAsia="zh-CN"/>
              </w:rPr>
            </w:pPr>
            <w:ins w:id="43" w:author="QC-RAN2-109bis-e" w:date="2020-04-23T12:37:00Z">
              <w:r w:rsidRPr="000A51F6">
                <w:rPr>
                  <w:lang w:val="en-GB" w:eastAsia="zh-CN"/>
                </w:rPr>
                <w:t>UE UL Category</w:t>
              </w:r>
            </w:ins>
          </w:p>
        </w:tc>
        <w:tc>
          <w:tcPr>
            <w:tcW w:w="2126" w:type="dxa"/>
          </w:tcPr>
          <w:p w14:paraId="5CE9BC21" w14:textId="77777777" w:rsidR="00953F86" w:rsidRPr="000A51F6" w:rsidRDefault="00953F86" w:rsidP="0051642F">
            <w:pPr>
              <w:pStyle w:val="TAH"/>
              <w:rPr>
                <w:ins w:id="44" w:author="QC-RAN2-109bis-e" w:date="2020-04-23T12:37:00Z"/>
                <w:lang w:val="en-GB" w:eastAsia="zh-CN"/>
              </w:rPr>
            </w:pPr>
            <w:ins w:id="45" w:author="QC-RAN2-109bis-e" w:date="2020-04-23T12:37:00Z">
              <w:r w:rsidRPr="000A51F6">
                <w:rPr>
                  <w:lang w:val="en-GB" w:eastAsia="zh-CN"/>
                </w:rPr>
                <w:t>UE categories</w:t>
              </w:r>
            </w:ins>
          </w:p>
        </w:tc>
        <w:tc>
          <w:tcPr>
            <w:tcW w:w="2126" w:type="dxa"/>
          </w:tcPr>
          <w:p w14:paraId="0DE32CE3" w14:textId="77777777" w:rsidR="00953F86" w:rsidRPr="000A51F6" w:rsidRDefault="00953F86" w:rsidP="0051642F">
            <w:pPr>
              <w:pStyle w:val="TAH"/>
              <w:rPr>
                <w:ins w:id="46" w:author="QC-RAN2-109bis-e" w:date="2020-04-23T12:37:00Z"/>
                <w:lang w:val="en-GB" w:eastAsia="zh-CN"/>
              </w:rPr>
            </w:pPr>
            <w:ins w:id="47"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953F86" w:rsidRPr="000A51F6" w14:paraId="75478759" w14:textId="77777777" w:rsidTr="0051642F">
        <w:trPr>
          <w:ins w:id="48" w:author="QC-RAN2-109bis-e" w:date="2020-04-23T12:37:00Z"/>
        </w:trPr>
        <w:tc>
          <w:tcPr>
            <w:tcW w:w="1668" w:type="dxa"/>
          </w:tcPr>
          <w:p w14:paraId="5C30019A" w14:textId="77777777" w:rsidR="00953F86" w:rsidRPr="000A51F6" w:rsidRDefault="00953F86" w:rsidP="0051642F">
            <w:pPr>
              <w:pStyle w:val="TAL"/>
              <w:rPr>
                <w:ins w:id="49" w:author="QC-RAN2-109bis-e" w:date="2020-04-23T12:37:00Z"/>
                <w:lang w:eastAsia="zh-CN"/>
              </w:rPr>
            </w:pPr>
            <w:ins w:id="50" w:author="QC-RAN2-109bis-e" w:date="2020-04-23T12:37:00Z">
              <w:r w:rsidRPr="000A51F6">
                <w:rPr>
                  <w:lang w:eastAsia="zh-CN"/>
                </w:rPr>
                <w:t>DL Category M1</w:t>
              </w:r>
            </w:ins>
          </w:p>
        </w:tc>
        <w:tc>
          <w:tcPr>
            <w:tcW w:w="2126" w:type="dxa"/>
          </w:tcPr>
          <w:p w14:paraId="38BA5BB8" w14:textId="77777777" w:rsidR="00953F86" w:rsidRPr="000A51F6" w:rsidRDefault="00953F86" w:rsidP="0051642F">
            <w:pPr>
              <w:pStyle w:val="TAL"/>
              <w:rPr>
                <w:ins w:id="51" w:author="QC-RAN2-109bis-e" w:date="2020-04-23T12:37:00Z"/>
                <w:lang w:eastAsia="zh-CN"/>
              </w:rPr>
            </w:pPr>
            <w:ins w:id="52" w:author="QC-RAN2-109bis-e" w:date="2020-04-23T12:37:00Z">
              <w:r w:rsidRPr="000A51F6">
                <w:rPr>
                  <w:lang w:eastAsia="zh-CN"/>
                </w:rPr>
                <w:t>UL Category M1</w:t>
              </w:r>
            </w:ins>
          </w:p>
        </w:tc>
        <w:tc>
          <w:tcPr>
            <w:tcW w:w="2126" w:type="dxa"/>
          </w:tcPr>
          <w:p w14:paraId="605D7576" w14:textId="77777777" w:rsidR="00953F86" w:rsidRPr="000A51F6" w:rsidRDefault="00953F86" w:rsidP="0051642F">
            <w:pPr>
              <w:pStyle w:val="TAL"/>
              <w:rPr>
                <w:ins w:id="53" w:author="QC-RAN2-109bis-e" w:date="2020-04-23T12:37:00Z"/>
                <w:lang w:eastAsia="zh-CN"/>
              </w:rPr>
            </w:pPr>
            <w:ins w:id="54" w:author="QC-RAN2-109bis-e" w:date="2020-04-23T12:37:00Z">
              <w:r w:rsidRPr="000A51F6">
                <w:rPr>
                  <w:lang w:eastAsia="zh-CN"/>
                </w:rPr>
                <w:t>N/A</w:t>
              </w:r>
            </w:ins>
          </w:p>
        </w:tc>
        <w:tc>
          <w:tcPr>
            <w:tcW w:w="2126" w:type="dxa"/>
          </w:tcPr>
          <w:p w14:paraId="7C7024FA" w14:textId="77777777" w:rsidR="00953F86" w:rsidRPr="000A51F6" w:rsidRDefault="00953F86" w:rsidP="0051642F">
            <w:pPr>
              <w:pStyle w:val="TAL"/>
              <w:rPr>
                <w:ins w:id="55" w:author="QC-RAN2-109bis-e" w:date="2020-04-23T12:37:00Z"/>
                <w:lang w:eastAsia="zh-CN"/>
              </w:rPr>
            </w:pPr>
            <w:ins w:id="56" w:author="QC-RAN2-109bis-e" w:date="2020-04-23T12:37:00Z">
              <w:r w:rsidRPr="000A51F6">
                <w:rPr>
                  <w:lang w:eastAsia="zh-CN"/>
                </w:rPr>
                <w:t>1.4</w:t>
              </w:r>
            </w:ins>
          </w:p>
        </w:tc>
      </w:tr>
      <w:tr w:rsidR="00953F86" w:rsidRPr="000A51F6" w14:paraId="27E3E53A" w14:textId="77777777" w:rsidTr="0051642F">
        <w:trPr>
          <w:ins w:id="57" w:author="QC-RAN2-109bis-e" w:date="2020-04-23T12:37:00Z"/>
        </w:trPr>
        <w:tc>
          <w:tcPr>
            <w:tcW w:w="1668" w:type="dxa"/>
          </w:tcPr>
          <w:p w14:paraId="54205D56" w14:textId="77777777" w:rsidR="00953F86" w:rsidRPr="000A51F6" w:rsidRDefault="00953F86" w:rsidP="0051642F">
            <w:pPr>
              <w:pStyle w:val="TAL"/>
              <w:rPr>
                <w:ins w:id="58" w:author="QC-RAN2-109bis-e" w:date="2020-04-23T12:37:00Z"/>
                <w:lang w:eastAsia="zh-CN"/>
              </w:rPr>
            </w:pPr>
            <w:ins w:id="59" w:author="QC-RAN2-109bis-e" w:date="2020-04-23T12:37:00Z">
              <w:r w:rsidRPr="000A51F6">
                <w:rPr>
                  <w:lang w:eastAsia="zh-CN"/>
                </w:rPr>
                <w:t>DL Category M2</w:t>
              </w:r>
            </w:ins>
          </w:p>
        </w:tc>
        <w:tc>
          <w:tcPr>
            <w:tcW w:w="2126" w:type="dxa"/>
          </w:tcPr>
          <w:p w14:paraId="78A99DC1" w14:textId="77777777" w:rsidR="00953F86" w:rsidRPr="000A51F6" w:rsidRDefault="00953F86" w:rsidP="0051642F">
            <w:pPr>
              <w:pStyle w:val="TAL"/>
              <w:rPr>
                <w:ins w:id="60" w:author="QC-RAN2-109bis-e" w:date="2020-04-23T12:37:00Z"/>
                <w:lang w:eastAsia="zh-CN"/>
              </w:rPr>
            </w:pPr>
            <w:ins w:id="61" w:author="QC-RAN2-109bis-e" w:date="2020-04-23T12:37:00Z">
              <w:r w:rsidRPr="000A51F6">
                <w:rPr>
                  <w:lang w:eastAsia="zh-CN"/>
                </w:rPr>
                <w:t>UL Category M2</w:t>
              </w:r>
            </w:ins>
          </w:p>
        </w:tc>
        <w:tc>
          <w:tcPr>
            <w:tcW w:w="2126" w:type="dxa"/>
          </w:tcPr>
          <w:p w14:paraId="1E15FC70" w14:textId="447F8F14" w:rsidR="00953F86" w:rsidRPr="000A51F6" w:rsidRDefault="00953F86" w:rsidP="0051642F">
            <w:pPr>
              <w:pStyle w:val="TAL"/>
              <w:rPr>
                <w:ins w:id="62" w:author="QC-RAN2-109bis-e" w:date="2020-04-23T12:37:00Z"/>
                <w:lang w:eastAsia="zh-CN"/>
              </w:rPr>
            </w:pPr>
            <w:ins w:id="63" w:author="QC-RAN2-109bis-e" w:date="2020-04-23T12:37:00Z">
              <w:r w:rsidRPr="000A51F6">
                <w:rPr>
                  <w:lang w:eastAsia="zh-CN"/>
                </w:rPr>
                <w:t>DL Category M1</w:t>
              </w:r>
            </w:ins>
            <w:ins w:id="64" w:author="QC-RAN2-109bis-e" w:date="2020-04-23T12:49:00Z">
              <w:r w:rsidR="00E75403">
                <w:rPr>
                  <w:lang w:eastAsia="zh-CN"/>
                </w:rPr>
                <w:t xml:space="preserve"> and</w:t>
              </w:r>
            </w:ins>
            <w:ins w:id="65" w:author="QC-RAN2-109bis-e" w:date="2020-04-23T12:37:00Z">
              <w:r>
                <w:rPr>
                  <w:lang w:eastAsia="zh-CN"/>
                </w:rPr>
                <w:t xml:space="preserve"> </w:t>
              </w:r>
              <w:r w:rsidRPr="000A51F6">
                <w:rPr>
                  <w:lang w:eastAsia="zh-CN"/>
                </w:rPr>
                <w:t>UL Category M1</w:t>
              </w:r>
            </w:ins>
          </w:p>
        </w:tc>
        <w:tc>
          <w:tcPr>
            <w:tcW w:w="2126" w:type="dxa"/>
          </w:tcPr>
          <w:p w14:paraId="4C8209F6" w14:textId="77777777" w:rsidR="00953F86" w:rsidRPr="000A51F6" w:rsidRDefault="00953F86" w:rsidP="0051642F">
            <w:pPr>
              <w:pStyle w:val="TAL"/>
              <w:rPr>
                <w:ins w:id="66" w:author="QC-RAN2-109bis-e" w:date="2020-04-23T12:37:00Z"/>
                <w:lang w:eastAsia="zh-CN"/>
              </w:rPr>
            </w:pPr>
            <w:ins w:id="67" w:author="QC-RAN2-109bis-e" w:date="2020-04-23T12:37:00Z">
              <w:r w:rsidRPr="000A51F6">
                <w:rPr>
                  <w:lang w:eastAsia="zh-CN"/>
                </w:rPr>
                <w:t>5</w:t>
              </w:r>
            </w:ins>
          </w:p>
          <w:p w14:paraId="33C501D4" w14:textId="77777777" w:rsidR="00953F86" w:rsidRPr="000A51F6" w:rsidRDefault="00953F86" w:rsidP="0051642F">
            <w:pPr>
              <w:pStyle w:val="TAL"/>
              <w:rPr>
                <w:ins w:id="68" w:author="QC-RAN2-109bis-e" w:date="2020-04-23T12:37:00Z"/>
                <w:lang w:eastAsia="zh-CN"/>
              </w:rPr>
            </w:pPr>
            <w:ins w:id="69" w:author="QC-RAN2-109bis-e" w:date="2020-04-23T12:37:00Z">
              <w:r w:rsidRPr="000A51F6">
                <w:rPr>
                  <w:lang w:eastAsia="zh-CN"/>
                </w:rPr>
                <w:t>(NOTE)</w:t>
              </w:r>
            </w:ins>
          </w:p>
        </w:tc>
      </w:tr>
      <w:tr w:rsidR="00953F86" w:rsidRPr="000A51F6" w14:paraId="111A0FD9" w14:textId="77777777" w:rsidTr="0051642F">
        <w:trPr>
          <w:trHeight w:val="464"/>
          <w:ins w:id="70" w:author="QC-RAN2-109bis-e" w:date="2020-04-23T12:37:00Z"/>
        </w:trPr>
        <w:tc>
          <w:tcPr>
            <w:tcW w:w="8046" w:type="dxa"/>
            <w:gridSpan w:val="4"/>
          </w:tcPr>
          <w:p w14:paraId="6CDDB949" w14:textId="77777777" w:rsidR="00953F86" w:rsidRPr="000A51F6" w:rsidRDefault="00953F86" w:rsidP="0051642F">
            <w:pPr>
              <w:pStyle w:val="TAN"/>
              <w:rPr>
                <w:ins w:id="71" w:author="QC-RAN2-109bis-e" w:date="2020-04-23T12:37:00Z"/>
              </w:rPr>
            </w:pPr>
            <w:ins w:id="72" w:author="QC-RAN2-109bis-e" w:date="2020-04-23T12:37:00Z">
              <w:r w:rsidRPr="000A51F6">
                <w:t>NOTE:</w:t>
              </w:r>
              <w:r w:rsidRPr="000A51F6">
                <w:tab/>
                <w:t>The minimum of 5 MHz and the maximum channel bandwidth specified per band in TS 36.101 [6].</w:t>
              </w:r>
            </w:ins>
          </w:p>
        </w:tc>
      </w:tr>
    </w:tbl>
    <w:p w14:paraId="2FDEA1B8" w14:textId="77777777" w:rsidR="00953F86" w:rsidRDefault="00953F86" w:rsidP="00953F86">
      <w:pPr>
        <w:rPr>
          <w:ins w:id="73" w:author="QC-RAN2-109bis-e" w:date="2020-04-23T12:37:00Z"/>
          <w:lang w:eastAsia="en-GB"/>
        </w:rPr>
      </w:pPr>
    </w:p>
    <w:p w14:paraId="19C0923E" w14:textId="77777777" w:rsidR="00F4686A" w:rsidRPr="007048EE" w:rsidRDefault="00F4686A" w:rsidP="00F4686A">
      <w:pPr>
        <w:pStyle w:val="EW"/>
      </w:pPr>
    </w:p>
    <w:tbl>
      <w:tblPr>
        <w:tblStyle w:val="TableGrid"/>
        <w:tblW w:w="0" w:type="auto"/>
        <w:shd w:val="clear" w:color="auto" w:fill="FFFF00"/>
        <w:tblLook w:val="04A0" w:firstRow="1" w:lastRow="0" w:firstColumn="1" w:lastColumn="0" w:noHBand="0" w:noVBand="1"/>
      </w:tblPr>
      <w:tblGrid>
        <w:gridCol w:w="9631"/>
      </w:tblGrid>
      <w:tr w:rsidR="00F4686A" w14:paraId="0A69BAC4" w14:textId="77777777" w:rsidTr="00F4686A">
        <w:tc>
          <w:tcPr>
            <w:tcW w:w="9631" w:type="dxa"/>
            <w:shd w:val="clear" w:color="auto" w:fill="FFFF00"/>
          </w:tcPr>
          <w:p w14:paraId="0BB719E9" w14:textId="381E2B68" w:rsidR="00F4686A" w:rsidRDefault="00F4686A" w:rsidP="00F4686A">
            <w:pPr>
              <w:jc w:val="center"/>
              <w:rPr>
                <w:lang w:eastAsia="en-GB"/>
              </w:rPr>
            </w:pPr>
            <w:r>
              <w:rPr>
                <w:lang w:eastAsia="en-GB"/>
              </w:rPr>
              <w:t>NEXT CHANGE</w:t>
            </w:r>
          </w:p>
        </w:tc>
      </w:tr>
    </w:tbl>
    <w:p w14:paraId="58D90C7A" w14:textId="77777777" w:rsidR="00F4686A" w:rsidRPr="00796185" w:rsidRDefault="00F4686A" w:rsidP="00C550C2">
      <w:pPr>
        <w:rPr>
          <w:lang w:eastAsia="en-GB"/>
        </w:rPr>
      </w:pPr>
    </w:p>
    <w:p w14:paraId="7351C2DD" w14:textId="77777777" w:rsidR="00974234" w:rsidRPr="000A51F6" w:rsidRDefault="00974234" w:rsidP="00974234">
      <w:pPr>
        <w:pStyle w:val="Heading4"/>
        <w:rPr>
          <w:i/>
        </w:rPr>
      </w:pPr>
      <w:bookmarkStart w:id="74" w:name="_Toc29241251"/>
      <w:bookmarkStart w:id="75" w:name="_Toc37152720"/>
      <w:bookmarkStart w:id="76" w:name="_Toc37236637"/>
      <w:bookmarkEnd w:id="13"/>
      <w:r w:rsidRPr="000A51F6">
        <w:t>4.3.4.181</w:t>
      </w:r>
      <w:r w:rsidRPr="000A51F6">
        <w:tab/>
      </w:r>
      <w:r w:rsidRPr="000A51F6">
        <w:rPr>
          <w:i/>
        </w:rPr>
        <w:t>srs-DCI7-TriggeringFS2-r15</w:t>
      </w:r>
      <w:bookmarkEnd w:id="74"/>
      <w:bookmarkEnd w:id="75"/>
      <w:bookmarkEnd w:id="76"/>
    </w:p>
    <w:p w14:paraId="22AD7CC4" w14:textId="77777777" w:rsidR="00974234" w:rsidRPr="000A51F6" w:rsidRDefault="00974234" w:rsidP="00974234">
      <w:pPr>
        <w:rPr>
          <w:lang w:eastAsia="zh-CN"/>
        </w:rPr>
      </w:pPr>
      <w:r w:rsidRPr="000A51F6">
        <w:rPr>
          <w:lang w:eastAsia="zh-CN"/>
        </w:rPr>
        <w:t>This field indicates whether the UE supports SRS trigge</w:t>
      </w:r>
      <w:del w:id="77" w:author="QC-RAN2-109bis-e" w:date="2020-04-21T14:51:00Z">
        <w:r w:rsidRPr="000A51F6" w:rsidDel="00C77C61">
          <w:rPr>
            <w:lang w:eastAsia="zh-CN"/>
          </w:rPr>
          <w:delText>r</w:delText>
        </w:r>
      </w:del>
      <w:r w:rsidRPr="000A51F6">
        <w:rPr>
          <w:lang w:eastAsia="zh-CN"/>
        </w:rPr>
        <w:t>ring via DCI format 7 for FS2.</w:t>
      </w:r>
    </w:p>
    <w:p w14:paraId="74983501" w14:textId="77777777" w:rsidR="00974234" w:rsidRPr="000A51F6" w:rsidRDefault="00974234" w:rsidP="00974234">
      <w:pPr>
        <w:pStyle w:val="Heading4"/>
      </w:pPr>
      <w:bookmarkStart w:id="78" w:name="_Toc37236638"/>
      <w:r w:rsidRPr="000A51F6">
        <w:t>4.3.4.182</w:t>
      </w:r>
      <w:r w:rsidRPr="000A51F6">
        <w:tab/>
      </w:r>
      <w:r w:rsidRPr="000A51F6">
        <w:rPr>
          <w:i/>
        </w:rPr>
        <w:t>multiTB-UL-r16</w:t>
      </w:r>
      <w:bookmarkEnd w:id="78"/>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79" w:name="_Toc37236639"/>
      <w:r w:rsidRPr="000A51F6">
        <w:t>4.3.4.183</w:t>
      </w:r>
      <w:r w:rsidRPr="000A51F6">
        <w:tab/>
      </w:r>
      <w:r w:rsidRPr="000A51F6">
        <w:rPr>
          <w:i/>
        </w:rPr>
        <w:t>multiTB-DL-r16</w:t>
      </w:r>
      <w:bookmarkEnd w:id="79"/>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38D810B7" w14:textId="77777777" w:rsidR="00974234" w:rsidRPr="000A51F6" w:rsidRDefault="00974234" w:rsidP="00974234">
      <w:pPr>
        <w:pStyle w:val="Heading4"/>
      </w:pPr>
      <w:bookmarkStart w:id="80" w:name="_Toc37236640"/>
      <w:r w:rsidRPr="000A51F6">
        <w:t>4.3.4.184</w:t>
      </w:r>
      <w:r w:rsidRPr="000A51F6">
        <w:tab/>
      </w:r>
      <w:r w:rsidRPr="000A51F6">
        <w:rPr>
          <w:i/>
        </w:rPr>
        <w:t>ce-ModeA-PUSCH-MultiTB-r16</w:t>
      </w:r>
      <w:bookmarkEnd w:id="80"/>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81" w:author="QC-RAN2-109bis-e" w:date="2020-04-21T10:21:00Z">
        <w:r w:rsidR="00982348">
          <w:t xml:space="preserve">when </w:t>
        </w:r>
      </w:ins>
      <w:ins w:id="82" w:author="QC-RAN2-109bis-e" w:date="2020-04-21T10:23:00Z">
        <w:r w:rsidR="00982348">
          <w:t xml:space="preserve">the UE is </w:t>
        </w:r>
      </w:ins>
      <w:ins w:id="83" w:author="QC-RAN2-109bis-e" w:date="2020-04-21T10:21:00Z">
        <w:r w:rsidR="00982348">
          <w:t xml:space="preserve">operating </w:t>
        </w:r>
      </w:ins>
      <w:ins w:id="84" w:author="Huawei, v3" w:date="2020-04-09T12:43:00Z">
        <w:r w:rsidR="00772FFA" w:rsidRPr="000A51F6">
          <w:t xml:space="preserve">in </w:t>
        </w:r>
      </w:ins>
      <w:ins w:id="85" w:author="Huawei, v4" w:date="2020-04-16T12:55:00Z">
        <w:r w:rsidR="00636D21" w:rsidRPr="000A51F6">
          <w:rPr>
            <w:lang w:eastAsia="en-GB"/>
          </w:rPr>
          <w:t xml:space="preserve">coverage enhancement </w:t>
        </w:r>
      </w:ins>
      <w:ins w:id="86" w:author="Huawei, v4" w:date="2020-04-16T12:56:00Z">
        <w:r w:rsidR="00636D21">
          <w:rPr>
            <w:lang w:eastAsia="en-GB"/>
          </w:rPr>
          <w:t>m</w:t>
        </w:r>
      </w:ins>
      <w:ins w:id="87" w:author="Huawei, v3" w:date="2020-04-09T12:43:00Z">
        <w:r w:rsidR="00772FFA" w:rsidRPr="000A51F6">
          <w:t xml:space="preserve">ode </w:t>
        </w:r>
      </w:ins>
      <w:ins w:id="88" w:author="Huawei, v3" w:date="2020-04-09T12:44:00Z">
        <w:r w:rsidR="00772FFA">
          <w:t>A</w:t>
        </w:r>
      </w:ins>
      <w:ins w:id="89"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90" w:name="_Toc37236641"/>
      <w:r w:rsidRPr="000A51F6">
        <w:t>4.3.4.185</w:t>
      </w:r>
      <w:r w:rsidRPr="000A51F6">
        <w:tab/>
      </w:r>
      <w:r w:rsidRPr="000A51F6">
        <w:rPr>
          <w:i/>
        </w:rPr>
        <w:t>ce-ModeA-PDSCH-MultiTB-r16</w:t>
      </w:r>
      <w:bookmarkEnd w:id="90"/>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91" w:author="QC-RAN2-109bis-e" w:date="2020-04-21T10:22:00Z">
        <w:r w:rsidR="00982348">
          <w:t xml:space="preserve">when </w:t>
        </w:r>
      </w:ins>
      <w:ins w:id="92" w:author="QC-RAN2-109bis-e" w:date="2020-04-21T10:23:00Z">
        <w:r w:rsidR="00982348">
          <w:t xml:space="preserve">the UE is </w:t>
        </w:r>
      </w:ins>
      <w:ins w:id="93" w:author="QC-RAN2-109bis-e" w:date="2020-04-21T10:22:00Z">
        <w:r w:rsidR="00982348">
          <w:t xml:space="preserve">operating </w:t>
        </w:r>
      </w:ins>
      <w:ins w:id="94" w:author="Huawei, v3" w:date="2020-04-09T12:43:00Z">
        <w:r w:rsidR="00772FFA" w:rsidRPr="000A51F6">
          <w:t xml:space="preserve">in </w:t>
        </w:r>
      </w:ins>
      <w:ins w:id="95" w:author="Huawei, v4" w:date="2020-04-16T12:55:00Z">
        <w:r w:rsidR="00636D21" w:rsidRPr="000A51F6">
          <w:rPr>
            <w:lang w:eastAsia="en-GB"/>
          </w:rPr>
          <w:t xml:space="preserve">coverage enhancement </w:t>
        </w:r>
      </w:ins>
      <w:ins w:id="96" w:author="Huawei, v4" w:date="2020-04-16T12:56:00Z">
        <w:r w:rsidR="00636D21">
          <w:t>m</w:t>
        </w:r>
      </w:ins>
      <w:ins w:id="97" w:author="Huawei, v3" w:date="2020-04-09T12:43:00Z">
        <w:r w:rsidR="00772FFA" w:rsidRPr="000A51F6">
          <w:t xml:space="preserve">ode </w:t>
        </w:r>
      </w:ins>
      <w:ins w:id="98" w:author="Huawei, v3" w:date="2020-04-09T12:44:00Z">
        <w:r w:rsidR="00772FFA">
          <w:t>A</w:t>
        </w:r>
      </w:ins>
      <w:ins w:id="99"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100" w:name="_Toc37236642"/>
      <w:r w:rsidRPr="000A51F6">
        <w:lastRenderedPageBreak/>
        <w:t>4.3.4.186</w:t>
      </w:r>
      <w:r w:rsidRPr="000A51F6">
        <w:tab/>
      </w:r>
      <w:r w:rsidRPr="000A51F6">
        <w:rPr>
          <w:i/>
        </w:rPr>
        <w:t>ce-ModeB-PUSCH-MultiTB-r16</w:t>
      </w:r>
      <w:bookmarkEnd w:id="100"/>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101" w:author="QC-RAN2-109bis-e" w:date="2020-04-21T10:22:00Z">
        <w:r w:rsidR="00982348">
          <w:t xml:space="preserve">when </w:t>
        </w:r>
      </w:ins>
      <w:ins w:id="102" w:author="QC-RAN2-109bis-e" w:date="2020-04-21T10:23:00Z">
        <w:r w:rsidR="00982348">
          <w:t xml:space="preserve">the UE is </w:t>
        </w:r>
      </w:ins>
      <w:ins w:id="103" w:author="QC-RAN2-109bis-e" w:date="2020-04-21T10:22:00Z">
        <w:r w:rsidR="00982348">
          <w:t xml:space="preserve">operating </w:t>
        </w:r>
      </w:ins>
      <w:r w:rsidRPr="000A51F6">
        <w:t xml:space="preserve">in </w:t>
      </w:r>
      <w:ins w:id="104" w:author="Huawei, v4" w:date="2020-04-16T12:56:00Z">
        <w:r w:rsidR="00636D21" w:rsidRPr="000A51F6">
          <w:rPr>
            <w:lang w:eastAsia="en-GB"/>
          </w:rPr>
          <w:t xml:space="preserve">coverage enhancement </w:t>
        </w:r>
      </w:ins>
      <w:del w:id="105" w:author="Huawei, v4" w:date="2020-04-16T12:56:00Z">
        <w:r w:rsidRPr="000A51F6" w:rsidDel="00636D21">
          <w:delText>CE M</w:delText>
        </w:r>
      </w:del>
      <w:ins w:id="106"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07" w:name="_Toc37236643"/>
      <w:r w:rsidRPr="000A51F6">
        <w:t>4.3.4.187</w:t>
      </w:r>
      <w:r w:rsidRPr="000A51F6">
        <w:tab/>
      </w:r>
      <w:r w:rsidRPr="000A51F6">
        <w:rPr>
          <w:i/>
        </w:rPr>
        <w:t>ce-ModeB-PDSCH-MultiTB-r16</w:t>
      </w:r>
      <w:bookmarkEnd w:id="107"/>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08" w:author="QC-RAN2-109bis-e" w:date="2020-04-21T10:22:00Z">
        <w:r w:rsidR="00982348">
          <w:t xml:space="preserve">when </w:t>
        </w:r>
      </w:ins>
      <w:ins w:id="109" w:author="QC-RAN2-109bis-e" w:date="2020-04-21T10:24:00Z">
        <w:r w:rsidR="00982348">
          <w:t xml:space="preserve">the UE is </w:t>
        </w:r>
      </w:ins>
      <w:ins w:id="110" w:author="QC-RAN2-109bis-e" w:date="2020-04-21T10:22:00Z">
        <w:r w:rsidR="00982348">
          <w:t xml:space="preserve">operating </w:t>
        </w:r>
      </w:ins>
      <w:r w:rsidRPr="000A51F6">
        <w:t xml:space="preserve">in </w:t>
      </w:r>
      <w:ins w:id="111" w:author="Huawei, v4" w:date="2020-04-16T12:56:00Z">
        <w:r w:rsidR="00636D21" w:rsidRPr="000A51F6">
          <w:rPr>
            <w:lang w:eastAsia="en-GB"/>
          </w:rPr>
          <w:t xml:space="preserve">coverage enhancement </w:t>
        </w:r>
      </w:ins>
      <w:del w:id="112" w:author="Huawei, v4" w:date="2020-04-16T12:56:00Z">
        <w:r w:rsidRPr="000A51F6" w:rsidDel="00636D21">
          <w:delText>CE M</w:delText>
        </w:r>
      </w:del>
      <w:ins w:id="113"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14" w:name="_Hlk24031550"/>
      <w:r w:rsidRPr="000A51F6">
        <w:rPr>
          <w:rFonts w:ascii="Arial" w:hAnsi="Arial" w:cs="Arial"/>
          <w:i/>
          <w:sz w:val="24"/>
          <w:lang w:eastAsia="en-GB"/>
        </w:rPr>
        <w:t>ce-ModeA-CSI-RS-Feedback-</w:t>
      </w:r>
      <w:r w:rsidRPr="000A51F6">
        <w:rPr>
          <w:rFonts w:ascii="Arial" w:hAnsi="Arial" w:cs="Arial"/>
          <w:i/>
          <w:sz w:val="24"/>
        </w:rPr>
        <w:t>r16</w:t>
      </w:r>
      <w:bookmarkEnd w:id="114"/>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15" w:name="_Toc37236644"/>
      <w:r w:rsidRPr="000A51F6">
        <w:t>4.3.4.189</w:t>
      </w:r>
      <w:r w:rsidRPr="000A51F6">
        <w:tab/>
      </w:r>
      <w:r w:rsidRPr="000A51F6">
        <w:rPr>
          <w:i/>
        </w:rPr>
        <w:t>ce-RxInLTE</w:t>
      </w:r>
      <w:ins w:id="116" w:author="Huawei, v5" w:date="2020-04-17T19:01:00Z">
        <w:r w:rsidR="00617F37">
          <w:rPr>
            <w:i/>
          </w:rPr>
          <w:t>-</w:t>
        </w:r>
      </w:ins>
      <w:r w:rsidRPr="000A51F6">
        <w:rPr>
          <w:i/>
        </w:rPr>
        <w:t>ControlRegion-r16</w:t>
      </w:r>
      <w:bookmarkEnd w:id="115"/>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117"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118" w:name="_Toc37236645"/>
      <w:r w:rsidRPr="000A51F6">
        <w:t>4.3.4.190</w:t>
      </w:r>
      <w:r w:rsidRPr="000A51F6">
        <w:tab/>
      </w:r>
      <w:r w:rsidRPr="000A51F6">
        <w:rPr>
          <w:i/>
        </w:rPr>
        <w:t>ce-CRS-ChannelEstMPDCCH-r16</w:t>
      </w:r>
      <w:bookmarkEnd w:id="118"/>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19" w:name="_Toc37236646"/>
      <w:r w:rsidRPr="000A51F6">
        <w:t>4.3.4.191</w:t>
      </w:r>
      <w:r w:rsidRPr="000A51F6">
        <w:tab/>
      </w:r>
      <w:r w:rsidRPr="000A51F6">
        <w:rPr>
          <w:i/>
        </w:rPr>
        <w:t>widebandPRG-Slot-r16, widebandPRG-Subslot-r16, widebandPRG-Subframe-r16</w:t>
      </w:r>
      <w:bookmarkEnd w:id="119"/>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02B96A0" w:rsidR="00C550C2" w:rsidRPr="00796185" w:rsidRDefault="00C550C2" w:rsidP="00C550C2">
      <w:pPr>
        <w:pStyle w:val="Heading4"/>
        <w:rPr>
          <w:ins w:id="120" w:author="Huawei" w:date="2020-04-06T11:44:00Z"/>
        </w:rPr>
      </w:pPr>
      <w:ins w:id="121" w:author="Huawei" w:date="2020-04-06T11:44:00Z">
        <w:r w:rsidRPr="00796185">
          <w:t>4.3.4.</w:t>
        </w:r>
      </w:ins>
      <w:ins w:id="122" w:author="Huawei, v3" w:date="2020-04-09T12:38:00Z">
        <w:r w:rsidR="00974234">
          <w:t>xa</w:t>
        </w:r>
      </w:ins>
      <w:ins w:id="123" w:author="Huawei" w:date="2020-04-06T11:44:00Z">
        <w:r w:rsidRPr="00796185">
          <w:tab/>
        </w:r>
      </w:ins>
      <w:ins w:id="124" w:author="Huawei, v2" w:date="2020-04-06T16:02:00Z">
        <w:r w:rsidR="002A0E19" w:rsidRPr="002A0E19">
          <w:t>groupW</w:t>
        </w:r>
      </w:ins>
      <w:ins w:id="125" w:author="Huawei" w:date="2020-04-06T11:44:00Z">
        <w:r w:rsidRPr="00796185">
          <w:rPr>
            <w:i/>
          </w:rPr>
          <w:t>akeUpSignal-r1</w:t>
        </w:r>
        <w:r>
          <w:rPr>
            <w:i/>
          </w:rPr>
          <w:t>6</w:t>
        </w:r>
      </w:ins>
    </w:p>
    <w:p w14:paraId="69661B17" w14:textId="3B07EA73" w:rsidR="00C550C2" w:rsidRDefault="00C550C2" w:rsidP="00C550C2">
      <w:pPr>
        <w:rPr>
          <w:ins w:id="126" w:author="Huawei" w:date="2020-04-06T11:44:00Z"/>
          <w:lang w:eastAsia="en-GB"/>
        </w:rPr>
      </w:pPr>
      <w:ins w:id="127" w:author="Huawei" w:date="2020-04-06T11:44:00Z">
        <w:r w:rsidRPr="00796185">
          <w:t xml:space="preserve">This field indicates whether the UE supports </w:t>
        </w:r>
        <w:r>
          <w:t xml:space="preserve">Group </w:t>
        </w:r>
        <w:r w:rsidRPr="00796185">
          <w:t xml:space="preserve">WUS for FDD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39BA1BD0" w14:textId="22582AF2" w:rsidR="00C550C2" w:rsidRDefault="00C550C2" w:rsidP="00C550C2">
      <w:pPr>
        <w:rPr>
          <w:ins w:id="128" w:author="Huawei, v2" w:date="2020-04-06T16:01:00Z"/>
          <w:lang w:eastAsia="en-GB"/>
        </w:rPr>
      </w:pPr>
      <w:ins w:id="129" w:author="Huawei" w:date="2020-04-06T11:44:00Z">
        <w:r>
          <w:rPr>
            <w:lang w:eastAsia="en-GB"/>
          </w:rPr>
          <w:t xml:space="preserve">Editor’s note: </w:t>
        </w:r>
      </w:ins>
      <w:ins w:id="130" w:author="Huawei" w:date="2020-04-06T11:45:00Z">
        <w:r>
          <w:rPr>
            <w:lang w:eastAsia="en-GB"/>
          </w:rPr>
          <w:t xml:space="preserve">FFS: </w:t>
        </w:r>
      </w:ins>
      <w:ins w:id="131" w:author="Huawei" w:date="2020-04-06T11:44:00Z">
        <w:r>
          <w:rPr>
            <w:lang w:eastAsia="en-GB"/>
          </w:rPr>
          <w:t>Dependency on support of R15 WUS</w:t>
        </w:r>
      </w:ins>
      <w:ins w:id="132" w:author="Huawei" w:date="2020-04-06T11:45:00Z">
        <w:r>
          <w:rPr>
            <w:lang w:eastAsia="en-GB"/>
          </w:rPr>
          <w:t xml:space="preserve">, currently RAN1 </w:t>
        </w:r>
      </w:ins>
      <w:ins w:id="133" w:author="Huawei" w:date="2020-04-06T12:34:00Z">
        <w:r w:rsidR="00E70395">
          <w:rPr>
            <w:lang w:eastAsia="en-GB"/>
          </w:rPr>
          <w:t xml:space="preserve">agreement </w:t>
        </w:r>
      </w:ins>
      <w:ins w:id="134" w:author="Huawei" w:date="2020-04-06T11:45:00Z">
        <w:r>
          <w:rPr>
            <w:lang w:eastAsia="en-GB"/>
          </w:rPr>
          <w:t xml:space="preserve">and RAN2 </w:t>
        </w:r>
      </w:ins>
      <w:ins w:id="135" w:author="Huawei" w:date="2020-04-06T12:34:00Z">
        <w:r w:rsidR="00E70395">
          <w:rPr>
            <w:lang w:eastAsia="en-GB"/>
          </w:rPr>
          <w:t>working assumption</w:t>
        </w:r>
      </w:ins>
      <w:ins w:id="136" w:author="Huawei" w:date="2020-04-06T11:45:00Z">
        <w:r>
          <w:rPr>
            <w:lang w:eastAsia="en-GB"/>
          </w:rPr>
          <w:t xml:space="preserve"> are in conflict.</w:t>
        </w:r>
      </w:ins>
    </w:p>
    <w:p w14:paraId="528EC0C5" w14:textId="5B1D08F1" w:rsidR="002A0E19" w:rsidRPr="00796185" w:rsidRDefault="002A0E19" w:rsidP="00C550C2">
      <w:pPr>
        <w:rPr>
          <w:ins w:id="137" w:author="Huawei" w:date="2020-04-06T11:44:00Z"/>
          <w:lang w:eastAsia="en-GB"/>
        </w:rPr>
      </w:pPr>
      <w:ins w:id="138" w:author="Huawei, v2" w:date="2020-04-06T16:01:00Z">
        <w:r>
          <w:rPr>
            <w:lang w:eastAsia="en-GB"/>
          </w:rPr>
          <w:t xml:space="preserve">Editor’s note: FFS: </w:t>
        </w:r>
      </w:ins>
      <w:ins w:id="139" w:author="Huawei, v5" w:date="2020-04-16T14:42:00Z">
        <w:r w:rsidR="00CB1E5F">
          <w:rPr>
            <w:lang w:eastAsia="en-GB"/>
          </w:rPr>
          <w:t>For ce-ModeA-r13, FFS whether a separate capability is required for TDD or not</w:t>
        </w:r>
      </w:ins>
      <w:ins w:id="140" w:author="Huawei, v5" w:date="2020-04-16T14:43:00Z">
        <w:r w:rsidR="00CB1E5F">
          <w:rPr>
            <w:lang w:eastAsia="en-GB"/>
          </w:rPr>
          <w:t>.</w:t>
        </w:r>
      </w:ins>
    </w:p>
    <w:p w14:paraId="631E3569" w14:textId="5B7970D6" w:rsidR="00562DAF" w:rsidRPr="007048EE" w:rsidRDefault="00562DAF" w:rsidP="00562DAF">
      <w:pPr>
        <w:pStyle w:val="Heading4"/>
        <w:rPr>
          <w:ins w:id="141" w:author="Huawei" w:date="2020-04-06T12:45:00Z"/>
        </w:rPr>
      </w:pPr>
      <w:ins w:id="142" w:author="Huawei" w:date="2020-04-06T12:45:00Z">
        <w:r>
          <w:t>4.3.4.</w:t>
        </w:r>
      </w:ins>
      <w:ins w:id="143" w:author="Huawei, v3" w:date="2020-04-09T12:38:00Z">
        <w:r w:rsidR="00974234">
          <w:t>xb</w:t>
        </w:r>
      </w:ins>
      <w:ins w:id="144" w:author="Huawei" w:date="2020-04-06T12:45:00Z">
        <w:r w:rsidRPr="007048EE">
          <w:tab/>
        </w:r>
        <w:r w:rsidRPr="00562DAF">
          <w:rPr>
            <w:i/>
          </w:rPr>
          <w:t>ce-ModeA-</w:t>
        </w:r>
      </w:ins>
      <w:ins w:id="145" w:author="Ericsson" w:date="2020-04-29T11:51:00Z">
        <w:r w:rsidR="000D6B37" w:rsidRPr="00562DAF" w:rsidDel="000D6B37">
          <w:rPr>
            <w:i/>
          </w:rPr>
          <w:t xml:space="preserve"> </w:t>
        </w:r>
      </w:ins>
      <w:commentRangeStart w:id="146"/>
      <w:ins w:id="147" w:author="Huawei" w:date="2020-04-06T12:45:00Z">
        <w:del w:id="148" w:author="Ericsson" w:date="2020-04-29T11:51:00Z">
          <w:r w:rsidRPr="00562DAF" w:rsidDel="000D6B37">
            <w:rPr>
              <w:i/>
            </w:rPr>
            <w:delText>NR-</w:delText>
          </w:r>
        </w:del>
      </w:ins>
      <w:commentRangeEnd w:id="146"/>
      <w:del w:id="149" w:author="Ericsson" w:date="2020-04-29T11:51:00Z">
        <w:r w:rsidR="000D6B37" w:rsidDel="000D6B37">
          <w:rPr>
            <w:rStyle w:val="CommentReference"/>
            <w:rFonts w:ascii="Times New Roman" w:hAnsi="Times New Roman"/>
          </w:rPr>
          <w:commentReference w:id="146"/>
        </w:r>
      </w:del>
      <w:ins w:id="150" w:author="Huawei" w:date="2020-04-06T12:45:00Z">
        <w:r w:rsidRPr="00562DAF">
          <w:rPr>
            <w:i/>
          </w:rPr>
          <w:t>ResourceResvUL-r16</w:t>
        </w:r>
      </w:ins>
    </w:p>
    <w:p w14:paraId="18F3DA95" w14:textId="614826E0" w:rsidR="00562DAF" w:rsidRPr="007048EE" w:rsidRDefault="00562DAF" w:rsidP="00562DAF">
      <w:pPr>
        <w:rPr>
          <w:ins w:id="151" w:author="Huawei" w:date="2020-04-06T12:45:00Z"/>
        </w:rPr>
      </w:pPr>
      <w:ins w:id="152" w:author="Huawei" w:date="2020-04-06T12:45:00Z">
        <w:r w:rsidRPr="007048EE">
          <w:rPr>
            <w:lang w:eastAsia="x-none"/>
          </w:rPr>
          <w:t>This field defines whether the UE supports</w:t>
        </w:r>
        <w:r w:rsidRPr="007048EE">
          <w:t xml:space="preserve"> </w:t>
        </w:r>
      </w:ins>
      <w:ins w:id="153" w:author="Huawei" w:date="2020-04-06T12:46:00Z">
        <w:r>
          <w:t xml:space="preserve">UL resource reservation </w:t>
        </w:r>
      </w:ins>
      <w:ins w:id="154" w:author="Huawei" w:date="2020-04-06T12:47:00Z">
        <w:del w:id="155" w:author="QC-RAN2-109bis-e" w:date="2020-04-21T12:30:00Z">
          <w:r w:rsidDel="00572915">
            <w:delText xml:space="preserve">in </w:delText>
          </w:r>
        </w:del>
      </w:ins>
      <w:ins w:id="156" w:author="Huawei, v4" w:date="2020-04-16T12:57:00Z">
        <w:del w:id="157" w:author="QC-RAN2-109bis-e" w:date="2020-04-21T12:30:00Z">
          <w:r w:rsidR="00636D21" w:rsidRPr="000A51F6" w:rsidDel="00572915">
            <w:rPr>
              <w:lang w:eastAsia="en-GB"/>
            </w:rPr>
            <w:delText xml:space="preserve">coverage enhancement </w:delText>
          </w:r>
          <w:r w:rsidR="00636D21" w:rsidDel="00572915">
            <w:rPr>
              <w:lang w:eastAsia="en-GB"/>
            </w:rPr>
            <w:delText xml:space="preserve">mode </w:delText>
          </w:r>
        </w:del>
      </w:ins>
      <w:ins w:id="158" w:author="Huawei, v3" w:date="2020-04-09T12:59:00Z">
        <w:del w:id="159" w:author="QC-RAN2-109bis-e" w:date="2020-04-21T12:30:00Z">
          <w:r w:rsidR="00E94F92" w:rsidDel="00572915">
            <w:delText>A</w:delText>
          </w:r>
        </w:del>
      </w:ins>
      <w:ins w:id="160" w:author="Huawei" w:date="2020-04-06T12:47:00Z">
        <w:del w:id="161" w:author="QC-RAN2-109bis-e" w:date="2020-04-21T12:30:00Z">
          <w:r w:rsidDel="00572915">
            <w:delText xml:space="preserve"> </w:delText>
          </w:r>
        </w:del>
      </w:ins>
      <w:ins w:id="162" w:author="Ericsson" w:date="2020-04-29T11:51:00Z">
        <w:r w:rsidR="000D6B37">
          <w:t xml:space="preserve">, e.g., </w:t>
        </w:r>
      </w:ins>
      <w:ins w:id="163" w:author="Huawei" w:date="2020-04-06T12:46:00Z">
        <w:r>
          <w:t>for coexistence with NR</w:t>
        </w:r>
      </w:ins>
      <w:ins w:id="164"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65"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48F17807" w:rsidR="00562DAF" w:rsidRPr="007048EE" w:rsidRDefault="00562DAF" w:rsidP="00562DAF">
      <w:pPr>
        <w:pStyle w:val="Heading4"/>
        <w:rPr>
          <w:ins w:id="166" w:author="Huawei" w:date="2020-04-06T12:47:00Z"/>
        </w:rPr>
      </w:pPr>
      <w:ins w:id="167" w:author="Huawei" w:date="2020-04-06T12:47:00Z">
        <w:r>
          <w:t>4.3.4.</w:t>
        </w:r>
      </w:ins>
      <w:ins w:id="168" w:author="Huawei, v3" w:date="2020-04-09T12:38:00Z">
        <w:r w:rsidR="00974234">
          <w:t>xc</w:t>
        </w:r>
      </w:ins>
      <w:ins w:id="169" w:author="Huawei" w:date="2020-04-06T12:47:00Z">
        <w:r w:rsidRPr="007048EE">
          <w:tab/>
        </w:r>
        <w:r w:rsidRPr="00562DAF">
          <w:rPr>
            <w:i/>
          </w:rPr>
          <w:t>ce-Mode</w:t>
        </w:r>
        <w:r>
          <w:rPr>
            <w:i/>
          </w:rPr>
          <w:t>B</w:t>
        </w:r>
        <w:r w:rsidRPr="00562DAF">
          <w:rPr>
            <w:i/>
          </w:rPr>
          <w:t>-NR-ResourceResvUL-r16</w:t>
        </w:r>
      </w:ins>
    </w:p>
    <w:p w14:paraId="01B56603" w14:textId="4C654231" w:rsidR="00562DAF" w:rsidRPr="007048EE" w:rsidRDefault="00562DAF" w:rsidP="00562DAF">
      <w:pPr>
        <w:rPr>
          <w:ins w:id="170" w:author="Huawei" w:date="2020-04-06T12:47:00Z"/>
        </w:rPr>
      </w:pPr>
      <w:ins w:id="171" w:author="Huawei" w:date="2020-04-06T12:47:00Z">
        <w:r w:rsidRPr="007048EE">
          <w:rPr>
            <w:lang w:eastAsia="x-none"/>
          </w:rPr>
          <w:t>This field defines whether the UE supports</w:t>
        </w:r>
        <w:r w:rsidRPr="007048EE">
          <w:t xml:space="preserve"> </w:t>
        </w:r>
        <w:r>
          <w:t>UL resource reservation</w:t>
        </w:r>
        <w:del w:id="172" w:author="QC-RAN2-109bis-e" w:date="2020-04-21T12:31:00Z">
          <w:r w:rsidDel="00572915">
            <w:delText xml:space="preserve"> in </w:delText>
          </w:r>
        </w:del>
      </w:ins>
      <w:ins w:id="173" w:author="Huawei, v4" w:date="2020-04-16T12:57:00Z">
        <w:del w:id="174" w:author="QC-RAN2-109bis-e" w:date="2020-04-21T12:31:00Z">
          <w:r w:rsidR="00636D21" w:rsidRPr="000A51F6" w:rsidDel="00572915">
            <w:rPr>
              <w:lang w:eastAsia="en-GB"/>
            </w:rPr>
            <w:delText xml:space="preserve">coverage enhancement </w:delText>
          </w:r>
          <w:r w:rsidR="00636D21" w:rsidDel="00572915">
            <w:rPr>
              <w:lang w:eastAsia="en-GB"/>
            </w:rPr>
            <w:delText>mode</w:delText>
          </w:r>
        </w:del>
      </w:ins>
      <w:ins w:id="175" w:author="Huawei" w:date="2020-04-06T12:47:00Z">
        <w:del w:id="176" w:author="QC-RAN2-109bis-e" w:date="2020-04-21T12:31:00Z">
          <w:r w:rsidDel="00572915">
            <w:delText xml:space="preserve"> B</w:delText>
          </w:r>
        </w:del>
        <w:r>
          <w:t xml:space="preserve"> for coexistence with NR</w:t>
        </w:r>
      </w:ins>
      <w:ins w:id="177"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178" w:author="QC-RAN2-109bis-e" w:date="2020-04-21T12:32:00Z">
        <w:r w:rsidR="00572915">
          <w:t>B</w:t>
        </w:r>
      </w:ins>
      <w:ins w:id="179"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1111792" w:rsidR="00562DAF" w:rsidRPr="007048EE" w:rsidRDefault="00562DAF" w:rsidP="00562DAF">
      <w:pPr>
        <w:pStyle w:val="Heading4"/>
        <w:rPr>
          <w:ins w:id="180" w:author="Huawei" w:date="2020-04-06T12:48:00Z"/>
        </w:rPr>
      </w:pPr>
      <w:ins w:id="181" w:author="Huawei" w:date="2020-04-06T12:48:00Z">
        <w:r>
          <w:t>4.3.4.</w:t>
        </w:r>
      </w:ins>
      <w:ins w:id="182" w:author="Huawei, v3" w:date="2020-04-09T12:38:00Z">
        <w:r w:rsidR="00974234">
          <w:t>xd</w:t>
        </w:r>
      </w:ins>
      <w:ins w:id="183" w:author="Huawei" w:date="2020-04-06T12:48:00Z">
        <w:r w:rsidRPr="007048EE">
          <w:tab/>
        </w:r>
        <w:r w:rsidRPr="00562DAF">
          <w:rPr>
            <w:i/>
          </w:rPr>
          <w:t>ce-ModeA-NR-ResourceResv</w:t>
        </w:r>
        <w:r>
          <w:rPr>
            <w:i/>
          </w:rPr>
          <w:t>D</w:t>
        </w:r>
        <w:r w:rsidRPr="00562DAF">
          <w:rPr>
            <w:i/>
          </w:rPr>
          <w:t>L-r16</w:t>
        </w:r>
      </w:ins>
    </w:p>
    <w:p w14:paraId="36482C56" w14:textId="065E3732" w:rsidR="00562DAF" w:rsidRPr="007048EE" w:rsidRDefault="00562DAF" w:rsidP="00562DAF">
      <w:pPr>
        <w:rPr>
          <w:ins w:id="184" w:author="Huawei" w:date="2020-04-06T12:48:00Z"/>
        </w:rPr>
      </w:pPr>
      <w:ins w:id="185" w:author="Huawei" w:date="2020-04-06T12:48:00Z">
        <w:r w:rsidRPr="007048EE">
          <w:rPr>
            <w:lang w:eastAsia="x-none"/>
          </w:rPr>
          <w:t>This field defines whether the UE supports</w:t>
        </w:r>
        <w:r w:rsidRPr="007048EE">
          <w:t xml:space="preserve"> </w:t>
        </w:r>
        <w:r>
          <w:t xml:space="preserve">DL resource reservation </w:t>
        </w:r>
        <w:del w:id="186" w:author="QC-RAN2-109bis-e" w:date="2020-04-21T12:31:00Z">
          <w:r w:rsidDel="00572915">
            <w:delText xml:space="preserve">in </w:delText>
          </w:r>
        </w:del>
      </w:ins>
      <w:ins w:id="187" w:author="Huawei, v4" w:date="2020-04-16T12:57:00Z">
        <w:del w:id="188" w:author="QC-RAN2-109bis-e" w:date="2020-04-21T12:31:00Z">
          <w:r w:rsidR="00636D21" w:rsidRPr="000A51F6" w:rsidDel="00572915">
            <w:rPr>
              <w:lang w:eastAsia="en-GB"/>
            </w:rPr>
            <w:delText xml:space="preserve">coverage enhancement </w:delText>
          </w:r>
          <w:r w:rsidR="00636D21" w:rsidDel="00572915">
            <w:rPr>
              <w:lang w:eastAsia="en-GB"/>
            </w:rPr>
            <w:delText xml:space="preserve">mode </w:delText>
          </w:r>
        </w:del>
      </w:ins>
      <w:ins w:id="189" w:author="Huawei, v3" w:date="2020-04-09T12:59:00Z">
        <w:del w:id="190" w:author="QC-RAN2-109bis-e" w:date="2020-04-21T12:31:00Z">
          <w:r w:rsidR="00E94F92" w:rsidDel="00572915">
            <w:delText>A</w:delText>
          </w:r>
        </w:del>
      </w:ins>
      <w:ins w:id="191" w:author="Huawei" w:date="2020-04-06T12:48:00Z">
        <w:r>
          <w:t xml:space="preserve"> for coexistence with NR</w:t>
        </w:r>
      </w:ins>
      <w:ins w:id="192"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93"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4910C9F7" w:rsidR="00562DAF" w:rsidRPr="007048EE" w:rsidRDefault="00562DAF" w:rsidP="00562DAF">
      <w:pPr>
        <w:pStyle w:val="Heading4"/>
        <w:rPr>
          <w:ins w:id="194" w:author="Huawei" w:date="2020-04-06T12:48:00Z"/>
        </w:rPr>
      </w:pPr>
      <w:ins w:id="195" w:author="Huawei" w:date="2020-04-06T12:48:00Z">
        <w:r>
          <w:lastRenderedPageBreak/>
          <w:t>4.3.4.</w:t>
        </w:r>
      </w:ins>
      <w:ins w:id="196" w:author="Huawei, v3" w:date="2020-04-09T12:38:00Z">
        <w:r w:rsidR="00974234">
          <w:t>xe</w:t>
        </w:r>
      </w:ins>
      <w:ins w:id="197" w:author="Huawei" w:date="2020-04-06T12:48:00Z">
        <w:r w:rsidRPr="007048EE">
          <w:tab/>
        </w:r>
        <w:r w:rsidRPr="00562DAF">
          <w:rPr>
            <w:i/>
          </w:rPr>
          <w:t>ce-Mode</w:t>
        </w:r>
        <w:r>
          <w:rPr>
            <w:i/>
          </w:rPr>
          <w:t>B-NR-ResourceResvD</w:t>
        </w:r>
        <w:r w:rsidRPr="00562DAF">
          <w:rPr>
            <w:i/>
          </w:rPr>
          <w:t>L-r16</w:t>
        </w:r>
      </w:ins>
    </w:p>
    <w:p w14:paraId="0213DB7E" w14:textId="25535A58" w:rsidR="00562DAF" w:rsidRPr="007048EE" w:rsidRDefault="00562DAF" w:rsidP="00562DAF">
      <w:pPr>
        <w:rPr>
          <w:ins w:id="198" w:author="Huawei" w:date="2020-04-06T12:48:00Z"/>
        </w:rPr>
      </w:pPr>
      <w:ins w:id="199" w:author="Huawei" w:date="2020-04-06T12:48:00Z">
        <w:r w:rsidRPr="007048EE">
          <w:rPr>
            <w:lang w:eastAsia="x-none"/>
          </w:rPr>
          <w:t>This field defines whether the UE supports</w:t>
        </w:r>
        <w:r w:rsidRPr="007048EE">
          <w:t xml:space="preserve"> </w:t>
        </w:r>
        <w:r>
          <w:t>DL resource reservation</w:t>
        </w:r>
        <w:del w:id="200" w:author="QC-RAN2-109bis-e" w:date="2020-04-21T12:32:00Z">
          <w:r w:rsidDel="00572915">
            <w:delText xml:space="preserve"> i</w:delText>
          </w:r>
        </w:del>
        <w:del w:id="201" w:author="QC-RAN2-109bis-e" w:date="2020-04-21T12:31:00Z">
          <w:r w:rsidDel="00572915">
            <w:delText xml:space="preserve">n </w:delText>
          </w:r>
        </w:del>
      </w:ins>
      <w:ins w:id="202" w:author="Huawei, v4" w:date="2020-04-16T12:57:00Z">
        <w:del w:id="203" w:author="QC-RAN2-109bis-e" w:date="2020-04-21T12:31:00Z">
          <w:r w:rsidR="00636D21" w:rsidRPr="000A51F6" w:rsidDel="00572915">
            <w:rPr>
              <w:lang w:eastAsia="en-GB"/>
            </w:rPr>
            <w:delText xml:space="preserve">coverage enhancement </w:delText>
          </w:r>
          <w:r w:rsidR="00636D21" w:rsidDel="00572915">
            <w:rPr>
              <w:lang w:eastAsia="en-GB"/>
            </w:rPr>
            <w:delText xml:space="preserve">mode </w:delText>
          </w:r>
        </w:del>
      </w:ins>
      <w:ins w:id="204" w:author="Huawei" w:date="2020-04-06T12:48:00Z">
        <w:del w:id="205" w:author="QC-RAN2-109bis-e" w:date="2020-04-21T12:31:00Z">
          <w:r w:rsidDel="00572915">
            <w:delText>B</w:delText>
          </w:r>
        </w:del>
        <w:r>
          <w:t xml:space="preserve"> for coexistence with NR</w:t>
        </w:r>
      </w:ins>
      <w:ins w:id="20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20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1DC5FF86" w:rsidR="00562DAF" w:rsidRPr="007048EE" w:rsidRDefault="00562DAF" w:rsidP="00562DAF">
      <w:pPr>
        <w:pStyle w:val="Heading4"/>
        <w:rPr>
          <w:ins w:id="208" w:author="Huawei" w:date="2020-04-06T12:50:00Z"/>
        </w:rPr>
      </w:pPr>
      <w:ins w:id="209" w:author="Huawei" w:date="2020-04-06T12:50:00Z">
        <w:r>
          <w:t>4.3.4.</w:t>
        </w:r>
      </w:ins>
      <w:ins w:id="210" w:author="Huawei, v3" w:date="2020-04-09T12:38:00Z">
        <w:r w:rsidR="00974234">
          <w:t>xf</w:t>
        </w:r>
      </w:ins>
      <w:ins w:id="211" w:author="Huawei" w:date="2020-04-06T12:50:00Z">
        <w:r w:rsidRPr="007048EE">
          <w:tab/>
        </w:r>
        <w:r w:rsidRPr="00562DAF">
          <w:rPr>
            <w:i/>
          </w:rPr>
          <w:t>ce-ModeA-NR-SubcarrierPuncturing-r16</w:t>
        </w:r>
      </w:ins>
    </w:p>
    <w:p w14:paraId="4AA84414" w14:textId="6EF0023C" w:rsidR="00562DAF" w:rsidRPr="007048EE" w:rsidRDefault="00562DAF" w:rsidP="00562DAF">
      <w:pPr>
        <w:rPr>
          <w:ins w:id="212" w:author="Huawei" w:date="2020-04-06T12:50:00Z"/>
        </w:rPr>
      </w:pPr>
      <w:ins w:id="213" w:author="Huawei" w:date="2020-04-06T12:50:00Z">
        <w:r w:rsidRPr="007048EE">
          <w:rPr>
            <w:lang w:eastAsia="x-none"/>
          </w:rPr>
          <w:t>This field defines whether the UE supports</w:t>
        </w:r>
        <w:r w:rsidRPr="007048EE">
          <w:t xml:space="preserve"> </w:t>
        </w:r>
        <w:r>
          <w:t>DL subcarrier puncturing</w:t>
        </w:r>
        <w:del w:id="214" w:author="QC-RAN2-109bis-e" w:date="2020-04-21T12:32:00Z">
          <w:r w:rsidDel="00572915">
            <w:delText xml:space="preserve"> in </w:delText>
          </w:r>
        </w:del>
      </w:ins>
      <w:ins w:id="215" w:author="Huawei, v4" w:date="2020-04-16T12:57:00Z">
        <w:del w:id="216" w:author="QC-RAN2-109bis-e" w:date="2020-04-21T12:32:00Z">
          <w:r w:rsidR="00636D21" w:rsidRPr="000A51F6" w:rsidDel="00572915">
            <w:rPr>
              <w:lang w:eastAsia="en-GB"/>
            </w:rPr>
            <w:delText xml:space="preserve">coverage enhancement </w:delText>
          </w:r>
          <w:r w:rsidR="00636D21" w:rsidDel="00572915">
            <w:rPr>
              <w:lang w:eastAsia="en-GB"/>
            </w:rPr>
            <w:delText xml:space="preserve">mode </w:delText>
          </w:r>
        </w:del>
      </w:ins>
      <w:ins w:id="217" w:author="Huawei" w:date="2020-04-06T12:50:00Z">
        <w:del w:id="218" w:author="QC-RAN2-109bis-e" w:date="2020-04-21T12:32:00Z">
          <w:r w:rsidDel="00572915">
            <w:delText>A</w:delText>
          </w:r>
        </w:del>
        <w:r>
          <w:t xml:space="preserve"> for coexistence with NR</w:t>
        </w:r>
      </w:ins>
      <w:ins w:id="21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20"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2291AD23" w:rsidR="00562DAF" w:rsidRPr="007048EE" w:rsidRDefault="00562DAF" w:rsidP="00562DAF">
      <w:pPr>
        <w:pStyle w:val="Heading4"/>
        <w:rPr>
          <w:ins w:id="221" w:author="Huawei" w:date="2020-04-06T12:48:00Z"/>
        </w:rPr>
      </w:pPr>
      <w:ins w:id="222" w:author="Huawei" w:date="2020-04-06T12:48:00Z">
        <w:r>
          <w:t>4.3.4.</w:t>
        </w:r>
      </w:ins>
      <w:ins w:id="223" w:author="Huawei, v3" w:date="2020-04-09T12:38:00Z">
        <w:r w:rsidR="00974234">
          <w:t>xg</w:t>
        </w:r>
      </w:ins>
      <w:ins w:id="224" w:author="Huawei" w:date="2020-04-06T12:48:00Z">
        <w:r w:rsidRPr="007048EE">
          <w:tab/>
        </w:r>
      </w:ins>
      <w:ins w:id="225" w:author="Huawei" w:date="2020-04-06T12:49:00Z">
        <w:r w:rsidRPr="00562DAF">
          <w:rPr>
            <w:i/>
          </w:rPr>
          <w:t>ce-Mode</w:t>
        </w:r>
      </w:ins>
      <w:ins w:id="226" w:author="Huawei" w:date="2020-04-06T12:50:00Z">
        <w:r>
          <w:rPr>
            <w:i/>
          </w:rPr>
          <w:t>B</w:t>
        </w:r>
      </w:ins>
      <w:ins w:id="227" w:author="Huawei" w:date="2020-04-06T12:49:00Z">
        <w:r w:rsidRPr="00562DAF">
          <w:rPr>
            <w:i/>
          </w:rPr>
          <w:t>-NR-SubcarrierPuncturing-r16</w:t>
        </w:r>
      </w:ins>
    </w:p>
    <w:p w14:paraId="4CEB0A7D" w14:textId="7E259B21" w:rsidR="00562DAF" w:rsidRPr="007048EE" w:rsidRDefault="00562DAF" w:rsidP="00562DAF">
      <w:pPr>
        <w:rPr>
          <w:ins w:id="228" w:author="Huawei" w:date="2020-04-06T12:48:00Z"/>
        </w:rPr>
      </w:pPr>
      <w:ins w:id="229" w:author="Huawei" w:date="2020-04-06T12:48:00Z">
        <w:r w:rsidRPr="007048EE">
          <w:rPr>
            <w:lang w:eastAsia="x-none"/>
          </w:rPr>
          <w:t>This field defines whether the UE supports</w:t>
        </w:r>
        <w:r w:rsidRPr="007048EE">
          <w:t xml:space="preserve"> </w:t>
        </w:r>
        <w:r>
          <w:t xml:space="preserve">DL </w:t>
        </w:r>
      </w:ins>
      <w:ins w:id="230" w:author="Huawei" w:date="2020-04-06T12:49:00Z">
        <w:r>
          <w:t>subcarrier puncturing</w:t>
        </w:r>
        <w:del w:id="231" w:author="QC-RAN2-109bis-e" w:date="2020-04-21T12:32:00Z">
          <w:r w:rsidDel="00572915">
            <w:delText xml:space="preserve"> </w:delText>
          </w:r>
        </w:del>
      </w:ins>
      <w:ins w:id="232" w:author="Huawei" w:date="2020-04-06T12:48:00Z">
        <w:del w:id="233" w:author="QC-RAN2-109bis-e" w:date="2020-04-21T12:32:00Z">
          <w:r w:rsidDel="00572915">
            <w:delText xml:space="preserve">in </w:delText>
          </w:r>
        </w:del>
      </w:ins>
      <w:ins w:id="234" w:author="Huawei, v4" w:date="2020-04-16T12:57:00Z">
        <w:del w:id="235" w:author="QC-RAN2-109bis-e" w:date="2020-04-21T12:32:00Z">
          <w:r w:rsidR="00636D21" w:rsidRPr="000A51F6" w:rsidDel="00572915">
            <w:rPr>
              <w:lang w:eastAsia="en-GB"/>
            </w:rPr>
            <w:delText xml:space="preserve">coverage enhancement </w:delText>
          </w:r>
          <w:r w:rsidR="00636D21" w:rsidDel="00572915">
            <w:rPr>
              <w:lang w:eastAsia="en-GB"/>
            </w:rPr>
            <w:delText xml:space="preserve">mode </w:delText>
          </w:r>
        </w:del>
      </w:ins>
      <w:ins w:id="236" w:author="Huawei" w:date="2020-04-06T12:48:00Z">
        <w:del w:id="237" w:author="QC-RAN2-109bis-e" w:date="2020-04-21T12:32:00Z">
          <w:r w:rsidDel="00572915">
            <w:delText>B</w:delText>
          </w:r>
        </w:del>
        <w:r>
          <w:t xml:space="preserve"> for coexistence with NR</w:t>
        </w:r>
      </w:ins>
      <w:ins w:id="23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3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05326C8D" w14:textId="7A6E286F" w:rsidR="00912A78" w:rsidRPr="007048EE" w:rsidRDefault="00912A78"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240" w:name="_Toc20689180"/>
            <w:r>
              <w:rPr>
                <w:lang w:eastAsia="en-GB"/>
              </w:rPr>
              <w:t>NEXT CHANGE</w:t>
            </w:r>
          </w:p>
        </w:tc>
      </w:tr>
    </w:tbl>
    <w:p w14:paraId="0D45273C" w14:textId="77777777" w:rsidR="00974234" w:rsidRPr="000A51F6" w:rsidRDefault="00974234" w:rsidP="00974234">
      <w:pPr>
        <w:pStyle w:val="Heading4"/>
      </w:pPr>
      <w:bookmarkStart w:id="241" w:name="_Toc29241376"/>
      <w:bookmarkStart w:id="242" w:name="_Toc37152845"/>
      <w:bookmarkStart w:id="243" w:name="_Toc37236772"/>
      <w:bookmarkEnd w:id="240"/>
      <w:r w:rsidRPr="000A51F6">
        <w:t>4.3.8.7</w:t>
      </w:r>
      <w:r w:rsidRPr="000A51F6">
        <w:tab/>
      </w:r>
      <w:r w:rsidRPr="000A51F6">
        <w:rPr>
          <w:i/>
        </w:rPr>
        <w:t>earlyData-UP-r15</w:t>
      </w:r>
      <w:bookmarkEnd w:id="241"/>
      <w:bookmarkEnd w:id="242"/>
      <w:bookmarkEnd w:id="243"/>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244" w:name="_Toc29241377"/>
      <w:bookmarkStart w:id="245" w:name="_Toc37152846"/>
      <w:bookmarkStart w:id="246" w:name="_Toc37236773"/>
      <w:r w:rsidRPr="000A51F6">
        <w:rPr>
          <w:lang w:eastAsia="en-GB"/>
        </w:rPr>
        <w:t>4.3.8.8</w:t>
      </w:r>
      <w:r w:rsidRPr="000A51F6">
        <w:rPr>
          <w:lang w:eastAsia="en-GB"/>
        </w:rPr>
        <w:tab/>
        <w:t>void</w:t>
      </w:r>
      <w:bookmarkEnd w:id="244"/>
      <w:bookmarkEnd w:id="245"/>
      <w:bookmarkEnd w:id="246"/>
    </w:p>
    <w:p w14:paraId="3AB4FBD1" w14:textId="77777777" w:rsidR="00974234" w:rsidRPr="000A51F6" w:rsidRDefault="00974234" w:rsidP="00974234">
      <w:pPr>
        <w:pStyle w:val="Heading4"/>
        <w:rPr>
          <w:lang w:eastAsia="en-GB"/>
        </w:rPr>
      </w:pPr>
      <w:bookmarkStart w:id="247" w:name="_Toc29241378"/>
      <w:bookmarkStart w:id="248" w:name="_Toc37152847"/>
      <w:bookmarkStart w:id="249" w:name="_Toc37236774"/>
      <w:r w:rsidRPr="000A51F6">
        <w:rPr>
          <w:lang w:eastAsia="en-GB"/>
        </w:rPr>
        <w:t>4.3.8.9</w:t>
      </w:r>
      <w:r w:rsidRPr="000A51F6">
        <w:rPr>
          <w:lang w:eastAsia="en-GB"/>
        </w:rPr>
        <w:tab/>
      </w:r>
      <w:r w:rsidRPr="000A51F6">
        <w:rPr>
          <w:i/>
          <w:lang w:eastAsia="en-GB"/>
        </w:rPr>
        <w:t>extendedNumberOfDRBs-r15</w:t>
      </w:r>
      <w:bookmarkEnd w:id="247"/>
      <w:bookmarkEnd w:id="248"/>
      <w:bookmarkEnd w:id="249"/>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250" w:name="_Toc29241379"/>
      <w:bookmarkStart w:id="251" w:name="_Toc37152848"/>
      <w:bookmarkStart w:id="252" w:name="_Toc37236775"/>
      <w:r w:rsidRPr="000A51F6">
        <w:rPr>
          <w:lang w:eastAsia="en-GB"/>
        </w:rPr>
        <w:t>4.3.8.10</w:t>
      </w:r>
      <w:r w:rsidRPr="000A51F6">
        <w:rPr>
          <w:lang w:eastAsia="en-GB"/>
        </w:rPr>
        <w:tab/>
      </w:r>
      <w:r w:rsidRPr="000A51F6">
        <w:rPr>
          <w:i/>
          <w:lang w:eastAsia="en-GB"/>
        </w:rPr>
        <w:t>reducedCP-Latency-r15</w:t>
      </w:r>
      <w:bookmarkEnd w:id="250"/>
      <w:bookmarkEnd w:id="251"/>
      <w:bookmarkEnd w:id="252"/>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253" w:name="_Toc37236776"/>
      <w:r w:rsidRPr="000A51F6">
        <w:rPr>
          <w:lang w:eastAsia="zh-CN"/>
        </w:rPr>
        <w:t>4.3.8.11</w:t>
      </w:r>
      <w:r w:rsidRPr="000A51F6">
        <w:rPr>
          <w:lang w:eastAsia="zh-CN"/>
        </w:rPr>
        <w:tab/>
      </w:r>
      <w:r w:rsidRPr="000A51F6">
        <w:rPr>
          <w:i/>
          <w:lang w:eastAsia="zh-CN"/>
        </w:rPr>
        <w:t>earlySecurityReactivation-r16</w:t>
      </w:r>
      <w:bookmarkEnd w:id="253"/>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254" w:name="_Toc37236777"/>
      <w:r w:rsidRPr="000A51F6">
        <w:t>4.3.8.12</w:t>
      </w:r>
      <w:r w:rsidRPr="000A51F6">
        <w:tab/>
      </w:r>
      <w:r w:rsidRPr="000A51F6">
        <w:rPr>
          <w:i/>
        </w:rPr>
        <w:t>pur-CP-EPC-r16</w:t>
      </w:r>
      <w:bookmarkEnd w:id="254"/>
    </w:p>
    <w:p w14:paraId="339F20A9" w14:textId="77777777" w:rsidR="00974234" w:rsidRPr="000A51F6" w:rsidRDefault="00974234" w:rsidP="00974234">
      <w:pPr>
        <w:rPr>
          <w:lang w:eastAsia="en-GB"/>
        </w:rPr>
      </w:pPr>
      <w:r w:rsidRPr="000A51F6">
        <w:t xml:space="preserve">This field indicates whether the UE supports Transmission using PUR for Control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7AB4C237" w14:textId="77777777" w:rsidR="00974234" w:rsidRPr="000A51F6" w:rsidRDefault="00974234" w:rsidP="00974234">
      <w:pPr>
        <w:pStyle w:val="Heading4"/>
      </w:pPr>
      <w:bookmarkStart w:id="255" w:name="_Toc37236778"/>
      <w:r w:rsidRPr="000A51F6">
        <w:t>4.3.8.13</w:t>
      </w:r>
      <w:r w:rsidRPr="000A51F6">
        <w:tab/>
      </w:r>
      <w:r w:rsidRPr="000A51F6">
        <w:rPr>
          <w:i/>
        </w:rPr>
        <w:t>pur-UP-EPC-r16</w:t>
      </w:r>
      <w:bookmarkEnd w:id="255"/>
    </w:p>
    <w:p w14:paraId="038BBB7C" w14:textId="77777777" w:rsidR="00974234" w:rsidRPr="000A51F6" w:rsidRDefault="00974234" w:rsidP="00974234">
      <w:pPr>
        <w:rPr>
          <w:lang w:eastAsia="en-GB"/>
        </w:rPr>
      </w:pPr>
      <w:r w:rsidRPr="000A51F6">
        <w:t xml:space="preserve">This field indicates whether the UE supports Transmission using PUR for User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22A42F22" w14:textId="77777777" w:rsidR="00974234" w:rsidRPr="000A51F6" w:rsidRDefault="00974234" w:rsidP="00974234">
      <w:pPr>
        <w:pStyle w:val="Heading4"/>
        <w:rPr>
          <w:lang w:eastAsia="en-GB"/>
        </w:rPr>
      </w:pPr>
      <w:bookmarkStart w:id="256" w:name="_Toc37236779"/>
      <w:r w:rsidRPr="000A51F6">
        <w:rPr>
          <w:lang w:eastAsia="en-GB"/>
        </w:rPr>
        <w:t>4.3.8.14</w:t>
      </w:r>
      <w:r w:rsidRPr="000A51F6">
        <w:rPr>
          <w:lang w:eastAsia="en-GB"/>
        </w:rPr>
        <w:tab/>
      </w:r>
      <w:r w:rsidRPr="000A51F6">
        <w:rPr>
          <w:i/>
          <w:lang w:eastAsia="en-GB"/>
        </w:rPr>
        <w:t>dl-DedicatedMessageSegmentation-r16</w:t>
      </w:r>
      <w:bookmarkEnd w:id="256"/>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257" w:author="Huawei" w:date="2020-04-06T12:23:00Z"/>
        </w:rPr>
      </w:pPr>
      <w:ins w:id="258" w:author="Huawei" w:date="2020-04-06T12:23:00Z">
        <w:r>
          <w:lastRenderedPageBreak/>
          <w:t>4.3.8.xa</w:t>
        </w:r>
        <w:r>
          <w:tab/>
        </w:r>
        <w:r w:rsidRPr="00B2691C">
          <w:rPr>
            <w:i/>
          </w:rPr>
          <w:t>pur-CP</w:t>
        </w:r>
        <w:r>
          <w:rPr>
            <w:i/>
          </w:rPr>
          <w:t>-5GC</w:t>
        </w:r>
        <w:r w:rsidRPr="00B2691C">
          <w:rPr>
            <w:i/>
          </w:rPr>
          <w:t>-r16</w:t>
        </w:r>
      </w:ins>
    </w:p>
    <w:p w14:paraId="12F136A7" w14:textId="078F5FCC" w:rsidR="0009010D" w:rsidRDefault="0009010D" w:rsidP="0009010D">
      <w:pPr>
        <w:rPr>
          <w:ins w:id="259" w:author="Huawei" w:date="2020-04-06T12:23:00Z"/>
          <w:lang w:eastAsia="en-GB"/>
        </w:rPr>
      </w:pPr>
      <w:ins w:id="260"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261" w:author="Huawei" w:date="2020-04-06T12:23:00Z"/>
        </w:rPr>
      </w:pPr>
      <w:ins w:id="262" w:author="Huawei" w:date="2020-04-06T12:23:00Z">
        <w:r>
          <w:t>4.3.8.xb</w:t>
        </w:r>
        <w:r>
          <w:tab/>
        </w:r>
        <w:r>
          <w:rPr>
            <w:i/>
          </w:rPr>
          <w:t>pur-U</w:t>
        </w:r>
        <w:r w:rsidRPr="00B2691C">
          <w:rPr>
            <w:i/>
          </w:rPr>
          <w:t>P</w:t>
        </w:r>
        <w:r>
          <w:rPr>
            <w:i/>
          </w:rPr>
          <w:t>-5GC</w:t>
        </w:r>
        <w:r w:rsidRPr="00B2691C">
          <w:rPr>
            <w:i/>
          </w:rPr>
          <w:t>-r16</w:t>
        </w:r>
      </w:ins>
    </w:p>
    <w:p w14:paraId="5122A3EA" w14:textId="203D2366" w:rsidR="0009010D" w:rsidRDefault="0009010D" w:rsidP="0009010D">
      <w:pPr>
        <w:rPr>
          <w:ins w:id="263" w:author="Huawei" w:date="2020-04-06T12:23:00Z"/>
          <w:lang w:eastAsia="en-GB"/>
        </w:rPr>
      </w:pPr>
      <w:ins w:id="264" w:author="Huawei" w:date="2020-04-06T12:23:00Z">
        <w:r>
          <w:t xml:space="preserve">This field indicates whether the UE supports </w:t>
        </w:r>
        <w:r w:rsidRPr="00B2691C">
          <w:t xml:space="preserve">Transmission using PUR for </w:t>
        </w:r>
        <w:r>
          <w:t>User</w:t>
        </w:r>
        <w:r w:rsidRPr="00B2691C">
          <w:t xml:space="preserve"> Plane </w:t>
        </w:r>
      </w:ins>
      <w:ins w:id="265" w:author="QC-RAN2-109bis-e" w:date="2020-04-21T14:51:00Z">
        <w:r w:rsidR="00C77C61">
          <w:t xml:space="preserve">CIoT </w:t>
        </w:r>
      </w:ins>
      <w:ins w:id="266" w:author="Huawei" w:date="2020-04-06T12:23:00Z">
        <w:r>
          <w:t>5GS</w:t>
        </w:r>
        <w:r w:rsidRPr="00B2691C">
          <w:t xml:space="preserve"> EPS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CEE0586" w14:textId="1672097F" w:rsidR="00D40E72" w:rsidRPr="007048EE" w:rsidRDefault="0009472E" w:rsidP="00D40E72">
      <w:ins w:id="267" w:author="Huawei, v3" w:date="2020-04-09T13:12:00Z">
        <w:r>
          <w:t>Editor’s note: In RRC the 4 PUR capabilities are part of MAC parameters</w:t>
        </w:r>
      </w:ins>
      <w:ins w:id="268" w:author="Huawei, v3" w:date="2020-04-09T13:15:00Z">
        <w:r>
          <w:t xml:space="preserve"> for eMTC, but </w:t>
        </w:r>
      </w:ins>
      <w:ins w:id="269" w:author="Huawei, v5" w:date="2020-04-16T14:43:00Z">
        <w:r w:rsidR="00CB1E5F">
          <w:t xml:space="preserve">are part of </w:t>
        </w:r>
      </w:ins>
      <w:ins w:id="270" w:author="Huawei, v3" w:date="2020-04-09T13:15:00Z">
        <w:r>
          <w:t>general parameters for NB-IoT</w:t>
        </w:r>
      </w:ins>
      <w:ins w:id="271" w:author="Huawei, v5" w:date="2020-04-16T14:43:00Z">
        <w:r w:rsidR="00CB1E5F">
          <w:t>.</w:t>
        </w:r>
      </w:ins>
      <w:ins w:id="272" w:author="Huawei, v3" w:date="2020-04-09T13:12:00Z">
        <w:r>
          <w:t xml:space="preserve"> </w:t>
        </w:r>
      </w:ins>
      <w:ins w:id="273" w:author="Huawei, v5" w:date="2020-04-16T14:43:00Z">
        <w:r w:rsidR="00CB1E5F">
          <w:t>N</w:t>
        </w:r>
      </w:ins>
      <w:ins w:id="274" w:author="Huawei, v3" w:date="2020-04-09T13:12:00Z">
        <w:r>
          <w:t>eed to align one way or another.</w:t>
        </w:r>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275" w:name="_Toc29241465"/>
      <w:bookmarkStart w:id="276" w:name="_Toc37152934"/>
      <w:bookmarkStart w:id="277" w:name="_Toc37236871"/>
      <w:r w:rsidRPr="000A51F6">
        <w:t>4.3.19.20</w:t>
      </w:r>
      <w:r w:rsidRPr="000A51F6">
        <w:tab/>
      </w:r>
      <w:r w:rsidRPr="000A51F6">
        <w:rPr>
          <w:i/>
        </w:rPr>
        <w:t>extendedLCID-Duplication-r15</w:t>
      </w:r>
      <w:bookmarkEnd w:id="275"/>
      <w:bookmarkEnd w:id="276"/>
      <w:bookmarkEnd w:id="277"/>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278" w:name="_Toc29241466"/>
      <w:bookmarkStart w:id="279" w:name="_Toc37152935"/>
      <w:bookmarkStart w:id="280" w:name="_Toc37236872"/>
      <w:r w:rsidRPr="000A51F6">
        <w:t>4.3.19.21</w:t>
      </w:r>
      <w:r w:rsidRPr="000A51F6">
        <w:tab/>
      </w:r>
      <w:r w:rsidRPr="000A51F6">
        <w:rPr>
          <w:i/>
        </w:rPr>
        <w:t>eLCID-Support-r15</w:t>
      </w:r>
      <w:bookmarkEnd w:id="278"/>
      <w:bookmarkEnd w:id="279"/>
      <w:bookmarkEnd w:id="280"/>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281" w:name="_Toc37236873"/>
      <w:r w:rsidRPr="000A51F6">
        <w:t>4.3.19.22</w:t>
      </w:r>
      <w:r w:rsidRPr="000A51F6">
        <w:tab/>
      </w:r>
      <w:r w:rsidRPr="000A51F6">
        <w:rPr>
          <w:i/>
        </w:rPr>
        <w:t>rai-SupportEnh-r16</w:t>
      </w:r>
      <w:bookmarkEnd w:id="281"/>
    </w:p>
    <w:p w14:paraId="20611622" w14:textId="65089F7A" w:rsidR="00974234" w:rsidRDefault="00974234" w:rsidP="00974234">
      <w:pPr>
        <w:rPr>
          <w:ins w:id="282" w:author="Qualcomm-User" w:date="2020-04-20T21:00:00Z"/>
          <w:lang w:eastAsia="en-GB"/>
        </w:rPr>
      </w:pPr>
      <w:r w:rsidRPr="000A51F6">
        <w:t xml:space="preserve">This field defines whether the UE supports </w:t>
      </w:r>
      <w:ins w:id="283" w:author="QC-RAN2-109bis-e" w:date="2020-04-21T12:43:00Z">
        <w:r w:rsidR="006B6C23">
          <w:t>AS</w:t>
        </w:r>
      </w:ins>
      <w:del w:id="284" w:author="QC-RAN2-109bis-e" w:date="2020-04-21T12:43:00Z">
        <w:r w:rsidRPr="000A51F6" w:rsidDel="006B6C23">
          <w:delText>2 bit</w:delText>
        </w:r>
      </w:del>
      <w:r w:rsidRPr="000A51F6">
        <w:t xml:space="preserve"> Release Assistance Indication (</w:t>
      </w:r>
      <w:ins w:id="285" w:author="QC-RAN2-109bis-e" w:date="2020-04-21T12:43:00Z">
        <w:r w:rsidR="006B6C23">
          <w:t xml:space="preserve">AS </w:t>
        </w:r>
      </w:ins>
      <w:r w:rsidRPr="000A51F6">
        <w:t xml:space="preserve">RAI) </w:t>
      </w:r>
      <w:ins w:id="286" w:author="QC-RAN2-109bis-e" w:date="2020-04-21T12:43:00Z">
        <w:r w:rsidR="006B6C23">
          <w:t xml:space="preserve">MAC CE </w:t>
        </w:r>
      </w:ins>
      <w:r w:rsidRPr="000A51F6">
        <w:t xml:space="preserve">when connected to EPC as specified in TS 36.321 [4].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ins w:id="287" w:author="Qualcomm-User" w:date="2020-04-20T21:00:00Z"/>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F4686A">
        <w:trPr>
          <w:ins w:id="288" w:author="Qualcomm-User" w:date="2020-04-20T21:00:00Z"/>
        </w:trPr>
        <w:tc>
          <w:tcPr>
            <w:tcW w:w="9631" w:type="dxa"/>
            <w:shd w:val="clear" w:color="auto" w:fill="FFFF00"/>
          </w:tcPr>
          <w:p w14:paraId="166B2BEF" w14:textId="77777777" w:rsidR="009C7E00" w:rsidRDefault="009C7E00" w:rsidP="00F4686A">
            <w:pPr>
              <w:jc w:val="center"/>
              <w:rPr>
                <w:ins w:id="289" w:author="Qualcomm-User" w:date="2020-04-20T21:00:00Z"/>
                <w:lang w:eastAsia="en-GB"/>
              </w:rPr>
            </w:pPr>
            <w:ins w:id="290" w:author="Qualcomm-User" w:date="2020-04-20T21:00:00Z">
              <w:r>
                <w:rPr>
                  <w:lang w:eastAsia="en-GB"/>
                </w:rPr>
                <w:t>NEXT CHANGE</w:t>
              </w:r>
            </w:ins>
          </w:p>
        </w:tc>
      </w:tr>
    </w:tbl>
    <w:p w14:paraId="40F6618A" w14:textId="77777777" w:rsidR="009C7E00" w:rsidRPr="000A51F6" w:rsidRDefault="009C7E00" w:rsidP="00974234"/>
    <w:p w14:paraId="2FABDB99" w14:textId="77777777" w:rsidR="009C7E00" w:rsidRPr="000A51F6" w:rsidRDefault="009C7E00" w:rsidP="009C7E00">
      <w:pPr>
        <w:pStyle w:val="Heading4"/>
        <w:rPr>
          <w:ins w:id="291" w:author="Qualcomm-User" w:date="2020-04-20T20:59:00Z"/>
          <w:noProof/>
          <w:lang w:eastAsia="en-GB"/>
        </w:rPr>
      </w:pPr>
      <w:bookmarkStart w:id="292" w:name="_Toc37236985"/>
      <w:ins w:id="293"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292"/>
      </w:ins>
    </w:p>
    <w:p w14:paraId="6F1437B3" w14:textId="65C99558" w:rsidR="009C7E00" w:rsidRPr="000A51F6" w:rsidRDefault="009C7E00" w:rsidP="009C7E00">
      <w:pPr>
        <w:rPr>
          <w:ins w:id="294" w:author="Qualcomm-User" w:date="2020-04-20T20:59:00Z"/>
        </w:rPr>
      </w:pPr>
      <w:ins w:id="295"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commentRangeStart w:id="296"/>
        <w:r w:rsidRPr="000A51F6">
          <w:rPr>
            <w:lang w:eastAsia="en-GB"/>
          </w:rPr>
          <w:t xml:space="preserve">This feature is only applicable if the UE supports </w:t>
        </w:r>
        <w:r w:rsidRPr="000A51F6">
          <w:rPr>
            <w:i/>
            <w:lang w:eastAsia="en-GB"/>
          </w:rPr>
          <w:t xml:space="preserve">ce-ModeA-r13 </w:t>
        </w:r>
      </w:ins>
      <w:ins w:id="297" w:author="QC-RAN2-109bis-e" w:date="2020-04-21T12:38:00Z">
        <w:r w:rsidR="007A7FB2" w:rsidRPr="000A51F6">
          <w:t>and a UE Category other than Category M1 and M2</w:t>
        </w:r>
      </w:ins>
      <w:ins w:id="298" w:author="Qualcomm-User" w:date="2020-04-20T20:59:00Z">
        <w:del w:id="299" w:author="QC-RAN2-109bis-e" w:date="2020-04-21T12:38:00Z">
          <w:r w:rsidRPr="000A51F6" w:rsidDel="007A7FB2">
            <w:delText>except for Category M1 and Category M2 UEs</w:delText>
          </w:r>
        </w:del>
        <w:r w:rsidRPr="000A51F6">
          <w:t>.</w:t>
        </w:r>
      </w:ins>
      <w:commentRangeEnd w:id="296"/>
      <w:r w:rsidR="00EB1C8E">
        <w:rPr>
          <w:rStyle w:val="CommentReference"/>
        </w:rPr>
        <w:commentReference w:id="296"/>
      </w:r>
    </w:p>
    <w:p w14:paraId="75A9B3ED" w14:textId="77777777" w:rsidR="009C7E00" w:rsidRPr="000A51F6" w:rsidRDefault="009C7E00" w:rsidP="009C7E00">
      <w:pPr>
        <w:pStyle w:val="Heading4"/>
        <w:rPr>
          <w:ins w:id="300" w:author="Qualcomm-User" w:date="2020-04-20T20:59:00Z"/>
          <w:noProof/>
          <w:lang w:eastAsia="en-GB"/>
        </w:rPr>
      </w:pPr>
      <w:bookmarkStart w:id="301" w:name="_Toc37236986"/>
      <w:ins w:id="302"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301"/>
      </w:ins>
    </w:p>
    <w:p w14:paraId="0A688C81" w14:textId="77777777" w:rsidR="009C7E00" w:rsidRPr="000A51F6" w:rsidRDefault="009C7E00" w:rsidP="009C7E00">
      <w:pPr>
        <w:rPr>
          <w:ins w:id="303" w:author="Qualcomm-User" w:date="2020-04-20T20:59:00Z"/>
        </w:rPr>
      </w:pPr>
      <w:ins w:id="304"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the UE supports </w:t>
        </w:r>
        <w:r w:rsidRPr="000A51F6">
          <w:rPr>
            <w:i/>
            <w:lang w:eastAsia="en-GB"/>
          </w:rPr>
          <w:t xml:space="preserve">ce-ModeB-r13 </w:t>
        </w:r>
        <w:r w:rsidRPr="000A51F6">
          <w:t>and a UE Category other than Category M1 and M2.</w:t>
        </w:r>
      </w:ins>
    </w:p>
    <w:p w14:paraId="78B2CC5F" w14:textId="4F3A2799" w:rsidR="00963BCC" w:rsidRDefault="00963BCC"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F4686A">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305" w:name="_Toc29241674"/>
      <w:r w:rsidRPr="00796185">
        <w:rPr>
          <w:noProof/>
        </w:rPr>
        <w:t>6.16</w:t>
      </w:r>
      <w:r w:rsidRPr="00796185">
        <w:rPr>
          <w:noProof/>
        </w:rPr>
        <w:tab/>
      </w:r>
      <w:r w:rsidRPr="00796185">
        <w:rPr>
          <w:lang w:eastAsia="zh-CN"/>
        </w:rPr>
        <w:t xml:space="preserve">SC-PTM </w:t>
      </w:r>
      <w:r w:rsidRPr="00796185">
        <w:t>features</w:t>
      </w:r>
      <w:bookmarkEnd w:id="305"/>
    </w:p>
    <w:p w14:paraId="6C4B0ADE" w14:textId="77777777" w:rsidR="0009010D" w:rsidRPr="00796185" w:rsidRDefault="0009010D" w:rsidP="0009010D">
      <w:pPr>
        <w:pStyle w:val="Heading3"/>
      </w:pPr>
      <w:bookmarkStart w:id="306" w:name="_Toc29241675"/>
      <w:r w:rsidRPr="00796185">
        <w:t>6.16.1</w:t>
      </w:r>
      <w:r w:rsidRPr="00796185">
        <w:tab/>
        <w:t>SC-PTM in Idle mode</w:t>
      </w:r>
      <w:bookmarkEnd w:id="306"/>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7AA83367" w:rsidR="0009010D" w:rsidRPr="00796185" w:rsidRDefault="0009010D" w:rsidP="0009010D">
      <w:pPr>
        <w:pStyle w:val="Heading3"/>
        <w:rPr>
          <w:ins w:id="307" w:author="Huawei" w:date="2020-04-06T12:30:00Z"/>
        </w:rPr>
      </w:pPr>
      <w:ins w:id="308" w:author="Huawei" w:date="2020-04-06T12:30:00Z">
        <w:r w:rsidRPr="00796185">
          <w:lastRenderedPageBreak/>
          <w:t>6.16.</w:t>
        </w:r>
        <w:r>
          <w:t>x</w:t>
        </w:r>
        <w:r w:rsidRPr="00796185">
          <w:tab/>
        </w:r>
      </w:ins>
      <w:ins w:id="309" w:author="Huawei" w:date="2020-04-06T12:36:00Z">
        <w:r w:rsidR="00483767">
          <w:t>M</w:t>
        </w:r>
      </w:ins>
      <w:ins w:id="310" w:author="Huawei" w:date="2020-04-06T12:31:00Z">
        <w:r>
          <w:t xml:space="preserve">ultiple TB scheduling </w:t>
        </w:r>
      </w:ins>
      <w:ins w:id="311" w:author="Huawei" w:date="2020-04-06T12:36:00Z">
        <w:r w:rsidR="00483767">
          <w:t>for</w:t>
        </w:r>
      </w:ins>
      <w:ins w:id="312" w:author="Huawei" w:date="2020-04-06T12:30:00Z">
        <w:r w:rsidRPr="00796185">
          <w:t xml:space="preserve"> </w:t>
        </w:r>
      </w:ins>
      <w:ins w:id="313" w:author="Huawei, v3" w:date="2020-04-09T13:16:00Z">
        <w:r w:rsidR="0009472E" w:rsidRPr="006326AB">
          <w:t>SC-PTM in Idle mode</w:t>
        </w:r>
      </w:ins>
      <w:ins w:id="314" w:author="Huawei" w:date="2020-04-06T12:31:00Z">
        <w:del w:id="315" w:author="Huawei, v3" w:date="2020-04-09T13:16:00Z">
          <w:r w:rsidDel="0009472E">
            <w:delText>multicast</w:delText>
          </w:r>
        </w:del>
      </w:ins>
    </w:p>
    <w:p w14:paraId="372A8686" w14:textId="35692B3A" w:rsidR="0009010D" w:rsidRPr="00796185" w:rsidRDefault="0009010D" w:rsidP="0009010D">
      <w:pPr>
        <w:rPr>
          <w:ins w:id="316" w:author="Huawei" w:date="2020-04-06T12:30:00Z"/>
          <w:lang w:eastAsia="en-GB"/>
        </w:rPr>
      </w:pPr>
      <w:ins w:id="317" w:author="Huawei" w:date="2020-04-06T12:30:00Z">
        <w:r w:rsidRPr="00796185">
          <w:t xml:space="preserve">It is optional for UE to </w:t>
        </w:r>
      </w:ins>
      <w:ins w:id="318" w:author="Huawei" w:date="2020-04-06T12:31:00Z">
        <w:r>
          <w:t>support multiple TB scheduling for multicast</w:t>
        </w:r>
      </w:ins>
      <w:ins w:id="319" w:author="Huawei" w:date="2020-04-06T12:30:00Z">
        <w:r w:rsidRPr="00796185">
          <w:t xml:space="preserve"> as specified in TS 36.331 [5]. </w:t>
        </w:r>
      </w:ins>
      <w:ins w:id="320" w:author="Huawei" w:date="2020-04-06T12:32:00Z">
        <w:r w:rsidRPr="007048EE">
          <w:rPr>
            <w:lang w:eastAsia="en-GB"/>
          </w:rPr>
          <w:t>This feature is only applicable</w:t>
        </w:r>
        <w:r w:rsidRPr="007048EE">
          <w:t xml:space="preserve"> if the UE supports </w:t>
        </w:r>
        <w:r w:rsidRPr="007048EE">
          <w:rPr>
            <w:i/>
          </w:rPr>
          <w:t>ce-ModeA-r13</w:t>
        </w:r>
      </w:ins>
      <w:ins w:id="321" w:author="QC-RAN2-109bis-e" w:date="2020-04-21T12:36:00Z">
        <w:r w:rsidR="007A7FB2">
          <w:rPr>
            <w:i/>
          </w:rPr>
          <w:t>,</w:t>
        </w:r>
      </w:ins>
      <w:ins w:id="322" w:author="Huawei" w:date="2020-04-06T12:32:00Z">
        <w:r w:rsidRPr="007048EE">
          <w:t xml:space="preserve"> or </w:t>
        </w:r>
      </w:ins>
      <w:ins w:id="323" w:author="Huawei, v3" w:date="2020-04-09T13:17:00Z">
        <w:r w:rsidR="0009472E">
          <w:t>for FDD</w:t>
        </w:r>
        <w:del w:id="324" w:author="QC-RAN2-109bis-e" w:date="2020-04-21T12:37:00Z">
          <w:r w:rsidR="0009472E" w:rsidDel="007A7FB2">
            <w:delText>,</w:delText>
          </w:r>
        </w:del>
        <w:r w:rsidR="0009472E">
          <w:t xml:space="preserve"> </w:t>
        </w:r>
      </w:ins>
      <w:ins w:id="325" w:author="Huawei" w:date="2020-04-06T12:32:00Z">
        <w:r w:rsidRPr="007048EE">
          <w:t xml:space="preserve">if the UE supports any </w:t>
        </w:r>
        <w:r w:rsidRPr="007048EE">
          <w:rPr>
            <w:i/>
          </w:rPr>
          <w:t>ue-Category-NB</w:t>
        </w:r>
        <w:r w:rsidRPr="007048EE">
          <w:rPr>
            <w:lang w:eastAsia="en-GB"/>
          </w:rPr>
          <w:t>.</w:t>
        </w:r>
      </w:ins>
    </w:p>
    <w:p w14:paraId="050DFDE4" w14:textId="77777777" w:rsidR="0009010D" w:rsidRPr="007048EE" w:rsidRDefault="0009010D"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icsson" w:date="2020-04-29T11:47:00Z" w:initials="E">
    <w:p w14:paraId="12FB7240" w14:textId="47C3D2F0" w:rsidR="000D6B37" w:rsidRDefault="000D6B37">
      <w:pPr>
        <w:pStyle w:val="CommentText"/>
      </w:pPr>
      <w:r>
        <w:rPr>
          <w:rStyle w:val="CommentReference"/>
        </w:rPr>
        <w:annotationRef/>
      </w:r>
      <w:r>
        <w:t xml:space="preserve">Shouldn't it be 'B'? </w:t>
      </w:r>
    </w:p>
  </w:comment>
  <w:comment w:id="35" w:author="Ericsson" w:date="2020-04-29T11:48:00Z" w:initials="E">
    <w:p w14:paraId="16E88081" w14:textId="6E16B714" w:rsidR="000D6B37" w:rsidRDefault="000D6B37">
      <w:pPr>
        <w:pStyle w:val="CommentText"/>
      </w:pPr>
      <w:r>
        <w:rPr>
          <w:rStyle w:val="CommentReference"/>
        </w:rPr>
        <w:annotationRef/>
      </w:r>
      <w:r>
        <w:t>In my understanding, new table was created as there was a TP which would have modified the meaning of the "UE categories" column. However, this new table at the moment seems to convey exactly the same information as below so wondering what is the motivation and need for this really?</w:t>
      </w:r>
    </w:p>
  </w:comment>
  <w:comment w:id="146" w:author="Ericsson" w:date="2020-04-29T11:49:00Z" w:initials="E">
    <w:p w14:paraId="41C90EBD" w14:textId="77777777" w:rsidR="000D6B37" w:rsidRDefault="000D6B37">
      <w:pPr>
        <w:pStyle w:val="CommentText"/>
      </w:pPr>
      <w:r>
        <w:rPr>
          <w:rStyle w:val="CommentReference"/>
        </w:rPr>
        <w:annotationRef/>
      </w:r>
      <w:r>
        <w:t>For the resource reservation parameters, suggest to remove 'NR' from parameter names as, in principle, presence of NR is not required to use these and could be used for other purposes as well.</w:t>
      </w:r>
    </w:p>
    <w:p w14:paraId="4F80E585" w14:textId="77777777" w:rsidR="000D6B37" w:rsidRDefault="000D6B37">
      <w:pPr>
        <w:pStyle w:val="CommentText"/>
      </w:pPr>
    </w:p>
    <w:p w14:paraId="4B69EDD4" w14:textId="58739CF0" w:rsidR="000D6B37" w:rsidRDefault="000D6B37">
      <w:pPr>
        <w:pStyle w:val="CommentText"/>
      </w:pPr>
      <w:r>
        <w:t xml:space="preserve">Example suggestion made in this parameter, applies to below as well. </w:t>
      </w:r>
    </w:p>
  </w:comment>
  <w:comment w:id="296" w:author="Ericsson" w:date="2020-04-29T11:57:00Z" w:initials="E">
    <w:p w14:paraId="3B24AA34" w14:textId="77777777" w:rsidR="00EB1C8E" w:rsidRDefault="00EB1C8E">
      <w:pPr>
        <w:pStyle w:val="CommentText"/>
      </w:pPr>
      <w:r>
        <w:rPr>
          <w:rStyle w:val="CommentReference"/>
        </w:rPr>
        <w:annotationRef/>
      </w:r>
      <w:r>
        <w:t>This could be clarified further, e.g.:</w:t>
      </w:r>
    </w:p>
    <w:p w14:paraId="5B31AFBF" w14:textId="77777777" w:rsidR="00EB1C8E" w:rsidRDefault="00EB1C8E">
      <w:pPr>
        <w:pStyle w:val="CommentText"/>
      </w:pPr>
    </w:p>
    <w:p w14:paraId="3186E00C" w14:textId="77777777" w:rsidR="00EB1C8E" w:rsidRDefault="00EB1C8E">
      <w:pPr>
        <w:pStyle w:val="CommentText"/>
        <w:rPr>
          <w:i/>
          <w:iCs/>
        </w:rPr>
      </w:pPr>
      <w:r>
        <w:t xml:space="preserve">"if the UE supports UE category other than Category M1 or Category M2 and if the UE supports </w:t>
      </w:r>
      <w:r>
        <w:rPr>
          <w:i/>
          <w:iCs/>
        </w:rPr>
        <w:t>ce-MopeA-r13"</w:t>
      </w:r>
    </w:p>
    <w:p w14:paraId="328D017C" w14:textId="77777777" w:rsidR="00EB1C8E" w:rsidRDefault="00EB1C8E">
      <w:pPr>
        <w:pStyle w:val="CommentText"/>
        <w:rPr>
          <w:i/>
          <w:iCs/>
        </w:rPr>
      </w:pPr>
    </w:p>
    <w:p w14:paraId="4C40B51C" w14:textId="77777777" w:rsidR="00EB1C8E" w:rsidRDefault="00EB1C8E">
      <w:pPr>
        <w:pStyle w:val="CommentText"/>
      </w:pPr>
      <w:r>
        <w:t>Similarly for ce Mode-B below.</w:t>
      </w:r>
    </w:p>
    <w:p w14:paraId="69F04EAA" w14:textId="77777777" w:rsidR="00EB1C8E" w:rsidRDefault="00EB1C8E">
      <w:pPr>
        <w:pStyle w:val="CommentText"/>
      </w:pPr>
    </w:p>
    <w:p w14:paraId="74DC9CDF" w14:textId="69FA7D20" w:rsidR="00EB1C8E" w:rsidRPr="00EB1C8E" w:rsidRDefault="00EB1C8E">
      <w:pPr>
        <w:pStyle w:val="CommentText"/>
      </w:pPr>
      <w:r>
        <w:t>The intention is to be more clear that UE is a non-BL UE and supports CE-Mode A/B.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FB7240" w15:done="0"/>
  <w15:commentEx w15:paraId="16E88081" w15:done="0"/>
  <w15:commentEx w15:paraId="4B69EDD4" w15:done="0"/>
  <w15:commentEx w15:paraId="74DC9C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B7240" w16cid:durableId="2253E7DD"/>
  <w16cid:commentId w16cid:paraId="16E88081" w16cid:durableId="2253E7F0"/>
  <w16cid:commentId w16cid:paraId="4B69EDD4" w16cid:durableId="2253E864"/>
  <w16cid:commentId w16cid:paraId="74DC9CDF" w16cid:durableId="2253EA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018E" w14:textId="77777777" w:rsidR="000469B7" w:rsidRDefault="000469B7">
      <w:r>
        <w:separator/>
      </w:r>
    </w:p>
  </w:endnote>
  <w:endnote w:type="continuationSeparator" w:id="0">
    <w:p w14:paraId="1E5636D8" w14:textId="77777777" w:rsidR="000469B7" w:rsidRDefault="0004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3D5B" w14:textId="77777777" w:rsidR="000469B7" w:rsidRDefault="000469B7">
      <w:r>
        <w:separator/>
      </w:r>
    </w:p>
  </w:footnote>
  <w:footnote w:type="continuationSeparator" w:id="0">
    <w:p w14:paraId="55A6C330" w14:textId="77777777" w:rsidR="000469B7" w:rsidRDefault="00046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6"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7"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7"/>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9"/>
  </w:num>
  <w:num w:numId="14">
    <w:abstractNumId w:val="3"/>
  </w:num>
  <w:num w:numId="15">
    <w:abstractNumId w:val="0"/>
  </w:num>
  <w:num w:numId="16">
    <w:abstractNumId w:val="16"/>
  </w:num>
  <w:num w:numId="17">
    <w:abstractNumId w:val="14"/>
  </w:num>
  <w:num w:numId="18">
    <w:abstractNumId w:val="18"/>
  </w:num>
  <w:num w:numId="19">
    <w:abstractNumId w:val="15"/>
  </w:num>
  <w:num w:numId="20">
    <w:abstractNumId w:val="13"/>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B7"/>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57A3F"/>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D6547"/>
    <w:rsid w:val="000D6B37"/>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2FAC"/>
    <w:rsid w:val="00173575"/>
    <w:rsid w:val="0017718D"/>
    <w:rsid w:val="00177C58"/>
    <w:rsid w:val="00184093"/>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37453"/>
    <w:rsid w:val="0024041B"/>
    <w:rsid w:val="002406E1"/>
    <w:rsid w:val="00244470"/>
    <w:rsid w:val="002473E7"/>
    <w:rsid w:val="00250446"/>
    <w:rsid w:val="002533BB"/>
    <w:rsid w:val="0025427A"/>
    <w:rsid w:val="00254D8F"/>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14E"/>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642F"/>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53A0"/>
    <w:rsid w:val="00546C72"/>
    <w:rsid w:val="0054702C"/>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3671"/>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07C92"/>
    <w:rsid w:val="00612CA3"/>
    <w:rsid w:val="00617596"/>
    <w:rsid w:val="00617F37"/>
    <w:rsid w:val="0062097E"/>
    <w:rsid w:val="00620BD6"/>
    <w:rsid w:val="00621C54"/>
    <w:rsid w:val="00623547"/>
    <w:rsid w:val="00636B09"/>
    <w:rsid w:val="00636D21"/>
    <w:rsid w:val="00637ECF"/>
    <w:rsid w:val="006406FC"/>
    <w:rsid w:val="00641CAC"/>
    <w:rsid w:val="00642C8E"/>
    <w:rsid w:val="00642CD2"/>
    <w:rsid w:val="00645692"/>
    <w:rsid w:val="00647D2B"/>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080A"/>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6F64EC"/>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1645"/>
    <w:rsid w:val="007531F1"/>
    <w:rsid w:val="007545F1"/>
    <w:rsid w:val="00756681"/>
    <w:rsid w:val="00756ED2"/>
    <w:rsid w:val="0076100E"/>
    <w:rsid w:val="00767742"/>
    <w:rsid w:val="00771779"/>
    <w:rsid w:val="00772032"/>
    <w:rsid w:val="00772EA4"/>
    <w:rsid w:val="00772FFA"/>
    <w:rsid w:val="00774EA1"/>
    <w:rsid w:val="007761BF"/>
    <w:rsid w:val="00780A14"/>
    <w:rsid w:val="00780E41"/>
    <w:rsid w:val="007810A8"/>
    <w:rsid w:val="00781678"/>
    <w:rsid w:val="007827BA"/>
    <w:rsid w:val="00791C0A"/>
    <w:rsid w:val="007923DE"/>
    <w:rsid w:val="0079471C"/>
    <w:rsid w:val="00796199"/>
    <w:rsid w:val="007A023F"/>
    <w:rsid w:val="007A1C16"/>
    <w:rsid w:val="007A43FA"/>
    <w:rsid w:val="007A57D8"/>
    <w:rsid w:val="007A7FB2"/>
    <w:rsid w:val="007B22CA"/>
    <w:rsid w:val="007B693F"/>
    <w:rsid w:val="007B7169"/>
    <w:rsid w:val="007B727D"/>
    <w:rsid w:val="007B731D"/>
    <w:rsid w:val="007C02D2"/>
    <w:rsid w:val="007C0807"/>
    <w:rsid w:val="007C103D"/>
    <w:rsid w:val="007C576D"/>
    <w:rsid w:val="007C58BC"/>
    <w:rsid w:val="007C7476"/>
    <w:rsid w:val="007C763A"/>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7397"/>
    <w:rsid w:val="007F7F00"/>
    <w:rsid w:val="00800037"/>
    <w:rsid w:val="0080065A"/>
    <w:rsid w:val="00805069"/>
    <w:rsid w:val="00805EF7"/>
    <w:rsid w:val="008147DA"/>
    <w:rsid w:val="00816F1D"/>
    <w:rsid w:val="00816F90"/>
    <w:rsid w:val="00820349"/>
    <w:rsid w:val="008229DB"/>
    <w:rsid w:val="008253FC"/>
    <w:rsid w:val="00826CF5"/>
    <w:rsid w:val="00826F0D"/>
    <w:rsid w:val="008307E4"/>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253D"/>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11A1"/>
    <w:rsid w:val="00921E15"/>
    <w:rsid w:val="00922665"/>
    <w:rsid w:val="009237DA"/>
    <w:rsid w:val="00924477"/>
    <w:rsid w:val="009251A9"/>
    <w:rsid w:val="00925E1E"/>
    <w:rsid w:val="0092662A"/>
    <w:rsid w:val="009330B8"/>
    <w:rsid w:val="00933BA4"/>
    <w:rsid w:val="0093744C"/>
    <w:rsid w:val="009407C2"/>
    <w:rsid w:val="00940CBC"/>
    <w:rsid w:val="00942E46"/>
    <w:rsid w:val="00947E67"/>
    <w:rsid w:val="009538FF"/>
    <w:rsid w:val="00953F86"/>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C7E00"/>
    <w:rsid w:val="009D19B0"/>
    <w:rsid w:val="009E2A31"/>
    <w:rsid w:val="009E5340"/>
    <w:rsid w:val="009E53A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1A49"/>
    <w:rsid w:val="00A61EBD"/>
    <w:rsid w:val="00A62525"/>
    <w:rsid w:val="00A63094"/>
    <w:rsid w:val="00A64CAA"/>
    <w:rsid w:val="00A65985"/>
    <w:rsid w:val="00A66DF6"/>
    <w:rsid w:val="00A7117F"/>
    <w:rsid w:val="00A73183"/>
    <w:rsid w:val="00A733AD"/>
    <w:rsid w:val="00A752E3"/>
    <w:rsid w:val="00A759F7"/>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39E"/>
    <w:rsid w:val="00B14694"/>
    <w:rsid w:val="00B157C0"/>
    <w:rsid w:val="00B159ED"/>
    <w:rsid w:val="00B21ACF"/>
    <w:rsid w:val="00B22FB6"/>
    <w:rsid w:val="00B245BA"/>
    <w:rsid w:val="00B25861"/>
    <w:rsid w:val="00B2665C"/>
    <w:rsid w:val="00B2691C"/>
    <w:rsid w:val="00B314DD"/>
    <w:rsid w:val="00B429A3"/>
    <w:rsid w:val="00B4386A"/>
    <w:rsid w:val="00B4434A"/>
    <w:rsid w:val="00B44E92"/>
    <w:rsid w:val="00B454B1"/>
    <w:rsid w:val="00B476BF"/>
    <w:rsid w:val="00B53CAC"/>
    <w:rsid w:val="00B54040"/>
    <w:rsid w:val="00B569F5"/>
    <w:rsid w:val="00B6084F"/>
    <w:rsid w:val="00B65150"/>
    <w:rsid w:val="00B74844"/>
    <w:rsid w:val="00B778C4"/>
    <w:rsid w:val="00B77BC3"/>
    <w:rsid w:val="00B8306F"/>
    <w:rsid w:val="00B83EC2"/>
    <w:rsid w:val="00B918A2"/>
    <w:rsid w:val="00B921C2"/>
    <w:rsid w:val="00B92CA1"/>
    <w:rsid w:val="00B96B72"/>
    <w:rsid w:val="00B979AF"/>
    <w:rsid w:val="00BA00F4"/>
    <w:rsid w:val="00BA03D6"/>
    <w:rsid w:val="00BA4162"/>
    <w:rsid w:val="00BA4263"/>
    <w:rsid w:val="00BA7B78"/>
    <w:rsid w:val="00BB2B00"/>
    <w:rsid w:val="00BB4B90"/>
    <w:rsid w:val="00BB52AF"/>
    <w:rsid w:val="00BB5EDA"/>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5A61"/>
    <w:rsid w:val="00C06D0E"/>
    <w:rsid w:val="00C07DD5"/>
    <w:rsid w:val="00C11A97"/>
    <w:rsid w:val="00C13753"/>
    <w:rsid w:val="00C15F74"/>
    <w:rsid w:val="00C21B00"/>
    <w:rsid w:val="00C23BCF"/>
    <w:rsid w:val="00C30B04"/>
    <w:rsid w:val="00C30C4A"/>
    <w:rsid w:val="00C31B60"/>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94C"/>
    <w:rsid w:val="00C509C8"/>
    <w:rsid w:val="00C51944"/>
    <w:rsid w:val="00C52445"/>
    <w:rsid w:val="00C53204"/>
    <w:rsid w:val="00C550C2"/>
    <w:rsid w:val="00C57F29"/>
    <w:rsid w:val="00C6172C"/>
    <w:rsid w:val="00C6255F"/>
    <w:rsid w:val="00C62DA9"/>
    <w:rsid w:val="00C644AB"/>
    <w:rsid w:val="00C66804"/>
    <w:rsid w:val="00C75D6D"/>
    <w:rsid w:val="00C762EC"/>
    <w:rsid w:val="00C77879"/>
    <w:rsid w:val="00C77C61"/>
    <w:rsid w:val="00C81492"/>
    <w:rsid w:val="00C91A2A"/>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2950"/>
    <w:rsid w:val="00D929C9"/>
    <w:rsid w:val="00D938DF"/>
    <w:rsid w:val="00D97F83"/>
    <w:rsid w:val="00DA34DD"/>
    <w:rsid w:val="00DA6637"/>
    <w:rsid w:val="00DA680E"/>
    <w:rsid w:val="00DB0091"/>
    <w:rsid w:val="00DB059B"/>
    <w:rsid w:val="00DB1FD5"/>
    <w:rsid w:val="00DB330B"/>
    <w:rsid w:val="00DB55F9"/>
    <w:rsid w:val="00DB6539"/>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2A24"/>
    <w:rsid w:val="00E44ABB"/>
    <w:rsid w:val="00E44FED"/>
    <w:rsid w:val="00E465FA"/>
    <w:rsid w:val="00E5299F"/>
    <w:rsid w:val="00E5494E"/>
    <w:rsid w:val="00E568B2"/>
    <w:rsid w:val="00E56F11"/>
    <w:rsid w:val="00E5795D"/>
    <w:rsid w:val="00E60AD4"/>
    <w:rsid w:val="00E643F8"/>
    <w:rsid w:val="00E67D58"/>
    <w:rsid w:val="00E70395"/>
    <w:rsid w:val="00E71B45"/>
    <w:rsid w:val="00E73691"/>
    <w:rsid w:val="00E73D78"/>
    <w:rsid w:val="00E74639"/>
    <w:rsid w:val="00E75403"/>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1C8E"/>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E38DD"/>
    <w:rsid w:val="00EE450C"/>
    <w:rsid w:val="00EE68FD"/>
    <w:rsid w:val="00EE7AF1"/>
    <w:rsid w:val="00EF0C42"/>
    <w:rsid w:val="00EF324C"/>
    <w:rsid w:val="00EF4AA1"/>
    <w:rsid w:val="00EF76C5"/>
    <w:rsid w:val="00F006CE"/>
    <w:rsid w:val="00F009FC"/>
    <w:rsid w:val="00F021FA"/>
    <w:rsid w:val="00F03CBE"/>
    <w:rsid w:val="00F048BE"/>
    <w:rsid w:val="00F05C50"/>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4686A"/>
    <w:rsid w:val="00F5142E"/>
    <w:rsid w:val="00F52D53"/>
    <w:rsid w:val="00F5546C"/>
    <w:rsid w:val="00F60C97"/>
    <w:rsid w:val="00F61E3D"/>
    <w:rsid w:val="00F61F92"/>
    <w:rsid w:val="00F62835"/>
    <w:rsid w:val="00F634CA"/>
    <w:rsid w:val="00F638DD"/>
    <w:rsid w:val="00F66BE5"/>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956"/>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F4686A"/>
    <w:pPr>
      <w:numPr>
        <w:numId w:val="21"/>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purl.org/dc/dcmitype/"/>
    <ds:schemaRef ds:uri="http://schemas.microsoft.com/office/2006/documentManagement/types"/>
    <ds:schemaRef ds:uri="http://schemas.microsoft.com/office/infopath/2007/PartnerControls"/>
    <ds:schemaRef ds:uri="http://purl.org/dc/elements/1.1/"/>
    <ds:schemaRef ds:uri="72420f9d-8b99-4a1d-908f-207ebde5c41c"/>
    <ds:schemaRef ds:uri="http://purl.org/dc/terms/"/>
    <ds:schemaRef ds:uri="e7000dd9-1c9c-419d-b071-ad4b626795b9"/>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1B9DBD-63A2-474E-949C-61FCCB8B7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F72DE9F2-92A9-458C-96B0-E663C0A6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Pages>
  <Words>6230</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41661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Ericsson</cp:lastModifiedBy>
  <cp:revision>2</cp:revision>
  <dcterms:created xsi:type="dcterms:W3CDTF">2020-04-29T09:11:00Z</dcterms:created>
  <dcterms:modified xsi:type="dcterms:W3CDTF">2020-04-29T09:11:00Z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1587325711</vt:lpwstr>
  </property>
</Properties>
</file>