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5CAD" w14:textId="2F12B1C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2D747F">
        <w:rPr>
          <w:b/>
          <w:noProof/>
          <w:sz w:val="24"/>
        </w:rPr>
        <w:t>9</w:t>
      </w:r>
      <w:r w:rsidR="009C19C2">
        <w:rPr>
          <w:b/>
          <w:noProof/>
          <w:sz w:val="24"/>
        </w:rPr>
        <w:t>bis-</w:t>
      </w:r>
      <w:r w:rsidR="002D747F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9C19C2">
        <w:rPr>
          <w:b/>
          <w:i/>
          <w:noProof/>
          <w:sz w:val="28"/>
        </w:rPr>
        <w:t>draft-</w:t>
      </w:r>
      <w:r w:rsidR="008F0FB3" w:rsidRPr="002A1B75">
        <w:rPr>
          <w:b/>
          <w:noProof/>
          <w:sz w:val="28"/>
        </w:rPr>
        <w:t>R2-</w:t>
      </w:r>
      <w:r w:rsidR="00FB139B">
        <w:rPr>
          <w:b/>
          <w:noProof/>
          <w:sz w:val="28"/>
        </w:rPr>
        <w:t>200</w:t>
      </w:r>
      <w:r w:rsidR="003C781F">
        <w:rPr>
          <w:b/>
          <w:noProof/>
          <w:sz w:val="28"/>
        </w:rPr>
        <w:t>3920</w:t>
      </w:r>
    </w:p>
    <w:p w14:paraId="0AE23264" w14:textId="133921AB" w:rsidR="001E41F3" w:rsidRDefault="00E2784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9C19C2">
        <w:rPr>
          <w:b/>
          <w:noProof/>
          <w:sz w:val="24"/>
        </w:rPr>
        <w:t>April</w:t>
      </w:r>
      <w:r w:rsidR="002D747F">
        <w:rPr>
          <w:b/>
          <w:noProof/>
          <w:sz w:val="24"/>
        </w:rPr>
        <w:t xml:space="preserve"> 2</w:t>
      </w:r>
      <w:r w:rsidR="009C19C2">
        <w:rPr>
          <w:b/>
          <w:noProof/>
          <w:sz w:val="24"/>
        </w:rPr>
        <w:t>0</w:t>
      </w:r>
      <w:r w:rsidR="002D747F" w:rsidRPr="002D747F">
        <w:rPr>
          <w:b/>
          <w:noProof/>
          <w:sz w:val="24"/>
          <w:vertAlign w:val="superscript"/>
        </w:rPr>
        <w:t>th</w:t>
      </w:r>
      <w:r w:rsidR="002D747F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9C19C2">
        <w:rPr>
          <w:b/>
          <w:noProof/>
          <w:sz w:val="24"/>
        </w:rPr>
        <w:t>April 30</w:t>
      </w:r>
      <w:r w:rsidR="009C19C2">
        <w:rPr>
          <w:b/>
          <w:noProof/>
          <w:sz w:val="24"/>
          <w:vertAlign w:val="superscript"/>
        </w:rPr>
        <w:t xml:space="preserve"> </w:t>
      </w:r>
      <w:r w:rsidR="002A1B75">
        <w:rPr>
          <w:b/>
          <w:noProof/>
          <w:sz w:val="24"/>
        </w:rPr>
        <w:t xml:space="preserve"> 20</w:t>
      </w:r>
      <w:r w:rsidR="002D747F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9485B" w14:paraId="6910A1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DC21" w14:textId="77777777" w:rsidR="001E41F3" w:rsidRPr="0029485B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485B">
              <w:rPr>
                <w:i/>
                <w:noProof/>
                <w:sz w:val="14"/>
              </w:rPr>
              <w:t>CR-Form-v</w:t>
            </w:r>
            <w:r w:rsidR="00BA3EC5" w:rsidRPr="0029485B">
              <w:rPr>
                <w:i/>
                <w:noProof/>
                <w:sz w:val="14"/>
              </w:rPr>
              <w:t>1</w:t>
            </w:r>
            <w:r w:rsidR="00234FD5" w:rsidRPr="0029485B">
              <w:rPr>
                <w:i/>
                <w:noProof/>
                <w:sz w:val="14"/>
              </w:rPr>
              <w:t>2.0</w:t>
            </w:r>
          </w:p>
        </w:tc>
      </w:tr>
      <w:tr w:rsidR="001E41F3" w:rsidRPr="0029485B" w14:paraId="18E122E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10783A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9485B" w14:paraId="2E35FA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51652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485B" w14:paraId="6F74CFB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E3F226" w14:textId="77777777" w:rsidR="001E41F3" w:rsidRPr="0029485B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D8DEC" w14:textId="77777777" w:rsidR="001E41F3" w:rsidRPr="0029485B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3</w:t>
            </w:r>
            <w:r w:rsidR="00DF7FF5" w:rsidRPr="0029485B">
              <w:rPr>
                <w:b/>
                <w:noProof/>
                <w:sz w:val="28"/>
              </w:rPr>
              <w:t>6</w:t>
            </w:r>
            <w:r w:rsidR="008014E1" w:rsidRPr="0029485B">
              <w:rPr>
                <w:b/>
                <w:noProof/>
                <w:sz w:val="28"/>
              </w:rPr>
              <w:t>.3</w:t>
            </w:r>
            <w:r w:rsidR="003C4F29" w:rsidRPr="0029485B">
              <w:rPr>
                <w:b/>
                <w:noProof/>
                <w:sz w:val="28"/>
              </w:rPr>
              <w:t>0</w:t>
            </w:r>
            <w:r w:rsidR="00DF7FF5" w:rsidRPr="0029485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ECA62B7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39C100" w14:textId="658BF2E0" w:rsidR="001E41F3" w:rsidRPr="00FB139B" w:rsidRDefault="00FB139B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FB139B">
              <w:rPr>
                <w:b/>
                <w:noProof/>
                <w:sz w:val="28"/>
                <w:szCs w:val="28"/>
                <w:lang w:eastAsia="zh-CN"/>
              </w:rPr>
              <w:t>078</w:t>
            </w:r>
            <w:r w:rsidR="002D562B">
              <w:rPr>
                <w:b/>
                <w:noProof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23ADF185" w14:textId="77777777" w:rsidR="001E41F3" w:rsidRPr="002948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750F5" w14:textId="781C347D" w:rsidR="001E41F3" w:rsidRPr="00A9083B" w:rsidRDefault="003425C3" w:rsidP="00E13F3D">
            <w:pPr>
              <w:pStyle w:val="CRCoverPag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9B873" w14:textId="77777777" w:rsidR="001E41F3" w:rsidRPr="002948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75C768" w14:textId="16574CAE" w:rsidR="001E41F3" w:rsidRPr="0029485B" w:rsidRDefault="00400B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1</w:t>
            </w:r>
            <w:r w:rsidR="009C19C2">
              <w:rPr>
                <w:b/>
                <w:noProof/>
                <w:sz w:val="28"/>
              </w:rPr>
              <w:t>6</w:t>
            </w:r>
            <w:r w:rsidRPr="0029485B">
              <w:rPr>
                <w:b/>
                <w:noProof/>
                <w:sz w:val="28"/>
              </w:rPr>
              <w:t>.</w:t>
            </w:r>
            <w:r w:rsidR="004A5609">
              <w:rPr>
                <w:b/>
                <w:noProof/>
                <w:sz w:val="28"/>
              </w:rPr>
              <w:t>0</w:t>
            </w:r>
            <w:r w:rsidR="00342636" w:rsidRPr="0029485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6F9A0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7F88D0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0884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6AB681A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96DCF" w14:textId="77777777" w:rsidR="001E41F3" w:rsidRPr="0029485B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485B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485B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485B">
              <w:rPr>
                <w:rFonts w:cs="Arial"/>
                <w:i/>
                <w:noProof/>
              </w:rPr>
              <w:t>on using this form</w:t>
            </w:r>
            <w:r w:rsidR="0051580D" w:rsidRPr="0029485B">
              <w:rPr>
                <w:rFonts w:cs="Arial"/>
                <w:i/>
                <w:noProof/>
              </w:rPr>
              <w:t>: c</w:t>
            </w:r>
            <w:r w:rsidR="00F25D98" w:rsidRPr="0029485B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9485B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9485B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9485B">
              <w:rPr>
                <w:rFonts w:cs="Arial"/>
                <w:i/>
                <w:noProof/>
              </w:rPr>
              <w:t>.</w:t>
            </w:r>
          </w:p>
        </w:tc>
      </w:tr>
      <w:tr w:rsidR="001E41F3" w:rsidRPr="0029485B" w14:paraId="3A6320BB" w14:textId="77777777" w:rsidTr="00547111">
        <w:tc>
          <w:tcPr>
            <w:tcW w:w="9641" w:type="dxa"/>
            <w:gridSpan w:val="9"/>
          </w:tcPr>
          <w:p w14:paraId="7697D8BF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7EB7DD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9485B" w14:paraId="4C32B1B3" w14:textId="77777777" w:rsidTr="00A7671C">
        <w:tc>
          <w:tcPr>
            <w:tcW w:w="2835" w:type="dxa"/>
          </w:tcPr>
          <w:p w14:paraId="7046E3F6" w14:textId="77777777" w:rsidR="00F25D98" w:rsidRPr="002948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Proposed change</w:t>
            </w:r>
            <w:r w:rsidR="00A7671C" w:rsidRPr="0029485B">
              <w:rPr>
                <w:b/>
                <w:i/>
                <w:noProof/>
              </w:rPr>
              <w:t xml:space="preserve"> </w:t>
            </w:r>
            <w:r w:rsidRPr="0029485B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A44C2D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0B4545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D49A0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AE45A2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B22EC4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B90A05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C21C2F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02406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FD810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9485B" w14:paraId="1E66CAD5" w14:textId="77777777" w:rsidTr="00547111">
        <w:tc>
          <w:tcPr>
            <w:tcW w:w="9640" w:type="dxa"/>
            <w:gridSpan w:val="11"/>
          </w:tcPr>
          <w:p w14:paraId="2F0643E1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88705F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801AC7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Title:</w:t>
            </w:r>
            <w:r w:rsidRPr="0029485B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367D" w14:textId="1CFCE814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Rel-16 eMTC enhancements</w:t>
            </w:r>
          </w:p>
        </w:tc>
      </w:tr>
      <w:tr w:rsidR="002F3F26" w:rsidRPr="0029485B" w14:paraId="268E01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FDBE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70342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65F5AC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D7C313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638BC3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Nokia</w:t>
            </w:r>
          </w:p>
        </w:tc>
      </w:tr>
      <w:tr w:rsidR="002F3F26" w:rsidRPr="0029485B" w14:paraId="77B9EB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DC241B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61D1C9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R2</w:t>
            </w:r>
          </w:p>
        </w:tc>
      </w:tr>
      <w:tr w:rsidR="002F3F26" w:rsidRPr="0029485B" w14:paraId="314638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7106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5C200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84E97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FD5B59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A6477D" w14:textId="4CF3F256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25115E74" w14:textId="77777777" w:rsidR="002F3F26" w:rsidRPr="0029485B" w:rsidRDefault="002F3F26" w:rsidP="002F3F2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614C07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71BF" w14:textId="3E7A5F3E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2019-</w:t>
            </w:r>
            <w:r>
              <w:rPr>
                <w:noProof/>
              </w:rPr>
              <w:t>04-20</w:t>
            </w:r>
          </w:p>
        </w:tc>
      </w:tr>
      <w:tr w:rsidR="002F3F26" w:rsidRPr="0029485B" w14:paraId="4EE528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29721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0ACA80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076AC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989C8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8C18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204B4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502CF0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D8DCFC" w14:textId="77777777" w:rsidR="002F3F26" w:rsidRPr="0029485B" w:rsidRDefault="002F3F26" w:rsidP="002F3F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29485B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A29BA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CD14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DA6FEE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Rel-16</w:t>
            </w:r>
          </w:p>
        </w:tc>
      </w:tr>
      <w:tr w:rsidR="002F3F26" w:rsidRPr="0029485B" w14:paraId="29CBD59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7A939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7B9ED5" w14:textId="77777777" w:rsidR="002F3F26" w:rsidRPr="0029485B" w:rsidRDefault="002F3F26" w:rsidP="002F3F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categories:</w:t>
            </w:r>
            <w:r w:rsidRPr="0029485B">
              <w:rPr>
                <w:b/>
                <w:i/>
                <w:noProof/>
                <w:sz w:val="18"/>
              </w:rPr>
              <w:br/>
              <w:t>F</w:t>
            </w:r>
            <w:r w:rsidRPr="0029485B">
              <w:rPr>
                <w:i/>
                <w:noProof/>
                <w:sz w:val="18"/>
              </w:rPr>
              <w:t xml:space="preserve">  (correction)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A</w:t>
            </w:r>
            <w:r w:rsidRPr="0029485B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B</w:t>
            </w:r>
            <w:r w:rsidRPr="0029485B">
              <w:rPr>
                <w:i/>
                <w:noProof/>
                <w:sz w:val="18"/>
              </w:rPr>
              <w:t xml:space="preserve">  (addition of feature), 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C</w:t>
            </w:r>
            <w:r w:rsidRPr="0029485B">
              <w:rPr>
                <w:i/>
                <w:noProof/>
                <w:sz w:val="18"/>
              </w:rPr>
              <w:t xml:space="preserve">  (functional modification of feature)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D</w:t>
            </w:r>
            <w:r w:rsidRPr="0029485B">
              <w:rPr>
                <w:i/>
                <w:noProof/>
                <w:sz w:val="18"/>
              </w:rPr>
              <w:t xml:space="preserve">  (editorial modification)</w:t>
            </w:r>
          </w:p>
          <w:p w14:paraId="27891F99" w14:textId="77777777" w:rsidR="002F3F26" w:rsidRPr="0029485B" w:rsidRDefault="002F3F26" w:rsidP="002F3F26">
            <w:pPr>
              <w:pStyle w:val="CRCoverPage"/>
              <w:rPr>
                <w:noProof/>
              </w:rPr>
            </w:pPr>
            <w:r w:rsidRPr="0029485B">
              <w:rPr>
                <w:noProof/>
                <w:sz w:val="18"/>
              </w:rPr>
              <w:t>Detailed explanations of the above categories can</w:t>
            </w:r>
            <w:r w:rsidRPr="0029485B"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 w:rsidRPr="0029485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485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DED0C" w14:textId="77777777" w:rsidR="002F3F26" w:rsidRPr="0029485B" w:rsidRDefault="002F3F26" w:rsidP="002F3F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releases:</w:t>
            </w:r>
            <w:r w:rsidRPr="0029485B">
              <w:rPr>
                <w:i/>
                <w:noProof/>
                <w:sz w:val="18"/>
              </w:rPr>
              <w:br/>
              <w:t>Rel-8</w:t>
            </w:r>
            <w:r w:rsidRPr="0029485B">
              <w:rPr>
                <w:i/>
                <w:noProof/>
                <w:sz w:val="18"/>
              </w:rPr>
              <w:tab/>
              <w:t>(Release 8)</w:t>
            </w:r>
            <w:r w:rsidRPr="0029485B">
              <w:rPr>
                <w:i/>
                <w:noProof/>
                <w:sz w:val="18"/>
              </w:rPr>
              <w:br/>
              <w:t>Rel-9</w:t>
            </w:r>
            <w:r w:rsidRPr="0029485B">
              <w:rPr>
                <w:i/>
                <w:noProof/>
                <w:sz w:val="18"/>
              </w:rPr>
              <w:tab/>
              <w:t>(Release 9)</w:t>
            </w:r>
            <w:r w:rsidRPr="0029485B">
              <w:rPr>
                <w:i/>
                <w:noProof/>
                <w:sz w:val="18"/>
              </w:rPr>
              <w:br/>
              <w:t>Rel-10</w:t>
            </w:r>
            <w:r w:rsidRPr="0029485B">
              <w:rPr>
                <w:i/>
                <w:noProof/>
                <w:sz w:val="18"/>
              </w:rPr>
              <w:tab/>
              <w:t>(Release 10)</w:t>
            </w:r>
            <w:r w:rsidRPr="0029485B">
              <w:rPr>
                <w:i/>
                <w:noProof/>
                <w:sz w:val="18"/>
              </w:rPr>
              <w:br/>
              <w:t>Rel-11</w:t>
            </w:r>
            <w:r w:rsidRPr="0029485B">
              <w:rPr>
                <w:i/>
                <w:noProof/>
                <w:sz w:val="18"/>
              </w:rPr>
              <w:tab/>
              <w:t>(Release 11)</w:t>
            </w:r>
            <w:r w:rsidRPr="0029485B">
              <w:rPr>
                <w:i/>
                <w:noProof/>
                <w:sz w:val="18"/>
              </w:rPr>
              <w:br/>
              <w:t>Rel-12</w:t>
            </w:r>
            <w:r w:rsidRPr="0029485B">
              <w:rPr>
                <w:i/>
                <w:noProof/>
                <w:sz w:val="18"/>
              </w:rPr>
              <w:tab/>
              <w:t>(Release 12)</w:t>
            </w:r>
            <w:r w:rsidRPr="0029485B">
              <w:rPr>
                <w:i/>
                <w:noProof/>
                <w:sz w:val="18"/>
              </w:rPr>
              <w:br/>
            </w:r>
            <w:bookmarkStart w:id="1" w:name="OLE_LINK1"/>
            <w:r w:rsidRPr="0029485B">
              <w:rPr>
                <w:i/>
                <w:noProof/>
                <w:sz w:val="18"/>
              </w:rPr>
              <w:t>Rel-13</w:t>
            </w:r>
            <w:r w:rsidRPr="0029485B">
              <w:rPr>
                <w:i/>
                <w:noProof/>
                <w:sz w:val="18"/>
              </w:rPr>
              <w:tab/>
              <w:t>(Release 13)</w:t>
            </w:r>
            <w:bookmarkEnd w:id="1"/>
            <w:r w:rsidRPr="0029485B">
              <w:rPr>
                <w:i/>
                <w:noProof/>
                <w:sz w:val="18"/>
              </w:rPr>
              <w:br/>
              <w:t>Rel-14</w:t>
            </w:r>
            <w:r w:rsidRPr="0029485B">
              <w:rPr>
                <w:i/>
                <w:noProof/>
                <w:sz w:val="18"/>
              </w:rPr>
              <w:tab/>
              <w:t>(Release 14)</w:t>
            </w:r>
            <w:r w:rsidRPr="0029485B">
              <w:rPr>
                <w:i/>
                <w:noProof/>
                <w:sz w:val="18"/>
              </w:rPr>
              <w:br/>
              <w:t>Rel-15</w:t>
            </w:r>
            <w:r w:rsidRPr="0029485B">
              <w:rPr>
                <w:i/>
                <w:noProof/>
                <w:sz w:val="18"/>
              </w:rPr>
              <w:tab/>
              <w:t>(Release 15)</w:t>
            </w:r>
            <w:r w:rsidRPr="0029485B">
              <w:rPr>
                <w:i/>
                <w:noProof/>
                <w:sz w:val="18"/>
              </w:rPr>
              <w:br/>
              <w:t>Rel-16</w:t>
            </w:r>
            <w:r w:rsidRPr="0029485B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F3F26" w:rsidRPr="0029485B" w14:paraId="29B27C3A" w14:textId="77777777" w:rsidTr="00547111">
        <w:tc>
          <w:tcPr>
            <w:tcW w:w="1843" w:type="dxa"/>
          </w:tcPr>
          <w:p w14:paraId="0BCE528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41003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6CD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477AA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7F903F" w14:textId="23AD447A" w:rsidR="002F3F26" w:rsidRPr="0029485B" w:rsidRDefault="002F3F26" w:rsidP="002F3F26">
            <w:pPr>
              <w:pStyle w:val="CRCoverPage"/>
              <w:spacing w:after="180"/>
              <w:ind w:left="102"/>
              <w:rPr>
                <w:noProof/>
              </w:rPr>
            </w:pPr>
            <w:bookmarkStart w:id="2" w:name="_GoBack"/>
            <w:bookmarkEnd w:id="2"/>
            <w:r w:rsidRPr="0029485B">
              <w:rPr>
                <w:noProof/>
              </w:rPr>
              <w:t xml:space="preserve">To capture </w:t>
            </w:r>
            <w:r>
              <w:rPr>
                <w:noProof/>
              </w:rPr>
              <w:t>the RAN2 agreements related to GWUS monitoring</w:t>
            </w:r>
          </w:p>
        </w:tc>
      </w:tr>
      <w:tr w:rsidR="002F3F26" w:rsidRPr="0029485B" w14:paraId="6A49CA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6919A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C710D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1473BE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F31498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2B785" w14:textId="2C2F7178" w:rsidR="002F3F26" w:rsidRPr="0029485B" w:rsidRDefault="002F3F26" w:rsidP="002F3F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section for WUS Resource identification for BL UE and UE in enhanced coverage.</w:t>
            </w:r>
          </w:p>
        </w:tc>
      </w:tr>
      <w:tr w:rsidR="002F3F26" w:rsidRPr="0029485B" w14:paraId="131667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153C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6AFE2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34448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959F8F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17271C" w14:textId="7E6B1761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 xml:space="preserve">Rel-16 </w:t>
            </w:r>
            <w:r>
              <w:rPr>
                <w:noProof/>
              </w:rPr>
              <w:t>eMTC enhancements</w:t>
            </w:r>
            <w:r w:rsidRPr="0029485B">
              <w:rPr>
                <w:noProof/>
              </w:rPr>
              <w:t xml:space="preserve"> </w:t>
            </w:r>
            <w:r>
              <w:rPr>
                <w:noProof/>
              </w:rPr>
              <w:t xml:space="preserve">for GWUS will not be supported </w:t>
            </w:r>
            <w:r w:rsidRPr="0029485B">
              <w:rPr>
                <w:noProof/>
              </w:rPr>
              <w:t>.</w:t>
            </w:r>
          </w:p>
        </w:tc>
      </w:tr>
      <w:tr w:rsidR="002F3F26" w:rsidRPr="0029485B" w14:paraId="40396518" w14:textId="77777777" w:rsidTr="00547111">
        <w:tc>
          <w:tcPr>
            <w:tcW w:w="2694" w:type="dxa"/>
            <w:gridSpan w:val="2"/>
          </w:tcPr>
          <w:p w14:paraId="0D918226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AAE3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1C4DB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814A5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6CF05C" w14:textId="6D6CE44A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F3F26" w:rsidRPr="0029485B" w14:paraId="48623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B2CE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6DEE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42E18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09B6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7A3D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EB38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D10B0F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A1FFDC" w14:textId="77777777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3D0E1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3689E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2162F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DA6D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8559616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Other core specifications</w:t>
            </w:r>
            <w:r w:rsidRPr="0029485B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6BB511" w14:textId="07FA98C3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4192</w:t>
            </w:r>
          </w:p>
        </w:tc>
      </w:tr>
      <w:tr w:rsidR="002F3F26" w:rsidRPr="0029485B" w14:paraId="5FE8B5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A92F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E565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1417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6F929A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C0BB92" w14:textId="78205412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36.300 CR 1259</w:t>
            </w:r>
          </w:p>
        </w:tc>
      </w:tr>
      <w:tr w:rsidR="002F3F26" w:rsidRPr="0029485B" w14:paraId="3ABA86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7BFAE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481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6A39C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1F8F1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C1ED54" w14:textId="627CF04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29E92A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E5F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09EC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</w:tr>
      <w:tr w:rsidR="002F3F26" w:rsidRPr="0029485B" w14:paraId="21989BE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F90DC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53B17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76A0B4E4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:rsidRPr="0029485B" w14:paraId="4683254B" w14:textId="77777777" w:rsidTr="00994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AD6" w14:textId="77777777" w:rsidR="00234FD5" w:rsidRPr="0029485B" w:rsidRDefault="00234FD5" w:rsidP="00994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F97826" w14:textId="3A2BA60C" w:rsidR="003425C3" w:rsidRPr="0029485B" w:rsidRDefault="003425C3" w:rsidP="00994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03A7FC5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4F447405" w14:textId="77777777" w:rsidR="00234FD5" w:rsidRDefault="00234FD5" w:rsidP="00234FD5">
      <w:pPr>
        <w:rPr>
          <w:noProof/>
        </w:rPr>
        <w:sectPr w:rsidR="00234F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AE4D86" w14:textId="77777777" w:rsidR="00A43E05" w:rsidRPr="00DF7FF5" w:rsidRDefault="00A43E05" w:rsidP="00A43E0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23C3D1E2" w14:textId="77777777" w:rsidR="00FD7DEC" w:rsidRPr="002B5396" w:rsidRDefault="00FD7DEC" w:rsidP="00FD7DEC">
      <w:pPr>
        <w:pStyle w:val="Heading2"/>
        <w:rPr>
          <w:noProof/>
          <w:lang w:eastAsia="ja-JP"/>
        </w:rPr>
      </w:pPr>
      <w:bookmarkStart w:id="3" w:name="_Toc37235844"/>
      <w:r w:rsidRPr="002B5396">
        <w:rPr>
          <w:noProof/>
          <w:lang w:eastAsia="ja-JP"/>
        </w:rPr>
        <w:t>7.5</w:t>
      </w:r>
      <w:r w:rsidRPr="002B5396">
        <w:rPr>
          <w:noProof/>
          <w:lang w:eastAsia="ja-JP"/>
        </w:rPr>
        <w:tab/>
        <w:t>Paging with Group Wake Up Signal</w:t>
      </w:r>
      <w:bookmarkEnd w:id="3"/>
    </w:p>
    <w:p w14:paraId="2A5795F5" w14:textId="77777777" w:rsidR="00FD7DEC" w:rsidRPr="002B5396" w:rsidRDefault="00FD7DEC" w:rsidP="00FD7DEC">
      <w:pPr>
        <w:pStyle w:val="Heading3"/>
        <w:rPr>
          <w:lang w:eastAsia="ja-JP"/>
        </w:rPr>
      </w:pPr>
      <w:bookmarkStart w:id="4" w:name="_Toc37235845"/>
      <w:r w:rsidRPr="002B5396">
        <w:rPr>
          <w:lang w:eastAsia="ja-JP"/>
        </w:rPr>
        <w:t>7.5.1</w:t>
      </w:r>
      <w:r w:rsidRPr="002B5396">
        <w:rPr>
          <w:lang w:eastAsia="ja-JP"/>
        </w:rPr>
        <w:tab/>
        <w:t>General</w:t>
      </w:r>
      <w:bookmarkEnd w:id="4"/>
    </w:p>
    <w:p w14:paraId="7D209D16" w14:textId="77777777" w:rsidR="00FD7DEC" w:rsidRPr="002B5396" w:rsidRDefault="00FD7DEC" w:rsidP="00FD7DEC">
      <w:pPr>
        <w:pStyle w:val="CommentText"/>
        <w:rPr>
          <w:lang w:eastAsia="ja-JP"/>
        </w:rPr>
      </w:pPr>
      <w:r w:rsidRPr="002B5396">
        <w:rPr>
          <w:noProof/>
          <w:lang w:eastAsia="ja-JP"/>
        </w:rPr>
        <w:t>When the UE supports GWUS and GWUS configuration (</w:t>
      </w:r>
      <w:r w:rsidRPr="002B5396">
        <w:rPr>
          <w:i/>
          <w:noProof/>
          <w:lang w:eastAsia="ja-JP"/>
        </w:rPr>
        <w:t>gwus-Config</w:t>
      </w:r>
      <w:r w:rsidRPr="002B5396">
        <w:rPr>
          <w:noProof/>
          <w:lang w:eastAsia="ja-JP"/>
        </w:rPr>
        <w:t>)  is provided in system information, the UE shall monitor GWUS using the GWUS parameters provided in System Information.</w:t>
      </w:r>
    </w:p>
    <w:p w14:paraId="673740F6" w14:textId="26B2651B" w:rsidR="00FD7DEC" w:rsidRPr="002B5396" w:rsidRDefault="00FD7DEC" w:rsidP="00FD7DEC">
      <w:pPr>
        <w:rPr>
          <w:noProof/>
          <w:lang w:eastAsia="ja-JP"/>
        </w:rPr>
      </w:pPr>
      <w:r w:rsidRPr="002B5396">
        <w:t>A UE supporting GWUS can be configured to monitor a WUS</w:t>
      </w:r>
      <w:ins w:id="5" w:author="Nokia" w:date="2020-04-28T14:14:00Z">
        <w:r w:rsidR="00957414">
          <w:t xml:space="preserve"> Group</w:t>
        </w:r>
      </w:ins>
      <w:r w:rsidRPr="002B5396">
        <w:t xml:space="preserve"> and a common WUS. Upon detecting either of the</w:t>
      </w:r>
      <w:ins w:id="6" w:author="Nokia" w:date="2020-04-28T14:14:00Z">
        <w:r w:rsidR="00957414">
          <w:t>m</w:t>
        </w:r>
      </w:ins>
      <w:r w:rsidRPr="002B5396">
        <w:t xml:space="preserve"> UE shall monitor POs as defined in clause 7.4</w:t>
      </w:r>
      <w:r w:rsidRPr="002B5396">
        <w:rPr>
          <w:noProof/>
          <w:lang w:eastAsia="ja-JP"/>
        </w:rPr>
        <w:t>.</w:t>
      </w:r>
    </w:p>
    <w:p w14:paraId="4DC413D4" w14:textId="79FF3C6E" w:rsidR="00FD7DEC" w:rsidRDefault="00FD7DEC" w:rsidP="00FD7DEC">
      <w:pPr>
        <w:rPr>
          <w:noProof/>
          <w:lang w:eastAsia="ja-JP"/>
        </w:rPr>
      </w:pPr>
      <w:r w:rsidRPr="002B5396">
        <w:rPr>
          <w:noProof/>
          <w:lang w:eastAsia="ja-JP"/>
        </w:rPr>
        <w:t xml:space="preserve">For NB-IoT, E-UTRAN may configure up to 2 WUS resources (numbered 0 and 1). The time offset, </w:t>
      </w:r>
      <w:r w:rsidRPr="002B5396">
        <w:rPr>
          <w:i/>
        </w:rPr>
        <w:t>g</w:t>
      </w:r>
      <w:r w:rsidRPr="002B5396">
        <w:t>0,</w:t>
      </w:r>
      <w:r w:rsidRPr="002B5396">
        <w:rPr>
          <w:noProof/>
          <w:lang w:eastAsia="ja-JP"/>
        </w:rPr>
        <w:t xml:space="preserve"> from the end of WUS resource 0 to the start of corresponding PO is determined as defined in subcla</w:t>
      </w:r>
      <w:del w:id="7" w:author="Huawei" w:date="2020-04-27T16:55:00Z">
        <w:r w:rsidRPr="002B5396" w:rsidDel="00B64CBC">
          <w:rPr>
            <w:noProof/>
            <w:lang w:eastAsia="ja-JP"/>
          </w:rPr>
          <w:delText>s</w:delText>
        </w:r>
      </w:del>
      <w:r w:rsidRPr="002B5396">
        <w:rPr>
          <w:noProof/>
          <w:lang w:eastAsia="ja-JP"/>
        </w:rPr>
        <w:t>u</w:t>
      </w:r>
      <w:ins w:id="8" w:author="Huawei" w:date="2020-04-27T16:55:00Z">
        <w:r w:rsidR="00B64CBC">
          <w:rPr>
            <w:noProof/>
            <w:lang w:eastAsia="ja-JP"/>
          </w:rPr>
          <w:t>s</w:t>
        </w:r>
      </w:ins>
      <w:r w:rsidRPr="002B5396">
        <w:rPr>
          <w:noProof/>
          <w:lang w:eastAsia="ja-JP"/>
        </w:rPr>
        <w:t xml:space="preserve">e 7.4. When both </w:t>
      </w:r>
      <w:r w:rsidRPr="002B5396">
        <w:rPr>
          <w:i/>
          <w:iCs/>
          <w:noProof/>
          <w:lang w:eastAsia="ja-JP"/>
        </w:rPr>
        <w:t>wus-Config</w:t>
      </w:r>
      <w:del w:id="9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</w:del>
      <w:r w:rsidRPr="002B5396">
        <w:rPr>
          <w:noProof/>
          <w:lang w:eastAsia="ja-JP"/>
        </w:rPr>
        <w:t xml:space="preserve"> and g</w:t>
      </w:r>
      <w:r w:rsidRPr="002B5396">
        <w:rPr>
          <w:i/>
          <w:iCs/>
          <w:noProof/>
          <w:lang w:eastAsia="ja-JP"/>
        </w:rPr>
        <w:t>wus-Config</w:t>
      </w:r>
      <w:del w:id="10" w:author="Nokia" w:date="2020-04-28T21:07:00Z">
        <w:r w:rsidRPr="002B5396" w:rsidDel="002C5657">
          <w:rPr>
            <w:i/>
            <w:iCs/>
            <w:noProof/>
            <w:lang w:eastAsia="ja-JP"/>
          </w:rPr>
          <w:delText>-r16</w:delText>
        </w:r>
        <w:r w:rsidRPr="002B5396" w:rsidDel="002C5657">
          <w:rPr>
            <w:noProof/>
            <w:lang w:eastAsia="ja-JP"/>
          </w:rPr>
          <w:delText xml:space="preserve"> </w:delText>
        </w:r>
      </w:del>
      <w:r w:rsidRPr="002B5396">
        <w:rPr>
          <w:noProof/>
          <w:lang w:eastAsia="ja-JP"/>
        </w:rPr>
        <w:t xml:space="preserve"> are present, WUS resource 0 shares radio resources with </w:t>
      </w:r>
      <w:r w:rsidRPr="002B5396">
        <w:rPr>
          <w:i/>
          <w:iCs/>
          <w:noProof/>
          <w:lang w:eastAsia="ja-JP"/>
        </w:rPr>
        <w:t>wus-Config</w:t>
      </w:r>
      <w:ins w:id="11" w:author="Nokia" w:date="2020-04-28T21:07:00Z">
        <w:r w:rsidR="002C5657">
          <w:rPr>
            <w:i/>
            <w:iCs/>
            <w:noProof/>
            <w:lang w:eastAsia="ja-JP"/>
          </w:rPr>
          <w:t>.</w:t>
        </w:r>
      </w:ins>
      <w:del w:id="12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  <w:r w:rsidRPr="002B5396" w:rsidDel="002C5657">
          <w:rPr>
            <w:noProof/>
            <w:lang w:eastAsia="ja-JP"/>
          </w:rPr>
          <w:delText>.</w:delText>
        </w:r>
      </w:del>
      <w:r w:rsidRPr="002B5396">
        <w:rPr>
          <w:noProof/>
          <w:lang w:eastAsia="ja-JP"/>
        </w:rPr>
        <w:t xml:space="preserve">The time offset from the end of WUS resource 1 to the start of corresponding PO is sum of the time offset </w:t>
      </w:r>
      <w:r w:rsidRPr="002B5396">
        <w:rPr>
          <w:i/>
        </w:rPr>
        <w:t>g</w:t>
      </w:r>
      <w:r w:rsidRPr="002B5396">
        <w:t xml:space="preserve">0 </w:t>
      </w:r>
      <w:r w:rsidRPr="002B5396">
        <w:rPr>
          <w:noProof/>
          <w:lang w:eastAsia="ja-JP"/>
        </w:rPr>
        <w:t>and the maximum WUS duration</w:t>
      </w:r>
      <w:r w:rsidR="00220786">
        <w:rPr>
          <w:noProof/>
          <w:lang w:eastAsia="ja-JP"/>
        </w:rPr>
        <w:t>.</w:t>
      </w:r>
    </w:p>
    <w:p w14:paraId="7080EC49" w14:textId="4B76831A" w:rsidR="00FD7DEC" w:rsidRDefault="00FD7DEC" w:rsidP="00FD7DEC">
      <w:pPr>
        <w:rPr>
          <w:ins w:id="13" w:author="Nokia" w:date="2020-04-21T00:06:00Z"/>
          <w:noProof/>
          <w:lang w:eastAsia="ja-JP"/>
        </w:rPr>
      </w:pPr>
      <w:ins w:id="14" w:author="Nokia" w:date="2020-04-21T00:06:00Z">
        <w:r>
          <w:rPr>
            <w:noProof/>
            <w:lang w:eastAsia="ja-JP"/>
          </w:rPr>
          <w:t>For BL UEs and UEs in enhanced coverage, E-UTRAN may configure up to 4 WUS resources. The resource number, time and frequency location of these resources is determined as specified in subclause 7.</w:t>
        </w:r>
      </w:ins>
      <w:ins w:id="15" w:author="Nokia" w:date="2020-04-21T00:07:00Z">
        <w:r>
          <w:rPr>
            <w:noProof/>
            <w:lang w:eastAsia="ja-JP"/>
          </w:rPr>
          <w:t>5.</w:t>
        </w:r>
      </w:ins>
      <w:ins w:id="16" w:author="Nokia" w:date="2020-04-21T00:06:00Z">
        <w:del w:id="17" w:author="QC-RAN2-109bis-e" w:date="2020-04-27T16:48:00Z">
          <w:r w:rsidDel="00612E58">
            <w:rPr>
              <w:noProof/>
              <w:lang w:eastAsia="ja-JP"/>
            </w:rPr>
            <w:delText>4</w:delText>
          </w:r>
        </w:del>
        <w:r>
          <w:rPr>
            <w:noProof/>
            <w:lang w:eastAsia="ja-JP"/>
          </w:rPr>
          <w:t>.</w:t>
        </w:r>
      </w:ins>
    </w:p>
    <w:p w14:paraId="3E1FF37C" w14:textId="7B1A8A7E" w:rsidR="000246E5" w:rsidRDefault="00FD7DEC" w:rsidP="002F3F26">
      <w:pPr>
        <w:pStyle w:val="Heading3"/>
        <w:rPr>
          <w:ins w:id="18" w:author="Nokia" w:date="2020-05-06T18:20:00Z"/>
          <w:noProof/>
          <w:lang w:eastAsia="ja-JP"/>
        </w:rPr>
      </w:pPr>
      <w:bookmarkStart w:id="19" w:name="_Toc37235846"/>
      <w:r w:rsidRPr="002B5396">
        <w:rPr>
          <w:noProof/>
          <w:lang w:eastAsia="ja-JP"/>
        </w:rPr>
        <w:t>7.5.2</w:t>
      </w:r>
      <w:r w:rsidRPr="002B5396">
        <w:rPr>
          <w:noProof/>
          <w:lang w:eastAsia="ja-JP"/>
        </w:rPr>
        <w:tab/>
        <w:t>WUS group set selection</w:t>
      </w:r>
      <w:bookmarkEnd w:id="19"/>
    </w:p>
    <w:p w14:paraId="1CB1252B" w14:textId="77777777" w:rsidR="00FD7DEC" w:rsidRPr="002B5396" w:rsidRDefault="00FD7DEC" w:rsidP="00FD7DEC">
      <w:pPr>
        <w:pStyle w:val="Heading3"/>
        <w:rPr>
          <w:noProof/>
          <w:lang w:eastAsia="ja-JP"/>
        </w:rPr>
      </w:pPr>
      <w:bookmarkStart w:id="20" w:name="_Toc37235847"/>
      <w:r w:rsidRPr="002B5396">
        <w:rPr>
          <w:noProof/>
          <w:lang w:eastAsia="ja-JP"/>
        </w:rPr>
        <w:t>7.5.3</w:t>
      </w:r>
      <w:r w:rsidRPr="002B5396">
        <w:rPr>
          <w:noProof/>
          <w:lang w:eastAsia="ja-JP"/>
        </w:rPr>
        <w:tab/>
        <w:t>WUS group selection</w:t>
      </w:r>
      <w:bookmarkEnd w:id="20"/>
    </w:p>
    <w:p w14:paraId="2EAC0521" w14:textId="7FC6E13C" w:rsidR="00DF298F" w:rsidRDefault="00DF298F" w:rsidP="00DF298F">
      <w:pPr>
        <w:pStyle w:val="Heading3"/>
        <w:rPr>
          <w:ins w:id="21" w:author="Nokia" w:date="2020-04-21T00:25:00Z"/>
          <w:noProof/>
          <w:lang w:eastAsia="ja-JP"/>
        </w:rPr>
      </w:pPr>
      <w:ins w:id="22" w:author="Nokia" w:date="2020-04-21T00:25:00Z">
        <w:r w:rsidRPr="00352D7A">
          <w:rPr>
            <w:noProof/>
            <w:lang w:eastAsia="ja-JP"/>
          </w:rPr>
          <w:t>7.</w:t>
        </w:r>
      </w:ins>
      <w:ins w:id="23" w:author="Nokia" w:date="2020-04-21T00:26:00Z">
        <w:r>
          <w:rPr>
            <w:noProof/>
            <w:lang w:eastAsia="ja-JP"/>
          </w:rPr>
          <w:t>5</w:t>
        </w:r>
      </w:ins>
      <w:ins w:id="24" w:author="Nokia" w:date="2020-04-21T00:25:00Z">
        <w:r>
          <w:rPr>
            <w:noProof/>
            <w:lang w:eastAsia="ja-JP"/>
          </w:rPr>
          <w:t>.</w:t>
        </w:r>
      </w:ins>
      <w:ins w:id="25" w:author="Nokia" w:date="2020-04-28T20:56:00Z">
        <w:r w:rsidR="00AC0D69">
          <w:rPr>
            <w:noProof/>
            <w:lang w:eastAsia="ja-JP"/>
          </w:rPr>
          <w:t>4</w:t>
        </w:r>
      </w:ins>
      <w:ins w:id="26" w:author="Nokia" w:date="2020-04-21T00:25:00Z">
        <w:r>
          <w:rPr>
            <w:noProof/>
            <w:lang w:eastAsia="ja-JP"/>
          </w:rPr>
          <w:tab/>
        </w:r>
        <w:r w:rsidRPr="00352D7A">
          <w:rPr>
            <w:noProof/>
            <w:lang w:eastAsia="ja-JP"/>
          </w:rPr>
          <w:tab/>
        </w:r>
        <w:r>
          <w:rPr>
            <w:noProof/>
            <w:lang w:eastAsia="ja-JP"/>
          </w:rPr>
          <w:t>WUS Resource Location for BL UEs and UEs in Enhanced coverage</w:t>
        </w:r>
      </w:ins>
    </w:p>
    <w:p w14:paraId="0CDAC36A" w14:textId="0D30289E" w:rsidR="00DF298F" w:rsidRDefault="00DF298F" w:rsidP="00DF298F">
      <w:pPr>
        <w:rPr>
          <w:ins w:id="27" w:author="Nokia" w:date="2020-04-21T00:27:00Z"/>
        </w:rPr>
      </w:pPr>
      <w:ins w:id="28" w:author="Nokia" w:date="2020-04-21T00:25:00Z">
        <w:r>
          <w:rPr>
            <w:lang w:eastAsia="ja-JP"/>
          </w:rPr>
          <w:t xml:space="preserve">A BL UE or UE in enhanced coverage determines the time/frequency location of WUS resources based on </w:t>
        </w:r>
      </w:ins>
      <w:proofErr w:type="spellStart"/>
      <w:ins w:id="29" w:author="Huawei3" w:date="2020-05-06T10:03:00Z">
        <w:r w:rsidR="007241AF">
          <w:rPr>
            <w:lang w:eastAsia="ja-JP"/>
          </w:rPr>
          <w:t>f</w:t>
        </w:r>
      </w:ins>
      <w:ins w:id="30" w:author="Nokia" w:date="2020-04-21T00:25:00Z">
        <w:r>
          <w:rPr>
            <w:lang w:eastAsia="ja-JP"/>
          </w:rPr>
          <w:t>reqLocation</w:t>
        </w:r>
        <w:proofErr w:type="spellEnd"/>
        <w:r>
          <w:rPr>
            <w:lang w:eastAsia="ja-JP"/>
          </w:rPr>
          <w:t xml:space="preserve"> </w:t>
        </w:r>
      </w:ins>
      <w:ins w:id="31" w:author="Nokia" w:date="2020-04-28T14:26:00Z">
        <w:r w:rsidR="008E554A">
          <w:rPr>
            <w:lang w:eastAsia="ja-JP"/>
          </w:rPr>
          <w:t xml:space="preserve">parameter </w:t>
        </w:r>
      </w:ins>
      <w:ins w:id="32" w:author="Nokia" w:date="2020-05-06T18:32:00Z">
        <w:r w:rsidR="00DD28AC">
          <w:rPr>
            <w:lang w:eastAsia="ja-JP"/>
          </w:rPr>
          <w:t>which</w:t>
        </w:r>
      </w:ins>
      <w:ins w:id="33" w:author="Nokia" w:date="2020-04-28T20:42:00Z">
        <w:r w:rsidR="00EC5649">
          <w:rPr>
            <w:lang w:eastAsia="ja-JP"/>
          </w:rPr>
          <w:t xml:space="preserve"> indicate</w:t>
        </w:r>
      </w:ins>
      <w:ins w:id="34" w:author="Nokia" w:date="2020-05-06T18:32:00Z">
        <w:r w:rsidR="00DD28AC">
          <w:rPr>
            <w:lang w:eastAsia="ja-JP"/>
          </w:rPr>
          <w:t>s</w:t>
        </w:r>
      </w:ins>
      <w:ins w:id="35" w:author="Nokia" w:date="2020-04-28T20:42:00Z">
        <w:r w:rsidR="00EC5649">
          <w:rPr>
            <w:lang w:eastAsia="ja-JP"/>
          </w:rPr>
          <w:t xml:space="preserve"> the </w:t>
        </w:r>
      </w:ins>
      <w:ins w:id="36" w:author="Nokia" w:date="2020-04-21T00:25:00Z">
        <w:r>
          <w:rPr>
            <w:lang w:eastAsia="ja-JP"/>
          </w:rPr>
          <w:t>Frequency location of WUS Resource ID 0 (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=0)</m:t>
          </m:r>
        </m:oMath>
        <w:r>
          <w:rPr>
            <w:sz w:val="24"/>
            <w:szCs w:val="24"/>
          </w:rPr>
          <w:t xml:space="preserve">. </w:t>
        </w:r>
      </w:ins>
      <w:ins w:id="37" w:author="Nokia" w:date="2020-05-06T18:33:00Z">
        <w:r w:rsidR="00DD28AC" w:rsidRPr="00DD28AC">
          <w:rPr>
            <w:rPrChange w:id="38" w:author="Nokia" w:date="2020-05-06T18:34:00Z">
              <w:rPr>
                <w:sz w:val="24"/>
                <w:szCs w:val="24"/>
              </w:rPr>
            </w:rPrChange>
          </w:rPr>
          <w:t>The</w:t>
        </w:r>
        <w:r w:rsidR="00DD28AC">
          <w:rPr>
            <w:sz w:val="24"/>
            <w:szCs w:val="24"/>
          </w:rPr>
          <w:t xml:space="preserve"> </w:t>
        </w:r>
        <w:r w:rsidR="00DD28AC">
          <w:t>f</w:t>
        </w:r>
      </w:ins>
      <w:ins w:id="39" w:author="Nokia" w:date="2020-04-21T00:25:00Z">
        <w:r w:rsidRPr="00FB7169">
          <w:t xml:space="preserve">requency location of other WUS Resources (Resource ID 1,2,3) based on </w:t>
        </w:r>
        <w:proofErr w:type="spellStart"/>
        <w:r w:rsidRPr="00FB7169">
          <w:t>FreqLocation</w:t>
        </w:r>
        <w:proofErr w:type="spellEnd"/>
        <w:r w:rsidRPr="00FB7169">
          <w:t xml:space="preserve"> given i</w:t>
        </w:r>
      </w:ins>
      <w:ins w:id="40" w:author="Nokia" w:date="2020-04-21T00:27:00Z">
        <w:r>
          <w:t>n Table 7.5</w:t>
        </w:r>
        <w:del w:id="41" w:author="Huawei3" w:date="2020-05-06T10:03:00Z">
          <w:r w:rsidDel="007241AF">
            <w:delText>.</w:delText>
          </w:r>
        </w:del>
        <w:del w:id="42" w:author="Huawei3" w:date="2020-05-06T10:02:00Z">
          <w:r w:rsidDel="007241AF">
            <w:delText>4</w:delText>
          </w:r>
        </w:del>
        <w:r>
          <w:t>-1.</w:t>
        </w:r>
      </w:ins>
      <w:ins w:id="43" w:author="Nokia" w:date="2020-04-28T20:44:00Z">
        <w:r w:rsidR="00EC5649">
          <w:t xml:space="preserve"> The</w:t>
        </w:r>
      </w:ins>
      <w:ins w:id="44" w:author="Nokia" w:date="2020-04-28T20:45:00Z">
        <w:r w:rsidR="00EC5649">
          <w:t xml:space="preserve"> resource pattern which</w:t>
        </w:r>
      </w:ins>
      <w:ins w:id="45" w:author="Nokia" w:date="2020-04-28T20:47:00Z">
        <w:r w:rsidR="00EC5649">
          <w:t xml:space="preserve"> indicates the WUS Resources applicable for WUS Groups is signalled either </w:t>
        </w:r>
        <w:r w:rsidR="00AC0D69">
          <w:t xml:space="preserve">by </w:t>
        </w:r>
      </w:ins>
      <w:proofErr w:type="spellStart"/>
      <w:ins w:id="46" w:author="Nokia" w:date="2020-05-04T10:12:00Z">
        <w:r w:rsidR="008A3845" w:rsidRPr="00DD28AC">
          <w:rPr>
            <w:i/>
          </w:rPr>
          <w:t>r</w:t>
        </w:r>
      </w:ins>
      <w:ins w:id="47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  <w:proofErr w:type="spellEnd"/>
        <w:r w:rsidR="00AC0D69" w:rsidRPr="00AC0D69">
          <w:rPr>
            <w:noProof/>
            <w:lang w:eastAsia="ja-JP"/>
            <w:rPrChange w:id="48" w:author="Nokia" w:date="2020-04-28T20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or </w:t>
        </w:r>
      </w:ins>
      <w:ins w:id="49" w:author="Nokia" w:date="2020-05-04T10:12:00Z">
        <w:r w:rsidR="008A3845" w:rsidRPr="00DD28AC">
          <w:rPr>
            <w:i/>
            <w:noProof/>
            <w:lang w:eastAsia="ja-JP"/>
          </w:rPr>
          <w:t>r</w:t>
        </w:r>
      </w:ins>
      <w:ins w:id="50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</w:ins>
      <w:ins w:id="51" w:author="Nokia" w:date="2020-04-28T20:49:00Z">
        <w:r w:rsidR="00AC0D69" w:rsidRPr="00DD28AC">
          <w:rPr>
            <w:i/>
            <w:noProof/>
            <w:lang w:eastAsia="ja-JP"/>
          </w:rPr>
          <w:t>WithoutLegacy</w:t>
        </w:r>
        <w:r w:rsidR="00AC0D69">
          <w:rPr>
            <w:noProof/>
            <w:lang w:eastAsia="ja-JP"/>
          </w:rPr>
          <w:t>.</w:t>
        </w:r>
      </w:ins>
    </w:p>
    <w:p w14:paraId="728529C5" w14:textId="3B439E8B" w:rsidR="00DF298F" w:rsidRDefault="00DF298F" w:rsidP="00DF298F">
      <w:pPr>
        <w:pStyle w:val="TH"/>
        <w:rPr>
          <w:ins w:id="52" w:author="Nokia" w:date="2020-04-21T00:25:00Z"/>
        </w:rPr>
      </w:pPr>
      <w:ins w:id="53" w:author="Nokia" w:date="2020-04-21T00:25:00Z">
        <w:r w:rsidRPr="00352D7A">
          <w:t>Table 7.</w:t>
        </w:r>
      </w:ins>
      <w:ins w:id="54" w:author="Nokia" w:date="2020-04-21T00:26:00Z">
        <w:r>
          <w:t>5.</w:t>
        </w:r>
      </w:ins>
      <w:ins w:id="55" w:author="Nokia" w:date="2020-04-21T00:25:00Z">
        <w:del w:id="56" w:author="QC-RAN2-109bis-e" w:date="2020-04-27T17:07:00Z">
          <w:r w:rsidDel="00EE7A0A">
            <w:delText>4</w:delText>
          </w:r>
        </w:del>
        <w:r w:rsidRPr="00352D7A">
          <w:t>-</w:t>
        </w:r>
        <w:r>
          <w:t>1</w:t>
        </w:r>
        <w:r w:rsidRPr="00352D7A">
          <w:t xml:space="preserve">: </w:t>
        </w:r>
        <w:r>
          <w:t>WUS Resource frequency location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49"/>
        <w:gridCol w:w="709"/>
        <w:gridCol w:w="1153"/>
        <w:gridCol w:w="709"/>
        <w:gridCol w:w="709"/>
        <w:gridCol w:w="1276"/>
      </w:tblGrid>
      <w:tr w:rsidR="00DF298F" w14:paraId="7298AD2D" w14:textId="77777777" w:rsidTr="00524704">
        <w:trPr>
          <w:jc w:val="center"/>
          <w:ins w:id="57" w:author="Nokia" w:date="2020-04-21T00:25:00Z"/>
        </w:trPr>
        <w:tc>
          <w:tcPr>
            <w:tcW w:w="1531" w:type="dxa"/>
            <w:vMerge w:val="restart"/>
            <w:vAlign w:val="bottom"/>
          </w:tcPr>
          <w:p w14:paraId="79A05DD7" w14:textId="77777777" w:rsidR="00DF298F" w:rsidRDefault="00DF298F" w:rsidP="00524704">
            <w:pPr>
              <w:keepNext/>
              <w:jc w:val="center"/>
              <w:rPr>
                <w:ins w:id="58" w:author="Nokia" w:date="2020-04-21T00:25:00Z"/>
                <w:b/>
                <w:i/>
              </w:rPr>
            </w:pPr>
            <w:ins w:id="59" w:author="Nokia" w:date="2020-04-21T00:25:00Z">
              <w:r>
                <w:rPr>
                  <w:b/>
                  <w:i/>
                </w:rPr>
                <w:t>WUS Resource</w:t>
              </w:r>
            </w:ins>
          </w:p>
          <w:p w14:paraId="183CFFAA" w14:textId="77777777" w:rsidR="00DF298F" w:rsidRDefault="00DF298F" w:rsidP="00524704">
            <w:pPr>
              <w:keepNext/>
              <w:jc w:val="center"/>
              <w:rPr>
                <w:ins w:id="60" w:author="Nokia" w:date="2020-04-21T00:25:00Z"/>
                <w:b/>
                <w:i/>
              </w:rPr>
            </w:pPr>
            <w:ins w:id="61" w:author="Nokia" w:date="2020-04-21T00:25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5305" w:type="dxa"/>
            <w:gridSpan w:val="6"/>
          </w:tcPr>
          <w:p w14:paraId="7728C84A" w14:textId="023AD2B3" w:rsidR="00DF298F" w:rsidRDefault="00EC5649" w:rsidP="00524704">
            <w:pPr>
              <w:keepNext/>
              <w:jc w:val="center"/>
              <w:rPr>
                <w:ins w:id="62" w:author="Nokia" w:date="2020-04-21T00:25:00Z"/>
                <w:b/>
                <w:i/>
              </w:rPr>
            </w:pPr>
            <w:ins w:id="63" w:author="Nokia" w:date="2020-04-28T20:40:00Z">
              <w:r>
                <w:rPr>
                  <w:b/>
                  <w:i/>
                </w:rPr>
                <w:t>F</w:t>
              </w:r>
            </w:ins>
            <w:ins w:id="64" w:author="Nokia" w:date="2020-04-21T00:25:00Z">
              <w:r w:rsidR="00DF298F">
                <w:rPr>
                  <w:b/>
                  <w:i/>
                </w:rPr>
                <w:t>requency location of WUS Resource ID</w:t>
              </w:r>
            </w:ins>
            <w:ins w:id="65" w:author="Nokia" w:date="2020-04-28T20:40:00Z">
              <w:r>
                <w:rPr>
                  <w:b/>
                  <w:i/>
                </w:rPr>
                <w:t xml:space="preserve"> 0</w:t>
              </w:r>
            </w:ins>
          </w:p>
        </w:tc>
      </w:tr>
      <w:tr w:rsidR="00DF298F" w14:paraId="5FC7825C" w14:textId="77777777" w:rsidTr="00524704">
        <w:trPr>
          <w:jc w:val="center"/>
          <w:ins w:id="66" w:author="Nokia" w:date="2020-04-21T00:25:00Z"/>
        </w:trPr>
        <w:tc>
          <w:tcPr>
            <w:tcW w:w="1531" w:type="dxa"/>
            <w:vMerge/>
          </w:tcPr>
          <w:p w14:paraId="66387F92" w14:textId="77777777" w:rsidR="00DF298F" w:rsidRDefault="00DF298F" w:rsidP="00524704">
            <w:pPr>
              <w:keepNext/>
              <w:jc w:val="center"/>
              <w:rPr>
                <w:ins w:id="67" w:author="Nokia" w:date="2020-04-21T00:25:00Z"/>
                <w:b/>
                <w:i/>
              </w:rPr>
            </w:pPr>
          </w:p>
        </w:tc>
        <w:tc>
          <w:tcPr>
            <w:tcW w:w="2611" w:type="dxa"/>
            <w:gridSpan w:val="3"/>
          </w:tcPr>
          <w:p w14:paraId="2082F75B" w14:textId="77777777" w:rsidR="00DF298F" w:rsidRDefault="00DF298F" w:rsidP="00524704">
            <w:pPr>
              <w:keepNext/>
              <w:jc w:val="center"/>
              <w:rPr>
                <w:ins w:id="68" w:author="Nokia" w:date="2020-04-21T00:25:00Z"/>
                <w:b/>
                <w:i/>
              </w:rPr>
            </w:pPr>
            <w:ins w:id="69" w:author="Nokia" w:date="2020-04-21T00:25:00Z">
              <w:r>
                <w:rPr>
                  <w:b/>
                  <w:i/>
                </w:rPr>
                <w:t>NB below centre frequency</w:t>
              </w:r>
            </w:ins>
          </w:p>
        </w:tc>
        <w:tc>
          <w:tcPr>
            <w:tcW w:w="2694" w:type="dxa"/>
            <w:gridSpan w:val="3"/>
          </w:tcPr>
          <w:p w14:paraId="5B582670" w14:textId="77777777" w:rsidR="00DF298F" w:rsidRDefault="00DF298F" w:rsidP="00524704">
            <w:pPr>
              <w:keepNext/>
              <w:jc w:val="center"/>
              <w:rPr>
                <w:ins w:id="70" w:author="Nokia" w:date="2020-04-21T00:25:00Z"/>
                <w:b/>
                <w:i/>
              </w:rPr>
            </w:pPr>
            <w:ins w:id="71" w:author="Nokia" w:date="2020-04-21T00:25:00Z">
              <w:r>
                <w:rPr>
                  <w:b/>
                  <w:i/>
                </w:rPr>
                <w:t>NB above centre frequency</w:t>
              </w:r>
            </w:ins>
          </w:p>
        </w:tc>
      </w:tr>
      <w:tr w:rsidR="00DF298F" w14:paraId="0FB71537" w14:textId="77777777" w:rsidTr="00524704">
        <w:trPr>
          <w:jc w:val="center"/>
          <w:ins w:id="72" w:author="Nokia" w:date="2020-04-21T00:25:00Z"/>
        </w:trPr>
        <w:tc>
          <w:tcPr>
            <w:tcW w:w="1531" w:type="dxa"/>
            <w:vMerge/>
          </w:tcPr>
          <w:p w14:paraId="03E0DDF0" w14:textId="77777777" w:rsidR="00DF298F" w:rsidRDefault="00DF298F" w:rsidP="00524704">
            <w:pPr>
              <w:keepNext/>
              <w:jc w:val="center"/>
              <w:rPr>
                <w:ins w:id="73" w:author="Nokia" w:date="2020-04-21T00:25:00Z"/>
                <w:b/>
                <w:i/>
              </w:rPr>
            </w:pPr>
          </w:p>
        </w:tc>
        <w:tc>
          <w:tcPr>
            <w:tcW w:w="749" w:type="dxa"/>
          </w:tcPr>
          <w:p w14:paraId="64AF03D9" w14:textId="77777777" w:rsidR="00DF298F" w:rsidRDefault="00DF298F" w:rsidP="00524704">
            <w:pPr>
              <w:keepNext/>
              <w:jc w:val="center"/>
              <w:rPr>
                <w:ins w:id="74" w:author="Nokia" w:date="2020-04-21T00:25:00Z"/>
                <w:i/>
                <w:sz w:val="18"/>
              </w:rPr>
            </w:pPr>
            <w:ins w:id="75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709" w:type="dxa"/>
          </w:tcPr>
          <w:p w14:paraId="2933767F" w14:textId="77777777" w:rsidR="00DF298F" w:rsidRDefault="00DF298F" w:rsidP="00524704">
            <w:pPr>
              <w:keepNext/>
              <w:jc w:val="center"/>
              <w:rPr>
                <w:ins w:id="76" w:author="Nokia" w:date="2020-04-21T00:25:00Z"/>
                <w:b/>
                <w:i/>
              </w:rPr>
            </w:pPr>
            <w:ins w:id="77" w:author="Nokia" w:date="2020-04-21T00:25:00Z">
              <w:r>
                <w:rPr>
                  <w:b/>
                  <w:i/>
                </w:rPr>
                <w:t>n2</w:t>
              </w:r>
            </w:ins>
          </w:p>
        </w:tc>
        <w:tc>
          <w:tcPr>
            <w:tcW w:w="1153" w:type="dxa"/>
          </w:tcPr>
          <w:p w14:paraId="3655B7BC" w14:textId="51AB93B0" w:rsidR="00DF298F" w:rsidRDefault="00DF298F" w:rsidP="00524704">
            <w:pPr>
              <w:keepNext/>
              <w:jc w:val="center"/>
              <w:rPr>
                <w:ins w:id="78" w:author="Nokia" w:date="2020-04-21T00:25:00Z"/>
                <w:b/>
                <w:i/>
              </w:rPr>
            </w:pPr>
            <w:ins w:id="79" w:author="Nokia" w:date="2020-04-21T00:25:00Z">
              <w:r>
                <w:rPr>
                  <w:b/>
                  <w:i/>
                </w:rPr>
                <w:t>n4 (Note</w:t>
              </w:r>
            </w:ins>
            <w:ins w:id="80" w:author="Nokia" w:date="2020-04-21T00:27:00Z">
              <w:r>
                <w:rPr>
                  <w:b/>
                  <w:i/>
                </w:rPr>
                <w:t xml:space="preserve"> 1</w:t>
              </w:r>
            </w:ins>
            <w:ins w:id="81" w:author="Nokia" w:date="2020-04-21T00:25:00Z"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709" w:type="dxa"/>
          </w:tcPr>
          <w:p w14:paraId="117679B9" w14:textId="77777777" w:rsidR="00DF298F" w:rsidRDefault="00DF298F" w:rsidP="00524704">
            <w:pPr>
              <w:keepNext/>
              <w:jc w:val="center"/>
              <w:rPr>
                <w:ins w:id="82" w:author="Nokia" w:date="2020-04-21T00:25:00Z"/>
                <w:b/>
                <w:i/>
              </w:rPr>
            </w:pPr>
            <w:ins w:id="83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709" w:type="dxa"/>
          </w:tcPr>
          <w:p w14:paraId="09285A32" w14:textId="77777777" w:rsidR="00DF298F" w:rsidRDefault="00DF298F" w:rsidP="00524704">
            <w:pPr>
              <w:keepNext/>
              <w:jc w:val="center"/>
              <w:rPr>
                <w:ins w:id="84" w:author="Nokia" w:date="2020-04-21T00:25:00Z"/>
                <w:b/>
                <w:i/>
              </w:rPr>
            </w:pPr>
            <w:ins w:id="85" w:author="Nokia" w:date="2020-04-21T00:25:00Z">
              <w:r>
                <w:rPr>
                  <w:b/>
                  <w:i/>
                </w:rPr>
                <w:t>n2</w:t>
              </w:r>
            </w:ins>
          </w:p>
        </w:tc>
        <w:tc>
          <w:tcPr>
            <w:tcW w:w="1276" w:type="dxa"/>
          </w:tcPr>
          <w:p w14:paraId="6C18D52D" w14:textId="66E85DD1" w:rsidR="00DF298F" w:rsidRDefault="00DF298F" w:rsidP="00524704">
            <w:pPr>
              <w:keepNext/>
              <w:jc w:val="center"/>
              <w:rPr>
                <w:ins w:id="86" w:author="Nokia" w:date="2020-04-21T00:25:00Z"/>
                <w:b/>
                <w:i/>
              </w:rPr>
            </w:pPr>
            <w:ins w:id="87" w:author="Nokia" w:date="2020-04-21T00:25:00Z">
              <w:r>
                <w:rPr>
                  <w:b/>
                  <w:i/>
                </w:rPr>
                <w:t>n4 (Note</w:t>
              </w:r>
            </w:ins>
            <w:ins w:id="88" w:author="Nokia" w:date="2020-04-28T14:27:00Z">
              <w:r w:rsidR="008E554A">
                <w:rPr>
                  <w:b/>
                  <w:i/>
                </w:rPr>
                <w:t xml:space="preserve"> 1</w:t>
              </w:r>
            </w:ins>
            <w:ins w:id="89" w:author="Nokia" w:date="2020-04-21T00:25:00Z">
              <w:r>
                <w:rPr>
                  <w:b/>
                  <w:i/>
                </w:rPr>
                <w:t>)</w:t>
              </w:r>
            </w:ins>
          </w:p>
        </w:tc>
      </w:tr>
      <w:tr w:rsidR="00DF298F" w14:paraId="10E079A1" w14:textId="77777777" w:rsidTr="00524704">
        <w:trPr>
          <w:jc w:val="center"/>
          <w:ins w:id="90" w:author="Nokia" w:date="2020-04-21T00:25:00Z"/>
        </w:trPr>
        <w:tc>
          <w:tcPr>
            <w:tcW w:w="1531" w:type="dxa"/>
          </w:tcPr>
          <w:p w14:paraId="7DB587D0" w14:textId="77777777" w:rsidR="00DF298F" w:rsidRDefault="00DF298F" w:rsidP="00524704">
            <w:pPr>
              <w:keepNext/>
              <w:jc w:val="center"/>
              <w:rPr>
                <w:ins w:id="91" w:author="Nokia" w:date="2020-04-21T00:25:00Z"/>
                <w:iCs/>
                <w:sz w:val="18"/>
                <w:szCs w:val="18"/>
              </w:rPr>
            </w:pPr>
            <w:ins w:id="92" w:author="Nokia" w:date="2020-04-21T00:25:00Z">
              <w:r>
                <w:rPr>
                  <w:iCs/>
                  <w:sz w:val="18"/>
                  <w:szCs w:val="18"/>
                </w:rPr>
                <w:t>WUS Resource 1</w:t>
              </w:r>
            </w:ins>
          </w:p>
        </w:tc>
        <w:tc>
          <w:tcPr>
            <w:tcW w:w="749" w:type="dxa"/>
          </w:tcPr>
          <w:p w14:paraId="3828368A" w14:textId="77777777" w:rsidR="00DF298F" w:rsidRPr="00833C02" w:rsidRDefault="00DF298F" w:rsidP="00524704">
            <w:pPr>
              <w:keepNext/>
              <w:jc w:val="center"/>
              <w:rPr>
                <w:ins w:id="93" w:author="Nokia" w:date="2020-04-21T00:25:00Z"/>
                <w:iCs/>
                <w:sz w:val="18"/>
                <w:szCs w:val="18"/>
              </w:rPr>
            </w:pPr>
            <w:ins w:id="94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79C12F42" w14:textId="77777777" w:rsidR="00DF298F" w:rsidRPr="00833C02" w:rsidRDefault="00DF298F" w:rsidP="00524704">
            <w:pPr>
              <w:keepNext/>
              <w:jc w:val="center"/>
              <w:rPr>
                <w:ins w:id="95" w:author="Nokia" w:date="2020-04-21T00:25:00Z"/>
                <w:sz w:val="18"/>
                <w:szCs w:val="18"/>
              </w:rPr>
            </w:pPr>
            <w:ins w:id="96" w:author="Nokia" w:date="2020-04-21T00:25:00Z">
              <w:r>
                <w:rPr>
                  <w:sz w:val="18"/>
                  <w:szCs w:val="18"/>
                </w:rPr>
                <w:t>n</w:t>
              </w:r>
              <w:r w:rsidRPr="00833C0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153" w:type="dxa"/>
          </w:tcPr>
          <w:p w14:paraId="033F0319" w14:textId="77777777" w:rsidR="00DF298F" w:rsidRPr="00833C02" w:rsidRDefault="00DF298F" w:rsidP="00524704">
            <w:pPr>
              <w:keepNext/>
              <w:jc w:val="center"/>
              <w:rPr>
                <w:ins w:id="97" w:author="Nokia" w:date="2020-04-21T00:25:00Z"/>
                <w:sz w:val="18"/>
                <w:szCs w:val="18"/>
              </w:rPr>
            </w:pPr>
            <w:ins w:id="98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23667CF9" w14:textId="77777777" w:rsidR="00DF298F" w:rsidRPr="00833C02" w:rsidRDefault="00DF298F" w:rsidP="00524704">
            <w:pPr>
              <w:keepNext/>
              <w:jc w:val="center"/>
              <w:rPr>
                <w:ins w:id="99" w:author="Nokia" w:date="2020-04-21T00:25:00Z"/>
                <w:sz w:val="18"/>
                <w:szCs w:val="18"/>
              </w:rPr>
            </w:pPr>
            <w:ins w:id="100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2DD51A5A" w14:textId="77777777" w:rsidR="00DF298F" w:rsidRPr="00833C02" w:rsidRDefault="00DF298F" w:rsidP="00524704">
            <w:pPr>
              <w:keepNext/>
              <w:jc w:val="center"/>
              <w:rPr>
                <w:ins w:id="101" w:author="Nokia" w:date="2020-04-21T00:25:00Z"/>
                <w:sz w:val="18"/>
                <w:szCs w:val="18"/>
              </w:rPr>
            </w:pPr>
            <w:ins w:id="102" w:author="Nokia" w:date="2020-04-21T00:25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276" w:type="dxa"/>
          </w:tcPr>
          <w:p w14:paraId="6360BA85" w14:textId="77777777" w:rsidR="00DF298F" w:rsidRPr="00833C02" w:rsidRDefault="00DF298F" w:rsidP="00524704">
            <w:pPr>
              <w:keepNext/>
              <w:jc w:val="center"/>
              <w:rPr>
                <w:ins w:id="103" w:author="Nokia" w:date="2020-04-21T00:25:00Z"/>
                <w:sz w:val="18"/>
                <w:szCs w:val="18"/>
              </w:rPr>
            </w:pPr>
            <w:ins w:id="104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DF298F" w14:paraId="7F891A89" w14:textId="77777777" w:rsidTr="00524704">
        <w:trPr>
          <w:jc w:val="center"/>
          <w:ins w:id="105" w:author="Nokia" w:date="2020-04-21T00:25:00Z"/>
        </w:trPr>
        <w:tc>
          <w:tcPr>
            <w:tcW w:w="1531" w:type="dxa"/>
          </w:tcPr>
          <w:p w14:paraId="0EA6CBE4" w14:textId="77777777" w:rsidR="00DF298F" w:rsidRDefault="00DF298F" w:rsidP="00524704">
            <w:pPr>
              <w:keepNext/>
              <w:jc w:val="center"/>
              <w:rPr>
                <w:ins w:id="106" w:author="Nokia" w:date="2020-04-21T00:25:00Z"/>
                <w:iCs/>
                <w:sz w:val="18"/>
                <w:szCs w:val="18"/>
              </w:rPr>
            </w:pPr>
            <w:ins w:id="107" w:author="Nokia" w:date="2020-04-21T00:25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</w:tc>
        <w:tc>
          <w:tcPr>
            <w:tcW w:w="749" w:type="dxa"/>
          </w:tcPr>
          <w:p w14:paraId="2FE8985C" w14:textId="77777777" w:rsidR="00DF298F" w:rsidRDefault="00DF298F" w:rsidP="00524704">
            <w:pPr>
              <w:keepNext/>
              <w:jc w:val="center"/>
              <w:rPr>
                <w:ins w:id="108" w:author="Nokia" w:date="2020-04-21T00:25:00Z"/>
                <w:iCs/>
                <w:sz w:val="18"/>
                <w:szCs w:val="18"/>
              </w:rPr>
            </w:pPr>
            <w:ins w:id="109" w:author="Nokia" w:date="2020-04-21T00:25:00Z">
              <w:r>
                <w:rPr>
                  <w:iCs/>
                  <w:sz w:val="18"/>
                  <w:szCs w:val="18"/>
                </w:rPr>
                <w:t>n0</w:t>
              </w:r>
            </w:ins>
          </w:p>
        </w:tc>
        <w:tc>
          <w:tcPr>
            <w:tcW w:w="709" w:type="dxa"/>
          </w:tcPr>
          <w:p w14:paraId="0929D38C" w14:textId="77777777" w:rsidR="00DF298F" w:rsidRDefault="00DF298F" w:rsidP="00524704">
            <w:pPr>
              <w:keepNext/>
              <w:jc w:val="center"/>
              <w:rPr>
                <w:ins w:id="110" w:author="Nokia" w:date="2020-04-21T00:25:00Z"/>
                <w:sz w:val="18"/>
                <w:szCs w:val="18"/>
              </w:rPr>
            </w:pPr>
            <w:ins w:id="111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153" w:type="dxa"/>
          </w:tcPr>
          <w:p w14:paraId="24A55856" w14:textId="77777777" w:rsidR="00DF298F" w:rsidRDefault="00DF298F" w:rsidP="00524704">
            <w:pPr>
              <w:keepNext/>
              <w:jc w:val="center"/>
              <w:rPr>
                <w:ins w:id="112" w:author="Nokia" w:date="2020-04-21T00:25:00Z"/>
                <w:sz w:val="18"/>
                <w:szCs w:val="18"/>
              </w:rPr>
            </w:pPr>
            <w:ins w:id="113" w:author="Nokia" w:date="2020-04-21T00:25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709" w:type="dxa"/>
          </w:tcPr>
          <w:p w14:paraId="763A90BD" w14:textId="77777777" w:rsidR="00DF298F" w:rsidRDefault="00DF298F" w:rsidP="00524704">
            <w:pPr>
              <w:keepNext/>
              <w:jc w:val="center"/>
              <w:rPr>
                <w:ins w:id="114" w:author="Nokia" w:date="2020-04-21T00:25:00Z"/>
                <w:sz w:val="18"/>
                <w:szCs w:val="18"/>
              </w:rPr>
            </w:pPr>
            <w:ins w:id="115" w:author="Nokia" w:date="2020-04-21T00:25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709" w:type="dxa"/>
          </w:tcPr>
          <w:p w14:paraId="3FCF9706" w14:textId="77777777" w:rsidR="00DF298F" w:rsidRDefault="00DF298F" w:rsidP="00524704">
            <w:pPr>
              <w:keepNext/>
              <w:jc w:val="center"/>
              <w:rPr>
                <w:ins w:id="116" w:author="Nokia" w:date="2020-04-21T00:25:00Z"/>
                <w:sz w:val="18"/>
                <w:szCs w:val="18"/>
              </w:rPr>
            </w:pPr>
            <w:ins w:id="117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276" w:type="dxa"/>
          </w:tcPr>
          <w:p w14:paraId="19E19E78" w14:textId="77777777" w:rsidR="00DF298F" w:rsidRDefault="00DF298F" w:rsidP="00524704">
            <w:pPr>
              <w:keepNext/>
              <w:jc w:val="center"/>
              <w:rPr>
                <w:ins w:id="118" w:author="Nokia" w:date="2020-04-21T00:25:00Z"/>
                <w:sz w:val="18"/>
                <w:szCs w:val="18"/>
              </w:rPr>
            </w:pPr>
            <w:ins w:id="119" w:author="Nokia" w:date="2020-04-21T00:25:00Z">
              <w:r>
                <w:rPr>
                  <w:sz w:val="18"/>
                  <w:szCs w:val="18"/>
                </w:rPr>
                <w:t>n4</w:t>
              </w:r>
            </w:ins>
          </w:p>
        </w:tc>
      </w:tr>
      <w:tr w:rsidR="00DF298F" w14:paraId="1C8A10AA" w14:textId="77777777" w:rsidTr="00524704">
        <w:trPr>
          <w:jc w:val="center"/>
          <w:ins w:id="120" w:author="Nokia" w:date="2020-04-21T00:27:00Z"/>
        </w:trPr>
        <w:tc>
          <w:tcPr>
            <w:tcW w:w="1531" w:type="dxa"/>
          </w:tcPr>
          <w:p w14:paraId="5F928CB5" w14:textId="77777777" w:rsidR="00DF298F" w:rsidRDefault="00DF298F" w:rsidP="00DF298F">
            <w:pPr>
              <w:keepNext/>
              <w:jc w:val="center"/>
              <w:rPr>
                <w:ins w:id="121" w:author="Nokia" w:date="2020-04-21T00:27:00Z"/>
                <w:iCs/>
                <w:sz w:val="18"/>
                <w:szCs w:val="18"/>
              </w:rPr>
            </w:pPr>
            <w:ins w:id="122" w:author="Nokia" w:date="2020-04-21T00:27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  <w:p w14:paraId="3E813C4E" w14:textId="130AFD59" w:rsidR="00DF298F" w:rsidRDefault="00DF298F" w:rsidP="00DF298F">
            <w:pPr>
              <w:keepNext/>
              <w:jc w:val="center"/>
              <w:rPr>
                <w:ins w:id="123" w:author="Nokia" w:date="2020-04-21T00:27:00Z"/>
                <w:iCs/>
                <w:sz w:val="18"/>
                <w:szCs w:val="18"/>
              </w:rPr>
            </w:pPr>
            <w:ins w:id="124" w:author="Nokia" w:date="2020-04-21T00:27:00Z">
              <w:r>
                <w:rPr>
                  <w:iCs/>
                  <w:sz w:val="18"/>
                  <w:szCs w:val="18"/>
                </w:rPr>
                <w:t>(Note 2)</w:t>
              </w:r>
            </w:ins>
          </w:p>
        </w:tc>
        <w:tc>
          <w:tcPr>
            <w:tcW w:w="749" w:type="dxa"/>
          </w:tcPr>
          <w:p w14:paraId="7EF36130" w14:textId="4DAF696E" w:rsidR="00DF298F" w:rsidRDefault="00DF298F" w:rsidP="00DF298F">
            <w:pPr>
              <w:keepNext/>
              <w:jc w:val="center"/>
              <w:rPr>
                <w:ins w:id="125" w:author="Nokia" w:date="2020-04-21T00:27:00Z"/>
                <w:iCs/>
                <w:sz w:val="18"/>
                <w:szCs w:val="18"/>
              </w:rPr>
            </w:pPr>
            <w:ins w:id="126" w:author="Nokia" w:date="2020-04-21T00:28:00Z">
              <w:r>
                <w:rPr>
                  <w:iCs/>
                  <w:sz w:val="18"/>
                  <w:szCs w:val="18"/>
                </w:rPr>
                <w:t>n4</w:t>
              </w:r>
            </w:ins>
          </w:p>
        </w:tc>
        <w:tc>
          <w:tcPr>
            <w:tcW w:w="709" w:type="dxa"/>
          </w:tcPr>
          <w:p w14:paraId="59E45B02" w14:textId="5D6C6D50" w:rsidR="00DF298F" w:rsidRDefault="00DF298F" w:rsidP="00DF298F">
            <w:pPr>
              <w:keepNext/>
              <w:jc w:val="center"/>
              <w:rPr>
                <w:ins w:id="127" w:author="Nokia" w:date="2020-04-21T00:27:00Z"/>
                <w:sz w:val="18"/>
                <w:szCs w:val="18"/>
              </w:rPr>
            </w:pPr>
            <w:ins w:id="128" w:author="Nokia" w:date="2020-04-21T00:28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153" w:type="dxa"/>
          </w:tcPr>
          <w:p w14:paraId="28843D36" w14:textId="23AA736D" w:rsidR="00DF298F" w:rsidRDefault="00DF298F" w:rsidP="00DF298F">
            <w:pPr>
              <w:keepNext/>
              <w:jc w:val="center"/>
              <w:rPr>
                <w:ins w:id="129" w:author="Nokia" w:date="2020-04-21T00:27:00Z"/>
                <w:sz w:val="18"/>
                <w:szCs w:val="18"/>
              </w:rPr>
            </w:pPr>
            <w:ins w:id="130" w:author="Nokia" w:date="2020-04-21T00:28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709" w:type="dxa"/>
          </w:tcPr>
          <w:p w14:paraId="742D0027" w14:textId="5D1ADC83" w:rsidR="00DF298F" w:rsidRDefault="00DF298F" w:rsidP="00DF298F">
            <w:pPr>
              <w:keepNext/>
              <w:jc w:val="center"/>
              <w:rPr>
                <w:ins w:id="131" w:author="Nokia" w:date="2020-04-21T00:27:00Z"/>
                <w:sz w:val="18"/>
                <w:szCs w:val="18"/>
              </w:rPr>
            </w:pPr>
            <w:ins w:id="132" w:author="Nokia" w:date="2020-04-21T00:28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709" w:type="dxa"/>
          </w:tcPr>
          <w:p w14:paraId="7D6BD991" w14:textId="6A8A651B" w:rsidR="00DF298F" w:rsidRDefault="00DF298F" w:rsidP="00DF298F">
            <w:pPr>
              <w:keepNext/>
              <w:jc w:val="center"/>
              <w:rPr>
                <w:ins w:id="133" w:author="Nokia" w:date="2020-04-21T00:27:00Z"/>
                <w:sz w:val="18"/>
                <w:szCs w:val="18"/>
              </w:rPr>
            </w:pPr>
            <w:ins w:id="134" w:author="Nokia" w:date="2020-04-21T00:28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276" w:type="dxa"/>
          </w:tcPr>
          <w:p w14:paraId="2D868431" w14:textId="5A559CA4" w:rsidR="00DF298F" w:rsidRDefault="00DF298F" w:rsidP="00DF298F">
            <w:pPr>
              <w:keepNext/>
              <w:jc w:val="center"/>
              <w:rPr>
                <w:ins w:id="135" w:author="Nokia" w:date="2020-04-21T00:27:00Z"/>
                <w:sz w:val="18"/>
                <w:szCs w:val="18"/>
              </w:rPr>
            </w:pPr>
            <w:ins w:id="136" w:author="Nokia" w:date="2020-04-21T00:28:00Z">
              <w:r>
                <w:rPr>
                  <w:sz w:val="18"/>
                  <w:szCs w:val="18"/>
                </w:rPr>
                <w:t>n0</w:t>
              </w:r>
            </w:ins>
          </w:p>
        </w:tc>
      </w:tr>
      <w:tr w:rsidR="00DF298F" w14:paraId="3BDC7C4A" w14:textId="77777777" w:rsidTr="00524704">
        <w:trPr>
          <w:jc w:val="center"/>
          <w:ins w:id="137" w:author="Nokia" w:date="2020-04-21T00:25:00Z"/>
        </w:trPr>
        <w:tc>
          <w:tcPr>
            <w:tcW w:w="1531" w:type="dxa"/>
          </w:tcPr>
          <w:p w14:paraId="49CBFBC5" w14:textId="77777777" w:rsidR="00DF298F" w:rsidRDefault="00DF298F" w:rsidP="00DF298F">
            <w:pPr>
              <w:keepNext/>
              <w:jc w:val="center"/>
              <w:rPr>
                <w:ins w:id="138" w:author="Nokia" w:date="2020-04-21T00:25:00Z"/>
                <w:iCs/>
                <w:sz w:val="18"/>
                <w:szCs w:val="18"/>
              </w:rPr>
            </w:pPr>
            <w:ins w:id="139" w:author="Nokia" w:date="2020-04-21T00:25:00Z">
              <w:r>
                <w:rPr>
                  <w:iCs/>
                  <w:sz w:val="18"/>
                  <w:szCs w:val="18"/>
                </w:rPr>
                <w:t>WUS Resource 3</w:t>
              </w:r>
            </w:ins>
          </w:p>
        </w:tc>
        <w:tc>
          <w:tcPr>
            <w:tcW w:w="749" w:type="dxa"/>
          </w:tcPr>
          <w:p w14:paraId="3186941A" w14:textId="77777777" w:rsidR="00DF298F" w:rsidRDefault="00DF298F" w:rsidP="00DF298F">
            <w:pPr>
              <w:keepNext/>
              <w:jc w:val="center"/>
              <w:rPr>
                <w:ins w:id="140" w:author="Nokia" w:date="2020-04-21T00:25:00Z"/>
                <w:iCs/>
                <w:sz w:val="18"/>
                <w:szCs w:val="18"/>
              </w:rPr>
            </w:pPr>
            <w:ins w:id="141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12EC73A1" w14:textId="77777777" w:rsidR="00DF298F" w:rsidRDefault="00DF298F" w:rsidP="00DF298F">
            <w:pPr>
              <w:keepNext/>
              <w:jc w:val="center"/>
              <w:rPr>
                <w:ins w:id="142" w:author="Nokia" w:date="2020-04-21T00:25:00Z"/>
                <w:sz w:val="18"/>
                <w:szCs w:val="18"/>
              </w:rPr>
            </w:pPr>
            <w:ins w:id="143" w:author="Nokia" w:date="2020-04-21T00:25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153" w:type="dxa"/>
          </w:tcPr>
          <w:p w14:paraId="141C9439" w14:textId="77777777" w:rsidR="00DF298F" w:rsidRDefault="00DF298F" w:rsidP="00DF298F">
            <w:pPr>
              <w:keepNext/>
              <w:jc w:val="center"/>
              <w:rPr>
                <w:ins w:id="144" w:author="Nokia" w:date="2020-04-21T00:25:00Z"/>
                <w:sz w:val="18"/>
                <w:szCs w:val="18"/>
              </w:rPr>
            </w:pPr>
            <w:ins w:id="145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276F130B" w14:textId="77777777" w:rsidR="00DF298F" w:rsidRDefault="00DF298F" w:rsidP="00DF298F">
            <w:pPr>
              <w:keepNext/>
              <w:jc w:val="center"/>
              <w:rPr>
                <w:ins w:id="146" w:author="Nokia" w:date="2020-04-21T00:25:00Z"/>
                <w:sz w:val="18"/>
                <w:szCs w:val="18"/>
              </w:rPr>
            </w:pPr>
            <w:ins w:id="147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709" w:type="dxa"/>
          </w:tcPr>
          <w:p w14:paraId="6B3A59A5" w14:textId="77777777" w:rsidR="00DF298F" w:rsidRDefault="00DF298F" w:rsidP="00DF298F">
            <w:pPr>
              <w:keepNext/>
              <w:jc w:val="center"/>
              <w:rPr>
                <w:ins w:id="148" w:author="Nokia" w:date="2020-04-21T00:25:00Z"/>
                <w:sz w:val="18"/>
                <w:szCs w:val="18"/>
              </w:rPr>
            </w:pPr>
            <w:ins w:id="149" w:author="Nokia" w:date="2020-04-21T00:25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276" w:type="dxa"/>
          </w:tcPr>
          <w:p w14:paraId="388E082D" w14:textId="77777777" w:rsidR="00DF298F" w:rsidRDefault="00DF298F" w:rsidP="00DF298F">
            <w:pPr>
              <w:keepNext/>
              <w:jc w:val="center"/>
              <w:rPr>
                <w:ins w:id="150" w:author="Nokia" w:date="2020-04-21T00:25:00Z"/>
                <w:sz w:val="18"/>
                <w:szCs w:val="18"/>
              </w:rPr>
            </w:pPr>
            <w:ins w:id="151" w:author="Nokia" w:date="2020-04-21T00:25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DF298F" w14:paraId="4E1B203F" w14:textId="77777777" w:rsidTr="00524704">
        <w:trPr>
          <w:jc w:val="center"/>
          <w:ins w:id="152" w:author="Nokia" w:date="2020-04-21T00:25:00Z"/>
        </w:trPr>
        <w:tc>
          <w:tcPr>
            <w:tcW w:w="6836" w:type="dxa"/>
            <w:gridSpan w:val="7"/>
          </w:tcPr>
          <w:p w14:paraId="4C1956AF" w14:textId="30B123D8" w:rsidR="00DF298F" w:rsidRDefault="00DF298F" w:rsidP="00DF298F">
            <w:pPr>
              <w:keepNext/>
              <w:rPr>
                <w:ins w:id="153" w:author="Nokia" w:date="2020-04-21T00:29:00Z"/>
                <w:sz w:val="18"/>
                <w:szCs w:val="18"/>
              </w:rPr>
            </w:pPr>
            <w:ins w:id="154" w:author="Nokia" w:date="2020-04-21T00:25:00Z">
              <w:r>
                <w:rPr>
                  <w:sz w:val="18"/>
                  <w:szCs w:val="18"/>
                </w:rPr>
                <w:t xml:space="preserve">Note </w:t>
              </w:r>
            </w:ins>
            <w:ins w:id="155" w:author="Nokia" w:date="2020-04-21T00:27:00Z">
              <w:r>
                <w:rPr>
                  <w:sz w:val="18"/>
                  <w:szCs w:val="18"/>
                </w:rPr>
                <w:t>1</w:t>
              </w:r>
            </w:ins>
            <w:ins w:id="156" w:author="Nokia" w:date="2020-04-21T00:25:00Z">
              <w:r>
                <w:rPr>
                  <w:sz w:val="18"/>
                  <w:szCs w:val="18"/>
                </w:rPr>
                <w:t>: This col</w:t>
              </w:r>
              <w:del w:id="157" w:author="Huawei" w:date="2020-04-27T17:10:00Z">
                <w:r w:rsidDel="00B64CBC">
                  <w:rPr>
                    <w:sz w:val="18"/>
                    <w:szCs w:val="18"/>
                  </w:rPr>
                  <w:delText>o</w:delText>
                </w:r>
              </w:del>
              <w:r>
                <w:rPr>
                  <w:sz w:val="18"/>
                  <w:szCs w:val="18"/>
                </w:rPr>
                <w:t xml:space="preserve">umn is applicable if </w:t>
              </w:r>
              <w:proofErr w:type="spellStart"/>
              <w:r>
                <w:rPr>
                  <w:sz w:val="18"/>
                  <w:szCs w:val="18"/>
                </w:rPr>
                <w:t>wus</w:t>
              </w:r>
              <w:proofErr w:type="spellEnd"/>
              <w:r>
                <w:rPr>
                  <w:sz w:val="18"/>
                  <w:szCs w:val="18"/>
                </w:rPr>
                <w:t>-Config</w:t>
              </w:r>
            </w:ins>
            <w:ins w:id="158" w:author="Nokia" w:date="2020-04-28T20:40:00Z">
              <w:r w:rsidR="00EC5649">
                <w:rPr>
                  <w:sz w:val="18"/>
                  <w:szCs w:val="18"/>
                </w:rPr>
                <w:t xml:space="preserve"> </w:t>
              </w:r>
            </w:ins>
            <w:ins w:id="159" w:author="Nokia" w:date="2020-04-21T00:25:00Z">
              <w:r>
                <w:rPr>
                  <w:sz w:val="18"/>
                  <w:szCs w:val="18"/>
                </w:rPr>
                <w:t>is present</w:t>
              </w:r>
            </w:ins>
            <w:ins w:id="160" w:author="Nokia" w:date="2020-04-21T00:28:00Z">
              <w:r>
                <w:rPr>
                  <w:sz w:val="18"/>
                  <w:szCs w:val="18"/>
                </w:rPr>
                <w:t>.</w:t>
              </w:r>
            </w:ins>
          </w:p>
          <w:p w14:paraId="149909D6" w14:textId="5565C37B" w:rsidR="00BF654B" w:rsidRDefault="00BF654B" w:rsidP="00DF298F">
            <w:pPr>
              <w:keepNext/>
              <w:rPr>
                <w:ins w:id="161" w:author="Nokia" w:date="2020-04-21T00:25:00Z"/>
                <w:sz w:val="18"/>
                <w:szCs w:val="18"/>
              </w:rPr>
            </w:pPr>
            <w:ins w:id="162" w:author="Nokia" w:date="2020-04-21T00:29:00Z">
              <w:r>
                <w:rPr>
                  <w:sz w:val="18"/>
                  <w:szCs w:val="18"/>
                </w:rPr>
                <w:t>Note 2</w:t>
              </w:r>
              <w:del w:id="163" w:author="Huawei" w:date="2020-04-27T17:09:00Z">
                <w:r w:rsidDel="00B64CBC">
                  <w:rPr>
                    <w:sz w:val="18"/>
                    <w:szCs w:val="18"/>
                  </w:rPr>
                  <w:delText xml:space="preserve"> </w:delText>
                </w:r>
              </w:del>
              <w:r>
                <w:rPr>
                  <w:sz w:val="18"/>
                  <w:szCs w:val="18"/>
                </w:rPr>
                <w:t xml:space="preserve">: This row is applicable for </w:t>
              </w:r>
            </w:ins>
            <w:ins w:id="164" w:author="Nokia" w:date="2020-04-28T20:44:00Z">
              <w:r w:rsidR="00EC5649">
                <w:t xml:space="preserve">the </w:t>
              </w:r>
            </w:ins>
            <w:ins w:id="165" w:author="Nokia" w:date="2020-04-28T20:45:00Z">
              <w:r w:rsidR="00EC5649">
                <w:t xml:space="preserve">resource </w:t>
              </w:r>
            </w:ins>
            <w:ins w:id="166" w:author="Nokia" w:date="2020-04-28T20:44:00Z">
              <w:r w:rsidR="00EC5649">
                <w:t xml:space="preserve">pattern </w:t>
              </w:r>
            </w:ins>
            <w:ins w:id="167" w:author="Nokia" w:date="2020-04-28T20:45:00Z">
              <w:r w:rsidR="00EC5649">
                <w:t xml:space="preserve">ID </w:t>
              </w:r>
            </w:ins>
            <w:ins w:id="168" w:author="Nokia" w:date="2020-04-28T20:44:00Z">
              <w:r w:rsidR="00EC5649">
                <w:t>7</w:t>
              </w:r>
            </w:ins>
          </w:p>
        </w:tc>
      </w:tr>
    </w:tbl>
    <w:p w14:paraId="01B0F1FF" w14:textId="77777777" w:rsidR="00DF298F" w:rsidRDefault="00DF298F" w:rsidP="00DF298F">
      <w:pPr>
        <w:rPr>
          <w:ins w:id="169" w:author="Nokia" w:date="2020-04-21T00:25:00Z"/>
          <w:rFonts w:eastAsia="Yu Mincho"/>
          <w:lang w:eastAsia="ja-JP"/>
        </w:rPr>
      </w:pPr>
    </w:p>
    <w:p w14:paraId="76ACDA76" w14:textId="375455B0" w:rsidR="00BF654B" w:rsidRDefault="00BF654B" w:rsidP="00BF654B">
      <w:pPr>
        <w:rPr>
          <w:ins w:id="170" w:author="Nokia" w:date="2020-04-21T00:32:00Z"/>
          <w:noProof/>
          <w:lang w:eastAsia="ja-JP"/>
        </w:rPr>
      </w:pPr>
      <w:ins w:id="171" w:author="Nokia" w:date="2020-04-21T00:30:00Z">
        <w:r w:rsidRPr="002B5396">
          <w:rPr>
            <w:noProof/>
            <w:lang w:eastAsia="ja-JP"/>
          </w:rPr>
          <w:t xml:space="preserve">The time offset, </w:t>
        </w:r>
        <w:r w:rsidRPr="002B5396">
          <w:rPr>
            <w:i/>
          </w:rPr>
          <w:t>g</w:t>
        </w:r>
        <w:r w:rsidRPr="002B5396">
          <w:t>0,</w:t>
        </w:r>
        <w:r w:rsidRPr="002B5396">
          <w:rPr>
            <w:noProof/>
            <w:lang w:eastAsia="ja-JP"/>
          </w:rPr>
          <w:t xml:space="preserve"> from the end of WUS resource 0 </w:t>
        </w:r>
      </w:ins>
      <w:ins w:id="172" w:author="Nokia" w:date="2020-04-21T00:31:00Z">
        <w:r>
          <w:rPr>
            <w:noProof/>
            <w:lang w:eastAsia="ja-JP"/>
          </w:rPr>
          <w:t xml:space="preserve">and WUS resource 1 </w:t>
        </w:r>
      </w:ins>
      <w:ins w:id="173" w:author="Nokia" w:date="2020-04-21T00:30:00Z">
        <w:r w:rsidRPr="002B5396">
          <w:rPr>
            <w:noProof/>
            <w:lang w:eastAsia="ja-JP"/>
          </w:rPr>
          <w:t>to the start of corresponding PO is determined as defined in subcla</w:t>
        </w:r>
      </w:ins>
      <w:ins w:id="174" w:author="Huawei" w:date="2020-04-27T17:07:00Z">
        <w:r w:rsidR="00B64CBC">
          <w:rPr>
            <w:noProof/>
            <w:lang w:eastAsia="ja-JP"/>
          </w:rPr>
          <w:t>u</w:t>
        </w:r>
      </w:ins>
      <w:ins w:id="175" w:author="Nokia" w:date="2020-05-06T18:27:00Z">
        <w:r w:rsidR="00DD28AC">
          <w:rPr>
            <w:noProof/>
            <w:lang w:eastAsia="ja-JP"/>
          </w:rPr>
          <w:t>se</w:t>
        </w:r>
      </w:ins>
      <w:ins w:id="176" w:author="Nokia" w:date="2020-04-21T00:30:00Z">
        <w:r w:rsidRPr="002B5396">
          <w:rPr>
            <w:noProof/>
            <w:lang w:eastAsia="ja-JP"/>
          </w:rPr>
          <w:t xml:space="preserve"> 7.4</w:t>
        </w:r>
      </w:ins>
      <w:ins w:id="177" w:author="Nokia" w:date="2020-04-21T00:31:00Z">
        <w:r>
          <w:rPr>
            <w:noProof/>
            <w:lang w:eastAsia="ja-JP"/>
          </w:rPr>
          <w:t xml:space="preserve">. </w:t>
        </w:r>
      </w:ins>
      <w:ins w:id="178" w:author="Nokia" w:date="2020-04-21T00:32:00Z">
        <w:r w:rsidRPr="002B5396">
          <w:rPr>
            <w:noProof/>
            <w:lang w:eastAsia="ja-JP"/>
          </w:rPr>
          <w:t xml:space="preserve">The time offset from the end of WUS resource </w:t>
        </w:r>
        <w:r>
          <w:rPr>
            <w:noProof/>
            <w:lang w:eastAsia="ja-JP"/>
          </w:rPr>
          <w:t>2 and WUS resource 3</w:t>
        </w:r>
        <w:r w:rsidRPr="002B5396">
          <w:rPr>
            <w:noProof/>
            <w:lang w:eastAsia="ja-JP"/>
          </w:rPr>
          <w:t xml:space="preserve"> to the start of corresponding PO is sum of the time offset </w:t>
        </w:r>
        <w:r w:rsidRPr="002B5396">
          <w:rPr>
            <w:i/>
          </w:rPr>
          <w:t>g</w:t>
        </w:r>
        <w:r w:rsidRPr="002B5396">
          <w:t xml:space="preserve">0 </w:t>
        </w:r>
        <w:r w:rsidRPr="002B5396">
          <w:rPr>
            <w:noProof/>
            <w:lang w:eastAsia="ja-JP"/>
          </w:rPr>
          <w:t>and the maximum WUS duration</w:t>
        </w:r>
        <w:r>
          <w:rPr>
            <w:noProof/>
            <w:lang w:eastAsia="ja-JP"/>
          </w:rPr>
          <w:t xml:space="preserve"> for </w:t>
        </w:r>
      </w:ins>
      <w:ins w:id="179" w:author="Nokia" w:date="2020-04-21T00:33:00Z">
        <w:r>
          <w:rPr>
            <w:noProof/>
            <w:lang w:eastAsia="ja-JP"/>
          </w:rPr>
          <w:t xml:space="preserve">all value of </w:t>
        </w:r>
      </w:ins>
      <w:proofErr w:type="spellStart"/>
      <w:ins w:id="180" w:author="Nokia" w:date="2020-05-06T18:26:00Z">
        <w:r w:rsidR="00DD28AC">
          <w:t>r</w:t>
        </w:r>
      </w:ins>
      <w:ins w:id="181" w:author="Nokia" w:date="2020-04-21T00:33:00Z">
        <w:r w:rsidRPr="0042010A">
          <w:t>esourcePattern</w:t>
        </w:r>
      </w:ins>
      <w:ins w:id="182" w:author="Nokia" w:date="2020-04-28T20:51:00Z">
        <w:r w:rsidR="00AC0D69">
          <w:t>s</w:t>
        </w:r>
      </w:ins>
      <w:proofErr w:type="spellEnd"/>
      <w:ins w:id="183" w:author="Nokia" w:date="2020-04-21T00:43:00Z">
        <w:r w:rsidR="00470B3E">
          <w:t xml:space="preserve"> </w:t>
        </w:r>
      </w:ins>
      <w:ins w:id="184" w:author="Nokia" w:date="2020-04-21T00:33:00Z">
        <w:r>
          <w:t xml:space="preserve">except </w:t>
        </w:r>
      </w:ins>
      <w:ins w:id="185" w:author="Nokia" w:date="2020-05-06T18:26:00Z">
        <w:r w:rsidR="00DD28AC">
          <w:t>r</w:t>
        </w:r>
      </w:ins>
      <w:ins w:id="186" w:author="Nokia" w:date="2020-04-28T20:51:00Z">
        <w:r w:rsidR="00AC0D69">
          <w:t>esource-Pattern-ID-</w:t>
        </w:r>
      </w:ins>
      <w:ins w:id="187" w:author="Nokia" w:date="2020-04-21T00:33:00Z">
        <w:r>
          <w:t xml:space="preserve">7. </w:t>
        </w:r>
      </w:ins>
      <w:ins w:id="188" w:author="Nokia" w:date="2020-04-21T00:34:00Z">
        <w:r>
          <w:t xml:space="preserve"> The time offset g0 for WUS resource 2 is same as WUS resource 0 and 1</w:t>
        </w:r>
      </w:ins>
      <w:ins w:id="189" w:author="Nokia" w:date="2020-04-21T00:35:00Z">
        <w:r>
          <w:t xml:space="preserve"> </w:t>
        </w:r>
      </w:ins>
      <w:ins w:id="190" w:author="Nokia" w:date="2020-04-21T00:42:00Z">
        <w:r w:rsidR="00470B3E">
          <w:t>for</w:t>
        </w:r>
      </w:ins>
      <w:ins w:id="191" w:author="Nokia" w:date="2020-04-21T00:35:00Z">
        <w:r>
          <w:t xml:space="preserve"> </w:t>
        </w:r>
        <w:del w:id="192" w:author="Huawei2" w:date="2020-04-29T01:55:00Z">
          <w:r w:rsidDel="00E00ECC">
            <w:delText xml:space="preserve"> </w:delText>
          </w:r>
        </w:del>
      </w:ins>
      <w:proofErr w:type="spellStart"/>
      <w:ins w:id="193" w:author="Nokia" w:date="2020-05-06T18:26:00Z">
        <w:r w:rsidR="00DD28AC">
          <w:t>r</w:t>
        </w:r>
      </w:ins>
      <w:ins w:id="194" w:author="Nokia" w:date="2020-04-21T00:35:00Z">
        <w:r w:rsidRPr="0042010A">
          <w:t>esourcePattern</w:t>
        </w:r>
        <w:proofErr w:type="spellEnd"/>
        <w:r>
          <w:t xml:space="preserve"> </w:t>
        </w:r>
      </w:ins>
      <w:ins w:id="195" w:author="Nokia" w:date="2020-04-21T00:42:00Z">
        <w:r w:rsidR="00470B3E">
          <w:t>ID 7.</w:t>
        </w:r>
      </w:ins>
    </w:p>
    <w:p w14:paraId="7C4086B2" w14:textId="0C583264" w:rsidR="00DF298F" w:rsidRDefault="00A0315C" w:rsidP="00DF298F">
      <w:pPr>
        <w:rPr>
          <w:ins w:id="196" w:author="QC-RAN2-109bis-e" w:date="2020-04-27T17:09:00Z"/>
        </w:rPr>
      </w:pPr>
      <w:ins w:id="197" w:author="Nokia" w:date="2020-04-21T00:49:00Z">
        <w:r>
          <w:rPr>
            <w:noProof/>
            <w:lang w:eastAsia="ja-JP"/>
          </w:rPr>
          <w:t>T</w:t>
        </w:r>
        <w:r w:rsidR="00B14439">
          <w:rPr>
            <w:noProof/>
            <w:lang w:eastAsia="ja-JP"/>
          </w:rPr>
          <w:t xml:space="preserve">he </w:t>
        </w:r>
      </w:ins>
      <w:ins w:id="198" w:author="Nokia" w:date="2020-04-21T00:55:00Z">
        <w:r w:rsidR="00B14439">
          <w:rPr>
            <w:noProof/>
            <w:lang w:eastAsia="ja-JP"/>
          </w:rPr>
          <w:t xml:space="preserve">WUS Resource IDs </w:t>
        </w:r>
      </w:ins>
      <w:ins w:id="199" w:author="Nokia" w:date="2020-04-21T00:56:00Z">
        <w:r w:rsidR="00B14439">
          <w:rPr>
            <w:noProof/>
            <w:lang w:eastAsia="ja-JP"/>
          </w:rPr>
          <w:t xml:space="preserve">are selected based on </w:t>
        </w:r>
      </w:ins>
      <w:ins w:id="200" w:author="Nokia" w:date="2020-04-21T00:57:00Z">
        <w:r w:rsidR="00B14439">
          <w:t>as given in Table 7.5.</w:t>
        </w:r>
      </w:ins>
      <w:ins w:id="201" w:author="Nokia" w:date="2020-04-28T20:54:00Z">
        <w:r w:rsidR="00AC0D69">
          <w:t>4</w:t>
        </w:r>
      </w:ins>
      <w:ins w:id="202" w:author="Nokia" w:date="2020-05-06T18:28:00Z">
        <w:r w:rsidR="00DD28AC">
          <w:t>-2</w:t>
        </w:r>
      </w:ins>
      <w:ins w:id="203" w:author="Nokia" w:date="2020-04-21T00:57:00Z">
        <w:r w:rsidR="00B14439">
          <w:t>.</w:t>
        </w:r>
      </w:ins>
    </w:p>
    <w:p w14:paraId="6326A9E8" w14:textId="77777777" w:rsidR="00136931" w:rsidRDefault="00136931" w:rsidP="00136931">
      <w:pPr>
        <w:rPr>
          <w:ins w:id="204" w:author="QC-RAN2-109bis-e" w:date="2020-04-27T17:09:00Z"/>
        </w:rPr>
      </w:pPr>
    </w:p>
    <w:p w14:paraId="30C3B9ED" w14:textId="3ABA1814" w:rsidR="00136931" w:rsidRDefault="00136931">
      <w:pPr>
        <w:pStyle w:val="TH"/>
        <w:rPr>
          <w:ins w:id="205" w:author="Nokia" w:date="2020-04-21T00:25:00Z"/>
        </w:rPr>
        <w:pPrChange w:id="206" w:author="QC-RAN2-109bis-e" w:date="2020-04-27T17:09:00Z">
          <w:pPr/>
        </w:pPrChange>
      </w:pPr>
      <w:ins w:id="207" w:author="QC-RAN2-109bis-e" w:date="2020-04-27T17:09:00Z">
        <w:r w:rsidRPr="00352D7A">
          <w:t>Table 7.</w:t>
        </w:r>
        <w:r>
          <w:t>5.</w:t>
        </w:r>
      </w:ins>
      <w:ins w:id="208" w:author="Nokia" w:date="2020-04-28T20:55:00Z">
        <w:r w:rsidR="00AC0D69">
          <w:t>4</w:t>
        </w:r>
      </w:ins>
      <w:ins w:id="209" w:author="QC-RAN2-109bis-e" w:date="2020-04-27T17:09:00Z">
        <w:r w:rsidRPr="00352D7A">
          <w:t>-</w:t>
        </w:r>
        <w:r>
          <w:t>2</w:t>
        </w:r>
        <w:r w:rsidRPr="00352D7A">
          <w:t xml:space="preserve">: </w:t>
        </w:r>
        <w:r>
          <w:t>WUS Resource</w:t>
        </w:r>
      </w:ins>
      <w:ins w:id="210" w:author="Nokia" w:date="2020-04-28T20:52:00Z">
        <w:r w:rsidR="00AC0D69">
          <w:t>s applicable for Resource Pattern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97"/>
        <w:gridCol w:w="624"/>
        <w:gridCol w:w="624"/>
        <w:gridCol w:w="624"/>
        <w:gridCol w:w="624"/>
        <w:gridCol w:w="624"/>
        <w:gridCol w:w="624"/>
        <w:gridCol w:w="624"/>
        <w:gridCol w:w="624"/>
        <w:tblGridChange w:id="211">
          <w:tblGrid>
            <w:gridCol w:w="846"/>
            <w:gridCol w:w="397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</w:tblGrid>
        </w:tblGridChange>
      </w:tblGrid>
      <w:tr w:rsidR="00B14439" w14:paraId="0487F808" w14:textId="77777777" w:rsidTr="00524704">
        <w:trPr>
          <w:jc w:val="center"/>
          <w:ins w:id="212" w:author="Nokia" w:date="2020-04-21T00:58:00Z"/>
        </w:trPr>
        <w:tc>
          <w:tcPr>
            <w:tcW w:w="1243" w:type="dxa"/>
            <w:gridSpan w:val="2"/>
            <w:vMerge w:val="restart"/>
          </w:tcPr>
          <w:p w14:paraId="397D184F" w14:textId="77777777" w:rsidR="00B14439" w:rsidRPr="007671A9" w:rsidRDefault="00B14439" w:rsidP="00524704">
            <w:pPr>
              <w:rPr>
                <w:ins w:id="213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4992" w:type="dxa"/>
            <w:gridSpan w:val="8"/>
            <w:vAlign w:val="center"/>
          </w:tcPr>
          <w:p w14:paraId="0F1A71AF" w14:textId="5DC49BC9" w:rsidR="00B14439" w:rsidRPr="00422FE6" w:rsidRDefault="00B14439" w:rsidP="00524704">
            <w:pPr>
              <w:jc w:val="center"/>
              <w:rPr>
                <w:ins w:id="214" w:author="Nokia" w:date="2020-04-21T00:58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15" w:author="Nokia" w:date="2020-04-21T00:58:00Z"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 xml:space="preserve">Resource </w:t>
              </w:r>
              <w:proofErr w:type="spellStart"/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Pattern</w:t>
              </w:r>
            </w:ins>
            <w:ins w:id="216" w:author="Nokia" w:date="2020-05-06T18:29:00Z">
              <w:r w:rsidR="00DD28AC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_I</w:t>
              </w:r>
            </w:ins>
            <w:ins w:id="217" w:author="Nokia" w:date="2020-04-28T14:42:00Z">
              <w:r w:rsidR="00261721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D</w:t>
              </w:r>
            </w:ins>
            <w:proofErr w:type="spellEnd"/>
          </w:p>
        </w:tc>
      </w:tr>
      <w:tr w:rsidR="00B14439" w14:paraId="7C47C7DF" w14:textId="77777777" w:rsidTr="00524704">
        <w:trPr>
          <w:jc w:val="center"/>
          <w:ins w:id="218" w:author="Nokia" w:date="2020-04-21T00:58:00Z"/>
        </w:trPr>
        <w:tc>
          <w:tcPr>
            <w:tcW w:w="1243" w:type="dxa"/>
            <w:gridSpan w:val="2"/>
            <w:vMerge/>
          </w:tcPr>
          <w:p w14:paraId="6F42F9E2" w14:textId="77777777" w:rsidR="00B14439" w:rsidRPr="007671A9" w:rsidRDefault="00B14439" w:rsidP="00524704">
            <w:pPr>
              <w:rPr>
                <w:ins w:id="219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624" w:type="dxa"/>
            <w:vAlign w:val="center"/>
          </w:tcPr>
          <w:p w14:paraId="77794F08" w14:textId="77777777" w:rsidR="00B14439" w:rsidRPr="007671A9" w:rsidRDefault="00B14439" w:rsidP="00524704">
            <w:pPr>
              <w:jc w:val="center"/>
              <w:rPr>
                <w:ins w:id="22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2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vAlign w:val="center"/>
          </w:tcPr>
          <w:p w14:paraId="03D9D089" w14:textId="77777777" w:rsidR="00B14439" w:rsidRPr="007671A9" w:rsidRDefault="00B14439" w:rsidP="00524704">
            <w:pPr>
              <w:jc w:val="center"/>
              <w:rPr>
                <w:ins w:id="22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2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</w:tcPr>
          <w:p w14:paraId="5621B72A" w14:textId="77777777" w:rsidR="00B14439" w:rsidRPr="007671A9" w:rsidRDefault="00B14439" w:rsidP="00524704">
            <w:pPr>
              <w:jc w:val="center"/>
              <w:rPr>
                <w:ins w:id="22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2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</w:tcPr>
          <w:p w14:paraId="667CA437" w14:textId="77777777" w:rsidR="00B14439" w:rsidRPr="007671A9" w:rsidRDefault="00B14439" w:rsidP="00524704">
            <w:pPr>
              <w:jc w:val="center"/>
              <w:rPr>
                <w:ins w:id="22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2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</w:tcPr>
          <w:p w14:paraId="56B4C9A4" w14:textId="77777777" w:rsidR="00B14439" w:rsidRPr="007671A9" w:rsidRDefault="00B14439" w:rsidP="00524704">
            <w:pPr>
              <w:jc w:val="center"/>
              <w:rPr>
                <w:ins w:id="22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2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4</w:t>
              </w:r>
            </w:ins>
          </w:p>
        </w:tc>
        <w:tc>
          <w:tcPr>
            <w:tcW w:w="624" w:type="dxa"/>
            <w:vAlign w:val="center"/>
          </w:tcPr>
          <w:p w14:paraId="70A8757D" w14:textId="77777777" w:rsidR="00B14439" w:rsidRPr="007671A9" w:rsidRDefault="00B14439" w:rsidP="00524704">
            <w:pPr>
              <w:jc w:val="center"/>
              <w:rPr>
                <w:ins w:id="23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3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5</w:t>
              </w:r>
            </w:ins>
          </w:p>
        </w:tc>
        <w:tc>
          <w:tcPr>
            <w:tcW w:w="624" w:type="dxa"/>
            <w:vAlign w:val="center"/>
          </w:tcPr>
          <w:p w14:paraId="09B01F3F" w14:textId="77777777" w:rsidR="00B14439" w:rsidRPr="007671A9" w:rsidRDefault="00B14439" w:rsidP="00524704">
            <w:pPr>
              <w:jc w:val="center"/>
              <w:rPr>
                <w:ins w:id="23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3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6</w:t>
              </w:r>
            </w:ins>
          </w:p>
        </w:tc>
        <w:tc>
          <w:tcPr>
            <w:tcW w:w="624" w:type="dxa"/>
            <w:vAlign w:val="center"/>
          </w:tcPr>
          <w:p w14:paraId="44AB577A" w14:textId="77777777" w:rsidR="00B14439" w:rsidRPr="007671A9" w:rsidRDefault="00B14439" w:rsidP="00524704">
            <w:pPr>
              <w:jc w:val="center"/>
              <w:rPr>
                <w:ins w:id="23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3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7</w:t>
              </w:r>
            </w:ins>
          </w:p>
        </w:tc>
      </w:tr>
      <w:tr w:rsidR="00B14439" w14:paraId="284A3E39" w14:textId="77777777" w:rsidTr="00B14439">
        <w:tblPrEx>
          <w:tblW w:w="0" w:type="auto"/>
          <w:jc w:val="center"/>
          <w:tblPrExChange w:id="236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237" w:author="Nokia" w:date="2020-04-21T00:58:00Z"/>
          <w:trPrChange w:id="238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 w:val="restart"/>
            <w:textDirection w:val="btLr"/>
            <w:vAlign w:val="center"/>
            <w:tcPrChange w:id="239" w:author="Nokia" w:date="2020-04-21T01:00:00Z">
              <w:tcPr>
                <w:tcW w:w="846" w:type="dxa"/>
                <w:vMerge w:val="restart"/>
                <w:textDirection w:val="btLr"/>
                <w:vAlign w:val="center"/>
              </w:tcPr>
            </w:tcPrChange>
          </w:tcPr>
          <w:p w14:paraId="7D4EF28A" w14:textId="77777777" w:rsidR="00B14439" w:rsidRDefault="00B14439" w:rsidP="00524704">
            <w:pPr>
              <w:ind w:left="113" w:right="113"/>
              <w:jc w:val="center"/>
              <w:rPr>
                <w:ins w:id="240" w:author="Nokia" w:date="2020-04-21T01:14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41" w:author="Nokia" w:date="2020-04-21T00:58:00Z">
              <w:r w:rsidRPr="00B82F29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WUS Resource</w:t>
              </w:r>
            </w:ins>
          </w:p>
          <w:p w14:paraId="68CBAD12" w14:textId="3185B339" w:rsidR="001D20DD" w:rsidRPr="00B82F29" w:rsidRDefault="001D20DD" w:rsidP="00524704">
            <w:pPr>
              <w:ind w:left="113" w:right="113"/>
              <w:jc w:val="center"/>
              <w:rPr>
                <w:ins w:id="242" w:author="Nokia" w:date="2020-04-21T00:58:00Z"/>
                <w:rFonts w:cs="Times"/>
                <w:b/>
                <w:bCs/>
                <w:iCs/>
                <w:sz w:val="24"/>
                <w:szCs w:val="24"/>
                <w:lang w:eastAsia="x-none"/>
              </w:rPr>
            </w:pPr>
            <w:ins w:id="243" w:author="Nokia" w:date="2020-04-21T01:14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397" w:type="dxa"/>
            <w:vAlign w:val="center"/>
            <w:tcPrChange w:id="244" w:author="Nokia" w:date="2020-04-21T01:00:00Z">
              <w:tcPr>
                <w:tcW w:w="397" w:type="dxa"/>
                <w:vAlign w:val="center"/>
              </w:tcPr>
            </w:tcPrChange>
          </w:tcPr>
          <w:p w14:paraId="68BB7D81" w14:textId="77777777" w:rsidR="00B14439" w:rsidRPr="007671A9" w:rsidRDefault="00B14439" w:rsidP="00524704">
            <w:pPr>
              <w:jc w:val="center"/>
              <w:rPr>
                <w:ins w:id="24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46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4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BCAA244" w14:textId="6E13D59E" w:rsidR="00B14439" w:rsidRDefault="000F5D79" w:rsidP="00524704">
            <w:pPr>
              <w:jc w:val="center"/>
              <w:rPr>
                <w:ins w:id="248" w:author="Nokia" w:date="2020-04-21T00:58:00Z"/>
                <w:rFonts w:cs="Times"/>
                <w:iCs/>
                <w:lang w:eastAsia="x-none"/>
              </w:rPr>
            </w:pPr>
            <w:ins w:id="249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5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27BFF3D4" w14:textId="64ED9310" w:rsidR="00B14439" w:rsidRDefault="00B14439" w:rsidP="00524704">
            <w:pPr>
              <w:jc w:val="center"/>
              <w:rPr>
                <w:ins w:id="25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5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9F9DFDD" w14:textId="67F54784" w:rsidR="00B14439" w:rsidRDefault="000F5D79" w:rsidP="00524704">
            <w:pPr>
              <w:jc w:val="center"/>
              <w:rPr>
                <w:ins w:id="253" w:author="Nokia" w:date="2020-04-21T00:58:00Z"/>
                <w:rFonts w:cs="Times"/>
                <w:iCs/>
                <w:lang w:eastAsia="x-none"/>
              </w:rPr>
            </w:pPr>
            <w:ins w:id="254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5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20DDE93" w14:textId="581B72B4" w:rsidR="00B14439" w:rsidRDefault="00B14439" w:rsidP="00524704">
            <w:pPr>
              <w:jc w:val="center"/>
              <w:rPr>
                <w:ins w:id="256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5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9209D91" w14:textId="7906DB66" w:rsidR="00B14439" w:rsidRDefault="000F5D79" w:rsidP="00524704">
            <w:pPr>
              <w:jc w:val="center"/>
              <w:rPr>
                <w:ins w:id="258" w:author="Nokia" w:date="2020-04-21T00:58:00Z"/>
                <w:rFonts w:cs="Times"/>
                <w:iCs/>
                <w:lang w:eastAsia="x-none"/>
              </w:rPr>
            </w:pPr>
            <w:ins w:id="259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6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349C0A7" w14:textId="6BC3C762" w:rsidR="00B14439" w:rsidRDefault="00B14439" w:rsidP="00524704">
            <w:pPr>
              <w:jc w:val="center"/>
              <w:rPr>
                <w:ins w:id="26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6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F70C5F8" w14:textId="1D26C4B9" w:rsidR="00B14439" w:rsidRDefault="001D20DD" w:rsidP="00524704">
            <w:pPr>
              <w:jc w:val="center"/>
              <w:rPr>
                <w:ins w:id="263" w:author="Nokia" w:date="2020-04-21T00:58:00Z"/>
                <w:rFonts w:cs="Times"/>
                <w:iCs/>
                <w:lang w:eastAsia="x-none"/>
              </w:rPr>
            </w:pPr>
            <w:ins w:id="26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6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467AC4F" w14:textId="35450B69" w:rsidR="00B14439" w:rsidRDefault="001D20DD" w:rsidP="00524704">
            <w:pPr>
              <w:jc w:val="center"/>
              <w:rPr>
                <w:ins w:id="266" w:author="Nokia" w:date="2020-04-21T00:58:00Z"/>
                <w:rFonts w:cs="Times"/>
                <w:iCs/>
                <w:lang w:eastAsia="x-none"/>
              </w:rPr>
            </w:pPr>
            <w:ins w:id="26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0EEEF2D" w14:textId="77777777" w:rsidTr="00B14439">
        <w:tblPrEx>
          <w:tblW w:w="0" w:type="auto"/>
          <w:jc w:val="center"/>
          <w:tblPrExChange w:id="268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269" w:author="Nokia" w:date="2020-04-21T00:58:00Z"/>
          <w:trPrChange w:id="270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271" w:author="Nokia" w:date="2020-04-21T01:00:00Z">
              <w:tcPr>
                <w:tcW w:w="846" w:type="dxa"/>
                <w:vMerge/>
              </w:tcPr>
            </w:tcPrChange>
          </w:tcPr>
          <w:p w14:paraId="4341DD49" w14:textId="77777777" w:rsidR="00B14439" w:rsidRPr="007671A9" w:rsidRDefault="00B14439" w:rsidP="00524704">
            <w:pPr>
              <w:jc w:val="center"/>
              <w:rPr>
                <w:ins w:id="27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273" w:author="Nokia" w:date="2020-04-21T01:00:00Z">
              <w:tcPr>
                <w:tcW w:w="397" w:type="dxa"/>
                <w:vAlign w:val="center"/>
              </w:tcPr>
            </w:tcPrChange>
          </w:tcPr>
          <w:p w14:paraId="50D3056C" w14:textId="77777777" w:rsidR="00B14439" w:rsidRPr="007671A9" w:rsidRDefault="00B14439" w:rsidP="00524704">
            <w:pPr>
              <w:jc w:val="center"/>
              <w:rPr>
                <w:ins w:id="27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27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4A83DA26" w14:textId="44929852" w:rsidR="00B14439" w:rsidRDefault="00B14439" w:rsidP="00524704">
            <w:pPr>
              <w:jc w:val="center"/>
              <w:rPr>
                <w:ins w:id="27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7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F54BC72" w14:textId="213B95A1" w:rsidR="00B14439" w:rsidRDefault="000F5D79" w:rsidP="00524704">
            <w:pPr>
              <w:jc w:val="center"/>
              <w:rPr>
                <w:ins w:id="279" w:author="Nokia" w:date="2020-04-21T00:58:00Z"/>
                <w:rFonts w:cs="Times"/>
                <w:iCs/>
                <w:lang w:eastAsia="x-none"/>
              </w:rPr>
            </w:pPr>
            <w:ins w:id="280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8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0CE36AF" w14:textId="1B4A503E" w:rsidR="00B14439" w:rsidRDefault="000F5D79" w:rsidP="00524704">
            <w:pPr>
              <w:jc w:val="center"/>
              <w:rPr>
                <w:ins w:id="282" w:author="Nokia" w:date="2020-04-21T00:58:00Z"/>
                <w:rFonts w:cs="Times"/>
                <w:iCs/>
                <w:lang w:eastAsia="x-none"/>
              </w:rPr>
            </w:pPr>
            <w:ins w:id="283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8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214A62C" w14:textId="2BADEF13" w:rsidR="00B14439" w:rsidRDefault="000F5D79" w:rsidP="00524704">
            <w:pPr>
              <w:jc w:val="center"/>
              <w:rPr>
                <w:ins w:id="285" w:author="Nokia" w:date="2020-04-21T00:58:00Z"/>
                <w:rFonts w:cs="Times"/>
                <w:iCs/>
                <w:lang w:eastAsia="x-none"/>
              </w:rPr>
            </w:pPr>
            <w:ins w:id="286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8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1D37D495" w14:textId="734A46E4" w:rsidR="00B14439" w:rsidRDefault="000F5D79" w:rsidP="00524704">
            <w:pPr>
              <w:jc w:val="center"/>
              <w:rPr>
                <w:ins w:id="288" w:author="Nokia" w:date="2020-04-21T00:58:00Z"/>
                <w:rFonts w:cs="Times"/>
                <w:iCs/>
                <w:lang w:eastAsia="x-none"/>
              </w:rPr>
            </w:pPr>
            <w:ins w:id="289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1E30F81" w14:textId="0BBE03E4" w:rsidR="00B14439" w:rsidRDefault="001D20DD" w:rsidP="00524704">
            <w:pPr>
              <w:jc w:val="center"/>
              <w:rPr>
                <w:ins w:id="291" w:author="Nokia" w:date="2020-04-21T00:58:00Z"/>
                <w:rFonts w:cs="Times"/>
                <w:iCs/>
                <w:lang w:eastAsia="x-none"/>
              </w:rPr>
            </w:pPr>
            <w:ins w:id="292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ED68441" w14:textId="78AFB73F" w:rsidR="00B14439" w:rsidRDefault="001D20DD" w:rsidP="00524704">
            <w:pPr>
              <w:jc w:val="center"/>
              <w:rPr>
                <w:ins w:id="294" w:author="Nokia" w:date="2020-04-21T00:58:00Z"/>
                <w:rFonts w:cs="Times"/>
                <w:iCs/>
                <w:lang w:eastAsia="x-none"/>
              </w:rPr>
            </w:pPr>
            <w:ins w:id="295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69C9AE5" w14:textId="4B0915C3" w:rsidR="00B14439" w:rsidRDefault="001D20DD" w:rsidP="00524704">
            <w:pPr>
              <w:jc w:val="center"/>
              <w:rPr>
                <w:ins w:id="297" w:author="Nokia" w:date="2020-04-21T00:58:00Z"/>
                <w:rFonts w:cs="Times"/>
                <w:iCs/>
                <w:lang w:eastAsia="x-none"/>
              </w:rPr>
            </w:pPr>
            <w:ins w:id="298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BB2B3C6" w14:textId="77777777" w:rsidTr="00B14439">
        <w:tblPrEx>
          <w:tblW w:w="0" w:type="auto"/>
          <w:jc w:val="center"/>
          <w:tblPrExChange w:id="299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00" w:author="Nokia" w:date="2020-04-21T00:58:00Z"/>
          <w:trPrChange w:id="301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02" w:author="Nokia" w:date="2020-04-21T01:00:00Z">
              <w:tcPr>
                <w:tcW w:w="846" w:type="dxa"/>
                <w:vMerge/>
              </w:tcPr>
            </w:tcPrChange>
          </w:tcPr>
          <w:p w14:paraId="295A5CBA" w14:textId="77777777" w:rsidR="00B14439" w:rsidRPr="007671A9" w:rsidRDefault="00B14439" w:rsidP="00524704">
            <w:pPr>
              <w:jc w:val="center"/>
              <w:rPr>
                <w:ins w:id="30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04" w:author="Nokia" w:date="2020-04-21T01:00:00Z">
              <w:tcPr>
                <w:tcW w:w="397" w:type="dxa"/>
                <w:vAlign w:val="center"/>
              </w:tcPr>
            </w:tcPrChange>
          </w:tcPr>
          <w:p w14:paraId="0AA41B13" w14:textId="77777777" w:rsidR="00B14439" w:rsidRPr="007671A9" w:rsidRDefault="00B14439" w:rsidP="00524704">
            <w:pPr>
              <w:jc w:val="center"/>
              <w:rPr>
                <w:ins w:id="305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06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307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4AF50AA" w14:textId="46EA6BD0" w:rsidR="00B14439" w:rsidRDefault="00B14439" w:rsidP="00524704">
            <w:pPr>
              <w:jc w:val="center"/>
              <w:rPr>
                <w:ins w:id="30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0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4B65C67" w14:textId="3219EAFC" w:rsidR="00B14439" w:rsidRDefault="00B14439" w:rsidP="00524704">
            <w:pPr>
              <w:jc w:val="center"/>
              <w:rPr>
                <w:ins w:id="310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11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4303C2AB" w14:textId="24261F4F" w:rsidR="00B14439" w:rsidRDefault="00B14439" w:rsidP="00524704">
            <w:pPr>
              <w:jc w:val="center"/>
              <w:rPr>
                <w:ins w:id="312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3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24FFF81" w14:textId="1D74D5B1" w:rsidR="00B14439" w:rsidRDefault="000F5D79" w:rsidP="00524704">
            <w:pPr>
              <w:jc w:val="center"/>
              <w:rPr>
                <w:ins w:id="314" w:author="Nokia" w:date="2020-04-21T00:58:00Z"/>
                <w:rFonts w:cs="Times"/>
                <w:iCs/>
                <w:lang w:eastAsia="x-none"/>
              </w:rPr>
            </w:pPr>
            <w:ins w:id="315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209A21F" w14:textId="032028A4" w:rsidR="00B14439" w:rsidRDefault="000F5D79" w:rsidP="00524704">
            <w:pPr>
              <w:jc w:val="center"/>
              <w:rPr>
                <w:ins w:id="317" w:author="Nokia" w:date="2020-04-21T00:58:00Z"/>
                <w:rFonts w:cs="Times"/>
                <w:iCs/>
                <w:lang w:eastAsia="x-none"/>
              </w:rPr>
            </w:pPr>
            <w:ins w:id="318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1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569D6A30" w14:textId="60E2ACB4" w:rsidR="00B14439" w:rsidRDefault="001D20DD" w:rsidP="00524704">
            <w:pPr>
              <w:jc w:val="center"/>
              <w:rPr>
                <w:ins w:id="320" w:author="Nokia" w:date="2020-04-21T00:58:00Z"/>
                <w:rFonts w:cs="Times"/>
                <w:iCs/>
                <w:lang w:eastAsia="x-none"/>
              </w:rPr>
            </w:pPr>
            <w:ins w:id="32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FFF85A2" w14:textId="0815E99F" w:rsidR="00B14439" w:rsidRDefault="001D20DD" w:rsidP="00524704">
            <w:pPr>
              <w:jc w:val="center"/>
              <w:rPr>
                <w:ins w:id="323" w:author="Nokia" w:date="2020-04-21T00:58:00Z"/>
                <w:rFonts w:cs="Times"/>
                <w:iCs/>
                <w:lang w:eastAsia="x-none"/>
              </w:rPr>
            </w:pPr>
            <w:ins w:id="32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5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8B67BA8" w14:textId="0392B55B" w:rsidR="00B14439" w:rsidRDefault="001D20DD" w:rsidP="00524704">
            <w:pPr>
              <w:jc w:val="center"/>
              <w:rPr>
                <w:ins w:id="326" w:author="Nokia" w:date="2020-04-21T00:58:00Z"/>
                <w:rFonts w:cs="Times"/>
                <w:iCs/>
                <w:lang w:eastAsia="x-none"/>
              </w:rPr>
            </w:pPr>
            <w:ins w:id="327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298C2448" w14:textId="77777777" w:rsidTr="00B14439">
        <w:tblPrEx>
          <w:tblW w:w="0" w:type="auto"/>
          <w:jc w:val="center"/>
          <w:tblPrExChange w:id="328" w:author="Nokia" w:date="2020-04-21T01:00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29" w:author="Nokia" w:date="2020-04-21T00:58:00Z"/>
          <w:trPrChange w:id="330" w:author="Nokia" w:date="2020-04-21T01:00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846" w:type="dxa"/>
            <w:vMerge/>
            <w:tcPrChange w:id="331" w:author="Nokia" w:date="2020-04-21T01:00:00Z">
              <w:tcPr>
                <w:tcW w:w="846" w:type="dxa"/>
                <w:vMerge/>
              </w:tcPr>
            </w:tcPrChange>
          </w:tcPr>
          <w:p w14:paraId="21A7814F" w14:textId="77777777" w:rsidR="00B14439" w:rsidRPr="007671A9" w:rsidRDefault="00B14439" w:rsidP="00524704">
            <w:pPr>
              <w:jc w:val="center"/>
              <w:rPr>
                <w:ins w:id="33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33" w:author="Nokia" w:date="2020-04-21T01:00:00Z">
              <w:tcPr>
                <w:tcW w:w="397" w:type="dxa"/>
                <w:vAlign w:val="center"/>
              </w:tcPr>
            </w:tcPrChange>
          </w:tcPr>
          <w:p w14:paraId="32186707" w14:textId="77777777" w:rsidR="00B14439" w:rsidRPr="007671A9" w:rsidRDefault="00B14439" w:rsidP="00524704">
            <w:pPr>
              <w:jc w:val="center"/>
              <w:rPr>
                <w:ins w:id="33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3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33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D353B47" w14:textId="2A36E53A" w:rsidR="00B14439" w:rsidRDefault="00B14439" w:rsidP="00524704">
            <w:pPr>
              <w:jc w:val="center"/>
              <w:rPr>
                <w:ins w:id="33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38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2E2FF46D" w14:textId="6633B61D" w:rsidR="00B14439" w:rsidRDefault="00B14439" w:rsidP="00524704">
            <w:pPr>
              <w:jc w:val="center"/>
              <w:rPr>
                <w:ins w:id="33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40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00C0C727" w14:textId="4DB6E206" w:rsidR="00B14439" w:rsidRDefault="00B14439" w:rsidP="00524704">
            <w:pPr>
              <w:jc w:val="center"/>
              <w:rPr>
                <w:ins w:id="34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4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7EA4D691" w14:textId="67CD655F" w:rsidR="00B14439" w:rsidRDefault="00B14439" w:rsidP="00524704">
            <w:pPr>
              <w:jc w:val="center"/>
              <w:rPr>
                <w:ins w:id="34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44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14C869BF" w14:textId="597351AC" w:rsidR="00B14439" w:rsidRDefault="00B14439" w:rsidP="00524704">
            <w:pPr>
              <w:jc w:val="center"/>
              <w:rPr>
                <w:ins w:id="34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6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678D8725" w14:textId="3EB629AD" w:rsidR="00B14439" w:rsidRDefault="001D20DD" w:rsidP="00524704">
            <w:pPr>
              <w:jc w:val="center"/>
              <w:rPr>
                <w:ins w:id="347" w:author="Nokia" w:date="2020-04-21T00:58:00Z"/>
                <w:rFonts w:cs="Times"/>
                <w:iCs/>
                <w:lang w:eastAsia="x-none"/>
              </w:rPr>
            </w:pPr>
            <w:ins w:id="348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49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B869093" w14:textId="72E19F59" w:rsidR="00B14439" w:rsidRDefault="001D20DD" w:rsidP="00524704">
            <w:pPr>
              <w:jc w:val="center"/>
              <w:rPr>
                <w:ins w:id="350" w:author="Nokia" w:date="2020-04-21T00:58:00Z"/>
                <w:rFonts w:cs="Times"/>
                <w:iCs/>
                <w:lang w:eastAsia="x-none"/>
              </w:rPr>
            </w:pPr>
            <w:ins w:id="35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52" w:author="Nokia" w:date="2020-04-21T01:00:00Z">
              <w:tcPr>
                <w:tcW w:w="624" w:type="dxa"/>
                <w:gridSpan w:val="2"/>
                <w:vAlign w:val="center"/>
              </w:tcPr>
            </w:tcPrChange>
          </w:tcPr>
          <w:p w14:paraId="34653417" w14:textId="77F20540" w:rsidR="00B14439" w:rsidRDefault="00B14439" w:rsidP="00524704">
            <w:pPr>
              <w:jc w:val="center"/>
              <w:rPr>
                <w:ins w:id="353" w:author="Nokia" w:date="2020-04-21T00:58:00Z"/>
                <w:rFonts w:cs="Times"/>
                <w:iCs/>
                <w:lang w:eastAsia="x-none"/>
              </w:rPr>
            </w:pPr>
          </w:p>
        </w:tc>
      </w:tr>
      <w:tr w:rsidR="000F5D79" w14:paraId="21643C80" w14:textId="77777777" w:rsidTr="000F5D79">
        <w:tblPrEx>
          <w:tblW w:w="0" w:type="auto"/>
          <w:jc w:val="center"/>
          <w:tblPrExChange w:id="354" w:author="Nokia" w:date="2020-04-21T01:02:00Z">
            <w:tblPrEx>
              <w:tblW w:w="0" w:type="auto"/>
              <w:jc w:val="center"/>
            </w:tblPrEx>
          </w:tblPrExChange>
        </w:tblPrEx>
        <w:trPr>
          <w:cantSplit/>
          <w:trHeight w:val="20"/>
          <w:jc w:val="center"/>
          <w:ins w:id="355" w:author="Nokia" w:date="2020-04-21T01:00:00Z"/>
          <w:trPrChange w:id="356" w:author="Nokia" w:date="2020-04-21T01:02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243" w:type="dxa"/>
            <w:gridSpan w:val="2"/>
            <w:tcPrChange w:id="357" w:author="Nokia" w:date="2020-04-21T01:02:00Z">
              <w:tcPr>
                <w:tcW w:w="1243" w:type="dxa"/>
                <w:gridSpan w:val="2"/>
              </w:tcPr>
            </w:tcPrChange>
          </w:tcPr>
          <w:p w14:paraId="18481311" w14:textId="77777777" w:rsidR="000F5D79" w:rsidRPr="000F5D79" w:rsidRDefault="000F5D79" w:rsidP="00524704">
            <w:pPr>
              <w:jc w:val="center"/>
              <w:rPr>
                <w:ins w:id="358" w:author="Nokia" w:date="2020-04-21T01:01:00Z"/>
                <w:rFonts w:cs="Times"/>
                <w:b/>
                <w:bCs/>
                <w:i/>
                <w:lang w:eastAsia="x-none"/>
              </w:rPr>
            </w:pPr>
            <w:ins w:id="359" w:author="Nokia" w:date="2020-04-21T01:01:00Z">
              <w:r w:rsidRPr="000F5D79">
                <w:rPr>
                  <w:rFonts w:cs="Times"/>
                  <w:b/>
                  <w:bCs/>
                  <w:i/>
                  <w:lang w:eastAsia="x-none"/>
                </w:rPr>
                <w:t>Number of</w:t>
              </w:r>
            </w:ins>
          </w:p>
          <w:p w14:paraId="1B9F2B0E" w14:textId="4F067DEC" w:rsidR="000F5D79" w:rsidRPr="007671A9" w:rsidRDefault="000F5D79" w:rsidP="00524704">
            <w:pPr>
              <w:jc w:val="center"/>
              <w:rPr>
                <w:ins w:id="360" w:author="Nokia" w:date="2020-04-21T01:00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61" w:author="Nokia" w:date="2020-04-21T01:01:00Z">
              <w:r w:rsidRPr="000F5D79">
                <w:rPr>
                  <w:rFonts w:cs="Times"/>
                  <w:b/>
                  <w:bCs/>
                  <w:i/>
                  <w:lang w:eastAsia="x-none"/>
                </w:rPr>
                <w:t>WUS Resources</w:t>
              </w:r>
            </w:ins>
          </w:p>
        </w:tc>
        <w:tc>
          <w:tcPr>
            <w:tcW w:w="624" w:type="dxa"/>
            <w:vAlign w:val="center"/>
            <w:tcPrChange w:id="362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444367AA" w14:textId="784063E8" w:rsidR="000F5D79" w:rsidRDefault="000F5D79" w:rsidP="00524704">
            <w:pPr>
              <w:jc w:val="center"/>
              <w:rPr>
                <w:ins w:id="363" w:author="Nokia" w:date="2020-04-21T01:00:00Z"/>
                <w:rFonts w:cs="Times"/>
                <w:iCs/>
                <w:lang w:eastAsia="x-none"/>
              </w:rPr>
            </w:pPr>
            <w:ins w:id="364" w:author="Nokia" w:date="2020-04-21T01:01:00Z">
              <w:r>
                <w:rPr>
                  <w:rFonts w:cs="Times"/>
                  <w:iCs/>
                  <w:lang w:eastAsia="x-none"/>
                </w:rPr>
                <w:t>1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365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68ECCBB5" w14:textId="5945BFC1" w:rsidR="000F5D79" w:rsidRDefault="000F5D79" w:rsidP="00524704">
            <w:pPr>
              <w:jc w:val="center"/>
              <w:rPr>
                <w:ins w:id="366" w:author="Nokia" w:date="2020-04-21T01:00:00Z"/>
                <w:rFonts w:cs="Times"/>
                <w:iCs/>
                <w:lang w:eastAsia="x-none"/>
              </w:rPr>
            </w:pPr>
            <w:ins w:id="367" w:author="Nokia" w:date="2020-04-21T01:01:00Z">
              <w:r>
                <w:rPr>
                  <w:rFonts w:cs="Times"/>
                  <w:iCs/>
                  <w:lang w:eastAsia="x-none"/>
                </w:rPr>
                <w:t>1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368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F4FCE9F" w14:textId="63DA2E58" w:rsidR="000F5D79" w:rsidRDefault="000F5D79" w:rsidP="00524704">
            <w:pPr>
              <w:jc w:val="center"/>
              <w:rPr>
                <w:ins w:id="369" w:author="Nokia" w:date="2020-04-21T01:00:00Z"/>
                <w:rFonts w:cs="Times"/>
                <w:iCs/>
                <w:lang w:eastAsia="x-none"/>
              </w:rPr>
            </w:pPr>
            <w:ins w:id="370" w:author="Nokia" w:date="2020-04-21T01:01:00Z">
              <w:r>
                <w:rPr>
                  <w:rFonts w:cs="Times"/>
                  <w:iCs/>
                  <w:lang w:eastAsia="x-none"/>
                </w:rPr>
                <w:t>2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371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13B68ADF" w14:textId="4430E100" w:rsidR="000F5D79" w:rsidRDefault="000F5D79" w:rsidP="00524704">
            <w:pPr>
              <w:jc w:val="center"/>
              <w:rPr>
                <w:ins w:id="372" w:author="Nokia" w:date="2020-04-21T01:00:00Z"/>
                <w:rFonts w:cs="Times"/>
                <w:iCs/>
                <w:lang w:eastAsia="x-none"/>
              </w:rPr>
            </w:pPr>
            <w:ins w:id="373" w:author="Nokia" w:date="2020-04-21T01:01:00Z">
              <w:r>
                <w:rPr>
                  <w:rFonts w:cs="Times"/>
                  <w:iCs/>
                  <w:lang w:eastAsia="x-none"/>
                </w:rPr>
                <w:t>2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374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CFA5012" w14:textId="2234A095" w:rsidR="000F5D79" w:rsidRDefault="000F5D79" w:rsidP="00524704">
            <w:pPr>
              <w:jc w:val="center"/>
              <w:rPr>
                <w:ins w:id="375" w:author="Nokia" w:date="2020-04-21T01:00:00Z"/>
                <w:rFonts w:cs="Times"/>
                <w:iCs/>
                <w:lang w:eastAsia="x-none"/>
              </w:rPr>
            </w:pPr>
            <w:ins w:id="376" w:author="Nokia" w:date="2020-04-21T01:01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377" w:author="Nokia" w:date="2020-04-21T01:02:00Z">
              <w:tcPr>
                <w:tcW w:w="624" w:type="dxa"/>
                <w:gridSpan w:val="2"/>
                <w:shd w:val="clear" w:color="auto" w:fill="BFBFBF" w:themeFill="background1" w:themeFillShade="BF"/>
                <w:vAlign w:val="center"/>
              </w:tcPr>
            </w:tcPrChange>
          </w:tcPr>
          <w:p w14:paraId="09DEB230" w14:textId="580136F7" w:rsidR="000F5D79" w:rsidRDefault="000F5D79" w:rsidP="00524704">
            <w:pPr>
              <w:jc w:val="center"/>
              <w:rPr>
                <w:ins w:id="378" w:author="Nokia" w:date="2020-04-21T01:00:00Z"/>
                <w:rFonts w:cs="Times"/>
                <w:iCs/>
                <w:lang w:eastAsia="x-none"/>
              </w:rPr>
            </w:pPr>
            <w:ins w:id="379" w:author="Nokia" w:date="2020-04-21T01:01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380" w:author="Nokia" w:date="2020-04-21T01:02:00Z">
              <w:tcPr>
                <w:tcW w:w="624" w:type="dxa"/>
                <w:gridSpan w:val="2"/>
                <w:shd w:val="clear" w:color="auto" w:fill="BFBFBF" w:themeFill="background1" w:themeFillShade="BF"/>
                <w:vAlign w:val="center"/>
              </w:tcPr>
            </w:tcPrChange>
          </w:tcPr>
          <w:p w14:paraId="3F668147" w14:textId="41A67C78" w:rsidR="000F5D79" w:rsidRDefault="000F5D79" w:rsidP="00524704">
            <w:pPr>
              <w:jc w:val="center"/>
              <w:rPr>
                <w:ins w:id="381" w:author="Nokia" w:date="2020-04-21T01:00:00Z"/>
                <w:rFonts w:cs="Times"/>
                <w:iCs/>
                <w:lang w:eastAsia="x-none"/>
              </w:rPr>
            </w:pPr>
            <w:ins w:id="382" w:author="Nokia" w:date="2020-04-21T01:01:00Z">
              <w:r>
                <w:rPr>
                  <w:rFonts w:cs="Times"/>
                  <w:iCs/>
                  <w:lang w:eastAsia="x-none"/>
                </w:rPr>
                <w:t>4</w:t>
              </w:r>
            </w:ins>
          </w:p>
        </w:tc>
        <w:tc>
          <w:tcPr>
            <w:tcW w:w="624" w:type="dxa"/>
            <w:shd w:val="clear" w:color="auto" w:fill="FFFFFF" w:themeFill="background1"/>
            <w:vAlign w:val="center"/>
            <w:tcPrChange w:id="383" w:author="Nokia" w:date="2020-04-21T01:02:00Z">
              <w:tcPr>
                <w:tcW w:w="624" w:type="dxa"/>
                <w:gridSpan w:val="2"/>
                <w:vAlign w:val="center"/>
              </w:tcPr>
            </w:tcPrChange>
          </w:tcPr>
          <w:p w14:paraId="5A7A5037" w14:textId="5B42CD0A" w:rsidR="000F5D79" w:rsidRDefault="000F5D79" w:rsidP="00524704">
            <w:pPr>
              <w:jc w:val="center"/>
              <w:rPr>
                <w:ins w:id="384" w:author="Nokia" w:date="2020-04-21T01:00:00Z"/>
                <w:rFonts w:cs="Times"/>
                <w:iCs/>
                <w:lang w:eastAsia="x-none"/>
              </w:rPr>
            </w:pPr>
            <w:ins w:id="385" w:author="Nokia" w:date="2020-04-21T01:02:00Z">
              <w:r>
                <w:rPr>
                  <w:rFonts w:cs="Times"/>
                  <w:iCs/>
                  <w:lang w:eastAsia="x-none"/>
                </w:rPr>
                <w:t>3</w:t>
              </w:r>
            </w:ins>
          </w:p>
        </w:tc>
      </w:tr>
    </w:tbl>
    <w:p w14:paraId="58EE0192" w14:textId="77777777" w:rsidR="000F5D79" w:rsidRDefault="000F5D79" w:rsidP="000F5D79">
      <w:pPr>
        <w:rPr>
          <w:ins w:id="386" w:author="Nokia" w:date="2020-04-21T01:07:00Z"/>
          <w:noProof/>
          <w:lang w:eastAsia="ja-JP"/>
        </w:rPr>
      </w:pPr>
    </w:p>
    <w:p w14:paraId="3DAF5E31" w14:textId="022F2236" w:rsidR="000F5D79" w:rsidRPr="00D74AB3" w:rsidRDefault="000F5D79" w:rsidP="000F5D79">
      <w:pPr>
        <w:rPr>
          <w:ins w:id="387" w:author="Nokia" w:date="2020-04-21T01:02:00Z"/>
          <w:noProof/>
          <w:lang w:eastAsia="ja-JP"/>
        </w:rPr>
      </w:pPr>
      <w:ins w:id="388" w:author="Nokia" w:date="2020-04-21T01:03:00Z">
        <w:r>
          <w:rPr>
            <w:noProof/>
            <w:lang w:eastAsia="ja-JP"/>
          </w:rPr>
          <w:t xml:space="preserve">If </w:t>
        </w:r>
      </w:ins>
      <m:oMath>
        <m:sSubSup>
          <m:sSubSupPr>
            <m:ctrlPr>
              <w:ins w:id="389" w:author="Nokia" w:date="2020-04-21T01:02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SupPr>
          <m:e>
            <m:r>
              <w:ins w:id="390" w:author="Nokia" w:date="2020-04-21T01:0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91" w:author="Nokia" w:date="2020-04-21T01:02:00Z">
                <m:rPr>
                  <m:nor/>
                </m:rPr>
                <w:rPr>
                  <w:rFonts w:ascii="Cambria Math" w:hAnsi="Cambria Math"/>
                </w:rPr>
                <m:t>ID</m:t>
              </w:ins>
            </m:r>
          </m:sub>
          <m:sup>
            <m:r>
              <w:ins w:id="392" w:author="Nokia" w:date="2020-04-21T01:02:00Z">
                <m:rPr>
                  <m:nor/>
                </m:rPr>
                <w:rPr>
                  <w:rFonts w:ascii="Cambria Math" w:hAnsi="Cambria Math"/>
                </w:rPr>
                <m:t>resource</m:t>
              </w:ins>
            </m:r>
          </m:sup>
        </m:sSubSup>
      </m:oMath>
      <w:ins w:id="393" w:author="Nokia" w:date="2020-04-21T01:02:00Z">
        <w:r>
          <w:rPr>
            <w:noProof/>
            <w:lang w:eastAsia="ja-JP"/>
          </w:rPr>
          <w:t xml:space="preserve"> = 0 is not used the first entry in the </w:t>
        </w:r>
      </w:ins>
      <w:ins w:id="394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395" w:author="Nokia" w:date="2020-04-21T01:03:00Z">
        <w:r w:rsidRPr="00C96C5F">
          <w:rPr>
            <w:i/>
          </w:rPr>
          <w:t>umGroupsList</w:t>
        </w:r>
        <w:proofErr w:type="spellEnd"/>
        <w:del w:id="396" w:author="Huawei3" w:date="2020-05-06T10:04:00Z">
          <w:r w:rsidRPr="00D74AB3" w:rsidDel="007241AF">
            <w:delText>.</w:delText>
          </w:r>
        </w:del>
      </w:ins>
      <w:ins w:id="397" w:author="Nokia" w:date="2020-04-21T01:02:00Z">
        <w:r>
          <w:rPr>
            <w:noProof/>
            <w:lang w:eastAsia="ja-JP"/>
          </w:rPr>
          <w:t xml:space="preserve"> corresponds to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= 1.</w:t>
        </w:r>
        <w:r w:rsidRPr="00D74AB3">
          <w:rPr>
            <w:noProof/>
            <w:kern w:val="2"/>
            <w:sz w:val="21"/>
            <w:lang w:val="en-US" w:eastAsia="ja-JP"/>
          </w:rPr>
          <w:t xml:space="preserve"> </w:t>
        </w:r>
        <w:r>
          <w:rPr>
            <w:noProof/>
            <w:kern w:val="2"/>
            <w:sz w:val="21"/>
            <w:lang w:val="en-US" w:eastAsia="ja-JP"/>
          </w:rPr>
          <w:t xml:space="preserve">Otherwise,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is the index of the WUS resources in </w:t>
        </w:r>
      </w:ins>
      <w:ins w:id="398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399" w:author="Nokia" w:date="2020-04-21T01:02:00Z">
        <w:r w:rsidRPr="00C96C5F">
          <w:rPr>
            <w:i/>
          </w:rPr>
          <w:t>umGroupsList</w:t>
        </w:r>
        <w:proofErr w:type="spellEnd"/>
        <w:r w:rsidRPr="00D74AB3">
          <w:t>.</w:t>
        </w:r>
      </w:ins>
    </w:p>
    <w:p w14:paraId="58285D0C" w14:textId="77777777" w:rsidR="00524704" w:rsidRPr="000F5D79" w:rsidDel="000F5D79" w:rsidRDefault="00524704" w:rsidP="000F5D79">
      <w:pPr>
        <w:rPr>
          <w:del w:id="400" w:author="Nokia" w:date="2020-04-21T01:08:00Z"/>
        </w:rPr>
      </w:pPr>
    </w:p>
    <w:p w14:paraId="7081A0EC" w14:textId="0A8CF945" w:rsidR="00E647D2" w:rsidRPr="00DF7FF5" w:rsidRDefault="003E6F4E" w:rsidP="00E647D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End of</w:t>
      </w:r>
      <w:r w:rsidR="00E647D2">
        <w:rPr>
          <w:rFonts w:ascii="Arial" w:hAnsi="Arial" w:cs="Arial"/>
          <w:bCs/>
          <w:sz w:val="22"/>
          <w:szCs w:val="22"/>
          <w:lang w:val="en-US" w:eastAsia="zh-CN"/>
        </w:rPr>
        <w:t xml:space="preserve"> Change</w:t>
      </w:r>
      <w:r>
        <w:rPr>
          <w:rFonts w:ascii="Arial" w:hAnsi="Arial" w:cs="Arial"/>
          <w:bCs/>
          <w:sz w:val="22"/>
          <w:szCs w:val="22"/>
          <w:lang w:val="en-US" w:eastAsia="zh-CN"/>
        </w:rPr>
        <w:t>s</w:t>
      </w:r>
    </w:p>
    <w:p w14:paraId="1978DC30" w14:textId="728B2358" w:rsidR="00E647D2" w:rsidRDefault="00E647D2" w:rsidP="00E647D2">
      <w:pPr>
        <w:pStyle w:val="B1"/>
      </w:pPr>
    </w:p>
    <w:p w14:paraId="441F4C58" w14:textId="7FC09B3D" w:rsidR="00E647D2" w:rsidRDefault="00E647D2" w:rsidP="00E647D2">
      <w:pPr>
        <w:pStyle w:val="B1"/>
      </w:pPr>
    </w:p>
    <w:p w14:paraId="1B107A1C" w14:textId="77777777" w:rsidR="00E647D2" w:rsidRDefault="00E647D2" w:rsidP="00E647D2">
      <w:pPr>
        <w:pStyle w:val="B1"/>
      </w:pPr>
    </w:p>
    <w:sectPr w:rsidR="00E647D2" w:rsidSect="00B61F8A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8EEC" w14:textId="77777777" w:rsidR="00DB0E86" w:rsidRDefault="00DB0E86">
      <w:r>
        <w:separator/>
      </w:r>
    </w:p>
  </w:endnote>
  <w:endnote w:type="continuationSeparator" w:id="0">
    <w:p w14:paraId="1D5BC2F7" w14:textId="77777777" w:rsidR="00DB0E86" w:rsidRDefault="00DB0E86">
      <w:r>
        <w:continuationSeparator/>
      </w:r>
    </w:p>
  </w:endnote>
  <w:endnote w:type="continuationNotice" w:id="1">
    <w:p w14:paraId="666591FE" w14:textId="77777777" w:rsidR="00DB0E86" w:rsidRDefault="00DB0E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AC8" w14:textId="77777777" w:rsidR="00220786" w:rsidRDefault="002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C9AC" w14:textId="77777777" w:rsidR="00220786" w:rsidRDefault="002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B74" w14:textId="77777777" w:rsidR="00220786" w:rsidRDefault="002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D634" w14:textId="77777777" w:rsidR="00DB0E86" w:rsidRDefault="00DB0E86">
      <w:r>
        <w:separator/>
      </w:r>
    </w:p>
  </w:footnote>
  <w:footnote w:type="continuationSeparator" w:id="0">
    <w:p w14:paraId="343793CE" w14:textId="77777777" w:rsidR="00DB0E86" w:rsidRDefault="00DB0E86">
      <w:r>
        <w:continuationSeparator/>
      </w:r>
    </w:p>
  </w:footnote>
  <w:footnote w:type="continuationNotice" w:id="1">
    <w:p w14:paraId="2A73CDAE" w14:textId="77777777" w:rsidR="00DB0E86" w:rsidRDefault="00DB0E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C104" w14:textId="77777777" w:rsidR="00220786" w:rsidRDefault="00220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8807" w14:textId="77777777" w:rsidR="00220786" w:rsidRDefault="00220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04F" w14:textId="77777777" w:rsidR="00220786" w:rsidRDefault="00220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141" w14:textId="77777777" w:rsidR="00220786" w:rsidRDefault="00220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45EE" w14:textId="77777777" w:rsidR="00220786" w:rsidRDefault="0022078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32B" w14:textId="77777777" w:rsidR="00220786" w:rsidRDefault="002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768"/>
    <w:multiLevelType w:val="hybridMultilevel"/>
    <w:tmpl w:val="06868130"/>
    <w:lvl w:ilvl="0" w:tplc="B7F841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715837"/>
    <w:multiLevelType w:val="hybridMultilevel"/>
    <w:tmpl w:val="0504EADA"/>
    <w:lvl w:ilvl="0" w:tplc="B7F8411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DA014C"/>
    <w:multiLevelType w:val="hybridMultilevel"/>
    <w:tmpl w:val="A72268A8"/>
    <w:lvl w:ilvl="0" w:tplc="A08CA4A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305"/>
    <w:multiLevelType w:val="hybridMultilevel"/>
    <w:tmpl w:val="CF2C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">
    <w15:presenceInfo w15:providerId="None" w15:userId="Huawei"/>
  </w15:person>
  <w15:person w15:author="QC-RAN2-109bis-e">
    <w15:presenceInfo w15:providerId="None" w15:userId="QC-RAN2-109bis-e"/>
  </w15:person>
  <w15:person w15:author="Huawei3">
    <w15:presenceInfo w15:providerId="None" w15:userId="Huawei3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858"/>
    <w:rsid w:val="00006E66"/>
    <w:rsid w:val="00010547"/>
    <w:rsid w:val="00016E86"/>
    <w:rsid w:val="00022E4A"/>
    <w:rsid w:val="000246E5"/>
    <w:rsid w:val="00033AD2"/>
    <w:rsid w:val="0004004D"/>
    <w:rsid w:val="00044096"/>
    <w:rsid w:val="00060316"/>
    <w:rsid w:val="00073B60"/>
    <w:rsid w:val="00076CED"/>
    <w:rsid w:val="000818BB"/>
    <w:rsid w:val="00082D7D"/>
    <w:rsid w:val="00087079"/>
    <w:rsid w:val="00090C28"/>
    <w:rsid w:val="000A6394"/>
    <w:rsid w:val="000B7FED"/>
    <w:rsid w:val="000C038A"/>
    <w:rsid w:val="000C6598"/>
    <w:rsid w:val="000C74FB"/>
    <w:rsid w:val="000D03FE"/>
    <w:rsid w:val="000E2ACE"/>
    <w:rsid w:val="000F44ED"/>
    <w:rsid w:val="000F5D79"/>
    <w:rsid w:val="001357AE"/>
    <w:rsid w:val="00136931"/>
    <w:rsid w:val="00145D43"/>
    <w:rsid w:val="0015613B"/>
    <w:rsid w:val="001705C0"/>
    <w:rsid w:val="00181743"/>
    <w:rsid w:val="00192C46"/>
    <w:rsid w:val="00194B3E"/>
    <w:rsid w:val="001A08B3"/>
    <w:rsid w:val="001A367B"/>
    <w:rsid w:val="001A7B60"/>
    <w:rsid w:val="001B4AC3"/>
    <w:rsid w:val="001B52F0"/>
    <w:rsid w:val="001B7A65"/>
    <w:rsid w:val="001D20DD"/>
    <w:rsid w:val="001D739B"/>
    <w:rsid w:val="001E1DF8"/>
    <w:rsid w:val="001E2EFC"/>
    <w:rsid w:val="001E41F3"/>
    <w:rsid w:val="001E5AF8"/>
    <w:rsid w:val="001E6C11"/>
    <w:rsid w:val="001F0D2B"/>
    <w:rsid w:val="001F6DC7"/>
    <w:rsid w:val="002007F7"/>
    <w:rsid w:val="00220786"/>
    <w:rsid w:val="002279E5"/>
    <w:rsid w:val="00234FD5"/>
    <w:rsid w:val="002512FA"/>
    <w:rsid w:val="0026004D"/>
    <w:rsid w:val="00261721"/>
    <w:rsid w:val="002640DD"/>
    <w:rsid w:val="00273A16"/>
    <w:rsid w:val="00275D12"/>
    <w:rsid w:val="00284FEB"/>
    <w:rsid w:val="002860C4"/>
    <w:rsid w:val="00287CFC"/>
    <w:rsid w:val="00293082"/>
    <w:rsid w:val="0029485B"/>
    <w:rsid w:val="002A1B75"/>
    <w:rsid w:val="002B5741"/>
    <w:rsid w:val="002C5657"/>
    <w:rsid w:val="002D562B"/>
    <w:rsid w:val="002D62C6"/>
    <w:rsid w:val="002D747F"/>
    <w:rsid w:val="002D7D3C"/>
    <w:rsid w:val="002E1EF3"/>
    <w:rsid w:val="002E34DE"/>
    <w:rsid w:val="002E45E9"/>
    <w:rsid w:val="002E77C4"/>
    <w:rsid w:val="002F3F26"/>
    <w:rsid w:val="00305409"/>
    <w:rsid w:val="00306FA5"/>
    <w:rsid w:val="00307948"/>
    <w:rsid w:val="003214BF"/>
    <w:rsid w:val="00331D89"/>
    <w:rsid w:val="00332C1D"/>
    <w:rsid w:val="00337369"/>
    <w:rsid w:val="003425C3"/>
    <w:rsid w:val="00342636"/>
    <w:rsid w:val="0035107E"/>
    <w:rsid w:val="00355007"/>
    <w:rsid w:val="003609EF"/>
    <w:rsid w:val="0036231A"/>
    <w:rsid w:val="003656C7"/>
    <w:rsid w:val="00374DD4"/>
    <w:rsid w:val="0038227F"/>
    <w:rsid w:val="0038297F"/>
    <w:rsid w:val="0039475D"/>
    <w:rsid w:val="003A625A"/>
    <w:rsid w:val="003C1482"/>
    <w:rsid w:val="003C3D38"/>
    <w:rsid w:val="003C4F29"/>
    <w:rsid w:val="003C781F"/>
    <w:rsid w:val="003D378F"/>
    <w:rsid w:val="003D4C1B"/>
    <w:rsid w:val="003D72BF"/>
    <w:rsid w:val="003E1794"/>
    <w:rsid w:val="003E1A36"/>
    <w:rsid w:val="003E6F4E"/>
    <w:rsid w:val="003F0C13"/>
    <w:rsid w:val="003F19D2"/>
    <w:rsid w:val="003F79DF"/>
    <w:rsid w:val="00400BAB"/>
    <w:rsid w:val="00403982"/>
    <w:rsid w:val="00410371"/>
    <w:rsid w:val="004242F1"/>
    <w:rsid w:val="00427F11"/>
    <w:rsid w:val="00430B14"/>
    <w:rsid w:val="00470B3E"/>
    <w:rsid w:val="004739AE"/>
    <w:rsid w:val="0047714F"/>
    <w:rsid w:val="0048502A"/>
    <w:rsid w:val="0048686D"/>
    <w:rsid w:val="00496690"/>
    <w:rsid w:val="004A2C26"/>
    <w:rsid w:val="004A30D6"/>
    <w:rsid w:val="004A3673"/>
    <w:rsid w:val="004A5609"/>
    <w:rsid w:val="004B6E1B"/>
    <w:rsid w:val="004B75B7"/>
    <w:rsid w:val="004D2693"/>
    <w:rsid w:val="004D54F8"/>
    <w:rsid w:val="004E5004"/>
    <w:rsid w:val="004E5313"/>
    <w:rsid w:val="004F47EA"/>
    <w:rsid w:val="004F6F68"/>
    <w:rsid w:val="005002A2"/>
    <w:rsid w:val="00501852"/>
    <w:rsid w:val="00510EDD"/>
    <w:rsid w:val="0051580D"/>
    <w:rsid w:val="005179EC"/>
    <w:rsid w:val="00521135"/>
    <w:rsid w:val="00524704"/>
    <w:rsid w:val="00525011"/>
    <w:rsid w:val="00527F77"/>
    <w:rsid w:val="00530E85"/>
    <w:rsid w:val="00533262"/>
    <w:rsid w:val="00533C4C"/>
    <w:rsid w:val="00547111"/>
    <w:rsid w:val="00550658"/>
    <w:rsid w:val="00570AB1"/>
    <w:rsid w:val="00572E2C"/>
    <w:rsid w:val="00573A19"/>
    <w:rsid w:val="00577C1B"/>
    <w:rsid w:val="00585CA3"/>
    <w:rsid w:val="0059074E"/>
    <w:rsid w:val="00592D74"/>
    <w:rsid w:val="00595D3B"/>
    <w:rsid w:val="00597E32"/>
    <w:rsid w:val="005B0720"/>
    <w:rsid w:val="005C0E9F"/>
    <w:rsid w:val="005D1B22"/>
    <w:rsid w:val="005E1F03"/>
    <w:rsid w:val="005E2C44"/>
    <w:rsid w:val="005E7B1D"/>
    <w:rsid w:val="00606C1F"/>
    <w:rsid w:val="00606CCE"/>
    <w:rsid w:val="0061168F"/>
    <w:rsid w:val="00612E58"/>
    <w:rsid w:val="006145C5"/>
    <w:rsid w:val="00616823"/>
    <w:rsid w:val="0062062B"/>
    <w:rsid w:val="00621188"/>
    <w:rsid w:val="00624471"/>
    <w:rsid w:val="006257ED"/>
    <w:rsid w:val="00627912"/>
    <w:rsid w:val="00630279"/>
    <w:rsid w:val="00640419"/>
    <w:rsid w:val="00642CB8"/>
    <w:rsid w:val="00643934"/>
    <w:rsid w:val="00643A12"/>
    <w:rsid w:val="00654706"/>
    <w:rsid w:val="00671F30"/>
    <w:rsid w:val="006730F1"/>
    <w:rsid w:val="00683FC2"/>
    <w:rsid w:val="00695808"/>
    <w:rsid w:val="006973E5"/>
    <w:rsid w:val="006A6BF3"/>
    <w:rsid w:val="006B46FB"/>
    <w:rsid w:val="006C1407"/>
    <w:rsid w:val="006C1B0A"/>
    <w:rsid w:val="006C7B31"/>
    <w:rsid w:val="006E0805"/>
    <w:rsid w:val="006E21FB"/>
    <w:rsid w:val="006F7069"/>
    <w:rsid w:val="00704500"/>
    <w:rsid w:val="00710504"/>
    <w:rsid w:val="0071724D"/>
    <w:rsid w:val="00717B66"/>
    <w:rsid w:val="00720550"/>
    <w:rsid w:val="007241AF"/>
    <w:rsid w:val="00727718"/>
    <w:rsid w:val="00736677"/>
    <w:rsid w:val="007558C9"/>
    <w:rsid w:val="00760640"/>
    <w:rsid w:val="00764A1E"/>
    <w:rsid w:val="00775E78"/>
    <w:rsid w:val="00792342"/>
    <w:rsid w:val="00794BD5"/>
    <w:rsid w:val="007977A8"/>
    <w:rsid w:val="007A0E9A"/>
    <w:rsid w:val="007A1B96"/>
    <w:rsid w:val="007B3F8A"/>
    <w:rsid w:val="007B512A"/>
    <w:rsid w:val="007B6A2F"/>
    <w:rsid w:val="007C2097"/>
    <w:rsid w:val="007C6FCA"/>
    <w:rsid w:val="007D6A07"/>
    <w:rsid w:val="007E47EC"/>
    <w:rsid w:val="007E4F9E"/>
    <w:rsid w:val="007E7A68"/>
    <w:rsid w:val="007F0C6C"/>
    <w:rsid w:val="007F1810"/>
    <w:rsid w:val="007F7259"/>
    <w:rsid w:val="008014E1"/>
    <w:rsid w:val="008040A8"/>
    <w:rsid w:val="008160AA"/>
    <w:rsid w:val="008279FA"/>
    <w:rsid w:val="0083065B"/>
    <w:rsid w:val="008410FC"/>
    <w:rsid w:val="0084205F"/>
    <w:rsid w:val="00845E96"/>
    <w:rsid w:val="00851DE3"/>
    <w:rsid w:val="008546C4"/>
    <w:rsid w:val="008626E7"/>
    <w:rsid w:val="008632AD"/>
    <w:rsid w:val="0086352C"/>
    <w:rsid w:val="00870EE7"/>
    <w:rsid w:val="00871A99"/>
    <w:rsid w:val="00874068"/>
    <w:rsid w:val="00877061"/>
    <w:rsid w:val="00885E98"/>
    <w:rsid w:val="00886B6C"/>
    <w:rsid w:val="00891BD3"/>
    <w:rsid w:val="00896897"/>
    <w:rsid w:val="008A3845"/>
    <w:rsid w:val="008A45A6"/>
    <w:rsid w:val="008C6C73"/>
    <w:rsid w:val="008E3BD2"/>
    <w:rsid w:val="008E554A"/>
    <w:rsid w:val="008F0FB3"/>
    <w:rsid w:val="008F686C"/>
    <w:rsid w:val="00905593"/>
    <w:rsid w:val="0091130D"/>
    <w:rsid w:val="009128AF"/>
    <w:rsid w:val="00914469"/>
    <w:rsid w:val="009148DE"/>
    <w:rsid w:val="009215CB"/>
    <w:rsid w:val="009457C1"/>
    <w:rsid w:val="00945B4D"/>
    <w:rsid w:val="00955495"/>
    <w:rsid w:val="00955DDA"/>
    <w:rsid w:val="00957414"/>
    <w:rsid w:val="0096666B"/>
    <w:rsid w:val="009777D9"/>
    <w:rsid w:val="00990ACB"/>
    <w:rsid w:val="00991B88"/>
    <w:rsid w:val="009940A7"/>
    <w:rsid w:val="009A3E96"/>
    <w:rsid w:val="009A55B7"/>
    <w:rsid w:val="009A5753"/>
    <w:rsid w:val="009A5758"/>
    <w:rsid w:val="009A579D"/>
    <w:rsid w:val="009A6E97"/>
    <w:rsid w:val="009A7A55"/>
    <w:rsid w:val="009B0EA3"/>
    <w:rsid w:val="009B2809"/>
    <w:rsid w:val="009B663D"/>
    <w:rsid w:val="009C19C2"/>
    <w:rsid w:val="009C48FC"/>
    <w:rsid w:val="009D0F95"/>
    <w:rsid w:val="009D1022"/>
    <w:rsid w:val="009D3C89"/>
    <w:rsid w:val="009D6366"/>
    <w:rsid w:val="009E3297"/>
    <w:rsid w:val="009E706D"/>
    <w:rsid w:val="009F17CF"/>
    <w:rsid w:val="009F516F"/>
    <w:rsid w:val="009F6551"/>
    <w:rsid w:val="009F734F"/>
    <w:rsid w:val="00A027AF"/>
    <w:rsid w:val="00A0315C"/>
    <w:rsid w:val="00A04877"/>
    <w:rsid w:val="00A068B3"/>
    <w:rsid w:val="00A07843"/>
    <w:rsid w:val="00A20131"/>
    <w:rsid w:val="00A2453E"/>
    <w:rsid w:val="00A246B6"/>
    <w:rsid w:val="00A26EA7"/>
    <w:rsid w:val="00A36C83"/>
    <w:rsid w:val="00A43E05"/>
    <w:rsid w:val="00A47E70"/>
    <w:rsid w:val="00A50CF0"/>
    <w:rsid w:val="00A5136A"/>
    <w:rsid w:val="00A7499D"/>
    <w:rsid w:val="00A7671C"/>
    <w:rsid w:val="00A87644"/>
    <w:rsid w:val="00A9083B"/>
    <w:rsid w:val="00A950BA"/>
    <w:rsid w:val="00A9525D"/>
    <w:rsid w:val="00A96C3D"/>
    <w:rsid w:val="00A97E30"/>
    <w:rsid w:val="00AA03E5"/>
    <w:rsid w:val="00AA1B03"/>
    <w:rsid w:val="00AA2CBC"/>
    <w:rsid w:val="00AA59C8"/>
    <w:rsid w:val="00AB20A3"/>
    <w:rsid w:val="00AC0D69"/>
    <w:rsid w:val="00AC2FD0"/>
    <w:rsid w:val="00AC5820"/>
    <w:rsid w:val="00AC5B24"/>
    <w:rsid w:val="00AC7410"/>
    <w:rsid w:val="00AD1CD8"/>
    <w:rsid w:val="00B02F71"/>
    <w:rsid w:val="00B030D6"/>
    <w:rsid w:val="00B031AF"/>
    <w:rsid w:val="00B03D93"/>
    <w:rsid w:val="00B1032D"/>
    <w:rsid w:val="00B1336E"/>
    <w:rsid w:val="00B14439"/>
    <w:rsid w:val="00B258BB"/>
    <w:rsid w:val="00B3147D"/>
    <w:rsid w:val="00B33567"/>
    <w:rsid w:val="00B41FDF"/>
    <w:rsid w:val="00B42EEC"/>
    <w:rsid w:val="00B5421C"/>
    <w:rsid w:val="00B54564"/>
    <w:rsid w:val="00B61F8A"/>
    <w:rsid w:val="00B643C9"/>
    <w:rsid w:val="00B64CBC"/>
    <w:rsid w:val="00B6530A"/>
    <w:rsid w:val="00B65676"/>
    <w:rsid w:val="00B67B97"/>
    <w:rsid w:val="00B72295"/>
    <w:rsid w:val="00B744D2"/>
    <w:rsid w:val="00B75BE9"/>
    <w:rsid w:val="00B75EB6"/>
    <w:rsid w:val="00B76563"/>
    <w:rsid w:val="00B77468"/>
    <w:rsid w:val="00B84085"/>
    <w:rsid w:val="00B91738"/>
    <w:rsid w:val="00B95107"/>
    <w:rsid w:val="00B968C8"/>
    <w:rsid w:val="00BA0387"/>
    <w:rsid w:val="00BA3EC5"/>
    <w:rsid w:val="00BA51D9"/>
    <w:rsid w:val="00BB43EC"/>
    <w:rsid w:val="00BB5DFC"/>
    <w:rsid w:val="00BD279D"/>
    <w:rsid w:val="00BD6BB8"/>
    <w:rsid w:val="00BE27BF"/>
    <w:rsid w:val="00BE3A7B"/>
    <w:rsid w:val="00BE5522"/>
    <w:rsid w:val="00BE5C83"/>
    <w:rsid w:val="00BF654B"/>
    <w:rsid w:val="00C03C0D"/>
    <w:rsid w:val="00C10EA0"/>
    <w:rsid w:val="00C21017"/>
    <w:rsid w:val="00C24A80"/>
    <w:rsid w:val="00C265EB"/>
    <w:rsid w:val="00C35395"/>
    <w:rsid w:val="00C401C4"/>
    <w:rsid w:val="00C44E9E"/>
    <w:rsid w:val="00C46D7A"/>
    <w:rsid w:val="00C538EB"/>
    <w:rsid w:val="00C62922"/>
    <w:rsid w:val="00C66BA2"/>
    <w:rsid w:val="00C71363"/>
    <w:rsid w:val="00C756BB"/>
    <w:rsid w:val="00C921F3"/>
    <w:rsid w:val="00C95985"/>
    <w:rsid w:val="00CA136B"/>
    <w:rsid w:val="00CA33F7"/>
    <w:rsid w:val="00CB60BA"/>
    <w:rsid w:val="00CC5026"/>
    <w:rsid w:val="00CC68D0"/>
    <w:rsid w:val="00CD1989"/>
    <w:rsid w:val="00CD3C36"/>
    <w:rsid w:val="00CD4BE3"/>
    <w:rsid w:val="00CE1417"/>
    <w:rsid w:val="00CE1D38"/>
    <w:rsid w:val="00CE52C2"/>
    <w:rsid w:val="00D03F9A"/>
    <w:rsid w:val="00D0542F"/>
    <w:rsid w:val="00D06D51"/>
    <w:rsid w:val="00D24991"/>
    <w:rsid w:val="00D3052D"/>
    <w:rsid w:val="00D37663"/>
    <w:rsid w:val="00D4236E"/>
    <w:rsid w:val="00D50255"/>
    <w:rsid w:val="00D6577A"/>
    <w:rsid w:val="00D67DD9"/>
    <w:rsid w:val="00D7341A"/>
    <w:rsid w:val="00D741F4"/>
    <w:rsid w:val="00D85745"/>
    <w:rsid w:val="00D87204"/>
    <w:rsid w:val="00D944F3"/>
    <w:rsid w:val="00DA0854"/>
    <w:rsid w:val="00DA0B66"/>
    <w:rsid w:val="00DB0E86"/>
    <w:rsid w:val="00DD28AC"/>
    <w:rsid w:val="00DD2DCD"/>
    <w:rsid w:val="00DE20D1"/>
    <w:rsid w:val="00DE34CF"/>
    <w:rsid w:val="00DF298F"/>
    <w:rsid w:val="00DF7FF5"/>
    <w:rsid w:val="00E00ECC"/>
    <w:rsid w:val="00E07DFB"/>
    <w:rsid w:val="00E135E6"/>
    <w:rsid w:val="00E13F3D"/>
    <w:rsid w:val="00E2784B"/>
    <w:rsid w:val="00E34898"/>
    <w:rsid w:val="00E362F9"/>
    <w:rsid w:val="00E43EA8"/>
    <w:rsid w:val="00E551B0"/>
    <w:rsid w:val="00E577ED"/>
    <w:rsid w:val="00E63470"/>
    <w:rsid w:val="00E647D2"/>
    <w:rsid w:val="00E65B77"/>
    <w:rsid w:val="00E709E9"/>
    <w:rsid w:val="00E72A35"/>
    <w:rsid w:val="00E75FBC"/>
    <w:rsid w:val="00E8734C"/>
    <w:rsid w:val="00E90337"/>
    <w:rsid w:val="00E91A17"/>
    <w:rsid w:val="00EA25CF"/>
    <w:rsid w:val="00EA27AA"/>
    <w:rsid w:val="00EA66E3"/>
    <w:rsid w:val="00EB09B7"/>
    <w:rsid w:val="00EB4C90"/>
    <w:rsid w:val="00EC5649"/>
    <w:rsid w:val="00EC74EC"/>
    <w:rsid w:val="00ED24A3"/>
    <w:rsid w:val="00ED3FD0"/>
    <w:rsid w:val="00ED6220"/>
    <w:rsid w:val="00ED7C5B"/>
    <w:rsid w:val="00EE470A"/>
    <w:rsid w:val="00EE5288"/>
    <w:rsid w:val="00EE7A0A"/>
    <w:rsid w:val="00EE7D7C"/>
    <w:rsid w:val="00EF7BE1"/>
    <w:rsid w:val="00F035F0"/>
    <w:rsid w:val="00F046D9"/>
    <w:rsid w:val="00F12B3B"/>
    <w:rsid w:val="00F135DC"/>
    <w:rsid w:val="00F13E6B"/>
    <w:rsid w:val="00F14100"/>
    <w:rsid w:val="00F25310"/>
    <w:rsid w:val="00F25D98"/>
    <w:rsid w:val="00F300FB"/>
    <w:rsid w:val="00F3436D"/>
    <w:rsid w:val="00F40BE2"/>
    <w:rsid w:val="00F43436"/>
    <w:rsid w:val="00F44A5D"/>
    <w:rsid w:val="00F45B7F"/>
    <w:rsid w:val="00F55BD6"/>
    <w:rsid w:val="00F562B2"/>
    <w:rsid w:val="00F57BE9"/>
    <w:rsid w:val="00F60C2B"/>
    <w:rsid w:val="00F63AB6"/>
    <w:rsid w:val="00F7407D"/>
    <w:rsid w:val="00F74F0F"/>
    <w:rsid w:val="00FA4178"/>
    <w:rsid w:val="00FA6E33"/>
    <w:rsid w:val="00FB0B79"/>
    <w:rsid w:val="00FB139B"/>
    <w:rsid w:val="00FB4C67"/>
    <w:rsid w:val="00FB6386"/>
    <w:rsid w:val="00FC0951"/>
    <w:rsid w:val="00FC4EA8"/>
    <w:rsid w:val="00FD3486"/>
    <w:rsid w:val="00FD415F"/>
    <w:rsid w:val="00FD5B18"/>
    <w:rsid w:val="00FD7DEC"/>
    <w:rsid w:val="00FE500B"/>
    <w:rsid w:val="00FF325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93406"/>
  <w15:docId w15:val="{0DAFAB44-A9BD-4C9A-B5E5-2B9AF6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2FA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A43E05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3425C3"/>
    <w:rPr>
      <w:rFonts w:ascii="Times New Roman" w:hAnsi="Times New Roman"/>
      <w:lang w:val="en-GB"/>
    </w:rPr>
  </w:style>
  <w:style w:type="character" w:customStyle="1" w:styleId="B4Char">
    <w:name w:val="B4 Char"/>
    <w:link w:val="B4"/>
    <w:rsid w:val="003425C3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3425C3"/>
    <w:rPr>
      <w:rFonts w:ascii="Times New Roman" w:eastAsia="Times New Roman" w:hAnsi="Times New Roman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F298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F298F"/>
    <w:rPr>
      <w:b/>
      <w:bCs/>
    </w:rPr>
  </w:style>
  <w:style w:type="table" w:styleId="TableGrid">
    <w:name w:val="Table Grid"/>
    <w:basedOn w:val="TableNormal"/>
    <w:qFormat/>
    <w:rsid w:val="00B1443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4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1AF8E-C3F7-4A74-9C42-796828216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A2B4E-DAD4-486B-B541-936C99E8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Titre</vt:lpstr>
      </vt:variant>
      <vt:variant>
        <vt:i4>1</vt:i4>
      </vt:variant>
    </vt:vector>
  </HeadingPairs>
  <TitlesOfParts>
    <vt:vector size="8" baseType="lpstr">
      <vt:lpstr>MTG_TITLE</vt:lpstr>
      <vt:lpstr>Online, April 20th  – April 30  2020</vt:lpstr>
      <vt:lpstr>    7.5	Paging with Group Wake Up Signal</vt:lpstr>
      <vt:lpstr>        7.5.1	General</vt:lpstr>
      <vt:lpstr>        7.5.2	WUS group set selection</vt:lpstr>
      <vt:lpstr>        7.5.3	WUS group selection</vt:lpstr>
      <vt:lpstr>        7.5.4		WUS Resource Location for BL UEs and UEs in Enhanced coverage</vt:lpstr>
      <vt:lpstr>MTG_TITLE</vt:lpstr>
    </vt:vector>
  </TitlesOfParts>
  <Company>3GPP Support Team</Company>
  <LinksUpToDate>false</LinksUpToDate>
  <CharactersWithSpaces>4891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Huawei;Nokia</dc:creator>
  <cp:keywords/>
  <cp:lastModifiedBy>Nokia</cp:lastModifiedBy>
  <cp:revision>3</cp:revision>
  <cp:lastPrinted>1900-01-01T08:00:00Z</cp:lastPrinted>
  <dcterms:created xsi:type="dcterms:W3CDTF">2020-05-06T18:31:00Z</dcterms:created>
  <dcterms:modified xsi:type="dcterms:W3CDTF">2020-05-06T18:53:00Z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(3)hiUIs8op8QVbERSAG2i0T1+KT9Crt/FmKRTyLYnRRoF5h8wiULkGUjwfu8XaEh+5lOSx/atz
3A7hlCSRyXR2+imhd7rrss4ZOI9mVmXP+bqUNBTuPAaioNrgJLhh0wFAVTr9vmTgN+hUy1gg
lEz5sciJKhvuZTzGw5BSA6rj9JRUPVcb7R9pS69BBRicYiWL8vvW4oXnpquYwPbhgKB/XKlq
X29QrZA2VG/wmNlDyv</vt:lpwstr>
  </property>
  <property fmtid="{D5CDD505-2E9C-101B-9397-08002B2CF9AE}" pid="22" name="_2015_ms_pID_7253431">
    <vt:lpwstr>2XYvV0/F8FaPCKU/5vgQ6vG+WWurb0CsMme07FKGQmz322fA4toBC/
dt4YWeluTb4J5QP0VpiVNiiwf3MvSe7RQYlDBiuiG7h4eLu1OgQE8in6Tw6RRWvb8NAje9AG
WWq5AvlHtrDLBX0o2Jmn3/5Ag4k4TCCAB6WzJQa4qk2VKVSiDUiU/RIOFT6JpICmthP24n0E
8b4oWOGuCVP5KUwqK9DnfawYnFVOF5zyisJi</vt:lpwstr>
  </property>
  <property fmtid="{D5CDD505-2E9C-101B-9397-08002B2CF9AE}" pid="23" name="_2015_ms_pID_7253432">
    <vt:lpwstr>7pgmFphv1+G24f4jhk205o4=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1588729847</vt:lpwstr>
  </property>
</Properties>
</file>