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1CFCE814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Rel-16 eMTC enhancements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509926F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20</w:t>
            </w:r>
            <w:ins w:id="1" w:author="Ericsson" w:date="2020-05-08T12:10:00Z">
              <w:r w:rsidR="00914539">
                <w:rPr>
                  <w:noProof/>
                </w:rPr>
                <w:t>20</w:t>
              </w:r>
            </w:ins>
            <w:del w:id="2" w:author="Ericsson" w:date="2020-05-08T12:10:00Z">
              <w:r w:rsidRPr="0029485B" w:rsidDel="00914539">
                <w:rPr>
                  <w:noProof/>
                </w:rPr>
                <w:delText>19</w:delText>
              </w:r>
            </w:del>
            <w:r w:rsidRPr="0029485B">
              <w:rPr>
                <w:noProof/>
              </w:rPr>
              <w:t>-</w:t>
            </w:r>
            <w:r>
              <w:rPr>
                <w:noProof/>
              </w:rPr>
              <w:t>0</w:t>
            </w:r>
            <w:ins w:id="3" w:author="Ericsson" w:date="2020-05-08T12:10:00Z">
              <w:r w:rsidR="00914539">
                <w:rPr>
                  <w:noProof/>
                </w:rPr>
                <w:t>5</w:t>
              </w:r>
            </w:ins>
            <w:del w:id="4" w:author="Ericsson" w:date="2020-05-08T12:10:00Z">
              <w:r w:rsidDel="00914539">
                <w:rPr>
                  <w:noProof/>
                </w:rPr>
                <w:delText>4</w:delText>
              </w:r>
            </w:del>
            <w:r>
              <w:rPr>
                <w:noProof/>
              </w:rPr>
              <w:t>-</w:t>
            </w:r>
            <w:ins w:id="5" w:author="Ericsson" w:date="2020-05-08T12:10:00Z">
              <w:r w:rsidR="00914539">
                <w:rPr>
                  <w:noProof/>
                </w:rPr>
                <w:t>1</w:t>
              </w:r>
            </w:ins>
            <w:r>
              <w:rPr>
                <w:noProof/>
              </w:rPr>
              <w:t>2</w:t>
            </w:r>
            <w:del w:id="6" w:author="Ericsson" w:date="2020-05-08T12:10:00Z">
              <w:r w:rsidDel="00914539">
                <w:rPr>
                  <w:noProof/>
                </w:rPr>
                <w:delText>0</w:delText>
              </w:r>
            </w:del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77777777" w:rsidR="002F3F26" w:rsidRPr="0029485B" w:rsidRDefault="002F3F26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29485B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7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7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23AD447A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>the 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7E6B1761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supported 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D6CE44A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8" w:name="_GoBack"/>
      <w:bookmarkEnd w:id="8"/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9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9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10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10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11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12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13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14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15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16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7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8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B76831A" w:rsidR="00FD7DEC" w:rsidRDefault="00FD7DEC" w:rsidP="00FD7DEC">
      <w:pPr>
        <w:rPr>
          <w:ins w:id="19" w:author="Nokia" w:date="2020-04-21T00:06:00Z"/>
          <w:noProof/>
          <w:lang w:eastAsia="ja-JP"/>
        </w:rPr>
      </w:pPr>
      <w:ins w:id="20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21" w:author="Nokia" w:date="2020-04-21T00:07:00Z">
        <w:r>
          <w:rPr>
            <w:noProof/>
            <w:lang w:eastAsia="ja-JP"/>
          </w:rPr>
          <w:t>5.</w:t>
        </w:r>
      </w:ins>
      <w:ins w:id="22" w:author="Nokia" w:date="2020-04-21T00:06:00Z">
        <w:del w:id="23" w:author="QC-RAN2-109bis-e" w:date="2020-04-27T16:48:00Z">
          <w:r w:rsidDel="00612E58">
            <w:rPr>
              <w:noProof/>
              <w:lang w:eastAsia="ja-JP"/>
            </w:rPr>
            <w:delText>4</w:delText>
          </w:r>
        </w:del>
        <w:r>
          <w:rPr>
            <w:noProof/>
            <w:lang w:eastAsia="ja-JP"/>
          </w:rPr>
          <w:t>.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49D3B939" w:rsidR="00DF298F" w:rsidRDefault="00DF298F" w:rsidP="00DF298F">
      <w:pPr>
        <w:pStyle w:val="Heading3"/>
        <w:rPr>
          <w:ins w:id="24" w:author="Nokia" w:date="2020-04-21T00:25:00Z"/>
          <w:noProof/>
          <w:lang w:eastAsia="ja-JP"/>
        </w:rPr>
      </w:pPr>
      <w:ins w:id="25" w:author="Nokia" w:date="2020-04-21T00:25:00Z">
        <w:r w:rsidRPr="00352D7A">
          <w:rPr>
            <w:noProof/>
            <w:lang w:eastAsia="ja-JP"/>
          </w:rPr>
          <w:t>7.</w:t>
        </w:r>
      </w:ins>
      <w:ins w:id="26" w:author="Nokia" w:date="2020-04-21T00:26:00Z">
        <w:r>
          <w:rPr>
            <w:noProof/>
            <w:lang w:eastAsia="ja-JP"/>
          </w:rPr>
          <w:t>5</w:t>
        </w:r>
      </w:ins>
      <w:ins w:id="27" w:author="Nokia" w:date="2020-04-21T00:25:00Z">
        <w:r>
          <w:rPr>
            <w:noProof/>
            <w:lang w:eastAsia="ja-JP"/>
          </w:rPr>
          <w:t>.</w:t>
        </w:r>
      </w:ins>
      <w:ins w:id="28" w:author="Nokia" w:date="2020-04-28T20:56:00Z">
        <w:r w:rsidR="00AC0D69">
          <w:rPr>
            <w:noProof/>
            <w:lang w:eastAsia="ja-JP"/>
          </w:rPr>
          <w:t>4</w:t>
        </w:r>
      </w:ins>
      <w:ins w:id="29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4D1DCAF8" w:rsidR="00DF298F" w:rsidRDefault="00DF298F" w:rsidP="00DF298F">
      <w:pPr>
        <w:rPr>
          <w:ins w:id="30" w:author="Nokia" w:date="2020-04-21T00:27:00Z"/>
        </w:rPr>
      </w:pPr>
      <w:ins w:id="31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32" w:author="Huawei3" w:date="2020-05-06T10:03:00Z">
        <w:r w:rsidR="007241AF" w:rsidRPr="00F34324">
          <w:rPr>
            <w:i/>
            <w:lang w:eastAsia="ja-JP"/>
            <w:rPrChange w:id="33" w:author="Nokia" w:date="2020-05-10T18:48:00Z">
              <w:rPr>
                <w:lang w:eastAsia="ja-JP"/>
              </w:rPr>
            </w:rPrChange>
          </w:rPr>
          <w:t>f</w:t>
        </w:r>
      </w:ins>
      <w:ins w:id="34" w:author="Nokia" w:date="2020-04-21T00:25:00Z">
        <w:r w:rsidRPr="00F34324">
          <w:rPr>
            <w:i/>
            <w:lang w:eastAsia="ja-JP"/>
            <w:rPrChange w:id="35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36" w:author="Nokia" w:date="2020-04-28T14:26:00Z">
        <w:r w:rsidR="008E554A">
          <w:rPr>
            <w:lang w:eastAsia="ja-JP"/>
          </w:rPr>
          <w:t xml:space="preserve">parameter </w:t>
        </w:r>
      </w:ins>
      <w:ins w:id="37" w:author="Nokia" w:date="2020-05-06T18:32:00Z">
        <w:r w:rsidR="00DD28AC">
          <w:rPr>
            <w:lang w:eastAsia="ja-JP"/>
          </w:rPr>
          <w:t>which</w:t>
        </w:r>
      </w:ins>
      <w:ins w:id="38" w:author="Nokia" w:date="2020-04-28T20:42:00Z">
        <w:r w:rsidR="00EC5649">
          <w:rPr>
            <w:lang w:eastAsia="ja-JP"/>
          </w:rPr>
          <w:t xml:space="preserve"> indicate</w:t>
        </w:r>
      </w:ins>
      <w:ins w:id="39" w:author="Nokia" w:date="2020-05-06T18:32:00Z">
        <w:r w:rsidR="00DD28AC">
          <w:rPr>
            <w:lang w:eastAsia="ja-JP"/>
          </w:rPr>
          <w:t>s</w:t>
        </w:r>
      </w:ins>
      <w:ins w:id="40" w:author="Nokia" w:date="2020-04-28T20:42:00Z">
        <w:r w:rsidR="00EC5649">
          <w:rPr>
            <w:lang w:eastAsia="ja-JP"/>
          </w:rPr>
          <w:t xml:space="preserve"> the </w:t>
        </w:r>
      </w:ins>
      <w:ins w:id="41" w:author="Nokia" w:date="2020-04-21T00:25:00Z">
        <w:del w:id="42" w:author="Ericsson" w:date="2020-05-08T12:34:00Z">
          <w:r w:rsidDel="00B51CA5">
            <w:rPr>
              <w:lang w:eastAsia="ja-JP"/>
            </w:rPr>
            <w:delText>F</w:delText>
          </w:r>
        </w:del>
      </w:ins>
      <w:ins w:id="43" w:author="Ericsson" w:date="2020-05-08T12:34:00Z">
        <w:r w:rsidR="00B51CA5">
          <w:rPr>
            <w:lang w:eastAsia="ja-JP"/>
          </w:rPr>
          <w:t>f</w:t>
        </w:r>
      </w:ins>
      <w:ins w:id="44" w:author="Nokia" w:date="2020-04-21T00:25:00Z">
        <w:r>
          <w:rPr>
            <w:lang w:eastAsia="ja-JP"/>
          </w:rPr>
          <w:t>requency location of WUS Resource ID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45" w:author="Nokia" w:date="2020-05-06T18:33:00Z">
        <w:r w:rsidR="00DD28AC" w:rsidRPr="00DD28AC">
          <w:rPr>
            <w:rPrChange w:id="46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47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48" w:author="Nokia" w:date="2020-04-21T00:27:00Z">
        <w:r>
          <w:t>n Table 7.5</w:t>
        </w:r>
        <w:del w:id="49" w:author="Huawei3" w:date="2020-05-06T10:03:00Z">
          <w:r w:rsidDel="007241AF">
            <w:delText>.</w:delText>
          </w:r>
        </w:del>
        <w:del w:id="50" w:author="Huawei3" w:date="2020-05-06T10:02:00Z">
          <w:r w:rsidDel="007241AF">
            <w:delText>4</w:delText>
          </w:r>
        </w:del>
        <w:r>
          <w:t>-1.</w:t>
        </w:r>
      </w:ins>
      <w:ins w:id="51" w:author="Nokia" w:date="2020-04-28T20:44:00Z">
        <w:r w:rsidR="00EC5649">
          <w:t xml:space="preserve"> The</w:t>
        </w:r>
      </w:ins>
      <w:ins w:id="52" w:author="Nokia" w:date="2020-04-28T20:45:00Z">
        <w:r w:rsidR="00EC5649">
          <w:t xml:space="preserve"> resource pattern which</w:t>
        </w:r>
      </w:ins>
      <w:ins w:id="53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54" w:author="Nokia" w:date="2020-05-04T10:12:00Z">
        <w:r w:rsidR="008A3845" w:rsidRPr="00DD28AC">
          <w:rPr>
            <w:i/>
          </w:rPr>
          <w:t>r</w:t>
        </w:r>
      </w:ins>
      <w:ins w:id="55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56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57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58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9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3B439E8B" w:rsidR="00DF298F" w:rsidRDefault="00DF298F" w:rsidP="00DF298F">
      <w:pPr>
        <w:pStyle w:val="TH"/>
        <w:rPr>
          <w:ins w:id="60" w:author="Nokia" w:date="2020-04-21T00:25:00Z"/>
        </w:rPr>
      </w:pPr>
      <w:ins w:id="61" w:author="Nokia" w:date="2020-04-21T00:25:00Z">
        <w:r w:rsidRPr="00352D7A">
          <w:t>Table 7.</w:t>
        </w:r>
      </w:ins>
      <w:ins w:id="62" w:author="Nokia" w:date="2020-04-21T00:26:00Z">
        <w:r>
          <w:t>5.</w:t>
        </w:r>
      </w:ins>
      <w:ins w:id="63" w:author="Nokia" w:date="2020-04-21T00:25:00Z">
        <w:del w:id="64" w:author="QC-RAN2-109bis-e" w:date="2020-04-27T17:07:00Z">
          <w:r w:rsidDel="00EE7A0A">
            <w:delText>4</w:delText>
          </w:r>
        </w:del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5" w:author="Nokia" w:date="2020-05-10T19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31"/>
        <w:gridCol w:w="749"/>
        <w:gridCol w:w="1684"/>
        <w:gridCol w:w="1701"/>
        <w:gridCol w:w="1721"/>
        <w:tblGridChange w:id="66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562F">
        <w:trPr>
          <w:jc w:val="center"/>
          <w:ins w:id="67" w:author="Nokia" w:date="2020-04-21T00:25:00Z"/>
          <w:trPrChange w:id="68" w:author="Nokia" w:date="2020-05-10T19:15:00Z">
            <w:trPr>
              <w:jc w:val="center"/>
            </w:trPr>
          </w:trPrChange>
        </w:trPr>
        <w:tc>
          <w:tcPr>
            <w:tcW w:w="1531" w:type="dxa"/>
            <w:vMerge w:val="restart"/>
            <w:vAlign w:val="bottom"/>
            <w:tcPrChange w:id="69" w:author="Nokia" w:date="2020-05-10T19:15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70" w:author="Nokia" w:date="2020-04-21T00:25:00Z"/>
                <w:b/>
                <w:i/>
              </w:rPr>
            </w:pPr>
            <w:ins w:id="71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72" w:author="Nokia" w:date="2020-04-21T00:25:00Z"/>
                <w:b/>
                <w:i/>
              </w:rPr>
            </w:pPr>
            <w:ins w:id="73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74" w:author="Nokia" w:date="2020-05-10T19:15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75" w:author="Nokia" w:date="2020-04-21T00:25:00Z"/>
                <w:b/>
                <w:i/>
              </w:rPr>
            </w:pPr>
            <w:ins w:id="76" w:author="Nokia" w:date="2020-04-28T20:40:00Z">
              <w:r>
                <w:rPr>
                  <w:b/>
                  <w:i/>
                </w:rPr>
                <w:t>F</w:t>
              </w:r>
            </w:ins>
            <w:ins w:id="77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78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562F">
        <w:trPr>
          <w:trHeight w:val="408"/>
          <w:jc w:val="center"/>
          <w:ins w:id="79" w:author="Nokia" w:date="2020-04-21T00:25:00Z"/>
          <w:trPrChange w:id="80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81" w:author="Nokia" w:date="2020-05-10T19:15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83" w:author="Nokia" w:date="2020-05-10T19:15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84" w:author="Nokia" w:date="2020-04-21T00:25:00Z"/>
                <w:i/>
                <w:sz w:val="18"/>
              </w:rPr>
            </w:pPr>
            <w:ins w:id="85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86" w:author="Nokia" w:date="2020-05-10T19:15:00Z">
              <w:tcPr>
                <w:tcW w:w="2083" w:type="dxa"/>
                <w:gridSpan w:val="2"/>
              </w:tcPr>
            </w:tcPrChange>
          </w:tcPr>
          <w:p w14:paraId="3655B7BC" w14:textId="2F1EEB99" w:rsidR="009E562F" w:rsidRDefault="009E562F" w:rsidP="009E562F">
            <w:pPr>
              <w:keepNext/>
              <w:jc w:val="center"/>
              <w:rPr>
                <w:ins w:id="87" w:author="Nokia" w:date="2020-04-21T00:25:00Z"/>
                <w:b/>
                <w:i/>
              </w:rPr>
            </w:pPr>
            <w:ins w:id="88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721" w:type="dxa"/>
            <w:vMerge w:val="restart"/>
            <w:tcPrChange w:id="89" w:author="Nokia" w:date="2020-05-10T19:15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90" w:author="Nokia" w:date="2020-04-21T00:25:00Z"/>
                <w:b/>
                <w:i/>
              </w:rPr>
            </w:pPr>
            <w:ins w:id="91" w:author="Nokia" w:date="2020-05-10T18:58:00Z">
              <w:r>
                <w:rPr>
                  <w:b/>
                  <w:i/>
                </w:rPr>
                <w:t>n</w:t>
              </w:r>
            </w:ins>
            <w:ins w:id="92" w:author="Nokia" w:date="2020-05-10T18:57:00Z">
              <w:r>
                <w:rPr>
                  <w:b/>
                  <w:i/>
                </w:rPr>
                <w:t>4</w:t>
              </w:r>
            </w:ins>
            <w:ins w:id="93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94" w:author="Nokia" w:date="2020-04-21T00:25:00Z"/>
                <w:b/>
                <w:i/>
              </w:rPr>
            </w:pPr>
          </w:p>
        </w:tc>
      </w:tr>
      <w:tr w:rsidR="009E562F" w14:paraId="6BC0D98A" w14:textId="77777777" w:rsidTr="009E562F">
        <w:trPr>
          <w:trHeight w:val="408"/>
          <w:jc w:val="center"/>
          <w:ins w:id="95" w:author="Nokia" w:date="2020-04-21T00:25:00Z"/>
          <w:trPrChange w:id="96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97" w:author="Nokia" w:date="2020-05-10T19:15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98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99" w:author="Nokia" w:date="2020-05-10T19:15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100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101" w:author="Nokia" w:date="2020-05-10T19:15:00Z">
              <w:tcPr>
                <w:tcW w:w="930" w:type="dxa"/>
              </w:tcPr>
            </w:tcPrChange>
          </w:tcPr>
          <w:p w14:paraId="2B1059F7" w14:textId="50CF330E" w:rsidR="009E562F" w:rsidRDefault="009E562F" w:rsidP="00524704">
            <w:pPr>
              <w:keepNext/>
              <w:jc w:val="center"/>
              <w:rPr>
                <w:ins w:id="102" w:author="Nokia" w:date="2020-04-21T00:25:00Z"/>
                <w:b/>
                <w:i/>
              </w:rPr>
            </w:pPr>
            <w:ins w:id="103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104" w:author="Nokia" w:date="2020-05-10T19:16:00Z">
              <w:r>
                <w:rPr>
                  <w:b/>
                  <w:i/>
                </w:rPr>
                <w:t>below centre</w:t>
              </w:r>
            </w:ins>
            <w:ins w:id="105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106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07" w:author="Nokia" w:date="2020-05-10T19:15:00Z">
              <w:tcPr>
                <w:tcW w:w="1153" w:type="dxa"/>
              </w:tcPr>
            </w:tcPrChange>
          </w:tcPr>
          <w:p w14:paraId="2D581C9E" w14:textId="570A864E" w:rsidR="009E562F" w:rsidRDefault="009E562F" w:rsidP="0097004D">
            <w:pPr>
              <w:keepNext/>
              <w:jc w:val="center"/>
              <w:rPr>
                <w:ins w:id="108" w:author="Nokia" w:date="2020-05-10T19:13:00Z"/>
                <w:b/>
                <w:i/>
              </w:rPr>
            </w:pPr>
            <w:ins w:id="109" w:author="Nokia" w:date="2020-05-10T19:15:00Z">
              <w:r>
                <w:rPr>
                  <w:b/>
                  <w:i/>
                </w:rPr>
                <w:t>NB</w:t>
              </w:r>
            </w:ins>
            <w:ins w:id="110" w:author="Nokia" w:date="2020-05-10T19:22:00Z">
              <w:r w:rsidR="0097004D">
                <w:rPr>
                  <w:b/>
                  <w:i/>
                </w:rPr>
                <w:t xml:space="preserve"> above centre frequency</w:t>
              </w:r>
            </w:ins>
            <w:ins w:id="111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12" w:author="Nokia" w:date="2020-05-10T19:15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13" w:author="Nokia" w:date="2020-05-10T18:58:00Z"/>
                <w:b/>
                <w:i/>
              </w:rPr>
            </w:pPr>
          </w:p>
        </w:tc>
      </w:tr>
      <w:tr w:rsidR="00895902" w14:paraId="10E079A1" w14:textId="77777777" w:rsidTr="009E562F">
        <w:trPr>
          <w:jc w:val="center"/>
          <w:ins w:id="114" w:author="Nokia" w:date="2020-04-21T00:25:00Z"/>
          <w:trPrChange w:id="115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16" w:author="Nokia" w:date="2020-05-10T19:15:00Z">
              <w:tcPr>
                <w:tcW w:w="1531" w:type="dxa"/>
              </w:tcPr>
            </w:tcPrChange>
          </w:tcPr>
          <w:p w14:paraId="7DB587D0" w14:textId="77777777" w:rsidR="00895902" w:rsidRDefault="00895902" w:rsidP="00895902">
            <w:pPr>
              <w:keepNext/>
              <w:jc w:val="center"/>
              <w:rPr>
                <w:ins w:id="117" w:author="Nokia" w:date="2020-04-21T00:25:00Z"/>
                <w:iCs/>
                <w:sz w:val="18"/>
                <w:szCs w:val="18"/>
              </w:rPr>
            </w:pPr>
            <w:ins w:id="118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  <w:tcPrChange w:id="119" w:author="Nokia" w:date="2020-05-10T19:15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20" w:author="Nokia" w:date="2020-04-21T00:25:00Z"/>
                <w:iCs/>
                <w:sz w:val="18"/>
                <w:szCs w:val="18"/>
              </w:rPr>
            </w:pPr>
            <w:ins w:id="121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22" w:author="Nokia" w:date="2020-05-10T19:15:00Z">
              <w:tcPr>
                <w:tcW w:w="930" w:type="dxa"/>
              </w:tcPr>
            </w:tcPrChange>
          </w:tcPr>
          <w:p w14:paraId="79C12F42" w14:textId="22DF9CDC" w:rsidR="00895902" w:rsidRPr="00833C02" w:rsidRDefault="00895902" w:rsidP="00895902">
            <w:pPr>
              <w:keepNext/>
              <w:jc w:val="center"/>
              <w:rPr>
                <w:ins w:id="123" w:author="Nokia" w:date="2020-04-21T00:25:00Z"/>
                <w:sz w:val="18"/>
                <w:szCs w:val="18"/>
              </w:rPr>
            </w:pPr>
            <w:ins w:id="124" w:author="Nokia" w:date="2020-05-10T19:23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tcPrChange w:id="125" w:author="Nokia" w:date="2020-05-10T19:15:00Z">
              <w:tcPr>
                <w:tcW w:w="1153" w:type="dxa"/>
              </w:tcPr>
            </w:tcPrChange>
          </w:tcPr>
          <w:p w14:paraId="033F0319" w14:textId="012F2A03" w:rsidR="00895902" w:rsidRPr="00833C02" w:rsidRDefault="00895902" w:rsidP="00895902">
            <w:pPr>
              <w:keepNext/>
              <w:jc w:val="center"/>
              <w:rPr>
                <w:ins w:id="126" w:author="Nokia" w:date="2020-04-21T00:25:00Z"/>
                <w:sz w:val="18"/>
                <w:szCs w:val="18"/>
              </w:rPr>
            </w:pPr>
            <w:ins w:id="127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28" w:author="Nokia" w:date="2020-05-10T19:15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29" w:author="Nokia" w:date="2020-04-21T00:25:00Z"/>
                <w:sz w:val="18"/>
                <w:szCs w:val="18"/>
              </w:rPr>
            </w:pPr>
            <w:ins w:id="130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562F">
        <w:trPr>
          <w:jc w:val="center"/>
          <w:ins w:id="131" w:author="Nokia" w:date="2020-04-21T00:25:00Z"/>
          <w:trPrChange w:id="132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33" w:author="Nokia" w:date="2020-05-10T19:15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34" w:author="Nokia" w:date="2020-04-21T00:25:00Z"/>
                <w:iCs/>
                <w:sz w:val="18"/>
                <w:szCs w:val="18"/>
              </w:rPr>
            </w:pPr>
            <w:ins w:id="135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36" w:author="Nokia" w:date="2020-05-10T19:15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37" w:author="Nokia" w:date="2020-04-21T00:25:00Z"/>
                <w:iCs/>
                <w:sz w:val="18"/>
                <w:szCs w:val="18"/>
              </w:rPr>
            </w:pPr>
            <w:ins w:id="138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39" w:author="Nokia" w:date="2020-05-10T19:15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40" w:author="Nokia" w:date="2020-04-21T00:25:00Z"/>
                <w:sz w:val="18"/>
                <w:szCs w:val="18"/>
              </w:rPr>
            </w:pPr>
            <w:ins w:id="141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42" w:author="Nokia" w:date="2020-05-10T19:15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43" w:author="Nokia" w:date="2020-04-21T00:25:00Z"/>
                <w:sz w:val="18"/>
                <w:szCs w:val="18"/>
              </w:rPr>
            </w:pPr>
            <w:ins w:id="144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45" w:author="Nokia" w:date="2020-05-10T19:15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46" w:author="Nokia" w:date="2020-04-21T00:25:00Z"/>
                <w:sz w:val="18"/>
                <w:szCs w:val="18"/>
              </w:rPr>
            </w:pPr>
            <w:ins w:id="147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562F">
        <w:trPr>
          <w:jc w:val="center"/>
          <w:ins w:id="148" w:author="Nokia" w:date="2020-04-21T00:27:00Z"/>
          <w:trPrChange w:id="149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50" w:author="Nokia" w:date="2020-05-10T19:15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51" w:author="Nokia" w:date="2020-04-21T00:27:00Z"/>
                <w:iCs/>
                <w:sz w:val="18"/>
                <w:szCs w:val="18"/>
              </w:rPr>
            </w:pPr>
            <w:ins w:id="152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53" w:author="Nokia" w:date="2020-04-21T00:27:00Z"/>
                <w:iCs/>
                <w:sz w:val="18"/>
                <w:szCs w:val="18"/>
              </w:rPr>
            </w:pPr>
            <w:ins w:id="154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55" w:author="Nokia" w:date="2020-05-10T19:15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56" w:author="Nokia" w:date="2020-04-21T00:27:00Z"/>
                <w:iCs/>
                <w:sz w:val="18"/>
                <w:szCs w:val="18"/>
              </w:rPr>
            </w:pPr>
            <w:ins w:id="157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58" w:author="Nokia" w:date="2020-05-10T19:15:00Z">
              <w:tcPr>
                <w:tcW w:w="930" w:type="dxa"/>
              </w:tcPr>
            </w:tcPrChange>
          </w:tcPr>
          <w:p w14:paraId="59E45B02" w14:textId="56DA86CE" w:rsidR="00895902" w:rsidRDefault="00895902" w:rsidP="00895902">
            <w:pPr>
              <w:keepNext/>
              <w:jc w:val="center"/>
              <w:rPr>
                <w:ins w:id="159" w:author="Nokia" w:date="2020-04-21T00:27:00Z"/>
                <w:sz w:val="18"/>
                <w:szCs w:val="18"/>
              </w:rPr>
            </w:pPr>
            <w:ins w:id="160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01" w:type="dxa"/>
            <w:tcPrChange w:id="161" w:author="Nokia" w:date="2020-05-10T19:15:00Z">
              <w:tcPr>
                <w:tcW w:w="1153" w:type="dxa"/>
              </w:tcPr>
            </w:tcPrChange>
          </w:tcPr>
          <w:p w14:paraId="28843D36" w14:textId="36C85547" w:rsidR="00895902" w:rsidRDefault="00895902" w:rsidP="00895902">
            <w:pPr>
              <w:keepNext/>
              <w:jc w:val="center"/>
              <w:rPr>
                <w:ins w:id="162" w:author="Nokia" w:date="2020-04-21T00:27:00Z"/>
                <w:sz w:val="18"/>
                <w:szCs w:val="18"/>
              </w:rPr>
            </w:pPr>
            <w:ins w:id="163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64" w:author="Nokia" w:date="2020-05-10T19:15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65" w:author="Nokia" w:date="2020-04-21T00:27:00Z"/>
                <w:sz w:val="18"/>
                <w:szCs w:val="18"/>
              </w:rPr>
            </w:pPr>
            <w:ins w:id="166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895902" w14:paraId="3BDC7C4A" w14:textId="77777777" w:rsidTr="009E562F">
        <w:trPr>
          <w:jc w:val="center"/>
          <w:ins w:id="167" w:author="Nokia" w:date="2020-04-21T00:25:00Z"/>
          <w:trPrChange w:id="168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69" w:author="Nokia" w:date="2020-05-10T19:15:00Z">
              <w:tcPr>
                <w:tcW w:w="1531" w:type="dxa"/>
              </w:tcPr>
            </w:tcPrChange>
          </w:tcPr>
          <w:p w14:paraId="49CBFBC5" w14:textId="77777777" w:rsidR="00895902" w:rsidRDefault="00895902" w:rsidP="00895902">
            <w:pPr>
              <w:keepNext/>
              <w:jc w:val="center"/>
              <w:rPr>
                <w:ins w:id="170" w:author="Nokia" w:date="2020-04-21T00:25:00Z"/>
                <w:iCs/>
                <w:sz w:val="18"/>
                <w:szCs w:val="18"/>
              </w:rPr>
            </w:pPr>
            <w:ins w:id="171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  <w:tcPrChange w:id="172" w:author="Nokia" w:date="2020-05-10T19:15:00Z">
              <w:tcPr>
                <w:tcW w:w="749" w:type="dxa"/>
              </w:tcPr>
            </w:tcPrChange>
          </w:tcPr>
          <w:p w14:paraId="3186941A" w14:textId="77777777" w:rsidR="00895902" w:rsidRDefault="00895902" w:rsidP="00895902">
            <w:pPr>
              <w:keepNext/>
              <w:jc w:val="center"/>
              <w:rPr>
                <w:ins w:id="173" w:author="Nokia" w:date="2020-04-21T00:25:00Z"/>
                <w:iCs/>
                <w:sz w:val="18"/>
                <w:szCs w:val="18"/>
              </w:rPr>
            </w:pPr>
            <w:ins w:id="174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75" w:author="Nokia" w:date="2020-05-10T19:15:00Z">
              <w:tcPr>
                <w:tcW w:w="930" w:type="dxa"/>
              </w:tcPr>
            </w:tcPrChange>
          </w:tcPr>
          <w:p w14:paraId="12EC73A1" w14:textId="7832E882" w:rsidR="00895902" w:rsidRDefault="00895902" w:rsidP="00895902">
            <w:pPr>
              <w:keepNext/>
              <w:jc w:val="center"/>
              <w:rPr>
                <w:ins w:id="176" w:author="Nokia" w:date="2020-04-21T00:25:00Z"/>
                <w:sz w:val="18"/>
                <w:szCs w:val="18"/>
              </w:rPr>
            </w:pPr>
            <w:ins w:id="177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01" w:type="dxa"/>
            <w:tcPrChange w:id="178" w:author="Nokia" w:date="2020-05-10T19:15:00Z">
              <w:tcPr>
                <w:tcW w:w="1153" w:type="dxa"/>
              </w:tcPr>
            </w:tcPrChange>
          </w:tcPr>
          <w:p w14:paraId="141C9439" w14:textId="4589300A" w:rsidR="00895902" w:rsidRDefault="00895902" w:rsidP="00895902">
            <w:pPr>
              <w:keepNext/>
              <w:jc w:val="center"/>
              <w:rPr>
                <w:ins w:id="179" w:author="Nokia" w:date="2020-04-21T00:25:00Z"/>
                <w:sz w:val="18"/>
                <w:szCs w:val="18"/>
              </w:rPr>
            </w:pPr>
            <w:ins w:id="180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81" w:author="Nokia" w:date="2020-05-10T19:15:00Z">
              <w:tcPr>
                <w:tcW w:w="2915" w:type="dxa"/>
              </w:tcPr>
            </w:tcPrChange>
          </w:tcPr>
          <w:p w14:paraId="388E082D" w14:textId="5BE2A7A8" w:rsidR="00895902" w:rsidRDefault="00895902" w:rsidP="00895902">
            <w:pPr>
              <w:keepNext/>
              <w:jc w:val="center"/>
              <w:rPr>
                <w:ins w:id="182" w:author="Nokia" w:date="2020-04-21T00:25:00Z"/>
                <w:sz w:val="18"/>
                <w:szCs w:val="18"/>
              </w:rPr>
            </w:pPr>
            <w:ins w:id="183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4E1B203F" w14:textId="77777777" w:rsidTr="009E562F">
        <w:trPr>
          <w:jc w:val="center"/>
          <w:ins w:id="184" w:author="Nokia" w:date="2020-04-21T00:25:00Z"/>
          <w:trPrChange w:id="185" w:author="Nokia" w:date="2020-05-10T19:15:00Z">
            <w:trPr>
              <w:jc w:val="center"/>
            </w:trPr>
          </w:trPrChange>
        </w:trPr>
        <w:tc>
          <w:tcPr>
            <w:tcW w:w="7386" w:type="dxa"/>
            <w:gridSpan w:val="5"/>
            <w:tcPrChange w:id="186" w:author="Nokia" w:date="2020-05-10T19:15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187" w:author="Nokia" w:date="2020-04-21T00:29:00Z"/>
                <w:sz w:val="18"/>
                <w:szCs w:val="18"/>
              </w:rPr>
            </w:pPr>
            <w:ins w:id="188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89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90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91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92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193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94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895902" w:rsidRDefault="00895902" w:rsidP="00895902">
            <w:pPr>
              <w:keepNext/>
              <w:rPr>
                <w:ins w:id="195" w:author="Nokia" w:date="2020-04-21T00:25:00Z"/>
                <w:sz w:val="18"/>
                <w:szCs w:val="18"/>
              </w:rPr>
            </w:pPr>
            <w:ins w:id="196" w:author="Nokia" w:date="2020-04-21T00:29:00Z">
              <w:r>
                <w:rPr>
                  <w:sz w:val="18"/>
                  <w:szCs w:val="18"/>
                </w:rPr>
                <w:t>Note 2</w:t>
              </w:r>
              <w:del w:id="197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98" w:author="Nokia" w:date="2020-04-28T20:44:00Z">
              <w:r>
                <w:t xml:space="preserve">the </w:t>
              </w:r>
            </w:ins>
            <w:ins w:id="199" w:author="Nokia" w:date="2020-04-28T20:45:00Z">
              <w:r>
                <w:t xml:space="preserve">resource </w:t>
              </w:r>
            </w:ins>
            <w:ins w:id="200" w:author="Nokia" w:date="2020-04-28T20:44:00Z">
              <w:r>
                <w:t xml:space="preserve">pattern </w:t>
              </w:r>
            </w:ins>
            <w:ins w:id="201" w:author="Nokia" w:date="2020-04-28T20:45:00Z">
              <w:r>
                <w:t xml:space="preserve">ID </w:t>
              </w:r>
            </w:ins>
            <w:ins w:id="202" w:author="Nokia" w:date="2020-04-28T20:44:00Z">
              <w:r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203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204" w:author="Nokia" w:date="2020-04-21T00:32:00Z"/>
          <w:noProof/>
          <w:lang w:eastAsia="ja-JP"/>
        </w:rPr>
      </w:pPr>
      <w:ins w:id="205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206" w:author="Nokia" w:date="2020-04-21T00:31:00Z">
        <w:r>
          <w:rPr>
            <w:noProof/>
            <w:lang w:eastAsia="ja-JP"/>
          </w:rPr>
          <w:t xml:space="preserve">and WUS resource 1 </w:t>
        </w:r>
      </w:ins>
      <w:ins w:id="207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208" w:author="Huawei" w:date="2020-04-27T17:07:00Z">
        <w:r w:rsidR="00B64CBC">
          <w:rPr>
            <w:noProof/>
            <w:lang w:eastAsia="ja-JP"/>
          </w:rPr>
          <w:t>u</w:t>
        </w:r>
      </w:ins>
      <w:ins w:id="209" w:author="Nokia" w:date="2020-05-06T18:27:00Z">
        <w:r w:rsidR="00DD28AC">
          <w:rPr>
            <w:noProof/>
            <w:lang w:eastAsia="ja-JP"/>
          </w:rPr>
          <w:t>se</w:t>
        </w:r>
      </w:ins>
      <w:ins w:id="210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11" w:author="Nokia" w:date="2020-04-21T00:31:00Z">
        <w:r>
          <w:rPr>
            <w:noProof/>
            <w:lang w:eastAsia="ja-JP"/>
          </w:rPr>
          <w:t xml:space="preserve">. </w:t>
        </w:r>
      </w:ins>
      <w:ins w:id="212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13" w:author="Nokia" w:date="2020-04-21T00:33:00Z">
        <w:r>
          <w:rPr>
            <w:noProof/>
            <w:lang w:eastAsia="ja-JP"/>
          </w:rPr>
          <w:t xml:space="preserve">all value of </w:t>
        </w:r>
      </w:ins>
      <w:ins w:id="214" w:author="Nokia" w:date="2020-05-06T18:26:00Z">
        <w:r w:rsidR="00DD28AC">
          <w:t>r</w:t>
        </w:r>
      </w:ins>
      <w:ins w:id="215" w:author="Nokia" w:date="2020-04-21T00:33:00Z">
        <w:r w:rsidRPr="0042010A">
          <w:t>esource</w:t>
        </w:r>
      </w:ins>
      <w:ins w:id="216" w:author="Ericsson" w:date="2020-05-08T12:49:00Z">
        <w:r w:rsidR="00670A2E">
          <w:t xml:space="preserve"> p</w:t>
        </w:r>
      </w:ins>
      <w:ins w:id="217" w:author="Nokia" w:date="2020-04-21T00:33:00Z">
        <w:del w:id="218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19" w:author="Nokia" w:date="2020-04-28T20:51:00Z">
        <w:r w:rsidR="00AC0D69">
          <w:t>s</w:t>
        </w:r>
      </w:ins>
      <w:ins w:id="220" w:author="Nokia" w:date="2020-04-21T00:43:00Z">
        <w:r w:rsidR="00470B3E">
          <w:t xml:space="preserve"> </w:t>
        </w:r>
      </w:ins>
      <w:ins w:id="221" w:author="Nokia" w:date="2020-04-21T00:33:00Z">
        <w:r>
          <w:t xml:space="preserve">except </w:t>
        </w:r>
      </w:ins>
      <w:ins w:id="222" w:author="Nokia" w:date="2020-05-06T18:26:00Z">
        <w:r w:rsidR="00DD28AC">
          <w:t>r</w:t>
        </w:r>
      </w:ins>
      <w:ins w:id="223" w:author="Nokia" w:date="2020-04-28T20:51:00Z">
        <w:r w:rsidR="00AC0D69">
          <w:t>esource-Pattern-ID-</w:t>
        </w:r>
      </w:ins>
      <w:ins w:id="224" w:author="Nokia" w:date="2020-04-21T00:33:00Z">
        <w:r>
          <w:t xml:space="preserve">7. </w:t>
        </w:r>
      </w:ins>
      <w:ins w:id="225" w:author="Nokia" w:date="2020-04-21T00:34:00Z">
        <w:r>
          <w:t xml:space="preserve"> The time offset g0 for WUS resource 2 is same as WUS resource 0 and 1</w:t>
        </w:r>
      </w:ins>
      <w:ins w:id="226" w:author="Nokia" w:date="2020-04-21T00:35:00Z">
        <w:r>
          <w:t xml:space="preserve"> </w:t>
        </w:r>
      </w:ins>
      <w:ins w:id="227" w:author="Nokia" w:date="2020-04-21T00:42:00Z">
        <w:r w:rsidR="00470B3E">
          <w:t>for</w:t>
        </w:r>
      </w:ins>
      <w:ins w:id="228" w:author="Nokia" w:date="2020-04-21T00:35:00Z">
        <w:r>
          <w:t xml:space="preserve"> </w:t>
        </w:r>
        <w:del w:id="229" w:author="Huawei2" w:date="2020-04-29T01:55:00Z">
          <w:r w:rsidDel="00E00ECC">
            <w:delText xml:space="preserve"> </w:delText>
          </w:r>
        </w:del>
      </w:ins>
      <w:ins w:id="230" w:author="Nokia" w:date="2020-05-06T18:26:00Z">
        <w:r w:rsidR="00DD28AC">
          <w:t>r</w:t>
        </w:r>
      </w:ins>
      <w:ins w:id="231" w:author="Nokia" w:date="2020-04-21T00:35:00Z">
        <w:r w:rsidRPr="0042010A">
          <w:t>esource</w:t>
        </w:r>
      </w:ins>
      <w:ins w:id="232" w:author="Ericsson" w:date="2020-05-08T12:49:00Z">
        <w:r w:rsidR="00670A2E">
          <w:t xml:space="preserve"> p</w:t>
        </w:r>
      </w:ins>
      <w:ins w:id="233" w:author="Nokia" w:date="2020-04-21T00:35:00Z">
        <w:del w:id="234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35" w:author="Nokia" w:date="2020-04-21T00:42:00Z">
        <w:r w:rsidR="00470B3E">
          <w:t>ID 7.</w:t>
        </w:r>
      </w:ins>
    </w:p>
    <w:p w14:paraId="7C4086B2" w14:textId="0C583264" w:rsidR="00DF298F" w:rsidRDefault="00A0315C" w:rsidP="00DF298F">
      <w:pPr>
        <w:rPr>
          <w:ins w:id="236" w:author="QC-RAN2-109bis-e" w:date="2020-04-27T17:09:00Z"/>
        </w:rPr>
      </w:pPr>
      <w:ins w:id="237" w:author="Nokia" w:date="2020-04-21T00:49:00Z">
        <w:r>
          <w:rPr>
            <w:noProof/>
            <w:lang w:eastAsia="ja-JP"/>
          </w:rPr>
          <w:t>T</w:t>
        </w:r>
        <w:r w:rsidR="00B14439">
          <w:rPr>
            <w:noProof/>
            <w:lang w:eastAsia="ja-JP"/>
          </w:rPr>
          <w:t xml:space="preserve">he </w:t>
        </w:r>
      </w:ins>
      <w:ins w:id="238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39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40" w:author="Nokia" w:date="2020-04-21T00:57:00Z">
        <w:r w:rsidR="00B14439">
          <w:t>as given in Table 7.5.</w:t>
        </w:r>
      </w:ins>
      <w:ins w:id="241" w:author="Nokia" w:date="2020-04-28T20:54:00Z">
        <w:r w:rsidR="00AC0D69">
          <w:t>4</w:t>
        </w:r>
      </w:ins>
      <w:ins w:id="242" w:author="Nokia" w:date="2020-05-06T18:28:00Z">
        <w:r w:rsidR="00DD28AC">
          <w:t>-2</w:t>
        </w:r>
      </w:ins>
      <w:ins w:id="243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44" w:author="QC-RAN2-109bis-e" w:date="2020-04-27T17:09:00Z"/>
        </w:rPr>
      </w:pPr>
    </w:p>
    <w:p w14:paraId="30C3B9ED" w14:textId="3ABA1814" w:rsidR="00136931" w:rsidRDefault="00136931">
      <w:pPr>
        <w:pStyle w:val="TH"/>
        <w:rPr>
          <w:ins w:id="245" w:author="Nokia" w:date="2020-04-21T00:25:00Z"/>
        </w:rPr>
        <w:pPrChange w:id="246" w:author="QC-RAN2-109bis-e" w:date="2020-04-27T17:09:00Z">
          <w:pPr/>
        </w:pPrChange>
      </w:pPr>
      <w:ins w:id="247" w:author="QC-RAN2-109bis-e" w:date="2020-04-27T17:09:00Z">
        <w:r w:rsidRPr="00352D7A">
          <w:t>Table 7.</w:t>
        </w:r>
        <w:r>
          <w:t>5.</w:t>
        </w:r>
      </w:ins>
      <w:ins w:id="248" w:author="Nokia" w:date="2020-04-28T20:55:00Z">
        <w:r w:rsidR="00AC0D69">
          <w:t>4</w:t>
        </w:r>
      </w:ins>
      <w:ins w:id="249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50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624"/>
        <w:tblGridChange w:id="251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</w:tblGrid>
        </w:tblGridChange>
      </w:tblGrid>
      <w:tr w:rsidR="00B14439" w14:paraId="0487F808" w14:textId="77777777" w:rsidTr="00524704">
        <w:trPr>
          <w:jc w:val="center"/>
          <w:ins w:id="252" w:author="Nokia" w:date="2020-04-21T00:58:00Z"/>
        </w:trPr>
        <w:tc>
          <w:tcPr>
            <w:tcW w:w="1243" w:type="dxa"/>
            <w:gridSpan w:val="2"/>
            <w:vMerge w:val="restart"/>
          </w:tcPr>
          <w:p w14:paraId="397D184F" w14:textId="77777777" w:rsidR="00B14439" w:rsidRPr="007671A9" w:rsidRDefault="00B14439" w:rsidP="00524704">
            <w:pPr>
              <w:rPr>
                <w:ins w:id="253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4992" w:type="dxa"/>
            <w:gridSpan w:val="8"/>
            <w:vAlign w:val="center"/>
          </w:tcPr>
          <w:p w14:paraId="0F1A71AF" w14:textId="5DC49BC9" w:rsidR="00B14439" w:rsidRPr="00422FE6" w:rsidRDefault="00B14439" w:rsidP="00524704">
            <w:pPr>
              <w:jc w:val="center"/>
              <w:rPr>
                <w:ins w:id="254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55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56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57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524704">
        <w:trPr>
          <w:jc w:val="center"/>
          <w:ins w:id="258" w:author="Nokia" w:date="2020-04-21T00:58:00Z"/>
        </w:trPr>
        <w:tc>
          <w:tcPr>
            <w:tcW w:w="1243" w:type="dxa"/>
            <w:gridSpan w:val="2"/>
            <w:vMerge/>
          </w:tcPr>
          <w:p w14:paraId="6F42F9E2" w14:textId="77777777" w:rsidR="00B14439" w:rsidRPr="007671A9" w:rsidRDefault="00B14439" w:rsidP="00524704">
            <w:pPr>
              <w:rPr>
                <w:ins w:id="259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</w:tcPr>
          <w:p w14:paraId="77794F08" w14:textId="77777777" w:rsidR="00B14439" w:rsidRPr="007671A9" w:rsidRDefault="00B14439" w:rsidP="00524704">
            <w:pPr>
              <w:jc w:val="center"/>
              <w:rPr>
                <w:ins w:id="26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</w:tcPr>
          <w:p w14:paraId="03D9D089" w14:textId="77777777" w:rsidR="00B14439" w:rsidRPr="007671A9" w:rsidRDefault="00B14439" w:rsidP="00524704">
            <w:pPr>
              <w:jc w:val="center"/>
              <w:rPr>
                <w:ins w:id="26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</w:tcPr>
          <w:p w14:paraId="5621B72A" w14:textId="77777777" w:rsidR="00B14439" w:rsidRPr="007671A9" w:rsidRDefault="00B14439" w:rsidP="00524704">
            <w:pPr>
              <w:jc w:val="center"/>
              <w:rPr>
                <w:ins w:id="26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</w:tcPr>
          <w:p w14:paraId="667CA437" w14:textId="77777777" w:rsidR="00B14439" w:rsidRPr="007671A9" w:rsidRDefault="00B14439" w:rsidP="00524704">
            <w:pPr>
              <w:jc w:val="center"/>
              <w:rPr>
                <w:ins w:id="26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</w:tcPr>
          <w:p w14:paraId="56B4C9A4" w14:textId="77777777" w:rsidR="00B14439" w:rsidRPr="007671A9" w:rsidRDefault="00B14439" w:rsidP="00524704">
            <w:pPr>
              <w:jc w:val="center"/>
              <w:rPr>
                <w:ins w:id="26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</w:tcPr>
          <w:p w14:paraId="70A8757D" w14:textId="77777777" w:rsidR="00B14439" w:rsidRPr="007671A9" w:rsidRDefault="00B14439" w:rsidP="00524704">
            <w:pPr>
              <w:jc w:val="center"/>
              <w:rPr>
                <w:ins w:id="27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</w:tcPr>
          <w:p w14:paraId="09B01F3F" w14:textId="77777777" w:rsidR="00B14439" w:rsidRPr="007671A9" w:rsidRDefault="00B14439" w:rsidP="00524704">
            <w:pPr>
              <w:jc w:val="center"/>
              <w:rPr>
                <w:ins w:id="27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624" w:type="dxa"/>
            <w:vAlign w:val="center"/>
          </w:tcPr>
          <w:p w14:paraId="44AB577A" w14:textId="77777777" w:rsidR="00B14439" w:rsidRPr="007671A9" w:rsidRDefault="00B14439" w:rsidP="00524704">
            <w:pPr>
              <w:jc w:val="center"/>
              <w:rPr>
                <w:ins w:id="27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B14439">
        <w:tblPrEx>
          <w:tblW w:w="0" w:type="auto"/>
          <w:jc w:val="center"/>
          <w:tblPrExChange w:id="276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277" w:author="Nokia" w:date="2020-04-21T00:58:00Z"/>
          <w:trPrChange w:id="278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 w:val="restart"/>
            <w:textDirection w:val="btLr"/>
            <w:vAlign w:val="center"/>
            <w:tcPrChange w:id="279" w:author="Nokia" w:date="2020-04-21T01:00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80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81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82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83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84" w:author="Nokia" w:date="2020-04-21T01:00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8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88" w:author="Nokia" w:date="2020-04-21T00:58:00Z"/>
                <w:rFonts w:cs="Times"/>
                <w:iCs/>
                <w:lang w:eastAsia="x-none"/>
              </w:rPr>
            </w:pPr>
            <w:ins w:id="289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9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293" w:author="Nokia" w:date="2020-04-21T00:58:00Z"/>
                <w:rFonts w:cs="Times"/>
                <w:iCs/>
                <w:lang w:eastAsia="x-none"/>
              </w:rPr>
            </w:pPr>
            <w:ins w:id="29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29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298" w:author="Nokia" w:date="2020-04-21T00:58:00Z"/>
                <w:rFonts w:cs="Times"/>
                <w:iCs/>
                <w:lang w:eastAsia="x-none"/>
              </w:rPr>
            </w:pPr>
            <w:ins w:id="29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30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03" w:author="Nokia" w:date="2020-04-21T00:58:00Z"/>
                <w:rFonts w:cs="Times"/>
                <w:iCs/>
                <w:lang w:eastAsia="x-none"/>
              </w:rPr>
            </w:pPr>
            <w:ins w:id="30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06" w:author="Nokia" w:date="2020-04-21T00:58:00Z"/>
                <w:rFonts w:cs="Times"/>
                <w:iCs/>
                <w:lang w:eastAsia="x-none"/>
              </w:rPr>
            </w:pPr>
            <w:ins w:id="30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B14439">
        <w:tblPrEx>
          <w:tblW w:w="0" w:type="auto"/>
          <w:jc w:val="center"/>
          <w:tblPrExChange w:id="308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09" w:author="Nokia" w:date="2020-04-21T00:58:00Z"/>
          <w:trPrChange w:id="310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11" w:author="Nokia" w:date="2020-04-21T01:00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1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13" w:author="Nokia" w:date="2020-04-21T01:00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1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1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1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1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19" w:author="Nokia" w:date="2020-04-21T00:58:00Z"/>
                <w:rFonts w:cs="Times"/>
                <w:iCs/>
                <w:lang w:eastAsia="x-none"/>
              </w:rPr>
            </w:pPr>
            <w:ins w:id="320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22" w:author="Nokia" w:date="2020-04-21T00:58:00Z"/>
                <w:rFonts w:cs="Times"/>
                <w:iCs/>
                <w:lang w:eastAsia="x-none"/>
              </w:rPr>
            </w:pPr>
            <w:ins w:id="32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25" w:author="Nokia" w:date="2020-04-21T00:58:00Z"/>
                <w:rFonts w:cs="Times"/>
                <w:iCs/>
                <w:lang w:eastAsia="x-none"/>
              </w:rPr>
            </w:pPr>
            <w:ins w:id="32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28" w:author="Nokia" w:date="2020-04-21T00:58:00Z"/>
                <w:rFonts w:cs="Times"/>
                <w:iCs/>
                <w:lang w:eastAsia="x-none"/>
              </w:rPr>
            </w:pPr>
            <w:ins w:id="32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31" w:author="Nokia" w:date="2020-04-21T00:58:00Z"/>
                <w:rFonts w:cs="Times"/>
                <w:iCs/>
                <w:lang w:eastAsia="x-none"/>
              </w:rPr>
            </w:pPr>
            <w:ins w:id="33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34" w:author="Nokia" w:date="2020-04-21T00:58:00Z"/>
                <w:rFonts w:cs="Times"/>
                <w:iCs/>
                <w:lang w:eastAsia="x-none"/>
              </w:rPr>
            </w:pPr>
            <w:ins w:id="33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37" w:author="Nokia" w:date="2020-04-21T00:58:00Z"/>
                <w:rFonts w:cs="Times"/>
                <w:iCs/>
                <w:lang w:eastAsia="x-none"/>
              </w:rPr>
            </w:pPr>
            <w:ins w:id="33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B14439">
        <w:tblPrEx>
          <w:tblW w:w="0" w:type="auto"/>
          <w:jc w:val="center"/>
          <w:tblPrExChange w:id="339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40" w:author="Nokia" w:date="2020-04-21T00:58:00Z"/>
          <w:trPrChange w:id="341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42" w:author="Nokia" w:date="2020-04-21T01:00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4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44" w:author="Nokia" w:date="2020-04-21T01:00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4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4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4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4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5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5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5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54" w:author="Nokia" w:date="2020-04-21T00:58:00Z"/>
                <w:rFonts w:cs="Times"/>
                <w:iCs/>
                <w:lang w:eastAsia="x-none"/>
              </w:rPr>
            </w:pPr>
            <w:ins w:id="35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57" w:author="Nokia" w:date="2020-04-21T00:58:00Z"/>
                <w:rFonts w:cs="Times"/>
                <w:iCs/>
                <w:lang w:eastAsia="x-none"/>
              </w:rPr>
            </w:pPr>
            <w:ins w:id="35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60" w:author="Nokia" w:date="2020-04-21T00:58:00Z"/>
                <w:rFonts w:cs="Times"/>
                <w:iCs/>
                <w:lang w:eastAsia="x-none"/>
              </w:rPr>
            </w:pPr>
            <w:ins w:id="36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63" w:author="Nokia" w:date="2020-04-21T00:58:00Z"/>
                <w:rFonts w:cs="Times"/>
                <w:iCs/>
                <w:lang w:eastAsia="x-none"/>
              </w:rPr>
            </w:pPr>
            <w:ins w:id="36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66" w:author="Nokia" w:date="2020-04-21T00:58:00Z"/>
                <w:rFonts w:cs="Times"/>
                <w:iCs/>
                <w:lang w:eastAsia="x-none"/>
              </w:rPr>
            </w:pPr>
            <w:ins w:id="36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B14439">
        <w:tblPrEx>
          <w:tblW w:w="0" w:type="auto"/>
          <w:jc w:val="center"/>
          <w:tblPrExChange w:id="368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69" w:author="Nokia" w:date="2020-04-21T00:58:00Z"/>
          <w:trPrChange w:id="370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71" w:author="Nokia" w:date="2020-04-21T01:00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7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73" w:author="Nokia" w:date="2020-04-21T01:00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7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7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7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7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7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7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8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8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8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87" w:author="Nokia" w:date="2020-04-21T00:58:00Z"/>
                <w:rFonts w:cs="Times"/>
                <w:iCs/>
                <w:lang w:eastAsia="x-none"/>
              </w:rPr>
            </w:pPr>
            <w:ins w:id="38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8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90" w:author="Nokia" w:date="2020-04-21T00:58:00Z"/>
                <w:rFonts w:cs="Times"/>
                <w:iCs/>
                <w:lang w:eastAsia="x-none"/>
              </w:rPr>
            </w:pPr>
            <w:ins w:id="39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9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93" w:author="Nokia" w:date="2020-04-21T00:58:00Z"/>
                <w:rFonts w:cs="Times"/>
                <w:iCs/>
                <w:lang w:eastAsia="x-none"/>
              </w:rPr>
            </w:pPr>
          </w:p>
        </w:tc>
      </w:tr>
      <w:tr w:rsidR="000F5D79" w14:paraId="21643C80" w14:textId="77777777" w:rsidTr="000F5D79">
        <w:tblPrEx>
          <w:tblW w:w="0" w:type="auto"/>
          <w:jc w:val="center"/>
          <w:tblPrExChange w:id="394" w:author="Nokia" w:date="2020-04-21T01:02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95" w:author="Nokia" w:date="2020-04-21T01:00:00Z"/>
          <w:trPrChange w:id="396" w:author="Nokia" w:date="2020-04-21T01:02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243" w:type="dxa"/>
            <w:gridSpan w:val="2"/>
            <w:tcPrChange w:id="397" w:author="Nokia" w:date="2020-04-21T01:02:00Z">
              <w:tcPr>
                <w:tcW w:w="1243" w:type="dxa"/>
                <w:gridSpan w:val="2"/>
              </w:tcPr>
            </w:tcPrChange>
          </w:tcPr>
          <w:p w14:paraId="18481311" w14:textId="77777777" w:rsidR="000F5D79" w:rsidRPr="000F5D79" w:rsidRDefault="000F5D79" w:rsidP="00524704">
            <w:pPr>
              <w:jc w:val="center"/>
              <w:rPr>
                <w:ins w:id="398" w:author="Nokia" w:date="2020-04-21T01:01:00Z"/>
                <w:rFonts w:cs="Times"/>
                <w:b/>
                <w:bCs/>
                <w:i/>
                <w:lang w:eastAsia="x-none"/>
              </w:rPr>
            </w:pPr>
            <w:ins w:id="399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Number of</w:t>
              </w:r>
            </w:ins>
          </w:p>
          <w:p w14:paraId="1B9F2B0E" w14:textId="4F067DEC" w:rsidR="000F5D79" w:rsidRPr="007671A9" w:rsidRDefault="000F5D79" w:rsidP="00524704">
            <w:pPr>
              <w:jc w:val="center"/>
              <w:rPr>
                <w:ins w:id="400" w:author="Nokia" w:date="2020-04-21T01:00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401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WUS Resources</w:t>
              </w:r>
            </w:ins>
          </w:p>
        </w:tc>
        <w:tc>
          <w:tcPr>
            <w:tcW w:w="624" w:type="dxa"/>
            <w:vAlign w:val="center"/>
            <w:tcPrChange w:id="402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444367AA" w14:textId="784063E8" w:rsidR="000F5D79" w:rsidRDefault="000F5D79" w:rsidP="00524704">
            <w:pPr>
              <w:jc w:val="center"/>
              <w:rPr>
                <w:ins w:id="403" w:author="Nokia" w:date="2020-04-21T01:00:00Z"/>
                <w:rFonts w:cs="Times"/>
                <w:iCs/>
                <w:lang w:eastAsia="x-none"/>
              </w:rPr>
            </w:pPr>
            <w:ins w:id="404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05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68ECCBB5" w14:textId="5945BFC1" w:rsidR="000F5D79" w:rsidRDefault="000F5D79" w:rsidP="00524704">
            <w:pPr>
              <w:jc w:val="center"/>
              <w:rPr>
                <w:ins w:id="406" w:author="Nokia" w:date="2020-04-21T01:00:00Z"/>
                <w:rFonts w:cs="Times"/>
                <w:iCs/>
                <w:lang w:eastAsia="x-none"/>
              </w:rPr>
            </w:pPr>
            <w:ins w:id="407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08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F4FCE9F" w14:textId="63DA2E58" w:rsidR="000F5D79" w:rsidRDefault="000F5D79" w:rsidP="00524704">
            <w:pPr>
              <w:jc w:val="center"/>
              <w:rPr>
                <w:ins w:id="409" w:author="Nokia" w:date="2020-04-21T01:00:00Z"/>
                <w:rFonts w:cs="Times"/>
                <w:iCs/>
                <w:lang w:eastAsia="x-none"/>
              </w:rPr>
            </w:pPr>
            <w:ins w:id="410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11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13B68ADF" w14:textId="4430E100" w:rsidR="000F5D79" w:rsidRDefault="000F5D79" w:rsidP="00524704">
            <w:pPr>
              <w:jc w:val="center"/>
              <w:rPr>
                <w:ins w:id="412" w:author="Nokia" w:date="2020-04-21T01:00:00Z"/>
                <w:rFonts w:cs="Times"/>
                <w:iCs/>
                <w:lang w:eastAsia="x-none"/>
              </w:rPr>
            </w:pPr>
            <w:ins w:id="413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14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CFA5012" w14:textId="2234A095" w:rsidR="000F5D79" w:rsidRDefault="000F5D79" w:rsidP="00524704">
            <w:pPr>
              <w:jc w:val="center"/>
              <w:rPr>
                <w:ins w:id="415" w:author="Nokia" w:date="2020-04-21T01:00:00Z"/>
                <w:rFonts w:cs="Times"/>
                <w:iCs/>
                <w:lang w:eastAsia="x-none"/>
              </w:rPr>
            </w:pPr>
            <w:ins w:id="416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17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09DEB230" w14:textId="580136F7" w:rsidR="000F5D79" w:rsidRDefault="000F5D79" w:rsidP="00524704">
            <w:pPr>
              <w:jc w:val="center"/>
              <w:rPr>
                <w:ins w:id="418" w:author="Nokia" w:date="2020-04-21T01:00:00Z"/>
                <w:rFonts w:cs="Times"/>
                <w:iCs/>
                <w:lang w:eastAsia="x-none"/>
              </w:rPr>
            </w:pPr>
            <w:ins w:id="419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20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3F668147" w14:textId="41A67C78" w:rsidR="000F5D79" w:rsidRDefault="000F5D79" w:rsidP="00524704">
            <w:pPr>
              <w:jc w:val="center"/>
              <w:rPr>
                <w:ins w:id="421" w:author="Nokia" w:date="2020-04-21T01:00:00Z"/>
                <w:rFonts w:cs="Times"/>
                <w:iCs/>
                <w:lang w:eastAsia="x-none"/>
              </w:rPr>
            </w:pPr>
            <w:ins w:id="422" w:author="Nokia" w:date="2020-04-21T01:01:00Z">
              <w:r>
                <w:rPr>
                  <w:rFonts w:cs="Times"/>
                  <w:iCs/>
                  <w:lang w:eastAsia="x-none"/>
                </w:rPr>
                <w:t>4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423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A7A5037" w14:textId="5B42CD0A" w:rsidR="000F5D79" w:rsidRDefault="000F5D79" w:rsidP="00524704">
            <w:pPr>
              <w:jc w:val="center"/>
              <w:rPr>
                <w:ins w:id="424" w:author="Nokia" w:date="2020-04-21T01:00:00Z"/>
                <w:rFonts w:cs="Times"/>
                <w:iCs/>
                <w:lang w:eastAsia="x-none"/>
              </w:rPr>
            </w:pPr>
            <w:ins w:id="425" w:author="Nokia" w:date="2020-04-21T01:02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</w:tr>
    </w:tbl>
    <w:p w14:paraId="58EE0192" w14:textId="77777777" w:rsidR="000F5D79" w:rsidRDefault="000F5D79" w:rsidP="000F5D79">
      <w:pPr>
        <w:rPr>
          <w:ins w:id="426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427" w:author="Nokia" w:date="2020-04-21T01:02:00Z"/>
          <w:noProof/>
          <w:lang w:eastAsia="ja-JP"/>
        </w:rPr>
      </w:pPr>
      <w:ins w:id="428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429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430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31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32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33" w:author="Nokia" w:date="2020-04-21T01:02:00Z">
        <w:r>
          <w:rPr>
            <w:noProof/>
            <w:lang w:eastAsia="ja-JP"/>
          </w:rPr>
          <w:t xml:space="preserve"> = 0 is not used</w:t>
        </w:r>
      </w:ins>
      <w:ins w:id="434" w:author="Ericsson" w:date="2020-05-08T12:51:00Z">
        <w:r w:rsidR="00670A2E">
          <w:rPr>
            <w:noProof/>
            <w:lang w:eastAsia="ja-JP"/>
          </w:rPr>
          <w:t>,</w:t>
        </w:r>
      </w:ins>
      <w:ins w:id="435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36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37" w:author="Nokia" w:date="2020-04-21T01:03:00Z">
        <w:r w:rsidRPr="00C96C5F">
          <w:rPr>
            <w:i/>
          </w:rPr>
          <w:t>umGroupsList</w:t>
        </w:r>
        <w:proofErr w:type="spellEnd"/>
        <w:del w:id="438" w:author="Huawei3" w:date="2020-05-06T10:04:00Z">
          <w:r w:rsidRPr="00D74AB3" w:rsidDel="007241AF">
            <w:delText>.</w:delText>
          </w:r>
        </w:del>
      </w:ins>
      <w:ins w:id="439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40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41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42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AE72" w14:textId="77777777" w:rsidR="009A3658" w:rsidRDefault="009A3658">
      <w:r>
        <w:separator/>
      </w:r>
    </w:p>
  </w:endnote>
  <w:endnote w:type="continuationSeparator" w:id="0">
    <w:p w14:paraId="1E0E554B" w14:textId="77777777" w:rsidR="009A3658" w:rsidRDefault="009A3658">
      <w:r>
        <w:continuationSeparator/>
      </w:r>
    </w:p>
  </w:endnote>
  <w:endnote w:type="continuationNotice" w:id="1">
    <w:p w14:paraId="1E6A5F1B" w14:textId="77777777" w:rsidR="009A3658" w:rsidRDefault="009A36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DF73" w14:textId="77777777" w:rsidR="009A3658" w:rsidRDefault="009A3658">
      <w:r>
        <w:separator/>
      </w:r>
    </w:p>
  </w:footnote>
  <w:footnote w:type="continuationSeparator" w:id="0">
    <w:p w14:paraId="2484617E" w14:textId="77777777" w:rsidR="009A3658" w:rsidRDefault="009A3658">
      <w:r>
        <w:continuationSeparator/>
      </w:r>
    </w:p>
  </w:footnote>
  <w:footnote w:type="continuationNotice" w:id="1">
    <w:p w14:paraId="6D8823EB" w14:textId="77777777" w:rsidR="009A3658" w:rsidRDefault="009A36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okia">
    <w15:presenceInfo w15:providerId="None" w15:userId="Nokia"/>
  </w15:person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Huawei3">
    <w15:presenceInfo w15:providerId="None" w15:userId="Huawei3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ACB"/>
    <w:rsid w:val="00991B88"/>
    <w:rsid w:val="009940A7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48FC"/>
    <w:rsid w:val="009D0F95"/>
    <w:rsid w:val="009D1022"/>
    <w:rsid w:val="009D3C89"/>
    <w:rsid w:val="009D6366"/>
    <w:rsid w:val="009E3297"/>
    <w:rsid w:val="009E562F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3147D"/>
    <w:rsid w:val="00B33567"/>
    <w:rsid w:val="00B41FDF"/>
    <w:rsid w:val="00B42EEC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147EE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66E3"/>
    <w:rsid w:val="00EB09B7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AF8E-C3F7-4A74-9C42-79682821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5F0E-616D-4248-8BBB-7BE5E255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6</cp:revision>
  <cp:lastPrinted>1900-01-01T08:00:00Z</cp:lastPrinted>
  <dcterms:created xsi:type="dcterms:W3CDTF">2020-05-10T13:48:00Z</dcterms:created>
  <dcterms:modified xsi:type="dcterms:W3CDTF">2020-05-11T03:36:00Z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