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1CFCE814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rPr>
                <w:noProof/>
              </w:rPr>
              <w:t>Introduction of Rel-16 eMTC enhancements</w:t>
            </w:r>
            <w:commentRangeEnd w:id="1"/>
            <w:r w:rsidR="00E32FAD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509926F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20</w:t>
            </w:r>
            <w:ins w:id="2" w:author="Ericsson" w:date="2020-05-08T12:10:00Z">
              <w:r w:rsidR="00914539">
                <w:rPr>
                  <w:noProof/>
                </w:rPr>
                <w:t>20</w:t>
              </w:r>
            </w:ins>
            <w:del w:id="3" w:author="Ericsson" w:date="2020-05-08T12:10:00Z">
              <w:r w:rsidRPr="0029485B" w:rsidDel="00914539">
                <w:rPr>
                  <w:noProof/>
                </w:rPr>
                <w:delText>19</w:delText>
              </w:r>
            </w:del>
            <w:r w:rsidRPr="0029485B">
              <w:rPr>
                <w:noProof/>
              </w:rPr>
              <w:t>-</w:t>
            </w:r>
            <w:r>
              <w:rPr>
                <w:noProof/>
              </w:rPr>
              <w:t>0</w:t>
            </w:r>
            <w:ins w:id="4" w:author="Ericsson" w:date="2020-05-08T12:10:00Z">
              <w:r w:rsidR="00914539">
                <w:rPr>
                  <w:noProof/>
                </w:rPr>
                <w:t>5</w:t>
              </w:r>
            </w:ins>
            <w:del w:id="5" w:author="Ericsson" w:date="2020-05-08T12:10:00Z">
              <w:r w:rsidDel="00914539">
                <w:rPr>
                  <w:noProof/>
                </w:rPr>
                <w:delText>4</w:delText>
              </w:r>
            </w:del>
            <w:r>
              <w:rPr>
                <w:noProof/>
              </w:rPr>
              <w:t>-</w:t>
            </w:r>
            <w:ins w:id="6" w:author="Ericsson" w:date="2020-05-08T12:10:00Z">
              <w:r w:rsidR="00914539">
                <w:rPr>
                  <w:noProof/>
                </w:rPr>
                <w:t>1</w:t>
              </w:r>
            </w:ins>
            <w:r>
              <w:rPr>
                <w:noProof/>
              </w:rPr>
              <w:t>2</w:t>
            </w:r>
            <w:del w:id="7" w:author="Ericsson" w:date="2020-05-08T12:10:00Z">
              <w:r w:rsidDel="00914539">
                <w:rPr>
                  <w:noProof/>
                </w:rPr>
                <w:delText>0</w:delText>
              </w:r>
            </w:del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77777777" w:rsidR="002F3F26" w:rsidRPr="0029485B" w:rsidRDefault="002F3F26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commentRangeStart w:id="8"/>
            <w:r w:rsidRPr="0029485B">
              <w:rPr>
                <w:b/>
                <w:noProof/>
              </w:rPr>
              <w:t>B</w:t>
            </w:r>
            <w:commentRangeEnd w:id="8"/>
            <w:r w:rsidR="00E32FAD">
              <w:rPr>
                <w:rStyle w:val="CommentReference"/>
                <w:rFonts w:ascii="Times New Roman" w:hAnsi="Times New Roman"/>
              </w:rPr>
              <w:commentReference w:id="8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9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9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ins w:id="10" w:author="QC-V2" w:date="2020-05-11T10:13:00Z">
              <w:r w:rsidR="00FD6A2F">
                <w:rPr>
                  <w:noProof/>
                </w:rPr>
                <w:t xml:space="preserve">remaining </w:t>
              </w:r>
            </w:ins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0F6E4AB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ins w:id="11" w:author="QC-V2" w:date="2020-05-11T10:13:00Z">
              <w:r w:rsidR="00FD6A2F">
                <w:rPr>
                  <w:noProof/>
                </w:rPr>
                <w:t>co</w:t>
              </w:r>
            </w:ins>
            <w:ins w:id="12" w:author="QC-V2" w:date="2020-05-11T10:14:00Z">
              <w:r w:rsidR="00FD6A2F">
                <w:rPr>
                  <w:noProof/>
                </w:rPr>
                <w:t>mplete</w:t>
              </w:r>
            </w:ins>
            <w:del w:id="13" w:author="QC-V2" w:date="2020-05-11T10:14:00Z">
              <w:r w:rsidDel="00FD6A2F">
                <w:rPr>
                  <w:noProof/>
                </w:rPr>
                <w:delText xml:space="preserve">supported </w:delText>
              </w:r>
            </w:del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D6CE44A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14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14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15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15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16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17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18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19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20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21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22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23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B76831A" w:rsidR="00FD7DEC" w:rsidRDefault="00FD7DEC" w:rsidP="00FD7DEC">
      <w:pPr>
        <w:rPr>
          <w:ins w:id="24" w:author="Nokia" w:date="2020-04-21T00:06:00Z"/>
          <w:noProof/>
          <w:lang w:eastAsia="ja-JP"/>
        </w:rPr>
      </w:pPr>
      <w:ins w:id="25" w:author="Nokia" w:date="2020-04-21T00:06:00Z">
        <w:r>
          <w:rPr>
            <w:noProof/>
            <w:lang w:eastAsia="ja-JP"/>
          </w:rPr>
          <w:t xml:space="preserve">For BL UEs and UEs in enhanced coverage, E-UTRAN may configure up to 4 WUS resources. The resource number, time and frequency location of these resources is determined as specified in subclause </w:t>
        </w:r>
        <w:commentRangeStart w:id="26"/>
        <w:r>
          <w:rPr>
            <w:noProof/>
            <w:lang w:eastAsia="ja-JP"/>
          </w:rPr>
          <w:t>7.</w:t>
        </w:r>
      </w:ins>
      <w:ins w:id="27" w:author="Nokia" w:date="2020-04-21T00:07:00Z">
        <w:r>
          <w:rPr>
            <w:noProof/>
            <w:lang w:eastAsia="ja-JP"/>
          </w:rPr>
          <w:t>5.</w:t>
        </w:r>
      </w:ins>
      <w:ins w:id="28" w:author="Nokia" w:date="2020-04-21T00:06:00Z">
        <w:del w:id="29" w:author="QC-RAN2-109bis-e" w:date="2020-04-27T16:48:00Z">
          <w:r w:rsidDel="00612E58">
            <w:rPr>
              <w:noProof/>
              <w:lang w:eastAsia="ja-JP"/>
            </w:rPr>
            <w:delText>4</w:delText>
          </w:r>
        </w:del>
      </w:ins>
      <w:commentRangeEnd w:id="26"/>
      <w:r w:rsidR="00FD6A2F">
        <w:rPr>
          <w:rStyle w:val="CommentReference"/>
        </w:rPr>
        <w:commentReference w:id="26"/>
      </w:r>
      <w:ins w:id="30" w:author="Nokia" w:date="2020-04-21T00:06:00Z">
        <w:r>
          <w:rPr>
            <w:noProof/>
            <w:lang w:eastAsia="ja-JP"/>
          </w:rPr>
          <w:t>.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49D3B939" w:rsidR="00DF298F" w:rsidRDefault="00DF298F" w:rsidP="00DF298F">
      <w:pPr>
        <w:pStyle w:val="Heading3"/>
        <w:rPr>
          <w:ins w:id="31" w:author="Nokia" w:date="2020-04-21T00:25:00Z"/>
          <w:noProof/>
          <w:lang w:eastAsia="ja-JP"/>
        </w:rPr>
      </w:pPr>
      <w:commentRangeStart w:id="32"/>
      <w:ins w:id="33" w:author="Nokia" w:date="2020-04-21T00:25:00Z">
        <w:r w:rsidRPr="00352D7A">
          <w:rPr>
            <w:noProof/>
            <w:lang w:eastAsia="ja-JP"/>
          </w:rPr>
          <w:t>7.</w:t>
        </w:r>
      </w:ins>
      <w:ins w:id="34" w:author="Nokia" w:date="2020-04-21T00:26:00Z">
        <w:r>
          <w:rPr>
            <w:noProof/>
            <w:lang w:eastAsia="ja-JP"/>
          </w:rPr>
          <w:t>5</w:t>
        </w:r>
      </w:ins>
      <w:ins w:id="35" w:author="Nokia" w:date="2020-04-21T00:25:00Z">
        <w:r>
          <w:rPr>
            <w:noProof/>
            <w:lang w:eastAsia="ja-JP"/>
          </w:rPr>
          <w:t>.</w:t>
        </w:r>
      </w:ins>
      <w:ins w:id="36" w:author="Nokia" w:date="2020-04-28T20:56:00Z">
        <w:r w:rsidR="00AC0D69">
          <w:rPr>
            <w:noProof/>
            <w:lang w:eastAsia="ja-JP"/>
          </w:rPr>
          <w:t>4</w:t>
        </w:r>
      </w:ins>
      <w:commentRangeEnd w:id="32"/>
      <w:r w:rsidR="00EA3B28">
        <w:rPr>
          <w:rStyle w:val="CommentReference"/>
          <w:rFonts w:ascii="Times New Roman" w:hAnsi="Times New Roman"/>
        </w:rPr>
        <w:commentReference w:id="32"/>
      </w:r>
      <w:ins w:id="37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4D1DCAF8" w:rsidR="00DF298F" w:rsidRDefault="00DF298F" w:rsidP="00DF298F">
      <w:pPr>
        <w:rPr>
          <w:ins w:id="38" w:author="Nokia" w:date="2020-04-21T00:27:00Z"/>
        </w:rPr>
      </w:pPr>
      <w:ins w:id="39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40" w:author="Huawei3" w:date="2020-05-06T10:03:00Z">
        <w:r w:rsidR="007241AF" w:rsidRPr="00F34324">
          <w:rPr>
            <w:i/>
            <w:lang w:eastAsia="ja-JP"/>
            <w:rPrChange w:id="41" w:author="Nokia" w:date="2020-05-10T18:48:00Z">
              <w:rPr>
                <w:lang w:eastAsia="ja-JP"/>
              </w:rPr>
            </w:rPrChange>
          </w:rPr>
          <w:t>f</w:t>
        </w:r>
      </w:ins>
      <w:ins w:id="42" w:author="Nokia" w:date="2020-04-21T00:25:00Z">
        <w:r w:rsidRPr="00F34324">
          <w:rPr>
            <w:i/>
            <w:lang w:eastAsia="ja-JP"/>
            <w:rPrChange w:id="43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44" w:author="Nokia" w:date="2020-04-28T14:26:00Z">
        <w:r w:rsidR="008E554A">
          <w:rPr>
            <w:lang w:eastAsia="ja-JP"/>
          </w:rPr>
          <w:t xml:space="preserve">parameter </w:t>
        </w:r>
      </w:ins>
      <w:ins w:id="45" w:author="Nokia" w:date="2020-05-06T18:32:00Z">
        <w:r w:rsidR="00DD28AC">
          <w:rPr>
            <w:lang w:eastAsia="ja-JP"/>
          </w:rPr>
          <w:t>which</w:t>
        </w:r>
      </w:ins>
      <w:ins w:id="46" w:author="Nokia" w:date="2020-04-28T20:42:00Z">
        <w:r w:rsidR="00EC5649">
          <w:rPr>
            <w:lang w:eastAsia="ja-JP"/>
          </w:rPr>
          <w:t xml:space="preserve"> indicate</w:t>
        </w:r>
      </w:ins>
      <w:ins w:id="47" w:author="Nokia" w:date="2020-05-06T18:32:00Z">
        <w:r w:rsidR="00DD28AC">
          <w:rPr>
            <w:lang w:eastAsia="ja-JP"/>
          </w:rPr>
          <w:t>s</w:t>
        </w:r>
      </w:ins>
      <w:ins w:id="48" w:author="Nokia" w:date="2020-04-28T20:42:00Z">
        <w:r w:rsidR="00EC5649">
          <w:rPr>
            <w:lang w:eastAsia="ja-JP"/>
          </w:rPr>
          <w:t xml:space="preserve"> the </w:t>
        </w:r>
      </w:ins>
      <w:ins w:id="49" w:author="Nokia" w:date="2020-04-21T00:25:00Z">
        <w:del w:id="50" w:author="Ericsson" w:date="2020-05-08T12:34:00Z">
          <w:r w:rsidDel="00B51CA5">
            <w:rPr>
              <w:lang w:eastAsia="ja-JP"/>
            </w:rPr>
            <w:delText>F</w:delText>
          </w:r>
        </w:del>
      </w:ins>
      <w:ins w:id="51" w:author="Ericsson" w:date="2020-05-08T12:34:00Z">
        <w:r w:rsidR="00B51CA5">
          <w:rPr>
            <w:lang w:eastAsia="ja-JP"/>
          </w:rPr>
          <w:t>f</w:t>
        </w:r>
      </w:ins>
      <w:ins w:id="52" w:author="Nokia" w:date="2020-04-21T00:25:00Z">
        <w:r>
          <w:rPr>
            <w:lang w:eastAsia="ja-JP"/>
          </w:rPr>
          <w:t xml:space="preserve">requency location of </w:t>
        </w:r>
        <w:commentRangeStart w:id="53"/>
        <w:r>
          <w:rPr>
            <w:lang w:eastAsia="ja-JP"/>
          </w:rPr>
          <w:t xml:space="preserve">WUS Resource ID 0 </w:t>
        </w:r>
      </w:ins>
      <w:commentRangeEnd w:id="53"/>
      <w:r w:rsidR="008432EA">
        <w:rPr>
          <w:rStyle w:val="CommentReference"/>
        </w:rPr>
        <w:commentReference w:id="53"/>
      </w:r>
      <w:ins w:id="54" w:author="Nokia" w:date="2020-04-21T00:25:00Z">
        <w:r>
          <w:rPr>
            <w:lang w:eastAsia="ja-JP"/>
          </w:rPr>
          <w:t>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55" w:author="Nokia" w:date="2020-05-06T18:33:00Z">
        <w:r w:rsidR="00DD28AC" w:rsidRPr="00DD28AC">
          <w:rPr>
            <w:rPrChange w:id="5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5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58" w:author="Nokia" w:date="2020-04-21T00:27:00Z">
        <w:r>
          <w:t>n Table 7.5</w:t>
        </w:r>
        <w:del w:id="59" w:author="Huawei3" w:date="2020-05-06T10:03:00Z">
          <w:r w:rsidDel="007241AF">
            <w:delText>.</w:delText>
          </w:r>
        </w:del>
        <w:del w:id="60" w:author="Huawei3" w:date="2020-05-06T10:02:00Z">
          <w:r w:rsidDel="007241AF">
            <w:delText>4</w:delText>
          </w:r>
        </w:del>
        <w:r>
          <w:t>-1.</w:t>
        </w:r>
      </w:ins>
      <w:ins w:id="61" w:author="Nokia" w:date="2020-04-28T20:44:00Z">
        <w:r w:rsidR="00EC5649">
          <w:t xml:space="preserve"> The</w:t>
        </w:r>
      </w:ins>
      <w:ins w:id="62" w:author="Nokia" w:date="2020-04-28T20:45:00Z">
        <w:r w:rsidR="00EC5649">
          <w:t xml:space="preserve"> resource pattern which</w:t>
        </w:r>
      </w:ins>
      <w:ins w:id="63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64" w:author="Nokia" w:date="2020-05-04T10:12:00Z">
        <w:r w:rsidR="008A3845" w:rsidRPr="00DD28AC">
          <w:rPr>
            <w:i/>
          </w:rPr>
          <w:t>r</w:t>
        </w:r>
      </w:ins>
      <w:ins w:id="65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66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67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68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69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70" w:author="Nokia" w:date="2020-04-21T00:25:00Z"/>
        </w:rPr>
      </w:pPr>
      <w:ins w:id="71" w:author="Nokia" w:date="2020-04-21T00:25:00Z">
        <w:r w:rsidRPr="00352D7A">
          <w:t>Table 7.</w:t>
        </w:r>
      </w:ins>
      <w:ins w:id="72" w:author="Nokia" w:date="2020-04-21T00:26:00Z">
        <w:r>
          <w:t>5.</w:t>
        </w:r>
      </w:ins>
      <w:ins w:id="73" w:author="Nokia" w:date="2020-04-21T00:25:00Z">
        <w:del w:id="74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5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76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77" w:author="Nokia" w:date="2020-04-21T00:25:00Z"/>
          <w:trPrChange w:id="78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79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80" w:author="Nokia" w:date="2020-04-21T00:25:00Z"/>
                <w:b/>
                <w:i/>
              </w:rPr>
            </w:pPr>
            <w:ins w:id="81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84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85" w:author="Nokia" w:date="2020-04-21T00:25:00Z"/>
                <w:b/>
                <w:i/>
              </w:rPr>
            </w:pPr>
            <w:ins w:id="86" w:author="Nokia" w:date="2020-04-28T20:40:00Z">
              <w:r>
                <w:rPr>
                  <w:b/>
                  <w:i/>
                </w:rPr>
                <w:t>F</w:t>
              </w:r>
            </w:ins>
            <w:ins w:id="87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88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89" w:author="Nokia" w:date="2020-04-21T00:25:00Z"/>
          <w:trPrChange w:id="90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91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92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93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94" w:author="Nokia" w:date="2020-04-21T00:25:00Z"/>
                <w:i/>
                <w:sz w:val="18"/>
              </w:rPr>
            </w:pPr>
            <w:ins w:id="95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96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2F1EEB99" w:rsidR="009E562F" w:rsidRDefault="009E562F" w:rsidP="009E562F">
            <w:pPr>
              <w:keepNext/>
              <w:jc w:val="center"/>
              <w:rPr>
                <w:ins w:id="97" w:author="Nokia" w:date="2020-04-21T00:25:00Z"/>
                <w:b/>
                <w:i/>
              </w:rPr>
            </w:pPr>
            <w:ins w:id="98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721" w:type="dxa"/>
            <w:vMerge w:val="restart"/>
            <w:tcPrChange w:id="99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100" w:author="Nokia" w:date="2020-04-21T00:25:00Z"/>
                <w:b/>
                <w:i/>
              </w:rPr>
            </w:pPr>
            <w:ins w:id="101" w:author="Nokia" w:date="2020-05-10T18:58:00Z">
              <w:r>
                <w:rPr>
                  <w:b/>
                  <w:i/>
                </w:rPr>
                <w:t>n</w:t>
              </w:r>
            </w:ins>
            <w:ins w:id="102" w:author="Nokia" w:date="2020-05-10T18:57:00Z">
              <w:r>
                <w:rPr>
                  <w:b/>
                  <w:i/>
                </w:rPr>
                <w:t>4</w:t>
              </w:r>
            </w:ins>
            <w:ins w:id="103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104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105" w:author="Nokia" w:date="2020-04-21T00:25:00Z"/>
          <w:trPrChange w:id="106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107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108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109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110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111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112" w:author="Nokia" w:date="2020-04-21T00:25:00Z"/>
                <w:b/>
                <w:i/>
              </w:rPr>
            </w:pPr>
            <w:ins w:id="113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114" w:author="Nokia" w:date="2020-05-10T19:16:00Z">
              <w:r>
                <w:rPr>
                  <w:b/>
                  <w:i/>
                </w:rPr>
                <w:t>below centre</w:t>
              </w:r>
            </w:ins>
            <w:ins w:id="115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16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17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118" w:author="Nokia" w:date="2020-05-10T19:13:00Z"/>
                <w:b/>
                <w:i/>
              </w:rPr>
            </w:pPr>
            <w:ins w:id="119" w:author="Nokia" w:date="2020-05-10T19:15:00Z">
              <w:r>
                <w:rPr>
                  <w:b/>
                  <w:i/>
                </w:rPr>
                <w:t>NB</w:t>
              </w:r>
            </w:ins>
            <w:ins w:id="120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21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22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23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24" w:author="Nokia" w:date="2020-04-21T00:25:00Z"/>
          <w:trPrChange w:id="12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26" w:author="Nokia" w:date="2020-05-10T19:15:00Z">
              <w:tcPr>
                <w:tcW w:w="1531" w:type="dxa"/>
              </w:tcPr>
            </w:tcPrChange>
          </w:tcPr>
          <w:p w14:paraId="7DB587D0" w14:textId="77777777" w:rsidR="00895902" w:rsidRDefault="00895902" w:rsidP="00895902">
            <w:pPr>
              <w:keepNext/>
              <w:jc w:val="center"/>
              <w:rPr>
                <w:ins w:id="127" w:author="Nokia" w:date="2020-04-21T00:25:00Z"/>
                <w:iCs/>
                <w:sz w:val="18"/>
                <w:szCs w:val="18"/>
              </w:rPr>
            </w:pPr>
            <w:ins w:id="128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  <w:tcPrChange w:id="129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30" w:author="Nokia" w:date="2020-04-21T00:25:00Z"/>
                <w:iCs/>
                <w:sz w:val="18"/>
                <w:szCs w:val="18"/>
              </w:rPr>
            </w:pPr>
            <w:ins w:id="131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32" w:author="Nokia" w:date="2020-05-10T19:15:00Z">
              <w:tcPr>
                <w:tcW w:w="930" w:type="dxa"/>
              </w:tcPr>
            </w:tcPrChange>
          </w:tcPr>
          <w:p w14:paraId="79C12F42" w14:textId="7569A81F" w:rsidR="00895902" w:rsidRPr="00833C02" w:rsidRDefault="00895902" w:rsidP="00895902">
            <w:pPr>
              <w:keepNext/>
              <w:jc w:val="center"/>
              <w:rPr>
                <w:ins w:id="133" w:author="Nokia" w:date="2020-04-21T00:25:00Z"/>
                <w:sz w:val="18"/>
                <w:szCs w:val="18"/>
              </w:rPr>
            </w:pPr>
            <w:ins w:id="134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135" w:author="ERI-V2" w:date="2020-05-12T13:46:00Z">
              <w:r w:rsidR="00F326F0">
                <w:rPr>
                  <w:sz w:val="18"/>
                  <w:szCs w:val="18"/>
                </w:rPr>
                <w:t>4</w:t>
              </w:r>
            </w:ins>
            <w:ins w:id="136" w:author="Nokia" w:date="2020-05-10T19:23:00Z">
              <w:del w:id="137" w:author="ERI-V2" w:date="2020-05-12T13:46:00Z">
                <w:r w:rsidRPr="00833C02" w:rsidDel="00F326F0">
                  <w:rPr>
                    <w:sz w:val="18"/>
                    <w:szCs w:val="18"/>
                  </w:rPr>
                  <w:delText>0</w:delText>
                </w:r>
              </w:del>
            </w:ins>
          </w:p>
        </w:tc>
        <w:tc>
          <w:tcPr>
            <w:tcW w:w="1701" w:type="dxa"/>
            <w:tcPrChange w:id="138" w:author="Nokia" w:date="2020-05-10T19:15:00Z">
              <w:tcPr>
                <w:tcW w:w="1153" w:type="dxa"/>
              </w:tcPr>
            </w:tcPrChange>
          </w:tcPr>
          <w:p w14:paraId="033F0319" w14:textId="5FF9B8EC" w:rsidR="00895902" w:rsidRPr="00833C02" w:rsidRDefault="00895902" w:rsidP="00895902">
            <w:pPr>
              <w:keepNext/>
              <w:jc w:val="center"/>
              <w:rPr>
                <w:ins w:id="139" w:author="Nokia" w:date="2020-04-21T00:25:00Z"/>
                <w:sz w:val="18"/>
                <w:szCs w:val="18"/>
              </w:rPr>
            </w:pPr>
            <w:ins w:id="140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141" w:author="ERI-V2" w:date="2020-05-12T13:46:00Z">
              <w:r w:rsidR="00F326F0">
                <w:rPr>
                  <w:sz w:val="18"/>
                  <w:szCs w:val="18"/>
                </w:rPr>
                <w:t>0</w:t>
              </w:r>
            </w:ins>
            <w:ins w:id="142" w:author="Nokia" w:date="2020-05-10T19:23:00Z">
              <w:del w:id="143" w:author="ERI-V2" w:date="2020-05-12T13:46:00Z">
                <w:r w:rsidDel="00F326F0">
                  <w:rPr>
                    <w:sz w:val="18"/>
                    <w:szCs w:val="18"/>
                  </w:rPr>
                  <w:delText>4</w:delText>
                </w:r>
              </w:del>
            </w:ins>
          </w:p>
        </w:tc>
        <w:tc>
          <w:tcPr>
            <w:tcW w:w="1721" w:type="dxa"/>
            <w:tcPrChange w:id="144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45" w:author="Nokia" w:date="2020-04-21T00:25:00Z"/>
                <w:sz w:val="18"/>
                <w:szCs w:val="18"/>
              </w:rPr>
            </w:pPr>
            <w:ins w:id="146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562F">
        <w:trPr>
          <w:jc w:val="center"/>
          <w:ins w:id="147" w:author="Nokia" w:date="2020-04-21T00:25:00Z"/>
          <w:trPrChange w:id="148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49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50" w:author="Nokia" w:date="2020-04-21T00:25:00Z"/>
                <w:iCs/>
                <w:sz w:val="18"/>
                <w:szCs w:val="18"/>
              </w:rPr>
            </w:pPr>
            <w:ins w:id="151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52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53" w:author="Nokia" w:date="2020-04-21T00:25:00Z"/>
                <w:iCs/>
                <w:sz w:val="18"/>
                <w:szCs w:val="18"/>
              </w:rPr>
            </w:pPr>
            <w:ins w:id="154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55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56" w:author="Nokia" w:date="2020-04-21T00:25:00Z"/>
                <w:sz w:val="18"/>
                <w:szCs w:val="18"/>
              </w:rPr>
            </w:pPr>
            <w:ins w:id="157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58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59" w:author="Nokia" w:date="2020-04-21T00:25:00Z"/>
                <w:sz w:val="18"/>
                <w:szCs w:val="18"/>
              </w:rPr>
            </w:pPr>
            <w:ins w:id="160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61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62" w:author="Nokia" w:date="2020-04-21T00:25:00Z"/>
                <w:sz w:val="18"/>
                <w:szCs w:val="18"/>
              </w:rPr>
            </w:pPr>
            <w:ins w:id="163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64" w:author="Nokia" w:date="2020-04-21T00:27:00Z"/>
          <w:trPrChange w:id="16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66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67" w:author="Nokia" w:date="2020-04-21T00:27:00Z"/>
                <w:iCs/>
                <w:sz w:val="18"/>
                <w:szCs w:val="18"/>
              </w:rPr>
            </w:pPr>
            <w:ins w:id="168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69" w:author="Nokia" w:date="2020-04-21T00:27:00Z"/>
                <w:iCs/>
                <w:sz w:val="18"/>
                <w:szCs w:val="18"/>
              </w:rPr>
            </w:pPr>
            <w:ins w:id="170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71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72" w:author="Nokia" w:date="2020-04-21T00:27:00Z"/>
                <w:iCs/>
                <w:sz w:val="18"/>
                <w:szCs w:val="18"/>
              </w:rPr>
            </w:pPr>
            <w:ins w:id="173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74" w:author="Nokia" w:date="2020-05-10T19:15:00Z">
              <w:tcPr>
                <w:tcW w:w="930" w:type="dxa"/>
              </w:tcPr>
            </w:tcPrChange>
          </w:tcPr>
          <w:p w14:paraId="59E45B02" w14:textId="4B60D8F5" w:rsidR="00895902" w:rsidRDefault="00895902" w:rsidP="00895902">
            <w:pPr>
              <w:keepNext/>
              <w:jc w:val="center"/>
              <w:rPr>
                <w:ins w:id="175" w:author="Nokia" w:date="2020-04-21T00:27:00Z"/>
                <w:sz w:val="18"/>
                <w:szCs w:val="18"/>
              </w:rPr>
            </w:pPr>
            <w:ins w:id="176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177" w:author="ERI-V2" w:date="2020-05-12T13:47:00Z">
              <w:r w:rsidR="00F326F0">
                <w:rPr>
                  <w:sz w:val="18"/>
                  <w:szCs w:val="18"/>
                </w:rPr>
                <w:t>0</w:t>
              </w:r>
            </w:ins>
            <w:ins w:id="178" w:author="Nokia" w:date="2020-05-10T19:23:00Z">
              <w:del w:id="179" w:author="ERI-V2" w:date="2020-05-12T13:47:00Z">
                <w:r w:rsidDel="00F326F0">
                  <w:rPr>
                    <w:sz w:val="18"/>
                    <w:szCs w:val="18"/>
                  </w:rPr>
                  <w:delText>4</w:delText>
                </w:r>
              </w:del>
            </w:ins>
          </w:p>
        </w:tc>
        <w:tc>
          <w:tcPr>
            <w:tcW w:w="1701" w:type="dxa"/>
            <w:tcPrChange w:id="180" w:author="Nokia" w:date="2020-05-10T19:15:00Z">
              <w:tcPr>
                <w:tcW w:w="1153" w:type="dxa"/>
              </w:tcPr>
            </w:tcPrChange>
          </w:tcPr>
          <w:p w14:paraId="28843D36" w14:textId="0C2966CB" w:rsidR="00895902" w:rsidRDefault="00895902" w:rsidP="00895902">
            <w:pPr>
              <w:keepNext/>
              <w:jc w:val="center"/>
              <w:rPr>
                <w:ins w:id="181" w:author="Nokia" w:date="2020-04-21T00:27:00Z"/>
                <w:sz w:val="18"/>
                <w:szCs w:val="18"/>
              </w:rPr>
            </w:pPr>
            <w:ins w:id="182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183" w:author="ERI-V2" w:date="2020-05-12T13:47:00Z">
              <w:r w:rsidR="00F326F0">
                <w:rPr>
                  <w:sz w:val="18"/>
                  <w:szCs w:val="18"/>
                </w:rPr>
                <w:t>4</w:t>
              </w:r>
            </w:ins>
            <w:ins w:id="184" w:author="Nokia" w:date="2020-05-10T19:23:00Z">
              <w:del w:id="185" w:author="ERI-V2" w:date="2020-05-12T13:47:00Z">
                <w:r w:rsidDel="00F326F0">
                  <w:rPr>
                    <w:sz w:val="18"/>
                    <w:szCs w:val="18"/>
                  </w:rPr>
                  <w:delText>0</w:delText>
                </w:r>
              </w:del>
            </w:ins>
          </w:p>
        </w:tc>
        <w:tc>
          <w:tcPr>
            <w:tcW w:w="1721" w:type="dxa"/>
            <w:tcPrChange w:id="186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87" w:author="Nokia" w:date="2020-04-21T00:27:00Z"/>
                <w:sz w:val="18"/>
                <w:szCs w:val="18"/>
              </w:rPr>
            </w:pPr>
            <w:ins w:id="188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3BDC7C4A" w14:textId="77777777" w:rsidTr="009E562F">
        <w:trPr>
          <w:jc w:val="center"/>
          <w:ins w:id="189" w:author="Nokia" w:date="2020-04-21T00:25:00Z"/>
          <w:trPrChange w:id="190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91" w:author="Nokia" w:date="2020-05-10T19:15:00Z">
              <w:tcPr>
                <w:tcW w:w="1531" w:type="dxa"/>
              </w:tcPr>
            </w:tcPrChange>
          </w:tcPr>
          <w:p w14:paraId="49CBFBC5" w14:textId="77777777" w:rsidR="00895902" w:rsidRDefault="00895902" w:rsidP="00895902">
            <w:pPr>
              <w:keepNext/>
              <w:jc w:val="center"/>
              <w:rPr>
                <w:ins w:id="192" w:author="Nokia" w:date="2020-04-21T00:25:00Z"/>
                <w:iCs/>
                <w:sz w:val="18"/>
                <w:szCs w:val="18"/>
              </w:rPr>
            </w:pPr>
            <w:ins w:id="193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  <w:tcPrChange w:id="194" w:author="Nokia" w:date="2020-05-10T19:15:00Z">
              <w:tcPr>
                <w:tcW w:w="749" w:type="dxa"/>
              </w:tcPr>
            </w:tcPrChange>
          </w:tcPr>
          <w:p w14:paraId="3186941A" w14:textId="77777777" w:rsidR="00895902" w:rsidRDefault="00895902" w:rsidP="00895902">
            <w:pPr>
              <w:keepNext/>
              <w:jc w:val="center"/>
              <w:rPr>
                <w:ins w:id="195" w:author="Nokia" w:date="2020-04-21T00:25:00Z"/>
                <w:iCs/>
                <w:sz w:val="18"/>
                <w:szCs w:val="18"/>
              </w:rPr>
            </w:pPr>
            <w:ins w:id="196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97" w:author="Nokia" w:date="2020-05-10T19:15:00Z">
              <w:tcPr>
                <w:tcW w:w="930" w:type="dxa"/>
              </w:tcPr>
            </w:tcPrChange>
          </w:tcPr>
          <w:p w14:paraId="12EC73A1" w14:textId="0685C5B6" w:rsidR="00895902" w:rsidRDefault="00895902" w:rsidP="00895902">
            <w:pPr>
              <w:keepNext/>
              <w:jc w:val="center"/>
              <w:rPr>
                <w:ins w:id="198" w:author="Nokia" w:date="2020-04-21T00:25:00Z"/>
                <w:sz w:val="18"/>
                <w:szCs w:val="18"/>
              </w:rPr>
            </w:pPr>
            <w:ins w:id="199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200" w:author="ERI-V2" w:date="2020-05-12T13:47:00Z">
              <w:r w:rsidR="00F326F0">
                <w:rPr>
                  <w:sz w:val="18"/>
                  <w:szCs w:val="18"/>
                </w:rPr>
                <w:t>4</w:t>
              </w:r>
            </w:ins>
            <w:ins w:id="201" w:author="Nokia" w:date="2020-05-10T19:23:00Z">
              <w:del w:id="202" w:author="ERI-V2" w:date="2020-05-12T13:47:00Z">
                <w:r w:rsidDel="00F326F0">
                  <w:rPr>
                    <w:sz w:val="18"/>
                    <w:szCs w:val="18"/>
                  </w:rPr>
                  <w:delText>0</w:delText>
                </w:r>
              </w:del>
            </w:ins>
          </w:p>
        </w:tc>
        <w:tc>
          <w:tcPr>
            <w:tcW w:w="1701" w:type="dxa"/>
            <w:tcPrChange w:id="203" w:author="Nokia" w:date="2020-05-10T19:15:00Z">
              <w:tcPr>
                <w:tcW w:w="1153" w:type="dxa"/>
              </w:tcPr>
            </w:tcPrChange>
          </w:tcPr>
          <w:p w14:paraId="141C9439" w14:textId="4CA39FD1" w:rsidR="00895902" w:rsidRDefault="00895902" w:rsidP="00895902">
            <w:pPr>
              <w:keepNext/>
              <w:jc w:val="center"/>
              <w:rPr>
                <w:ins w:id="204" w:author="Nokia" w:date="2020-04-21T00:25:00Z"/>
                <w:sz w:val="18"/>
                <w:szCs w:val="18"/>
              </w:rPr>
            </w:pPr>
            <w:ins w:id="205" w:author="Nokia" w:date="2020-05-10T19:23:00Z">
              <w:r>
                <w:rPr>
                  <w:sz w:val="18"/>
                  <w:szCs w:val="18"/>
                </w:rPr>
                <w:t>n</w:t>
              </w:r>
            </w:ins>
            <w:ins w:id="206" w:author="ERI-V2" w:date="2020-05-12T13:47:00Z">
              <w:r w:rsidR="00F326F0">
                <w:rPr>
                  <w:sz w:val="18"/>
                  <w:szCs w:val="18"/>
                </w:rPr>
                <w:t>0</w:t>
              </w:r>
            </w:ins>
            <w:ins w:id="207" w:author="Nokia" w:date="2020-05-10T19:23:00Z">
              <w:del w:id="208" w:author="ERI-V2" w:date="2020-05-12T13:47:00Z">
                <w:r w:rsidDel="00F326F0">
                  <w:rPr>
                    <w:sz w:val="18"/>
                    <w:szCs w:val="18"/>
                  </w:rPr>
                  <w:delText>4</w:delText>
                </w:r>
              </w:del>
            </w:ins>
          </w:p>
        </w:tc>
        <w:tc>
          <w:tcPr>
            <w:tcW w:w="1721" w:type="dxa"/>
            <w:tcPrChange w:id="209" w:author="Nokia" w:date="2020-05-10T19:15:00Z">
              <w:tcPr>
                <w:tcW w:w="2915" w:type="dxa"/>
              </w:tcPr>
            </w:tcPrChange>
          </w:tcPr>
          <w:p w14:paraId="388E082D" w14:textId="5BE2A7A8" w:rsidR="00895902" w:rsidRDefault="00895902" w:rsidP="00895902">
            <w:pPr>
              <w:keepNext/>
              <w:jc w:val="center"/>
              <w:rPr>
                <w:ins w:id="210" w:author="Nokia" w:date="2020-04-21T00:25:00Z"/>
                <w:sz w:val="18"/>
                <w:szCs w:val="18"/>
              </w:rPr>
            </w:pPr>
            <w:ins w:id="211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4E1B203F" w14:textId="77777777" w:rsidTr="009E562F">
        <w:trPr>
          <w:jc w:val="center"/>
          <w:ins w:id="212" w:author="Nokia" w:date="2020-04-21T00:25:00Z"/>
          <w:trPrChange w:id="213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214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215" w:author="Nokia" w:date="2020-04-21T00:29:00Z"/>
                <w:sz w:val="18"/>
                <w:szCs w:val="18"/>
              </w:rPr>
            </w:pPr>
            <w:ins w:id="216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217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218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219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220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221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222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895902" w:rsidRDefault="00895902" w:rsidP="00895902">
            <w:pPr>
              <w:keepNext/>
              <w:rPr>
                <w:ins w:id="223" w:author="Nokia" w:date="2020-04-21T00:25:00Z"/>
                <w:sz w:val="18"/>
                <w:szCs w:val="18"/>
              </w:rPr>
            </w:pPr>
            <w:ins w:id="224" w:author="Nokia" w:date="2020-04-21T00:29:00Z">
              <w:r>
                <w:rPr>
                  <w:sz w:val="18"/>
                  <w:szCs w:val="18"/>
                </w:rPr>
                <w:t>Note 2</w:t>
              </w:r>
              <w:del w:id="225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226" w:author="Nokia" w:date="2020-04-28T20:44:00Z">
              <w:r>
                <w:t xml:space="preserve">the </w:t>
              </w:r>
            </w:ins>
            <w:ins w:id="227" w:author="Nokia" w:date="2020-04-28T20:45:00Z">
              <w:r>
                <w:t xml:space="preserve">resource </w:t>
              </w:r>
            </w:ins>
            <w:ins w:id="228" w:author="Nokia" w:date="2020-04-28T20:44:00Z">
              <w:r>
                <w:t xml:space="preserve">pattern </w:t>
              </w:r>
            </w:ins>
            <w:ins w:id="229" w:author="Nokia" w:date="2020-04-28T20:45:00Z">
              <w:r>
                <w:t xml:space="preserve">ID </w:t>
              </w:r>
            </w:ins>
            <w:ins w:id="230" w:author="Nokia" w:date="2020-04-28T20:44:00Z">
              <w:r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231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232" w:author="Nokia" w:date="2020-04-21T00:32:00Z"/>
          <w:noProof/>
          <w:lang w:eastAsia="ja-JP"/>
        </w:rPr>
      </w:pPr>
      <w:ins w:id="233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234" w:author="Nokia" w:date="2020-04-21T00:31:00Z">
        <w:r>
          <w:rPr>
            <w:noProof/>
            <w:lang w:eastAsia="ja-JP"/>
          </w:rPr>
          <w:t xml:space="preserve">and WUS resource 1 </w:t>
        </w:r>
      </w:ins>
      <w:ins w:id="235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36" w:author="Huawei" w:date="2020-04-27T17:07:00Z">
        <w:r w:rsidR="00B64CBC">
          <w:rPr>
            <w:noProof/>
            <w:lang w:eastAsia="ja-JP"/>
          </w:rPr>
          <w:t>u</w:t>
        </w:r>
      </w:ins>
      <w:ins w:id="237" w:author="Nokia" w:date="2020-05-06T18:27:00Z">
        <w:r w:rsidR="00DD28AC">
          <w:rPr>
            <w:noProof/>
            <w:lang w:eastAsia="ja-JP"/>
          </w:rPr>
          <w:t>se</w:t>
        </w:r>
      </w:ins>
      <w:ins w:id="238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39" w:author="Nokia" w:date="2020-04-21T00:31:00Z">
        <w:r>
          <w:rPr>
            <w:noProof/>
            <w:lang w:eastAsia="ja-JP"/>
          </w:rPr>
          <w:t xml:space="preserve">. </w:t>
        </w:r>
      </w:ins>
      <w:ins w:id="240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41" w:author="Nokia" w:date="2020-04-21T00:33:00Z">
        <w:r>
          <w:rPr>
            <w:noProof/>
            <w:lang w:eastAsia="ja-JP"/>
          </w:rPr>
          <w:t xml:space="preserve">all value of </w:t>
        </w:r>
      </w:ins>
      <w:ins w:id="242" w:author="Nokia" w:date="2020-05-06T18:26:00Z">
        <w:r w:rsidR="00DD28AC">
          <w:t>r</w:t>
        </w:r>
      </w:ins>
      <w:ins w:id="243" w:author="Nokia" w:date="2020-04-21T00:33:00Z">
        <w:r w:rsidRPr="0042010A">
          <w:t>esource</w:t>
        </w:r>
      </w:ins>
      <w:ins w:id="244" w:author="Ericsson" w:date="2020-05-08T12:49:00Z">
        <w:r w:rsidR="00670A2E">
          <w:t xml:space="preserve"> </w:t>
        </w:r>
        <w:r w:rsidR="00670A2E">
          <w:lastRenderedPageBreak/>
          <w:t>p</w:t>
        </w:r>
      </w:ins>
      <w:ins w:id="245" w:author="Nokia" w:date="2020-04-21T00:33:00Z">
        <w:del w:id="246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47" w:author="Nokia" w:date="2020-04-28T20:51:00Z">
        <w:r w:rsidR="00AC0D69">
          <w:t>s</w:t>
        </w:r>
      </w:ins>
      <w:ins w:id="248" w:author="Nokia" w:date="2020-04-21T00:43:00Z">
        <w:r w:rsidR="00470B3E">
          <w:t xml:space="preserve"> </w:t>
        </w:r>
      </w:ins>
      <w:ins w:id="249" w:author="Nokia" w:date="2020-04-21T00:33:00Z">
        <w:r>
          <w:t xml:space="preserve">except </w:t>
        </w:r>
      </w:ins>
      <w:ins w:id="250" w:author="Nokia" w:date="2020-05-06T18:26:00Z">
        <w:r w:rsidR="00DD28AC">
          <w:t>r</w:t>
        </w:r>
      </w:ins>
      <w:ins w:id="251" w:author="Nokia" w:date="2020-04-28T20:51:00Z">
        <w:r w:rsidR="00AC0D69">
          <w:t>esource-Pattern-ID-</w:t>
        </w:r>
      </w:ins>
      <w:ins w:id="252" w:author="Nokia" w:date="2020-04-21T00:33:00Z">
        <w:r>
          <w:t xml:space="preserve">7. </w:t>
        </w:r>
      </w:ins>
      <w:ins w:id="253" w:author="Nokia" w:date="2020-04-21T00:34:00Z">
        <w:r>
          <w:t xml:space="preserve"> The time offset </w:t>
        </w:r>
        <w:r w:rsidRPr="00645048">
          <w:rPr>
            <w:i/>
            <w:iCs/>
            <w:rPrChange w:id="254" w:author="QC-V2" w:date="2020-05-11T09:57:00Z">
              <w:rPr/>
            </w:rPrChange>
          </w:rPr>
          <w:t>g</w:t>
        </w:r>
        <w:r>
          <w:t>0 for WUS resource 2 is same as WUS resource 0 and 1</w:t>
        </w:r>
      </w:ins>
      <w:ins w:id="255" w:author="Nokia" w:date="2020-04-21T00:35:00Z">
        <w:r>
          <w:t xml:space="preserve"> </w:t>
        </w:r>
      </w:ins>
      <w:ins w:id="256" w:author="Nokia" w:date="2020-04-21T00:42:00Z">
        <w:r w:rsidR="00470B3E">
          <w:t>for</w:t>
        </w:r>
      </w:ins>
      <w:ins w:id="257" w:author="Nokia" w:date="2020-04-21T00:35:00Z">
        <w:r>
          <w:t xml:space="preserve"> </w:t>
        </w:r>
        <w:del w:id="258" w:author="Huawei2" w:date="2020-04-29T01:55:00Z">
          <w:r w:rsidDel="00E00ECC">
            <w:delText xml:space="preserve"> </w:delText>
          </w:r>
        </w:del>
      </w:ins>
      <w:ins w:id="259" w:author="Nokia" w:date="2020-05-06T18:26:00Z">
        <w:r w:rsidR="00DD28AC">
          <w:t>r</w:t>
        </w:r>
      </w:ins>
      <w:ins w:id="260" w:author="Nokia" w:date="2020-04-21T00:35:00Z">
        <w:r w:rsidRPr="0042010A">
          <w:t>esource</w:t>
        </w:r>
      </w:ins>
      <w:ins w:id="261" w:author="Ericsson" w:date="2020-05-08T12:49:00Z">
        <w:r w:rsidR="00670A2E">
          <w:t xml:space="preserve"> p</w:t>
        </w:r>
      </w:ins>
      <w:ins w:id="262" w:author="Nokia" w:date="2020-04-21T00:35:00Z">
        <w:del w:id="263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64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265" w:author="QC-RAN2-109bis-e" w:date="2020-04-27T17:09:00Z"/>
        </w:rPr>
      </w:pPr>
      <w:ins w:id="266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267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68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69" w:author="Nokia" w:date="2020-04-21T00:57:00Z">
        <w:r w:rsidR="00B14439">
          <w:t>as given in Table 7.5.</w:t>
        </w:r>
      </w:ins>
      <w:ins w:id="270" w:author="Nokia" w:date="2020-04-28T20:54:00Z">
        <w:r w:rsidR="00AC0D69">
          <w:t>4</w:t>
        </w:r>
      </w:ins>
      <w:ins w:id="271" w:author="Nokia" w:date="2020-05-06T18:28:00Z">
        <w:r w:rsidR="00DD28AC">
          <w:t>-2</w:t>
        </w:r>
      </w:ins>
      <w:ins w:id="272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73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74" w:author="Nokia" w:date="2020-04-21T00:25:00Z"/>
        </w:rPr>
        <w:pPrChange w:id="275" w:author="QC-RAN2-109bis-e" w:date="2020-04-27T17:09:00Z">
          <w:pPr/>
        </w:pPrChange>
      </w:pPr>
      <w:ins w:id="276" w:author="QC-RAN2-109bis-e" w:date="2020-04-27T17:09:00Z">
        <w:r w:rsidRPr="00352D7A">
          <w:t>Table 7.</w:t>
        </w:r>
        <w:r>
          <w:t>5.</w:t>
        </w:r>
      </w:ins>
      <w:ins w:id="277" w:author="Nokia" w:date="2020-04-28T20:55:00Z">
        <w:r w:rsidR="00AC0D69">
          <w:t>4</w:t>
        </w:r>
      </w:ins>
      <w:ins w:id="278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79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624"/>
        <w:tblGridChange w:id="280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</w:tblGrid>
        </w:tblGridChange>
      </w:tblGrid>
      <w:tr w:rsidR="00B14439" w14:paraId="0487F808" w14:textId="77777777" w:rsidTr="00524704">
        <w:trPr>
          <w:jc w:val="center"/>
          <w:ins w:id="281" w:author="Nokia" w:date="2020-04-21T00:58:00Z"/>
        </w:trPr>
        <w:tc>
          <w:tcPr>
            <w:tcW w:w="1243" w:type="dxa"/>
            <w:gridSpan w:val="2"/>
            <w:vMerge w:val="restart"/>
          </w:tcPr>
          <w:p w14:paraId="397D184F" w14:textId="77777777" w:rsidR="00B14439" w:rsidRPr="007671A9" w:rsidRDefault="00B14439" w:rsidP="00524704">
            <w:pPr>
              <w:rPr>
                <w:ins w:id="282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4992" w:type="dxa"/>
            <w:gridSpan w:val="8"/>
            <w:vAlign w:val="center"/>
          </w:tcPr>
          <w:p w14:paraId="0F1A71AF" w14:textId="5DC49BC9" w:rsidR="00B14439" w:rsidRPr="00422FE6" w:rsidRDefault="00B14439" w:rsidP="00524704">
            <w:pPr>
              <w:jc w:val="center"/>
              <w:rPr>
                <w:ins w:id="283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84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85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86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524704">
        <w:trPr>
          <w:jc w:val="center"/>
          <w:ins w:id="287" w:author="Nokia" w:date="2020-04-21T00:58:00Z"/>
        </w:trPr>
        <w:tc>
          <w:tcPr>
            <w:tcW w:w="1243" w:type="dxa"/>
            <w:gridSpan w:val="2"/>
            <w:vMerge/>
          </w:tcPr>
          <w:p w14:paraId="6F42F9E2" w14:textId="77777777" w:rsidR="00B14439" w:rsidRPr="007671A9" w:rsidRDefault="00B14439" w:rsidP="00524704">
            <w:pPr>
              <w:rPr>
                <w:ins w:id="288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</w:tcPr>
          <w:p w14:paraId="77794F08" w14:textId="77777777" w:rsidR="00B14439" w:rsidRPr="007671A9" w:rsidRDefault="00B14439" w:rsidP="00524704">
            <w:pPr>
              <w:jc w:val="center"/>
              <w:rPr>
                <w:ins w:id="28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</w:tcPr>
          <w:p w14:paraId="03D9D089" w14:textId="77777777" w:rsidR="00B14439" w:rsidRPr="007671A9" w:rsidRDefault="00B14439" w:rsidP="00524704">
            <w:pPr>
              <w:jc w:val="center"/>
              <w:rPr>
                <w:ins w:id="29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</w:tcPr>
          <w:p w14:paraId="5621B72A" w14:textId="77777777" w:rsidR="00B14439" w:rsidRPr="007671A9" w:rsidRDefault="00B14439" w:rsidP="00524704">
            <w:pPr>
              <w:jc w:val="center"/>
              <w:rPr>
                <w:ins w:id="29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</w:tcPr>
          <w:p w14:paraId="667CA437" w14:textId="77777777" w:rsidR="00B14439" w:rsidRPr="007671A9" w:rsidRDefault="00B14439" w:rsidP="00524704">
            <w:pPr>
              <w:jc w:val="center"/>
              <w:rPr>
                <w:ins w:id="29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</w:tcPr>
          <w:p w14:paraId="56B4C9A4" w14:textId="77777777" w:rsidR="00B14439" w:rsidRPr="007671A9" w:rsidRDefault="00B14439" w:rsidP="00524704">
            <w:pPr>
              <w:jc w:val="center"/>
              <w:rPr>
                <w:ins w:id="29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</w:tcPr>
          <w:p w14:paraId="70A8757D" w14:textId="77777777" w:rsidR="00B14439" w:rsidRPr="007671A9" w:rsidRDefault="00B14439" w:rsidP="00524704">
            <w:pPr>
              <w:jc w:val="center"/>
              <w:rPr>
                <w:ins w:id="29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</w:tcPr>
          <w:p w14:paraId="09B01F3F" w14:textId="77777777" w:rsidR="00B14439" w:rsidRPr="007671A9" w:rsidRDefault="00B14439" w:rsidP="00524704">
            <w:pPr>
              <w:jc w:val="center"/>
              <w:rPr>
                <w:ins w:id="30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624" w:type="dxa"/>
            <w:vAlign w:val="center"/>
          </w:tcPr>
          <w:p w14:paraId="44AB577A" w14:textId="77777777" w:rsidR="00B14439" w:rsidRPr="007671A9" w:rsidRDefault="00B14439" w:rsidP="00524704">
            <w:pPr>
              <w:jc w:val="center"/>
              <w:rPr>
                <w:ins w:id="30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B14439">
        <w:tblPrEx>
          <w:tblW w:w="0" w:type="auto"/>
          <w:jc w:val="center"/>
          <w:tblPrExChange w:id="305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06" w:author="Nokia" w:date="2020-04-21T00:58:00Z"/>
          <w:trPrChange w:id="307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 w:val="restart"/>
            <w:textDirection w:val="btLr"/>
            <w:vAlign w:val="center"/>
            <w:tcPrChange w:id="308" w:author="Nokia" w:date="2020-04-21T01:00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309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310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311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312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313" w:author="Nokia" w:date="2020-04-21T01:00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31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1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317" w:author="Nokia" w:date="2020-04-21T00:58:00Z"/>
                <w:rFonts w:cs="Times"/>
                <w:iCs/>
                <w:lang w:eastAsia="x-none"/>
              </w:rPr>
            </w:pPr>
            <w:ins w:id="318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1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32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322" w:author="Nokia" w:date="2020-04-21T00:58:00Z"/>
                <w:rFonts w:cs="Times"/>
                <w:iCs/>
                <w:lang w:eastAsia="x-none"/>
              </w:rPr>
            </w:pPr>
            <w:ins w:id="32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2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327" w:author="Nokia" w:date="2020-04-21T00:58:00Z"/>
                <w:rFonts w:cs="Times"/>
                <w:iCs/>
                <w:lang w:eastAsia="x-none"/>
              </w:rPr>
            </w:pPr>
            <w:ins w:id="32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2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3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32" w:author="Nokia" w:date="2020-04-21T00:58:00Z"/>
                <w:rFonts w:cs="Times"/>
                <w:iCs/>
                <w:lang w:eastAsia="x-none"/>
              </w:rPr>
            </w:pPr>
            <w:ins w:id="33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35" w:author="Nokia" w:date="2020-04-21T00:58:00Z"/>
                <w:rFonts w:cs="Times"/>
                <w:iCs/>
                <w:lang w:eastAsia="x-none"/>
              </w:rPr>
            </w:pPr>
            <w:ins w:id="33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B14439">
        <w:tblPrEx>
          <w:tblW w:w="0" w:type="auto"/>
          <w:jc w:val="center"/>
          <w:tblPrExChange w:id="337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38" w:author="Nokia" w:date="2020-04-21T00:58:00Z"/>
          <w:trPrChange w:id="339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40" w:author="Nokia" w:date="2020-04-21T01:00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4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42" w:author="Nokia" w:date="2020-04-21T01:00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4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4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4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4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48" w:author="Nokia" w:date="2020-04-21T00:58:00Z"/>
                <w:rFonts w:cs="Times"/>
                <w:iCs/>
                <w:lang w:eastAsia="x-none"/>
              </w:rPr>
            </w:pPr>
            <w:ins w:id="349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51" w:author="Nokia" w:date="2020-04-21T00:58:00Z"/>
                <w:rFonts w:cs="Times"/>
                <w:iCs/>
                <w:lang w:eastAsia="x-none"/>
              </w:rPr>
            </w:pPr>
            <w:ins w:id="35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54" w:author="Nokia" w:date="2020-04-21T00:58:00Z"/>
                <w:rFonts w:cs="Times"/>
                <w:iCs/>
                <w:lang w:eastAsia="x-none"/>
              </w:rPr>
            </w:pPr>
            <w:ins w:id="35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57" w:author="Nokia" w:date="2020-04-21T00:58:00Z"/>
                <w:rFonts w:cs="Times"/>
                <w:iCs/>
                <w:lang w:eastAsia="x-none"/>
              </w:rPr>
            </w:pPr>
            <w:ins w:id="35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60" w:author="Nokia" w:date="2020-04-21T00:58:00Z"/>
                <w:rFonts w:cs="Times"/>
                <w:iCs/>
                <w:lang w:eastAsia="x-none"/>
              </w:rPr>
            </w:pPr>
            <w:ins w:id="36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63" w:author="Nokia" w:date="2020-04-21T00:58:00Z"/>
                <w:rFonts w:cs="Times"/>
                <w:iCs/>
                <w:lang w:eastAsia="x-none"/>
              </w:rPr>
            </w:pPr>
            <w:ins w:id="36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66" w:author="Nokia" w:date="2020-04-21T00:58:00Z"/>
                <w:rFonts w:cs="Times"/>
                <w:iCs/>
                <w:lang w:eastAsia="x-none"/>
              </w:rPr>
            </w:pPr>
            <w:ins w:id="36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B14439">
        <w:tblPrEx>
          <w:tblW w:w="0" w:type="auto"/>
          <w:jc w:val="center"/>
          <w:tblPrExChange w:id="36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69" w:author="Nokia" w:date="2020-04-21T00:58:00Z"/>
          <w:trPrChange w:id="37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71" w:author="Nokia" w:date="2020-04-21T01:00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73" w:author="Nokia" w:date="2020-04-21T01:00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7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7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7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8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83" w:author="Nokia" w:date="2020-04-21T00:58:00Z"/>
                <w:rFonts w:cs="Times"/>
                <w:iCs/>
                <w:lang w:eastAsia="x-none"/>
              </w:rPr>
            </w:pPr>
            <w:ins w:id="38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86" w:author="Nokia" w:date="2020-04-21T00:58:00Z"/>
                <w:rFonts w:cs="Times"/>
                <w:iCs/>
                <w:lang w:eastAsia="x-none"/>
              </w:rPr>
            </w:pPr>
            <w:ins w:id="38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89" w:author="Nokia" w:date="2020-04-21T00:58:00Z"/>
                <w:rFonts w:cs="Times"/>
                <w:iCs/>
                <w:lang w:eastAsia="x-none"/>
              </w:rPr>
            </w:pPr>
            <w:ins w:id="39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92" w:author="Nokia" w:date="2020-04-21T00:58:00Z"/>
                <w:rFonts w:cs="Times"/>
                <w:iCs/>
                <w:lang w:eastAsia="x-none"/>
              </w:rPr>
            </w:pPr>
            <w:ins w:id="39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95" w:author="Nokia" w:date="2020-04-21T00:58:00Z"/>
                <w:rFonts w:cs="Times"/>
                <w:iCs/>
                <w:lang w:eastAsia="x-none"/>
              </w:rPr>
            </w:pPr>
            <w:ins w:id="39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B14439">
        <w:tblPrEx>
          <w:tblW w:w="0" w:type="auto"/>
          <w:jc w:val="center"/>
          <w:tblPrExChange w:id="397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98" w:author="Nokia" w:date="2020-04-21T00:58:00Z"/>
          <w:trPrChange w:id="399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400" w:author="Nokia" w:date="2020-04-21T01:00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40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402" w:author="Nokia" w:date="2020-04-21T01:00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40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0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40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40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40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40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40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41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41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41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41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41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1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416" w:author="Nokia" w:date="2020-04-21T00:58:00Z"/>
                <w:rFonts w:cs="Times"/>
                <w:iCs/>
                <w:lang w:eastAsia="x-none"/>
              </w:rPr>
            </w:pPr>
            <w:ins w:id="41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1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419" w:author="Nokia" w:date="2020-04-21T00:58:00Z"/>
                <w:rFonts w:cs="Times"/>
                <w:iCs/>
                <w:lang w:eastAsia="x-none"/>
              </w:rPr>
            </w:pPr>
            <w:ins w:id="42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42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422" w:author="Nokia" w:date="2020-04-21T00:58:00Z"/>
                <w:rFonts w:cs="Times"/>
                <w:iCs/>
                <w:lang w:eastAsia="x-none"/>
              </w:rPr>
            </w:pPr>
          </w:p>
        </w:tc>
      </w:tr>
      <w:tr w:rsidR="000F5D79" w14:paraId="21643C80" w14:textId="77777777" w:rsidTr="000F5D79">
        <w:tblPrEx>
          <w:tblW w:w="0" w:type="auto"/>
          <w:jc w:val="center"/>
          <w:tblPrExChange w:id="423" w:author="Nokia" w:date="2020-04-21T01:02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424" w:author="Nokia" w:date="2020-04-21T01:00:00Z"/>
          <w:trPrChange w:id="425" w:author="Nokia" w:date="2020-04-21T01:02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243" w:type="dxa"/>
            <w:gridSpan w:val="2"/>
            <w:tcPrChange w:id="426" w:author="Nokia" w:date="2020-04-21T01:02:00Z">
              <w:tcPr>
                <w:tcW w:w="1243" w:type="dxa"/>
                <w:gridSpan w:val="2"/>
              </w:tcPr>
            </w:tcPrChange>
          </w:tcPr>
          <w:p w14:paraId="18481311" w14:textId="77777777" w:rsidR="000F5D79" w:rsidRPr="000F5D79" w:rsidRDefault="000F5D79" w:rsidP="00524704">
            <w:pPr>
              <w:jc w:val="center"/>
              <w:rPr>
                <w:ins w:id="427" w:author="Nokia" w:date="2020-04-21T01:01:00Z"/>
                <w:rFonts w:cs="Times"/>
                <w:b/>
                <w:bCs/>
                <w:i/>
                <w:lang w:eastAsia="x-none"/>
              </w:rPr>
            </w:pPr>
            <w:commentRangeStart w:id="428"/>
            <w:ins w:id="429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Number of</w:t>
              </w:r>
            </w:ins>
          </w:p>
          <w:p w14:paraId="1B9F2B0E" w14:textId="4F067DEC" w:rsidR="000F5D79" w:rsidRPr="007671A9" w:rsidRDefault="000F5D79" w:rsidP="00524704">
            <w:pPr>
              <w:jc w:val="center"/>
              <w:rPr>
                <w:ins w:id="430" w:author="Nokia" w:date="2020-04-21T01:00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31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WUS Resources</w:t>
              </w:r>
            </w:ins>
          </w:p>
        </w:tc>
        <w:tc>
          <w:tcPr>
            <w:tcW w:w="624" w:type="dxa"/>
            <w:vAlign w:val="center"/>
            <w:tcPrChange w:id="432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444367AA" w14:textId="784063E8" w:rsidR="000F5D79" w:rsidRDefault="000F5D79" w:rsidP="00524704">
            <w:pPr>
              <w:jc w:val="center"/>
              <w:rPr>
                <w:ins w:id="433" w:author="Nokia" w:date="2020-04-21T01:00:00Z"/>
                <w:rFonts w:cs="Times"/>
                <w:iCs/>
                <w:lang w:eastAsia="x-none"/>
              </w:rPr>
            </w:pPr>
            <w:ins w:id="434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35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68ECCBB5" w14:textId="5945BFC1" w:rsidR="000F5D79" w:rsidRDefault="000F5D79" w:rsidP="00524704">
            <w:pPr>
              <w:jc w:val="center"/>
              <w:rPr>
                <w:ins w:id="436" w:author="Nokia" w:date="2020-04-21T01:00:00Z"/>
                <w:rFonts w:cs="Times"/>
                <w:iCs/>
                <w:lang w:eastAsia="x-none"/>
              </w:rPr>
            </w:pPr>
            <w:ins w:id="437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38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F4FCE9F" w14:textId="63DA2E58" w:rsidR="000F5D79" w:rsidRDefault="000F5D79" w:rsidP="00524704">
            <w:pPr>
              <w:jc w:val="center"/>
              <w:rPr>
                <w:ins w:id="439" w:author="Nokia" w:date="2020-04-21T01:00:00Z"/>
                <w:rFonts w:cs="Times"/>
                <w:iCs/>
                <w:lang w:eastAsia="x-none"/>
              </w:rPr>
            </w:pPr>
            <w:ins w:id="440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41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13B68ADF" w14:textId="4430E100" w:rsidR="000F5D79" w:rsidRDefault="000F5D79" w:rsidP="00524704">
            <w:pPr>
              <w:jc w:val="center"/>
              <w:rPr>
                <w:ins w:id="442" w:author="Nokia" w:date="2020-04-21T01:00:00Z"/>
                <w:rFonts w:cs="Times"/>
                <w:iCs/>
                <w:lang w:eastAsia="x-none"/>
              </w:rPr>
            </w:pPr>
            <w:ins w:id="443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44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CFA5012" w14:textId="2234A095" w:rsidR="000F5D79" w:rsidRDefault="000F5D79" w:rsidP="00524704">
            <w:pPr>
              <w:jc w:val="center"/>
              <w:rPr>
                <w:ins w:id="445" w:author="Nokia" w:date="2020-04-21T01:00:00Z"/>
                <w:rFonts w:cs="Times"/>
                <w:iCs/>
                <w:lang w:eastAsia="x-none"/>
              </w:rPr>
            </w:pPr>
            <w:ins w:id="446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47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09DEB230" w14:textId="580136F7" w:rsidR="000F5D79" w:rsidRDefault="000F5D79" w:rsidP="00524704">
            <w:pPr>
              <w:jc w:val="center"/>
              <w:rPr>
                <w:ins w:id="448" w:author="Nokia" w:date="2020-04-21T01:00:00Z"/>
                <w:rFonts w:cs="Times"/>
                <w:iCs/>
                <w:lang w:eastAsia="x-none"/>
              </w:rPr>
            </w:pPr>
            <w:ins w:id="449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50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3F668147" w14:textId="41A67C78" w:rsidR="000F5D79" w:rsidRDefault="000F5D79" w:rsidP="00524704">
            <w:pPr>
              <w:jc w:val="center"/>
              <w:rPr>
                <w:ins w:id="451" w:author="Nokia" w:date="2020-04-21T01:00:00Z"/>
                <w:rFonts w:cs="Times"/>
                <w:iCs/>
                <w:lang w:eastAsia="x-none"/>
              </w:rPr>
            </w:pPr>
            <w:ins w:id="452" w:author="Nokia" w:date="2020-04-21T01:01:00Z">
              <w:r>
                <w:rPr>
                  <w:rFonts w:cs="Times"/>
                  <w:iCs/>
                  <w:lang w:eastAsia="x-none"/>
                </w:rPr>
                <w:t>4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53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A7A5037" w14:textId="5B42CD0A" w:rsidR="000F5D79" w:rsidRDefault="000F5D79" w:rsidP="00524704">
            <w:pPr>
              <w:jc w:val="center"/>
              <w:rPr>
                <w:ins w:id="454" w:author="Nokia" w:date="2020-04-21T01:00:00Z"/>
                <w:rFonts w:cs="Times"/>
                <w:iCs/>
                <w:lang w:eastAsia="x-none"/>
              </w:rPr>
            </w:pPr>
            <w:ins w:id="455" w:author="Nokia" w:date="2020-04-21T01:02:00Z">
              <w:r>
                <w:rPr>
                  <w:rFonts w:cs="Times"/>
                  <w:iCs/>
                  <w:lang w:eastAsia="x-none"/>
                </w:rPr>
                <w:t>3</w:t>
              </w:r>
            </w:ins>
            <w:commentRangeEnd w:id="428"/>
            <w:r w:rsidR="00645048">
              <w:rPr>
                <w:rStyle w:val="CommentReference"/>
              </w:rPr>
              <w:commentReference w:id="428"/>
            </w:r>
          </w:p>
        </w:tc>
      </w:tr>
    </w:tbl>
    <w:p w14:paraId="58EE0192" w14:textId="77777777" w:rsidR="000F5D79" w:rsidRDefault="000F5D79" w:rsidP="000F5D79">
      <w:pPr>
        <w:rPr>
          <w:ins w:id="456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457" w:author="Nokia" w:date="2020-04-21T01:02:00Z"/>
          <w:noProof/>
          <w:lang w:eastAsia="ja-JP"/>
        </w:rPr>
      </w:pPr>
      <w:ins w:id="458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59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60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61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62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63" w:author="Nokia" w:date="2020-04-21T01:02:00Z">
        <w:r>
          <w:rPr>
            <w:noProof/>
            <w:lang w:eastAsia="ja-JP"/>
          </w:rPr>
          <w:t xml:space="preserve"> = 0 is not used</w:t>
        </w:r>
      </w:ins>
      <w:ins w:id="464" w:author="Ericsson" w:date="2020-05-08T12:51:00Z">
        <w:r w:rsidR="00670A2E">
          <w:rPr>
            <w:noProof/>
            <w:lang w:eastAsia="ja-JP"/>
          </w:rPr>
          <w:t>,</w:t>
        </w:r>
      </w:ins>
      <w:ins w:id="465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66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67" w:author="Nokia" w:date="2020-04-21T01:03:00Z">
        <w:r w:rsidRPr="00C96C5F">
          <w:rPr>
            <w:i/>
          </w:rPr>
          <w:t>umGroupsList</w:t>
        </w:r>
        <w:proofErr w:type="spellEnd"/>
        <w:del w:id="468" w:author="Huawei3" w:date="2020-05-06T10:04:00Z">
          <w:r w:rsidRPr="00D74AB3" w:rsidDel="007241AF">
            <w:delText>.</w:delText>
          </w:r>
        </w:del>
      </w:ins>
      <w:ins w:id="469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70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71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72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  <w:bookmarkStart w:id="473" w:name="_GoBack"/>
      <w:bookmarkEnd w:id="473"/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QC-V2" w:date="2020-05-11T10:07:00Z" w:initials="MSD">
    <w:p w14:paraId="50BA5A74" w14:textId="7E04E596" w:rsidR="00E32FAD" w:rsidRDefault="00E32FAD">
      <w:pPr>
        <w:pStyle w:val="CommentText"/>
      </w:pPr>
      <w:r>
        <w:rPr>
          <w:rStyle w:val="CommentReference"/>
        </w:rPr>
        <w:annotationRef/>
      </w:r>
      <w:r>
        <w:t>Title should be “Corrections to group WUS for eMTC”</w:t>
      </w:r>
      <w:r w:rsidR="009C2FB9">
        <w:t xml:space="preserve"> or if other changes are included then “Corrections to Rel-16 eMTC enhancements”</w:t>
      </w:r>
      <w:r>
        <w:t>.</w:t>
      </w:r>
    </w:p>
    <w:p w14:paraId="4A8CCFC7" w14:textId="01B934ED" w:rsidR="00E32FAD" w:rsidRDefault="00E32FAD">
      <w:pPr>
        <w:pStyle w:val="CommentText"/>
      </w:pPr>
      <w:r>
        <w:t xml:space="preserve">Otherwise </w:t>
      </w:r>
      <w:r w:rsidR="009C2FB9">
        <w:t xml:space="preserve">it looks odd that R16 eMTC </w:t>
      </w:r>
      <w:proofErr w:type="spellStart"/>
      <w:r w:rsidR="009C2FB9">
        <w:t>enhancments</w:t>
      </w:r>
      <w:proofErr w:type="spellEnd"/>
      <w:r w:rsidR="009C2FB9">
        <w:t xml:space="preserve"> introduced twice”.</w:t>
      </w:r>
    </w:p>
  </w:comment>
  <w:comment w:id="8" w:author="QC-V2" w:date="2020-05-11T10:03:00Z" w:initials="MSD">
    <w:p w14:paraId="2B85F33C" w14:textId="3AC20ED1" w:rsidR="00E32FAD" w:rsidRDefault="00E32FAD">
      <w:pPr>
        <w:pStyle w:val="CommentText"/>
      </w:pPr>
      <w:r>
        <w:rPr>
          <w:rStyle w:val="CommentReference"/>
        </w:rPr>
        <w:annotationRef/>
      </w:r>
      <w:r>
        <w:t xml:space="preserve">Think this should be ‘F’ </w:t>
      </w:r>
      <w:proofErr w:type="spellStart"/>
      <w:r>
        <w:t>becase</w:t>
      </w:r>
      <w:proofErr w:type="spellEnd"/>
      <w:r>
        <w:t xml:space="preserve"> group WUS has already been introduced but it was incomplete hence this CR is to fix the omissions.</w:t>
      </w:r>
    </w:p>
  </w:comment>
  <w:comment w:id="26" w:author="QC-V2" w:date="2020-05-11T10:14:00Z" w:initials="MSD">
    <w:p w14:paraId="1659B58E" w14:textId="4991CCC8" w:rsidR="00FD6A2F" w:rsidRDefault="00FD6A2F">
      <w:pPr>
        <w:pStyle w:val="CommentText"/>
      </w:pPr>
      <w:r>
        <w:rPr>
          <w:rStyle w:val="CommentReference"/>
        </w:rPr>
        <w:annotationRef/>
      </w:r>
      <w:r>
        <w:t>Shouldn’t new section numbers have format 7.5.x?</w:t>
      </w:r>
    </w:p>
  </w:comment>
  <w:comment w:id="32" w:author="QC-V2" w:date="2020-05-11T12:57:00Z" w:initials="MSD">
    <w:p w14:paraId="418133E1" w14:textId="45A4FD1C" w:rsidR="00EA3B28" w:rsidRDefault="00EA3B28">
      <w:pPr>
        <w:pStyle w:val="CommentText"/>
      </w:pPr>
      <w:r>
        <w:rPr>
          <w:rStyle w:val="CommentReference"/>
        </w:rPr>
        <w:annotationRef/>
      </w:r>
      <w:r>
        <w:t xml:space="preserve">New section numbers should be allocated by MCC. Change 7.5.4 to 7.5.x </w:t>
      </w:r>
      <w:proofErr w:type="spellStart"/>
      <w:r>
        <w:t>every where</w:t>
      </w:r>
      <w:proofErr w:type="spellEnd"/>
      <w:r>
        <w:t xml:space="preserve"> in this CR.</w:t>
      </w:r>
    </w:p>
  </w:comment>
  <w:comment w:id="53" w:author="QC-V2" w:date="2020-05-11T10:27:00Z" w:initials="MSD">
    <w:p w14:paraId="6078631C" w14:textId="6C537EE2" w:rsidR="008432EA" w:rsidRDefault="008432EA">
      <w:pPr>
        <w:pStyle w:val="CommentText"/>
      </w:pPr>
      <w:r>
        <w:rPr>
          <w:rStyle w:val="CommentReference"/>
        </w:rPr>
        <w:annotationRef/>
      </w:r>
      <w:r w:rsidR="00123C4E">
        <w:t xml:space="preserve">This is written as “WUS resource 0” later in this section. It is better to use the same format everywhere. </w:t>
      </w:r>
    </w:p>
  </w:comment>
  <w:comment w:id="428" w:author="QC-V2" w:date="2020-05-11T09:56:00Z" w:initials="MSD">
    <w:p w14:paraId="4802B9B2" w14:textId="2524726B" w:rsidR="00645048" w:rsidRDefault="00645048">
      <w:pPr>
        <w:pStyle w:val="CommentText"/>
      </w:pPr>
      <w:r>
        <w:rPr>
          <w:rStyle w:val="CommentReference"/>
        </w:rPr>
        <w:annotationRef/>
      </w:r>
      <w:r>
        <w:t xml:space="preserve">This row only duplicates information above (i.e. sum of </w:t>
      </w:r>
      <w:proofErr w:type="spellStart"/>
      <w:r>
        <w:t>Xes</w:t>
      </w:r>
      <w:proofErr w:type="spellEnd"/>
      <w:r>
        <w:t xml:space="preserve"> in the column) hence can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8CCFC7" w15:done="0"/>
  <w15:commentEx w15:paraId="2B85F33C" w15:done="0"/>
  <w15:commentEx w15:paraId="1659B58E" w15:done="0"/>
  <w15:commentEx w15:paraId="418133E1" w15:done="0"/>
  <w15:commentEx w15:paraId="6078631C" w15:done="0"/>
  <w15:commentEx w15:paraId="4802B9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CCFC7" w16cid:durableId="2263A26B"/>
  <w16cid:commentId w16cid:paraId="2B85F33C" w16cid:durableId="2263A163"/>
  <w16cid:commentId w16cid:paraId="1659B58E" w16cid:durableId="2263A400"/>
  <w16cid:commentId w16cid:paraId="418133E1" w16cid:durableId="2263CA2A"/>
  <w16cid:commentId w16cid:paraId="6078631C" w16cid:durableId="2263A71B"/>
  <w16cid:commentId w16cid:paraId="4802B9B2" w16cid:durableId="22639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5D1C" w14:textId="77777777" w:rsidR="009A25B3" w:rsidRDefault="009A25B3">
      <w:r>
        <w:separator/>
      </w:r>
    </w:p>
  </w:endnote>
  <w:endnote w:type="continuationSeparator" w:id="0">
    <w:p w14:paraId="1E873F0E" w14:textId="77777777" w:rsidR="009A25B3" w:rsidRDefault="009A25B3">
      <w:r>
        <w:continuationSeparator/>
      </w:r>
    </w:p>
  </w:endnote>
  <w:endnote w:type="continuationNotice" w:id="1">
    <w:p w14:paraId="77D0D2B3" w14:textId="77777777" w:rsidR="009A25B3" w:rsidRDefault="009A25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6590" w14:textId="77777777" w:rsidR="009A25B3" w:rsidRDefault="009A25B3">
      <w:r>
        <w:separator/>
      </w:r>
    </w:p>
  </w:footnote>
  <w:footnote w:type="continuationSeparator" w:id="0">
    <w:p w14:paraId="6BFE4F2E" w14:textId="77777777" w:rsidR="009A25B3" w:rsidRDefault="009A25B3">
      <w:r>
        <w:continuationSeparator/>
      </w:r>
    </w:p>
  </w:footnote>
  <w:footnote w:type="continuationNotice" w:id="1">
    <w:p w14:paraId="61CD9757" w14:textId="77777777" w:rsidR="009A25B3" w:rsidRDefault="009A25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V2">
    <w15:presenceInfo w15:providerId="None" w15:userId="QC-V2"/>
  </w15:person>
  <w15:person w15:author="Ericsson">
    <w15:presenceInfo w15:providerId="None" w15:userId="Ericsson"/>
  </w15:person>
  <w15:person w15:author="Nokia">
    <w15:presenceInfo w15:providerId="None" w15:userId="Nokia"/>
  </w15:person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Huawei3">
    <w15:presenceInfo w15:providerId="None" w15:userId="Huawei3"/>
  </w15:person>
  <w15:person w15:author="ERI-V2">
    <w15:presenceInfo w15:providerId="None" w15:userId="ERI-V2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147EE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EF4A3-9DD6-4ABF-BB53-4740016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ERI-V2</cp:lastModifiedBy>
  <cp:revision>3</cp:revision>
  <cp:lastPrinted>1900-01-01T08:00:00Z</cp:lastPrinted>
  <dcterms:created xsi:type="dcterms:W3CDTF">2020-05-12T11:45:00Z</dcterms:created>
  <dcterms:modified xsi:type="dcterms:W3CDTF">2020-05-12T11:48:00Z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