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1CFCE814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Rel-16 eMTC enhancements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509926F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20</w:t>
            </w:r>
            <w:ins w:id="1" w:author="Ericsson" w:date="2020-05-08T12:10:00Z">
              <w:r w:rsidR="00914539">
                <w:rPr>
                  <w:noProof/>
                </w:rPr>
                <w:t>20</w:t>
              </w:r>
            </w:ins>
            <w:del w:id="2" w:author="Ericsson" w:date="2020-05-08T12:10:00Z">
              <w:r w:rsidRPr="0029485B" w:rsidDel="00914539">
                <w:rPr>
                  <w:noProof/>
                </w:rPr>
                <w:delText>19</w:delText>
              </w:r>
            </w:del>
            <w:r w:rsidRPr="0029485B">
              <w:rPr>
                <w:noProof/>
              </w:rPr>
              <w:t>-</w:t>
            </w:r>
            <w:r>
              <w:rPr>
                <w:noProof/>
              </w:rPr>
              <w:t>0</w:t>
            </w:r>
            <w:ins w:id="3" w:author="Ericsson" w:date="2020-05-08T12:10:00Z">
              <w:r w:rsidR="00914539">
                <w:rPr>
                  <w:noProof/>
                </w:rPr>
                <w:t>5</w:t>
              </w:r>
            </w:ins>
            <w:del w:id="4" w:author="Ericsson" w:date="2020-05-08T12:10:00Z">
              <w:r w:rsidDel="00914539">
                <w:rPr>
                  <w:noProof/>
                </w:rPr>
                <w:delText>4</w:delText>
              </w:r>
            </w:del>
            <w:r>
              <w:rPr>
                <w:noProof/>
              </w:rPr>
              <w:t>-</w:t>
            </w:r>
            <w:ins w:id="5" w:author="Ericsson" w:date="2020-05-08T12:10:00Z">
              <w:r w:rsidR="00914539">
                <w:rPr>
                  <w:noProof/>
                </w:rPr>
                <w:t>1</w:t>
              </w:r>
            </w:ins>
            <w:r>
              <w:rPr>
                <w:noProof/>
              </w:rPr>
              <w:t>2</w:t>
            </w:r>
            <w:del w:id="6" w:author="Ericsson" w:date="2020-05-08T12:10:00Z">
              <w:r w:rsidDel="00914539">
                <w:rPr>
                  <w:noProof/>
                </w:rPr>
                <w:delText>0</w:delText>
              </w:r>
            </w:del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77777777" w:rsidR="002F3F26" w:rsidRPr="0029485B" w:rsidRDefault="002F3F26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29485B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7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7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23AD447A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>the 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7E6B1761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supported 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D6CE44A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07FA98C3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commentRangeStart w:id="8"/>
            <w:r>
              <w:rPr>
                <w:noProof/>
              </w:rPr>
              <w:t>4192</w:t>
            </w:r>
            <w:commentRangeEnd w:id="8"/>
            <w:r w:rsidR="00914539">
              <w:rPr>
                <w:rStyle w:val="CommentReference"/>
                <w:rFonts w:ascii="Times New Roman" w:hAnsi="Times New Roman"/>
              </w:rPr>
              <w:commentReference w:id="8"/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78205412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  <w:commentRangeStart w:id="9"/>
            <w:r>
              <w:rPr>
                <w:noProof/>
              </w:rPr>
              <w:t>1259</w:t>
            </w:r>
            <w:commentRangeEnd w:id="9"/>
            <w:r w:rsidR="00914539">
              <w:rPr>
                <w:rStyle w:val="CommentReference"/>
                <w:rFonts w:ascii="Times New Roman" w:hAnsi="Times New Roman"/>
              </w:rPr>
              <w:commentReference w:id="9"/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10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10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11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11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12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13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14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15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16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17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8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9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B76831A" w:rsidR="00FD7DEC" w:rsidRDefault="00FD7DEC" w:rsidP="00FD7DEC">
      <w:pPr>
        <w:rPr>
          <w:ins w:id="20" w:author="Nokia" w:date="2020-04-21T00:06:00Z"/>
          <w:noProof/>
          <w:lang w:eastAsia="ja-JP"/>
        </w:rPr>
      </w:pPr>
      <w:ins w:id="21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22" w:author="Nokia" w:date="2020-04-21T00:07:00Z">
        <w:r>
          <w:rPr>
            <w:noProof/>
            <w:lang w:eastAsia="ja-JP"/>
          </w:rPr>
          <w:t>5.</w:t>
        </w:r>
      </w:ins>
      <w:ins w:id="23" w:author="Nokia" w:date="2020-04-21T00:06:00Z">
        <w:del w:id="24" w:author="QC-RAN2-109bis-e" w:date="2020-04-27T16:48:00Z">
          <w:r w:rsidDel="00612E58">
            <w:rPr>
              <w:noProof/>
              <w:lang w:eastAsia="ja-JP"/>
            </w:rPr>
            <w:delText>4</w:delText>
          </w:r>
        </w:del>
        <w:r>
          <w:rPr>
            <w:noProof/>
            <w:lang w:eastAsia="ja-JP"/>
          </w:rPr>
          <w:t>.</w:t>
        </w:r>
      </w:ins>
    </w:p>
    <w:p w14:paraId="3E1FF37C" w14:textId="7B1A8A7E" w:rsidR="000246E5" w:rsidRDefault="00FD7DEC" w:rsidP="002F3F26">
      <w:pPr>
        <w:pStyle w:val="Heading3"/>
        <w:rPr>
          <w:ins w:id="25" w:author="Nokia" w:date="2020-05-06T18:20:00Z"/>
          <w:noProof/>
          <w:lang w:eastAsia="ja-JP"/>
        </w:rPr>
      </w:pPr>
      <w:bookmarkStart w:id="26" w:name="_Toc37235846"/>
      <w:commentRangeStart w:id="27"/>
      <w:r w:rsidRPr="002B5396">
        <w:rPr>
          <w:noProof/>
          <w:lang w:eastAsia="ja-JP"/>
        </w:rPr>
        <w:t>7.5.2</w:t>
      </w:r>
      <w:r w:rsidRPr="002B5396">
        <w:rPr>
          <w:noProof/>
          <w:lang w:eastAsia="ja-JP"/>
        </w:rPr>
        <w:tab/>
        <w:t>WUS group set selection</w:t>
      </w:r>
      <w:bookmarkEnd w:id="26"/>
    </w:p>
    <w:p w14:paraId="1CB1252B" w14:textId="77777777" w:rsidR="00FD7DEC" w:rsidRPr="002B5396" w:rsidRDefault="00FD7DEC" w:rsidP="00FD7DEC">
      <w:pPr>
        <w:pStyle w:val="Heading3"/>
        <w:rPr>
          <w:noProof/>
          <w:lang w:eastAsia="ja-JP"/>
        </w:rPr>
      </w:pPr>
      <w:bookmarkStart w:id="28" w:name="_Toc37235847"/>
      <w:r w:rsidRPr="002B5396">
        <w:rPr>
          <w:noProof/>
          <w:lang w:eastAsia="ja-JP"/>
        </w:rPr>
        <w:t>7.5.3</w:t>
      </w:r>
      <w:r w:rsidRPr="002B5396">
        <w:rPr>
          <w:noProof/>
          <w:lang w:eastAsia="ja-JP"/>
        </w:rPr>
        <w:tab/>
        <w:t>WUS group selection</w:t>
      </w:r>
      <w:bookmarkEnd w:id="28"/>
      <w:commentRangeEnd w:id="27"/>
      <w:r w:rsidR="00882221">
        <w:rPr>
          <w:rStyle w:val="CommentReference"/>
          <w:rFonts w:ascii="Times New Roman" w:hAnsi="Times New Roman"/>
        </w:rPr>
        <w:commentReference w:id="27"/>
      </w:r>
    </w:p>
    <w:p w14:paraId="2EAC0521" w14:textId="7FC6E13C" w:rsidR="00DF298F" w:rsidRDefault="00DF298F" w:rsidP="00DF298F">
      <w:pPr>
        <w:pStyle w:val="Heading3"/>
        <w:rPr>
          <w:ins w:id="29" w:author="Nokia" w:date="2020-04-21T00:25:00Z"/>
          <w:noProof/>
          <w:lang w:eastAsia="ja-JP"/>
        </w:rPr>
      </w:pPr>
      <w:ins w:id="30" w:author="Nokia" w:date="2020-04-21T00:25:00Z">
        <w:r w:rsidRPr="00352D7A">
          <w:rPr>
            <w:noProof/>
            <w:lang w:eastAsia="ja-JP"/>
          </w:rPr>
          <w:t>7.</w:t>
        </w:r>
      </w:ins>
      <w:ins w:id="31" w:author="Nokia" w:date="2020-04-21T00:26:00Z">
        <w:r>
          <w:rPr>
            <w:noProof/>
            <w:lang w:eastAsia="ja-JP"/>
          </w:rPr>
          <w:t>5</w:t>
        </w:r>
      </w:ins>
      <w:ins w:id="32" w:author="Nokia" w:date="2020-04-21T00:25:00Z">
        <w:r>
          <w:rPr>
            <w:noProof/>
            <w:lang w:eastAsia="ja-JP"/>
          </w:rPr>
          <w:t>.</w:t>
        </w:r>
      </w:ins>
      <w:ins w:id="33" w:author="Nokia" w:date="2020-04-28T20:56:00Z">
        <w:r w:rsidR="00AC0D69">
          <w:rPr>
            <w:noProof/>
            <w:lang w:eastAsia="ja-JP"/>
          </w:rPr>
          <w:t>4</w:t>
        </w:r>
      </w:ins>
      <w:ins w:id="34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4D1DCAF8" w:rsidR="00DF298F" w:rsidRDefault="00DF298F" w:rsidP="00DF298F">
      <w:pPr>
        <w:rPr>
          <w:ins w:id="35" w:author="Nokia" w:date="2020-04-21T00:27:00Z"/>
        </w:rPr>
      </w:pPr>
      <w:ins w:id="36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commentRangeStart w:id="37"/>
      <w:proofErr w:type="spellStart"/>
      <w:ins w:id="38" w:author="Huawei3" w:date="2020-05-06T10:03:00Z">
        <w:r w:rsidR="007241AF">
          <w:rPr>
            <w:lang w:eastAsia="ja-JP"/>
          </w:rPr>
          <w:t>f</w:t>
        </w:r>
      </w:ins>
      <w:ins w:id="39" w:author="Nokia" w:date="2020-04-21T00:25:00Z">
        <w:r>
          <w:rPr>
            <w:lang w:eastAsia="ja-JP"/>
          </w:rPr>
          <w:t>reqLocation</w:t>
        </w:r>
      </w:ins>
      <w:commentRangeEnd w:id="37"/>
      <w:proofErr w:type="spellEnd"/>
      <w:r w:rsidR="00B51CA5">
        <w:rPr>
          <w:rStyle w:val="CommentReference"/>
        </w:rPr>
        <w:commentReference w:id="37"/>
      </w:r>
      <w:ins w:id="40" w:author="Nokia" w:date="2020-04-21T00:25:00Z">
        <w:r>
          <w:rPr>
            <w:lang w:eastAsia="ja-JP"/>
          </w:rPr>
          <w:t xml:space="preserve"> </w:t>
        </w:r>
      </w:ins>
      <w:ins w:id="41" w:author="Nokia" w:date="2020-04-28T14:26:00Z">
        <w:r w:rsidR="008E554A">
          <w:rPr>
            <w:lang w:eastAsia="ja-JP"/>
          </w:rPr>
          <w:t xml:space="preserve">parameter </w:t>
        </w:r>
      </w:ins>
      <w:ins w:id="42" w:author="Nokia" w:date="2020-05-06T18:32:00Z">
        <w:r w:rsidR="00DD28AC">
          <w:rPr>
            <w:lang w:eastAsia="ja-JP"/>
          </w:rPr>
          <w:t>which</w:t>
        </w:r>
      </w:ins>
      <w:ins w:id="43" w:author="Nokia" w:date="2020-04-28T20:42:00Z">
        <w:r w:rsidR="00EC5649">
          <w:rPr>
            <w:lang w:eastAsia="ja-JP"/>
          </w:rPr>
          <w:t xml:space="preserve"> indicate</w:t>
        </w:r>
      </w:ins>
      <w:ins w:id="44" w:author="Nokia" w:date="2020-05-06T18:32:00Z">
        <w:r w:rsidR="00DD28AC">
          <w:rPr>
            <w:lang w:eastAsia="ja-JP"/>
          </w:rPr>
          <w:t>s</w:t>
        </w:r>
      </w:ins>
      <w:ins w:id="45" w:author="Nokia" w:date="2020-04-28T20:42:00Z">
        <w:r w:rsidR="00EC5649">
          <w:rPr>
            <w:lang w:eastAsia="ja-JP"/>
          </w:rPr>
          <w:t xml:space="preserve"> the </w:t>
        </w:r>
      </w:ins>
      <w:ins w:id="46" w:author="Nokia" w:date="2020-04-21T00:25:00Z">
        <w:del w:id="47" w:author="Ericsson" w:date="2020-05-08T12:34:00Z">
          <w:r w:rsidDel="00B51CA5">
            <w:rPr>
              <w:lang w:eastAsia="ja-JP"/>
            </w:rPr>
            <w:delText>F</w:delText>
          </w:r>
        </w:del>
      </w:ins>
      <w:ins w:id="48" w:author="Ericsson" w:date="2020-05-08T12:34:00Z">
        <w:r w:rsidR="00B51CA5">
          <w:rPr>
            <w:lang w:eastAsia="ja-JP"/>
          </w:rPr>
          <w:t>f</w:t>
        </w:r>
      </w:ins>
      <w:ins w:id="49" w:author="Nokia" w:date="2020-04-21T00:25:00Z">
        <w:r>
          <w:rPr>
            <w:lang w:eastAsia="ja-JP"/>
          </w:rPr>
          <w:t>requency location of WUS Resource ID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50" w:author="Nokia" w:date="2020-05-06T18:33:00Z">
        <w:r w:rsidR="00DD28AC" w:rsidRPr="00DD28AC">
          <w:rPr>
            <w:rPrChange w:id="51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52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53" w:author="Nokia" w:date="2020-04-21T00:27:00Z">
        <w:r>
          <w:t>n Table 7.5</w:t>
        </w:r>
        <w:del w:id="54" w:author="Huawei3" w:date="2020-05-06T10:03:00Z">
          <w:r w:rsidDel="007241AF">
            <w:delText>.</w:delText>
          </w:r>
        </w:del>
        <w:del w:id="55" w:author="Huawei3" w:date="2020-05-06T10:02:00Z">
          <w:r w:rsidDel="007241AF">
            <w:delText>4</w:delText>
          </w:r>
        </w:del>
        <w:r>
          <w:t>-1.</w:t>
        </w:r>
      </w:ins>
      <w:ins w:id="56" w:author="Nokia" w:date="2020-04-28T20:44:00Z">
        <w:r w:rsidR="00EC5649">
          <w:t xml:space="preserve"> The</w:t>
        </w:r>
      </w:ins>
      <w:ins w:id="57" w:author="Nokia" w:date="2020-04-28T20:45:00Z">
        <w:r w:rsidR="00EC5649">
          <w:t xml:space="preserve"> resource pattern which</w:t>
        </w:r>
      </w:ins>
      <w:ins w:id="58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59" w:author="Nokia" w:date="2020-05-04T10:12:00Z">
        <w:r w:rsidR="008A3845" w:rsidRPr="00DD28AC">
          <w:rPr>
            <w:i/>
          </w:rPr>
          <w:t>r</w:t>
        </w:r>
      </w:ins>
      <w:ins w:id="60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61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62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63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64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3B439E8B" w:rsidR="00DF298F" w:rsidRDefault="00DF298F" w:rsidP="00DF298F">
      <w:pPr>
        <w:pStyle w:val="TH"/>
        <w:rPr>
          <w:ins w:id="65" w:author="Nokia" w:date="2020-04-21T00:25:00Z"/>
        </w:rPr>
      </w:pPr>
      <w:ins w:id="66" w:author="Nokia" w:date="2020-04-21T00:25:00Z">
        <w:r w:rsidRPr="00352D7A">
          <w:t>Table 7.</w:t>
        </w:r>
      </w:ins>
      <w:ins w:id="67" w:author="Nokia" w:date="2020-04-21T00:26:00Z">
        <w:r>
          <w:t>5.</w:t>
        </w:r>
      </w:ins>
      <w:ins w:id="68" w:author="Nokia" w:date="2020-04-21T00:25:00Z">
        <w:del w:id="69" w:author="QC-RAN2-109bis-e" w:date="2020-04-27T17:07:00Z">
          <w:r w:rsidDel="00EE7A0A">
            <w:delText>4</w:delText>
          </w:r>
        </w:del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49"/>
        <w:gridCol w:w="930"/>
        <w:gridCol w:w="1153"/>
        <w:gridCol w:w="709"/>
        <w:gridCol w:w="1010"/>
        <w:gridCol w:w="1276"/>
      </w:tblGrid>
      <w:tr w:rsidR="00DF298F" w14:paraId="7298AD2D" w14:textId="77777777" w:rsidTr="00524704">
        <w:trPr>
          <w:jc w:val="center"/>
          <w:ins w:id="70" w:author="Nokia" w:date="2020-04-21T00:25:00Z"/>
        </w:trPr>
        <w:tc>
          <w:tcPr>
            <w:tcW w:w="1531" w:type="dxa"/>
            <w:vMerge w:val="restart"/>
            <w:vAlign w:val="bottom"/>
          </w:tcPr>
          <w:p w14:paraId="79A05DD7" w14:textId="77777777" w:rsidR="00DF298F" w:rsidRDefault="00DF298F" w:rsidP="00524704">
            <w:pPr>
              <w:keepNext/>
              <w:jc w:val="center"/>
              <w:rPr>
                <w:ins w:id="71" w:author="Nokia" w:date="2020-04-21T00:25:00Z"/>
                <w:b/>
                <w:i/>
              </w:rPr>
            </w:pPr>
            <w:ins w:id="72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DF298F" w:rsidRDefault="00DF298F" w:rsidP="00524704">
            <w:pPr>
              <w:keepNext/>
              <w:jc w:val="center"/>
              <w:rPr>
                <w:ins w:id="73" w:author="Nokia" w:date="2020-04-21T00:25:00Z"/>
                <w:b/>
                <w:i/>
              </w:rPr>
            </w:pPr>
            <w:ins w:id="74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305" w:type="dxa"/>
            <w:gridSpan w:val="6"/>
          </w:tcPr>
          <w:p w14:paraId="7728C84A" w14:textId="023AD2B3" w:rsidR="00DF298F" w:rsidRDefault="00EC5649" w:rsidP="00524704">
            <w:pPr>
              <w:keepNext/>
              <w:jc w:val="center"/>
              <w:rPr>
                <w:ins w:id="75" w:author="Nokia" w:date="2020-04-21T00:25:00Z"/>
                <w:b/>
                <w:i/>
              </w:rPr>
            </w:pPr>
            <w:ins w:id="76" w:author="Nokia" w:date="2020-04-28T20:40:00Z">
              <w:r>
                <w:rPr>
                  <w:b/>
                  <w:i/>
                </w:rPr>
                <w:t>F</w:t>
              </w:r>
            </w:ins>
            <w:ins w:id="77" w:author="Nokia" w:date="2020-04-21T00:25:00Z">
              <w:r w:rsidR="00DF298F">
                <w:rPr>
                  <w:b/>
                  <w:i/>
                </w:rPr>
                <w:t>requency location of WUS Resource ID</w:t>
              </w:r>
            </w:ins>
            <w:ins w:id="78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DF298F" w14:paraId="5FC7825C" w14:textId="77777777" w:rsidTr="00524704">
        <w:trPr>
          <w:jc w:val="center"/>
          <w:ins w:id="79" w:author="Nokia" w:date="2020-04-21T00:25:00Z"/>
        </w:trPr>
        <w:tc>
          <w:tcPr>
            <w:tcW w:w="1531" w:type="dxa"/>
            <w:vMerge/>
          </w:tcPr>
          <w:p w14:paraId="66387F92" w14:textId="77777777" w:rsidR="00DF298F" w:rsidRDefault="00DF298F" w:rsidP="00524704">
            <w:pPr>
              <w:keepNext/>
              <w:jc w:val="center"/>
              <w:rPr>
                <w:ins w:id="80" w:author="Nokia" w:date="2020-04-21T00:25:00Z"/>
                <w:b/>
                <w:i/>
              </w:rPr>
            </w:pPr>
          </w:p>
        </w:tc>
        <w:tc>
          <w:tcPr>
            <w:tcW w:w="2611" w:type="dxa"/>
            <w:gridSpan w:val="3"/>
          </w:tcPr>
          <w:p w14:paraId="2082F75B" w14:textId="77777777" w:rsidR="00DF298F" w:rsidRDefault="00DF298F" w:rsidP="00524704">
            <w:pPr>
              <w:keepNext/>
              <w:jc w:val="center"/>
              <w:rPr>
                <w:ins w:id="81" w:author="Nokia" w:date="2020-04-21T00:25:00Z"/>
                <w:b/>
                <w:i/>
              </w:rPr>
            </w:pPr>
            <w:ins w:id="82" w:author="Nokia" w:date="2020-04-21T00:25:00Z">
              <w:r>
                <w:rPr>
                  <w:b/>
                  <w:i/>
                </w:rPr>
                <w:t>NB below centre frequency</w:t>
              </w:r>
            </w:ins>
          </w:p>
        </w:tc>
        <w:tc>
          <w:tcPr>
            <w:tcW w:w="2694" w:type="dxa"/>
            <w:gridSpan w:val="3"/>
          </w:tcPr>
          <w:p w14:paraId="5B582670" w14:textId="77777777" w:rsidR="00DF298F" w:rsidRDefault="00DF298F" w:rsidP="00524704">
            <w:pPr>
              <w:keepNext/>
              <w:jc w:val="center"/>
              <w:rPr>
                <w:ins w:id="83" w:author="Nokia" w:date="2020-04-21T00:25:00Z"/>
                <w:b/>
                <w:i/>
              </w:rPr>
            </w:pPr>
            <w:ins w:id="84" w:author="Nokia" w:date="2020-04-21T00:25:00Z">
              <w:r>
                <w:rPr>
                  <w:b/>
                  <w:i/>
                </w:rPr>
                <w:t>NB above centre frequency</w:t>
              </w:r>
            </w:ins>
          </w:p>
        </w:tc>
      </w:tr>
      <w:tr w:rsidR="00DF298F" w14:paraId="0FB71537" w14:textId="77777777" w:rsidTr="00524704">
        <w:trPr>
          <w:jc w:val="center"/>
          <w:ins w:id="85" w:author="Nokia" w:date="2020-04-21T00:25:00Z"/>
        </w:trPr>
        <w:tc>
          <w:tcPr>
            <w:tcW w:w="1531" w:type="dxa"/>
            <w:vMerge/>
          </w:tcPr>
          <w:p w14:paraId="03E0DDF0" w14:textId="77777777" w:rsidR="00DF298F" w:rsidRDefault="00DF298F" w:rsidP="00524704">
            <w:pPr>
              <w:keepNext/>
              <w:jc w:val="center"/>
              <w:rPr>
                <w:ins w:id="86" w:author="Nokia" w:date="2020-04-21T00:25:00Z"/>
                <w:b/>
                <w:i/>
              </w:rPr>
            </w:pPr>
          </w:p>
        </w:tc>
        <w:tc>
          <w:tcPr>
            <w:tcW w:w="749" w:type="dxa"/>
          </w:tcPr>
          <w:p w14:paraId="64AF03D9" w14:textId="77777777" w:rsidR="00DF298F" w:rsidRDefault="00DF298F" w:rsidP="00524704">
            <w:pPr>
              <w:keepNext/>
              <w:jc w:val="center"/>
              <w:rPr>
                <w:ins w:id="87" w:author="Nokia" w:date="2020-04-21T00:25:00Z"/>
                <w:i/>
                <w:sz w:val="18"/>
              </w:rPr>
            </w:pPr>
            <w:ins w:id="88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709" w:type="dxa"/>
          </w:tcPr>
          <w:p w14:paraId="2933767F" w14:textId="77777777" w:rsidR="00DF298F" w:rsidRDefault="00DF298F" w:rsidP="00524704">
            <w:pPr>
              <w:keepNext/>
              <w:jc w:val="center"/>
              <w:rPr>
                <w:ins w:id="89" w:author="Nokia" w:date="2020-04-21T00:25:00Z"/>
                <w:b/>
                <w:i/>
              </w:rPr>
            </w:pPr>
            <w:ins w:id="90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153" w:type="dxa"/>
          </w:tcPr>
          <w:p w14:paraId="3655B7BC" w14:textId="51AB93B0" w:rsidR="00DF298F" w:rsidRDefault="00DF298F" w:rsidP="00524704">
            <w:pPr>
              <w:keepNext/>
              <w:jc w:val="center"/>
              <w:rPr>
                <w:ins w:id="91" w:author="Nokia" w:date="2020-04-21T00:25:00Z"/>
                <w:b/>
                <w:i/>
              </w:rPr>
            </w:pPr>
            <w:ins w:id="92" w:author="Nokia" w:date="2020-04-21T00:25:00Z">
              <w:r>
                <w:rPr>
                  <w:b/>
                  <w:i/>
                </w:rPr>
                <w:t>n4 (Note</w:t>
              </w:r>
            </w:ins>
            <w:ins w:id="93" w:author="Nokia" w:date="2020-04-21T00:27:00Z">
              <w:r>
                <w:rPr>
                  <w:b/>
                  <w:i/>
                </w:rPr>
                <w:t xml:space="preserve"> 1</w:t>
              </w:r>
            </w:ins>
            <w:ins w:id="94" w:author="Nokia" w:date="2020-04-21T00:25:00Z"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709" w:type="dxa"/>
          </w:tcPr>
          <w:p w14:paraId="117679B9" w14:textId="77777777" w:rsidR="00DF298F" w:rsidRDefault="00DF298F" w:rsidP="00524704">
            <w:pPr>
              <w:keepNext/>
              <w:jc w:val="center"/>
              <w:rPr>
                <w:ins w:id="95" w:author="Nokia" w:date="2020-04-21T00:25:00Z"/>
                <w:b/>
                <w:i/>
              </w:rPr>
            </w:pPr>
            <w:ins w:id="96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709" w:type="dxa"/>
          </w:tcPr>
          <w:p w14:paraId="09285A32" w14:textId="77777777" w:rsidR="00DF298F" w:rsidRDefault="00DF298F" w:rsidP="00524704">
            <w:pPr>
              <w:keepNext/>
              <w:jc w:val="center"/>
              <w:rPr>
                <w:ins w:id="97" w:author="Nokia" w:date="2020-04-21T00:25:00Z"/>
                <w:b/>
                <w:i/>
              </w:rPr>
            </w:pPr>
            <w:ins w:id="98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276" w:type="dxa"/>
          </w:tcPr>
          <w:p w14:paraId="6C18D52D" w14:textId="66E85DD1" w:rsidR="00DF298F" w:rsidRDefault="00DF298F" w:rsidP="00524704">
            <w:pPr>
              <w:keepNext/>
              <w:jc w:val="center"/>
              <w:rPr>
                <w:ins w:id="99" w:author="Nokia" w:date="2020-04-21T00:25:00Z"/>
                <w:b/>
                <w:i/>
              </w:rPr>
            </w:pPr>
            <w:ins w:id="100" w:author="Nokia" w:date="2020-04-21T00:25:00Z">
              <w:r>
                <w:rPr>
                  <w:b/>
                  <w:i/>
                </w:rPr>
                <w:t>n4 (Note</w:t>
              </w:r>
            </w:ins>
            <w:ins w:id="101" w:author="Nokia" w:date="2020-04-28T14:27:00Z">
              <w:r w:rsidR="008E554A">
                <w:rPr>
                  <w:b/>
                  <w:i/>
                </w:rPr>
                <w:t xml:space="preserve"> 1</w:t>
              </w:r>
            </w:ins>
            <w:ins w:id="102" w:author="Nokia" w:date="2020-04-21T00:25:00Z">
              <w:r>
                <w:rPr>
                  <w:b/>
                  <w:i/>
                </w:rPr>
                <w:t>)</w:t>
              </w:r>
            </w:ins>
          </w:p>
        </w:tc>
      </w:tr>
      <w:tr w:rsidR="00DF298F" w14:paraId="10E079A1" w14:textId="77777777" w:rsidTr="00524704">
        <w:trPr>
          <w:jc w:val="center"/>
          <w:ins w:id="103" w:author="Nokia" w:date="2020-04-21T00:25:00Z"/>
        </w:trPr>
        <w:tc>
          <w:tcPr>
            <w:tcW w:w="1531" w:type="dxa"/>
          </w:tcPr>
          <w:p w14:paraId="7DB587D0" w14:textId="77777777" w:rsidR="00DF298F" w:rsidRDefault="00DF298F" w:rsidP="00524704">
            <w:pPr>
              <w:keepNext/>
              <w:jc w:val="center"/>
              <w:rPr>
                <w:ins w:id="104" w:author="Nokia" w:date="2020-04-21T00:25:00Z"/>
                <w:iCs/>
                <w:sz w:val="18"/>
                <w:szCs w:val="18"/>
              </w:rPr>
            </w:pPr>
            <w:ins w:id="105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</w:tcPr>
          <w:p w14:paraId="3828368A" w14:textId="77777777" w:rsidR="00DF298F" w:rsidRPr="00833C02" w:rsidRDefault="00DF298F" w:rsidP="00524704">
            <w:pPr>
              <w:keepNext/>
              <w:jc w:val="center"/>
              <w:rPr>
                <w:ins w:id="106" w:author="Nokia" w:date="2020-04-21T00:25:00Z"/>
                <w:iCs/>
                <w:sz w:val="18"/>
                <w:szCs w:val="18"/>
              </w:rPr>
            </w:pPr>
            <w:ins w:id="107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79C12F42" w14:textId="77777777" w:rsidR="00DF298F" w:rsidRPr="00833C02" w:rsidRDefault="00DF298F" w:rsidP="00524704">
            <w:pPr>
              <w:keepNext/>
              <w:jc w:val="center"/>
              <w:rPr>
                <w:ins w:id="108" w:author="Nokia" w:date="2020-04-21T00:25:00Z"/>
                <w:sz w:val="18"/>
                <w:szCs w:val="18"/>
              </w:rPr>
            </w:pPr>
            <w:commentRangeStart w:id="109"/>
            <w:ins w:id="110" w:author="Nokia" w:date="2020-04-21T00:25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  <w:commentRangeEnd w:id="109"/>
            <w:r w:rsidR="00B51CA5">
              <w:rPr>
                <w:rStyle w:val="CommentReference"/>
              </w:rPr>
              <w:commentReference w:id="109"/>
            </w:r>
          </w:p>
        </w:tc>
        <w:tc>
          <w:tcPr>
            <w:tcW w:w="1153" w:type="dxa"/>
          </w:tcPr>
          <w:p w14:paraId="033F0319" w14:textId="77777777" w:rsidR="00DF298F" w:rsidRPr="00833C02" w:rsidRDefault="00DF298F" w:rsidP="00524704">
            <w:pPr>
              <w:keepNext/>
              <w:jc w:val="center"/>
              <w:rPr>
                <w:ins w:id="111" w:author="Nokia" w:date="2020-04-21T00:25:00Z"/>
                <w:sz w:val="18"/>
                <w:szCs w:val="18"/>
              </w:rPr>
            </w:pPr>
            <w:ins w:id="112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23667CF9" w14:textId="77777777" w:rsidR="00DF298F" w:rsidRPr="00833C02" w:rsidRDefault="00DF298F" w:rsidP="00524704">
            <w:pPr>
              <w:keepNext/>
              <w:jc w:val="center"/>
              <w:rPr>
                <w:ins w:id="113" w:author="Nokia" w:date="2020-04-21T00:25:00Z"/>
                <w:sz w:val="18"/>
                <w:szCs w:val="18"/>
              </w:rPr>
            </w:pPr>
            <w:ins w:id="114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2DD51A5A" w14:textId="77777777" w:rsidR="00DF298F" w:rsidRPr="00833C02" w:rsidRDefault="00DF298F" w:rsidP="00524704">
            <w:pPr>
              <w:keepNext/>
              <w:jc w:val="center"/>
              <w:rPr>
                <w:ins w:id="115" w:author="Nokia" w:date="2020-04-21T00:25:00Z"/>
                <w:sz w:val="18"/>
                <w:szCs w:val="18"/>
              </w:rPr>
            </w:pPr>
            <w:commentRangeStart w:id="116"/>
            <w:ins w:id="117" w:author="Nokia" w:date="2020-04-21T00:25:00Z">
              <w:r>
                <w:rPr>
                  <w:sz w:val="18"/>
                  <w:szCs w:val="18"/>
                </w:rPr>
                <w:t>n4</w:t>
              </w:r>
            </w:ins>
            <w:commentRangeEnd w:id="116"/>
            <w:r w:rsidR="00B51CA5">
              <w:rPr>
                <w:rStyle w:val="CommentReference"/>
              </w:rPr>
              <w:commentReference w:id="116"/>
            </w:r>
          </w:p>
        </w:tc>
        <w:tc>
          <w:tcPr>
            <w:tcW w:w="1276" w:type="dxa"/>
          </w:tcPr>
          <w:p w14:paraId="6360BA85" w14:textId="77777777" w:rsidR="00DF298F" w:rsidRPr="00833C02" w:rsidRDefault="00DF298F" w:rsidP="00524704">
            <w:pPr>
              <w:keepNext/>
              <w:jc w:val="center"/>
              <w:rPr>
                <w:ins w:id="118" w:author="Nokia" w:date="2020-04-21T00:25:00Z"/>
                <w:sz w:val="18"/>
                <w:szCs w:val="18"/>
              </w:rPr>
            </w:pPr>
            <w:ins w:id="119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DF298F" w14:paraId="7F891A89" w14:textId="77777777" w:rsidTr="00524704">
        <w:trPr>
          <w:jc w:val="center"/>
          <w:ins w:id="120" w:author="Nokia" w:date="2020-04-21T00:25:00Z"/>
        </w:trPr>
        <w:tc>
          <w:tcPr>
            <w:tcW w:w="1531" w:type="dxa"/>
          </w:tcPr>
          <w:p w14:paraId="0EA6CBE4" w14:textId="77777777" w:rsidR="00DF298F" w:rsidRDefault="00DF298F" w:rsidP="00524704">
            <w:pPr>
              <w:keepNext/>
              <w:jc w:val="center"/>
              <w:rPr>
                <w:ins w:id="121" w:author="Nokia" w:date="2020-04-21T00:25:00Z"/>
                <w:iCs/>
                <w:sz w:val="18"/>
                <w:szCs w:val="18"/>
              </w:rPr>
            </w:pPr>
            <w:ins w:id="122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</w:tcPr>
          <w:p w14:paraId="2FE8985C" w14:textId="77777777" w:rsidR="00DF298F" w:rsidRDefault="00DF298F" w:rsidP="00524704">
            <w:pPr>
              <w:keepNext/>
              <w:jc w:val="center"/>
              <w:rPr>
                <w:ins w:id="123" w:author="Nokia" w:date="2020-04-21T00:25:00Z"/>
                <w:iCs/>
                <w:sz w:val="18"/>
                <w:szCs w:val="18"/>
              </w:rPr>
            </w:pPr>
            <w:ins w:id="124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709" w:type="dxa"/>
          </w:tcPr>
          <w:p w14:paraId="0929D38C" w14:textId="77777777" w:rsidR="00DF298F" w:rsidRDefault="00DF298F" w:rsidP="00524704">
            <w:pPr>
              <w:keepNext/>
              <w:jc w:val="center"/>
              <w:rPr>
                <w:ins w:id="125" w:author="Nokia" w:date="2020-04-21T00:25:00Z"/>
                <w:sz w:val="18"/>
                <w:szCs w:val="18"/>
              </w:rPr>
            </w:pPr>
            <w:ins w:id="126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153" w:type="dxa"/>
          </w:tcPr>
          <w:p w14:paraId="24A55856" w14:textId="77777777" w:rsidR="00DF298F" w:rsidRDefault="00DF298F" w:rsidP="00524704">
            <w:pPr>
              <w:keepNext/>
              <w:jc w:val="center"/>
              <w:rPr>
                <w:ins w:id="127" w:author="Nokia" w:date="2020-04-21T00:25:00Z"/>
                <w:sz w:val="18"/>
                <w:szCs w:val="18"/>
              </w:rPr>
            </w:pPr>
            <w:ins w:id="128" w:author="Nokia" w:date="2020-04-21T00:25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709" w:type="dxa"/>
          </w:tcPr>
          <w:p w14:paraId="763A90BD" w14:textId="77777777" w:rsidR="00DF298F" w:rsidRDefault="00DF298F" w:rsidP="00524704">
            <w:pPr>
              <w:keepNext/>
              <w:jc w:val="center"/>
              <w:rPr>
                <w:ins w:id="129" w:author="Nokia" w:date="2020-04-21T00:25:00Z"/>
                <w:sz w:val="18"/>
                <w:szCs w:val="18"/>
              </w:rPr>
            </w:pPr>
            <w:ins w:id="130" w:author="Nokia" w:date="2020-04-21T00:25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709" w:type="dxa"/>
          </w:tcPr>
          <w:p w14:paraId="3FCF9706" w14:textId="77777777" w:rsidR="00DF298F" w:rsidRDefault="00DF298F" w:rsidP="00524704">
            <w:pPr>
              <w:keepNext/>
              <w:jc w:val="center"/>
              <w:rPr>
                <w:ins w:id="131" w:author="Nokia" w:date="2020-04-21T00:25:00Z"/>
                <w:sz w:val="18"/>
                <w:szCs w:val="18"/>
              </w:rPr>
            </w:pPr>
            <w:ins w:id="132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276" w:type="dxa"/>
          </w:tcPr>
          <w:p w14:paraId="19E19E78" w14:textId="77777777" w:rsidR="00DF298F" w:rsidRDefault="00DF298F" w:rsidP="00524704">
            <w:pPr>
              <w:keepNext/>
              <w:jc w:val="center"/>
              <w:rPr>
                <w:ins w:id="133" w:author="Nokia" w:date="2020-04-21T00:25:00Z"/>
                <w:sz w:val="18"/>
                <w:szCs w:val="18"/>
              </w:rPr>
            </w:pPr>
            <w:ins w:id="134" w:author="Nokia" w:date="2020-04-21T00:25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DF298F" w14:paraId="1C8A10AA" w14:textId="77777777" w:rsidTr="00524704">
        <w:trPr>
          <w:jc w:val="center"/>
          <w:ins w:id="135" w:author="Nokia" w:date="2020-04-21T00:27:00Z"/>
        </w:trPr>
        <w:tc>
          <w:tcPr>
            <w:tcW w:w="1531" w:type="dxa"/>
          </w:tcPr>
          <w:p w14:paraId="5F928CB5" w14:textId="77777777" w:rsidR="00DF298F" w:rsidRDefault="00DF298F" w:rsidP="00DF298F">
            <w:pPr>
              <w:keepNext/>
              <w:jc w:val="center"/>
              <w:rPr>
                <w:ins w:id="136" w:author="Nokia" w:date="2020-04-21T00:27:00Z"/>
                <w:iCs/>
                <w:sz w:val="18"/>
                <w:szCs w:val="18"/>
              </w:rPr>
            </w:pPr>
            <w:ins w:id="137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DF298F" w:rsidRDefault="00DF298F" w:rsidP="00DF298F">
            <w:pPr>
              <w:keepNext/>
              <w:jc w:val="center"/>
              <w:rPr>
                <w:ins w:id="138" w:author="Nokia" w:date="2020-04-21T00:27:00Z"/>
                <w:iCs/>
                <w:sz w:val="18"/>
                <w:szCs w:val="18"/>
              </w:rPr>
            </w:pPr>
            <w:ins w:id="139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</w:tcPr>
          <w:p w14:paraId="7EF36130" w14:textId="4DAF696E" w:rsidR="00DF298F" w:rsidRDefault="00DF298F" w:rsidP="00DF298F">
            <w:pPr>
              <w:keepNext/>
              <w:jc w:val="center"/>
              <w:rPr>
                <w:ins w:id="140" w:author="Nokia" w:date="2020-04-21T00:27:00Z"/>
                <w:iCs/>
                <w:sz w:val="18"/>
                <w:szCs w:val="18"/>
              </w:rPr>
            </w:pPr>
            <w:ins w:id="141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709" w:type="dxa"/>
          </w:tcPr>
          <w:p w14:paraId="59E45B02" w14:textId="5D6C6D50" w:rsidR="00DF298F" w:rsidRDefault="00DF298F" w:rsidP="00DF298F">
            <w:pPr>
              <w:keepNext/>
              <w:jc w:val="center"/>
              <w:rPr>
                <w:ins w:id="142" w:author="Nokia" w:date="2020-04-21T00:27:00Z"/>
                <w:sz w:val="18"/>
                <w:szCs w:val="18"/>
              </w:rPr>
            </w:pPr>
            <w:commentRangeStart w:id="143"/>
            <w:ins w:id="144" w:author="Nokia" w:date="2020-04-21T00:28:00Z">
              <w:r>
                <w:rPr>
                  <w:sz w:val="18"/>
                  <w:szCs w:val="18"/>
                </w:rPr>
                <w:t>n4</w:t>
              </w:r>
            </w:ins>
            <w:commentRangeEnd w:id="143"/>
            <w:r w:rsidR="00B51CA5">
              <w:rPr>
                <w:rStyle w:val="CommentReference"/>
              </w:rPr>
              <w:commentReference w:id="143"/>
            </w:r>
          </w:p>
        </w:tc>
        <w:tc>
          <w:tcPr>
            <w:tcW w:w="1153" w:type="dxa"/>
          </w:tcPr>
          <w:p w14:paraId="28843D36" w14:textId="23AA736D" w:rsidR="00DF298F" w:rsidRDefault="00DF298F" w:rsidP="00DF298F">
            <w:pPr>
              <w:keepNext/>
              <w:jc w:val="center"/>
              <w:rPr>
                <w:ins w:id="145" w:author="Nokia" w:date="2020-04-21T00:27:00Z"/>
                <w:sz w:val="18"/>
                <w:szCs w:val="18"/>
              </w:rPr>
            </w:pPr>
            <w:ins w:id="146" w:author="Nokia" w:date="2020-04-21T00:28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709" w:type="dxa"/>
          </w:tcPr>
          <w:p w14:paraId="742D0027" w14:textId="5D1ADC83" w:rsidR="00DF298F" w:rsidRDefault="00DF298F" w:rsidP="00DF298F">
            <w:pPr>
              <w:keepNext/>
              <w:jc w:val="center"/>
              <w:rPr>
                <w:ins w:id="147" w:author="Nokia" w:date="2020-04-21T00:27:00Z"/>
                <w:sz w:val="18"/>
                <w:szCs w:val="18"/>
              </w:rPr>
            </w:pPr>
            <w:ins w:id="148" w:author="Nokia" w:date="2020-04-21T00:28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709" w:type="dxa"/>
          </w:tcPr>
          <w:p w14:paraId="7D6BD991" w14:textId="6A8A651B" w:rsidR="00DF298F" w:rsidRDefault="00DF298F" w:rsidP="00DF298F">
            <w:pPr>
              <w:keepNext/>
              <w:jc w:val="center"/>
              <w:rPr>
                <w:ins w:id="149" w:author="Nokia" w:date="2020-04-21T00:27:00Z"/>
                <w:sz w:val="18"/>
                <w:szCs w:val="18"/>
              </w:rPr>
            </w:pPr>
            <w:commentRangeStart w:id="150"/>
            <w:ins w:id="151" w:author="Nokia" w:date="2020-04-21T00:28:00Z">
              <w:r>
                <w:rPr>
                  <w:sz w:val="18"/>
                  <w:szCs w:val="18"/>
                </w:rPr>
                <w:t>n0</w:t>
              </w:r>
            </w:ins>
            <w:commentRangeEnd w:id="150"/>
            <w:r w:rsidR="00B51CA5">
              <w:rPr>
                <w:rStyle w:val="CommentReference"/>
              </w:rPr>
              <w:commentReference w:id="150"/>
            </w:r>
          </w:p>
        </w:tc>
        <w:tc>
          <w:tcPr>
            <w:tcW w:w="1276" w:type="dxa"/>
          </w:tcPr>
          <w:p w14:paraId="2D868431" w14:textId="5A559CA4" w:rsidR="00DF298F" w:rsidRDefault="00DF298F" w:rsidP="00DF298F">
            <w:pPr>
              <w:keepNext/>
              <w:jc w:val="center"/>
              <w:rPr>
                <w:ins w:id="152" w:author="Nokia" w:date="2020-04-21T00:27:00Z"/>
                <w:sz w:val="18"/>
                <w:szCs w:val="18"/>
              </w:rPr>
            </w:pPr>
            <w:ins w:id="153" w:author="Nokia" w:date="2020-04-21T00:28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DF298F" w14:paraId="3BDC7C4A" w14:textId="77777777" w:rsidTr="00524704">
        <w:trPr>
          <w:jc w:val="center"/>
          <w:ins w:id="154" w:author="Nokia" w:date="2020-04-21T00:25:00Z"/>
        </w:trPr>
        <w:tc>
          <w:tcPr>
            <w:tcW w:w="1531" w:type="dxa"/>
          </w:tcPr>
          <w:p w14:paraId="49CBFBC5" w14:textId="77777777" w:rsidR="00DF298F" w:rsidRDefault="00DF298F" w:rsidP="00DF298F">
            <w:pPr>
              <w:keepNext/>
              <w:jc w:val="center"/>
              <w:rPr>
                <w:ins w:id="155" w:author="Nokia" w:date="2020-04-21T00:25:00Z"/>
                <w:iCs/>
                <w:sz w:val="18"/>
                <w:szCs w:val="18"/>
              </w:rPr>
            </w:pPr>
            <w:ins w:id="156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</w:tcPr>
          <w:p w14:paraId="3186941A" w14:textId="77777777" w:rsidR="00DF298F" w:rsidRDefault="00DF298F" w:rsidP="00DF298F">
            <w:pPr>
              <w:keepNext/>
              <w:jc w:val="center"/>
              <w:rPr>
                <w:ins w:id="157" w:author="Nokia" w:date="2020-04-21T00:25:00Z"/>
                <w:iCs/>
                <w:sz w:val="18"/>
                <w:szCs w:val="18"/>
              </w:rPr>
            </w:pPr>
            <w:ins w:id="158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12EC73A1" w14:textId="77777777" w:rsidR="00DF298F" w:rsidRDefault="00DF298F" w:rsidP="00DF298F">
            <w:pPr>
              <w:keepNext/>
              <w:jc w:val="center"/>
              <w:rPr>
                <w:ins w:id="159" w:author="Nokia" w:date="2020-04-21T00:25:00Z"/>
                <w:sz w:val="18"/>
                <w:szCs w:val="18"/>
              </w:rPr>
            </w:pPr>
            <w:commentRangeStart w:id="160"/>
            <w:ins w:id="161" w:author="Nokia" w:date="2020-04-21T00:25:00Z">
              <w:r>
                <w:rPr>
                  <w:sz w:val="18"/>
                  <w:szCs w:val="18"/>
                </w:rPr>
                <w:t>n0</w:t>
              </w:r>
            </w:ins>
            <w:commentRangeEnd w:id="160"/>
            <w:r w:rsidR="00B51CA5">
              <w:rPr>
                <w:rStyle w:val="CommentReference"/>
              </w:rPr>
              <w:commentReference w:id="160"/>
            </w:r>
          </w:p>
        </w:tc>
        <w:tc>
          <w:tcPr>
            <w:tcW w:w="1153" w:type="dxa"/>
          </w:tcPr>
          <w:p w14:paraId="141C9439" w14:textId="77777777" w:rsidR="00DF298F" w:rsidRDefault="00DF298F" w:rsidP="00DF298F">
            <w:pPr>
              <w:keepNext/>
              <w:jc w:val="center"/>
              <w:rPr>
                <w:ins w:id="162" w:author="Nokia" w:date="2020-04-21T00:25:00Z"/>
                <w:sz w:val="18"/>
                <w:szCs w:val="18"/>
              </w:rPr>
            </w:pPr>
            <w:ins w:id="163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276F130B" w14:textId="77777777" w:rsidR="00DF298F" w:rsidRDefault="00DF298F" w:rsidP="00DF298F">
            <w:pPr>
              <w:keepNext/>
              <w:jc w:val="center"/>
              <w:rPr>
                <w:ins w:id="164" w:author="Nokia" w:date="2020-04-21T00:25:00Z"/>
                <w:sz w:val="18"/>
                <w:szCs w:val="18"/>
              </w:rPr>
            </w:pPr>
            <w:ins w:id="165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6B3A59A5" w14:textId="77777777" w:rsidR="00DF298F" w:rsidRDefault="00DF298F" w:rsidP="00DF298F">
            <w:pPr>
              <w:keepNext/>
              <w:jc w:val="center"/>
              <w:rPr>
                <w:ins w:id="166" w:author="Nokia" w:date="2020-04-21T00:25:00Z"/>
                <w:sz w:val="18"/>
                <w:szCs w:val="18"/>
              </w:rPr>
            </w:pPr>
            <w:commentRangeStart w:id="167"/>
            <w:ins w:id="168" w:author="Nokia" w:date="2020-04-21T00:25:00Z">
              <w:r>
                <w:rPr>
                  <w:sz w:val="18"/>
                  <w:szCs w:val="18"/>
                </w:rPr>
                <w:t>n4</w:t>
              </w:r>
            </w:ins>
            <w:commentRangeEnd w:id="167"/>
            <w:r w:rsidR="00B51CA5">
              <w:rPr>
                <w:rStyle w:val="CommentReference"/>
              </w:rPr>
              <w:commentReference w:id="167"/>
            </w:r>
          </w:p>
        </w:tc>
        <w:tc>
          <w:tcPr>
            <w:tcW w:w="1276" w:type="dxa"/>
          </w:tcPr>
          <w:p w14:paraId="388E082D" w14:textId="77777777" w:rsidR="00DF298F" w:rsidRDefault="00DF298F" w:rsidP="00DF298F">
            <w:pPr>
              <w:keepNext/>
              <w:jc w:val="center"/>
              <w:rPr>
                <w:ins w:id="169" w:author="Nokia" w:date="2020-04-21T00:25:00Z"/>
                <w:sz w:val="18"/>
                <w:szCs w:val="18"/>
              </w:rPr>
            </w:pPr>
            <w:ins w:id="170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DF298F" w14:paraId="4E1B203F" w14:textId="77777777" w:rsidTr="00524704">
        <w:trPr>
          <w:jc w:val="center"/>
          <w:ins w:id="171" w:author="Nokia" w:date="2020-04-21T00:25:00Z"/>
        </w:trPr>
        <w:tc>
          <w:tcPr>
            <w:tcW w:w="6836" w:type="dxa"/>
            <w:gridSpan w:val="7"/>
          </w:tcPr>
          <w:p w14:paraId="4C1956AF" w14:textId="30B123D8" w:rsidR="00DF298F" w:rsidRDefault="00DF298F" w:rsidP="00DF298F">
            <w:pPr>
              <w:keepNext/>
              <w:rPr>
                <w:ins w:id="172" w:author="Nokia" w:date="2020-04-21T00:29:00Z"/>
                <w:sz w:val="18"/>
                <w:szCs w:val="18"/>
              </w:rPr>
            </w:pPr>
            <w:ins w:id="173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74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75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76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77" w:author="Nokia" w:date="2020-04-28T20:40:00Z">
              <w:r w:rsidR="00EC5649">
                <w:rPr>
                  <w:sz w:val="18"/>
                  <w:szCs w:val="18"/>
                </w:rPr>
                <w:t xml:space="preserve"> </w:t>
              </w:r>
            </w:ins>
            <w:ins w:id="178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79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BF654B" w:rsidRDefault="00BF654B" w:rsidP="00DF298F">
            <w:pPr>
              <w:keepNext/>
              <w:rPr>
                <w:ins w:id="180" w:author="Nokia" w:date="2020-04-21T00:25:00Z"/>
                <w:sz w:val="18"/>
                <w:szCs w:val="18"/>
              </w:rPr>
            </w:pPr>
            <w:ins w:id="181" w:author="Nokia" w:date="2020-04-21T00:29:00Z">
              <w:r>
                <w:rPr>
                  <w:sz w:val="18"/>
                  <w:szCs w:val="18"/>
                </w:rPr>
                <w:t>Note 2</w:t>
              </w:r>
              <w:del w:id="182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>: Thi</w:t>
              </w:r>
              <w:bookmarkStart w:id="183" w:name="_GoBack"/>
              <w:bookmarkEnd w:id="183"/>
              <w:r>
                <w:rPr>
                  <w:sz w:val="18"/>
                  <w:szCs w:val="18"/>
                </w:rPr>
                <w:t xml:space="preserve">s row is applicable for </w:t>
              </w:r>
            </w:ins>
            <w:ins w:id="184" w:author="Nokia" w:date="2020-04-28T20:44:00Z">
              <w:r w:rsidR="00EC5649">
                <w:t xml:space="preserve">the </w:t>
              </w:r>
            </w:ins>
            <w:ins w:id="185" w:author="Nokia" w:date="2020-04-28T20:45:00Z">
              <w:r w:rsidR="00EC5649">
                <w:t xml:space="preserve">resource </w:t>
              </w:r>
            </w:ins>
            <w:ins w:id="186" w:author="Nokia" w:date="2020-04-28T20:44:00Z">
              <w:r w:rsidR="00EC5649">
                <w:t xml:space="preserve">pattern </w:t>
              </w:r>
            </w:ins>
            <w:ins w:id="187" w:author="Nokia" w:date="2020-04-28T20:45:00Z">
              <w:r w:rsidR="00EC5649">
                <w:t xml:space="preserve">ID </w:t>
              </w:r>
            </w:ins>
            <w:ins w:id="188" w:author="Nokia" w:date="2020-04-28T20:44:00Z">
              <w:r w:rsidR="00EC5649"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189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190" w:author="Nokia" w:date="2020-04-21T00:32:00Z"/>
          <w:noProof/>
          <w:lang w:eastAsia="ja-JP"/>
        </w:rPr>
      </w:pPr>
      <w:ins w:id="191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192" w:author="Nokia" w:date="2020-04-21T00:31:00Z">
        <w:r>
          <w:rPr>
            <w:noProof/>
            <w:lang w:eastAsia="ja-JP"/>
          </w:rPr>
          <w:t xml:space="preserve">and WUS resource 1 </w:t>
        </w:r>
      </w:ins>
      <w:ins w:id="193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194" w:author="Huawei" w:date="2020-04-27T17:07:00Z">
        <w:r w:rsidR="00B64CBC">
          <w:rPr>
            <w:noProof/>
            <w:lang w:eastAsia="ja-JP"/>
          </w:rPr>
          <w:t>u</w:t>
        </w:r>
      </w:ins>
      <w:ins w:id="195" w:author="Nokia" w:date="2020-05-06T18:27:00Z">
        <w:r w:rsidR="00DD28AC">
          <w:rPr>
            <w:noProof/>
            <w:lang w:eastAsia="ja-JP"/>
          </w:rPr>
          <w:t>se</w:t>
        </w:r>
      </w:ins>
      <w:ins w:id="196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197" w:author="Nokia" w:date="2020-04-21T00:31:00Z">
        <w:r>
          <w:rPr>
            <w:noProof/>
            <w:lang w:eastAsia="ja-JP"/>
          </w:rPr>
          <w:t xml:space="preserve">. </w:t>
        </w:r>
      </w:ins>
      <w:ins w:id="198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199" w:author="Nokia" w:date="2020-04-21T00:33:00Z">
        <w:r>
          <w:rPr>
            <w:noProof/>
            <w:lang w:eastAsia="ja-JP"/>
          </w:rPr>
          <w:t xml:space="preserve">all value of </w:t>
        </w:r>
      </w:ins>
      <w:ins w:id="200" w:author="Nokia" w:date="2020-05-06T18:26:00Z">
        <w:r w:rsidR="00DD28AC">
          <w:t>r</w:t>
        </w:r>
      </w:ins>
      <w:ins w:id="201" w:author="Nokia" w:date="2020-04-21T00:33:00Z">
        <w:r w:rsidRPr="0042010A">
          <w:t>esource</w:t>
        </w:r>
      </w:ins>
      <w:ins w:id="202" w:author="Ericsson" w:date="2020-05-08T12:49:00Z">
        <w:r w:rsidR="00670A2E">
          <w:t xml:space="preserve"> p</w:t>
        </w:r>
      </w:ins>
      <w:ins w:id="203" w:author="Nokia" w:date="2020-04-21T00:33:00Z">
        <w:del w:id="204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05" w:author="Nokia" w:date="2020-04-28T20:51:00Z">
        <w:r w:rsidR="00AC0D69">
          <w:t>s</w:t>
        </w:r>
      </w:ins>
      <w:ins w:id="206" w:author="Nokia" w:date="2020-04-21T00:43:00Z">
        <w:r w:rsidR="00470B3E">
          <w:t xml:space="preserve"> </w:t>
        </w:r>
      </w:ins>
      <w:ins w:id="207" w:author="Nokia" w:date="2020-04-21T00:33:00Z">
        <w:r>
          <w:t xml:space="preserve">except </w:t>
        </w:r>
      </w:ins>
      <w:ins w:id="208" w:author="Nokia" w:date="2020-05-06T18:26:00Z">
        <w:r w:rsidR="00DD28AC">
          <w:t>r</w:t>
        </w:r>
      </w:ins>
      <w:ins w:id="209" w:author="Nokia" w:date="2020-04-28T20:51:00Z">
        <w:r w:rsidR="00AC0D69">
          <w:t>esource-Pattern-ID-</w:t>
        </w:r>
      </w:ins>
      <w:ins w:id="210" w:author="Nokia" w:date="2020-04-21T00:33:00Z">
        <w:r>
          <w:t xml:space="preserve">7. </w:t>
        </w:r>
      </w:ins>
      <w:ins w:id="211" w:author="Nokia" w:date="2020-04-21T00:34:00Z">
        <w:r>
          <w:t xml:space="preserve"> The time offset g0 for WUS resource 2 is same as WUS resource 0 and 1</w:t>
        </w:r>
      </w:ins>
      <w:ins w:id="212" w:author="Nokia" w:date="2020-04-21T00:35:00Z">
        <w:r>
          <w:t xml:space="preserve"> </w:t>
        </w:r>
      </w:ins>
      <w:ins w:id="213" w:author="Nokia" w:date="2020-04-21T00:42:00Z">
        <w:r w:rsidR="00470B3E">
          <w:t>for</w:t>
        </w:r>
      </w:ins>
      <w:ins w:id="214" w:author="Nokia" w:date="2020-04-21T00:35:00Z">
        <w:r>
          <w:t xml:space="preserve"> </w:t>
        </w:r>
        <w:del w:id="215" w:author="Huawei2" w:date="2020-04-29T01:55:00Z">
          <w:r w:rsidDel="00E00ECC">
            <w:delText xml:space="preserve"> </w:delText>
          </w:r>
        </w:del>
      </w:ins>
      <w:ins w:id="216" w:author="Nokia" w:date="2020-05-06T18:26:00Z">
        <w:r w:rsidR="00DD28AC">
          <w:t>r</w:t>
        </w:r>
      </w:ins>
      <w:ins w:id="217" w:author="Nokia" w:date="2020-04-21T00:35:00Z">
        <w:r w:rsidRPr="0042010A">
          <w:t>esource</w:t>
        </w:r>
      </w:ins>
      <w:ins w:id="218" w:author="Ericsson" w:date="2020-05-08T12:49:00Z">
        <w:r w:rsidR="00670A2E">
          <w:t xml:space="preserve"> p</w:t>
        </w:r>
      </w:ins>
      <w:ins w:id="219" w:author="Nokia" w:date="2020-04-21T00:35:00Z">
        <w:del w:id="220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21" w:author="Nokia" w:date="2020-04-21T00:42:00Z">
        <w:r w:rsidR="00470B3E">
          <w:t>ID 7.</w:t>
        </w:r>
      </w:ins>
    </w:p>
    <w:p w14:paraId="7C4086B2" w14:textId="0C583264" w:rsidR="00DF298F" w:rsidRDefault="00A0315C" w:rsidP="00DF298F">
      <w:pPr>
        <w:rPr>
          <w:ins w:id="222" w:author="QC-RAN2-109bis-e" w:date="2020-04-27T17:09:00Z"/>
        </w:rPr>
      </w:pPr>
      <w:ins w:id="223" w:author="Nokia" w:date="2020-04-21T00:49:00Z">
        <w:r>
          <w:rPr>
            <w:noProof/>
            <w:lang w:eastAsia="ja-JP"/>
          </w:rPr>
          <w:lastRenderedPageBreak/>
          <w:t>T</w:t>
        </w:r>
        <w:r w:rsidR="00B14439">
          <w:rPr>
            <w:noProof/>
            <w:lang w:eastAsia="ja-JP"/>
          </w:rPr>
          <w:t xml:space="preserve">he </w:t>
        </w:r>
      </w:ins>
      <w:ins w:id="224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25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26" w:author="Nokia" w:date="2020-04-21T00:57:00Z">
        <w:r w:rsidR="00B14439">
          <w:t>as given in Table 7.5.</w:t>
        </w:r>
      </w:ins>
      <w:ins w:id="227" w:author="Nokia" w:date="2020-04-28T20:54:00Z">
        <w:r w:rsidR="00AC0D69">
          <w:t>4</w:t>
        </w:r>
      </w:ins>
      <w:ins w:id="228" w:author="Nokia" w:date="2020-05-06T18:28:00Z">
        <w:r w:rsidR="00DD28AC">
          <w:t>-2</w:t>
        </w:r>
      </w:ins>
      <w:ins w:id="229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30" w:author="QC-RAN2-109bis-e" w:date="2020-04-27T17:09:00Z"/>
        </w:rPr>
      </w:pPr>
    </w:p>
    <w:p w14:paraId="30C3B9ED" w14:textId="3ABA1814" w:rsidR="00136931" w:rsidRDefault="00136931">
      <w:pPr>
        <w:pStyle w:val="TH"/>
        <w:rPr>
          <w:ins w:id="231" w:author="Nokia" w:date="2020-04-21T00:25:00Z"/>
        </w:rPr>
        <w:pPrChange w:id="232" w:author="QC-RAN2-109bis-e" w:date="2020-04-27T17:09:00Z">
          <w:pPr/>
        </w:pPrChange>
      </w:pPr>
      <w:ins w:id="233" w:author="QC-RAN2-109bis-e" w:date="2020-04-27T17:09:00Z">
        <w:r w:rsidRPr="00352D7A">
          <w:t>Table 7.</w:t>
        </w:r>
        <w:r>
          <w:t>5.</w:t>
        </w:r>
      </w:ins>
      <w:ins w:id="234" w:author="Nokia" w:date="2020-04-28T20:55:00Z">
        <w:r w:rsidR="00AC0D69">
          <w:t>4</w:t>
        </w:r>
      </w:ins>
      <w:ins w:id="235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36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624"/>
        <w:tblGridChange w:id="237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</w:tblGrid>
        </w:tblGridChange>
      </w:tblGrid>
      <w:tr w:rsidR="00B14439" w14:paraId="0487F808" w14:textId="77777777" w:rsidTr="00524704">
        <w:trPr>
          <w:jc w:val="center"/>
          <w:ins w:id="238" w:author="Nokia" w:date="2020-04-21T00:58:00Z"/>
        </w:trPr>
        <w:tc>
          <w:tcPr>
            <w:tcW w:w="1243" w:type="dxa"/>
            <w:gridSpan w:val="2"/>
            <w:vMerge w:val="restart"/>
          </w:tcPr>
          <w:p w14:paraId="397D184F" w14:textId="77777777" w:rsidR="00B14439" w:rsidRPr="007671A9" w:rsidRDefault="00B14439" w:rsidP="00524704">
            <w:pPr>
              <w:rPr>
                <w:ins w:id="239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4992" w:type="dxa"/>
            <w:gridSpan w:val="8"/>
            <w:vAlign w:val="center"/>
          </w:tcPr>
          <w:p w14:paraId="0F1A71AF" w14:textId="5DC49BC9" w:rsidR="00B14439" w:rsidRPr="00422FE6" w:rsidRDefault="00B14439" w:rsidP="00524704">
            <w:pPr>
              <w:jc w:val="center"/>
              <w:rPr>
                <w:ins w:id="240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41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42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43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524704">
        <w:trPr>
          <w:jc w:val="center"/>
          <w:ins w:id="244" w:author="Nokia" w:date="2020-04-21T00:58:00Z"/>
        </w:trPr>
        <w:tc>
          <w:tcPr>
            <w:tcW w:w="1243" w:type="dxa"/>
            <w:gridSpan w:val="2"/>
            <w:vMerge/>
          </w:tcPr>
          <w:p w14:paraId="6F42F9E2" w14:textId="77777777" w:rsidR="00B14439" w:rsidRPr="007671A9" w:rsidRDefault="00B14439" w:rsidP="00524704">
            <w:pPr>
              <w:rPr>
                <w:ins w:id="245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</w:tcPr>
          <w:p w14:paraId="77794F08" w14:textId="77777777" w:rsidR="00B14439" w:rsidRPr="007671A9" w:rsidRDefault="00B14439" w:rsidP="00524704">
            <w:pPr>
              <w:jc w:val="center"/>
              <w:rPr>
                <w:ins w:id="24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4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</w:tcPr>
          <w:p w14:paraId="03D9D089" w14:textId="77777777" w:rsidR="00B14439" w:rsidRPr="007671A9" w:rsidRDefault="00B14439" w:rsidP="00524704">
            <w:pPr>
              <w:jc w:val="center"/>
              <w:rPr>
                <w:ins w:id="24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4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</w:tcPr>
          <w:p w14:paraId="5621B72A" w14:textId="77777777" w:rsidR="00B14439" w:rsidRPr="007671A9" w:rsidRDefault="00B14439" w:rsidP="00524704">
            <w:pPr>
              <w:jc w:val="center"/>
              <w:rPr>
                <w:ins w:id="25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</w:tcPr>
          <w:p w14:paraId="667CA437" w14:textId="77777777" w:rsidR="00B14439" w:rsidRPr="007671A9" w:rsidRDefault="00B14439" w:rsidP="00524704">
            <w:pPr>
              <w:jc w:val="center"/>
              <w:rPr>
                <w:ins w:id="25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</w:tcPr>
          <w:p w14:paraId="56B4C9A4" w14:textId="77777777" w:rsidR="00B14439" w:rsidRPr="007671A9" w:rsidRDefault="00B14439" w:rsidP="00524704">
            <w:pPr>
              <w:jc w:val="center"/>
              <w:rPr>
                <w:ins w:id="25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</w:tcPr>
          <w:p w14:paraId="70A8757D" w14:textId="77777777" w:rsidR="00B14439" w:rsidRPr="007671A9" w:rsidRDefault="00B14439" w:rsidP="00524704">
            <w:pPr>
              <w:jc w:val="center"/>
              <w:rPr>
                <w:ins w:id="25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</w:tcPr>
          <w:p w14:paraId="09B01F3F" w14:textId="77777777" w:rsidR="00B14439" w:rsidRPr="007671A9" w:rsidRDefault="00B14439" w:rsidP="00524704">
            <w:pPr>
              <w:jc w:val="center"/>
              <w:rPr>
                <w:ins w:id="25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624" w:type="dxa"/>
            <w:vAlign w:val="center"/>
          </w:tcPr>
          <w:p w14:paraId="44AB577A" w14:textId="77777777" w:rsidR="00B14439" w:rsidRPr="007671A9" w:rsidRDefault="00B14439" w:rsidP="00524704">
            <w:pPr>
              <w:jc w:val="center"/>
              <w:rPr>
                <w:ins w:id="26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B14439">
        <w:tblPrEx>
          <w:tblW w:w="0" w:type="auto"/>
          <w:jc w:val="center"/>
          <w:tblPrExChange w:id="262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263" w:author="Nokia" w:date="2020-04-21T00:58:00Z"/>
          <w:trPrChange w:id="264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 w:val="restart"/>
            <w:textDirection w:val="btLr"/>
            <w:vAlign w:val="center"/>
            <w:tcPrChange w:id="265" w:author="Nokia" w:date="2020-04-21T01:00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66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67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68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69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70" w:author="Nokia" w:date="2020-04-21T01:00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7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7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74" w:author="Nokia" w:date="2020-04-21T00:58:00Z"/>
                <w:rFonts w:cs="Times"/>
                <w:iCs/>
                <w:lang w:eastAsia="x-none"/>
              </w:rPr>
            </w:pPr>
            <w:ins w:id="275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7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7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7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279" w:author="Nokia" w:date="2020-04-21T00:58:00Z"/>
                <w:rFonts w:cs="Times"/>
                <w:iCs/>
                <w:lang w:eastAsia="x-none"/>
              </w:rPr>
            </w:pPr>
            <w:ins w:id="28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8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28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284" w:author="Nokia" w:date="2020-04-21T00:58:00Z"/>
                <w:rFonts w:cs="Times"/>
                <w:iCs/>
                <w:lang w:eastAsia="x-none"/>
              </w:rPr>
            </w:pPr>
            <w:ins w:id="28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8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28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289" w:author="Nokia" w:date="2020-04-21T00:58:00Z"/>
                <w:rFonts w:cs="Times"/>
                <w:iCs/>
                <w:lang w:eastAsia="x-none"/>
              </w:rPr>
            </w:pPr>
            <w:ins w:id="29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292" w:author="Nokia" w:date="2020-04-21T00:58:00Z"/>
                <w:rFonts w:cs="Times"/>
                <w:iCs/>
                <w:lang w:eastAsia="x-none"/>
              </w:rPr>
            </w:pPr>
            <w:ins w:id="29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B14439">
        <w:tblPrEx>
          <w:tblW w:w="0" w:type="auto"/>
          <w:jc w:val="center"/>
          <w:tblPrExChange w:id="294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295" w:author="Nokia" w:date="2020-04-21T00:58:00Z"/>
          <w:trPrChange w:id="296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297" w:author="Nokia" w:date="2020-04-21T01:00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29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299" w:author="Nokia" w:date="2020-04-21T01:00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0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0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0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05" w:author="Nokia" w:date="2020-04-21T00:58:00Z"/>
                <w:rFonts w:cs="Times"/>
                <w:iCs/>
                <w:lang w:eastAsia="x-none"/>
              </w:rPr>
            </w:pPr>
            <w:ins w:id="306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08" w:author="Nokia" w:date="2020-04-21T00:58:00Z"/>
                <w:rFonts w:cs="Times"/>
                <w:iCs/>
                <w:lang w:eastAsia="x-none"/>
              </w:rPr>
            </w:pPr>
            <w:ins w:id="30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11" w:author="Nokia" w:date="2020-04-21T00:58:00Z"/>
                <w:rFonts w:cs="Times"/>
                <w:iCs/>
                <w:lang w:eastAsia="x-none"/>
              </w:rPr>
            </w:pPr>
            <w:ins w:id="31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14" w:author="Nokia" w:date="2020-04-21T00:58:00Z"/>
                <w:rFonts w:cs="Times"/>
                <w:iCs/>
                <w:lang w:eastAsia="x-none"/>
              </w:rPr>
            </w:pPr>
            <w:ins w:id="31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17" w:author="Nokia" w:date="2020-04-21T00:58:00Z"/>
                <w:rFonts w:cs="Times"/>
                <w:iCs/>
                <w:lang w:eastAsia="x-none"/>
              </w:rPr>
            </w:pPr>
            <w:ins w:id="31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20" w:author="Nokia" w:date="2020-04-21T00:58:00Z"/>
                <w:rFonts w:cs="Times"/>
                <w:iCs/>
                <w:lang w:eastAsia="x-none"/>
              </w:rPr>
            </w:pPr>
            <w:ins w:id="32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23" w:author="Nokia" w:date="2020-04-21T00:58:00Z"/>
                <w:rFonts w:cs="Times"/>
                <w:iCs/>
                <w:lang w:eastAsia="x-none"/>
              </w:rPr>
            </w:pPr>
            <w:ins w:id="32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B14439">
        <w:tblPrEx>
          <w:tblW w:w="0" w:type="auto"/>
          <w:jc w:val="center"/>
          <w:tblPrExChange w:id="325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26" w:author="Nokia" w:date="2020-04-21T00:58:00Z"/>
          <w:trPrChange w:id="327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28" w:author="Nokia" w:date="2020-04-21T01:00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2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30" w:author="Nokia" w:date="2020-04-21T01:00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3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3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3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3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3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3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3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3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40" w:author="Nokia" w:date="2020-04-21T00:58:00Z"/>
                <w:rFonts w:cs="Times"/>
                <w:iCs/>
                <w:lang w:eastAsia="x-none"/>
              </w:rPr>
            </w:pPr>
            <w:ins w:id="34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43" w:author="Nokia" w:date="2020-04-21T00:58:00Z"/>
                <w:rFonts w:cs="Times"/>
                <w:iCs/>
                <w:lang w:eastAsia="x-none"/>
              </w:rPr>
            </w:pPr>
            <w:ins w:id="34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46" w:author="Nokia" w:date="2020-04-21T00:58:00Z"/>
                <w:rFonts w:cs="Times"/>
                <w:iCs/>
                <w:lang w:eastAsia="x-none"/>
              </w:rPr>
            </w:pPr>
            <w:ins w:id="34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49" w:author="Nokia" w:date="2020-04-21T00:58:00Z"/>
                <w:rFonts w:cs="Times"/>
                <w:iCs/>
                <w:lang w:eastAsia="x-none"/>
              </w:rPr>
            </w:pPr>
            <w:ins w:id="35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52" w:author="Nokia" w:date="2020-04-21T00:58:00Z"/>
                <w:rFonts w:cs="Times"/>
                <w:iCs/>
                <w:lang w:eastAsia="x-none"/>
              </w:rPr>
            </w:pPr>
            <w:ins w:id="35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B14439">
        <w:tblPrEx>
          <w:tblW w:w="0" w:type="auto"/>
          <w:jc w:val="center"/>
          <w:tblPrExChange w:id="354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55" w:author="Nokia" w:date="2020-04-21T00:58:00Z"/>
          <w:trPrChange w:id="356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57" w:author="Nokia" w:date="2020-04-21T01:00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5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59" w:author="Nokia" w:date="2020-04-21T01:00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6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6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6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6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6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6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6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7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73" w:author="Nokia" w:date="2020-04-21T00:58:00Z"/>
                <w:rFonts w:cs="Times"/>
                <w:iCs/>
                <w:lang w:eastAsia="x-none"/>
              </w:rPr>
            </w:pPr>
            <w:ins w:id="37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76" w:author="Nokia" w:date="2020-04-21T00:58:00Z"/>
                <w:rFonts w:cs="Times"/>
                <w:iCs/>
                <w:lang w:eastAsia="x-none"/>
              </w:rPr>
            </w:pPr>
            <w:ins w:id="37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7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79" w:author="Nokia" w:date="2020-04-21T00:58:00Z"/>
                <w:rFonts w:cs="Times"/>
                <w:iCs/>
                <w:lang w:eastAsia="x-none"/>
              </w:rPr>
            </w:pPr>
          </w:p>
        </w:tc>
      </w:tr>
      <w:tr w:rsidR="000F5D79" w14:paraId="21643C80" w14:textId="77777777" w:rsidTr="000F5D79">
        <w:tblPrEx>
          <w:tblW w:w="0" w:type="auto"/>
          <w:jc w:val="center"/>
          <w:tblPrExChange w:id="380" w:author="Nokia" w:date="2020-04-21T01:02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81" w:author="Nokia" w:date="2020-04-21T01:00:00Z"/>
          <w:trPrChange w:id="382" w:author="Nokia" w:date="2020-04-21T01:02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243" w:type="dxa"/>
            <w:gridSpan w:val="2"/>
            <w:tcPrChange w:id="383" w:author="Nokia" w:date="2020-04-21T01:02:00Z">
              <w:tcPr>
                <w:tcW w:w="1243" w:type="dxa"/>
                <w:gridSpan w:val="2"/>
              </w:tcPr>
            </w:tcPrChange>
          </w:tcPr>
          <w:p w14:paraId="18481311" w14:textId="77777777" w:rsidR="000F5D79" w:rsidRPr="000F5D79" w:rsidRDefault="000F5D79" w:rsidP="00524704">
            <w:pPr>
              <w:jc w:val="center"/>
              <w:rPr>
                <w:ins w:id="384" w:author="Nokia" w:date="2020-04-21T01:01:00Z"/>
                <w:rFonts w:cs="Times"/>
                <w:b/>
                <w:bCs/>
                <w:i/>
                <w:lang w:eastAsia="x-none"/>
              </w:rPr>
            </w:pPr>
            <w:ins w:id="385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Number of</w:t>
              </w:r>
            </w:ins>
          </w:p>
          <w:p w14:paraId="1B9F2B0E" w14:textId="4F067DEC" w:rsidR="000F5D79" w:rsidRPr="007671A9" w:rsidRDefault="000F5D79" w:rsidP="00524704">
            <w:pPr>
              <w:jc w:val="center"/>
              <w:rPr>
                <w:ins w:id="386" w:author="Nokia" w:date="2020-04-21T01:00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87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WUS Resources</w:t>
              </w:r>
            </w:ins>
          </w:p>
        </w:tc>
        <w:tc>
          <w:tcPr>
            <w:tcW w:w="624" w:type="dxa"/>
            <w:vAlign w:val="center"/>
            <w:tcPrChange w:id="388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444367AA" w14:textId="784063E8" w:rsidR="000F5D79" w:rsidRDefault="000F5D79" w:rsidP="00524704">
            <w:pPr>
              <w:jc w:val="center"/>
              <w:rPr>
                <w:ins w:id="389" w:author="Nokia" w:date="2020-04-21T01:00:00Z"/>
                <w:rFonts w:cs="Times"/>
                <w:iCs/>
                <w:lang w:eastAsia="x-none"/>
              </w:rPr>
            </w:pPr>
            <w:ins w:id="390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91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68ECCBB5" w14:textId="5945BFC1" w:rsidR="000F5D79" w:rsidRDefault="000F5D79" w:rsidP="00524704">
            <w:pPr>
              <w:jc w:val="center"/>
              <w:rPr>
                <w:ins w:id="392" w:author="Nokia" w:date="2020-04-21T01:00:00Z"/>
                <w:rFonts w:cs="Times"/>
                <w:iCs/>
                <w:lang w:eastAsia="x-none"/>
              </w:rPr>
            </w:pPr>
            <w:ins w:id="393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94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F4FCE9F" w14:textId="63DA2E58" w:rsidR="000F5D79" w:rsidRDefault="000F5D79" w:rsidP="00524704">
            <w:pPr>
              <w:jc w:val="center"/>
              <w:rPr>
                <w:ins w:id="395" w:author="Nokia" w:date="2020-04-21T01:00:00Z"/>
                <w:rFonts w:cs="Times"/>
                <w:iCs/>
                <w:lang w:eastAsia="x-none"/>
              </w:rPr>
            </w:pPr>
            <w:ins w:id="396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97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13B68ADF" w14:textId="4430E100" w:rsidR="000F5D79" w:rsidRDefault="000F5D79" w:rsidP="00524704">
            <w:pPr>
              <w:jc w:val="center"/>
              <w:rPr>
                <w:ins w:id="398" w:author="Nokia" w:date="2020-04-21T01:00:00Z"/>
                <w:rFonts w:cs="Times"/>
                <w:iCs/>
                <w:lang w:eastAsia="x-none"/>
              </w:rPr>
            </w:pPr>
            <w:ins w:id="399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00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CFA5012" w14:textId="2234A095" w:rsidR="000F5D79" w:rsidRDefault="000F5D79" w:rsidP="00524704">
            <w:pPr>
              <w:jc w:val="center"/>
              <w:rPr>
                <w:ins w:id="401" w:author="Nokia" w:date="2020-04-21T01:00:00Z"/>
                <w:rFonts w:cs="Times"/>
                <w:iCs/>
                <w:lang w:eastAsia="x-none"/>
              </w:rPr>
            </w:pPr>
            <w:ins w:id="402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03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09DEB230" w14:textId="580136F7" w:rsidR="000F5D79" w:rsidRDefault="000F5D79" w:rsidP="00524704">
            <w:pPr>
              <w:jc w:val="center"/>
              <w:rPr>
                <w:ins w:id="404" w:author="Nokia" w:date="2020-04-21T01:00:00Z"/>
                <w:rFonts w:cs="Times"/>
                <w:iCs/>
                <w:lang w:eastAsia="x-none"/>
              </w:rPr>
            </w:pPr>
            <w:ins w:id="405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06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3F668147" w14:textId="41A67C78" w:rsidR="000F5D79" w:rsidRDefault="000F5D79" w:rsidP="00524704">
            <w:pPr>
              <w:jc w:val="center"/>
              <w:rPr>
                <w:ins w:id="407" w:author="Nokia" w:date="2020-04-21T01:00:00Z"/>
                <w:rFonts w:cs="Times"/>
                <w:iCs/>
                <w:lang w:eastAsia="x-none"/>
              </w:rPr>
            </w:pPr>
            <w:ins w:id="408" w:author="Nokia" w:date="2020-04-21T01:01:00Z">
              <w:r>
                <w:rPr>
                  <w:rFonts w:cs="Times"/>
                  <w:iCs/>
                  <w:lang w:eastAsia="x-none"/>
                </w:rPr>
                <w:t>4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09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A7A5037" w14:textId="5B42CD0A" w:rsidR="000F5D79" w:rsidRDefault="000F5D79" w:rsidP="00524704">
            <w:pPr>
              <w:jc w:val="center"/>
              <w:rPr>
                <w:ins w:id="410" w:author="Nokia" w:date="2020-04-21T01:00:00Z"/>
                <w:rFonts w:cs="Times"/>
                <w:iCs/>
                <w:lang w:eastAsia="x-none"/>
              </w:rPr>
            </w:pPr>
            <w:ins w:id="411" w:author="Nokia" w:date="2020-04-21T01:02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</w:tr>
    </w:tbl>
    <w:p w14:paraId="58EE0192" w14:textId="77777777" w:rsidR="000F5D79" w:rsidRDefault="000F5D79" w:rsidP="000F5D79">
      <w:pPr>
        <w:rPr>
          <w:ins w:id="412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413" w:author="Nokia" w:date="2020-04-21T01:02:00Z"/>
          <w:noProof/>
          <w:lang w:eastAsia="ja-JP"/>
        </w:rPr>
      </w:pPr>
      <w:ins w:id="414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415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416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17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18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19" w:author="Nokia" w:date="2020-04-21T01:02:00Z">
        <w:r>
          <w:rPr>
            <w:noProof/>
            <w:lang w:eastAsia="ja-JP"/>
          </w:rPr>
          <w:t xml:space="preserve"> = 0 is not used</w:t>
        </w:r>
      </w:ins>
      <w:ins w:id="420" w:author="Ericsson" w:date="2020-05-08T12:51:00Z">
        <w:r w:rsidR="00670A2E">
          <w:rPr>
            <w:noProof/>
            <w:lang w:eastAsia="ja-JP"/>
          </w:rPr>
          <w:t>,</w:t>
        </w:r>
      </w:ins>
      <w:ins w:id="421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22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23" w:author="Nokia" w:date="2020-04-21T01:03:00Z">
        <w:r w:rsidRPr="00C96C5F">
          <w:rPr>
            <w:i/>
          </w:rPr>
          <w:t>umGroupsList</w:t>
        </w:r>
        <w:proofErr w:type="spellEnd"/>
        <w:del w:id="424" w:author="Huawei3" w:date="2020-05-06T10:04:00Z">
          <w:r w:rsidRPr="00D74AB3" w:rsidDel="007241AF">
            <w:delText>.</w:delText>
          </w:r>
        </w:del>
      </w:ins>
      <w:ins w:id="425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26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27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28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Ericsson" w:date="2020-05-08T12:16:00Z" w:initials="Emre">
    <w:p w14:paraId="3E37469B" w14:textId="3771A767" w:rsidR="00914539" w:rsidRDefault="00914539">
      <w:pPr>
        <w:pStyle w:val="CommentText"/>
      </w:pPr>
      <w:r>
        <w:rPr>
          <w:rStyle w:val="CommentReference"/>
        </w:rPr>
        <w:annotationRef/>
      </w:r>
      <w:r>
        <w:t>Needs to be updated later, so for now maybe it is better to have “</w:t>
      </w:r>
      <w:proofErr w:type="spellStart"/>
      <w:r>
        <w:t>xxxx</w:t>
      </w:r>
      <w:proofErr w:type="spellEnd"/>
      <w:r>
        <w:t>”</w:t>
      </w:r>
    </w:p>
  </w:comment>
  <w:comment w:id="9" w:author="Ericsson" w:date="2020-05-08T12:16:00Z" w:initials="Emre">
    <w:p w14:paraId="626C6B4C" w14:textId="745D3971" w:rsidR="00914539" w:rsidRDefault="00914539" w:rsidP="00914539">
      <w:pPr>
        <w:pStyle w:val="CommentText"/>
      </w:pPr>
      <w:r>
        <w:rPr>
          <w:rStyle w:val="CommentReference"/>
        </w:rPr>
        <w:annotationRef/>
      </w:r>
      <w:r>
        <w:t xml:space="preserve">Needs to be updated later, </w:t>
      </w:r>
      <w:r>
        <w:t>so for now maybe it is better to have “</w:t>
      </w:r>
      <w:proofErr w:type="spellStart"/>
      <w:r>
        <w:t>xxxx</w:t>
      </w:r>
      <w:proofErr w:type="spellEnd"/>
      <w:r>
        <w:t>”</w:t>
      </w:r>
    </w:p>
    <w:p w14:paraId="4797B62F" w14:textId="372004FF" w:rsidR="00914539" w:rsidRDefault="00914539">
      <w:pPr>
        <w:pStyle w:val="CommentText"/>
      </w:pPr>
    </w:p>
  </w:comment>
  <w:comment w:id="27" w:author="Ericsson" w:date="2020-05-08T12:24:00Z" w:initials="Emre">
    <w:p w14:paraId="45EB5D1F" w14:textId="09757421" w:rsidR="00882221" w:rsidRDefault="00882221">
      <w:pPr>
        <w:pStyle w:val="CommentText"/>
      </w:pPr>
      <w:r>
        <w:t xml:space="preserve">I assume you intend to </w:t>
      </w:r>
      <w:r>
        <w:rPr>
          <w:rStyle w:val="CommentReference"/>
        </w:rPr>
        <w:annotationRef/>
      </w:r>
      <w:r>
        <w:t>copy paste the text from the NB-IoT version here, otherwise, i.e., if those changes are to be captured in the NB-IoT version, WI code for eMTC should be added and those clauses here should be removed.</w:t>
      </w:r>
    </w:p>
  </w:comment>
  <w:comment w:id="37" w:author="Ericsson" w:date="2020-05-08T12:33:00Z" w:initials="Emre">
    <w:p w14:paraId="61B55AD6" w14:textId="3C206A05" w:rsidR="00B51CA5" w:rsidRDefault="00B51CA5">
      <w:pPr>
        <w:pStyle w:val="CommentText"/>
      </w:pPr>
      <w:r>
        <w:rPr>
          <w:rStyle w:val="CommentReference"/>
        </w:rPr>
        <w:annotationRef/>
      </w:r>
      <w:r>
        <w:t>Should this and the other occasions be in italics?</w:t>
      </w:r>
    </w:p>
  </w:comment>
  <w:comment w:id="109" w:author="Ericsson" w:date="2020-05-08T12:35:00Z" w:initials="Emre">
    <w:p w14:paraId="58FB19AA" w14:textId="5A9800EE" w:rsidR="00B51CA5" w:rsidRDefault="00B51CA5">
      <w:pPr>
        <w:pStyle w:val="CommentText"/>
      </w:pPr>
      <w:r>
        <w:rPr>
          <w:rStyle w:val="CommentReference"/>
        </w:rPr>
        <w:annotationRef/>
      </w:r>
      <w:r>
        <w:t>This should be “n4”</w:t>
      </w:r>
    </w:p>
  </w:comment>
  <w:comment w:id="116" w:author="Ericsson" w:date="2020-05-08T12:39:00Z" w:initials="Emre">
    <w:p w14:paraId="7C60C505" w14:textId="0C8F8735" w:rsidR="00B51CA5" w:rsidRDefault="00B51CA5">
      <w:pPr>
        <w:pStyle w:val="CommentText"/>
      </w:pPr>
      <w:r>
        <w:rPr>
          <w:rStyle w:val="CommentReference"/>
        </w:rPr>
        <w:annotationRef/>
      </w:r>
      <w:r>
        <w:t>This should be “n</w:t>
      </w:r>
      <w:r>
        <w:t>0</w:t>
      </w:r>
      <w:r>
        <w:t>”</w:t>
      </w:r>
    </w:p>
  </w:comment>
  <w:comment w:id="143" w:author="Ericsson" w:date="2020-05-08T12:38:00Z" w:initials="Emre">
    <w:p w14:paraId="1F5C3B99" w14:textId="5838726E" w:rsidR="00B51CA5" w:rsidRDefault="00B51CA5">
      <w:pPr>
        <w:pStyle w:val="CommentText"/>
      </w:pPr>
      <w:r>
        <w:rPr>
          <w:rStyle w:val="CommentReference"/>
        </w:rPr>
        <w:annotationRef/>
      </w:r>
      <w:r>
        <w:t>This should be “n0”</w:t>
      </w:r>
    </w:p>
  </w:comment>
  <w:comment w:id="150" w:author="Ericsson" w:date="2020-05-08T12:39:00Z" w:initials="Emre">
    <w:p w14:paraId="5C0FB92D" w14:textId="484192FC" w:rsidR="00B51CA5" w:rsidRDefault="00B51CA5">
      <w:pPr>
        <w:pStyle w:val="CommentText"/>
      </w:pPr>
      <w:r>
        <w:rPr>
          <w:rStyle w:val="CommentReference"/>
        </w:rPr>
        <w:annotationRef/>
      </w:r>
      <w:r>
        <w:t>This should be “n4”</w:t>
      </w:r>
    </w:p>
  </w:comment>
  <w:comment w:id="160" w:author="Ericsson" w:date="2020-05-08T12:36:00Z" w:initials="Emre">
    <w:p w14:paraId="19DAFFB2" w14:textId="7B57EF9E" w:rsidR="00B51CA5" w:rsidRDefault="00B51CA5">
      <w:pPr>
        <w:pStyle w:val="CommentText"/>
      </w:pPr>
      <w:r>
        <w:rPr>
          <w:rStyle w:val="CommentReference"/>
        </w:rPr>
        <w:annotationRef/>
      </w:r>
      <w:r>
        <w:t>T</w:t>
      </w:r>
      <w:r>
        <w:t xml:space="preserve">his should be </w:t>
      </w:r>
      <w:r>
        <w:t>“</w:t>
      </w:r>
      <w:r>
        <w:t>n</w:t>
      </w:r>
      <w:r>
        <w:t>4”</w:t>
      </w:r>
    </w:p>
  </w:comment>
  <w:comment w:id="167" w:author="Ericsson" w:date="2020-05-08T12:40:00Z" w:initials="Emre">
    <w:p w14:paraId="55B24D67" w14:textId="288EEC09" w:rsidR="00B51CA5" w:rsidRDefault="00B51CA5">
      <w:pPr>
        <w:pStyle w:val="CommentText"/>
      </w:pPr>
      <w:r>
        <w:rPr>
          <w:rStyle w:val="CommentReference"/>
        </w:rPr>
        <w:annotationRef/>
      </w:r>
      <w:r>
        <w:t>This should be “n</w:t>
      </w:r>
      <w:r>
        <w:t>0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37469B" w15:done="0"/>
  <w15:commentEx w15:paraId="4797B62F" w15:done="0"/>
  <w15:commentEx w15:paraId="45EB5D1F" w15:done="0"/>
  <w15:commentEx w15:paraId="61B55AD6" w15:done="0"/>
  <w15:commentEx w15:paraId="58FB19AA" w15:done="0"/>
  <w15:commentEx w15:paraId="7C60C505" w15:done="0"/>
  <w15:commentEx w15:paraId="1F5C3B99" w15:done="0"/>
  <w15:commentEx w15:paraId="5C0FB92D" w15:done="0"/>
  <w15:commentEx w15:paraId="19DAFFB2" w15:done="0"/>
  <w15:commentEx w15:paraId="55B24D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7469B" w16cid:durableId="225FCC0E"/>
  <w16cid:commentId w16cid:paraId="4797B62F" w16cid:durableId="225FCC35"/>
  <w16cid:commentId w16cid:paraId="45EB5D1F" w16cid:durableId="225FCDFF"/>
  <w16cid:commentId w16cid:paraId="61B55AD6" w16cid:durableId="225FD024"/>
  <w16cid:commentId w16cid:paraId="58FB19AA" w16cid:durableId="225FD09B"/>
  <w16cid:commentId w16cid:paraId="7C60C505" w16cid:durableId="225FD19B"/>
  <w16cid:commentId w16cid:paraId="1F5C3B99" w16cid:durableId="225FD15F"/>
  <w16cid:commentId w16cid:paraId="5C0FB92D" w16cid:durableId="225FD195"/>
  <w16cid:commentId w16cid:paraId="19DAFFB2" w16cid:durableId="225FD0C6"/>
  <w16cid:commentId w16cid:paraId="55B24D67" w16cid:durableId="225FD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8AFC" w14:textId="77777777" w:rsidR="00C97F4D" w:rsidRDefault="00C97F4D">
      <w:r>
        <w:separator/>
      </w:r>
    </w:p>
  </w:endnote>
  <w:endnote w:type="continuationSeparator" w:id="0">
    <w:p w14:paraId="53B5205D" w14:textId="77777777" w:rsidR="00C97F4D" w:rsidRDefault="00C97F4D">
      <w:r>
        <w:continuationSeparator/>
      </w:r>
    </w:p>
  </w:endnote>
  <w:endnote w:type="continuationNotice" w:id="1">
    <w:p w14:paraId="3FBFAE78" w14:textId="77777777" w:rsidR="00C97F4D" w:rsidRDefault="00C97F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1C81" w14:textId="77777777" w:rsidR="00C97F4D" w:rsidRDefault="00C97F4D">
      <w:r>
        <w:separator/>
      </w:r>
    </w:p>
  </w:footnote>
  <w:footnote w:type="continuationSeparator" w:id="0">
    <w:p w14:paraId="65F2BD82" w14:textId="77777777" w:rsidR="00C97F4D" w:rsidRDefault="00C97F4D">
      <w:r>
        <w:continuationSeparator/>
      </w:r>
    </w:p>
  </w:footnote>
  <w:footnote w:type="continuationNotice" w:id="1">
    <w:p w14:paraId="08602EC5" w14:textId="77777777" w:rsidR="00C97F4D" w:rsidRDefault="00C97F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okia">
    <w15:presenceInfo w15:providerId="None" w15:userId="Nokia"/>
  </w15:person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Huawei3">
    <w15:presenceInfo w15:providerId="None" w15:userId="Huawei3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7B31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77D9"/>
    <w:rsid w:val="00990ACB"/>
    <w:rsid w:val="00991B88"/>
    <w:rsid w:val="009940A7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48FC"/>
    <w:rsid w:val="009D0F95"/>
    <w:rsid w:val="009D1022"/>
    <w:rsid w:val="009D3C89"/>
    <w:rsid w:val="009D6366"/>
    <w:rsid w:val="009E3297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3147D"/>
    <w:rsid w:val="00B33567"/>
    <w:rsid w:val="00B41FDF"/>
    <w:rsid w:val="00B42EEC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50255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66E3"/>
    <w:rsid w:val="00EB09B7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AF8E-C3F7-4A74-9C42-79682821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288B7-EB61-41D2-9A46-2D7C0DB1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Ericsson</cp:lastModifiedBy>
  <cp:revision>4</cp:revision>
  <cp:lastPrinted>1900-01-01T08:00:00Z</cp:lastPrinted>
  <dcterms:created xsi:type="dcterms:W3CDTF">2020-05-08T10:09:00Z</dcterms:created>
  <dcterms:modified xsi:type="dcterms:W3CDTF">2020-05-08T10:52:00Z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