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D0992" w14:textId="3411A0A6" w:rsidR="00EB410E" w:rsidRPr="007F16F8" w:rsidRDefault="00EB410E" w:rsidP="00EB410E">
      <w:pPr>
        <w:pStyle w:val="Header"/>
        <w:tabs>
          <w:tab w:val="right" w:pos="9639"/>
        </w:tabs>
        <w:rPr>
          <w:bCs/>
          <w:i/>
          <w:noProof w:val="0"/>
          <w:sz w:val="32"/>
          <w:highlight w:val="cyan"/>
          <w:lang w:eastAsia="zh-CN"/>
        </w:rPr>
      </w:pPr>
      <w:r w:rsidRPr="00EE0A06">
        <w:rPr>
          <w:sz w:val="24"/>
          <w:lang w:eastAsia="zh-CN"/>
        </w:rPr>
        <w:t>3GPP T</w:t>
      </w:r>
      <w:bookmarkStart w:id="0" w:name="_Ref452454252"/>
      <w:bookmarkEnd w:id="0"/>
      <w:r w:rsidRPr="00EE0A06">
        <w:rPr>
          <w:sz w:val="24"/>
          <w:lang w:eastAsia="zh-CN"/>
        </w:rPr>
        <w:t>SG RAN WG2 Meeting #</w:t>
      </w:r>
      <w:r w:rsidR="008B56A6" w:rsidRPr="008B56A6">
        <w:rPr>
          <w:sz w:val="24"/>
          <w:lang w:eastAsia="zh-CN"/>
        </w:rPr>
        <w:t>10</w:t>
      </w:r>
      <w:r w:rsidR="005C195E">
        <w:rPr>
          <w:sz w:val="24"/>
          <w:lang w:eastAsia="zh-CN"/>
        </w:rPr>
        <w:t>9</w:t>
      </w:r>
      <w:r w:rsidR="00CB7AA4">
        <w:rPr>
          <w:sz w:val="24"/>
          <w:lang w:eastAsia="zh-CN"/>
        </w:rPr>
        <w:t>bis</w:t>
      </w:r>
      <w:r w:rsidR="0068180B">
        <w:rPr>
          <w:sz w:val="24"/>
          <w:lang w:eastAsia="zh-CN"/>
        </w:rPr>
        <w:t>-</w:t>
      </w:r>
      <w:r w:rsidR="004A47D8">
        <w:rPr>
          <w:sz w:val="24"/>
          <w:lang w:eastAsia="zh-CN"/>
        </w:rPr>
        <w:t>e</w:t>
      </w:r>
      <w:r w:rsidR="003A6AE5">
        <w:rPr>
          <w:sz w:val="24"/>
          <w:lang w:eastAsia="zh-CN"/>
        </w:rPr>
        <w:t xml:space="preserve">  </w:t>
      </w:r>
      <w:r w:rsidR="00A839CE">
        <w:rPr>
          <w:sz w:val="24"/>
          <w:lang w:eastAsia="zh-CN"/>
        </w:rPr>
        <w:t xml:space="preserve"> </w:t>
      </w:r>
      <w:r w:rsidRPr="00EE0A06">
        <w:rPr>
          <w:bCs/>
          <w:noProof w:val="0"/>
          <w:sz w:val="24"/>
        </w:rPr>
        <w:t xml:space="preserve">                         </w:t>
      </w:r>
      <w:r w:rsidR="008B56A6">
        <w:rPr>
          <w:bCs/>
          <w:noProof w:val="0"/>
          <w:sz w:val="24"/>
        </w:rPr>
        <w:t xml:space="preserve">                       </w:t>
      </w:r>
      <w:r w:rsidRPr="00EE0A06">
        <w:rPr>
          <w:bCs/>
          <w:noProof w:val="0"/>
          <w:sz w:val="24"/>
        </w:rPr>
        <w:t xml:space="preserve"> </w:t>
      </w:r>
      <w:bookmarkStart w:id="1" w:name="_Hlk32497054"/>
      <w:r w:rsidR="0068180B" w:rsidRPr="00CB7AA4">
        <w:rPr>
          <w:bCs/>
          <w:noProof w:val="0"/>
          <w:sz w:val="24"/>
          <w:highlight w:val="cyan"/>
        </w:rPr>
        <w:t>R2-200</w:t>
      </w:r>
      <w:bookmarkEnd w:id="1"/>
      <w:r w:rsidR="007B70A3" w:rsidRPr="00CB7AA4">
        <w:rPr>
          <w:bCs/>
          <w:noProof w:val="0"/>
          <w:sz w:val="24"/>
          <w:highlight w:val="cyan"/>
        </w:rPr>
        <w:t>xxxx</w:t>
      </w:r>
    </w:p>
    <w:p w14:paraId="7234E8F3" w14:textId="5FF5A709" w:rsidR="00EB410E" w:rsidRDefault="004A47D8" w:rsidP="00ED7D99">
      <w:pPr>
        <w:pStyle w:val="CRCoverPage"/>
        <w:spacing w:after="240"/>
        <w:outlineLvl w:val="0"/>
        <w:rPr>
          <w:b/>
          <w:sz w:val="24"/>
        </w:rPr>
      </w:pPr>
      <w:r>
        <w:rPr>
          <w:b/>
          <w:sz w:val="24"/>
        </w:rPr>
        <w:t>E</w:t>
      </w:r>
      <w:r w:rsidR="0068180B">
        <w:rPr>
          <w:b/>
          <w:sz w:val="24"/>
        </w:rPr>
        <w:t xml:space="preserve">lectronic </w:t>
      </w:r>
      <w:r>
        <w:rPr>
          <w:b/>
          <w:sz w:val="24"/>
        </w:rPr>
        <w:t>meeting</w:t>
      </w:r>
      <w:r w:rsidR="00F73A55" w:rsidRPr="00F73A55">
        <w:rPr>
          <w:b/>
          <w:sz w:val="24"/>
        </w:rPr>
        <w:t xml:space="preserve">, </w:t>
      </w:r>
      <w:r w:rsidR="00CB7AA4">
        <w:rPr>
          <w:b/>
          <w:noProof/>
          <w:sz w:val="24"/>
        </w:rPr>
        <w:t>20</w:t>
      </w:r>
      <w:r w:rsidR="00CB7AA4" w:rsidRPr="0025074D">
        <w:rPr>
          <w:b/>
          <w:noProof/>
          <w:sz w:val="24"/>
          <w:vertAlign w:val="superscript"/>
        </w:rPr>
        <w:t>th</w:t>
      </w:r>
      <w:r w:rsidR="00CB7AA4">
        <w:rPr>
          <w:b/>
          <w:noProof/>
          <w:sz w:val="24"/>
        </w:rPr>
        <w:t xml:space="preserve"> – 30</w:t>
      </w:r>
      <w:r w:rsidR="00CB7AA4" w:rsidRPr="0025074D">
        <w:rPr>
          <w:b/>
          <w:noProof/>
          <w:sz w:val="24"/>
          <w:vertAlign w:val="superscript"/>
        </w:rPr>
        <w:t>th</w:t>
      </w:r>
      <w:r w:rsidR="00CB7AA4">
        <w:rPr>
          <w:b/>
          <w:noProof/>
          <w:sz w:val="24"/>
        </w:rPr>
        <w:t xml:space="preserve"> April</w:t>
      </w:r>
      <w:r w:rsidR="0068180B">
        <w:rPr>
          <w:b/>
          <w:sz w:val="24"/>
        </w:rPr>
        <w:t>,</w:t>
      </w:r>
      <w:r>
        <w:rPr>
          <w:b/>
          <w:sz w:val="24"/>
        </w:rPr>
        <w:t xml:space="preserve"> </w:t>
      </w:r>
      <w:r w:rsidR="00F73A55" w:rsidRPr="00F73A55">
        <w:rPr>
          <w:b/>
          <w:sz w:val="24"/>
        </w:rPr>
        <w:t>20</w:t>
      </w:r>
      <w:r>
        <w:rPr>
          <w:b/>
          <w:sz w:val="24"/>
        </w:rPr>
        <w:t>20</w:t>
      </w:r>
    </w:p>
    <w:p w14:paraId="72D993FB" w14:textId="404B0BFA" w:rsidR="00EB410E" w:rsidRDefault="00EB410E" w:rsidP="00ED7D99">
      <w:pPr>
        <w:pStyle w:val="CRCoverPage"/>
        <w:rPr>
          <w:rFonts w:eastAsia="SimSun" w:cs="Arial"/>
          <w:b/>
          <w:bCs/>
          <w:sz w:val="24"/>
          <w:lang w:val="en-US" w:eastAsia="zh-CN"/>
        </w:rPr>
      </w:pPr>
      <w:r>
        <w:rPr>
          <w:rFonts w:cs="Arial"/>
          <w:b/>
          <w:bCs/>
          <w:sz w:val="24"/>
          <w:lang w:val="en-US"/>
        </w:rPr>
        <w:t>Agenda item:</w:t>
      </w:r>
      <w:r>
        <w:rPr>
          <w:rFonts w:cs="Arial"/>
          <w:b/>
          <w:bCs/>
          <w:sz w:val="24"/>
          <w:lang w:val="en-US"/>
        </w:rPr>
        <w:tab/>
      </w:r>
      <w:r>
        <w:rPr>
          <w:rFonts w:cs="Arial"/>
          <w:b/>
          <w:bCs/>
          <w:sz w:val="24"/>
          <w:lang w:val="en-US"/>
        </w:rPr>
        <w:tab/>
      </w:r>
      <w:r w:rsidR="007B70A3">
        <w:rPr>
          <w:rFonts w:cs="Arial"/>
          <w:bCs/>
          <w:sz w:val="24"/>
          <w:lang w:val="en-US"/>
        </w:rPr>
        <w:t>7</w:t>
      </w:r>
      <w:r w:rsidR="004A47D8">
        <w:rPr>
          <w:rFonts w:cs="Arial"/>
          <w:bCs/>
          <w:sz w:val="24"/>
          <w:lang w:val="en-US"/>
        </w:rPr>
        <w:t>.1</w:t>
      </w:r>
      <w:r w:rsidR="007B70A3">
        <w:rPr>
          <w:rFonts w:cs="Arial"/>
          <w:bCs/>
          <w:sz w:val="24"/>
          <w:lang w:val="en-US"/>
        </w:rPr>
        <w:t>.</w:t>
      </w:r>
      <w:r w:rsidR="004A47D8">
        <w:rPr>
          <w:rFonts w:cs="Arial"/>
          <w:bCs/>
          <w:sz w:val="24"/>
          <w:lang w:val="en-US"/>
        </w:rPr>
        <w:t>1</w:t>
      </w:r>
    </w:p>
    <w:p w14:paraId="200EFEFE" w14:textId="77777777" w:rsidR="00EB410E" w:rsidRDefault="00EB410E" w:rsidP="00ED7D99">
      <w:pPr>
        <w:spacing w:after="12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>Intel Corporation</w:t>
      </w:r>
    </w:p>
    <w:p w14:paraId="7A592505" w14:textId="7825342D" w:rsidR="00EB410E" w:rsidRPr="007F16F8" w:rsidRDefault="00EB410E" w:rsidP="00ED7D99">
      <w:pPr>
        <w:tabs>
          <w:tab w:val="left" w:pos="1985"/>
        </w:tabs>
        <w:spacing w:after="120"/>
        <w:ind w:left="2880" w:hanging="2880"/>
        <w:rPr>
          <w:rFonts w:ascii="Arial" w:eastAsia="Malgun Gothic" w:hAnsi="Arial" w:cs="Arial"/>
          <w:bCs/>
          <w:sz w:val="24"/>
          <w:lang w:eastAsia="ko-KR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 w:rsidR="00DB3730">
        <w:rPr>
          <w:rFonts w:ascii="Arial" w:hAnsi="Arial" w:cs="Arial"/>
          <w:bCs/>
          <w:sz w:val="24"/>
        </w:rPr>
        <w:t xml:space="preserve">Open issues </w:t>
      </w:r>
      <w:r w:rsidR="00CB7AA4">
        <w:rPr>
          <w:rFonts w:ascii="Arial" w:hAnsi="Arial" w:cs="Arial"/>
          <w:bCs/>
          <w:sz w:val="24"/>
        </w:rPr>
        <w:t>and comments to TS</w:t>
      </w:r>
      <w:r w:rsidR="007B70A3">
        <w:rPr>
          <w:rFonts w:ascii="Arial" w:hAnsi="Arial" w:cs="Arial"/>
          <w:bCs/>
          <w:sz w:val="24"/>
        </w:rPr>
        <w:t xml:space="preserve"> 36.300 for </w:t>
      </w:r>
      <w:r w:rsidR="00CB7AA4">
        <w:rPr>
          <w:rFonts w:ascii="Arial" w:hAnsi="Arial" w:cs="Arial"/>
          <w:bCs/>
          <w:sz w:val="24"/>
        </w:rPr>
        <w:t xml:space="preserve">Rel-16 </w:t>
      </w:r>
      <w:proofErr w:type="spellStart"/>
      <w:r w:rsidR="007B70A3">
        <w:rPr>
          <w:rFonts w:ascii="Arial" w:hAnsi="Arial" w:cs="Arial"/>
          <w:bCs/>
          <w:sz w:val="24"/>
        </w:rPr>
        <w:t>eMTC</w:t>
      </w:r>
      <w:proofErr w:type="spellEnd"/>
    </w:p>
    <w:p w14:paraId="48EE2D59" w14:textId="77777777" w:rsidR="00EB410E" w:rsidRDefault="00EB410E" w:rsidP="00EB410E">
      <w:pPr>
        <w:rPr>
          <w:rFonts w:ascii="Arial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ab/>
        <w:t>Discussion and decision</w:t>
      </w:r>
    </w:p>
    <w:p w14:paraId="744E84F9" w14:textId="77777777" w:rsidR="00EB410E" w:rsidRDefault="00EB410E" w:rsidP="00EB410E">
      <w:pPr>
        <w:pStyle w:val="Heading1"/>
        <w:numPr>
          <w:ilvl w:val="0"/>
          <w:numId w:val="2"/>
        </w:numPr>
      </w:pPr>
      <w:r>
        <w:t>Introduction</w:t>
      </w:r>
    </w:p>
    <w:p w14:paraId="035035E7" w14:textId="6CA151B6" w:rsidR="00863BCE" w:rsidRDefault="00863BCE" w:rsidP="00863BCE">
      <w:pPr>
        <w:jc w:val="both"/>
        <w:rPr>
          <w:lang w:val="en-GB"/>
        </w:rPr>
      </w:pPr>
      <w:bookmarkStart w:id="2" w:name="Proposal_Pattern_Length"/>
      <w:r w:rsidRPr="00FF4F7F">
        <w:rPr>
          <w:lang w:val="en-GB"/>
        </w:rPr>
        <w:t xml:space="preserve">This contribution </w:t>
      </w:r>
      <w:r w:rsidR="007B70A3">
        <w:rPr>
          <w:lang w:val="en-GB"/>
        </w:rPr>
        <w:t>addresses new</w:t>
      </w:r>
      <w:r w:rsidR="008511DB">
        <w:rPr>
          <w:lang w:val="en-GB"/>
        </w:rPr>
        <w:t>/update of the</w:t>
      </w:r>
      <w:r w:rsidR="007B70A3">
        <w:rPr>
          <w:lang w:val="en-GB"/>
        </w:rPr>
        <w:t xml:space="preserve"> </w:t>
      </w:r>
      <w:r w:rsidR="008511DB">
        <w:rPr>
          <w:lang w:val="en-GB"/>
        </w:rPr>
        <w:t xml:space="preserve">stage-2 </w:t>
      </w:r>
      <w:r w:rsidR="007B70A3">
        <w:rPr>
          <w:lang w:val="en-GB"/>
        </w:rPr>
        <w:t>TP to 36.300</w:t>
      </w:r>
      <w:r w:rsidR="00CB7AA4">
        <w:rPr>
          <w:lang w:val="en-GB"/>
        </w:rPr>
        <w:t xml:space="preserve"> considering the agreed </w:t>
      </w:r>
      <w:proofErr w:type="spellStart"/>
      <w:r w:rsidR="00CB7AA4">
        <w:rPr>
          <w:lang w:val="en-GB"/>
        </w:rPr>
        <w:t>eMTC</w:t>
      </w:r>
      <w:proofErr w:type="spellEnd"/>
      <w:r w:rsidR="00CB7AA4">
        <w:rPr>
          <w:lang w:val="en-GB"/>
        </w:rPr>
        <w:t xml:space="preserve"> CR to 36.300</w:t>
      </w:r>
      <w:r w:rsidR="00C650AD">
        <w:rPr>
          <w:lang w:val="en-GB"/>
        </w:rPr>
        <w:t xml:space="preserve"> </w:t>
      </w:r>
      <w:r w:rsidR="00C650AD">
        <w:rPr>
          <w:lang w:val="en-GB"/>
        </w:rPr>
        <w:fldChar w:fldCharType="begin"/>
      </w:r>
      <w:r w:rsidR="00C650AD">
        <w:rPr>
          <w:lang w:val="en-GB"/>
        </w:rPr>
        <w:instrText xml:space="preserve"> REF _Ref33708774 \r \h </w:instrText>
      </w:r>
      <w:r w:rsidR="00C650AD">
        <w:rPr>
          <w:lang w:val="en-GB"/>
        </w:rPr>
      </w:r>
      <w:r w:rsidR="00C650AD">
        <w:rPr>
          <w:lang w:val="en-GB"/>
        </w:rPr>
        <w:fldChar w:fldCharType="separate"/>
      </w:r>
      <w:r w:rsidR="00C650AD">
        <w:rPr>
          <w:lang w:val="en-GB"/>
        </w:rPr>
        <w:t>[1]</w:t>
      </w:r>
      <w:r w:rsidR="00C650AD">
        <w:rPr>
          <w:lang w:val="en-GB"/>
        </w:rPr>
        <w:fldChar w:fldCharType="end"/>
      </w:r>
      <w:r w:rsidR="00CB7AA4">
        <w:rPr>
          <w:lang w:val="en-GB"/>
        </w:rPr>
        <w:t>,</w:t>
      </w:r>
      <w:r w:rsidR="00C650AD">
        <w:rPr>
          <w:lang w:val="en-GB"/>
        </w:rPr>
        <w:t xml:space="preserve"> the </w:t>
      </w:r>
      <w:r w:rsidR="008511DB">
        <w:rPr>
          <w:lang w:val="en-GB"/>
        </w:rPr>
        <w:t>R2#109</w:t>
      </w:r>
      <w:r w:rsidR="00CB7AA4">
        <w:rPr>
          <w:lang w:val="en-GB"/>
        </w:rPr>
        <w:t>bis</w:t>
      </w:r>
      <w:r w:rsidR="008511DB">
        <w:rPr>
          <w:lang w:val="en-GB"/>
        </w:rPr>
        <w:t xml:space="preserve">-e </w:t>
      </w:r>
      <w:r w:rsidR="00C650AD">
        <w:rPr>
          <w:lang w:val="en-GB"/>
        </w:rPr>
        <w:t xml:space="preserve">agreements </w:t>
      </w:r>
      <w:r w:rsidR="0098652A">
        <w:rPr>
          <w:lang w:val="en-GB"/>
        </w:rPr>
        <w:t xml:space="preserve">as part of the email discussion </w:t>
      </w:r>
      <w:r w:rsidR="0098652A" w:rsidRPr="00951001">
        <w:rPr>
          <w:b/>
          <w:bCs/>
          <w:lang w:val="en-GB"/>
        </w:rPr>
        <w:t>“[AT109</w:t>
      </w:r>
      <w:r w:rsidR="00CB7AA4">
        <w:rPr>
          <w:b/>
          <w:bCs/>
          <w:lang w:val="en-GB"/>
        </w:rPr>
        <w:t>bis-</w:t>
      </w:r>
      <w:r w:rsidR="0098652A" w:rsidRPr="00951001">
        <w:rPr>
          <w:b/>
          <w:bCs/>
          <w:lang w:val="en-GB"/>
        </w:rPr>
        <w:t>e][403][</w:t>
      </w:r>
      <w:proofErr w:type="spellStart"/>
      <w:r w:rsidR="0098652A" w:rsidRPr="00951001">
        <w:rPr>
          <w:b/>
          <w:bCs/>
          <w:lang w:val="en-GB"/>
        </w:rPr>
        <w:t>eMTC</w:t>
      </w:r>
      <w:proofErr w:type="spellEnd"/>
      <w:r w:rsidR="0098652A" w:rsidRPr="00951001">
        <w:rPr>
          <w:b/>
          <w:bCs/>
          <w:lang w:val="en-GB"/>
        </w:rPr>
        <w:t>] 36.300 CR (Intel)</w:t>
      </w:r>
      <w:r w:rsidR="0098652A">
        <w:rPr>
          <w:lang w:val="en-GB"/>
        </w:rPr>
        <w:t>”</w:t>
      </w:r>
      <w:r w:rsidRPr="00FF4F7F">
        <w:rPr>
          <w:lang w:val="en-GB"/>
        </w:rPr>
        <w:t>.</w:t>
      </w:r>
    </w:p>
    <w:p w14:paraId="6FF15F74" w14:textId="77777777" w:rsidR="00CB7AA4" w:rsidRPr="009A6DE3" w:rsidRDefault="00CB7AA4" w:rsidP="00CB7AA4">
      <w:pPr>
        <w:pStyle w:val="EmailDiscussion"/>
        <w:rPr>
          <w:noProof/>
        </w:rPr>
      </w:pPr>
      <w:r w:rsidRPr="009A6DE3">
        <w:rPr>
          <w:noProof/>
        </w:rPr>
        <w:t>[</w:t>
      </w:r>
      <w:r>
        <w:rPr>
          <w:noProof/>
        </w:rPr>
        <w:t>AT109bis-e</w:t>
      </w:r>
      <w:r w:rsidRPr="009A6DE3">
        <w:rPr>
          <w:noProof/>
        </w:rPr>
        <w:t>]</w:t>
      </w:r>
      <w:r>
        <w:rPr>
          <w:noProof/>
        </w:rPr>
        <w:t>[403]</w:t>
      </w:r>
      <w:r w:rsidRPr="009A6DE3">
        <w:rPr>
          <w:noProof/>
        </w:rPr>
        <w:t>[eMTC]  36.300 CR (</w:t>
      </w:r>
      <w:r>
        <w:rPr>
          <w:noProof/>
        </w:rPr>
        <w:t>Intel</w:t>
      </w:r>
      <w:r w:rsidRPr="009A6DE3">
        <w:rPr>
          <w:noProof/>
        </w:rPr>
        <w:t>)</w:t>
      </w:r>
    </w:p>
    <w:p w14:paraId="19E7D53C" w14:textId="77777777" w:rsidR="00CB7AA4" w:rsidRDefault="00CB7AA4" w:rsidP="00CB7AA4">
      <w:pPr>
        <w:pStyle w:val="EmailDiscussion2"/>
        <w:ind w:left="1619" w:firstLine="0"/>
      </w:pPr>
      <w:r>
        <w:rPr>
          <w:noProof/>
        </w:rPr>
        <w:t xml:space="preserve">Scope: </w:t>
      </w:r>
      <w:r w:rsidRPr="009A6DE3">
        <w:rPr>
          <w:noProof/>
        </w:rPr>
        <w:t xml:space="preserve">Update </w:t>
      </w:r>
      <w:r>
        <w:rPr>
          <w:noProof/>
        </w:rPr>
        <w:t xml:space="preserve">the </w:t>
      </w:r>
      <w:r w:rsidRPr="009A6DE3">
        <w:rPr>
          <w:noProof/>
        </w:rPr>
        <w:t>CR</w:t>
      </w:r>
      <w:r>
        <w:rPr>
          <w:noProof/>
        </w:rPr>
        <w:t xml:space="preserve">, i.e., address the open issues and capture the </w:t>
      </w:r>
      <w:r w:rsidRPr="009A6DE3">
        <w:rPr>
          <w:noProof/>
        </w:rPr>
        <w:t>agreem</w:t>
      </w:r>
      <w:r>
        <w:rPr>
          <w:noProof/>
        </w:rPr>
        <w:t>e</w:t>
      </w:r>
      <w:r w:rsidRPr="009A6DE3">
        <w:rPr>
          <w:noProof/>
        </w:rPr>
        <w:t>nts fro</w:t>
      </w:r>
      <w:r>
        <w:rPr>
          <w:noProof/>
        </w:rPr>
        <w:t>m this meeting.</w:t>
      </w:r>
    </w:p>
    <w:p w14:paraId="6DEC2E71" w14:textId="77777777" w:rsidR="00CB7AA4" w:rsidRDefault="00CB7AA4" w:rsidP="00CB7AA4">
      <w:pPr>
        <w:pStyle w:val="EmailDiscussion2"/>
      </w:pPr>
      <w:r>
        <w:tab/>
        <w:t>Intended outcome: Baseline CR to update TS 36.300 in R2-2003918</w:t>
      </w:r>
    </w:p>
    <w:p w14:paraId="18BEA87A" w14:textId="77777777" w:rsidR="00CB7AA4" w:rsidRDefault="00CB7AA4" w:rsidP="00CB7AA4">
      <w:pPr>
        <w:pStyle w:val="EmailDiscussion2"/>
      </w:pPr>
      <w:r>
        <w:tab/>
        <w:t>Deadline: Wednesday, Apr. 29</w:t>
      </w:r>
      <w:r w:rsidRPr="00C66E5C">
        <w:rPr>
          <w:vertAlign w:val="superscript"/>
        </w:rPr>
        <w:t>th</w:t>
      </w:r>
      <w:r>
        <w:t xml:space="preserve"> 10:00 UTC</w:t>
      </w:r>
    </w:p>
    <w:p w14:paraId="0F64F7A0" w14:textId="20303ED4" w:rsidR="004F65F2" w:rsidRDefault="004F65F2" w:rsidP="00CB7AA4">
      <w:pPr>
        <w:spacing w:before="240"/>
        <w:jc w:val="both"/>
        <w:rPr>
          <w:lang w:val="en-GB"/>
        </w:rPr>
      </w:pPr>
      <w:r>
        <w:rPr>
          <w:lang w:val="en-GB"/>
        </w:rPr>
        <w:t>To reduce overlapping discussions between this email discussion</w:t>
      </w:r>
      <w:r w:rsidR="008511DB">
        <w:rPr>
          <w:lang w:val="en-GB"/>
        </w:rPr>
        <w:t xml:space="preserve"> [403]</w:t>
      </w:r>
      <w:r>
        <w:rPr>
          <w:lang w:val="en-GB"/>
        </w:rPr>
        <w:t xml:space="preserve"> and “</w:t>
      </w:r>
      <w:r w:rsidR="00CB7AA4" w:rsidRPr="00CB7AA4">
        <w:rPr>
          <w:lang w:val="en-GB"/>
        </w:rPr>
        <w:t>[AT109bis-e][304][NBIOT] 36.300 CR (Huawei)</w:t>
      </w:r>
      <w:r>
        <w:rPr>
          <w:lang w:val="en-GB"/>
        </w:rPr>
        <w:t xml:space="preserve">”, </w:t>
      </w:r>
      <w:r w:rsidR="008511DB">
        <w:rPr>
          <w:lang w:val="en-GB"/>
        </w:rPr>
        <w:t xml:space="preserve">we suggest not to discuss here </w:t>
      </w:r>
      <w:r>
        <w:rPr>
          <w:lang w:val="en-GB"/>
        </w:rPr>
        <w:t>the TP</w:t>
      </w:r>
      <w:r w:rsidR="00C44B29">
        <w:rPr>
          <w:lang w:val="en-GB"/>
        </w:rPr>
        <w:t xml:space="preserve">s that address common features between MTC and NB-IoT </w:t>
      </w:r>
      <w:r w:rsidR="00CB7AA4">
        <w:rPr>
          <w:lang w:val="en-GB"/>
        </w:rPr>
        <w:t>(</w:t>
      </w:r>
      <w:r w:rsidR="006155D5">
        <w:rPr>
          <w:lang w:val="en-GB"/>
        </w:rPr>
        <w:t xml:space="preserve">as </w:t>
      </w:r>
      <w:r w:rsidR="00C44B29">
        <w:rPr>
          <w:lang w:val="en-GB"/>
        </w:rPr>
        <w:t>in our understanding</w:t>
      </w:r>
      <w:r w:rsidR="006155D5">
        <w:rPr>
          <w:lang w:val="en-GB"/>
        </w:rPr>
        <w:t>, those</w:t>
      </w:r>
      <w:r w:rsidR="00C44B29">
        <w:rPr>
          <w:lang w:val="en-GB"/>
        </w:rPr>
        <w:t xml:space="preserve"> are addressed on email discussion [3</w:t>
      </w:r>
      <w:r w:rsidR="00CB7AA4">
        <w:rPr>
          <w:lang w:val="en-GB"/>
        </w:rPr>
        <w:t>04</w:t>
      </w:r>
      <w:r w:rsidR="00C44B29">
        <w:rPr>
          <w:lang w:val="en-GB"/>
        </w:rPr>
        <w:t>]</w:t>
      </w:r>
      <w:r w:rsidR="00CB7AA4">
        <w:rPr>
          <w:lang w:val="en-GB"/>
        </w:rPr>
        <w:t>) but</w:t>
      </w:r>
      <w:r w:rsidR="006155D5">
        <w:rPr>
          <w:lang w:val="en-GB"/>
        </w:rPr>
        <w:t xml:space="preserve"> instead, this email discussion focuses on MTC specific ones</w:t>
      </w:r>
      <w:r w:rsidR="0019439F">
        <w:rPr>
          <w:lang w:val="en-GB"/>
        </w:rPr>
        <w:t xml:space="preserve">. </w:t>
      </w:r>
    </w:p>
    <w:p w14:paraId="055D08F9" w14:textId="7E796689" w:rsidR="00A05E61" w:rsidRDefault="00A05E61" w:rsidP="00A05E61">
      <w:pPr>
        <w:pStyle w:val="Heading1"/>
        <w:numPr>
          <w:ilvl w:val="0"/>
          <w:numId w:val="2"/>
        </w:numPr>
      </w:pPr>
      <w:r>
        <w:t>Discussion on RAN2#109</w:t>
      </w:r>
      <w:r w:rsidR="00CB7AA4">
        <w:t>bis</w:t>
      </w:r>
      <w:r>
        <w:t>-e agreements</w:t>
      </w:r>
      <w:r w:rsidR="00CB7AA4">
        <w:t xml:space="preserve"> and miscellaneous corrections</w:t>
      </w:r>
    </w:p>
    <w:p w14:paraId="125F875D" w14:textId="7F1BF720" w:rsidR="00A518A0" w:rsidRPr="00A518A0" w:rsidRDefault="00A518A0" w:rsidP="00A518A0">
      <w:pPr>
        <w:rPr>
          <w:lang w:val="en-GB" w:eastAsia="x-none"/>
        </w:rPr>
      </w:pPr>
      <w:r>
        <w:rPr>
          <w:lang w:val="en-GB" w:eastAsia="x-none"/>
        </w:rPr>
        <w:t>This section 2 lists the sections of TS 36.300  that were updated with the</w:t>
      </w:r>
      <w:r w:rsidRPr="00A518A0">
        <w:rPr>
          <w:lang w:val="en-GB" w:eastAsia="x-none"/>
        </w:rPr>
        <w:t xml:space="preserve"> agreed </w:t>
      </w:r>
      <w:proofErr w:type="spellStart"/>
      <w:r w:rsidRPr="00A518A0">
        <w:rPr>
          <w:lang w:val="en-GB" w:eastAsia="x-none"/>
        </w:rPr>
        <w:t>eMTC</w:t>
      </w:r>
      <w:proofErr w:type="spellEnd"/>
      <w:r w:rsidRPr="00A518A0">
        <w:rPr>
          <w:lang w:val="en-GB" w:eastAsia="x-none"/>
        </w:rPr>
        <w:t xml:space="preserve"> CR [1]</w:t>
      </w:r>
      <w:r>
        <w:rPr>
          <w:lang w:val="en-GB" w:eastAsia="x-none"/>
        </w:rPr>
        <w:t>, and also adds a miscellaneous sections for comments on other sections that may need to be considered.</w:t>
      </w:r>
    </w:p>
    <w:p w14:paraId="70039352" w14:textId="2A5D1F57" w:rsidR="00B5380E" w:rsidRDefault="00B5380E" w:rsidP="00B5380E">
      <w:pPr>
        <w:pStyle w:val="Heading2"/>
      </w:pPr>
      <w:r>
        <w:t>Section 2</w:t>
      </w:r>
      <w:r w:rsidR="00A518A0">
        <w:t xml:space="preserve"> on References</w:t>
      </w:r>
    </w:p>
    <w:p w14:paraId="3662AD44" w14:textId="5CDF8628" w:rsidR="00B5380E" w:rsidRPr="00CB7AA4" w:rsidRDefault="00CB7AA4" w:rsidP="00CB7AA4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lang w:val="en-GB"/>
        </w:rPr>
      </w:pPr>
      <w:r>
        <w:rPr>
          <w:lang w:val="en-GB"/>
        </w:rPr>
        <w:t>Companies are invited to provide any comments in</w:t>
      </w:r>
      <w:r w:rsidR="00A518A0">
        <w:rPr>
          <w:lang w:val="en-GB"/>
        </w:rPr>
        <w:t xml:space="preserve"> this</w:t>
      </w:r>
      <w:r>
        <w:rPr>
          <w:lang w:val="en-GB"/>
        </w:rPr>
        <w:t xml:space="preserve"> section</w:t>
      </w:r>
      <w:r w:rsidR="00A518A0">
        <w:rPr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B5380E" w:rsidRPr="0019439F" w14:paraId="594ECBED" w14:textId="77777777" w:rsidTr="003C695E">
        <w:tc>
          <w:tcPr>
            <w:tcW w:w="1705" w:type="dxa"/>
            <w:shd w:val="clear" w:color="auto" w:fill="D9D9D9" w:themeFill="background1" w:themeFillShade="D9"/>
          </w:tcPr>
          <w:p w14:paraId="029DD1CA" w14:textId="77777777" w:rsidR="00B5380E" w:rsidRPr="0019439F" w:rsidRDefault="00B5380E" w:rsidP="003C695E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7B85DBD1" w14:textId="77777777" w:rsidR="00B5380E" w:rsidRPr="0019439F" w:rsidRDefault="00B5380E" w:rsidP="003C695E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B5380E" w14:paraId="5627262F" w14:textId="77777777" w:rsidTr="003C695E">
        <w:tc>
          <w:tcPr>
            <w:tcW w:w="1705" w:type="dxa"/>
          </w:tcPr>
          <w:p w14:paraId="3EF21C56" w14:textId="77777777" w:rsidR="00B5380E" w:rsidRDefault="00B5380E" w:rsidP="003C695E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6935F5E4" w14:textId="77777777" w:rsidR="00B5380E" w:rsidRDefault="00B5380E" w:rsidP="003C695E">
            <w:pPr>
              <w:spacing w:after="0"/>
              <w:jc w:val="both"/>
              <w:rPr>
                <w:lang w:val="en-GB"/>
              </w:rPr>
            </w:pPr>
          </w:p>
        </w:tc>
      </w:tr>
      <w:tr w:rsidR="00B5380E" w14:paraId="48AEE7F1" w14:textId="77777777" w:rsidTr="003C695E">
        <w:tc>
          <w:tcPr>
            <w:tcW w:w="1705" w:type="dxa"/>
          </w:tcPr>
          <w:p w14:paraId="36F0CAAB" w14:textId="77777777" w:rsidR="00B5380E" w:rsidRDefault="00B5380E" w:rsidP="003C695E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4E9BC3AF" w14:textId="77777777" w:rsidR="00B5380E" w:rsidRDefault="00B5380E" w:rsidP="003C695E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7904DA72" w14:textId="27F0A2D2" w:rsidR="00B5380E" w:rsidRDefault="00B5380E" w:rsidP="00B5380E">
      <w:pPr>
        <w:jc w:val="both"/>
        <w:rPr>
          <w:lang w:val="en-GB"/>
        </w:rPr>
      </w:pPr>
    </w:p>
    <w:p w14:paraId="6A8B5D16" w14:textId="1BE99333" w:rsidR="00A518A0" w:rsidRDefault="00A518A0" w:rsidP="00A518A0">
      <w:pPr>
        <w:pStyle w:val="Heading2"/>
      </w:pPr>
      <w:r>
        <w:t xml:space="preserve">Section </w:t>
      </w:r>
      <w:r w:rsidRPr="00A518A0">
        <w:t>5</w:t>
      </w:r>
      <w:r>
        <w:t xml:space="preserve"> </w:t>
      </w:r>
      <w:r w:rsidRPr="00A518A0">
        <w:t>Physical Layer for E-UTRA</w:t>
      </w:r>
    </w:p>
    <w:p w14:paraId="7F7F15B7" w14:textId="77777777" w:rsidR="00A518A0" w:rsidRPr="00CB7AA4" w:rsidRDefault="00A518A0" w:rsidP="00A518A0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lang w:val="en-GB"/>
        </w:rPr>
      </w:pPr>
      <w:r>
        <w:rPr>
          <w:lang w:val="en-GB"/>
        </w:rPr>
        <w:t>Companies are invited to provide any comments in this section: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A518A0" w:rsidRPr="0019439F" w14:paraId="0386C6DF" w14:textId="77777777" w:rsidTr="00964E87">
        <w:tc>
          <w:tcPr>
            <w:tcW w:w="1705" w:type="dxa"/>
            <w:shd w:val="clear" w:color="auto" w:fill="D9D9D9" w:themeFill="background1" w:themeFillShade="D9"/>
          </w:tcPr>
          <w:p w14:paraId="49710FEE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117D0072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A518A0" w14:paraId="1FA0D295" w14:textId="77777777" w:rsidTr="00964E87">
        <w:tc>
          <w:tcPr>
            <w:tcW w:w="1705" w:type="dxa"/>
          </w:tcPr>
          <w:p w14:paraId="648807FD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51A770D7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  <w:tr w:rsidR="00A518A0" w14:paraId="1A79A26B" w14:textId="77777777" w:rsidTr="00964E87">
        <w:tc>
          <w:tcPr>
            <w:tcW w:w="1705" w:type="dxa"/>
          </w:tcPr>
          <w:p w14:paraId="77BB55DF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68DA519B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4758A70E" w14:textId="77777777" w:rsidR="00A518A0" w:rsidRDefault="00A518A0" w:rsidP="00A518A0">
      <w:pPr>
        <w:jc w:val="both"/>
        <w:rPr>
          <w:lang w:val="en-GB"/>
        </w:rPr>
      </w:pPr>
    </w:p>
    <w:p w14:paraId="1A15E791" w14:textId="6DAF82AB" w:rsidR="00B5380E" w:rsidRDefault="00B5380E" w:rsidP="00B5380E">
      <w:pPr>
        <w:pStyle w:val="Heading2"/>
      </w:pPr>
      <w:r>
        <w:lastRenderedPageBreak/>
        <w:t>Section 7 on RRC</w:t>
      </w:r>
    </w:p>
    <w:p w14:paraId="7BBEE0EF" w14:textId="3A9E748F" w:rsidR="00A518A0" w:rsidRPr="00CB7AA4" w:rsidRDefault="00A518A0" w:rsidP="00A518A0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lang w:val="en-GB"/>
        </w:rPr>
      </w:pPr>
      <w:r>
        <w:rPr>
          <w:lang w:val="en-GB"/>
        </w:rPr>
        <w:t>Companies are invited to provide any comments in this section: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A518A0" w:rsidRPr="0019439F" w14:paraId="4B181D36" w14:textId="77777777" w:rsidTr="00964E87">
        <w:tc>
          <w:tcPr>
            <w:tcW w:w="1705" w:type="dxa"/>
            <w:shd w:val="clear" w:color="auto" w:fill="D9D9D9" w:themeFill="background1" w:themeFillShade="D9"/>
          </w:tcPr>
          <w:p w14:paraId="64C83479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6F91E557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A518A0" w14:paraId="517559B3" w14:textId="77777777" w:rsidTr="00964E87">
        <w:tc>
          <w:tcPr>
            <w:tcW w:w="1705" w:type="dxa"/>
          </w:tcPr>
          <w:p w14:paraId="77257BF4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74112996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  <w:tr w:rsidR="00A518A0" w14:paraId="3E5E83BF" w14:textId="77777777" w:rsidTr="00964E87">
        <w:tc>
          <w:tcPr>
            <w:tcW w:w="1705" w:type="dxa"/>
          </w:tcPr>
          <w:p w14:paraId="1DFF0BC2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5C72E23F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4AF10FB3" w14:textId="77777777" w:rsidR="00A518A0" w:rsidRDefault="00A518A0" w:rsidP="00A518A0">
      <w:pPr>
        <w:jc w:val="both"/>
        <w:rPr>
          <w:lang w:val="en-GB"/>
        </w:rPr>
      </w:pPr>
    </w:p>
    <w:p w14:paraId="592ADB2A" w14:textId="4A23CFF6" w:rsidR="00B5380E" w:rsidRDefault="00B5380E" w:rsidP="00B5380E">
      <w:pPr>
        <w:pStyle w:val="Heading2"/>
      </w:pPr>
      <w:r>
        <w:t xml:space="preserve">Section </w:t>
      </w:r>
      <w:r w:rsidRPr="00B5380E">
        <w:t>10.1.4</w:t>
      </w:r>
      <w:r>
        <w:t xml:space="preserve"> </w:t>
      </w:r>
      <w:r w:rsidRPr="00B5380E">
        <w:t>Paging and C-plane establishment</w:t>
      </w:r>
    </w:p>
    <w:p w14:paraId="1CF433A6" w14:textId="2F142EAA" w:rsidR="00A518A0" w:rsidRPr="00CB7AA4" w:rsidRDefault="00A518A0" w:rsidP="00A518A0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lang w:val="en-GB"/>
        </w:rPr>
      </w:pPr>
      <w:r>
        <w:rPr>
          <w:lang w:val="en-GB"/>
        </w:rPr>
        <w:t>Companies are invited to provide any comments in this section: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A518A0" w:rsidRPr="0019439F" w14:paraId="32840078" w14:textId="77777777" w:rsidTr="00964E87">
        <w:tc>
          <w:tcPr>
            <w:tcW w:w="1705" w:type="dxa"/>
            <w:shd w:val="clear" w:color="auto" w:fill="D9D9D9" w:themeFill="background1" w:themeFillShade="D9"/>
          </w:tcPr>
          <w:p w14:paraId="5F6E372D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2247AB51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A518A0" w14:paraId="3D4AADB4" w14:textId="77777777" w:rsidTr="00964E87">
        <w:tc>
          <w:tcPr>
            <w:tcW w:w="1705" w:type="dxa"/>
          </w:tcPr>
          <w:p w14:paraId="0D12BE5C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231D7CD5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  <w:tr w:rsidR="00A518A0" w14:paraId="71F291A8" w14:textId="77777777" w:rsidTr="00964E87">
        <w:tc>
          <w:tcPr>
            <w:tcW w:w="1705" w:type="dxa"/>
          </w:tcPr>
          <w:p w14:paraId="74F6A050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347119AB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01CAC063" w14:textId="77777777" w:rsidR="00A518A0" w:rsidRDefault="00A518A0" w:rsidP="00A518A0">
      <w:pPr>
        <w:jc w:val="both"/>
        <w:rPr>
          <w:lang w:val="en-GB"/>
        </w:rPr>
      </w:pPr>
    </w:p>
    <w:p w14:paraId="5D787DD9" w14:textId="64888123" w:rsidR="00EB410E" w:rsidRDefault="008F07B9" w:rsidP="00EB410E">
      <w:pPr>
        <w:pStyle w:val="Heading2"/>
      </w:pPr>
      <w:r>
        <w:t xml:space="preserve">Section 10.1.9 on </w:t>
      </w:r>
      <w:r w:rsidRPr="008F07B9">
        <w:t>Mobility in RRC_INACTIVE</w:t>
      </w:r>
    </w:p>
    <w:p w14:paraId="5A434E3C" w14:textId="13AB76BD" w:rsidR="00A518A0" w:rsidRPr="00CB7AA4" w:rsidRDefault="00A518A0" w:rsidP="00A518A0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lang w:val="en-GB"/>
        </w:rPr>
      </w:pPr>
      <w:r>
        <w:rPr>
          <w:lang w:val="en-GB"/>
        </w:rPr>
        <w:t>Companies are invited to provide any comments in this section: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A518A0" w:rsidRPr="0019439F" w14:paraId="55877815" w14:textId="77777777" w:rsidTr="00964E87">
        <w:tc>
          <w:tcPr>
            <w:tcW w:w="1705" w:type="dxa"/>
            <w:shd w:val="clear" w:color="auto" w:fill="D9D9D9" w:themeFill="background1" w:themeFillShade="D9"/>
          </w:tcPr>
          <w:p w14:paraId="631D3D72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73CB3399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A518A0" w14:paraId="021EBE58" w14:textId="77777777" w:rsidTr="00964E87">
        <w:tc>
          <w:tcPr>
            <w:tcW w:w="1705" w:type="dxa"/>
          </w:tcPr>
          <w:p w14:paraId="49168F13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017BB6C1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  <w:tr w:rsidR="00A518A0" w14:paraId="5F0E2EC2" w14:textId="77777777" w:rsidTr="00964E87">
        <w:tc>
          <w:tcPr>
            <w:tcW w:w="1705" w:type="dxa"/>
          </w:tcPr>
          <w:p w14:paraId="7078DA3C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675911D6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3E24B785" w14:textId="77777777" w:rsidR="00A518A0" w:rsidRDefault="00A518A0" w:rsidP="00A518A0">
      <w:pPr>
        <w:jc w:val="both"/>
        <w:rPr>
          <w:lang w:val="en-GB"/>
        </w:rPr>
      </w:pPr>
    </w:p>
    <w:p w14:paraId="77527BC9" w14:textId="2ADD16D7" w:rsidR="0019439F" w:rsidRDefault="0019439F" w:rsidP="0019439F">
      <w:pPr>
        <w:pStyle w:val="Heading2"/>
      </w:pPr>
      <w:r>
        <w:t>Section 11 on Scheduling and Rate Control</w:t>
      </w:r>
    </w:p>
    <w:p w14:paraId="1E4726E2" w14:textId="77777777" w:rsidR="00A518A0" w:rsidRPr="00CB7AA4" w:rsidRDefault="00A518A0" w:rsidP="00A518A0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lang w:val="en-GB"/>
        </w:rPr>
      </w:pPr>
      <w:r>
        <w:rPr>
          <w:lang w:val="en-GB"/>
        </w:rPr>
        <w:t>Companies are invited to provide any comments in this section: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A518A0" w:rsidRPr="0019439F" w14:paraId="31F83C8C" w14:textId="77777777" w:rsidTr="00964E87">
        <w:tc>
          <w:tcPr>
            <w:tcW w:w="1705" w:type="dxa"/>
            <w:shd w:val="clear" w:color="auto" w:fill="D9D9D9" w:themeFill="background1" w:themeFillShade="D9"/>
          </w:tcPr>
          <w:p w14:paraId="2AAB8185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1094A7DB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A518A0" w14:paraId="5FC085A3" w14:textId="77777777" w:rsidTr="00964E87">
        <w:tc>
          <w:tcPr>
            <w:tcW w:w="1705" w:type="dxa"/>
          </w:tcPr>
          <w:p w14:paraId="1B37A559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40CEFCAE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  <w:tr w:rsidR="00A518A0" w14:paraId="1F4D62FF" w14:textId="77777777" w:rsidTr="00964E87">
        <w:tc>
          <w:tcPr>
            <w:tcW w:w="1705" w:type="dxa"/>
          </w:tcPr>
          <w:p w14:paraId="77D3A3AA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0D3AAEB7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76DB932C" w14:textId="77777777" w:rsidR="00A518A0" w:rsidRDefault="00A518A0" w:rsidP="00A518A0">
      <w:pPr>
        <w:jc w:val="both"/>
        <w:rPr>
          <w:lang w:val="en-GB"/>
        </w:rPr>
      </w:pPr>
    </w:p>
    <w:p w14:paraId="0358993B" w14:textId="191709AC" w:rsidR="005656D3" w:rsidRDefault="008F07B9" w:rsidP="005656D3">
      <w:pPr>
        <w:pStyle w:val="Heading2"/>
      </w:pPr>
      <w:r>
        <w:t xml:space="preserve">Section </w:t>
      </w:r>
      <w:r w:rsidR="0019439F">
        <w:t>15 on MBMS Transmission</w:t>
      </w:r>
    </w:p>
    <w:p w14:paraId="60A9E436" w14:textId="77777777" w:rsidR="00A518A0" w:rsidRPr="00CB7AA4" w:rsidRDefault="00A518A0" w:rsidP="00A518A0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lang w:val="en-GB"/>
        </w:rPr>
      </w:pPr>
      <w:r>
        <w:rPr>
          <w:lang w:val="en-GB"/>
        </w:rPr>
        <w:t>Companies are invited to provide any comments in this section: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A518A0" w:rsidRPr="0019439F" w14:paraId="68625895" w14:textId="77777777" w:rsidTr="00964E87">
        <w:tc>
          <w:tcPr>
            <w:tcW w:w="1705" w:type="dxa"/>
            <w:shd w:val="clear" w:color="auto" w:fill="D9D9D9" w:themeFill="background1" w:themeFillShade="D9"/>
          </w:tcPr>
          <w:p w14:paraId="70A4D4BD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7E8250CA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A518A0" w14:paraId="37CB0988" w14:textId="77777777" w:rsidTr="00964E87">
        <w:tc>
          <w:tcPr>
            <w:tcW w:w="1705" w:type="dxa"/>
          </w:tcPr>
          <w:p w14:paraId="1FED2811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6826E924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  <w:tr w:rsidR="00A518A0" w14:paraId="45898CFB" w14:textId="77777777" w:rsidTr="00964E87">
        <w:tc>
          <w:tcPr>
            <w:tcW w:w="1705" w:type="dxa"/>
          </w:tcPr>
          <w:p w14:paraId="03397F20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4FCEA47F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48F258CB" w14:textId="78BA6A21" w:rsidR="00A518A0" w:rsidRDefault="00A518A0" w:rsidP="00A518A0">
      <w:pPr>
        <w:jc w:val="both"/>
        <w:rPr>
          <w:lang w:val="en-GB"/>
        </w:rPr>
      </w:pPr>
    </w:p>
    <w:p w14:paraId="1C777E4A" w14:textId="3E953E07" w:rsidR="00A518A0" w:rsidRDefault="00A518A0" w:rsidP="00A518A0">
      <w:pPr>
        <w:pStyle w:val="Heading2"/>
      </w:pPr>
      <w:r>
        <w:t xml:space="preserve">Section </w:t>
      </w:r>
      <w:r w:rsidRPr="00A518A0">
        <w:t>16</w:t>
      </w:r>
      <w:r>
        <w:t xml:space="preserve"> on </w:t>
      </w:r>
      <w:r w:rsidRPr="00A518A0">
        <w:t>Radio Resource Management aspects</w:t>
      </w:r>
    </w:p>
    <w:p w14:paraId="2F34A351" w14:textId="77777777" w:rsidR="00A518A0" w:rsidRPr="00CB7AA4" w:rsidRDefault="00A518A0" w:rsidP="00A518A0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lang w:val="en-GB"/>
        </w:rPr>
      </w:pPr>
      <w:r>
        <w:rPr>
          <w:lang w:val="en-GB"/>
        </w:rPr>
        <w:t>Companies are invited to provide any comments in this section: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A518A0" w:rsidRPr="0019439F" w14:paraId="613B30B2" w14:textId="77777777" w:rsidTr="00964E87">
        <w:tc>
          <w:tcPr>
            <w:tcW w:w="1705" w:type="dxa"/>
            <w:shd w:val="clear" w:color="auto" w:fill="D9D9D9" w:themeFill="background1" w:themeFillShade="D9"/>
          </w:tcPr>
          <w:p w14:paraId="116A2A61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30E87772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A518A0" w14:paraId="708DC84E" w14:textId="77777777" w:rsidTr="00964E87">
        <w:tc>
          <w:tcPr>
            <w:tcW w:w="1705" w:type="dxa"/>
          </w:tcPr>
          <w:p w14:paraId="36C8062A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32A14982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  <w:tr w:rsidR="00A518A0" w14:paraId="55AF65BF" w14:textId="77777777" w:rsidTr="00964E87">
        <w:tc>
          <w:tcPr>
            <w:tcW w:w="1705" w:type="dxa"/>
          </w:tcPr>
          <w:p w14:paraId="0A4A4E80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5FB24935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44DF3504" w14:textId="77777777" w:rsidR="00A518A0" w:rsidRDefault="00A518A0" w:rsidP="00A518A0">
      <w:pPr>
        <w:jc w:val="both"/>
        <w:rPr>
          <w:lang w:val="en-GB"/>
        </w:rPr>
      </w:pPr>
    </w:p>
    <w:p w14:paraId="72D4364D" w14:textId="3E545930" w:rsidR="0019439F" w:rsidRDefault="0019439F" w:rsidP="0019439F">
      <w:pPr>
        <w:pStyle w:val="Heading2"/>
      </w:pPr>
      <w:r>
        <w:lastRenderedPageBreak/>
        <w:t>Section 23 on Others</w:t>
      </w:r>
    </w:p>
    <w:p w14:paraId="144534E5" w14:textId="77777777" w:rsidR="00A518A0" w:rsidRPr="00CB7AA4" w:rsidRDefault="00A518A0" w:rsidP="00A518A0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lang w:val="en-GB"/>
        </w:rPr>
      </w:pPr>
      <w:r>
        <w:rPr>
          <w:lang w:val="en-GB"/>
        </w:rPr>
        <w:t>Companies are invited to provide any comments in this section: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A518A0" w:rsidRPr="0019439F" w14:paraId="1FB24803" w14:textId="77777777" w:rsidTr="00964E87">
        <w:tc>
          <w:tcPr>
            <w:tcW w:w="1705" w:type="dxa"/>
            <w:shd w:val="clear" w:color="auto" w:fill="D9D9D9" w:themeFill="background1" w:themeFillShade="D9"/>
          </w:tcPr>
          <w:p w14:paraId="3E0B042B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47ABAA55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A518A0" w14:paraId="2A26D9FB" w14:textId="77777777" w:rsidTr="00964E87">
        <w:tc>
          <w:tcPr>
            <w:tcW w:w="1705" w:type="dxa"/>
          </w:tcPr>
          <w:p w14:paraId="1581595C" w14:textId="7AE8011D" w:rsidR="00A518A0" w:rsidRDefault="004203ED" w:rsidP="00964E87">
            <w:pPr>
              <w:spacing w:after="0"/>
              <w:jc w:val="both"/>
              <w:rPr>
                <w:lang w:val="en-GB"/>
              </w:rPr>
            </w:pPr>
            <w:ins w:id="3" w:author="QC-RAN2-109bis-e" w:date="2020-04-29T11:09:00Z">
              <w:r>
                <w:rPr>
                  <w:lang w:val="en-GB"/>
                </w:rPr>
                <w:t>Qualcomm</w:t>
              </w:r>
            </w:ins>
          </w:p>
        </w:tc>
        <w:tc>
          <w:tcPr>
            <w:tcW w:w="7645" w:type="dxa"/>
          </w:tcPr>
          <w:p w14:paraId="65579E93" w14:textId="668D9449" w:rsidR="00A518A0" w:rsidRDefault="004203ED" w:rsidP="00964E87">
            <w:pPr>
              <w:spacing w:after="0"/>
              <w:jc w:val="both"/>
              <w:rPr>
                <w:ins w:id="4" w:author="QC-RAN2-109bis-e" w:date="2020-04-29T11:11:00Z"/>
                <w:lang w:val="en-GB"/>
              </w:rPr>
            </w:pPr>
            <w:ins w:id="5" w:author="QC-RAN2-109bis-e" w:date="2020-04-29T11:10:00Z">
              <w:r>
                <w:rPr>
                  <w:lang w:val="en-GB"/>
                </w:rPr>
                <w:t>For the following RAN2 agreement:</w:t>
              </w:r>
            </w:ins>
            <w:ins w:id="6" w:author="QC-RAN2-109bis-e" w:date="2020-04-29T11:11:00Z">
              <w:r>
                <w:rPr>
                  <w:lang w:val="en-GB"/>
                </w:rPr>
                <w:t xml:space="preserve"> </w:t>
              </w:r>
            </w:ins>
          </w:p>
          <w:p w14:paraId="77D98F86" w14:textId="77777777" w:rsidR="004203ED" w:rsidRPr="004203ED" w:rsidRDefault="004203ED" w:rsidP="004203ED">
            <w:pPr>
              <w:pStyle w:val="Doc-text2"/>
              <w:tabs>
                <w:tab w:val="clear" w:pos="1622"/>
                <w:tab w:val="left" w:pos="1276"/>
              </w:tabs>
              <w:ind w:left="159" w:hanging="159"/>
              <w:rPr>
                <w:ins w:id="7" w:author="QC-RAN2-109bis-e" w:date="2020-04-29T11:11:00Z"/>
                <w:b/>
                <w:bCs/>
              </w:rPr>
            </w:pPr>
            <w:ins w:id="8" w:author="QC-RAN2-109bis-e" w:date="2020-04-29T11:11:00Z">
              <w:r w:rsidRPr="004203ED">
                <w:rPr>
                  <w:b/>
                  <w:bCs/>
                  <w:lang w:val="en-US"/>
                </w:rPr>
                <w:t xml:space="preserve">- It is captured in </w:t>
              </w:r>
              <w:r w:rsidRPr="004203ED">
                <w:rPr>
                  <w:b/>
                  <w:bCs/>
                </w:rPr>
                <w:t>36.300 that interworking between Cat M and NR is not supported in this version of the specification.</w:t>
              </w:r>
            </w:ins>
          </w:p>
          <w:p w14:paraId="607EB458" w14:textId="77777777" w:rsidR="004203ED" w:rsidRDefault="004203ED" w:rsidP="00964E87">
            <w:pPr>
              <w:spacing w:after="0"/>
              <w:jc w:val="both"/>
              <w:rPr>
                <w:ins w:id="9" w:author="QC-RAN2-109bis-e" w:date="2020-04-29T11:10:00Z"/>
                <w:lang w:val="en-GB"/>
              </w:rPr>
            </w:pPr>
          </w:p>
          <w:p w14:paraId="4CAF0C9C" w14:textId="77777777" w:rsidR="004203ED" w:rsidRDefault="004203ED" w:rsidP="00964E87">
            <w:pPr>
              <w:spacing w:after="0"/>
              <w:jc w:val="both"/>
              <w:rPr>
                <w:ins w:id="10" w:author="QC-RAN2-109bis-e" w:date="2020-04-29T11:10:00Z"/>
                <w:lang w:val="en-GB"/>
              </w:rPr>
            </w:pPr>
          </w:p>
          <w:p w14:paraId="6B631C61" w14:textId="19C92D55" w:rsidR="004203ED" w:rsidRDefault="004203ED" w:rsidP="00964E87">
            <w:pPr>
              <w:spacing w:after="0"/>
              <w:jc w:val="both"/>
              <w:rPr>
                <w:ins w:id="11" w:author="QC-RAN2-109bis-e" w:date="2020-04-29T11:12:00Z"/>
                <w:lang w:val="en-GB"/>
              </w:rPr>
            </w:pPr>
            <w:ins w:id="12" w:author="QC-RAN2-109bis-e" w:date="2020-04-29T11:10:00Z">
              <w:r>
                <w:rPr>
                  <w:lang w:val="en-GB"/>
                </w:rPr>
                <w:t xml:space="preserve">We propose the following changes </w:t>
              </w:r>
            </w:ins>
            <w:ins w:id="13" w:author="QC-RAN2-109bis-e" w:date="2020-04-29T11:11:00Z">
              <w:r>
                <w:rPr>
                  <w:lang w:val="en-GB"/>
                </w:rPr>
                <w:t>to section 23.7a</w:t>
              </w:r>
            </w:ins>
          </w:p>
          <w:p w14:paraId="1E4DCFBA" w14:textId="4139873D" w:rsidR="004203ED" w:rsidRPr="00B131A8" w:rsidRDefault="004203ED" w:rsidP="00B131A8">
            <w:r w:rsidRPr="0067149F">
              <w:t>A bandwidth reduced low complexity (BL) UE can operate in any LTE system bandwidth but with a limited channel bandwidth of 6 PRBs (corresponding to the maximum channel bandwidth available in a 1.4 MHz LTE system) in downlink and uplink.</w:t>
            </w:r>
            <w:r w:rsidR="00B131A8">
              <w:t xml:space="preserve"> </w:t>
            </w:r>
            <w:ins w:id="14" w:author="QC-RAN2-109bis-e" w:date="2020-04-29T11:29:00Z">
              <w:r w:rsidR="009E43E7">
                <w:t>Interworking with NR is not supported by BL UE (</w:t>
              </w:r>
            </w:ins>
            <w:ins w:id="15" w:author="QC-RAN2-109bis-e" w:date="2020-04-29T11:26:00Z">
              <w:r w:rsidR="00B131A8">
                <w:t xml:space="preserve">e.g. </w:t>
              </w:r>
            </w:ins>
            <w:ins w:id="16" w:author="QC-RAN2-109bis-e" w:date="2020-04-29T11:28:00Z">
              <w:r w:rsidR="00B131A8">
                <w:t xml:space="preserve">functions like </w:t>
              </w:r>
            </w:ins>
            <w:ins w:id="17" w:author="QC-RAN2-109bis-e" w:date="2020-04-29T11:32:00Z">
              <w:r w:rsidR="009E43E7">
                <w:t xml:space="preserve">NR </w:t>
              </w:r>
            </w:ins>
            <w:ins w:id="18" w:author="QC-RAN2-109bis-e" w:date="2020-04-29T11:26:00Z">
              <w:r w:rsidR="00B131A8">
                <w:t xml:space="preserve">measurement </w:t>
              </w:r>
            </w:ins>
            <w:ins w:id="19" w:author="QC-RAN2-109bis-e" w:date="2020-04-29T11:32:00Z">
              <w:r w:rsidR="009E43E7">
                <w:t>reporting</w:t>
              </w:r>
            </w:ins>
            <w:ins w:id="20" w:author="QC-RAN2-109bis-e" w:date="2020-04-29T11:27:00Z">
              <w:r w:rsidR="00B131A8">
                <w:t>, reselection to NR, handover to NR</w:t>
              </w:r>
            </w:ins>
            <w:ins w:id="21" w:author="QC-RAN2-109bis-e" w:date="2020-04-29T11:28:00Z">
              <w:r w:rsidR="00B131A8">
                <w:t>, redirection to NR are not su</w:t>
              </w:r>
              <w:bookmarkStart w:id="22" w:name="_GoBack"/>
              <w:bookmarkEnd w:id="22"/>
              <w:r w:rsidR="00B131A8">
                <w:t>pported)</w:t>
              </w:r>
            </w:ins>
            <w:ins w:id="23" w:author="QC-Post-RAN2-109-e" w:date="2020-03-26T15:59:00Z">
              <w:r>
                <w:t>.</w:t>
              </w:r>
            </w:ins>
          </w:p>
        </w:tc>
      </w:tr>
      <w:tr w:rsidR="00A518A0" w14:paraId="2CD7CFC6" w14:textId="77777777" w:rsidTr="00964E87">
        <w:tc>
          <w:tcPr>
            <w:tcW w:w="1705" w:type="dxa"/>
          </w:tcPr>
          <w:p w14:paraId="2F8529A2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229AEF37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6E4A9AA5" w14:textId="77777777" w:rsidR="00A518A0" w:rsidRDefault="00A518A0" w:rsidP="00A518A0">
      <w:pPr>
        <w:jc w:val="both"/>
        <w:rPr>
          <w:lang w:val="en-GB"/>
        </w:rPr>
      </w:pPr>
    </w:p>
    <w:p w14:paraId="4DDC1329" w14:textId="64D88135" w:rsidR="0019439F" w:rsidRDefault="0019439F" w:rsidP="0019439F">
      <w:pPr>
        <w:pStyle w:val="Heading2"/>
      </w:pPr>
      <w:r>
        <w:t>Section 24 on support for 5GC</w:t>
      </w:r>
    </w:p>
    <w:p w14:paraId="3F1BA33A" w14:textId="77777777" w:rsidR="00A518A0" w:rsidRPr="00CB7AA4" w:rsidRDefault="00A518A0" w:rsidP="00A518A0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lang w:val="en-GB"/>
        </w:rPr>
      </w:pPr>
      <w:r>
        <w:rPr>
          <w:lang w:val="en-GB"/>
        </w:rPr>
        <w:t>Companies are invited to provide any comments in this section: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A518A0" w:rsidRPr="0019439F" w14:paraId="463A3832" w14:textId="77777777" w:rsidTr="00964E87">
        <w:tc>
          <w:tcPr>
            <w:tcW w:w="1705" w:type="dxa"/>
            <w:shd w:val="clear" w:color="auto" w:fill="D9D9D9" w:themeFill="background1" w:themeFillShade="D9"/>
          </w:tcPr>
          <w:p w14:paraId="2251C881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3685CDF0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A518A0" w14:paraId="05F8957B" w14:textId="77777777" w:rsidTr="00964E87">
        <w:tc>
          <w:tcPr>
            <w:tcW w:w="1705" w:type="dxa"/>
          </w:tcPr>
          <w:p w14:paraId="428A9EFF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5B026564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  <w:tr w:rsidR="00A518A0" w14:paraId="00024E2C" w14:textId="77777777" w:rsidTr="00964E87">
        <w:tc>
          <w:tcPr>
            <w:tcW w:w="1705" w:type="dxa"/>
          </w:tcPr>
          <w:p w14:paraId="2C8B5598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785F6DC0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737DA55B" w14:textId="77777777" w:rsidR="00A518A0" w:rsidRDefault="00A518A0" w:rsidP="00A518A0">
      <w:pPr>
        <w:jc w:val="both"/>
        <w:rPr>
          <w:lang w:val="en-GB"/>
        </w:rPr>
      </w:pPr>
    </w:p>
    <w:p w14:paraId="0B35A0D5" w14:textId="64E237DC" w:rsidR="0019439F" w:rsidRDefault="0019439F" w:rsidP="0019439F">
      <w:pPr>
        <w:pStyle w:val="Heading2"/>
      </w:pPr>
      <w:r>
        <w:t>Miscellaneous</w:t>
      </w:r>
    </w:p>
    <w:p w14:paraId="363D76D1" w14:textId="277956FF" w:rsidR="00A518A0" w:rsidRPr="00CB7AA4" w:rsidRDefault="00A518A0" w:rsidP="00A518A0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lang w:val="en-GB"/>
        </w:rPr>
      </w:pPr>
      <w:r>
        <w:rPr>
          <w:lang w:val="en-GB"/>
        </w:rPr>
        <w:t>Companies are invited to provide any comments in other sections: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A518A0" w:rsidRPr="0019439F" w14:paraId="67704908" w14:textId="77777777" w:rsidTr="00964E87">
        <w:tc>
          <w:tcPr>
            <w:tcW w:w="1705" w:type="dxa"/>
            <w:shd w:val="clear" w:color="auto" w:fill="D9D9D9" w:themeFill="background1" w:themeFillShade="D9"/>
          </w:tcPr>
          <w:p w14:paraId="6F0400C5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079E8566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A518A0" w14:paraId="19263318" w14:textId="77777777" w:rsidTr="00964E87">
        <w:tc>
          <w:tcPr>
            <w:tcW w:w="1705" w:type="dxa"/>
          </w:tcPr>
          <w:p w14:paraId="59AEB3D6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1E360338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  <w:tr w:rsidR="00A518A0" w14:paraId="53941142" w14:textId="77777777" w:rsidTr="00964E87">
        <w:tc>
          <w:tcPr>
            <w:tcW w:w="1705" w:type="dxa"/>
          </w:tcPr>
          <w:p w14:paraId="6982D896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5BBBED86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7266FA2C" w14:textId="77777777" w:rsidR="00A518A0" w:rsidRDefault="00A518A0" w:rsidP="00A518A0">
      <w:pPr>
        <w:jc w:val="both"/>
        <w:rPr>
          <w:lang w:val="en-GB"/>
        </w:rPr>
      </w:pPr>
    </w:p>
    <w:p w14:paraId="6500B00B" w14:textId="6AA2A0E5" w:rsidR="007B70A3" w:rsidRDefault="007B70A3" w:rsidP="007B70A3">
      <w:pPr>
        <w:pStyle w:val="Heading1"/>
        <w:numPr>
          <w:ilvl w:val="0"/>
          <w:numId w:val="2"/>
        </w:numPr>
      </w:pPr>
      <w:r>
        <w:t>Summary</w:t>
      </w:r>
    </w:p>
    <w:p w14:paraId="2D09410E" w14:textId="6B025167" w:rsidR="007B70A3" w:rsidRPr="007B70A3" w:rsidRDefault="007B70A3" w:rsidP="005656D3">
      <w:pPr>
        <w:jc w:val="both"/>
        <w:rPr>
          <w:i/>
          <w:iCs/>
        </w:rPr>
      </w:pPr>
      <w:r w:rsidRPr="007B70A3">
        <w:rPr>
          <w:i/>
          <w:iCs/>
        </w:rPr>
        <w:t>&lt;If needed, to be updated when doing the summary&gt;</w:t>
      </w:r>
    </w:p>
    <w:p w14:paraId="571ED087" w14:textId="77777777" w:rsidR="007B70A3" w:rsidRDefault="007B70A3" w:rsidP="005656D3">
      <w:pPr>
        <w:jc w:val="both"/>
      </w:pPr>
    </w:p>
    <w:p w14:paraId="52A85A79" w14:textId="7C035272" w:rsidR="004D60A7" w:rsidRPr="007B70A3" w:rsidRDefault="007B70A3" w:rsidP="004D60A7">
      <w:pPr>
        <w:pStyle w:val="Proposal"/>
        <w:numPr>
          <w:ilvl w:val="0"/>
          <w:numId w:val="4"/>
        </w:numPr>
        <w:rPr>
          <w:i/>
          <w:iCs/>
        </w:rPr>
      </w:pPr>
      <w:bookmarkStart w:id="24" w:name="_Toc32325394"/>
      <w:bookmarkStart w:id="25" w:name="_Toc32497082"/>
      <w:bookmarkStart w:id="26" w:name="_Toc32497147"/>
      <w:bookmarkStart w:id="27" w:name="_Toc32500988"/>
      <w:bookmarkStart w:id="28" w:name="_Toc33708194"/>
      <w:bookmarkStart w:id="29" w:name="_Toc33708734"/>
      <w:bookmarkStart w:id="30" w:name="_Toc32405598"/>
      <w:bookmarkStart w:id="31" w:name="_Toc32435764"/>
      <w:r w:rsidRPr="007B70A3">
        <w:rPr>
          <w:i/>
          <w:iCs/>
        </w:rPr>
        <w:t>&lt;If needed, to be updated when doing the summary&gt;</w:t>
      </w:r>
      <w:r w:rsidR="004D60A7" w:rsidRPr="007B70A3">
        <w:rPr>
          <w:i/>
          <w:iCs/>
        </w:rPr>
        <w:t>.</w:t>
      </w:r>
      <w:bookmarkEnd w:id="24"/>
      <w:bookmarkEnd w:id="25"/>
      <w:bookmarkEnd w:id="26"/>
      <w:bookmarkEnd w:id="27"/>
      <w:bookmarkEnd w:id="28"/>
      <w:bookmarkEnd w:id="29"/>
      <w:r w:rsidR="004D60A7" w:rsidRPr="007B70A3">
        <w:rPr>
          <w:i/>
          <w:iCs/>
        </w:rPr>
        <w:t xml:space="preserve"> </w:t>
      </w:r>
      <w:bookmarkEnd w:id="30"/>
      <w:bookmarkEnd w:id="31"/>
    </w:p>
    <w:p w14:paraId="1FA3C2C7" w14:textId="77777777" w:rsidR="004D60A7" w:rsidRPr="004D60A7" w:rsidRDefault="004D60A7" w:rsidP="004D60A7">
      <w:pPr>
        <w:rPr>
          <w:lang w:val="en-GB" w:eastAsia="x-none"/>
        </w:rPr>
      </w:pPr>
    </w:p>
    <w:p w14:paraId="5656939B" w14:textId="526978E6" w:rsidR="00AC3071" w:rsidRPr="00C168BA" w:rsidRDefault="00AC3071" w:rsidP="0088139D">
      <w:pPr>
        <w:jc w:val="both"/>
        <w:rPr>
          <w:lang w:val="en-GB"/>
        </w:rPr>
      </w:pPr>
    </w:p>
    <w:p w14:paraId="3C0D31F2" w14:textId="77777777" w:rsidR="00EB410E" w:rsidRPr="00083BE4" w:rsidRDefault="00EB410E" w:rsidP="00EB410E">
      <w:pPr>
        <w:jc w:val="both"/>
        <w:rPr>
          <w:lang w:val="en-GB"/>
        </w:rPr>
      </w:pPr>
    </w:p>
    <w:p w14:paraId="6141E68E" w14:textId="77777777" w:rsidR="00EB410E" w:rsidRDefault="00EB410E" w:rsidP="00EB410E">
      <w:pPr>
        <w:pStyle w:val="Heading1"/>
        <w:numPr>
          <w:ilvl w:val="0"/>
          <w:numId w:val="2"/>
        </w:numPr>
      </w:pPr>
      <w:r>
        <w:lastRenderedPageBreak/>
        <w:t>Conclusion</w:t>
      </w:r>
    </w:p>
    <w:p w14:paraId="0FBABC72" w14:textId="4B54E1B8" w:rsidR="00EB410E" w:rsidRDefault="007B70A3" w:rsidP="00EB410E">
      <w:pPr>
        <w:spacing w:before="240" w:after="120"/>
        <w:jc w:val="both"/>
        <w:rPr>
          <w:lang w:val="en-GB" w:eastAsia="zh-CN"/>
        </w:rPr>
      </w:pPr>
      <w:r>
        <w:rPr>
          <w:iCs/>
          <w:lang w:eastAsia="ja-JP"/>
        </w:rPr>
        <w:t>T</w:t>
      </w:r>
      <w:r w:rsidR="00EB410E" w:rsidRPr="00BF38D8">
        <w:rPr>
          <w:iCs/>
          <w:lang w:eastAsia="ja-JP"/>
        </w:rPr>
        <w:t>he proposal</w:t>
      </w:r>
      <w:r w:rsidR="00EB410E">
        <w:rPr>
          <w:iCs/>
          <w:lang w:eastAsia="ja-JP"/>
        </w:rPr>
        <w:t>s</w:t>
      </w:r>
      <w:r w:rsidR="00EB410E" w:rsidRPr="00BF38D8">
        <w:rPr>
          <w:iCs/>
          <w:lang w:eastAsia="ja-JP"/>
        </w:rPr>
        <w:t xml:space="preserve"> </w:t>
      </w:r>
      <w:r w:rsidR="00EB410E">
        <w:rPr>
          <w:iCs/>
          <w:lang w:eastAsia="ja-JP"/>
        </w:rPr>
        <w:t xml:space="preserve">captured </w:t>
      </w:r>
      <w:r w:rsidR="00EB410E" w:rsidRPr="00BF38D8">
        <w:rPr>
          <w:iCs/>
          <w:lang w:eastAsia="ja-JP"/>
        </w:rPr>
        <w:t>are the following</w:t>
      </w:r>
      <w:r w:rsidR="00EB410E" w:rsidRPr="00BF38D8">
        <w:rPr>
          <w:lang w:val="en-GB" w:eastAsia="zh-CN"/>
        </w:rPr>
        <w:t>:</w:t>
      </w:r>
    </w:p>
    <w:p w14:paraId="3F344D94" w14:textId="77777777" w:rsidR="00C650AD" w:rsidRDefault="00EB410E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r>
        <w:rPr>
          <w:lang w:eastAsia="zh-CN"/>
        </w:rPr>
        <w:fldChar w:fldCharType="begin"/>
      </w:r>
      <w:r>
        <w:rPr>
          <w:lang w:eastAsia="zh-CN"/>
        </w:rPr>
        <w:instrText xml:space="preserve"> TOC \n \t "Proposal,1" </w:instrText>
      </w:r>
      <w:r>
        <w:rPr>
          <w:lang w:eastAsia="zh-CN"/>
        </w:rPr>
        <w:fldChar w:fldCharType="separate"/>
      </w:r>
      <w:r w:rsidR="00C650AD" w:rsidRPr="00672424">
        <w:rPr>
          <w:b/>
          <w:i/>
          <w:iCs/>
          <w:noProof/>
        </w:rPr>
        <w:t>Proposal 1.</w:t>
      </w:r>
      <w:r w:rsidR="00C650AD">
        <w:rPr>
          <w:rFonts w:asciiTheme="minorHAnsi" w:eastAsiaTheme="minorEastAsia" w:hAnsiTheme="minorHAnsi" w:cstheme="minorBidi"/>
          <w:noProof/>
          <w:sz w:val="22"/>
        </w:rPr>
        <w:tab/>
      </w:r>
      <w:r w:rsidR="00C650AD" w:rsidRPr="00672424">
        <w:rPr>
          <w:i/>
          <w:iCs/>
          <w:noProof/>
        </w:rPr>
        <w:t>&lt;If needed, to be updated when doing the summary&gt;.</w:t>
      </w:r>
    </w:p>
    <w:p w14:paraId="16A6D24B" w14:textId="314856BD" w:rsidR="00EB410E" w:rsidRDefault="00EB410E" w:rsidP="00EB410E">
      <w:pPr>
        <w:jc w:val="both"/>
        <w:rPr>
          <w:lang w:eastAsia="zh-CN"/>
        </w:rPr>
      </w:pPr>
      <w:r>
        <w:rPr>
          <w:lang w:eastAsia="zh-CN"/>
        </w:rPr>
        <w:fldChar w:fldCharType="end"/>
      </w:r>
      <w:bookmarkEnd w:id="2"/>
    </w:p>
    <w:p w14:paraId="6C4E99EA" w14:textId="77777777" w:rsidR="007B70A3" w:rsidRPr="00083BE4" w:rsidRDefault="007B70A3" w:rsidP="007B70A3">
      <w:pPr>
        <w:jc w:val="both"/>
        <w:rPr>
          <w:lang w:val="en-GB"/>
        </w:rPr>
      </w:pPr>
    </w:p>
    <w:p w14:paraId="1E739D85" w14:textId="19F9878A" w:rsidR="007B70A3" w:rsidRDefault="007B70A3" w:rsidP="007B70A3">
      <w:pPr>
        <w:pStyle w:val="Heading1"/>
        <w:numPr>
          <w:ilvl w:val="0"/>
          <w:numId w:val="2"/>
        </w:numPr>
      </w:pPr>
      <w:r>
        <w:t>References</w:t>
      </w:r>
    </w:p>
    <w:p w14:paraId="5E2C809B" w14:textId="15455357" w:rsidR="007B70A3" w:rsidRDefault="00CB7AA4" w:rsidP="007B70A3">
      <w:pPr>
        <w:pStyle w:val="ListParagraph"/>
        <w:numPr>
          <w:ilvl w:val="0"/>
          <w:numId w:val="11"/>
        </w:numPr>
        <w:jc w:val="both"/>
        <w:rPr>
          <w:lang w:eastAsia="zh-CN"/>
        </w:rPr>
      </w:pPr>
      <w:bookmarkStart w:id="32" w:name="_Ref33708774"/>
      <w:r w:rsidRPr="00CB7AA4">
        <w:rPr>
          <w:lang w:eastAsia="zh-CN"/>
        </w:rPr>
        <w:t>R2-2001868</w:t>
      </w:r>
      <w:r w:rsidR="007B70A3" w:rsidRPr="007B70A3">
        <w:rPr>
          <w:lang w:eastAsia="zh-CN"/>
        </w:rPr>
        <w:tab/>
        <w:t xml:space="preserve">Introduction of Rel-16 </w:t>
      </w:r>
      <w:proofErr w:type="spellStart"/>
      <w:r w:rsidR="007B70A3" w:rsidRPr="007B70A3">
        <w:rPr>
          <w:lang w:eastAsia="zh-CN"/>
        </w:rPr>
        <w:t>eMTC</w:t>
      </w:r>
      <w:proofErr w:type="spellEnd"/>
      <w:r w:rsidR="007B70A3" w:rsidRPr="007B70A3">
        <w:rPr>
          <w:lang w:eastAsia="zh-CN"/>
        </w:rPr>
        <w:t xml:space="preserve"> enhancements</w:t>
      </w:r>
      <w:r w:rsidR="007B70A3">
        <w:rPr>
          <w:lang w:eastAsia="zh-CN"/>
        </w:rPr>
        <w:t xml:space="preserve">, </w:t>
      </w:r>
      <w:r w:rsidR="007B70A3" w:rsidRPr="007B70A3">
        <w:rPr>
          <w:lang w:eastAsia="zh-CN"/>
        </w:rPr>
        <w:t>Intel Corporation</w:t>
      </w:r>
      <w:r w:rsidR="007B70A3" w:rsidRPr="007B70A3">
        <w:rPr>
          <w:lang w:eastAsia="zh-CN"/>
        </w:rPr>
        <w:tab/>
      </w:r>
      <w:r w:rsidR="007B70A3">
        <w:rPr>
          <w:lang w:eastAsia="zh-CN"/>
        </w:rPr>
        <w:t xml:space="preserve">, </w:t>
      </w:r>
      <w:r w:rsidR="007B70A3" w:rsidRPr="007B70A3">
        <w:rPr>
          <w:lang w:eastAsia="zh-CN"/>
        </w:rPr>
        <w:t>Rel-16</w:t>
      </w:r>
      <w:r w:rsidR="007B70A3">
        <w:rPr>
          <w:lang w:eastAsia="zh-CN"/>
        </w:rPr>
        <w:t xml:space="preserve">, </w:t>
      </w:r>
      <w:r w:rsidR="007C7F64">
        <w:rPr>
          <w:lang w:eastAsia="zh-CN"/>
        </w:rPr>
        <w:t xml:space="preserve">TS </w:t>
      </w:r>
      <w:r w:rsidR="007B70A3" w:rsidRPr="007B70A3">
        <w:rPr>
          <w:lang w:eastAsia="zh-CN"/>
        </w:rPr>
        <w:t>36.300</w:t>
      </w:r>
      <w:r w:rsidR="007C7F64">
        <w:rPr>
          <w:lang w:eastAsia="zh-CN"/>
        </w:rPr>
        <w:t>, v</w:t>
      </w:r>
      <w:r w:rsidR="007B70A3" w:rsidRPr="007B70A3">
        <w:rPr>
          <w:lang w:eastAsia="zh-CN"/>
        </w:rPr>
        <w:t>16.0.0</w:t>
      </w:r>
      <w:r w:rsidR="007C7F64">
        <w:rPr>
          <w:lang w:eastAsia="zh-CN"/>
        </w:rPr>
        <w:t>, CR#</w:t>
      </w:r>
      <w:r w:rsidR="007B70A3" w:rsidRPr="007B70A3">
        <w:rPr>
          <w:lang w:eastAsia="zh-CN"/>
        </w:rPr>
        <w:t>1267</w:t>
      </w:r>
      <w:r w:rsidR="007C7F64">
        <w:rPr>
          <w:lang w:eastAsia="zh-CN"/>
        </w:rPr>
        <w:t>,</w:t>
      </w:r>
      <w:r w:rsidR="00A518A0">
        <w:rPr>
          <w:lang w:eastAsia="zh-CN"/>
        </w:rPr>
        <w:t xml:space="preserve"> rev.1,</w:t>
      </w:r>
      <w:r w:rsidR="007C7F64">
        <w:rPr>
          <w:lang w:eastAsia="zh-CN"/>
        </w:rPr>
        <w:t xml:space="preserve"> category </w:t>
      </w:r>
      <w:r w:rsidR="007B70A3" w:rsidRPr="007B70A3">
        <w:rPr>
          <w:lang w:eastAsia="zh-CN"/>
        </w:rPr>
        <w:t>B</w:t>
      </w:r>
      <w:r w:rsidR="007C7F64">
        <w:rPr>
          <w:lang w:eastAsia="zh-CN"/>
        </w:rPr>
        <w:t xml:space="preserve">, </w:t>
      </w:r>
      <w:r w:rsidR="007B70A3" w:rsidRPr="007B70A3">
        <w:rPr>
          <w:lang w:eastAsia="zh-CN"/>
        </w:rPr>
        <w:t>LTE_eMTC5-Core</w:t>
      </w:r>
      <w:r w:rsidR="007C7F64">
        <w:rPr>
          <w:lang w:eastAsia="zh-CN"/>
        </w:rPr>
        <w:t>.</w:t>
      </w:r>
      <w:bookmarkEnd w:id="32"/>
    </w:p>
    <w:sectPr w:rsidR="007B70A3" w:rsidSect="00EB410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6E6E"/>
    <w:multiLevelType w:val="hybridMultilevel"/>
    <w:tmpl w:val="9C120480"/>
    <w:lvl w:ilvl="0" w:tplc="3D7E7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467B"/>
    <w:multiLevelType w:val="hybridMultilevel"/>
    <w:tmpl w:val="38706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120E"/>
    <w:multiLevelType w:val="hybridMultilevel"/>
    <w:tmpl w:val="8AA42C02"/>
    <w:lvl w:ilvl="0" w:tplc="CAFC9E90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349C1"/>
    <w:multiLevelType w:val="hybridMultilevel"/>
    <w:tmpl w:val="7B2E01A6"/>
    <w:lvl w:ilvl="0" w:tplc="1B46B37C">
      <w:start w:val="1"/>
      <w:numFmt w:val="decimal"/>
      <w:lvlText w:val="Option 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C099C"/>
    <w:multiLevelType w:val="hybridMultilevel"/>
    <w:tmpl w:val="A894CBBC"/>
    <w:lvl w:ilvl="0" w:tplc="6C36BFB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E49"/>
    <w:multiLevelType w:val="multilevel"/>
    <w:tmpl w:val="629A2C82"/>
    <w:lvl w:ilvl="0">
      <w:start w:val="1"/>
      <w:numFmt w:val="decimal"/>
      <w:lvlText w:val="Proposal 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Proposal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Proposal 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6D85658"/>
    <w:multiLevelType w:val="hybridMultilevel"/>
    <w:tmpl w:val="7B68CE86"/>
    <w:lvl w:ilvl="0" w:tplc="DC2E4E86">
      <w:start w:val="1"/>
      <w:numFmt w:val="decimal"/>
      <w:lvlText w:val="Option 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47301"/>
    <w:multiLevelType w:val="multilevel"/>
    <w:tmpl w:val="553AED7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5955208"/>
    <w:multiLevelType w:val="hybridMultilevel"/>
    <w:tmpl w:val="39B891D2"/>
    <w:lvl w:ilvl="0" w:tplc="1B26FCFE">
      <w:start w:val="1"/>
      <w:numFmt w:val="decimal"/>
      <w:lvlText w:val="Discussion point 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57BDA"/>
    <w:multiLevelType w:val="hybridMultilevel"/>
    <w:tmpl w:val="76B0D170"/>
    <w:lvl w:ilvl="0" w:tplc="DC2E4E86">
      <w:start w:val="1"/>
      <w:numFmt w:val="decimal"/>
      <w:lvlText w:val="Option 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91C37"/>
    <w:multiLevelType w:val="hybridMultilevel"/>
    <w:tmpl w:val="3812868C"/>
    <w:lvl w:ilvl="0" w:tplc="CAFC9E90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43C9C"/>
    <w:multiLevelType w:val="hybridMultilevel"/>
    <w:tmpl w:val="BD7A76F8"/>
    <w:lvl w:ilvl="0" w:tplc="B440913E">
      <w:start w:val="1"/>
      <w:numFmt w:val="lowerLetter"/>
      <w:lvlText w:val="Option 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A3391E"/>
    <w:multiLevelType w:val="hybridMultilevel"/>
    <w:tmpl w:val="7A90498E"/>
    <w:lvl w:ilvl="0" w:tplc="DB5CD8F6">
      <w:start w:val="1"/>
      <w:numFmt w:val="decimal"/>
      <w:pStyle w:val="observ"/>
      <w:lvlText w:val="Observation %1."/>
      <w:lvlJc w:val="left"/>
      <w:pPr>
        <w:ind w:left="720" w:hanging="360"/>
      </w:pPr>
      <w:rPr>
        <w:rFonts w:hint="default"/>
        <w:b/>
        <w:i w:val="0"/>
      </w:rPr>
    </w:lvl>
    <w:lvl w:ilvl="1" w:tplc="4A34228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C0E37"/>
    <w:multiLevelType w:val="hybridMultilevel"/>
    <w:tmpl w:val="17EC10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07ECA"/>
    <w:multiLevelType w:val="hybridMultilevel"/>
    <w:tmpl w:val="B306811C"/>
    <w:lvl w:ilvl="0" w:tplc="3D7E7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E7C49"/>
    <w:multiLevelType w:val="hybridMultilevel"/>
    <w:tmpl w:val="AFC4A0AE"/>
    <w:lvl w:ilvl="0" w:tplc="CAFC9E90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7" w15:restartNumberingAfterBreak="0">
    <w:nsid w:val="710476B9"/>
    <w:multiLevelType w:val="hybridMultilevel"/>
    <w:tmpl w:val="D918F2DE"/>
    <w:lvl w:ilvl="0" w:tplc="A5D8C05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51F2D"/>
    <w:multiLevelType w:val="multilevel"/>
    <w:tmpl w:val="A0BCEC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5"/>
  </w:num>
  <w:num w:numId="5">
    <w:abstractNumId w:val="12"/>
  </w:num>
  <w:num w:numId="6">
    <w:abstractNumId w:val="15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  <w:num w:numId="12">
    <w:abstractNumId w:val="13"/>
  </w:num>
  <w:num w:numId="13">
    <w:abstractNumId w:val="8"/>
  </w:num>
  <w:num w:numId="14">
    <w:abstractNumId w:val="18"/>
  </w:num>
  <w:num w:numId="15">
    <w:abstractNumId w:val="2"/>
  </w:num>
  <w:num w:numId="16">
    <w:abstractNumId w:val="10"/>
  </w:num>
  <w:num w:numId="17">
    <w:abstractNumId w:val="16"/>
  </w:num>
  <w:num w:numId="18">
    <w:abstractNumId w:val="11"/>
  </w:num>
  <w:num w:numId="19">
    <w:abstractNumId w:val="1"/>
  </w:num>
  <w:num w:numId="20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C-RAN2-109bis-e">
    <w15:presenceInfo w15:providerId="None" w15:userId="QC-RAN2-109bis-e"/>
  </w15:person>
  <w15:person w15:author="QC-Post-RAN2-109-e">
    <w15:presenceInfo w15:providerId="None" w15:userId="QC-Post-RAN2-109-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24"/>
    <w:rsid w:val="00017DEB"/>
    <w:rsid w:val="000235B0"/>
    <w:rsid w:val="000B0BB5"/>
    <w:rsid w:val="000C5BA7"/>
    <w:rsid w:val="000F2766"/>
    <w:rsid w:val="001023FB"/>
    <w:rsid w:val="001069E2"/>
    <w:rsid w:val="00125CE0"/>
    <w:rsid w:val="0015025C"/>
    <w:rsid w:val="001754F4"/>
    <w:rsid w:val="0018190B"/>
    <w:rsid w:val="001931A5"/>
    <w:rsid w:val="0019439F"/>
    <w:rsid w:val="001D136B"/>
    <w:rsid w:val="001D4DA6"/>
    <w:rsid w:val="001D4DC0"/>
    <w:rsid w:val="001F7EC2"/>
    <w:rsid w:val="002B0C9F"/>
    <w:rsid w:val="002E260C"/>
    <w:rsid w:val="002F1C7B"/>
    <w:rsid w:val="002F5F16"/>
    <w:rsid w:val="0031353B"/>
    <w:rsid w:val="00330D0C"/>
    <w:rsid w:val="00340DD3"/>
    <w:rsid w:val="00342483"/>
    <w:rsid w:val="0035087C"/>
    <w:rsid w:val="00367517"/>
    <w:rsid w:val="00393F1E"/>
    <w:rsid w:val="00395E4E"/>
    <w:rsid w:val="003A6AE5"/>
    <w:rsid w:val="003C6D3E"/>
    <w:rsid w:val="003F3641"/>
    <w:rsid w:val="004075A3"/>
    <w:rsid w:val="004203ED"/>
    <w:rsid w:val="0042215A"/>
    <w:rsid w:val="00466831"/>
    <w:rsid w:val="004965BA"/>
    <w:rsid w:val="004A47D8"/>
    <w:rsid w:val="004C6014"/>
    <w:rsid w:val="004D60A7"/>
    <w:rsid w:val="004F65F2"/>
    <w:rsid w:val="00513B5F"/>
    <w:rsid w:val="00534EA0"/>
    <w:rsid w:val="005656D3"/>
    <w:rsid w:val="00567C76"/>
    <w:rsid w:val="00576836"/>
    <w:rsid w:val="005A6211"/>
    <w:rsid w:val="005B08C7"/>
    <w:rsid w:val="005C195E"/>
    <w:rsid w:val="005D11BF"/>
    <w:rsid w:val="005E5E8D"/>
    <w:rsid w:val="005F0E23"/>
    <w:rsid w:val="006155D5"/>
    <w:rsid w:val="00663465"/>
    <w:rsid w:val="0066689F"/>
    <w:rsid w:val="0068180B"/>
    <w:rsid w:val="00702257"/>
    <w:rsid w:val="00702959"/>
    <w:rsid w:val="007113C3"/>
    <w:rsid w:val="00723F24"/>
    <w:rsid w:val="007B2700"/>
    <w:rsid w:val="007B70A3"/>
    <w:rsid w:val="007C6038"/>
    <w:rsid w:val="007C7F64"/>
    <w:rsid w:val="007D7F52"/>
    <w:rsid w:val="007F4E67"/>
    <w:rsid w:val="0080047B"/>
    <w:rsid w:val="008359E9"/>
    <w:rsid w:val="008511DB"/>
    <w:rsid w:val="00852485"/>
    <w:rsid w:val="00856D42"/>
    <w:rsid w:val="00863BCE"/>
    <w:rsid w:val="0088139D"/>
    <w:rsid w:val="008903E1"/>
    <w:rsid w:val="00892CAF"/>
    <w:rsid w:val="008B56A6"/>
    <w:rsid w:val="008D10D7"/>
    <w:rsid w:val="008E7095"/>
    <w:rsid w:val="008F07B9"/>
    <w:rsid w:val="008F0AC8"/>
    <w:rsid w:val="00902179"/>
    <w:rsid w:val="00915251"/>
    <w:rsid w:val="00924E76"/>
    <w:rsid w:val="0092720F"/>
    <w:rsid w:val="00951001"/>
    <w:rsid w:val="00977969"/>
    <w:rsid w:val="0098652A"/>
    <w:rsid w:val="009B5BFC"/>
    <w:rsid w:val="009B6F5F"/>
    <w:rsid w:val="009C2BB4"/>
    <w:rsid w:val="009C6747"/>
    <w:rsid w:val="009E43E7"/>
    <w:rsid w:val="00A05E61"/>
    <w:rsid w:val="00A30EF0"/>
    <w:rsid w:val="00A4565C"/>
    <w:rsid w:val="00A518A0"/>
    <w:rsid w:val="00A6025F"/>
    <w:rsid w:val="00A839CE"/>
    <w:rsid w:val="00A85BBA"/>
    <w:rsid w:val="00A85CE7"/>
    <w:rsid w:val="00AB3E82"/>
    <w:rsid w:val="00AC3071"/>
    <w:rsid w:val="00AD0208"/>
    <w:rsid w:val="00AF443C"/>
    <w:rsid w:val="00B01612"/>
    <w:rsid w:val="00B131A8"/>
    <w:rsid w:val="00B304C9"/>
    <w:rsid w:val="00B5380E"/>
    <w:rsid w:val="00B7124D"/>
    <w:rsid w:val="00B836F2"/>
    <w:rsid w:val="00BB505B"/>
    <w:rsid w:val="00BB6989"/>
    <w:rsid w:val="00BE6F69"/>
    <w:rsid w:val="00C058D9"/>
    <w:rsid w:val="00C168BA"/>
    <w:rsid w:val="00C22DE1"/>
    <w:rsid w:val="00C44B29"/>
    <w:rsid w:val="00C4505F"/>
    <w:rsid w:val="00C54E69"/>
    <w:rsid w:val="00C56D69"/>
    <w:rsid w:val="00C650AD"/>
    <w:rsid w:val="00C6617B"/>
    <w:rsid w:val="00C67049"/>
    <w:rsid w:val="00C73349"/>
    <w:rsid w:val="00CA6E70"/>
    <w:rsid w:val="00CB7AA4"/>
    <w:rsid w:val="00CC3AFA"/>
    <w:rsid w:val="00CF5F10"/>
    <w:rsid w:val="00D040AD"/>
    <w:rsid w:val="00D16713"/>
    <w:rsid w:val="00D670A4"/>
    <w:rsid w:val="00DB08BE"/>
    <w:rsid w:val="00DB3730"/>
    <w:rsid w:val="00DB502D"/>
    <w:rsid w:val="00DD3FD5"/>
    <w:rsid w:val="00DF7E0D"/>
    <w:rsid w:val="00E119B8"/>
    <w:rsid w:val="00E468B7"/>
    <w:rsid w:val="00E556A6"/>
    <w:rsid w:val="00E85602"/>
    <w:rsid w:val="00EB410E"/>
    <w:rsid w:val="00ED684C"/>
    <w:rsid w:val="00ED7CBB"/>
    <w:rsid w:val="00ED7D99"/>
    <w:rsid w:val="00F07E34"/>
    <w:rsid w:val="00F46793"/>
    <w:rsid w:val="00F73A55"/>
    <w:rsid w:val="00F869FA"/>
    <w:rsid w:val="00F9017D"/>
    <w:rsid w:val="00F91AEA"/>
    <w:rsid w:val="00FC226C"/>
    <w:rsid w:val="00FE4D83"/>
    <w:rsid w:val="00FF13FF"/>
    <w:rsid w:val="1D70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F8FEF"/>
  <w15:chartTrackingRefBased/>
  <w15:docId w15:val="{BD48A5C3-001A-481B-B650-27254EB0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410E"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</w:rPr>
  </w:style>
  <w:style w:type="paragraph" w:styleId="Heading1">
    <w:name w:val="heading 1"/>
    <w:aliases w:val="H1,h1,Heading 1 3GPP"/>
    <w:basedOn w:val="Header"/>
    <w:next w:val="Normal"/>
    <w:link w:val="Heading1Char"/>
    <w:autoRedefine/>
    <w:qFormat/>
    <w:rsid w:val="00EB410E"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eastAsia="Arial"/>
      <w:b w:val="0"/>
      <w:sz w:val="36"/>
      <w:lang w:val="en-GB" w:eastAsia="x-none"/>
    </w:rPr>
  </w:style>
  <w:style w:type="paragraph" w:styleId="Heading2">
    <w:name w:val="heading 2"/>
    <w:aliases w:val="H2,h2,DO NOT USE_h2,h21,Heading 2 3GPP,Head2A,2,Head 2,l2,TitreProp,UNDERRUBRIK 1-2,Header 2,ITT t2,PA Major Section,Livello 2,R2,H21,Heading 2 Hidden,Head1,2nd level,heading 2,I2,Section Title,Heading2,list2,H2-Heading 2,Header&#10;2,Header2,22"/>
    <w:basedOn w:val="Heading1"/>
    <w:next w:val="Normal"/>
    <w:link w:val="Heading2Char"/>
    <w:uiPriority w:val="9"/>
    <w:unhideWhenUsed/>
    <w:qFormat/>
    <w:rsid w:val="00EB410E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eading 3 3GPP"/>
    <w:basedOn w:val="Heading2"/>
    <w:next w:val="Normal"/>
    <w:link w:val="Heading3Char"/>
    <w:unhideWhenUsed/>
    <w:qFormat/>
    <w:rsid w:val="00EB410E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410E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410E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410E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10E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10E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10E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Heading 1 3GPP Char"/>
    <w:link w:val="Heading1"/>
    <w:rsid w:val="00EB410E"/>
    <w:rPr>
      <w:rFonts w:ascii="Arial" w:eastAsia="Arial" w:hAnsi="Arial" w:cs="Times New Roman"/>
      <w:noProof/>
      <w:sz w:val="36"/>
      <w:szCs w:val="20"/>
      <w:lang w:val="en-GB" w:eastAsia="x-none"/>
    </w:rPr>
  </w:style>
  <w:style w:type="character" w:customStyle="1" w:styleId="Heading2Char">
    <w:name w:val="Heading 2 Char"/>
    <w:aliases w:val="H2 Char,h2 Char,DO NOT USE_h2 Char,h21 Char,Heading 2 3GPP Char,Head2A Char,2 Char,Head 2 Char,l2 Char,TitreProp Char,UNDERRUBRIK 1-2 Char,Header 2 Char,ITT t2 Char,PA Major Section Char,Livello 2 Char,R2 Char,H21 Char,Head1 Char,I2 Char"/>
    <w:link w:val="Heading2"/>
    <w:uiPriority w:val="9"/>
    <w:rsid w:val="00EB410E"/>
    <w:rPr>
      <w:rFonts w:ascii="Arial" w:eastAsia="Arial" w:hAnsi="Arial" w:cs="Times New Roman"/>
      <w:noProof/>
      <w:sz w:val="32"/>
      <w:szCs w:val="20"/>
      <w:lang w:val="en-GB" w:eastAsia="x-none"/>
    </w:rPr>
  </w:style>
  <w:style w:type="character" w:customStyle="1" w:styleId="Heading3Char">
    <w:name w:val="Heading 3 Char"/>
    <w:aliases w:val="Heading 3 3GPP Char"/>
    <w:link w:val="Heading3"/>
    <w:rsid w:val="00EB410E"/>
    <w:rPr>
      <w:rFonts w:ascii="Arial" w:eastAsia="Arial" w:hAnsi="Arial" w:cs="Times New Roman"/>
      <w:noProof/>
      <w:sz w:val="28"/>
      <w:szCs w:val="20"/>
      <w:lang w:val="en-GB" w:eastAsia="x-none"/>
    </w:rPr>
  </w:style>
  <w:style w:type="character" w:customStyle="1" w:styleId="Heading4Char">
    <w:name w:val="Heading 4 Char"/>
    <w:link w:val="Heading4"/>
    <w:uiPriority w:val="9"/>
    <w:rsid w:val="00EB410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link w:val="Heading5"/>
    <w:uiPriority w:val="9"/>
    <w:rsid w:val="00EB410E"/>
    <w:rPr>
      <w:rFonts w:ascii="Cambria" w:eastAsia="SimSun" w:hAnsi="Cambria" w:cs="Times New Roman"/>
      <w:color w:val="243F60"/>
      <w:sz w:val="20"/>
      <w:szCs w:val="20"/>
      <w:lang w:val="x-none" w:eastAsia="x-none"/>
    </w:rPr>
  </w:style>
  <w:style w:type="character" w:customStyle="1" w:styleId="Heading6Char">
    <w:name w:val="Heading 6 Char"/>
    <w:link w:val="Heading6"/>
    <w:uiPriority w:val="9"/>
    <w:semiHidden/>
    <w:rsid w:val="00EB410E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Heading7Char">
    <w:name w:val="Heading 7 Char"/>
    <w:link w:val="Heading7"/>
    <w:uiPriority w:val="9"/>
    <w:semiHidden/>
    <w:rsid w:val="00EB410E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ading8Char">
    <w:name w:val="Heading 8 Char"/>
    <w:link w:val="Heading8"/>
    <w:uiPriority w:val="9"/>
    <w:semiHidden/>
    <w:rsid w:val="00EB410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link w:val="Heading9"/>
    <w:uiPriority w:val="9"/>
    <w:semiHidden/>
    <w:rsid w:val="00EB410E"/>
    <w:rPr>
      <w:rFonts w:ascii="Calibri Light" w:eastAsia="Times New Roman" w:hAnsi="Calibri Light" w:cs="Times New Roman"/>
      <w:lang w:val="x-none" w:eastAsia="x-none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link w:val="HeaderChar"/>
    <w:uiPriority w:val="99"/>
    <w:semiHidden/>
    <w:unhideWhenUsed/>
    <w:rsid w:val="00EB410E"/>
    <w:pPr>
      <w:widowControl w:val="0"/>
      <w:overflowPunct w:val="0"/>
      <w:autoSpaceDE w:val="0"/>
      <w:autoSpaceDN w:val="0"/>
      <w:adjustRightInd w:val="0"/>
    </w:pPr>
    <w:rPr>
      <w:rFonts w:ascii="Arial" w:eastAsia="SimSun" w:hAnsi="Arial"/>
      <w:b/>
      <w:noProof/>
      <w:sz w:val="18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semiHidden/>
    <w:rsid w:val="00EB410E"/>
    <w:rPr>
      <w:rFonts w:ascii="Arial" w:eastAsia="SimSun" w:hAnsi="Arial" w:cs="Times New Roman"/>
      <w:b/>
      <w:noProof/>
      <w:sz w:val="18"/>
      <w:szCs w:val="20"/>
    </w:rPr>
  </w:style>
  <w:style w:type="paragraph" w:customStyle="1" w:styleId="CRCoverPage">
    <w:name w:val="CR Cover Page"/>
    <w:rsid w:val="00EB410E"/>
    <w:pPr>
      <w:spacing w:after="120"/>
    </w:pPr>
    <w:rPr>
      <w:rFonts w:ascii="Arial" w:eastAsia="MS Mincho" w:hAnsi="Arial"/>
      <w:lang w:val="en-GB"/>
    </w:rPr>
  </w:style>
  <w:style w:type="character" w:customStyle="1" w:styleId="Doc-titleChar">
    <w:name w:val="Doc-title Char"/>
    <w:link w:val="Doc-title"/>
    <w:locked/>
    <w:rsid w:val="00EB410E"/>
    <w:rPr>
      <w:rFonts w:ascii="Arial" w:eastAsia="MS Mincho" w:hAnsi="Arial" w:cs="Arial"/>
      <w:noProof/>
      <w:szCs w:val="24"/>
      <w:lang w:val="en-GB"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EB410E"/>
    <w:pPr>
      <w:overflowPunct/>
      <w:autoSpaceDE/>
      <w:autoSpaceDN/>
      <w:adjustRightInd/>
      <w:spacing w:before="60" w:after="0"/>
      <w:ind w:left="1259" w:hanging="1259"/>
    </w:pPr>
    <w:rPr>
      <w:rFonts w:ascii="Arial" w:eastAsia="MS Mincho" w:hAnsi="Arial" w:cs="Arial"/>
      <w:noProof/>
      <w:sz w:val="22"/>
      <w:szCs w:val="24"/>
      <w:lang w:val="en-GB" w:eastAsia="en-GB"/>
    </w:rPr>
  </w:style>
  <w:style w:type="character" w:customStyle="1" w:styleId="THChar">
    <w:name w:val="TH Char"/>
    <w:link w:val="TH"/>
    <w:locked/>
    <w:rsid w:val="00EB410E"/>
    <w:rPr>
      <w:rFonts w:ascii="Arial" w:hAnsi="Arial" w:cs="Arial"/>
      <w:b/>
      <w:lang w:val="en-GB"/>
    </w:rPr>
  </w:style>
  <w:style w:type="paragraph" w:customStyle="1" w:styleId="TH">
    <w:name w:val="TH"/>
    <w:basedOn w:val="Normal"/>
    <w:link w:val="THChar"/>
    <w:rsid w:val="00EB410E"/>
    <w:pPr>
      <w:keepNext/>
      <w:keepLines/>
      <w:overflowPunct/>
      <w:autoSpaceDE/>
      <w:autoSpaceDN/>
      <w:adjustRightInd/>
      <w:spacing w:before="60"/>
      <w:jc w:val="center"/>
    </w:pPr>
    <w:rPr>
      <w:rFonts w:ascii="Arial" w:eastAsia="Calibri" w:hAnsi="Arial" w:cs="Arial"/>
      <w:b/>
      <w:sz w:val="22"/>
      <w:szCs w:val="22"/>
      <w:lang w:val="en-GB"/>
    </w:rPr>
  </w:style>
  <w:style w:type="character" w:customStyle="1" w:styleId="TFChar">
    <w:name w:val="TF Char"/>
    <w:link w:val="TF"/>
    <w:locked/>
    <w:rsid w:val="00EB410E"/>
    <w:rPr>
      <w:rFonts w:ascii="Arial" w:eastAsia="Times New Roman" w:hAnsi="Arial" w:cs="Arial"/>
      <w:b/>
      <w:lang w:val="en-GB" w:eastAsia="ko-KR"/>
    </w:rPr>
  </w:style>
  <w:style w:type="paragraph" w:customStyle="1" w:styleId="TF">
    <w:name w:val="TF"/>
    <w:basedOn w:val="TH"/>
    <w:link w:val="TFChar"/>
    <w:rsid w:val="00EB410E"/>
    <w:pPr>
      <w:keepNext w:val="0"/>
      <w:overflowPunct w:val="0"/>
      <w:autoSpaceDE w:val="0"/>
      <w:autoSpaceDN w:val="0"/>
      <w:adjustRightInd w:val="0"/>
      <w:spacing w:before="0" w:after="240"/>
    </w:pPr>
    <w:rPr>
      <w:rFonts w:eastAsia="Times New Roman"/>
      <w:lang w:eastAsia="ko-KR"/>
    </w:rPr>
  </w:style>
  <w:style w:type="paragraph" w:styleId="TOC1">
    <w:name w:val="toc 1"/>
    <w:basedOn w:val="Normal"/>
    <w:next w:val="Normal"/>
    <w:autoRedefine/>
    <w:uiPriority w:val="39"/>
    <w:unhideWhenUsed/>
    <w:rsid w:val="00EB410E"/>
    <w:pPr>
      <w:tabs>
        <w:tab w:val="left" w:pos="1418"/>
        <w:tab w:val="right" w:leader="dot" w:pos="9350"/>
      </w:tabs>
      <w:overflowPunct/>
      <w:autoSpaceDE/>
      <w:autoSpaceDN/>
      <w:adjustRightInd/>
      <w:spacing w:after="100" w:line="259" w:lineRule="auto"/>
      <w:jc w:val="both"/>
    </w:pPr>
    <w:rPr>
      <w:rFonts w:eastAsia="Times New Roman"/>
      <w:szCs w:val="22"/>
    </w:rPr>
  </w:style>
  <w:style w:type="paragraph" w:customStyle="1" w:styleId="Proposal">
    <w:name w:val="Proposal"/>
    <w:basedOn w:val="Normal"/>
    <w:link w:val="ProposalChar"/>
    <w:qFormat/>
    <w:rsid w:val="00EB410E"/>
    <w:pPr>
      <w:jc w:val="both"/>
    </w:pPr>
    <w:rPr>
      <w:lang w:val="en-GB" w:eastAsia="x-none"/>
    </w:rPr>
  </w:style>
  <w:style w:type="character" w:customStyle="1" w:styleId="ProposalChar">
    <w:name w:val="Proposal Char"/>
    <w:link w:val="Proposal"/>
    <w:rsid w:val="00EB410E"/>
    <w:rPr>
      <w:rFonts w:ascii="Times New Roman" w:eastAsia="SimSun" w:hAnsi="Times New Roman" w:cs="Times New Roman"/>
      <w:sz w:val="20"/>
      <w:szCs w:val="20"/>
      <w:lang w:val="en-GB" w:eastAsia="x-none"/>
    </w:rPr>
  </w:style>
  <w:style w:type="paragraph" w:customStyle="1" w:styleId="observ">
    <w:name w:val="observ."/>
    <w:basedOn w:val="Proposal"/>
    <w:link w:val="observChar"/>
    <w:qFormat/>
    <w:rsid w:val="00EB410E"/>
    <w:pPr>
      <w:numPr>
        <w:numId w:val="5"/>
      </w:numPr>
    </w:pPr>
    <w:rPr>
      <w:lang w:eastAsia="zh-CN"/>
    </w:rPr>
  </w:style>
  <w:style w:type="character" w:customStyle="1" w:styleId="observChar">
    <w:name w:val="observ. Char"/>
    <w:link w:val="observ"/>
    <w:rsid w:val="00EB410E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customStyle="1" w:styleId="3GPPHeader">
    <w:name w:val="3GPP_Header"/>
    <w:basedOn w:val="BodyText"/>
    <w:rsid w:val="00ED7D99"/>
    <w:pPr>
      <w:tabs>
        <w:tab w:val="left" w:pos="1701"/>
        <w:tab w:val="right" w:pos="9639"/>
      </w:tabs>
      <w:spacing w:after="240"/>
      <w:jc w:val="both"/>
    </w:pPr>
    <w:rPr>
      <w:rFonts w:ascii="Arial" w:eastAsia="Times New Roman" w:hAnsi="Arial"/>
      <w:b/>
      <w:sz w:val="24"/>
      <w:lang w:val="en-GB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ED7D9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D7D99"/>
    <w:rPr>
      <w:rFonts w:ascii="Times New Roman" w:eastAsia="SimSun" w:hAnsi="Times New Roman"/>
    </w:rPr>
  </w:style>
  <w:style w:type="paragraph" w:customStyle="1" w:styleId="PL">
    <w:name w:val="PL"/>
    <w:link w:val="PLChar"/>
    <w:qFormat/>
    <w:rsid w:val="00863BCE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863BCE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EditorsNote">
    <w:name w:val="Editor's Note"/>
    <w:basedOn w:val="Normal"/>
    <w:link w:val="EditorsNoteChar"/>
    <w:qFormat/>
    <w:rsid w:val="00863BCE"/>
    <w:pPr>
      <w:keepLines/>
      <w:ind w:left="1135" w:hanging="851"/>
      <w:textAlignment w:val="baseline"/>
    </w:pPr>
    <w:rPr>
      <w:rFonts w:eastAsia="Times New Roman"/>
      <w:color w:val="FF0000"/>
      <w:lang w:val="x-none" w:eastAsia="x-none"/>
    </w:rPr>
  </w:style>
  <w:style w:type="character" w:customStyle="1" w:styleId="EditorsNoteChar">
    <w:name w:val="Editor's Note Char"/>
    <w:aliases w:val="EN Char"/>
    <w:link w:val="EditorsNote"/>
    <w:qFormat/>
    <w:rsid w:val="00863BCE"/>
    <w:rPr>
      <w:rFonts w:ascii="Times New Roman" w:eastAsia="Times New Roman" w:hAnsi="Times New Roman"/>
      <w:color w:val="FF0000"/>
      <w:lang w:val="x-none" w:eastAsia="x-none"/>
    </w:rPr>
  </w:style>
  <w:style w:type="paragraph" w:customStyle="1" w:styleId="B1">
    <w:name w:val="B1"/>
    <w:basedOn w:val="List"/>
    <w:link w:val="B1Char1"/>
    <w:qFormat/>
    <w:rsid w:val="00863BCE"/>
    <w:pPr>
      <w:ind w:left="568" w:hanging="284"/>
      <w:contextualSpacing w:val="0"/>
      <w:textAlignment w:val="baseline"/>
    </w:pPr>
    <w:rPr>
      <w:rFonts w:eastAsia="Times New Roman"/>
      <w:lang w:val="x-none" w:eastAsia="x-none"/>
    </w:rPr>
  </w:style>
  <w:style w:type="character" w:customStyle="1" w:styleId="B1Char1">
    <w:name w:val="B1 Char1"/>
    <w:link w:val="B1"/>
    <w:qFormat/>
    <w:rsid w:val="00863BCE"/>
    <w:rPr>
      <w:rFonts w:ascii="Times New Roman" w:eastAsia="Times New Roman" w:hAnsi="Times New Roman"/>
      <w:lang w:val="x-none" w:eastAsia="x-none"/>
    </w:rPr>
  </w:style>
  <w:style w:type="paragraph" w:customStyle="1" w:styleId="B2">
    <w:name w:val="B2"/>
    <w:basedOn w:val="List2"/>
    <w:link w:val="B2Char"/>
    <w:qFormat/>
    <w:rsid w:val="00863BCE"/>
    <w:pPr>
      <w:ind w:left="851" w:hanging="284"/>
      <w:contextualSpacing w:val="0"/>
      <w:textAlignment w:val="baseline"/>
    </w:pPr>
    <w:rPr>
      <w:rFonts w:eastAsia="Times New Roman"/>
      <w:lang w:val="x-none" w:eastAsia="x-none"/>
    </w:rPr>
  </w:style>
  <w:style w:type="character" w:customStyle="1" w:styleId="B2Char">
    <w:name w:val="B2 Char"/>
    <w:link w:val="B2"/>
    <w:qFormat/>
    <w:rsid w:val="00863BCE"/>
    <w:rPr>
      <w:rFonts w:ascii="Times New Roman" w:eastAsia="Times New Roman" w:hAnsi="Times New Roman"/>
      <w:lang w:val="x-none" w:eastAsia="x-none"/>
    </w:rPr>
  </w:style>
  <w:style w:type="paragraph" w:customStyle="1" w:styleId="B3">
    <w:name w:val="B3"/>
    <w:basedOn w:val="List3"/>
    <w:link w:val="B3Char2"/>
    <w:qFormat/>
    <w:rsid w:val="00863BCE"/>
    <w:pPr>
      <w:ind w:left="1135" w:hanging="284"/>
      <w:contextualSpacing w:val="0"/>
      <w:textAlignment w:val="baseline"/>
    </w:pPr>
    <w:rPr>
      <w:rFonts w:eastAsia="Times New Roman"/>
      <w:lang w:val="x-none" w:eastAsia="x-none"/>
    </w:rPr>
  </w:style>
  <w:style w:type="character" w:customStyle="1" w:styleId="B3Char2">
    <w:name w:val="B3 Char2"/>
    <w:link w:val="B3"/>
    <w:qFormat/>
    <w:rsid w:val="00863BCE"/>
    <w:rPr>
      <w:rFonts w:ascii="Times New Roman" w:eastAsia="Times New Roman" w:hAnsi="Times New Roman"/>
      <w:lang w:val="x-none" w:eastAsia="x-none"/>
    </w:rPr>
  </w:style>
  <w:style w:type="paragraph" w:styleId="List">
    <w:name w:val="List"/>
    <w:basedOn w:val="Normal"/>
    <w:uiPriority w:val="99"/>
    <w:semiHidden/>
    <w:unhideWhenUsed/>
    <w:rsid w:val="00863BC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63BC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63BCE"/>
    <w:pPr>
      <w:ind w:left="1080" w:hanging="360"/>
      <w:contextualSpacing/>
    </w:pPr>
  </w:style>
  <w:style w:type="paragraph" w:styleId="CommentText">
    <w:name w:val="annotation text"/>
    <w:basedOn w:val="Normal"/>
    <w:link w:val="CommentTextChar"/>
    <w:uiPriority w:val="99"/>
    <w:qFormat/>
    <w:rsid w:val="008D10D7"/>
    <w:pPr>
      <w:overflowPunct/>
      <w:autoSpaceDE/>
      <w:autoSpaceDN/>
      <w:adjustRightInd/>
    </w:pPr>
    <w:rPr>
      <w:rFonts w:eastAsiaTheme="minorEastAsia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10D7"/>
    <w:rPr>
      <w:rFonts w:ascii="Times New Roman" w:eastAsiaTheme="minorEastAsia" w:hAnsi="Times New Roman"/>
      <w:lang w:val="en-GB"/>
    </w:rPr>
  </w:style>
  <w:style w:type="character" w:styleId="CommentReference">
    <w:name w:val="annotation reference"/>
    <w:qFormat/>
    <w:rsid w:val="008D10D7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0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AD"/>
    <w:rPr>
      <w:rFonts w:ascii="Segoe UI" w:eastAsia="SimSu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0AC8"/>
    <w:pPr>
      <w:ind w:left="720"/>
      <w:contextualSpacing/>
    </w:pPr>
  </w:style>
  <w:style w:type="table" w:styleId="TableGrid">
    <w:name w:val="Table Grid"/>
    <w:basedOn w:val="TableNormal"/>
    <w:uiPriority w:val="39"/>
    <w:rsid w:val="00193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C9F"/>
    <w:pPr>
      <w:overflowPunct w:val="0"/>
      <w:autoSpaceDE w:val="0"/>
      <w:autoSpaceDN w:val="0"/>
      <w:adjustRightInd w:val="0"/>
    </w:pPr>
    <w:rPr>
      <w:rFonts w:eastAsia="SimSu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C9F"/>
    <w:rPr>
      <w:rFonts w:ascii="Times New Roman" w:eastAsia="SimSun" w:hAnsi="Times New Roman"/>
      <w:b/>
      <w:bCs/>
      <w:lang w:val="en-GB"/>
    </w:rPr>
  </w:style>
  <w:style w:type="paragraph" w:customStyle="1" w:styleId="Doc-text2">
    <w:name w:val="Doc-text2"/>
    <w:basedOn w:val="Normal"/>
    <w:link w:val="Doc-text2Char"/>
    <w:qFormat/>
    <w:rsid w:val="0098652A"/>
    <w:pPr>
      <w:tabs>
        <w:tab w:val="left" w:pos="1622"/>
      </w:tabs>
      <w:overflowPunct/>
      <w:autoSpaceDE/>
      <w:autoSpaceDN/>
      <w:adjustRightInd/>
      <w:spacing w:after="0"/>
      <w:ind w:left="1622" w:hanging="363"/>
    </w:pPr>
    <w:rPr>
      <w:rFonts w:ascii="Arial" w:eastAsia="MS Mincho" w:hAnsi="Arial"/>
      <w:szCs w:val="24"/>
      <w:lang w:val="en-GB" w:eastAsia="en-GB"/>
    </w:rPr>
  </w:style>
  <w:style w:type="character" w:customStyle="1" w:styleId="Doc-text2Char">
    <w:name w:val="Doc-text2 Char"/>
    <w:link w:val="Doc-text2"/>
    <w:qFormat/>
    <w:rsid w:val="0098652A"/>
    <w:rPr>
      <w:rFonts w:ascii="Arial" w:eastAsia="MS Mincho" w:hAnsi="Arial"/>
      <w:szCs w:val="24"/>
      <w:lang w:val="en-GB" w:eastAsia="en-GB"/>
    </w:rPr>
  </w:style>
  <w:style w:type="paragraph" w:customStyle="1" w:styleId="EmailDiscussion">
    <w:name w:val="EmailDiscussion"/>
    <w:basedOn w:val="Normal"/>
    <w:next w:val="EmailDiscussion2"/>
    <w:link w:val="EmailDiscussionChar"/>
    <w:rsid w:val="00CB7AA4"/>
    <w:pPr>
      <w:numPr>
        <w:numId w:val="20"/>
      </w:numPr>
      <w:overflowPunct/>
      <w:autoSpaceDE/>
      <w:autoSpaceDN/>
      <w:adjustRightInd/>
      <w:spacing w:before="40" w:after="0"/>
    </w:pPr>
    <w:rPr>
      <w:rFonts w:ascii="Arial" w:eastAsia="MS Mincho" w:hAnsi="Arial"/>
      <w:b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CB7AA4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CB7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7" ma:contentTypeDescription="Create a new document." ma:contentTypeScope="" ma:versionID="e264d3dea6b7428939b003180c18c13f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475374da9d1561ee4a07d8bab9337534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115E4-34AC-496E-9486-BA3399F9A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C458DC-607F-40E5-81A7-166BD7A9322B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3.xml><?xml version="1.0" encoding="utf-8"?>
<ds:datastoreItem xmlns:ds="http://schemas.openxmlformats.org/officeDocument/2006/customXml" ds:itemID="{A9FDAE42-2EB1-4E33-BDCF-55709302C0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9D0E0D-0415-4253-8AB0-640635D7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>CTPClassification=CTP_NT</cp:keywords>
  <dc:description/>
  <cp:lastModifiedBy>QC-RAN2-109bis-e</cp:lastModifiedBy>
  <cp:revision>4</cp:revision>
  <dcterms:created xsi:type="dcterms:W3CDTF">2020-04-29T10:07:00Z</dcterms:created>
  <dcterms:modified xsi:type="dcterms:W3CDTF">2020-04-29T10:33:00Z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6659bae0-3766-45c9-8802-6c2afa4c59c9</vt:lpwstr>
  </property>
  <property fmtid="{D5CDD505-2E9C-101B-9397-08002B2CF9AE}" pid="3" name="CTP_TimeStamp">
    <vt:lpwstr>2020-04-24 05:51:09Z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0x010100C3355BB4B7850E44A83DAD8AF6CF14B0</vt:lpwstr>
  </property>
  <property fmtid="{D5CDD505-2E9C-101B-9397-08002B2CF9AE}" pid="8" name="CTPClassification">
    <vt:lpwstr>CTP_NT</vt:lpwstr>
  </property>
</Properties>
</file>