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2309559F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973878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973878" w:rsidRPr="00973878">
        <w:rPr>
          <w:bCs/>
          <w:noProof w:val="0"/>
          <w:sz w:val="24"/>
          <w:szCs w:val="24"/>
          <w:highlight w:val="yellow"/>
        </w:rPr>
        <w:t>draft</w:t>
      </w:r>
      <w:r w:rsidR="00973878">
        <w:rPr>
          <w:bCs/>
          <w:noProof w:val="0"/>
          <w:sz w:val="24"/>
          <w:szCs w:val="24"/>
        </w:rPr>
        <w:t xml:space="preserve"> </w:t>
      </w:r>
      <w:r w:rsidR="00973878" w:rsidRPr="00973878">
        <w:rPr>
          <w:bCs/>
          <w:noProof w:val="0"/>
          <w:sz w:val="24"/>
          <w:szCs w:val="24"/>
        </w:rPr>
        <w:t>R2-2003917</w:t>
      </w:r>
    </w:p>
    <w:p w14:paraId="11776FA6" w14:textId="1104F9C7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973878">
        <w:rPr>
          <w:rFonts w:eastAsia="SimSun"/>
          <w:bCs/>
          <w:sz w:val="24"/>
          <w:szCs w:val="24"/>
          <w:lang w:eastAsia="zh-CN"/>
        </w:rPr>
        <w:t>0 – 30 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CC31EF3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973878">
        <w:rPr>
          <w:rFonts w:cs="Arial"/>
          <w:b/>
          <w:bCs/>
          <w:sz w:val="24"/>
        </w:rPr>
        <w:t>2</w:t>
      </w:r>
    </w:p>
    <w:p w14:paraId="73188B46" w14:textId="28215D69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43209A4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73878">
        <w:rPr>
          <w:rFonts w:ascii="Arial" w:hAnsi="Arial" w:cs="Arial"/>
          <w:b/>
          <w:bCs/>
          <w:sz w:val="24"/>
        </w:rPr>
        <w:t xml:space="preserve">Report </w:t>
      </w:r>
      <w:r w:rsidR="00973878" w:rsidRPr="00973878">
        <w:rPr>
          <w:rFonts w:ascii="Arial" w:hAnsi="Arial" w:cs="Arial"/>
          <w:b/>
          <w:bCs/>
          <w:sz w:val="24"/>
        </w:rPr>
        <w:t>[AT109bis-e][402][eMTC] Adding Reception Type for uplink HARQ ACK feedback for Rel-15 eMTC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1E0ED1D0" w:rsidR="0092461D" w:rsidRPr="00F2046C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973878">
        <w:t>”</w:t>
      </w:r>
      <w:r w:rsidR="00973878" w:rsidRPr="00973878">
        <w:t>[AT109bis-e][402][eMTC] Adding Reception Type for uplink HARQ ACK feedback for Rel-15 eMTC (Huawei)</w:t>
      </w:r>
      <w:r w:rsidR="0092461D" w:rsidRPr="00D1695D">
        <w:t>”</w:t>
      </w:r>
      <w:r w:rsidR="0092461D" w:rsidRPr="00F2046C">
        <w:t>, as indicated below:</w:t>
      </w:r>
    </w:p>
    <w:p w14:paraId="257227B9" w14:textId="77777777" w:rsidR="00973878" w:rsidRDefault="00973878" w:rsidP="00973878">
      <w:pPr>
        <w:pStyle w:val="EmailDiscussion"/>
        <w:rPr>
          <w:noProof/>
        </w:rPr>
      </w:pPr>
      <w:r>
        <w:rPr>
          <w:noProof/>
        </w:rPr>
        <w:t xml:space="preserve">[AT109bis-e][402][eMTC] </w:t>
      </w:r>
      <w:r w:rsidRPr="00C259D6">
        <w:rPr>
          <w:noProof/>
        </w:rPr>
        <w:t>Adding Reception Type for uplink HARQ ACK feedback for Rel-15 eMTC</w:t>
      </w:r>
      <w:r w:rsidRPr="005D6CEE">
        <w:rPr>
          <w:noProof/>
        </w:rPr>
        <w:t xml:space="preserve"> </w:t>
      </w:r>
      <w:r>
        <w:rPr>
          <w:noProof/>
        </w:rPr>
        <w:t>(Huawei)</w:t>
      </w:r>
    </w:p>
    <w:p w14:paraId="276A99A2" w14:textId="77777777" w:rsidR="00973878" w:rsidRDefault="00973878" w:rsidP="00973878">
      <w:pPr>
        <w:pStyle w:val="EmailDiscussion2"/>
        <w:ind w:left="1619" w:firstLine="0"/>
      </w:pPr>
      <w:r>
        <w:t>Scope: Check if there is support and update based on the comments if the CR is agreeable</w:t>
      </w:r>
    </w:p>
    <w:p w14:paraId="3F94A2E2" w14:textId="77777777" w:rsidR="00973878" w:rsidRDefault="00973878" w:rsidP="00973878">
      <w:pPr>
        <w:pStyle w:val="EmailDiscussion2"/>
      </w:pPr>
      <w:r>
        <w:tab/>
        <w:t>Intended outcome: Report from the discussion and, if agreeable, in-principle agreed CR. The report can be provided in R2-2003917</w:t>
      </w:r>
    </w:p>
    <w:p w14:paraId="4439996F" w14:textId="77777777" w:rsidR="00973878" w:rsidRDefault="00973878" w:rsidP="00973878">
      <w:pPr>
        <w:pStyle w:val="EmailDiscussion2"/>
      </w:pPr>
      <w:r>
        <w:tab/>
        <w:t>Deadline: Monday, Apr. 27</w:t>
      </w:r>
      <w:r w:rsidRPr="00C66E5C">
        <w:rPr>
          <w:vertAlign w:val="superscript"/>
        </w:rPr>
        <w:t>th</w:t>
      </w:r>
      <w:r>
        <w:t xml:space="preserve"> 10:00 UTC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13176D2A" w14:textId="77777777" w:rsidR="00973878" w:rsidRPr="00C259D6" w:rsidRDefault="00A759AF" w:rsidP="00973878">
      <w:pPr>
        <w:spacing w:before="60"/>
        <w:ind w:left="1259" w:hanging="1259"/>
        <w:rPr>
          <w:noProof/>
        </w:rPr>
      </w:pPr>
      <w:hyperlink r:id="rId10" w:history="1">
        <w:r w:rsidR="00973878">
          <w:rPr>
            <w:rStyle w:val="Hyperlink"/>
          </w:rPr>
          <w:t>R2-2003342</w:t>
        </w:r>
      </w:hyperlink>
      <w:r w:rsidR="00973878" w:rsidRPr="00C259D6">
        <w:rPr>
          <w:noProof/>
        </w:rPr>
        <w:tab/>
        <w:t>Adding Reception Type for uplink HARQ ACK feedback for Rel-15 eMTC</w:t>
      </w:r>
      <w:r w:rsidR="00973878" w:rsidRPr="00C259D6">
        <w:rPr>
          <w:noProof/>
        </w:rPr>
        <w:tab/>
        <w:t>Huawei, HiSilicon</w:t>
      </w:r>
      <w:r w:rsidR="00973878" w:rsidRPr="00C259D6">
        <w:rPr>
          <w:noProof/>
        </w:rPr>
        <w:tab/>
        <w:t>CR</w:t>
      </w:r>
      <w:r w:rsidR="00973878" w:rsidRPr="00C259D6">
        <w:rPr>
          <w:noProof/>
        </w:rPr>
        <w:tab/>
        <w:t>Rel-15</w:t>
      </w:r>
      <w:r w:rsidR="00973878" w:rsidRPr="00C259D6">
        <w:rPr>
          <w:noProof/>
        </w:rPr>
        <w:tab/>
        <w:t>36.302</w:t>
      </w:r>
      <w:r w:rsidR="00973878" w:rsidRPr="00C259D6">
        <w:rPr>
          <w:noProof/>
        </w:rPr>
        <w:tab/>
        <w:t>15.2.0</w:t>
      </w:r>
      <w:r w:rsidR="00973878" w:rsidRPr="00C259D6">
        <w:rPr>
          <w:noProof/>
        </w:rPr>
        <w:tab/>
        <w:t>1208</w:t>
      </w:r>
      <w:r w:rsidR="00973878" w:rsidRPr="00C259D6">
        <w:rPr>
          <w:noProof/>
        </w:rPr>
        <w:tab/>
        <w:t>-</w:t>
      </w:r>
      <w:r w:rsidR="00973878" w:rsidRPr="00C259D6">
        <w:rPr>
          <w:noProof/>
        </w:rPr>
        <w:tab/>
        <w:t>F</w:t>
      </w:r>
      <w:r w:rsidR="00973878" w:rsidRPr="00C259D6">
        <w:rPr>
          <w:noProof/>
        </w:rPr>
        <w:tab/>
        <w:t>LTE_eMTC4-Core</w:t>
      </w:r>
    </w:p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952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644"/>
        <w:gridCol w:w="6690"/>
      </w:tblGrid>
      <w:tr w:rsidR="00761207" w14:paraId="3FA6F986" w14:textId="77777777" w:rsidTr="00761207">
        <w:tc>
          <w:tcPr>
            <w:tcW w:w="1191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644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6690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761207" w14:paraId="47EDF4D9" w14:textId="77777777" w:rsidTr="00761207">
        <w:tc>
          <w:tcPr>
            <w:tcW w:w="1191" w:type="dxa"/>
          </w:tcPr>
          <w:p w14:paraId="29F6C781" w14:textId="01025C64" w:rsidR="00761207" w:rsidRDefault="00761207" w:rsidP="00761207">
            <w:r>
              <w:t>Qualcomm</w:t>
            </w:r>
          </w:p>
        </w:tc>
        <w:tc>
          <w:tcPr>
            <w:tcW w:w="1644" w:type="dxa"/>
          </w:tcPr>
          <w:p w14:paraId="61E89309" w14:textId="529F198E" w:rsidR="00761207" w:rsidRPr="00736801" w:rsidRDefault="00761207" w:rsidP="00761207">
            <w:pPr>
              <w:rPr>
                <w:b/>
                <w:bCs/>
              </w:rPr>
            </w:pPr>
            <w:r>
              <w:rPr>
                <w:b/>
                <w:bCs/>
              </w:rPr>
              <w:t>Ok with the intention</w:t>
            </w:r>
          </w:p>
        </w:tc>
        <w:tc>
          <w:tcPr>
            <w:tcW w:w="6690" w:type="dxa"/>
          </w:tcPr>
          <w:p w14:paraId="4464E221" w14:textId="555B61DA" w:rsidR="00761207" w:rsidRDefault="00761207" w:rsidP="00761207">
            <w:pPr>
              <w:rPr>
                <w:rFonts w:eastAsia="SimSun"/>
                <w:noProof/>
              </w:rPr>
            </w:pPr>
            <w:r>
              <w:t>We prefer to add a note to Reception Type I instead of adding new Reception Type as shown below.</w:t>
            </w:r>
          </w:p>
          <w:tbl>
            <w:tblPr>
              <w:tblW w:w="62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077"/>
              <w:gridCol w:w="2494"/>
              <w:gridCol w:w="1474"/>
            </w:tblGrid>
            <w:tr w:rsidR="00761207" w14:paraId="49606EC2" w14:textId="77777777" w:rsidTr="00761207">
              <w:trPr>
                <w:jc w:val="center"/>
              </w:trPr>
              <w:tc>
                <w:tcPr>
                  <w:tcW w:w="12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CE9B1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</w:p>
                <w:p w14:paraId="1AAE030B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I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78B60" w14:textId="27584336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 w:rsidRPr="00761207"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MPDCCH</w:t>
                  </w:r>
                  <w:r w:rsidRPr="00761207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ja-JP"/>
                    </w:rPr>
                    <w:t xml:space="preserve"> </w:t>
                  </w:r>
                  <w:ins w:id="0" w:author="QC-RAN2-109bis-e" w:date="2020-04-21T15:04:00Z">
                    <w:r w:rsidRPr="00761207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eastAsia="ja-JP"/>
                      </w:rPr>
                      <w:t>(note y)</w:t>
                    </w:r>
                  </w:ins>
                </w:p>
              </w:tc>
              <w:tc>
                <w:tcPr>
                  <w:tcW w:w="24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6A9534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 xml:space="preserve">Temporary C-RNTI (Note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6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)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EAAFA0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UL-SCH</w:t>
                  </w:r>
                </w:p>
              </w:tc>
            </w:tr>
            <w:tr w:rsidR="00761207" w14:paraId="33A5D9F2" w14:textId="77777777" w:rsidTr="00761207">
              <w:trPr>
                <w:jc w:val="center"/>
              </w:trPr>
              <w:tc>
                <w:tcPr>
                  <w:tcW w:w="12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85D5F5" w14:textId="77777777" w:rsidR="00761207" w:rsidRDefault="00761207" w:rsidP="00761207">
                  <w:pPr>
                    <w:rPr>
                      <w:rFonts w:ascii="Arial" w:eastAsiaTheme="minorHAnsi" w:hAnsi="Arial" w:cs="Arial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6DC471" w14:textId="77777777" w:rsidR="00761207" w:rsidRDefault="00761207" w:rsidP="00761207">
                  <w:pPr>
                    <w:rPr>
                      <w:rFonts w:ascii="Arial" w:eastAsiaTheme="minorHAnsi" w:hAnsi="Arial" w:cs="Arial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5CB83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C-RNTI and Semi-Persistent Scheduling C-RNTI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2D3DBB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UL-SCH</w:t>
                  </w:r>
                </w:p>
              </w:tc>
            </w:tr>
          </w:tbl>
          <w:p w14:paraId="61CEDC6F" w14:textId="77777777" w:rsidR="00761207" w:rsidRDefault="00761207" w:rsidP="00761207">
            <w:pPr>
              <w:rPr>
                <w:rFonts w:eastAsia="SimSun"/>
                <w:noProof/>
              </w:rPr>
            </w:pPr>
          </w:p>
          <w:p w14:paraId="57573736" w14:textId="3A96E464" w:rsidR="00761207" w:rsidRPr="00736801" w:rsidRDefault="00761207" w:rsidP="00761207">
            <w:pPr>
              <w:rPr>
                <w:rFonts w:eastAsia="SimSun"/>
                <w:noProof/>
              </w:rPr>
            </w:pPr>
            <w:ins w:id="1" w:author="QC-RAN2-109bis-e" w:date="2020-04-21T15:04:00Z">
              <w:r w:rsidRPr="00761207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zh-CN"/>
                </w:rPr>
                <w:t>Note y:      When MPDCCH is used to convey uplink HARQ ACK feedback, there is no associated transport channel.</w:t>
              </w:r>
            </w:ins>
          </w:p>
        </w:tc>
      </w:tr>
      <w:tr w:rsidR="00761207" w14:paraId="1DC1BDA3" w14:textId="77777777" w:rsidTr="00761207">
        <w:tc>
          <w:tcPr>
            <w:tcW w:w="1191" w:type="dxa"/>
          </w:tcPr>
          <w:p w14:paraId="15929DF3" w14:textId="217C5CD4" w:rsidR="00761207" w:rsidRDefault="001B3E78" w:rsidP="00761207">
            <w:ins w:id="2" w:author="Sequans" w:date="2020-04-23T20:36:00Z">
              <w:r>
                <w:t>Sequans</w:t>
              </w:r>
            </w:ins>
          </w:p>
        </w:tc>
        <w:tc>
          <w:tcPr>
            <w:tcW w:w="1644" w:type="dxa"/>
          </w:tcPr>
          <w:p w14:paraId="34C231C5" w14:textId="1CC990FA" w:rsidR="00761207" w:rsidRDefault="001B3E78" w:rsidP="00761207">
            <w:pPr>
              <w:rPr>
                <w:b/>
                <w:bCs/>
              </w:rPr>
            </w:pPr>
            <w:ins w:id="3" w:author="Sequans" w:date="2020-04-23T20:36:00Z">
              <w:r>
                <w:rPr>
                  <w:b/>
                  <w:bCs/>
                </w:rPr>
                <w:t>Yes</w:t>
              </w:r>
            </w:ins>
          </w:p>
        </w:tc>
        <w:tc>
          <w:tcPr>
            <w:tcW w:w="6690" w:type="dxa"/>
          </w:tcPr>
          <w:p w14:paraId="0EF203A5" w14:textId="77777777" w:rsidR="00761207" w:rsidRDefault="001B3E78" w:rsidP="00761207">
            <w:pPr>
              <w:rPr>
                <w:ins w:id="4" w:author="Sequans" w:date="2020-04-23T20:36:00Z"/>
              </w:rPr>
            </w:pPr>
            <w:ins w:id="5" w:author="Sequans" w:date="2020-04-23T20:36:00Z">
              <w:r>
                <w:t>We prefer adding the new reception type as we think this is more consistent with the rest of the table.</w:t>
              </w:r>
            </w:ins>
          </w:p>
          <w:p w14:paraId="18FC2FC8" w14:textId="7950EC8D" w:rsidR="001B3E78" w:rsidRDefault="001B3E78" w:rsidP="00761207">
            <w:ins w:id="6" w:author="Sequans" w:date="2020-04-23T20:36:00Z">
              <w:r>
                <w:t xml:space="preserve">However, we think B1 should also be added to </w:t>
              </w:r>
            </w:ins>
            <w:ins w:id="7" w:author="Sequans" w:date="2020-04-23T20:37:00Z">
              <w:r>
                <w:t>“2.2 UEs supporting FS2" in table 8.2-2a</w:t>
              </w:r>
            </w:ins>
          </w:p>
        </w:tc>
      </w:tr>
      <w:tr w:rsidR="00685358" w14:paraId="21F5A80B" w14:textId="77777777" w:rsidTr="00761207">
        <w:tc>
          <w:tcPr>
            <w:tcW w:w="1191" w:type="dxa"/>
          </w:tcPr>
          <w:p w14:paraId="0D95FC6C" w14:textId="4AAE6A5D" w:rsidR="00685358" w:rsidRPr="00B04CA8" w:rsidRDefault="00685358" w:rsidP="00761207">
            <w:ins w:id="8" w:author="ZTE" w:date="2020-04-26T15:52:00Z">
              <w:r w:rsidRPr="00B04CA8">
                <w:rPr>
                  <w:rFonts w:eastAsia="SimSun"/>
                  <w:lang w:eastAsia="zh-CN"/>
                </w:rPr>
                <w:t>ZTE</w:t>
              </w:r>
            </w:ins>
          </w:p>
        </w:tc>
        <w:tc>
          <w:tcPr>
            <w:tcW w:w="1644" w:type="dxa"/>
          </w:tcPr>
          <w:p w14:paraId="4E017561" w14:textId="437F26C8" w:rsidR="00685358" w:rsidRPr="00B04CA8" w:rsidRDefault="00685358" w:rsidP="00761207">
            <w:pPr>
              <w:rPr>
                <w:b/>
                <w:bCs/>
              </w:rPr>
            </w:pPr>
            <w:ins w:id="9" w:author="ZTE" w:date="2020-04-26T15:52:00Z">
              <w:r w:rsidRPr="00B04CA8">
                <w:rPr>
                  <w:rFonts w:eastAsia="SimSun"/>
                  <w:b/>
                  <w:bCs/>
                  <w:lang w:eastAsia="zh-CN"/>
                </w:rPr>
                <w:t>Yes</w:t>
              </w:r>
            </w:ins>
          </w:p>
        </w:tc>
        <w:tc>
          <w:tcPr>
            <w:tcW w:w="6690" w:type="dxa"/>
          </w:tcPr>
          <w:p w14:paraId="6775811F" w14:textId="1E669ECE" w:rsidR="00B04CA8" w:rsidRPr="00B04CA8" w:rsidRDefault="00B04CA8" w:rsidP="00B04CA8">
            <w:pPr>
              <w:rPr>
                <w:ins w:id="10" w:author="ZTE" w:date="2020-04-26T20:10:00Z"/>
                <w:rFonts w:eastAsia="SimSun"/>
                <w:lang w:eastAsia="zh-CN"/>
              </w:rPr>
            </w:pPr>
            <w:ins w:id="11" w:author="ZTE" w:date="2020-04-26T20:08:00Z">
              <w:r w:rsidRPr="00B04CA8">
                <w:rPr>
                  <w:rFonts w:eastAsia="SimSun"/>
                  <w:lang w:eastAsia="zh-CN"/>
                </w:rPr>
                <w:t xml:space="preserve">For QC’s suggestion, we want to clarify whether </w:t>
              </w:r>
            </w:ins>
            <w:ins w:id="12" w:author="ZTE" w:date="2020-04-26T20:11:00Z">
              <w:r w:rsidRPr="00B04CA8">
                <w:t>Reception Type</w:t>
              </w:r>
              <w:r w:rsidRPr="00B04CA8">
                <w:rPr>
                  <w:rFonts w:eastAsia="SimSun"/>
                  <w:lang w:eastAsia="zh-CN"/>
                </w:rPr>
                <w:t xml:space="preserve"> </w:t>
              </w:r>
            </w:ins>
            <w:ins w:id="13" w:author="ZTE" w:date="2020-04-26T20:09:00Z">
              <w:r w:rsidRPr="00B04CA8">
                <w:rPr>
                  <w:rFonts w:eastAsia="SimSun"/>
                  <w:lang w:eastAsia="zh-CN"/>
                </w:rPr>
                <w:t>“</w:t>
              </w:r>
            </w:ins>
            <w:ins w:id="14" w:author="ZTE" w:date="2020-04-26T20:08:00Z">
              <w:r w:rsidRPr="00B04CA8">
                <w:rPr>
                  <w:rFonts w:eastAsia="SimSun"/>
                  <w:lang w:eastAsia="zh-CN"/>
                </w:rPr>
                <w:t>J</w:t>
              </w:r>
            </w:ins>
            <w:ins w:id="15" w:author="ZTE" w:date="2020-04-26T20:09:00Z">
              <w:r w:rsidRPr="00B04CA8">
                <w:rPr>
                  <w:rFonts w:eastAsia="SimSun"/>
                  <w:lang w:eastAsia="zh-CN"/>
                </w:rPr>
                <w:t xml:space="preserve">” also needs such Note y? </w:t>
              </w:r>
            </w:ins>
            <w:ins w:id="16" w:author="ZTE" w:date="2020-04-26T20:10:00Z">
              <w:r w:rsidRPr="00B04CA8">
                <w:rPr>
                  <w:rFonts w:eastAsia="SimSun"/>
                  <w:lang w:eastAsia="zh-CN"/>
                </w:rPr>
                <w:t>We</w:t>
              </w:r>
            </w:ins>
            <w:ins w:id="17" w:author="ZTE" w:date="2020-04-26T20:09:00Z">
              <w:r w:rsidRPr="00B04CA8">
                <w:rPr>
                  <w:rFonts w:eastAsia="SimSun"/>
                  <w:lang w:eastAsia="zh-CN"/>
                </w:rPr>
                <w:t xml:space="preserve"> think it may be yes</w:t>
              </w:r>
            </w:ins>
            <w:ins w:id="18" w:author="ZTE" w:date="2020-04-26T20:10:00Z">
              <w:r w:rsidRPr="00B04CA8">
                <w:rPr>
                  <w:rFonts w:eastAsia="SimSun"/>
                  <w:lang w:eastAsia="zh-CN"/>
                </w:rPr>
                <w:t>.</w:t>
              </w:r>
            </w:ins>
            <w:ins w:id="19" w:author="ZTE" w:date="2020-04-26T20:11:00Z">
              <w:r w:rsidRPr="00B04CA8">
                <w:rPr>
                  <w:rFonts w:eastAsia="SimSun"/>
                  <w:lang w:eastAsia="zh-CN"/>
                </w:rPr>
                <w:t xml:space="preserve"> </w:t>
              </w:r>
            </w:ins>
            <w:ins w:id="20" w:author="ZTE" w:date="2020-04-26T20:14:00Z">
              <w:r>
                <w:rPr>
                  <w:rFonts w:eastAsia="SimSun"/>
                  <w:lang w:eastAsia="zh-CN"/>
                </w:rPr>
                <w:t>W</w:t>
              </w:r>
            </w:ins>
            <w:ins w:id="21" w:author="ZTE" w:date="2020-04-26T20:11:00Z">
              <w:r w:rsidRPr="00B04CA8">
                <w:rPr>
                  <w:rFonts w:eastAsia="SimSun"/>
                  <w:lang w:eastAsia="zh-CN"/>
                </w:rPr>
                <w:t>e don’t prefer this way.</w:t>
              </w:r>
            </w:ins>
          </w:p>
          <w:p w14:paraId="2900E248" w14:textId="788E409D" w:rsidR="00685358" w:rsidRPr="00B04CA8" w:rsidRDefault="00B04CA8" w:rsidP="009D34D8">
            <w:ins w:id="22" w:author="ZTE" w:date="2020-04-26T20:13:00Z">
              <w:r w:rsidRPr="00B04CA8">
                <w:rPr>
                  <w:rFonts w:eastAsia="SimSun"/>
                  <w:lang w:eastAsia="zh-CN"/>
                </w:rPr>
                <w:lastRenderedPageBreak/>
                <w:t>We agree with Sequans, e.g., prefer adding a new reception type</w:t>
              </w:r>
              <w:r w:rsidRPr="00B04CA8">
                <w:t xml:space="preserve"> B1</w:t>
              </w:r>
              <w:r w:rsidRPr="00B04CA8">
                <w:rPr>
                  <w:rFonts w:eastAsia="SimSun"/>
                  <w:lang w:eastAsia="zh-CN"/>
                </w:rPr>
                <w:t xml:space="preserve"> and think </w:t>
              </w:r>
              <w:r w:rsidRPr="00B04CA8">
                <w:t xml:space="preserve">B1 should </w:t>
              </w:r>
              <w:r w:rsidRPr="00B04CA8">
                <w:rPr>
                  <w:rFonts w:eastAsia="SimSun"/>
                  <w:lang w:eastAsia="zh-CN"/>
                </w:rPr>
                <w:t xml:space="preserve">be added to </w:t>
              </w:r>
              <w:r>
                <w:rPr>
                  <w:rFonts w:eastAsia="SimSun"/>
                  <w:lang w:eastAsia="zh-CN"/>
                </w:rPr>
                <w:t>2.2</w:t>
              </w:r>
              <w:r w:rsidRPr="00B04CA8">
                <w:rPr>
                  <w:rFonts w:eastAsia="SimSun"/>
                  <w:lang w:eastAsia="zh-CN"/>
                </w:rPr>
                <w:t xml:space="preserve"> part in Downlink "Reception Type" Combinations</w:t>
              </w:r>
              <w:r>
                <w:rPr>
                  <w:rFonts w:eastAsia="SimSun"/>
                  <w:lang w:eastAsia="zh-CN"/>
                </w:rPr>
                <w:t xml:space="preserve"> table</w:t>
              </w:r>
              <w:r w:rsidRPr="00B04CA8">
                <w:rPr>
                  <w:rFonts w:eastAsia="SimSun"/>
                  <w:lang w:eastAsia="zh-CN"/>
                </w:rPr>
                <w:t>.</w:t>
              </w:r>
            </w:ins>
          </w:p>
        </w:tc>
      </w:tr>
      <w:tr w:rsidR="00E76FD4" w14:paraId="5AD362DA" w14:textId="77777777" w:rsidTr="00761207">
        <w:trPr>
          <w:ins w:id="23" w:author="Ericsson" w:date="2020-04-26T22:43:00Z"/>
        </w:trPr>
        <w:tc>
          <w:tcPr>
            <w:tcW w:w="1191" w:type="dxa"/>
          </w:tcPr>
          <w:p w14:paraId="6D7684D3" w14:textId="487F8DC7" w:rsidR="00E76FD4" w:rsidRPr="00B04CA8" w:rsidRDefault="00E76FD4" w:rsidP="00E76FD4">
            <w:pPr>
              <w:rPr>
                <w:ins w:id="24" w:author="Ericsson" w:date="2020-04-26T22:43:00Z"/>
                <w:rFonts w:eastAsia="SimSun"/>
                <w:lang w:eastAsia="zh-CN"/>
              </w:rPr>
            </w:pPr>
            <w:ins w:id="25" w:author="Ericsson" w:date="2020-04-26T22:43:00Z">
              <w:r>
                <w:lastRenderedPageBreak/>
                <w:t>Ericsson</w:t>
              </w:r>
            </w:ins>
          </w:p>
        </w:tc>
        <w:tc>
          <w:tcPr>
            <w:tcW w:w="1644" w:type="dxa"/>
          </w:tcPr>
          <w:p w14:paraId="76D27EEC" w14:textId="606EDF36" w:rsidR="00E76FD4" w:rsidRPr="00B04CA8" w:rsidRDefault="00E76FD4" w:rsidP="00E76FD4">
            <w:pPr>
              <w:rPr>
                <w:ins w:id="26" w:author="Ericsson" w:date="2020-04-26T22:43:00Z"/>
                <w:rFonts w:eastAsia="SimSun"/>
                <w:b/>
                <w:bCs/>
                <w:lang w:eastAsia="zh-CN"/>
              </w:rPr>
            </w:pPr>
            <w:ins w:id="27" w:author="Ericsson" w:date="2020-04-26T22:43:00Z">
              <w:r>
                <w:rPr>
                  <w:b/>
                  <w:bCs/>
                </w:rPr>
                <w:t>Yes</w:t>
              </w:r>
            </w:ins>
          </w:p>
        </w:tc>
        <w:tc>
          <w:tcPr>
            <w:tcW w:w="6690" w:type="dxa"/>
          </w:tcPr>
          <w:p w14:paraId="1876053E" w14:textId="107CAAF0" w:rsidR="00E76FD4" w:rsidRDefault="00E76FD4" w:rsidP="00E76FD4">
            <w:pPr>
              <w:rPr>
                <w:ins w:id="28" w:author="Ericsson" w:date="2020-04-26T22:43:00Z"/>
              </w:rPr>
            </w:pPr>
            <w:ins w:id="29" w:author="Ericsson" w:date="2020-04-26T22:44:00Z">
              <w:r>
                <w:t>We have slight preference to Sequans view.</w:t>
              </w:r>
            </w:ins>
          </w:p>
          <w:p w14:paraId="045C0FB6" w14:textId="5281E27C" w:rsidR="00E76FD4" w:rsidRPr="00B04CA8" w:rsidRDefault="00E76FD4" w:rsidP="00E76FD4">
            <w:pPr>
              <w:rPr>
                <w:ins w:id="30" w:author="Ericsson" w:date="2020-04-26T22:43:00Z"/>
                <w:rFonts w:eastAsia="SimSun"/>
                <w:lang w:eastAsia="zh-CN"/>
              </w:rPr>
            </w:pPr>
            <w:ins w:id="31" w:author="Ericsson" w:date="2020-04-26T22:43:00Z">
              <w:r>
                <w:t>B1 and the remarks need to be added to “2.2 UEs supporting FS2", agree with Sequans</w:t>
              </w:r>
              <w:bookmarkStart w:id="32" w:name="_GoBack"/>
              <w:bookmarkEnd w:id="32"/>
              <w:r>
                <w:t xml:space="preserve"> on this. </w:t>
              </w:r>
            </w:ins>
          </w:p>
        </w:tc>
      </w:tr>
    </w:tbl>
    <w:p w14:paraId="7F011CF9" w14:textId="504CF904" w:rsidR="000F5F44" w:rsidRDefault="000F5F44" w:rsidP="00CA5813"/>
    <w:p w14:paraId="33F9FFAC" w14:textId="2C8B6DA9" w:rsidR="00C41F02" w:rsidRDefault="00C41F02" w:rsidP="00CA5813">
      <w:r>
        <w:t>Conclusion: TB</w:t>
      </w:r>
      <w:r w:rsidR="00B21F69">
        <w:t>C</w:t>
      </w:r>
    </w:p>
    <w:p w14:paraId="3AD8B2AC" w14:textId="5CD351A4" w:rsidR="00C41F02" w:rsidRDefault="00B21F69" w:rsidP="00B21F69">
      <w:r>
        <w:t>Proposal: TBC</w:t>
      </w:r>
    </w:p>
    <w:p w14:paraId="5FF2457F" w14:textId="0880D187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187830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CRs:</w:t>
      </w:r>
    </w:p>
    <w:p w14:paraId="2459A103" w14:textId="0CED4F0D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973878">
        <w:rPr>
          <w:bCs/>
          <w:highlight w:val="yellow"/>
        </w:rPr>
        <w:t xml:space="preserve"> in principle </w:t>
      </w:r>
      <w:r w:rsidR="00811DD2">
        <w:rPr>
          <w:bCs/>
          <w:highlight w:val="yellow"/>
        </w:rPr>
        <w:t xml:space="preserve">agreed </w:t>
      </w:r>
      <w:r w:rsidR="00973878">
        <w:rPr>
          <w:bCs/>
          <w:highlight w:val="yellow"/>
        </w:rPr>
        <w:t>Rel-15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973878">
        <w:rPr>
          <w:bCs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66FE67B5" w14:textId="79D83222" w:rsidR="00973878" w:rsidRPr="00C259D6" w:rsidRDefault="00811DD2" w:rsidP="00973878">
      <w:pPr>
        <w:spacing w:before="60"/>
        <w:ind w:left="1259" w:hanging="1259"/>
        <w:rPr>
          <w:noProof/>
        </w:rPr>
      </w:pPr>
      <w:r w:rsidRPr="00CD7A32">
        <w:t>[1]</w:t>
      </w:r>
      <w:r w:rsidR="00B21F69" w:rsidRPr="00CD7A32">
        <w:t xml:space="preserve"> </w:t>
      </w:r>
      <w:hyperlink r:id="rId11" w:history="1">
        <w:r w:rsidR="00973878">
          <w:rPr>
            <w:rStyle w:val="Hyperlink"/>
          </w:rPr>
          <w:t>R2-2003342</w:t>
        </w:r>
      </w:hyperlink>
      <w:r w:rsidR="00973878" w:rsidRPr="00C259D6">
        <w:rPr>
          <w:noProof/>
        </w:rPr>
        <w:tab/>
        <w:t>Adding Reception Type for uplink HARQ ACK feedback for Rel-15 eMTC</w:t>
      </w:r>
      <w:r w:rsidR="00973878" w:rsidRPr="00C259D6">
        <w:rPr>
          <w:noProof/>
        </w:rPr>
        <w:tab/>
        <w:t>Huawei, HiSilicon</w:t>
      </w:r>
      <w:r w:rsidR="00973878" w:rsidRPr="00C259D6">
        <w:rPr>
          <w:noProof/>
        </w:rPr>
        <w:tab/>
        <w:t>CR</w:t>
      </w:r>
      <w:r w:rsidR="00973878" w:rsidRPr="00C259D6">
        <w:rPr>
          <w:noProof/>
        </w:rPr>
        <w:tab/>
        <w:t>Rel-15</w:t>
      </w:r>
      <w:r w:rsidR="00973878" w:rsidRPr="00C259D6">
        <w:rPr>
          <w:noProof/>
        </w:rPr>
        <w:tab/>
        <w:t>36.302</w:t>
      </w:r>
      <w:r w:rsidR="00973878" w:rsidRPr="00C259D6">
        <w:rPr>
          <w:noProof/>
        </w:rPr>
        <w:tab/>
        <w:t>15.2.0</w:t>
      </w:r>
      <w:r w:rsidR="00973878" w:rsidRPr="00C259D6">
        <w:rPr>
          <w:noProof/>
        </w:rPr>
        <w:tab/>
        <w:t>1208</w:t>
      </w:r>
      <w:r w:rsidR="00973878" w:rsidRPr="00C259D6">
        <w:rPr>
          <w:noProof/>
        </w:rPr>
        <w:tab/>
        <w:t>-</w:t>
      </w:r>
      <w:r w:rsidR="00973878" w:rsidRPr="00C259D6">
        <w:rPr>
          <w:noProof/>
        </w:rPr>
        <w:tab/>
        <w:t>F</w:t>
      </w:r>
      <w:r w:rsidR="00973878" w:rsidRPr="00C259D6">
        <w:rPr>
          <w:noProof/>
        </w:rPr>
        <w:tab/>
        <w:t>LTE_eMTC4-Core</w:t>
      </w:r>
    </w:p>
    <w:p w14:paraId="71A96144" w14:textId="06FE5B3A" w:rsidR="00CA5813" w:rsidRDefault="00CA5813" w:rsidP="00973878">
      <w:pPr>
        <w:pStyle w:val="Doc-title"/>
      </w:pPr>
    </w:p>
    <w:sectPr w:rsidR="00CA5813" w:rsidSect="006F60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DFA8" w14:textId="77777777" w:rsidR="00433D12" w:rsidRDefault="00433D12">
      <w:r>
        <w:separator/>
      </w:r>
    </w:p>
  </w:endnote>
  <w:endnote w:type="continuationSeparator" w:id="0">
    <w:p w14:paraId="0357B376" w14:textId="77777777" w:rsidR="00433D12" w:rsidRDefault="00433D12">
      <w:r>
        <w:continuationSeparator/>
      </w:r>
    </w:p>
  </w:endnote>
  <w:endnote w:type="continuationNotice" w:id="1">
    <w:p w14:paraId="64AF1B42" w14:textId="77777777" w:rsidR="00433D12" w:rsidRDefault="00433D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5B1C" w14:textId="77777777" w:rsidR="009D34D8" w:rsidRDefault="009D3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8EFD" w14:textId="77777777" w:rsidR="009D34D8" w:rsidRDefault="009D34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C165" w14:textId="77777777" w:rsidR="009D34D8" w:rsidRDefault="009D3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D0353" w14:textId="77777777" w:rsidR="00433D12" w:rsidRDefault="00433D12">
      <w:r>
        <w:separator/>
      </w:r>
    </w:p>
  </w:footnote>
  <w:footnote w:type="continuationSeparator" w:id="0">
    <w:p w14:paraId="6E0449A5" w14:textId="77777777" w:rsidR="00433D12" w:rsidRDefault="00433D12">
      <w:r>
        <w:continuationSeparator/>
      </w:r>
    </w:p>
  </w:footnote>
  <w:footnote w:type="continuationNotice" w:id="1">
    <w:p w14:paraId="13746277" w14:textId="77777777" w:rsidR="00433D12" w:rsidRDefault="00433D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3962" w14:textId="77777777" w:rsidR="009D34D8" w:rsidRDefault="009D3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5B6A" w14:textId="77777777" w:rsidR="009D34D8" w:rsidRDefault="009D3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9DDF" w14:textId="77777777" w:rsidR="009D34D8" w:rsidRDefault="009D3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RAN2-109bis-e">
    <w15:presenceInfo w15:providerId="None" w15:userId="QC-RAN2-109bis-e"/>
  </w15:person>
  <w15:person w15:author="Sequans">
    <w15:presenceInfo w15:providerId="None" w15:userId="Sequans"/>
  </w15:person>
  <w15:person w15:author="ZTE">
    <w15:presenceInfo w15:providerId="None" w15:userId="ZTE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673CC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77A4D"/>
    <w:rsid w:val="00194CD0"/>
    <w:rsid w:val="001B3E78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B4D32"/>
    <w:rsid w:val="003C4E37"/>
    <w:rsid w:val="003D06FA"/>
    <w:rsid w:val="003D5E0C"/>
    <w:rsid w:val="003E16BE"/>
    <w:rsid w:val="003E2BB9"/>
    <w:rsid w:val="003F20CC"/>
    <w:rsid w:val="003F4E28"/>
    <w:rsid w:val="003F71DB"/>
    <w:rsid w:val="004006E8"/>
    <w:rsid w:val="00401855"/>
    <w:rsid w:val="00406C19"/>
    <w:rsid w:val="00411CED"/>
    <w:rsid w:val="00433D12"/>
    <w:rsid w:val="00453E65"/>
    <w:rsid w:val="00465587"/>
    <w:rsid w:val="00477455"/>
    <w:rsid w:val="00493FE6"/>
    <w:rsid w:val="004A1F7B"/>
    <w:rsid w:val="004C37C0"/>
    <w:rsid w:val="004C44D2"/>
    <w:rsid w:val="004D3578"/>
    <w:rsid w:val="004D380D"/>
    <w:rsid w:val="004E213A"/>
    <w:rsid w:val="00503171"/>
    <w:rsid w:val="00506C28"/>
    <w:rsid w:val="005077E2"/>
    <w:rsid w:val="00534DA0"/>
    <w:rsid w:val="00543E6C"/>
    <w:rsid w:val="00565087"/>
    <w:rsid w:val="0056573F"/>
    <w:rsid w:val="00596C0D"/>
    <w:rsid w:val="005A24F5"/>
    <w:rsid w:val="005B33DF"/>
    <w:rsid w:val="005D54C8"/>
    <w:rsid w:val="00611566"/>
    <w:rsid w:val="00646D99"/>
    <w:rsid w:val="00656910"/>
    <w:rsid w:val="006574C0"/>
    <w:rsid w:val="006711A2"/>
    <w:rsid w:val="00680D20"/>
    <w:rsid w:val="00685358"/>
    <w:rsid w:val="006B697F"/>
    <w:rsid w:val="006C66D8"/>
    <w:rsid w:val="006D1E24"/>
    <w:rsid w:val="006E1417"/>
    <w:rsid w:val="006F6092"/>
    <w:rsid w:val="006F6A2C"/>
    <w:rsid w:val="007069DC"/>
    <w:rsid w:val="00710201"/>
    <w:rsid w:val="007140CD"/>
    <w:rsid w:val="0072073A"/>
    <w:rsid w:val="007342B5"/>
    <w:rsid w:val="00734A5B"/>
    <w:rsid w:val="00736801"/>
    <w:rsid w:val="0074383A"/>
    <w:rsid w:val="00744E76"/>
    <w:rsid w:val="00756A33"/>
    <w:rsid w:val="00757D40"/>
    <w:rsid w:val="00761207"/>
    <w:rsid w:val="00761C80"/>
    <w:rsid w:val="007662B5"/>
    <w:rsid w:val="00781F0F"/>
    <w:rsid w:val="0078727C"/>
    <w:rsid w:val="0079049D"/>
    <w:rsid w:val="00791A23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3878"/>
    <w:rsid w:val="00974BB0"/>
    <w:rsid w:val="00975BCD"/>
    <w:rsid w:val="0099212D"/>
    <w:rsid w:val="009A0AF3"/>
    <w:rsid w:val="009B07CD"/>
    <w:rsid w:val="009C19E9"/>
    <w:rsid w:val="009D05AE"/>
    <w:rsid w:val="009D34D8"/>
    <w:rsid w:val="009D74A6"/>
    <w:rsid w:val="009E5B79"/>
    <w:rsid w:val="00A10F02"/>
    <w:rsid w:val="00A204CA"/>
    <w:rsid w:val="00A209D6"/>
    <w:rsid w:val="00A3023F"/>
    <w:rsid w:val="00A53724"/>
    <w:rsid w:val="00A54B2B"/>
    <w:rsid w:val="00A759AF"/>
    <w:rsid w:val="00A75BA2"/>
    <w:rsid w:val="00A82346"/>
    <w:rsid w:val="00A91519"/>
    <w:rsid w:val="00A9671C"/>
    <w:rsid w:val="00AA1553"/>
    <w:rsid w:val="00AD1436"/>
    <w:rsid w:val="00AE2839"/>
    <w:rsid w:val="00B04CA8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62835"/>
    <w:rsid w:val="00E72474"/>
    <w:rsid w:val="00E76FD4"/>
    <w:rsid w:val="00E77645"/>
    <w:rsid w:val="00E83697"/>
    <w:rsid w:val="00E84811"/>
    <w:rsid w:val="00EA11A6"/>
    <w:rsid w:val="00EA66C9"/>
    <w:rsid w:val="00EC4A25"/>
    <w:rsid w:val="00EE2ED5"/>
    <w:rsid w:val="00EF422B"/>
    <w:rsid w:val="00F025A2"/>
    <w:rsid w:val="00F0364B"/>
    <w:rsid w:val="00F036E9"/>
    <w:rsid w:val="00F04EC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tp.3gpp.org/tsg_ran/WG2_RL2/TSGR2_109bis-e/Docs/R2-2003342.zi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ftp.3gpp.org/tsg_ran/WG2_RL2/TSGR2_109bis-e/Docs/R2-2003342.zip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4E98C-552D-4764-8F29-5112CDF70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4D6DA-E67D-4359-8E73-FCDFA6E843AE}">
  <ds:schemaRefs>
    <ds:schemaRef ds:uri="http://www.w3.org/XML/1998/namespace"/>
    <ds:schemaRef ds:uri="http://purl.org/dc/elements/1.1/"/>
    <ds:schemaRef ds:uri="e7000dd9-1c9c-419d-b071-ad4b626795b9"/>
    <ds:schemaRef ds:uri="http://schemas.microsoft.com/office/2006/documentManagement/types"/>
    <ds:schemaRef ds:uri="72420f9d-8b99-4a1d-908f-207ebde5c41c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</TotalTime>
  <Pages>2</Pages>
  <Words>417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2761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Ericsson</cp:lastModifiedBy>
  <cp:revision>4</cp:revision>
  <dcterms:created xsi:type="dcterms:W3CDTF">2020-04-26T19:43:00Z</dcterms:created>
  <dcterms:modified xsi:type="dcterms:W3CDTF">2020-04-26T19:44:00Z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0x0101007B8D4850E79B464C806F33F5597AE034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1587325711</vt:lpwstr>
  </property>
  <property fmtid="{D5CDD505-2E9C-101B-9397-08002B2CF9AE}" pid="8" name="HideFromDelve">
    <vt:lpwstr>0</vt:lpwstr>
  </property>
  <property fmtid="{D5CDD505-2E9C-101B-9397-08002B2CF9AE}" pid="9" name="_dlc_DocId">
    <vt:lpwstr>5AIRPNAIUNRU-859666464-5962</vt:lpwstr>
  </property>
  <property fmtid="{D5CDD505-2E9C-101B-9397-08002B2CF9AE}" pid="10" name="_dlc_DocIdUrl">
    <vt:lpwstr>https://nokia.sharepoint.com/sites/c5g/e2earch/_layouts/15/DocIdRedir.aspx?ID=5AIRPNAIUNRU-859666464-5962, 5AIRPNAIUNRU-859666464-5962</vt:lpwstr>
  </property>
</Properties>
</file>