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06FA2" w14:textId="2309559F" w:rsidR="00A209D6" w:rsidRPr="00D1695D" w:rsidRDefault="00A209D6" w:rsidP="00A209D6">
      <w:pPr>
        <w:pStyle w:val="a3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#10</w:t>
      </w:r>
      <w:r w:rsidR="009376CD">
        <w:rPr>
          <w:bCs/>
          <w:noProof w:val="0"/>
          <w:sz w:val="24"/>
          <w:szCs w:val="24"/>
        </w:rPr>
        <w:t>9</w:t>
      </w:r>
      <w:r w:rsidR="00973878">
        <w:rPr>
          <w:bCs/>
          <w:noProof w:val="0"/>
          <w:sz w:val="24"/>
          <w:szCs w:val="24"/>
        </w:rPr>
        <w:t>bis-</w:t>
      </w:r>
      <w:r w:rsidR="00086A67">
        <w:rPr>
          <w:bCs/>
          <w:noProof w:val="0"/>
          <w:sz w:val="24"/>
          <w:szCs w:val="24"/>
        </w:rPr>
        <w:t>e</w:t>
      </w:r>
      <w:r w:rsidRPr="00B266B0">
        <w:rPr>
          <w:bCs/>
          <w:noProof w:val="0"/>
          <w:sz w:val="24"/>
          <w:szCs w:val="24"/>
        </w:rPr>
        <w:tab/>
      </w:r>
      <w:r w:rsidR="00973878" w:rsidRPr="00973878">
        <w:rPr>
          <w:bCs/>
          <w:noProof w:val="0"/>
          <w:sz w:val="24"/>
          <w:szCs w:val="24"/>
          <w:highlight w:val="yellow"/>
        </w:rPr>
        <w:t>draft</w:t>
      </w:r>
      <w:r w:rsidR="00973878">
        <w:rPr>
          <w:bCs/>
          <w:noProof w:val="0"/>
          <w:sz w:val="24"/>
          <w:szCs w:val="24"/>
        </w:rPr>
        <w:t xml:space="preserve"> </w:t>
      </w:r>
      <w:r w:rsidR="00973878" w:rsidRPr="00973878">
        <w:rPr>
          <w:bCs/>
          <w:noProof w:val="0"/>
          <w:sz w:val="24"/>
          <w:szCs w:val="24"/>
        </w:rPr>
        <w:t>R2-2003917</w:t>
      </w:r>
    </w:p>
    <w:p w14:paraId="11776FA6" w14:textId="1104F9C7" w:rsidR="00A209D6" w:rsidRPr="00465587" w:rsidRDefault="009E5B79" w:rsidP="00A209D6">
      <w:pPr>
        <w:pStyle w:val="a3"/>
        <w:tabs>
          <w:tab w:val="right" w:pos="9639"/>
        </w:tabs>
        <w:rPr>
          <w:rFonts w:eastAsia="宋体"/>
          <w:bCs/>
          <w:sz w:val="24"/>
          <w:szCs w:val="24"/>
          <w:lang w:eastAsia="zh-CN"/>
        </w:rPr>
      </w:pPr>
      <w:r>
        <w:rPr>
          <w:rFonts w:eastAsia="宋体"/>
          <w:bCs/>
          <w:sz w:val="24"/>
          <w:szCs w:val="24"/>
          <w:lang w:eastAsia="zh-CN"/>
        </w:rPr>
        <w:t xml:space="preserve">Online, </w:t>
      </w:r>
      <w:r w:rsidR="009376CD">
        <w:rPr>
          <w:rFonts w:eastAsia="宋体"/>
          <w:bCs/>
          <w:sz w:val="24"/>
          <w:szCs w:val="24"/>
          <w:lang w:eastAsia="zh-CN"/>
        </w:rPr>
        <w:t>2</w:t>
      </w:r>
      <w:r w:rsidR="00973878">
        <w:rPr>
          <w:rFonts w:eastAsia="宋体"/>
          <w:bCs/>
          <w:sz w:val="24"/>
          <w:szCs w:val="24"/>
          <w:lang w:eastAsia="zh-CN"/>
        </w:rPr>
        <w:t>0 – 30 April</w:t>
      </w:r>
      <w:r w:rsidR="006574C0" w:rsidRPr="006574C0">
        <w:rPr>
          <w:rFonts w:eastAsia="宋体"/>
          <w:bCs/>
          <w:sz w:val="24"/>
          <w:szCs w:val="24"/>
          <w:lang w:eastAsia="zh-CN"/>
        </w:rPr>
        <w:t xml:space="preserve"> 20</w:t>
      </w:r>
      <w:r w:rsidR="009376CD">
        <w:rPr>
          <w:rFonts w:eastAsia="宋体"/>
          <w:bCs/>
          <w:sz w:val="24"/>
          <w:szCs w:val="24"/>
          <w:lang w:eastAsia="zh-CN"/>
        </w:rPr>
        <w:t>20</w:t>
      </w:r>
      <w:r w:rsidR="00A209D6">
        <w:rPr>
          <w:rFonts w:eastAsia="宋体"/>
          <w:noProof w:val="0"/>
          <w:sz w:val="24"/>
          <w:szCs w:val="24"/>
          <w:lang w:eastAsia="zh-CN"/>
        </w:rPr>
        <w:tab/>
      </w:r>
    </w:p>
    <w:p w14:paraId="2E02E5F5" w14:textId="77777777" w:rsidR="00A209D6" w:rsidRPr="00B266B0" w:rsidRDefault="00A209D6" w:rsidP="00A209D6">
      <w:pPr>
        <w:pStyle w:val="a3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a3"/>
        <w:rPr>
          <w:bCs/>
          <w:noProof w:val="0"/>
          <w:sz w:val="24"/>
        </w:rPr>
      </w:pPr>
    </w:p>
    <w:p w14:paraId="74AEDB1B" w14:textId="1CC31EF3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CA5813">
        <w:rPr>
          <w:rFonts w:cs="Arial"/>
          <w:b/>
          <w:bCs/>
          <w:sz w:val="24"/>
        </w:rPr>
        <w:t>4.</w:t>
      </w:r>
      <w:r w:rsidR="00973878">
        <w:rPr>
          <w:rFonts w:cs="Arial"/>
          <w:b/>
          <w:bCs/>
          <w:sz w:val="24"/>
        </w:rPr>
        <w:t>2</w:t>
      </w:r>
    </w:p>
    <w:p w14:paraId="73188B46" w14:textId="28215D69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F2046C">
        <w:rPr>
          <w:rFonts w:ascii="Arial" w:hAnsi="Arial" w:cs="Arial"/>
          <w:b/>
          <w:bCs/>
          <w:sz w:val="24"/>
        </w:rPr>
        <w:t>Huawei</w:t>
      </w:r>
      <w:r w:rsidR="00CA5813" w:rsidDel="00CA5813">
        <w:rPr>
          <w:rFonts w:ascii="Arial" w:hAnsi="Arial" w:cs="Arial"/>
          <w:b/>
          <w:bCs/>
          <w:sz w:val="24"/>
        </w:rPr>
        <w:t xml:space="preserve"> </w:t>
      </w:r>
      <w:r w:rsidR="00086A67">
        <w:rPr>
          <w:rFonts w:ascii="Arial" w:hAnsi="Arial" w:cs="Arial"/>
          <w:b/>
          <w:bCs/>
          <w:sz w:val="24"/>
        </w:rPr>
        <w:t>(</w:t>
      </w:r>
      <w:r w:rsidR="0092461D">
        <w:rPr>
          <w:rFonts w:ascii="Arial" w:hAnsi="Arial" w:cs="Arial"/>
          <w:b/>
          <w:bCs/>
          <w:sz w:val="24"/>
        </w:rPr>
        <w:t>offline email discussion</w:t>
      </w:r>
      <w:r w:rsidR="00680D20">
        <w:rPr>
          <w:rFonts w:ascii="Arial" w:hAnsi="Arial" w:cs="Arial"/>
          <w:b/>
          <w:bCs/>
          <w:sz w:val="24"/>
        </w:rPr>
        <w:t xml:space="preserve"> rapporteur</w:t>
      </w:r>
      <w:r w:rsidR="00086A67">
        <w:rPr>
          <w:rFonts w:ascii="Arial" w:hAnsi="Arial" w:cs="Arial"/>
          <w:b/>
          <w:bCs/>
          <w:sz w:val="24"/>
        </w:rPr>
        <w:t>)</w:t>
      </w:r>
    </w:p>
    <w:p w14:paraId="0FA3EF00" w14:textId="443209A4" w:rsidR="00A209D6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973878">
        <w:rPr>
          <w:rFonts w:ascii="Arial" w:hAnsi="Arial" w:cs="Arial"/>
          <w:b/>
          <w:bCs/>
          <w:sz w:val="24"/>
        </w:rPr>
        <w:t xml:space="preserve">Report </w:t>
      </w:r>
      <w:r w:rsidR="00973878" w:rsidRPr="00973878">
        <w:rPr>
          <w:rFonts w:ascii="Arial" w:hAnsi="Arial" w:cs="Arial"/>
          <w:b/>
          <w:bCs/>
          <w:sz w:val="24"/>
        </w:rPr>
        <w:t>[AT109bis-e</w:t>
      </w:r>
      <w:proofErr w:type="gramStart"/>
      <w:r w:rsidR="00973878" w:rsidRPr="00973878">
        <w:rPr>
          <w:rFonts w:ascii="Arial" w:hAnsi="Arial" w:cs="Arial"/>
          <w:b/>
          <w:bCs/>
          <w:sz w:val="24"/>
        </w:rPr>
        <w:t>][</w:t>
      </w:r>
      <w:proofErr w:type="gramEnd"/>
      <w:r w:rsidR="00973878" w:rsidRPr="00973878">
        <w:rPr>
          <w:rFonts w:ascii="Arial" w:hAnsi="Arial" w:cs="Arial"/>
          <w:b/>
          <w:bCs/>
          <w:sz w:val="24"/>
        </w:rPr>
        <w:t>402][eMTC] Adding Reception Type for uplink HARQ ACK feedback for Rel-15 eMTC (Huawei)</w:t>
      </w:r>
    </w:p>
    <w:p w14:paraId="6FEB19D6" w14:textId="6F36704C" w:rsidR="00A209D6" w:rsidRPr="00B266B0" w:rsidRDefault="00A209D6" w:rsidP="00A209D6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</w:r>
      <w:r w:rsidR="000F5F44">
        <w:rPr>
          <w:rFonts w:ascii="Arial" w:hAnsi="Arial" w:cs="Arial"/>
          <w:b/>
          <w:bCs/>
          <w:sz w:val="24"/>
        </w:rPr>
        <w:t>Report</w:t>
      </w:r>
    </w:p>
    <w:p w14:paraId="294B1FC1" w14:textId="21C00B71" w:rsidR="00A209D6" w:rsidRPr="006E13D1" w:rsidRDefault="00A209D6" w:rsidP="00A209D6">
      <w:pPr>
        <w:pStyle w:val="1"/>
      </w:pPr>
      <w:r w:rsidRPr="006E13D1">
        <w:t>1</w:t>
      </w:r>
      <w:r w:rsidRPr="006E13D1">
        <w:tab/>
      </w:r>
      <w:r w:rsidR="0092461D">
        <w:t>Scope of the offline email discussion</w:t>
      </w:r>
    </w:p>
    <w:p w14:paraId="6D7C7619" w14:textId="1E0ED1D0" w:rsidR="0092461D" w:rsidRPr="00F2046C" w:rsidRDefault="00086A67" w:rsidP="00F2046C">
      <w:r w:rsidRPr="00F2046C">
        <w:t xml:space="preserve">This document contains the summary </w:t>
      </w:r>
      <w:r w:rsidR="0092461D" w:rsidRPr="00F2046C">
        <w:t xml:space="preserve">of </w:t>
      </w:r>
      <w:r w:rsidR="00F2046C" w:rsidRPr="00F2046C">
        <w:t>the offline emai</w:t>
      </w:r>
      <w:r w:rsidR="0092461D" w:rsidRPr="00F2046C">
        <w:t xml:space="preserve">l </w:t>
      </w:r>
      <w:proofErr w:type="gramStart"/>
      <w:r w:rsidR="0092461D" w:rsidRPr="00F2046C">
        <w:t xml:space="preserve">discussion </w:t>
      </w:r>
      <w:r w:rsidR="00973878">
        <w:t>”</w:t>
      </w:r>
      <w:proofErr w:type="gramEnd"/>
      <w:r w:rsidR="00973878" w:rsidRPr="00973878">
        <w:t>[AT109bis-e][402][eMTC] Adding Reception Type for uplink HARQ ACK feedback for Rel-15 eMTC (Huawei)</w:t>
      </w:r>
      <w:r w:rsidR="0092461D" w:rsidRPr="00D1695D">
        <w:t>”</w:t>
      </w:r>
      <w:r w:rsidR="0092461D" w:rsidRPr="00F2046C">
        <w:t>, as indicated below:</w:t>
      </w:r>
    </w:p>
    <w:p w14:paraId="257227B9" w14:textId="77777777" w:rsidR="00973878" w:rsidRDefault="00973878" w:rsidP="00973878">
      <w:pPr>
        <w:pStyle w:val="EmailDiscussion"/>
        <w:rPr>
          <w:noProof/>
        </w:rPr>
      </w:pPr>
      <w:r>
        <w:rPr>
          <w:noProof/>
        </w:rPr>
        <w:t xml:space="preserve">[AT109bis-e][402][eMTC] </w:t>
      </w:r>
      <w:r w:rsidRPr="00C259D6">
        <w:rPr>
          <w:noProof/>
        </w:rPr>
        <w:t>Adding Reception Type for uplink HARQ ACK feedback for Rel-15 eMTC</w:t>
      </w:r>
      <w:r w:rsidRPr="005D6CEE">
        <w:rPr>
          <w:noProof/>
        </w:rPr>
        <w:t xml:space="preserve"> </w:t>
      </w:r>
      <w:r>
        <w:rPr>
          <w:noProof/>
        </w:rPr>
        <w:t>(Huawei)</w:t>
      </w:r>
    </w:p>
    <w:p w14:paraId="276A99A2" w14:textId="77777777" w:rsidR="00973878" w:rsidRDefault="00973878" w:rsidP="00973878">
      <w:pPr>
        <w:pStyle w:val="EmailDiscussion2"/>
        <w:ind w:left="1619" w:firstLine="0"/>
      </w:pPr>
      <w:r>
        <w:t>Scope: Check if there is support and update based on the comments if the CR is agreeable</w:t>
      </w:r>
    </w:p>
    <w:p w14:paraId="3F94A2E2" w14:textId="77777777" w:rsidR="00973878" w:rsidRDefault="00973878" w:rsidP="00973878">
      <w:pPr>
        <w:pStyle w:val="EmailDiscussion2"/>
      </w:pPr>
      <w:r>
        <w:tab/>
        <w:t>Intended outcome: Report from the discussion and, if agreeable, in-principle agreed CR. The report can be provided in R2-2003917</w:t>
      </w:r>
    </w:p>
    <w:p w14:paraId="4439996F" w14:textId="77777777" w:rsidR="00973878" w:rsidRDefault="00973878" w:rsidP="00973878">
      <w:pPr>
        <w:pStyle w:val="EmailDiscussion2"/>
      </w:pPr>
      <w:r>
        <w:tab/>
        <w:t>Deadline: Monday, Apr. 27</w:t>
      </w:r>
      <w:r w:rsidRPr="00C66E5C">
        <w:rPr>
          <w:vertAlign w:val="superscript"/>
        </w:rPr>
        <w:t>th</w:t>
      </w:r>
      <w:r>
        <w:t xml:space="preserve"> 10:00 UTC</w:t>
      </w:r>
    </w:p>
    <w:p w14:paraId="766D6D29" w14:textId="2BD82082" w:rsidR="00A209D6" w:rsidRPr="006E13D1" w:rsidRDefault="00086A67" w:rsidP="00A209D6">
      <w:pPr>
        <w:pStyle w:val="1"/>
      </w:pPr>
      <w:r>
        <w:t>2</w:t>
      </w:r>
      <w:r w:rsidR="00A209D6" w:rsidRPr="006E13D1">
        <w:tab/>
      </w:r>
      <w:r w:rsidR="00F2046C">
        <w:t>O</w:t>
      </w:r>
      <w:r w:rsidR="0092461D">
        <w:t>ffline email discussion</w:t>
      </w:r>
    </w:p>
    <w:p w14:paraId="13176D2A" w14:textId="77777777" w:rsidR="00973878" w:rsidRPr="00C259D6" w:rsidRDefault="00433D12" w:rsidP="00973878">
      <w:pPr>
        <w:spacing w:before="60"/>
        <w:ind w:left="1259" w:hanging="1259"/>
        <w:rPr>
          <w:noProof/>
        </w:rPr>
      </w:pPr>
      <w:hyperlink r:id="rId11" w:history="1">
        <w:r w:rsidR="00973878">
          <w:rPr>
            <w:rStyle w:val="a5"/>
          </w:rPr>
          <w:t>R2-2003342</w:t>
        </w:r>
      </w:hyperlink>
      <w:r w:rsidR="00973878" w:rsidRPr="00C259D6">
        <w:rPr>
          <w:noProof/>
        </w:rPr>
        <w:tab/>
        <w:t>Adding Reception Type for uplink HARQ ACK feedback for Rel-15 eMTC</w:t>
      </w:r>
      <w:r w:rsidR="00973878" w:rsidRPr="00C259D6">
        <w:rPr>
          <w:noProof/>
        </w:rPr>
        <w:tab/>
        <w:t>Huawei, HiSilicon</w:t>
      </w:r>
      <w:r w:rsidR="00973878" w:rsidRPr="00C259D6">
        <w:rPr>
          <w:noProof/>
        </w:rPr>
        <w:tab/>
        <w:t>CR</w:t>
      </w:r>
      <w:r w:rsidR="00973878" w:rsidRPr="00C259D6">
        <w:rPr>
          <w:noProof/>
        </w:rPr>
        <w:tab/>
        <w:t>Rel-15</w:t>
      </w:r>
      <w:r w:rsidR="00973878" w:rsidRPr="00C259D6">
        <w:rPr>
          <w:noProof/>
        </w:rPr>
        <w:tab/>
        <w:t>36.302</w:t>
      </w:r>
      <w:r w:rsidR="00973878" w:rsidRPr="00C259D6">
        <w:rPr>
          <w:noProof/>
        </w:rPr>
        <w:tab/>
        <w:t>15.2.0</w:t>
      </w:r>
      <w:r w:rsidR="00973878" w:rsidRPr="00C259D6">
        <w:rPr>
          <w:noProof/>
        </w:rPr>
        <w:tab/>
        <w:t>1208</w:t>
      </w:r>
      <w:r w:rsidR="00973878" w:rsidRPr="00C259D6">
        <w:rPr>
          <w:noProof/>
        </w:rPr>
        <w:tab/>
        <w:t>-</w:t>
      </w:r>
      <w:r w:rsidR="00973878" w:rsidRPr="00C259D6">
        <w:rPr>
          <w:noProof/>
        </w:rPr>
        <w:tab/>
        <w:t>F</w:t>
      </w:r>
      <w:r w:rsidR="00973878" w:rsidRPr="00C259D6">
        <w:rPr>
          <w:noProof/>
        </w:rPr>
        <w:tab/>
        <w:t>LTE_eMTC4-Core</w:t>
      </w:r>
    </w:p>
    <w:p w14:paraId="6F7891A0" w14:textId="3E20120E" w:rsidR="000F5F44" w:rsidRDefault="00F2046C" w:rsidP="00CA5813">
      <w:r>
        <w:t>Compani</w:t>
      </w:r>
      <w:r w:rsidR="000F5F44">
        <w:t>es are requested to provide comments in the table below (one row for each new comment to better keep track of the discussion – please don’t edit the previous comments</w:t>
      </w:r>
      <w:r w:rsidR="00B21F69">
        <w:t>)</w:t>
      </w:r>
      <w:r w:rsidR="000F5F44">
        <w:t>.</w:t>
      </w:r>
    </w:p>
    <w:tbl>
      <w:tblPr>
        <w:tblStyle w:val="ac"/>
        <w:tblW w:w="952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1"/>
        <w:gridCol w:w="1644"/>
        <w:gridCol w:w="6690"/>
      </w:tblGrid>
      <w:tr w:rsidR="00761207" w14:paraId="3FA6F986" w14:textId="77777777" w:rsidTr="00761207">
        <w:tc>
          <w:tcPr>
            <w:tcW w:w="1191" w:type="dxa"/>
          </w:tcPr>
          <w:p w14:paraId="68C1843A" w14:textId="795D02B4" w:rsidR="000F5F44" w:rsidRPr="00BB7A70" w:rsidRDefault="000F5F44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644" w:type="dxa"/>
          </w:tcPr>
          <w:p w14:paraId="496FDE88" w14:textId="3F1D1C06" w:rsidR="000F5F44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 you </w:t>
            </w:r>
            <w:r w:rsidR="00811DD2">
              <w:rPr>
                <w:b/>
                <w:bCs/>
              </w:rPr>
              <w:t>agree with</w:t>
            </w:r>
            <w:r w:rsidR="000F5F44">
              <w:rPr>
                <w:b/>
                <w:bCs/>
              </w:rPr>
              <w:t xml:space="preserve"> the intent of the CR</w:t>
            </w:r>
            <w:r>
              <w:rPr>
                <w:b/>
                <w:bCs/>
              </w:rPr>
              <w:t>?</w:t>
            </w:r>
          </w:p>
        </w:tc>
        <w:tc>
          <w:tcPr>
            <w:tcW w:w="6690" w:type="dxa"/>
          </w:tcPr>
          <w:p w14:paraId="62FA8401" w14:textId="7FA3F723" w:rsidR="000F5F44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Detailed comments</w:t>
            </w:r>
          </w:p>
        </w:tc>
      </w:tr>
      <w:tr w:rsidR="00761207" w14:paraId="47EDF4D9" w14:textId="77777777" w:rsidTr="00761207">
        <w:tc>
          <w:tcPr>
            <w:tcW w:w="1191" w:type="dxa"/>
          </w:tcPr>
          <w:p w14:paraId="29F6C781" w14:textId="01025C64" w:rsidR="00761207" w:rsidRDefault="00761207" w:rsidP="00761207">
            <w:r>
              <w:t>Qualcomm</w:t>
            </w:r>
          </w:p>
        </w:tc>
        <w:tc>
          <w:tcPr>
            <w:tcW w:w="1644" w:type="dxa"/>
          </w:tcPr>
          <w:p w14:paraId="61E89309" w14:textId="529F198E" w:rsidR="00761207" w:rsidRPr="00736801" w:rsidRDefault="00761207" w:rsidP="00761207">
            <w:pPr>
              <w:rPr>
                <w:b/>
                <w:bCs/>
              </w:rPr>
            </w:pPr>
            <w:r>
              <w:rPr>
                <w:b/>
                <w:bCs/>
              </w:rPr>
              <w:t>Ok with the intention</w:t>
            </w:r>
          </w:p>
        </w:tc>
        <w:tc>
          <w:tcPr>
            <w:tcW w:w="6690" w:type="dxa"/>
          </w:tcPr>
          <w:p w14:paraId="4464E221" w14:textId="555B61DA" w:rsidR="00761207" w:rsidRDefault="00761207" w:rsidP="00761207">
            <w:pPr>
              <w:rPr>
                <w:rFonts w:eastAsia="宋体"/>
                <w:noProof/>
              </w:rPr>
            </w:pPr>
            <w:r>
              <w:t>We prefer to add a note to Reception Type I instead of adding new Reception Type as shown below.</w:t>
            </w:r>
          </w:p>
          <w:tbl>
            <w:tblPr>
              <w:tblW w:w="6292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7"/>
              <w:gridCol w:w="1077"/>
              <w:gridCol w:w="2494"/>
              <w:gridCol w:w="1474"/>
            </w:tblGrid>
            <w:tr w:rsidR="00761207" w14:paraId="49606EC2" w14:textId="77777777" w:rsidTr="00761207">
              <w:trPr>
                <w:jc w:val="center"/>
              </w:trPr>
              <w:tc>
                <w:tcPr>
                  <w:tcW w:w="124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4CE9B1" w14:textId="77777777" w:rsidR="00761207" w:rsidRDefault="00761207" w:rsidP="00761207">
                  <w:pPr>
                    <w:keepNext/>
                    <w:overflowPunct w:val="0"/>
                    <w:autoSpaceDE w:val="0"/>
                    <w:autoSpaceDN w:val="0"/>
                    <w:spacing w:before="60"/>
                    <w:jc w:val="center"/>
                    <w:textAlignment w:val="baseline"/>
                    <w:rPr>
                      <w:rFonts w:ascii="Arial" w:hAnsi="Arial" w:cs="Arial"/>
                      <w:sz w:val="18"/>
                      <w:szCs w:val="18"/>
                      <w:lang w:eastAsia="ja-JP"/>
                    </w:rPr>
                  </w:pPr>
                </w:p>
                <w:p w14:paraId="1AAE030B" w14:textId="77777777" w:rsidR="00761207" w:rsidRDefault="00761207" w:rsidP="00761207">
                  <w:pPr>
                    <w:keepNext/>
                    <w:overflowPunct w:val="0"/>
                    <w:autoSpaceDE w:val="0"/>
                    <w:autoSpaceDN w:val="0"/>
                    <w:spacing w:before="60"/>
                    <w:jc w:val="center"/>
                    <w:textAlignment w:val="baseline"/>
                    <w:rPr>
                      <w:rFonts w:ascii="Arial" w:hAnsi="Arial" w:cs="Arial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zh-CN"/>
                    </w:rPr>
                    <w:t>I</w:t>
                  </w:r>
                </w:p>
              </w:tc>
              <w:tc>
                <w:tcPr>
                  <w:tcW w:w="1077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B78B60" w14:textId="27584336" w:rsidR="00761207" w:rsidRDefault="00761207" w:rsidP="00761207">
                  <w:pPr>
                    <w:keepNext/>
                    <w:overflowPunct w:val="0"/>
                    <w:autoSpaceDE w:val="0"/>
                    <w:autoSpaceDN w:val="0"/>
                    <w:spacing w:before="60"/>
                    <w:jc w:val="both"/>
                    <w:textAlignment w:val="baseline"/>
                    <w:rPr>
                      <w:rFonts w:ascii="Arial" w:hAnsi="Arial" w:cs="Arial"/>
                      <w:sz w:val="18"/>
                      <w:szCs w:val="18"/>
                      <w:lang w:eastAsia="ja-JP"/>
                    </w:rPr>
                  </w:pPr>
                  <w:r w:rsidRPr="00761207">
                    <w:rPr>
                      <w:rFonts w:ascii="Arial" w:hAnsi="Arial" w:cs="Arial"/>
                      <w:sz w:val="18"/>
                      <w:szCs w:val="18"/>
                      <w:lang w:eastAsia="ja-JP"/>
                    </w:rPr>
                    <w:t>MPDCCH</w:t>
                  </w:r>
                  <w:r w:rsidRPr="00761207">
                    <w:rPr>
                      <w:rFonts w:ascii="Arial" w:hAnsi="Arial" w:cs="Arial"/>
                      <w:color w:val="FF0000"/>
                      <w:sz w:val="18"/>
                      <w:szCs w:val="18"/>
                      <w:lang w:eastAsia="ja-JP"/>
                    </w:rPr>
                    <w:t xml:space="preserve"> </w:t>
                  </w:r>
                  <w:ins w:id="0" w:author="QC-RAN2-109bis-e" w:date="2020-04-21T15:04:00Z">
                    <w:r w:rsidRPr="00761207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  <w:lang w:eastAsia="ja-JP"/>
                      </w:rPr>
                      <w:t>(note y)</w:t>
                    </w:r>
                  </w:ins>
                </w:p>
              </w:tc>
              <w:tc>
                <w:tcPr>
                  <w:tcW w:w="249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C6A9534" w14:textId="77777777" w:rsidR="00761207" w:rsidRDefault="00761207" w:rsidP="00761207">
                  <w:pPr>
                    <w:keepNext/>
                    <w:overflowPunct w:val="0"/>
                    <w:autoSpaceDE w:val="0"/>
                    <w:autoSpaceDN w:val="0"/>
                    <w:spacing w:before="60"/>
                    <w:jc w:val="both"/>
                    <w:textAlignment w:val="baseline"/>
                    <w:rPr>
                      <w:rFonts w:ascii="Arial" w:hAnsi="Arial" w:cs="Arial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ja-JP"/>
                    </w:rPr>
                    <w:t xml:space="preserve">Temporary C-RNTI (Note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zh-CN"/>
                    </w:rPr>
                    <w:t>6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ja-JP"/>
                    </w:rPr>
                    <w:t>)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FEAAFA0" w14:textId="77777777" w:rsidR="00761207" w:rsidRDefault="00761207" w:rsidP="00761207">
                  <w:pPr>
                    <w:keepNext/>
                    <w:overflowPunct w:val="0"/>
                    <w:autoSpaceDE w:val="0"/>
                    <w:autoSpaceDN w:val="0"/>
                    <w:spacing w:before="60"/>
                    <w:jc w:val="both"/>
                    <w:textAlignment w:val="baseline"/>
                    <w:rPr>
                      <w:rFonts w:ascii="Arial" w:hAnsi="Arial" w:cs="Arial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ja-JP"/>
                    </w:rPr>
                    <w:t>UL-SCH</w:t>
                  </w:r>
                </w:p>
              </w:tc>
            </w:tr>
            <w:tr w:rsidR="00761207" w14:paraId="33A5D9F2" w14:textId="77777777" w:rsidTr="00761207">
              <w:trPr>
                <w:jc w:val="center"/>
              </w:trPr>
              <w:tc>
                <w:tcPr>
                  <w:tcW w:w="124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385D5F5" w14:textId="77777777" w:rsidR="00761207" w:rsidRDefault="00761207" w:rsidP="00761207">
                  <w:pPr>
                    <w:rPr>
                      <w:rFonts w:ascii="Arial" w:eastAsiaTheme="minorHAnsi" w:hAnsi="Arial" w:cs="Arial"/>
                      <w:sz w:val="18"/>
                      <w:szCs w:val="18"/>
                      <w:lang w:eastAsia="ja-JP"/>
                    </w:rPr>
                  </w:pPr>
                </w:p>
              </w:tc>
              <w:tc>
                <w:tcPr>
                  <w:tcW w:w="1077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06DC471" w14:textId="77777777" w:rsidR="00761207" w:rsidRDefault="00761207" w:rsidP="00761207">
                  <w:pPr>
                    <w:rPr>
                      <w:rFonts w:ascii="Arial" w:eastAsiaTheme="minorHAnsi" w:hAnsi="Arial" w:cs="Arial"/>
                      <w:sz w:val="18"/>
                      <w:szCs w:val="18"/>
                      <w:lang w:eastAsia="ja-JP"/>
                    </w:rPr>
                  </w:pP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15CB83" w14:textId="77777777" w:rsidR="00761207" w:rsidRDefault="00761207" w:rsidP="00761207">
                  <w:pPr>
                    <w:keepNext/>
                    <w:overflowPunct w:val="0"/>
                    <w:autoSpaceDE w:val="0"/>
                    <w:autoSpaceDN w:val="0"/>
                    <w:spacing w:before="60"/>
                    <w:jc w:val="both"/>
                    <w:textAlignment w:val="baseline"/>
                    <w:rPr>
                      <w:rFonts w:ascii="Arial" w:hAnsi="Arial" w:cs="Arial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ja-JP"/>
                    </w:rPr>
                    <w:t>C-RNTI and Semi-Persistent Scheduling C-RNTI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2D3DBB" w14:textId="77777777" w:rsidR="00761207" w:rsidRDefault="00761207" w:rsidP="00761207">
                  <w:pPr>
                    <w:keepNext/>
                    <w:overflowPunct w:val="0"/>
                    <w:autoSpaceDE w:val="0"/>
                    <w:autoSpaceDN w:val="0"/>
                    <w:spacing w:before="60"/>
                    <w:jc w:val="both"/>
                    <w:textAlignment w:val="baseline"/>
                    <w:rPr>
                      <w:rFonts w:ascii="Arial" w:hAnsi="Arial" w:cs="Arial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ja-JP"/>
                    </w:rPr>
                    <w:t>UL-SCH</w:t>
                  </w:r>
                </w:p>
              </w:tc>
            </w:tr>
          </w:tbl>
          <w:p w14:paraId="61CEDC6F" w14:textId="77777777" w:rsidR="00761207" w:rsidRDefault="00761207" w:rsidP="00761207">
            <w:pPr>
              <w:rPr>
                <w:rFonts w:eastAsia="宋体"/>
                <w:noProof/>
              </w:rPr>
            </w:pPr>
          </w:p>
          <w:p w14:paraId="57573736" w14:textId="3A96E464" w:rsidR="00761207" w:rsidRPr="00736801" w:rsidRDefault="00761207" w:rsidP="00761207">
            <w:pPr>
              <w:rPr>
                <w:rFonts w:eastAsia="宋体"/>
                <w:noProof/>
              </w:rPr>
            </w:pPr>
            <w:ins w:id="1" w:author="QC-RAN2-109bis-e" w:date="2020-04-21T15:04:00Z">
              <w:r w:rsidRPr="00761207">
                <w:rPr>
                  <w:rFonts w:ascii="Arial" w:hAnsi="Arial" w:cs="Arial"/>
                  <w:color w:val="000000" w:themeColor="text1"/>
                  <w:sz w:val="18"/>
                  <w:szCs w:val="18"/>
                  <w:lang w:eastAsia="zh-CN"/>
                </w:rPr>
                <w:t>Note y:      When MPDCCH is used to convey uplink HARQ ACK feedback, there is no associated transport channel.</w:t>
              </w:r>
            </w:ins>
          </w:p>
        </w:tc>
      </w:tr>
      <w:tr w:rsidR="00761207" w14:paraId="1DC1BDA3" w14:textId="77777777" w:rsidTr="00761207">
        <w:tc>
          <w:tcPr>
            <w:tcW w:w="1191" w:type="dxa"/>
          </w:tcPr>
          <w:p w14:paraId="15929DF3" w14:textId="217C5CD4" w:rsidR="00761207" w:rsidRDefault="001B3E78" w:rsidP="00761207">
            <w:proofErr w:type="spellStart"/>
            <w:ins w:id="2" w:author="Sequans" w:date="2020-04-23T20:36:00Z">
              <w:r>
                <w:t>Sequans</w:t>
              </w:r>
            </w:ins>
            <w:proofErr w:type="spellEnd"/>
          </w:p>
        </w:tc>
        <w:tc>
          <w:tcPr>
            <w:tcW w:w="1644" w:type="dxa"/>
          </w:tcPr>
          <w:p w14:paraId="34C231C5" w14:textId="1CC990FA" w:rsidR="00761207" w:rsidRDefault="001B3E78" w:rsidP="00761207">
            <w:pPr>
              <w:rPr>
                <w:b/>
                <w:bCs/>
              </w:rPr>
            </w:pPr>
            <w:ins w:id="3" w:author="Sequans" w:date="2020-04-23T20:36:00Z">
              <w:r>
                <w:rPr>
                  <w:b/>
                  <w:bCs/>
                </w:rPr>
                <w:t>Yes</w:t>
              </w:r>
            </w:ins>
          </w:p>
        </w:tc>
        <w:tc>
          <w:tcPr>
            <w:tcW w:w="6690" w:type="dxa"/>
          </w:tcPr>
          <w:p w14:paraId="0EF203A5" w14:textId="77777777" w:rsidR="00761207" w:rsidRDefault="001B3E78" w:rsidP="00761207">
            <w:pPr>
              <w:rPr>
                <w:ins w:id="4" w:author="Sequans" w:date="2020-04-23T20:36:00Z"/>
              </w:rPr>
            </w:pPr>
            <w:ins w:id="5" w:author="Sequans" w:date="2020-04-23T20:36:00Z">
              <w:r>
                <w:t>We prefer adding the new reception type as we think this is more consistent with the rest of the table.</w:t>
              </w:r>
            </w:ins>
          </w:p>
          <w:p w14:paraId="18FC2FC8" w14:textId="7950EC8D" w:rsidR="001B3E78" w:rsidRDefault="001B3E78" w:rsidP="00761207">
            <w:ins w:id="6" w:author="Sequans" w:date="2020-04-23T20:36:00Z">
              <w:r>
                <w:t xml:space="preserve">However, we think B1 should also be added to </w:t>
              </w:r>
            </w:ins>
            <w:ins w:id="7" w:author="Sequans" w:date="2020-04-23T20:37:00Z">
              <w:r>
                <w:t>“2.2 UEs supporting FS2" in table 8.2-2a</w:t>
              </w:r>
            </w:ins>
          </w:p>
        </w:tc>
      </w:tr>
      <w:tr w:rsidR="00685358" w14:paraId="21F5A80B" w14:textId="77777777" w:rsidTr="00761207">
        <w:tc>
          <w:tcPr>
            <w:tcW w:w="1191" w:type="dxa"/>
          </w:tcPr>
          <w:p w14:paraId="0D95FC6C" w14:textId="4AAE6A5D" w:rsidR="00685358" w:rsidRPr="00B04CA8" w:rsidRDefault="00685358" w:rsidP="00761207">
            <w:ins w:id="8" w:author="ZTE" w:date="2020-04-26T15:52:00Z">
              <w:r w:rsidRPr="00B04CA8">
                <w:rPr>
                  <w:rFonts w:eastAsia="宋体"/>
                  <w:lang w:eastAsia="zh-CN"/>
                </w:rPr>
                <w:t>ZTE</w:t>
              </w:r>
            </w:ins>
          </w:p>
        </w:tc>
        <w:tc>
          <w:tcPr>
            <w:tcW w:w="1644" w:type="dxa"/>
          </w:tcPr>
          <w:p w14:paraId="4E017561" w14:textId="437F26C8" w:rsidR="00685358" w:rsidRPr="00B04CA8" w:rsidRDefault="00685358" w:rsidP="00761207">
            <w:pPr>
              <w:rPr>
                <w:b/>
                <w:bCs/>
              </w:rPr>
            </w:pPr>
            <w:ins w:id="9" w:author="ZTE" w:date="2020-04-26T15:52:00Z">
              <w:r w:rsidRPr="00B04CA8">
                <w:rPr>
                  <w:rFonts w:eastAsia="宋体"/>
                  <w:b/>
                  <w:bCs/>
                  <w:lang w:eastAsia="zh-CN"/>
                </w:rPr>
                <w:t>Yes</w:t>
              </w:r>
            </w:ins>
          </w:p>
        </w:tc>
        <w:tc>
          <w:tcPr>
            <w:tcW w:w="6690" w:type="dxa"/>
          </w:tcPr>
          <w:p w14:paraId="6775811F" w14:textId="1E669ECE" w:rsidR="00B04CA8" w:rsidRPr="00B04CA8" w:rsidRDefault="00B04CA8" w:rsidP="00B04CA8">
            <w:pPr>
              <w:rPr>
                <w:ins w:id="10" w:author="ZTE" w:date="2020-04-26T20:10:00Z"/>
                <w:rFonts w:eastAsia="宋体"/>
                <w:lang w:eastAsia="zh-CN"/>
              </w:rPr>
            </w:pPr>
            <w:ins w:id="11" w:author="ZTE" w:date="2020-04-26T20:08:00Z">
              <w:r w:rsidRPr="00B04CA8">
                <w:rPr>
                  <w:rFonts w:eastAsia="宋体"/>
                  <w:lang w:eastAsia="zh-CN"/>
                </w:rPr>
                <w:t xml:space="preserve">For QC’s suggestion, we want to clarify whether </w:t>
              </w:r>
            </w:ins>
            <w:ins w:id="12" w:author="ZTE" w:date="2020-04-26T20:11:00Z">
              <w:r w:rsidRPr="00B04CA8">
                <w:t>Reception Type</w:t>
              </w:r>
              <w:r w:rsidRPr="00B04CA8">
                <w:rPr>
                  <w:rFonts w:eastAsia="宋体"/>
                  <w:lang w:eastAsia="zh-CN"/>
                </w:rPr>
                <w:t xml:space="preserve"> </w:t>
              </w:r>
            </w:ins>
            <w:ins w:id="13" w:author="ZTE" w:date="2020-04-26T20:09:00Z">
              <w:r w:rsidRPr="00B04CA8">
                <w:rPr>
                  <w:rFonts w:eastAsia="宋体"/>
                  <w:lang w:eastAsia="zh-CN"/>
                </w:rPr>
                <w:t>“</w:t>
              </w:r>
            </w:ins>
            <w:ins w:id="14" w:author="ZTE" w:date="2020-04-26T20:08:00Z">
              <w:r w:rsidRPr="00B04CA8">
                <w:rPr>
                  <w:rFonts w:eastAsia="宋体"/>
                  <w:lang w:eastAsia="zh-CN"/>
                </w:rPr>
                <w:t>J</w:t>
              </w:r>
            </w:ins>
            <w:ins w:id="15" w:author="ZTE" w:date="2020-04-26T20:09:00Z">
              <w:r w:rsidRPr="00B04CA8">
                <w:rPr>
                  <w:rFonts w:eastAsia="宋体"/>
                  <w:lang w:eastAsia="zh-CN"/>
                </w:rPr>
                <w:t xml:space="preserve">” also needs such Note y? </w:t>
              </w:r>
            </w:ins>
            <w:ins w:id="16" w:author="ZTE" w:date="2020-04-26T20:10:00Z">
              <w:r w:rsidRPr="00B04CA8">
                <w:rPr>
                  <w:rFonts w:eastAsia="宋体"/>
                  <w:lang w:eastAsia="zh-CN"/>
                </w:rPr>
                <w:t>We</w:t>
              </w:r>
            </w:ins>
            <w:ins w:id="17" w:author="ZTE" w:date="2020-04-26T20:09:00Z">
              <w:r w:rsidRPr="00B04CA8">
                <w:rPr>
                  <w:rFonts w:eastAsia="宋体"/>
                  <w:lang w:eastAsia="zh-CN"/>
                </w:rPr>
                <w:t xml:space="preserve"> think it may be yes</w:t>
              </w:r>
            </w:ins>
            <w:ins w:id="18" w:author="ZTE" w:date="2020-04-26T20:10:00Z">
              <w:r w:rsidRPr="00B04CA8">
                <w:rPr>
                  <w:rFonts w:eastAsia="宋体"/>
                  <w:lang w:eastAsia="zh-CN"/>
                </w:rPr>
                <w:t>.</w:t>
              </w:r>
            </w:ins>
            <w:ins w:id="19" w:author="ZTE" w:date="2020-04-26T20:11:00Z">
              <w:r w:rsidRPr="00B04CA8">
                <w:rPr>
                  <w:rFonts w:eastAsia="宋体"/>
                  <w:lang w:eastAsia="zh-CN"/>
                </w:rPr>
                <w:t xml:space="preserve"> </w:t>
              </w:r>
            </w:ins>
            <w:ins w:id="20" w:author="ZTE" w:date="2020-04-26T20:14:00Z">
              <w:r>
                <w:rPr>
                  <w:rFonts w:eastAsia="宋体"/>
                  <w:lang w:eastAsia="zh-CN"/>
                </w:rPr>
                <w:t>W</w:t>
              </w:r>
            </w:ins>
            <w:ins w:id="21" w:author="ZTE" w:date="2020-04-26T20:11:00Z">
              <w:r w:rsidRPr="00B04CA8">
                <w:rPr>
                  <w:rFonts w:eastAsia="宋体"/>
                  <w:lang w:eastAsia="zh-CN"/>
                </w:rPr>
                <w:t>e don’t prefer this way.</w:t>
              </w:r>
            </w:ins>
          </w:p>
          <w:p w14:paraId="2900E248" w14:textId="788E409D" w:rsidR="00685358" w:rsidRPr="00B04CA8" w:rsidRDefault="00B04CA8" w:rsidP="009D34D8">
            <w:ins w:id="22" w:author="ZTE" w:date="2020-04-26T20:13:00Z">
              <w:r w:rsidRPr="00B04CA8">
                <w:rPr>
                  <w:rFonts w:eastAsia="宋体"/>
                  <w:lang w:eastAsia="zh-CN"/>
                </w:rPr>
                <w:lastRenderedPageBreak/>
                <w:t xml:space="preserve">We agree with </w:t>
              </w:r>
              <w:proofErr w:type="spellStart"/>
              <w:r w:rsidRPr="00B04CA8">
                <w:rPr>
                  <w:rFonts w:eastAsia="宋体"/>
                  <w:lang w:eastAsia="zh-CN"/>
                </w:rPr>
                <w:t>Sequans</w:t>
              </w:r>
              <w:proofErr w:type="spellEnd"/>
              <w:r w:rsidRPr="00B04CA8">
                <w:rPr>
                  <w:rFonts w:eastAsia="宋体"/>
                  <w:lang w:eastAsia="zh-CN"/>
                </w:rPr>
                <w:t xml:space="preserve">, e.g., </w:t>
              </w:r>
              <w:bookmarkStart w:id="23" w:name="_GoBack"/>
              <w:bookmarkEnd w:id="23"/>
              <w:r w:rsidRPr="00B04CA8">
                <w:rPr>
                  <w:rFonts w:eastAsia="宋体"/>
                  <w:lang w:eastAsia="zh-CN"/>
                </w:rPr>
                <w:t>prefer adding a new reception type</w:t>
              </w:r>
              <w:r w:rsidRPr="00B04CA8">
                <w:t xml:space="preserve"> B1</w:t>
              </w:r>
              <w:r w:rsidRPr="00B04CA8">
                <w:rPr>
                  <w:rFonts w:eastAsia="宋体"/>
                  <w:lang w:eastAsia="zh-CN"/>
                </w:rPr>
                <w:t xml:space="preserve"> and think </w:t>
              </w:r>
              <w:r w:rsidRPr="00B04CA8">
                <w:t xml:space="preserve">B1 should </w:t>
              </w:r>
              <w:r w:rsidRPr="00B04CA8">
                <w:rPr>
                  <w:rFonts w:eastAsia="宋体"/>
                  <w:lang w:eastAsia="zh-CN"/>
                </w:rPr>
                <w:t xml:space="preserve">be added to </w:t>
              </w:r>
              <w:r>
                <w:rPr>
                  <w:rFonts w:eastAsia="宋体"/>
                  <w:lang w:eastAsia="zh-CN"/>
                </w:rPr>
                <w:t>2.2</w:t>
              </w:r>
              <w:r w:rsidRPr="00B04CA8">
                <w:rPr>
                  <w:rFonts w:eastAsia="宋体"/>
                  <w:lang w:eastAsia="zh-CN"/>
                </w:rPr>
                <w:t xml:space="preserve"> part in Downlink "Reception Type" Combinations</w:t>
              </w:r>
              <w:r>
                <w:rPr>
                  <w:rFonts w:eastAsia="宋体"/>
                  <w:lang w:eastAsia="zh-CN"/>
                </w:rPr>
                <w:t xml:space="preserve"> table</w:t>
              </w:r>
              <w:r w:rsidRPr="00B04CA8">
                <w:rPr>
                  <w:rFonts w:eastAsia="宋体"/>
                  <w:lang w:eastAsia="zh-CN"/>
                </w:rPr>
                <w:t>.</w:t>
              </w:r>
            </w:ins>
          </w:p>
        </w:tc>
      </w:tr>
    </w:tbl>
    <w:p w14:paraId="7F011CF9" w14:textId="504CF904" w:rsidR="000F5F44" w:rsidRDefault="000F5F44" w:rsidP="00CA5813"/>
    <w:p w14:paraId="33F9FFAC" w14:textId="2C8B6DA9" w:rsidR="00C41F02" w:rsidRDefault="00C41F02" w:rsidP="00CA5813">
      <w:r>
        <w:t>Conclusion: TB</w:t>
      </w:r>
      <w:r w:rsidR="00B21F69">
        <w:t>C</w:t>
      </w:r>
    </w:p>
    <w:p w14:paraId="3AD8B2AC" w14:textId="5CD351A4" w:rsidR="00C41F02" w:rsidRDefault="00B21F69" w:rsidP="00B21F69">
      <w:r>
        <w:t>Proposal: TBC</w:t>
      </w:r>
    </w:p>
    <w:p w14:paraId="5FF2457F" w14:textId="0880D187" w:rsidR="00A209D6" w:rsidRPr="006E13D1" w:rsidRDefault="00086A67" w:rsidP="00A209D6">
      <w:pPr>
        <w:pStyle w:val="1"/>
      </w:pPr>
      <w:r>
        <w:t>3</w:t>
      </w:r>
      <w:r w:rsidR="00A209D6" w:rsidRPr="006E13D1">
        <w:tab/>
      </w:r>
      <w:r w:rsidR="008C3057">
        <w:t>Conclusion</w:t>
      </w:r>
      <w:r>
        <w:t>s</w:t>
      </w:r>
    </w:p>
    <w:p w14:paraId="283FDB01" w14:textId="683D2607" w:rsidR="00E3664C" w:rsidRDefault="00811DD2" w:rsidP="00A209D6">
      <w:pPr>
        <w:rPr>
          <w:b/>
          <w:u w:val="single"/>
        </w:rPr>
      </w:pPr>
      <w:r>
        <w:rPr>
          <w:b/>
          <w:u w:val="single"/>
        </w:rPr>
        <w:t>Conclusions:</w:t>
      </w:r>
    </w:p>
    <w:p w14:paraId="0CE8BAE8" w14:textId="25BBFBF5" w:rsidR="00811DD2" w:rsidRPr="00811DD2" w:rsidRDefault="00B21F69" w:rsidP="00A209D6">
      <w:pPr>
        <w:rPr>
          <w:bCs/>
        </w:rPr>
      </w:pPr>
      <w:r>
        <w:rPr>
          <w:bCs/>
          <w:highlight w:val="yellow"/>
        </w:rPr>
        <w:t>TBC</w:t>
      </w:r>
    </w:p>
    <w:p w14:paraId="4234FC9B" w14:textId="02187830" w:rsidR="00811DD2" w:rsidRDefault="00811DD2" w:rsidP="00A209D6">
      <w:pPr>
        <w:rPr>
          <w:b/>
          <w:u w:val="single"/>
        </w:rPr>
      </w:pPr>
      <w:r>
        <w:rPr>
          <w:b/>
          <w:u w:val="single"/>
        </w:rPr>
        <w:t>Agreed CRs:</w:t>
      </w:r>
    </w:p>
    <w:p w14:paraId="2459A103" w14:textId="0CED4F0D" w:rsidR="00811DD2" w:rsidRPr="00811DD2" w:rsidRDefault="00B21F69" w:rsidP="00811DD2">
      <w:pPr>
        <w:rPr>
          <w:bCs/>
        </w:rPr>
      </w:pPr>
      <w:r>
        <w:rPr>
          <w:bCs/>
          <w:highlight w:val="yellow"/>
        </w:rPr>
        <w:t>TBC</w:t>
      </w:r>
      <w:r w:rsidR="00811DD2" w:rsidRPr="00811DD2">
        <w:rPr>
          <w:bCs/>
          <w:highlight w:val="yellow"/>
        </w:rPr>
        <w:t xml:space="preserve"> –</w:t>
      </w:r>
      <w:r w:rsidR="00973878">
        <w:rPr>
          <w:bCs/>
          <w:highlight w:val="yellow"/>
        </w:rPr>
        <w:t xml:space="preserve"> in principle </w:t>
      </w:r>
      <w:r w:rsidR="00811DD2">
        <w:rPr>
          <w:bCs/>
          <w:highlight w:val="yellow"/>
        </w:rPr>
        <w:t xml:space="preserve">agreed </w:t>
      </w:r>
      <w:r w:rsidR="00973878">
        <w:rPr>
          <w:bCs/>
          <w:highlight w:val="yellow"/>
        </w:rPr>
        <w:t>Rel-15</w:t>
      </w:r>
      <w:r>
        <w:rPr>
          <w:bCs/>
          <w:highlight w:val="yellow"/>
        </w:rPr>
        <w:t xml:space="preserve"> </w:t>
      </w:r>
      <w:r w:rsidR="00D1695D">
        <w:rPr>
          <w:bCs/>
          <w:highlight w:val="yellow"/>
        </w:rPr>
        <w:t>CR</w:t>
      </w:r>
      <w:r w:rsidR="00973878">
        <w:rPr>
          <w:bCs/>
        </w:rPr>
        <w:t>.</w:t>
      </w:r>
    </w:p>
    <w:p w14:paraId="7FC78DEB" w14:textId="77777777" w:rsidR="00811DD2" w:rsidRPr="00811DD2" w:rsidRDefault="00811DD2" w:rsidP="00A209D6">
      <w:pPr>
        <w:rPr>
          <w:bCs/>
        </w:rPr>
      </w:pPr>
    </w:p>
    <w:p w14:paraId="6C52D458" w14:textId="707DB6DC" w:rsidR="00086A67" w:rsidRPr="006E13D1" w:rsidRDefault="00086A67" w:rsidP="00086A67">
      <w:pPr>
        <w:pStyle w:val="1"/>
      </w:pPr>
      <w:r>
        <w:t>4</w:t>
      </w:r>
      <w:r w:rsidRPr="006E13D1">
        <w:tab/>
      </w:r>
      <w:r>
        <w:t xml:space="preserve">List of referenced documents </w:t>
      </w:r>
    </w:p>
    <w:p w14:paraId="66FE67B5" w14:textId="79D83222" w:rsidR="00973878" w:rsidRPr="00C259D6" w:rsidRDefault="00811DD2" w:rsidP="00973878">
      <w:pPr>
        <w:spacing w:before="60"/>
        <w:ind w:left="1259" w:hanging="1259"/>
        <w:rPr>
          <w:noProof/>
        </w:rPr>
      </w:pPr>
      <w:r w:rsidRPr="00CD7A32">
        <w:t>[1]</w:t>
      </w:r>
      <w:r w:rsidR="00B21F69" w:rsidRPr="00CD7A32">
        <w:t xml:space="preserve"> </w:t>
      </w:r>
      <w:hyperlink r:id="rId12" w:history="1">
        <w:r w:rsidR="00973878">
          <w:rPr>
            <w:rStyle w:val="a5"/>
          </w:rPr>
          <w:t>R2-2003342</w:t>
        </w:r>
      </w:hyperlink>
      <w:r w:rsidR="00973878" w:rsidRPr="00C259D6">
        <w:rPr>
          <w:noProof/>
        </w:rPr>
        <w:tab/>
        <w:t>Adding Reception Type for uplink HARQ ACK feedback for Rel-15 eMTC</w:t>
      </w:r>
      <w:r w:rsidR="00973878" w:rsidRPr="00C259D6">
        <w:rPr>
          <w:noProof/>
        </w:rPr>
        <w:tab/>
        <w:t>Huawei, HiSilicon</w:t>
      </w:r>
      <w:r w:rsidR="00973878" w:rsidRPr="00C259D6">
        <w:rPr>
          <w:noProof/>
        </w:rPr>
        <w:tab/>
        <w:t>CR</w:t>
      </w:r>
      <w:r w:rsidR="00973878" w:rsidRPr="00C259D6">
        <w:rPr>
          <w:noProof/>
        </w:rPr>
        <w:tab/>
        <w:t>Rel-15</w:t>
      </w:r>
      <w:r w:rsidR="00973878" w:rsidRPr="00C259D6">
        <w:rPr>
          <w:noProof/>
        </w:rPr>
        <w:tab/>
        <w:t>36.302</w:t>
      </w:r>
      <w:r w:rsidR="00973878" w:rsidRPr="00C259D6">
        <w:rPr>
          <w:noProof/>
        </w:rPr>
        <w:tab/>
        <w:t>15.2.0</w:t>
      </w:r>
      <w:r w:rsidR="00973878" w:rsidRPr="00C259D6">
        <w:rPr>
          <w:noProof/>
        </w:rPr>
        <w:tab/>
        <w:t>1208</w:t>
      </w:r>
      <w:r w:rsidR="00973878" w:rsidRPr="00C259D6">
        <w:rPr>
          <w:noProof/>
        </w:rPr>
        <w:tab/>
        <w:t>-</w:t>
      </w:r>
      <w:r w:rsidR="00973878" w:rsidRPr="00C259D6">
        <w:rPr>
          <w:noProof/>
        </w:rPr>
        <w:tab/>
        <w:t>F</w:t>
      </w:r>
      <w:r w:rsidR="00973878" w:rsidRPr="00C259D6">
        <w:rPr>
          <w:noProof/>
        </w:rPr>
        <w:tab/>
        <w:t>LTE_eMTC4-Core</w:t>
      </w:r>
    </w:p>
    <w:p w14:paraId="71A96144" w14:textId="06FE5B3A" w:rsidR="00CA5813" w:rsidRDefault="00CA5813" w:rsidP="00973878">
      <w:pPr>
        <w:pStyle w:val="Doc-title"/>
      </w:pPr>
    </w:p>
    <w:sectPr w:rsidR="00CA5813" w:rsidSect="006F609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Sect"/>
      </w:footnotePr>
      <w:pgSz w:w="11907" w:h="16840" w:code="9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FDFA8" w14:textId="77777777" w:rsidR="00433D12" w:rsidRDefault="00433D12">
      <w:r>
        <w:separator/>
      </w:r>
    </w:p>
  </w:endnote>
  <w:endnote w:type="continuationSeparator" w:id="0">
    <w:p w14:paraId="0357B376" w14:textId="77777777" w:rsidR="00433D12" w:rsidRDefault="00433D12">
      <w:r>
        <w:continuationSeparator/>
      </w:r>
    </w:p>
  </w:endnote>
  <w:endnote w:type="continuationNotice" w:id="1">
    <w:p w14:paraId="64AF1B42" w14:textId="77777777" w:rsidR="00433D12" w:rsidRDefault="00433D1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45B1C" w14:textId="77777777" w:rsidR="009D34D8" w:rsidRDefault="009D34D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C8EFD" w14:textId="77777777" w:rsidR="009D34D8" w:rsidRDefault="009D34D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2C165" w14:textId="77777777" w:rsidR="009D34D8" w:rsidRDefault="009D34D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D0353" w14:textId="77777777" w:rsidR="00433D12" w:rsidRDefault="00433D12">
      <w:r>
        <w:separator/>
      </w:r>
    </w:p>
  </w:footnote>
  <w:footnote w:type="continuationSeparator" w:id="0">
    <w:p w14:paraId="6E0449A5" w14:textId="77777777" w:rsidR="00433D12" w:rsidRDefault="00433D12">
      <w:r>
        <w:continuationSeparator/>
      </w:r>
    </w:p>
  </w:footnote>
  <w:footnote w:type="continuationNotice" w:id="1">
    <w:p w14:paraId="13746277" w14:textId="77777777" w:rsidR="00433D12" w:rsidRDefault="00433D12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93962" w14:textId="77777777" w:rsidR="009D34D8" w:rsidRDefault="009D34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B5B6A" w14:textId="77777777" w:rsidR="009D34D8" w:rsidRDefault="009D34D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19DDF" w14:textId="77777777" w:rsidR="009D34D8" w:rsidRDefault="009D34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8D22CE6"/>
    <w:multiLevelType w:val="hybridMultilevel"/>
    <w:tmpl w:val="93F6A8AC"/>
    <w:lvl w:ilvl="0" w:tplc="3192F9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C1728"/>
    <w:multiLevelType w:val="hybridMultilevel"/>
    <w:tmpl w:val="10E8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E7BAF"/>
    <w:multiLevelType w:val="hybridMultilevel"/>
    <w:tmpl w:val="6F4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377E5"/>
    <w:multiLevelType w:val="hybridMultilevel"/>
    <w:tmpl w:val="137E30F6"/>
    <w:lvl w:ilvl="0" w:tplc="72688A9C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9"/>
  </w:num>
  <w:num w:numId="13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QC-RAN2-109bis-e">
    <w15:presenceInfo w15:providerId="None" w15:userId="QC-RAN2-109bis-e"/>
  </w15:person>
  <w15:person w15:author="Sequans">
    <w15:presenceInfo w15:providerId="None" w15:userId="Sequans"/>
  </w15:person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CF"/>
    <w:rsid w:val="00016557"/>
    <w:rsid w:val="00023C40"/>
    <w:rsid w:val="000248D3"/>
    <w:rsid w:val="00033397"/>
    <w:rsid w:val="00040095"/>
    <w:rsid w:val="00065A43"/>
    <w:rsid w:val="000673CC"/>
    <w:rsid w:val="00073C9C"/>
    <w:rsid w:val="00080512"/>
    <w:rsid w:val="00086A67"/>
    <w:rsid w:val="00090468"/>
    <w:rsid w:val="000934C4"/>
    <w:rsid w:val="00094568"/>
    <w:rsid w:val="000A2E98"/>
    <w:rsid w:val="000B7BCF"/>
    <w:rsid w:val="000C2B74"/>
    <w:rsid w:val="000C522B"/>
    <w:rsid w:val="000D58AB"/>
    <w:rsid w:val="000F2814"/>
    <w:rsid w:val="000F3DFD"/>
    <w:rsid w:val="000F5F44"/>
    <w:rsid w:val="00112F1A"/>
    <w:rsid w:val="00145075"/>
    <w:rsid w:val="00160AEE"/>
    <w:rsid w:val="00162896"/>
    <w:rsid w:val="001741A0"/>
    <w:rsid w:val="00175FA0"/>
    <w:rsid w:val="00177A4D"/>
    <w:rsid w:val="00194CD0"/>
    <w:rsid w:val="001B3E78"/>
    <w:rsid w:val="001B49C9"/>
    <w:rsid w:val="001C23F4"/>
    <w:rsid w:val="001C4F79"/>
    <w:rsid w:val="001E1D6B"/>
    <w:rsid w:val="001E229F"/>
    <w:rsid w:val="001E6337"/>
    <w:rsid w:val="001F168B"/>
    <w:rsid w:val="001F592D"/>
    <w:rsid w:val="001F7831"/>
    <w:rsid w:val="00204045"/>
    <w:rsid w:val="0020712B"/>
    <w:rsid w:val="0022606D"/>
    <w:rsid w:val="00231728"/>
    <w:rsid w:val="00250404"/>
    <w:rsid w:val="0025557A"/>
    <w:rsid w:val="002610D8"/>
    <w:rsid w:val="002747EC"/>
    <w:rsid w:val="002855BF"/>
    <w:rsid w:val="002B0A69"/>
    <w:rsid w:val="002D5D7B"/>
    <w:rsid w:val="002F0D22"/>
    <w:rsid w:val="00311B17"/>
    <w:rsid w:val="003172DC"/>
    <w:rsid w:val="00325AE3"/>
    <w:rsid w:val="00326069"/>
    <w:rsid w:val="0035462D"/>
    <w:rsid w:val="003569B0"/>
    <w:rsid w:val="00356F67"/>
    <w:rsid w:val="00364B41"/>
    <w:rsid w:val="00371193"/>
    <w:rsid w:val="00383096"/>
    <w:rsid w:val="003A41EF"/>
    <w:rsid w:val="003B40AD"/>
    <w:rsid w:val="003C4E37"/>
    <w:rsid w:val="003D06FA"/>
    <w:rsid w:val="003D5E0C"/>
    <w:rsid w:val="003E16BE"/>
    <w:rsid w:val="003E2BB9"/>
    <w:rsid w:val="003F20CC"/>
    <w:rsid w:val="003F4E28"/>
    <w:rsid w:val="003F71DB"/>
    <w:rsid w:val="004006E8"/>
    <w:rsid w:val="00401855"/>
    <w:rsid w:val="00406C19"/>
    <w:rsid w:val="00411CED"/>
    <w:rsid w:val="00433D12"/>
    <w:rsid w:val="00453E65"/>
    <w:rsid w:val="00465587"/>
    <w:rsid w:val="00477455"/>
    <w:rsid w:val="00493FE6"/>
    <w:rsid w:val="004A1F7B"/>
    <w:rsid w:val="004C37C0"/>
    <w:rsid w:val="004C44D2"/>
    <w:rsid w:val="004D3578"/>
    <w:rsid w:val="004D380D"/>
    <w:rsid w:val="004E213A"/>
    <w:rsid w:val="00503171"/>
    <w:rsid w:val="00506C28"/>
    <w:rsid w:val="005077E2"/>
    <w:rsid w:val="00534DA0"/>
    <w:rsid w:val="00543E6C"/>
    <w:rsid w:val="00565087"/>
    <w:rsid w:val="0056573F"/>
    <w:rsid w:val="00596C0D"/>
    <w:rsid w:val="005A24F5"/>
    <w:rsid w:val="005B33DF"/>
    <w:rsid w:val="005D54C8"/>
    <w:rsid w:val="00611566"/>
    <w:rsid w:val="00646D99"/>
    <w:rsid w:val="00656910"/>
    <w:rsid w:val="006574C0"/>
    <w:rsid w:val="006711A2"/>
    <w:rsid w:val="00680D20"/>
    <w:rsid w:val="00685358"/>
    <w:rsid w:val="006B697F"/>
    <w:rsid w:val="006C66D8"/>
    <w:rsid w:val="006D1E24"/>
    <w:rsid w:val="006E1417"/>
    <w:rsid w:val="006F6092"/>
    <w:rsid w:val="006F6A2C"/>
    <w:rsid w:val="007069DC"/>
    <w:rsid w:val="00710201"/>
    <w:rsid w:val="007140CD"/>
    <w:rsid w:val="0072073A"/>
    <w:rsid w:val="007342B5"/>
    <w:rsid w:val="00734A5B"/>
    <w:rsid w:val="00736801"/>
    <w:rsid w:val="0074383A"/>
    <w:rsid w:val="00744E76"/>
    <w:rsid w:val="00756A33"/>
    <w:rsid w:val="00757D40"/>
    <w:rsid w:val="00761207"/>
    <w:rsid w:val="00761C80"/>
    <w:rsid w:val="007662B5"/>
    <w:rsid w:val="00781F0F"/>
    <w:rsid w:val="0078727C"/>
    <w:rsid w:val="0079049D"/>
    <w:rsid w:val="00791A23"/>
    <w:rsid w:val="00793DC5"/>
    <w:rsid w:val="007A07B1"/>
    <w:rsid w:val="007B18D8"/>
    <w:rsid w:val="007C095F"/>
    <w:rsid w:val="007C2DD0"/>
    <w:rsid w:val="007E422C"/>
    <w:rsid w:val="007E5DF8"/>
    <w:rsid w:val="007F2E08"/>
    <w:rsid w:val="007F4D29"/>
    <w:rsid w:val="008028A4"/>
    <w:rsid w:val="00811DD2"/>
    <w:rsid w:val="00813245"/>
    <w:rsid w:val="00824452"/>
    <w:rsid w:val="00840DE0"/>
    <w:rsid w:val="0085285C"/>
    <w:rsid w:val="0086354A"/>
    <w:rsid w:val="008768CA"/>
    <w:rsid w:val="00877EF9"/>
    <w:rsid w:val="00880559"/>
    <w:rsid w:val="008B5306"/>
    <w:rsid w:val="008C2E2A"/>
    <w:rsid w:val="008C3057"/>
    <w:rsid w:val="008D2E4D"/>
    <w:rsid w:val="008F396F"/>
    <w:rsid w:val="008F3DCD"/>
    <w:rsid w:val="008F5581"/>
    <w:rsid w:val="0090271F"/>
    <w:rsid w:val="00902DB9"/>
    <w:rsid w:val="0090466A"/>
    <w:rsid w:val="00923655"/>
    <w:rsid w:val="0092461D"/>
    <w:rsid w:val="00936071"/>
    <w:rsid w:val="009376CD"/>
    <w:rsid w:val="00940212"/>
    <w:rsid w:val="00942EC2"/>
    <w:rsid w:val="00945FAF"/>
    <w:rsid w:val="00961B32"/>
    <w:rsid w:val="00962509"/>
    <w:rsid w:val="00970DB3"/>
    <w:rsid w:val="00973878"/>
    <w:rsid w:val="00974BB0"/>
    <w:rsid w:val="00975BCD"/>
    <w:rsid w:val="0099212D"/>
    <w:rsid w:val="009A0AF3"/>
    <w:rsid w:val="009B07CD"/>
    <w:rsid w:val="009C19E9"/>
    <w:rsid w:val="009D05AE"/>
    <w:rsid w:val="009D34D8"/>
    <w:rsid w:val="009D74A6"/>
    <w:rsid w:val="009E5B79"/>
    <w:rsid w:val="00A10F02"/>
    <w:rsid w:val="00A204CA"/>
    <w:rsid w:val="00A209D6"/>
    <w:rsid w:val="00A3023F"/>
    <w:rsid w:val="00A53724"/>
    <w:rsid w:val="00A54B2B"/>
    <w:rsid w:val="00A75BA2"/>
    <w:rsid w:val="00A82346"/>
    <w:rsid w:val="00A91519"/>
    <w:rsid w:val="00A9671C"/>
    <w:rsid w:val="00AA1553"/>
    <w:rsid w:val="00AD1436"/>
    <w:rsid w:val="00AE2839"/>
    <w:rsid w:val="00B04CA8"/>
    <w:rsid w:val="00B04E37"/>
    <w:rsid w:val="00B05380"/>
    <w:rsid w:val="00B05962"/>
    <w:rsid w:val="00B15449"/>
    <w:rsid w:val="00B16C2F"/>
    <w:rsid w:val="00B21F69"/>
    <w:rsid w:val="00B27303"/>
    <w:rsid w:val="00B4050E"/>
    <w:rsid w:val="00B47FD1"/>
    <w:rsid w:val="00B516BB"/>
    <w:rsid w:val="00B84DB2"/>
    <w:rsid w:val="00B93EA0"/>
    <w:rsid w:val="00BB7A70"/>
    <w:rsid w:val="00BC3555"/>
    <w:rsid w:val="00C0272E"/>
    <w:rsid w:val="00C12B51"/>
    <w:rsid w:val="00C23293"/>
    <w:rsid w:val="00C243CC"/>
    <w:rsid w:val="00C24650"/>
    <w:rsid w:val="00C25465"/>
    <w:rsid w:val="00C33079"/>
    <w:rsid w:val="00C41F02"/>
    <w:rsid w:val="00C52BB1"/>
    <w:rsid w:val="00C623C4"/>
    <w:rsid w:val="00C83A13"/>
    <w:rsid w:val="00C86DEB"/>
    <w:rsid w:val="00C9068C"/>
    <w:rsid w:val="00C92967"/>
    <w:rsid w:val="00CA3D0C"/>
    <w:rsid w:val="00CA5813"/>
    <w:rsid w:val="00CA654B"/>
    <w:rsid w:val="00CB72B8"/>
    <w:rsid w:val="00CC59A5"/>
    <w:rsid w:val="00CD4C7B"/>
    <w:rsid w:val="00CD58FE"/>
    <w:rsid w:val="00CD7A32"/>
    <w:rsid w:val="00CF2E82"/>
    <w:rsid w:val="00D1695D"/>
    <w:rsid w:val="00D30C53"/>
    <w:rsid w:val="00D33BE3"/>
    <w:rsid w:val="00D3792D"/>
    <w:rsid w:val="00D50BD3"/>
    <w:rsid w:val="00D55E47"/>
    <w:rsid w:val="00D62E19"/>
    <w:rsid w:val="00D647C4"/>
    <w:rsid w:val="00D67CD1"/>
    <w:rsid w:val="00D738D6"/>
    <w:rsid w:val="00D80795"/>
    <w:rsid w:val="00D80E70"/>
    <w:rsid w:val="00D854BE"/>
    <w:rsid w:val="00D87E00"/>
    <w:rsid w:val="00D9134D"/>
    <w:rsid w:val="00D96D11"/>
    <w:rsid w:val="00DA7A03"/>
    <w:rsid w:val="00DB0DB8"/>
    <w:rsid w:val="00DB1818"/>
    <w:rsid w:val="00DB59E5"/>
    <w:rsid w:val="00DC309B"/>
    <w:rsid w:val="00DC4DA2"/>
    <w:rsid w:val="00DC5261"/>
    <w:rsid w:val="00DD4442"/>
    <w:rsid w:val="00DE25D2"/>
    <w:rsid w:val="00E3664C"/>
    <w:rsid w:val="00E46C08"/>
    <w:rsid w:val="00E471CF"/>
    <w:rsid w:val="00E62835"/>
    <w:rsid w:val="00E72474"/>
    <w:rsid w:val="00E77645"/>
    <w:rsid w:val="00E83697"/>
    <w:rsid w:val="00E84811"/>
    <w:rsid w:val="00EA11A6"/>
    <w:rsid w:val="00EA66C9"/>
    <w:rsid w:val="00EC4A25"/>
    <w:rsid w:val="00EE2ED5"/>
    <w:rsid w:val="00EF422B"/>
    <w:rsid w:val="00F025A2"/>
    <w:rsid w:val="00F0364B"/>
    <w:rsid w:val="00F036E9"/>
    <w:rsid w:val="00F04EC9"/>
    <w:rsid w:val="00F07388"/>
    <w:rsid w:val="00F2026E"/>
    <w:rsid w:val="00F2046C"/>
    <w:rsid w:val="00F2210A"/>
    <w:rsid w:val="00F37743"/>
    <w:rsid w:val="00F54A3D"/>
    <w:rsid w:val="00F54CB0"/>
    <w:rsid w:val="00F579CD"/>
    <w:rsid w:val="00F610B7"/>
    <w:rsid w:val="00F653B8"/>
    <w:rsid w:val="00F71B89"/>
    <w:rsid w:val="00F7353C"/>
    <w:rsid w:val="00F76F8F"/>
    <w:rsid w:val="00F941DF"/>
    <w:rsid w:val="00FA1266"/>
    <w:rsid w:val="00FB36FA"/>
    <w:rsid w:val="00FB456C"/>
    <w:rsid w:val="00FC1192"/>
    <w:rsid w:val="00FC2C33"/>
    <w:rsid w:val="00FD102C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qFormat="1"/>
    <w:lsdException w:name="Emphasis" w:qFormat="1"/>
    <w:lsdException w:name="Plain Text" w:uiPriority="99"/>
    <w:lsdException w:name="HTML Definition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90">
    <w:name w:val="toc 9"/>
    <w:basedOn w:val="80"/>
    <w:semiHidden/>
    <w:pPr>
      <w:ind w:left="1418" w:hanging="1418"/>
    </w:p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aliases w:val="header odd"/>
    <w:link w:val="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pPr>
      <w:jc w:val="center"/>
    </w:pPr>
    <w:rPr>
      <w:i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a"/>
    <w:pPr>
      <w:ind w:left="568" w:hanging="284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a"/>
    <w:pPr>
      <w:ind w:left="851" w:hanging="284"/>
    </w:pPr>
  </w:style>
  <w:style w:type="paragraph" w:customStyle="1" w:styleId="B3">
    <w:name w:val="B3"/>
    <w:basedOn w:val="a"/>
    <w:pPr>
      <w:ind w:left="1135" w:hanging="284"/>
    </w:p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rPr>
      <w:i/>
      <w:color w:val="0000FF"/>
    </w:rPr>
  </w:style>
  <w:style w:type="character" w:customStyle="1" w:styleId="Char">
    <w:name w:val="页眉 Char"/>
    <w:aliases w:val="header odd Char"/>
    <w:link w:val="a3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a5">
    <w:name w:val="Hyperlink"/>
    <w:uiPriority w:val="99"/>
    <w:qFormat/>
    <w:rsid w:val="0056573F"/>
    <w:rPr>
      <w:color w:val="0000FF"/>
      <w:u w:val="single"/>
    </w:rPr>
  </w:style>
  <w:style w:type="paragraph" w:styleId="a6">
    <w:name w:val="Document Map"/>
    <w:basedOn w:val="a"/>
    <w:link w:val="Char0"/>
    <w:rsid w:val="009D74A6"/>
    <w:pPr>
      <w:spacing w:after="0"/>
    </w:pPr>
    <w:rPr>
      <w:sz w:val="24"/>
      <w:szCs w:val="24"/>
    </w:rPr>
  </w:style>
  <w:style w:type="character" w:customStyle="1" w:styleId="Char0">
    <w:name w:val="文档结构图 Char"/>
    <w:basedOn w:val="a0"/>
    <w:link w:val="a6"/>
    <w:rsid w:val="009D74A6"/>
    <w:rPr>
      <w:sz w:val="24"/>
      <w:szCs w:val="24"/>
      <w:lang w:eastAsia="en-US"/>
    </w:rPr>
  </w:style>
  <w:style w:type="paragraph" w:styleId="a7">
    <w:name w:val="Balloon Text"/>
    <w:basedOn w:val="a"/>
    <w:link w:val="Char1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Char1">
    <w:name w:val="批注框文本 Char"/>
    <w:basedOn w:val="a0"/>
    <w:link w:val="a7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a0"/>
    <w:rsid w:val="00DE25D2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0F2814"/>
    <w:pPr>
      <w:ind w:left="720"/>
      <w:contextualSpacing/>
    </w:pPr>
  </w:style>
  <w:style w:type="character" w:styleId="a9">
    <w:name w:val="annotation reference"/>
    <w:basedOn w:val="a0"/>
    <w:rsid w:val="001F592D"/>
    <w:rPr>
      <w:sz w:val="16"/>
      <w:szCs w:val="16"/>
    </w:rPr>
  </w:style>
  <w:style w:type="paragraph" w:styleId="aa">
    <w:name w:val="annotation text"/>
    <w:basedOn w:val="a"/>
    <w:link w:val="Char2"/>
    <w:rsid w:val="001F592D"/>
  </w:style>
  <w:style w:type="character" w:customStyle="1" w:styleId="Char2">
    <w:name w:val="批注文字 Char"/>
    <w:basedOn w:val="a0"/>
    <w:link w:val="aa"/>
    <w:rsid w:val="001F592D"/>
    <w:rPr>
      <w:lang w:eastAsia="en-US"/>
    </w:rPr>
  </w:style>
  <w:style w:type="paragraph" w:styleId="ab">
    <w:name w:val="annotation subject"/>
    <w:basedOn w:val="aa"/>
    <w:next w:val="aa"/>
    <w:link w:val="Char3"/>
    <w:semiHidden/>
    <w:unhideWhenUsed/>
    <w:rsid w:val="001F592D"/>
    <w:rPr>
      <w:b/>
      <w:bCs/>
    </w:rPr>
  </w:style>
  <w:style w:type="character" w:customStyle="1" w:styleId="Char3">
    <w:name w:val="批注主题 Char"/>
    <w:basedOn w:val="Char2"/>
    <w:link w:val="ab"/>
    <w:semiHidden/>
    <w:rsid w:val="001F592D"/>
    <w:rPr>
      <w:b/>
      <w:bCs/>
      <w:lang w:eastAsia="en-US"/>
    </w:rPr>
  </w:style>
  <w:style w:type="character" w:customStyle="1" w:styleId="UnresolvedMention2">
    <w:name w:val="Unresolved Mention2"/>
    <w:basedOn w:val="a0"/>
    <w:uiPriority w:val="99"/>
    <w:semiHidden/>
    <w:unhideWhenUsed/>
    <w:rsid w:val="003E2BB9"/>
    <w:rPr>
      <w:color w:val="605E5C"/>
      <w:shd w:val="clear" w:color="auto" w:fill="E1DFDD"/>
    </w:rPr>
  </w:style>
  <w:style w:type="table" w:styleId="ac">
    <w:name w:val="Table Grid"/>
    <w:basedOn w:val="a1"/>
    <w:rsid w:val="00EA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rsid w:val="00EA11A6"/>
    <w:rPr>
      <w:color w:val="954F72" w:themeColor="followedHyperlink"/>
      <w:u w:val="single"/>
    </w:rPr>
  </w:style>
  <w:style w:type="paragraph" w:customStyle="1" w:styleId="EmailDiscussion2">
    <w:name w:val="EmailDiscussion2"/>
    <w:basedOn w:val="a"/>
    <w:qFormat/>
    <w:rsid w:val="0092461D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EmailDiscussionChar">
    <w:name w:val="EmailDiscussion Char"/>
    <w:link w:val="EmailDiscussion"/>
    <w:locked/>
    <w:rsid w:val="0092461D"/>
    <w:rPr>
      <w:rFonts w:ascii="Arial" w:eastAsia="MS Mincho" w:hAnsi="Arial" w:cs="Arial"/>
      <w:b/>
      <w:szCs w:val="24"/>
    </w:rPr>
  </w:style>
  <w:style w:type="paragraph" w:customStyle="1" w:styleId="EmailDiscussion">
    <w:name w:val="EmailDiscussion"/>
    <w:basedOn w:val="a"/>
    <w:next w:val="EmailDiscussion2"/>
    <w:link w:val="EmailDiscussionChar"/>
    <w:qFormat/>
    <w:rsid w:val="0092461D"/>
    <w:pPr>
      <w:numPr>
        <w:numId w:val="12"/>
      </w:numPr>
      <w:spacing w:before="40" w:after="0"/>
    </w:pPr>
    <w:rPr>
      <w:rFonts w:ascii="Arial" w:eastAsia="MS Mincho" w:hAnsi="Arial" w:cs="Arial"/>
      <w:b/>
      <w:szCs w:val="24"/>
      <w:lang w:eastAsia="en-GB"/>
    </w:rPr>
  </w:style>
  <w:style w:type="paragraph" w:customStyle="1" w:styleId="Doc-title">
    <w:name w:val="Doc-title"/>
    <w:basedOn w:val="a"/>
    <w:next w:val="a"/>
    <w:link w:val="Doc-titleChar"/>
    <w:qFormat/>
    <w:rsid w:val="00B21F69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B21F69"/>
    <w:rPr>
      <w:rFonts w:ascii="Arial" w:eastAsia="MS Mincho" w:hAnsi="Arial"/>
      <w:noProof/>
      <w:szCs w:val="24"/>
    </w:rPr>
  </w:style>
  <w:style w:type="paragraph" w:styleId="ae">
    <w:name w:val="Plain Text"/>
    <w:basedOn w:val="a"/>
    <w:link w:val="Char4"/>
    <w:uiPriority w:val="99"/>
    <w:unhideWhenUsed/>
    <w:rsid w:val="00B21F69"/>
    <w:pPr>
      <w:spacing w:before="40" w:after="0"/>
    </w:pPr>
    <w:rPr>
      <w:rFonts w:ascii="Consolas" w:eastAsia="Calibri" w:hAnsi="Consolas"/>
      <w:sz w:val="21"/>
      <w:szCs w:val="21"/>
    </w:rPr>
  </w:style>
  <w:style w:type="character" w:customStyle="1" w:styleId="Char4">
    <w:name w:val="纯文本 Char"/>
    <w:basedOn w:val="a0"/>
    <w:link w:val="ae"/>
    <w:uiPriority w:val="99"/>
    <w:rsid w:val="00B21F69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ftp.3gpp.org/tsg_ran/WG2_RL2/TSGR2_109bis-e/Docs/R2-2003342.zip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ftp.3gpp.org/tsg_ran/WG2_RL2/TSGR2_109bis-e/Docs/R2-2003342.zi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1" ma:contentTypeDescription="Create a new document." ma:contentTypeScope="" ma:versionID="9fcbdbbc5ddc6f1cf6ebf1b685f2be8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dda086cec258dcd19271d8b6db3afa94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6C2573-CBE0-4638-8415-428B36BCACB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61BB0F7-38C2-421F-8D55-4C3D5F543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2D86AF-1246-4760-9763-A448F936F82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TDoc.dot</Template>
  <TotalTime>111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</Company>
  <LinksUpToDate>false</LinksUpToDate>
  <CharactersWithSpaces>2610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&lt;Title 1; Title 2&gt; (Release 13 |12 |11 | 10 | 9 | 8 | 7 | 6 | 5 | 4)</dc:subject>
  <dc:creator>Huawei</dc:creator>
  <cp:lastModifiedBy>ZTE</cp:lastModifiedBy>
  <cp:revision>23</cp:revision>
  <dcterms:created xsi:type="dcterms:W3CDTF">2020-02-24T09:10:00Z</dcterms:created>
  <dcterms:modified xsi:type="dcterms:W3CDTF">2020-04-26T12:19:00Z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487ee150-6091-4fb7-8bba-355182d913e6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1587325711</vt:lpwstr>
  </property>
  <property fmtid="{D5CDD505-2E9C-101B-9397-08002B2CF9AE}" pid="8" name="HideFromDelve">
    <vt:lpwstr>0</vt:lpwstr>
  </property>
  <property fmtid="{D5CDD505-2E9C-101B-9397-08002B2CF9AE}" pid="9" name="_dlc_DocId">
    <vt:lpwstr>5AIRPNAIUNRU-859666464-5962</vt:lpwstr>
  </property>
  <property fmtid="{D5CDD505-2E9C-101B-9397-08002B2CF9AE}" pid="10" name="_dlc_DocIdUrl">
    <vt:lpwstr>https://nokia.sharepoint.com/sites/c5g/e2earch/_layouts/15/DocIdRedir.aspx?ID=5AIRPNAIUNRU-859666464-5962, 5AIRPNAIUNRU-859666464-5962</vt:lpwstr>
  </property>
</Properties>
</file>