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610" w14:textId="005D103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EE1FCB">
        <w:rPr>
          <w:b/>
          <w:noProof/>
          <w:sz w:val="24"/>
        </w:rPr>
        <w:t>9</w:t>
      </w:r>
      <w:r w:rsidR="00F707AC">
        <w:rPr>
          <w:b/>
          <w:noProof/>
          <w:sz w:val="24"/>
        </w:rPr>
        <w:t>bis</w:t>
      </w:r>
      <w:r w:rsidR="00C9268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F0FB3" w:rsidRPr="002A1B75">
        <w:rPr>
          <w:b/>
          <w:noProof/>
          <w:sz w:val="28"/>
        </w:rPr>
        <w:t>R2-</w:t>
      </w:r>
      <w:r w:rsidR="00D9512C">
        <w:rPr>
          <w:b/>
          <w:noProof/>
          <w:sz w:val="28"/>
        </w:rPr>
        <w:t>2</w:t>
      </w:r>
      <w:r w:rsidR="00947C1A">
        <w:rPr>
          <w:b/>
          <w:noProof/>
          <w:sz w:val="28"/>
        </w:rPr>
        <w:t>00</w:t>
      </w:r>
      <w:r w:rsidR="0058055E">
        <w:rPr>
          <w:b/>
          <w:noProof/>
          <w:sz w:val="28"/>
        </w:rPr>
        <w:t>xxxx</w:t>
      </w:r>
    </w:p>
    <w:p w14:paraId="5B8F9AF2" w14:textId="72327C8A" w:rsidR="001E41F3" w:rsidRDefault="0046313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203C43">
        <w:rPr>
          <w:b/>
          <w:noProof/>
          <w:sz w:val="24"/>
        </w:rPr>
        <w:t>El</w:t>
      </w:r>
      <w:r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Pr="00203C43">
        <w:rPr>
          <w:b/>
          <w:noProof/>
          <w:sz w:val="24"/>
        </w:rPr>
        <w:t>,</w:t>
      </w:r>
      <w:r>
        <w:rPr>
          <w:b/>
          <w:noProof/>
          <w:sz w:val="24"/>
        </w:rPr>
        <w:t xml:space="preserve"> </w:t>
      </w:r>
      <w:r w:rsidR="0009756E">
        <w:rPr>
          <w:b/>
          <w:noProof/>
          <w:sz w:val="24"/>
        </w:rPr>
        <w:t>Apr</w:t>
      </w:r>
      <w:r w:rsidR="00EE1FCB">
        <w:rPr>
          <w:b/>
          <w:noProof/>
          <w:sz w:val="24"/>
        </w:rPr>
        <w:t xml:space="preserve"> 2</w:t>
      </w:r>
      <w:r w:rsidR="00F707AC">
        <w:rPr>
          <w:b/>
          <w:noProof/>
          <w:sz w:val="24"/>
        </w:rPr>
        <w:t>0</w:t>
      </w:r>
      <w:r w:rsidR="00EE1FCB" w:rsidRPr="00EE1FCB">
        <w:rPr>
          <w:b/>
          <w:noProof/>
          <w:sz w:val="24"/>
          <w:vertAlign w:val="superscript"/>
        </w:rPr>
        <w:t>th</w:t>
      </w:r>
      <w:r w:rsidR="00EE1FCB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B87718">
        <w:rPr>
          <w:b/>
          <w:noProof/>
          <w:sz w:val="24"/>
        </w:rPr>
        <w:t>30</w:t>
      </w:r>
      <w:r w:rsidR="00EE1FCB" w:rsidRPr="00EE1FCB">
        <w:rPr>
          <w:b/>
          <w:noProof/>
          <w:sz w:val="24"/>
          <w:vertAlign w:val="superscript"/>
        </w:rPr>
        <w:t>th</w:t>
      </w:r>
      <w:r w:rsidR="00D9512C">
        <w:rPr>
          <w:b/>
          <w:noProof/>
          <w:sz w:val="24"/>
        </w:rPr>
        <w:t xml:space="preserve">, </w:t>
      </w:r>
      <w:r w:rsidR="002A1B75">
        <w:rPr>
          <w:b/>
          <w:noProof/>
          <w:sz w:val="24"/>
        </w:rPr>
        <w:t>20</w:t>
      </w:r>
      <w:r w:rsidR="00EE1FCB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B9AA812" w:rsidR="001E41F3" w:rsidRPr="00410371" w:rsidRDefault="000F44ED" w:rsidP="00D9512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F7FF5">
              <w:rPr>
                <w:b/>
                <w:noProof/>
                <w:sz w:val="28"/>
              </w:rPr>
              <w:t>6</w:t>
            </w:r>
            <w:r w:rsidR="008014E1">
              <w:rPr>
                <w:b/>
                <w:noProof/>
                <w:sz w:val="28"/>
              </w:rPr>
              <w:t>.3</w:t>
            </w:r>
            <w:r w:rsidR="00D9512C">
              <w:rPr>
                <w:b/>
                <w:noProof/>
                <w:sz w:val="28"/>
              </w:rPr>
              <w:t>02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1103B88D" w:rsidR="001E41F3" w:rsidRPr="00EE1FCB" w:rsidRDefault="00947C1A" w:rsidP="00947C1A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1208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5F3B1B65" w:rsidR="001E41F3" w:rsidRPr="00C33FCB" w:rsidRDefault="0058055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3640E24F" w:rsidR="001E41F3" w:rsidRPr="00410371" w:rsidRDefault="00400BAB" w:rsidP="00D951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D9512C">
              <w:rPr>
                <w:b/>
                <w:noProof/>
                <w:sz w:val="28"/>
              </w:rPr>
              <w:t>2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1D976D0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1C872F5F" w:rsidR="001E41F3" w:rsidRDefault="00D9512C" w:rsidP="007606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Adding Reception Type for uplink HARQ ACK feedback fo</w:t>
            </w:r>
            <w:r>
              <w:rPr>
                <w:rFonts w:hint="eastAsia"/>
                <w:noProof/>
                <w:lang w:eastAsia="zh-CN"/>
              </w:rPr>
              <w:t>r Rel-15 eMTC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5F6EB10C" w:rsidR="001E41F3" w:rsidRDefault="002731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87605">
              <w:rPr>
                <w:noProof/>
                <w:color w:val="000000" w:themeColor="text1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025F689C" w:rsidR="001E41F3" w:rsidRDefault="00BE3A7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1E09D85F" w:rsidR="001E41F3" w:rsidRDefault="00BE3A7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</w:t>
            </w:r>
            <w:r w:rsidR="00673D84">
              <w:rPr>
                <w:noProof/>
              </w:rPr>
              <w:t>4</w:t>
            </w:r>
            <w:r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12AB3308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5683C20A" w:rsidR="001E41F3" w:rsidRDefault="007241E1" w:rsidP="00580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</w:t>
            </w:r>
            <w:r w:rsidR="0058055E">
              <w:rPr>
                <w:noProof/>
              </w:rPr>
              <w:t>27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5ECEB244" w:rsidR="001E41F3" w:rsidRDefault="0057219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8E12176" w:rsidR="001E41F3" w:rsidRDefault="009215C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73D84">
              <w:rPr>
                <w:noProof/>
              </w:rPr>
              <w:t>5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BCC1575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C879E0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Rel-15 eMTC, uplink HARQ ACK </w:t>
            </w:r>
            <w:r>
              <w:rPr>
                <w:noProof/>
                <w:lang w:eastAsia="zh-CN"/>
              </w:rPr>
              <w:t xml:space="preserve">feedback is introduced for power saving e.g. early termination of MPDCCH monitoring and/or ealry termination of ongoing PUSCH transmission. </w:t>
            </w:r>
          </w:p>
          <w:p w14:paraId="7CF86621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RAN1#92bis meeting, DCI format 6-0A/B for CE mode A/B were agreed to be used to explicitly indicate the uplink HARQ ACK feedback. In current TS 36.212, it is specified that</w:t>
            </w:r>
          </w:p>
          <w:p w14:paraId="6073056F" w14:textId="77777777" w:rsidR="0058055E" w:rsidRPr="00447961" w:rsidRDefault="0058055E" w:rsidP="0058055E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>If the Resource block assignment in format 6-0A is set to all ones, format 6-0A is used for the indication of ACK feedback, and all the remaining bits except Flag format 6-0A/format 6-1A differentiation and DCI subframe repetition number are set zero.</w:t>
            </w:r>
          </w:p>
          <w:p w14:paraId="37A4607F" w14:textId="77777777" w:rsidR="0058055E" w:rsidRDefault="0058055E" w:rsidP="0058055E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 xml:space="preserve">If </w:t>
            </w:r>
            <w:r>
              <w:rPr>
                <w:i/>
                <w:noProof/>
                <w:lang w:eastAsia="zh-CN"/>
              </w:rPr>
              <w:t>the</w:t>
            </w:r>
            <w:r>
              <w:rPr>
                <w:rFonts w:hint="eastAsia"/>
                <w:i/>
                <w:noProof/>
                <w:lang w:eastAsia="zh-CN"/>
              </w:rPr>
              <w:t xml:space="preserve"> </w:t>
            </w:r>
            <w:r>
              <w:rPr>
                <w:i/>
                <w:noProof/>
                <w:lang w:eastAsia="zh-CN"/>
              </w:rPr>
              <w:t>Modulation and coding scheme in format 6-0B is 4 bits and set to all ones, format 6-0B is used for the indication of ACK feedback, and all the remaining bits except Flag for format 6-0B/format 6-1B differentiation and DCI subframe repetition number are set to zero.</w:t>
            </w:r>
          </w:p>
          <w:p w14:paraId="3816B490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That means the MPDCCH is only used for uplink HARQ ACK feedback and there is no </w:t>
            </w:r>
            <w:r>
              <w:rPr>
                <w:noProof/>
                <w:lang w:eastAsia="zh-CN"/>
              </w:rPr>
              <w:t xml:space="preserve">subsequent PUSCH or PDSCH transmission. </w:t>
            </w:r>
          </w:p>
          <w:p w14:paraId="04766DE5" w14:textId="5A19DCA4" w:rsidR="002502AF" w:rsidRPr="00A36C83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 in current TS 36.302, the Reception Type “I” and “J” with MPDCCH for C-RNTI/SPS C-RNTI are all associated with shared channel, i.e. UL-SCH and DL-SCH, which is incorrect for uplink H</w:t>
            </w:r>
            <w:r>
              <w:rPr>
                <w:rFonts w:hint="eastAsia"/>
                <w:noProof/>
                <w:lang w:eastAsia="zh-CN"/>
              </w:rPr>
              <w:t>ARQ ACK feedback.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11E09F4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CD2455" w14:textId="77777777" w:rsidR="00471E5D" w:rsidRDefault="002502AF" w:rsidP="00471E5D">
            <w:pPr>
              <w:pStyle w:val="CRCoverPage"/>
              <w:spacing w:after="180"/>
              <w:ind w:leftChars="18" w:left="36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section 8.2, add a new Reception Type “B1” with MPDCCH for C-RNTI unassociated with any shared channel.</w:t>
            </w:r>
          </w:p>
          <w:p w14:paraId="45F16B6F" w14:textId="77777777" w:rsidR="00471E5D" w:rsidRPr="004E0881" w:rsidRDefault="00471E5D" w:rsidP="00471E5D">
            <w:pPr>
              <w:pStyle w:val="CRCoverPage"/>
              <w:ind w:left="100"/>
              <w:rPr>
                <w:b/>
                <w:noProof/>
                <w:u w:val="single"/>
              </w:rPr>
            </w:pPr>
            <w:r w:rsidRPr="004E0881">
              <w:rPr>
                <w:b/>
                <w:noProof/>
                <w:u w:val="single"/>
              </w:rPr>
              <w:t>Impact analysis</w:t>
            </w:r>
          </w:p>
          <w:p w14:paraId="59B36D38" w14:textId="77777777" w:rsidR="00471E5D" w:rsidRPr="004E0881" w:rsidRDefault="00471E5D" w:rsidP="00471E5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4E0881">
              <w:rPr>
                <w:noProof/>
                <w:u w:val="single"/>
              </w:rPr>
              <w:t>Impacted functionality:</w:t>
            </w:r>
          </w:p>
          <w:p w14:paraId="5371ECC3" w14:textId="420643AA" w:rsidR="00471E5D" w:rsidRDefault="00471E5D" w:rsidP="00471E5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Uplink HARQ ACK feedback</w:t>
            </w:r>
          </w:p>
          <w:p w14:paraId="5494D280" w14:textId="77777777" w:rsidR="00471E5D" w:rsidRPr="00CB4280" w:rsidRDefault="00471E5D" w:rsidP="00471E5D">
            <w:pPr>
              <w:pStyle w:val="CRCoverPage"/>
              <w:spacing w:after="0"/>
              <w:ind w:left="102"/>
              <w:rPr>
                <w:rFonts w:eastAsia="SimSun"/>
                <w:noProof/>
                <w:u w:val="single"/>
              </w:rPr>
            </w:pPr>
            <w:r>
              <w:rPr>
                <w:rFonts w:eastAsia="SimSun"/>
                <w:noProof/>
                <w:u w:val="single"/>
              </w:rPr>
              <w:lastRenderedPageBreak/>
              <w:t>I</w:t>
            </w:r>
            <w:r w:rsidRPr="00CB4280">
              <w:rPr>
                <w:rFonts w:eastAsia="SimSun"/>
                <w:noProof/>
                <w:u w:val="single"/>
              </w:rPr>
              <w:t xml:space="preserve">nter-operability: </w:t>
            </w:r>
          </w:p>
          <w:p w14:paraId="6FEA83CF" w14:textId="40973F1D" w:rsidR="00471E5D" w:rsidRDefault="00003517" w:rsidP="00003517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If the network impleme</w:t>
            </w:r>
            <w:r>
              <w:rPr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ts this CR</w:t>
            </w:r>
            <w:r>
              <w:rPr>
                <w:noProof/>
                <w:lang w:eastAsia="zh-CN"/>
              </w:rPr>
              <w:t xml:space="preserve"> but the UE does not, then </w:t>
            </w:r>
            <w:r>
              <w:rPr>
                <w:rFonts w:hint="eastAsia"/>
                <w:noProof/>
                <w:lang w:eastAsia="zh-CN"/>
              </w:rPr>
              <w:t>the UE supporting uplink HARQ ACK feedbac</w:t>
            </w:r>
            <w:r>
              <w:rPr>
                <w:noProof/>
                <w:lang w:eastAsia="zh-CN"/>
              </w:rPr>
              <w:t xml:space="preserve">k may expect a shared channel e.g. UL-SCH </w:t>
            </w:r>
            <w:r>
              <w:rPr>
                <w:rFonts w:hint="eastAsia"/>
                <w:noProof/>
                <w:lang w:eastAsia="zh-CN"/>
              </w:rPr>
              <w:t xml:space="preserve">or DL-SCH when receiving </w:t>
            </w:r>
            <w:r>
              <w:rPr>
                <w:noProof/>
                <w:lang w:eastAsia="zh-CN"/>
              </w:rPr>
              <w:t>a MPDCCH for C-RNTI..</w:t>
            </w:r>
          </w:p>
          <w:p w14:paraId="20DBB485" w14:textId="11DD3DF6" w:rsidR="00003517" w:rsidRPr="00471E5D" w:rsidRDefault="00003517" w:rsidP="00003517">
            <w:pPr>
              <w:pStyle w:val="CRCoverPage"/>
              <w:spacing w:after="18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If the UE impleme</w:t>
            </w:r>
            <w:r>
              <w:rPr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ts this CR</w:t>
            </w:r>
            <w:r>
              <w:rPr>
                <w:noProof/>
                <w:lang w:eastAsia="zh-CN"/>
              </w:rPr>
              <w:t xml:space="preserve"> but the network does not, then there is no interoperability issue.</w:t>
            </w: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12CF8D6B" w:rsidR="001E41F3" w:rsidRDefault="001E41F3" w:rsidP="00FD46CC">
            <w:pPr>
              <w:pStyle w:val="CRCoverPage"/>
              <w:numPr>
                <w:ilvl w:val="0"/>
                <w:numId w:val="4"/>
              </w:num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D1152" w14:textId="77777777" w:rsidR="0067037A" w:rsidRDefault="002502AF" w:rsidP="002502A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UE supporting uplink HARQ ACK feedbac</w:t>
            </w:r>
            <w:r>
              <w:rPr>
                <w:noProof/>
                <w:lang w:eastAsia="zh-CN"/>
              </w:rPr>
              <w:t xml:space="preserve">k may expect a shared channel e.g. UL-SCH </w:t>
            </w:r>
            <w:r>
              <w:rPr>
                <w:rFonts w:hint="eastAsia"/>
                <w:noProof/>
                <w:lang w:eastAsia="zh-CN"/>
              </w:rPr>
              <w:t xml:space="preserve">or DL-SCH when receiving </w:t>
            </w:r>
            <w:r w:rsidR="00EC4C33">
              <w:rPr>
                <w:noProof/>
                <w:lang w:eastAsia="zh-CN"/>
              </w:rPr>
              <w:t>a MPDCCH for C-RNTI.</w:t>
            </w:r>
          </w:p>
          <w:p w14:paraId="24790BC8" w14:textId="4456F165" w:rsidR="00EC4C33" w:rsidRDefault="00EC4C33" w:rsidP="002502A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43E75C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5F78EA41" w:rsidR="001E41F3" w:rsidRDefault="00EC4C33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572198">
              <w:t>.2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20D3B5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4EB21B9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7B69DF" w14:textId="3F93ECD8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590C899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412F924E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130846E1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A49CFA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16BA76B1" w:rsidR="00E41918" w:rsidRDefault="00E41918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E7228F" w14:textId="77777777" w:rsidR="00CB567D" w:rsidRPr="00DF7FF5" w:rsidRDefault="00CB567D" w:rsidP="00CB567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413125C3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SimSun" w:hAnsi="Arial"/>
          <w:sz w:val="32"/>
          <w:lang w:eastAsia="ja-JP"/>
        </w:rPr>
      </w:pPr>
      <w:bookmarkStart w:id="2" w:name="_Toc5784314"/>
      <w:r w:rsidRPr="00936F13">
        <w:rPr>
          <w:rFonts w:ascii="Arial" w:eastAsia="SimSun" w:hAnsi="Arial"/>
          <w:sz w:val="32"/>
          <w:lang w:eastAsia="ja-JP"/>
        </w:rPr>
        <w:t>8.2</w:t>
      </w:r>
      <w:r w:rsidRPr="00936F13">
        <w:rPr>
          <w:rFonts w:ascii="Arial" w:eastAsia="SimSun" w:hAnsi="Arial"/>
          <w:sz w:val="32"/>
          <w:lang w:eastAsia="ja-JP"/>
        </w:rPr>
        <w:tab/>
        <w:t>Downlink</w:t>
      </w:r>
      <w:bookmarkEnd w:id="2"/>
    </w:p>
    <w:p w14:paraId="15828B79" w14:textId="77777777" w:rsidR="00936F13" w:rsidRPr="00936F13" w:rsidRDefault="00936F13" w:rsidP="00936F13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936F13">
        <w:rPr>
          <w:rFonts w:eastAsia="SimSun"/>
          <w:lang w:eastAsia="ja-JP"/>
        </w:rPr>
        <w:t xml:space="preserve">The tables describe the possible combinations of physical channels that can be received in parallel in the downlink in the same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 xml:space="preserve"> by one UE. In one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>, the UE shall be able to receive all TBs according to the indication on PDCCH. Tables 8.2-1, 8.2-1a, 8.2-2 and 8.2-2a are applicable to LTE; Tables 8.2-1b and 8.2-2b are applicable to NB-</w:t>
      </w:r>
      <w:proofErr w:type="spellStart"/>
      <w:r w:rsidRPr="00936F13">
        <w:rPr>
          <w:rFonts w:eastAsia="SimSun"/>
          <w:lang w:eastAsia="ja-JP"/>
        </w:rPr>
        <w:t>IoT</w:t>
      </w:r>
      <w:proofErr w:type="spellEnd"/>
      <w:r w:rsidRPr="00936F13">
        <w:rPr>
          <w:rFonts w:eastAsia="SimSun"/>
          <w:lang w:eastAsia="ja-JP"/>
        </w:rPr>
        <w:t>.</w:t>
      </w:r>
    </w:p>
    <w:p w14:paraId="5AB62746" w14:textId="73138E12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36F13">
        <w:rPr>
          <w:rFonts w:eastAsia="SimSun" w:hint="eastAsia"/>
          <w:color w:val="FF0000"/>
          <w:lang w:eastAsia="zh-CN"/>
        </w:rPr>
        <w:t>&lt;</w:t>
      </w:r>
      <w:r w:rsidRPr="00936F13">
        <w:rPr>
          <w:rFonts w:eastAsia="SimSun"/>
          <w:color w:val="FF0000"/>
          <w:lang w:eastAsia="zh-CN"/>
        </w:rPr>
        <w:t>O</w:t>
      </w:r>
      <w:r w:rsidRPr="00936F13">
        <w:rPr>
          <w:rFonts w:eastAsia="SimSun" w:hint="eastAsia"/>
          <w:color w:val="FF0000"/>
          <w:lang w:eastAsia="zh-CN"/>
        </w:rPr>
        <w:t>mitted&gt;</w:t>
      </w:r>
    </w:p>
    <w:p w14:paraId="190D935B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936F13">
        <w:rPr>
          <w:rFonts w:ascii="Arial" w:eastAsia="SimSun" w:hAnsi="Arial"/>
          <w:b/>
          <w:lang w:eastAsia="x-none"/>
        </w:rPr>
        <w:t xml:space="preserve">Table 8.2-1a: Downlink "Reception Types" for </w:t>
      </w:r>
      <w:r w:rsidRPr="00936F13">
        <w:rPr>
          <w:rFonts w:ascii="Arial" w:eastAsia="SimSun" w:hAnsi="Arial"/>
          <w:b/>
          <w:lang w:eastAsia="zh-CN"/>
        </w:rPr>
        <w:t>BL UEs and UEs in enhanced coverage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835"/>
        <w:gridCol w:w="3544"/>
      </w:tblGrid>
      <w:tr w:rsidR="00936F13" w:rsidRPr="00936F13" w14:paraId="0581D1A1" w14:textId="77777777" w:rsidTr="008C3BBD">
        <w:tc>
          <w:tcPr>
            <w:tcW w:w="1668" w:type="dxa"/>
          </w:tcPr>
          <w:p w14:paraId="38DAC54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"Reception Type"</w:t>
            </w:r>
          </w:p>
        </w:tc>
        <w:tc>
          <w:tcPr>
            <w:tcW w:w="1842" w:type="dxa"/>
          </w:tcPr>
          <w:p w14:paraId="3BCE15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Physical Channel(s)</w:t>
            </w:r>
          </w:p>
        </w:tc>
        <w:tc>
          <w:tcPr>
            <w:tcW w:w="2835" w:type="dxa"/>
          </w:tcPr>
          <w:p w14:paraId="6C0D1D2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Monitored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RNTI</w:t>
            </w:r>
          </w:p>
        </w:tc>
        <w:tc>
          <w:tcPr>
            <w:tcW w:w="3544" w:type="dxa"/>
          </w:tcPr>
          <w:p w14:paraId="4E253C2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Associated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Transport Channel</w:t>
            </w:r>
          </w:p>
        </w:tc>
      </w:tr>
      <w:tr w:rsidR="00936F13" w:rsidRPr="00936F13" w14:paraId="53EEC085" w14:textId="77777777" w:rsidTr="008C3BBD">
        <w:tc>
          <w:tcPr>
            <w:tcW w:w="1668" w:type="dxa"/>
          </w:tcPr>
          <w:p w14:paraId="6053D41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A</w:t>
            </w:r>
          </w:p>
        </w:tc>
        <w:tc>
          <w:tcPr>
            <w:tcW w:w="1842" w:type="dxa"/>
          </w:tcPr>
          <w:p w14:paraId="0AFB946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PBCH</w:t>
            </w:r>
          </w:p>
        </w:tc>
        <w:tc>
          <w:tcPr>
            <w:tcW w:w="2835" w:type="dxa"/>
          </w:tcPr>
          <w:p w14:paraId="7079E3E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</w:tcPr>
          <w:p w14:paraId="0F29DC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BCH</w:t>
            </w:r>
          </w:p>
        </w:tc>
      </w:tr>
      <w:tr w:rsidR="00936F13" w:rsidRPr="00936F13" w14:paraId="74CA257D" w14:textId="77777777" w:rsidTr="008C3BBD">
        <w:tc>
          <w:tcPr>
            <w:tcW w:w="1668" w:type="dxa"/>
          </w:tcPr>
          <w:p w14:paraId="095C82B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B</w:t>
            </w:r>
          </w:p>
        </w:tc>
        <w:tc>
          <w:tcPr>
            <w:tcW w:w="1842" w:type="dxa"/>
          </w:tcPr>
          <w:p w14:paraId="3D0E61A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(Note 1)</w:t>
            </w:r>
          </w:p>
        </w:tc>
        <w:tc>
          <w:tcPr>
            <w:tcW w:w="2835" w:type="dxa"/>
          </w:tcPr>
          <w:p w14:paraId="6BC4CA4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</w:t>
            </w:r>
          </w:p>
        </w:tc>
        <w:tc>
          <w:tcPr>
            <w:tcW w:w="3544" w:type="dxa"/>
          </w:tcPr>
          <w:p w14:paraId="7790459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6FBC3421" w14:textId="77777777" w:rsidTr="008C3BBD">
        <w:trPr>
          <w:ins w:id="3" w:author="Huawei" w:date="2020-04-03T09:41:00Z"/>
        </w:trPr>
        <w:tc>
          <w:tcPr>
            <w:tcW w:w="1668" w:type="dxa"/>
          </w:tcPr>
          <w:p w14:paraId="51E87365" w14:textId="2228CD34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ins w:id="4" w:author="Huawei" w:date="2020-04-03T09:41:00Z"/>
                <w:rFonts w:ascii="Arial" w:eastAsia="SimSun" w:hAnsi="Arial"/>
                <w:sz w:val="18"/>
                <w:lang w:eastAsia="zh-CN"/>
              </w:rPr>
            </w:pPr>
            <w:ins w:id="5" w:author="Huawei" w:date="2020-04-03T09:41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B1</w:t>
              </w:r>
            </w:ins>
          </w:p>
        </w:tc>
        <w:tc>
          <w:tcPr>
            <w:tcW w:w="1842" w:type="dxa"/>
          </w:tcPr>
          <w:p w14:paraId="5D9FC028" w14:textId="38CA109E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6" w:author="Huawei" w:date="2020-04-03T09:41:00Z"/>
                <w:rFonts w:ascii="Arial" w:hAnsi="Arial"/>
                <w:sz w:val="18"/>
                <w:lang w:eastAsia="zh-CN"/>
              </w:rPr>
            </w:pPr>
            <w:ins w:id="7" w:author="Huawei" w:date="2020-04-03T09:41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MPDCCH </w:t>
              </w:r>
              <w:r w:rsidR="004B5D1C">
                <w:rPr>
                  <w:rFonts w:ascii="Arial" w:hAnsi="Arial"/>
                  <w:sz w:val="18"/>
                  <w:lang w:eastAsia="zh-CN"/>
                </w:rPr>
                <w:t>(Note y</w:t>
              </w:r>
              <w:r>
                <w:rPr>
                  <w:rFonts w:ascii="Arial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2835" w:type="dxa"/>
          </w:tcPr>
          <w:p w14:paraId="549BAFE6" w14:textId="7E9E8FCE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8" w:author="Huawei" w:date="2020-04-03T09:41:00Z"/>
                <w:rFonts w:ascii="Arial" w:hAnsi="Arial"/>
                <w:sz w:val="18"/>
                <w:lang w:eastAsia="zh-CN"/>
              </w:rPr>
            </w:pPr>
            <w:ins w:id="9" w:author="Huawei" w:date="2020-04-03T09:42:00Z">
              <w:r>
                <w:rPr>
                  <w:rFonts w:ascii="Arial" w:hAnsi="Arial" w:hint="eastAsia"/>
                  <w:sz w:val="18"/>
                  <w:lang w:eastAsia="zh-CN"/>
                </w:rPr>
                <w:t>C-RNTI</w:t>
              </w:r>
            </w:ins>
          </w:p>
        </w:tc>
        <w:tc>
          <w:tcPr>
            <w:tcW w:w="3544" w:type="dxa"/>
          </w:tcPr>
          <w:p w14:paraId="73B7DD93" w14:textId="23FFC66D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10" w:author="Huawei" w:date="2020-04-03T09:41:00Z"/>
                <w:rFonts w:ascii="Arial" w:hAnsi="Arial"/>
                <w:sz w:val="18"/>
                <w:lang w:eastAsia="zh-CN"/>
              </w:rPr>
            </w:pPr>
            <w:ins w:id="11" w:author="Huawei" w:date="2020-04-03T09:42:00Z">
              <w:r>
                <w:rPr>
                  <w:rFonts w:ascii="Arial" w:hAnsi="Arial" w:hint="eastAsia"/>
                  <w:sz w:val="18"/>
                  <w:lang w:eastAsia="zh-CN"/>
                </w:rPr>
                <w:t>N/A</w:t>
              </w:r>
            </w:ins>
          </w:p>
        </w:tc>
      </w:tr>
      <w:tr w:rsidR="00936F13" w:rsidRPr="00936F13" w14:paraId="2982ABFB" w14:textId="77777777" w:rsidTr="008C3BBD">
        <w:tc>
          <w:tcPr>
            <w:tcW w:w="1668" w:type="dxa"/>
          </w:tcPr>
          <w:p w14:paraId="0A0D2DD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C</w:t>
            </w:r>
          </w:p>
        </w:tc>
        <w:tc>
          <w:tcPr>
            <w:tcW w:w="1842" w:type="dxa"/>
          </w:tcPr>
          <w:p w14:paraId="36A352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32A8FB4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TPC-PUCCH-RNTI</w:t>
            </w:r>
          </w:p>
        </w:tc>
        <w:tc>
          <w:tcPr>
            <w:tcW w:w="3544" w:type="dxa"/>
          </w:tcPr>
          <w:p w14:paraId="17BC2F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14A302BE" w14:textId="77777777" w:rsidTr="008C3BBD">
        <w:tc>
          <w:tcPr>
            <w:tcW w:w="1668" w:type="dxa"/>
          </w:tcPr>
          <w:p w14:paraId="150C943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</w:p>
        </w:tc>
        <w:tc>
          <w:tcPr>
            <w:tcW w:w="1842" w:type="dxa"/>
          </w:tcPr>
          <w:p w14:paraId="1E9F38F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5D58D8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TPC-PUSCH-RNTI</w:t>
            </w:r>
          </w:p>
        </w:tc>
        <w:tc>
          <w:tcPr>
            <w:tcW w:w="3544" w:type="dxa"/>
          </w:tcPr>
          <w:p w14:paraId="346B54D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E7DFA32" w14:textId="77777777" w:rsidTr="008C3BBD">
        <w:tc>
          <w:tcPr>
            <w:tcW w:w="1668" w:type="dxa"/>
            <w:vMerge w:val="restart"/>
          </w:tcPr>
          <w:p w14:paraId="4CACFA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D1</w:t>
            </w:r>
          </w:p>
        </w:tc>
        <w:tc>
          <w:tcPr>
            <w:tcW w:w="1842" w:type="dxa"/>
            <w:vMerge w:val="restart"/>
          </w:tcPr>
          <w:p w14:paraId="231E8B2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 (Note 7)</w:t>
            </w:r>
          </w:p>
        </w:tc>
        <w:tc>
          <w:tcPr>
            <w:tcW w:w="2835" w:type="dxa"/>
          </w:tcPr>
          <w:p w14:paraId="65CC1FB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SC-RNTI</w:t>
            </w:r>
          </w:p>
        </w:tc>
        <w:tc>
          <w:tcPr>
            <w:tcW w:w="3544" w:type="dxa"/>
          </w:tcPr>
          <w:p w14:paraId="62EAA30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04945604" w14:textId="77777777" w:rsidTr="008C3BBD">
        <w:tc>
          <w:tcPr>
            <w:tcW w:w="1668" w:type="dxa"/>
            <w:vMerge/>
          </w:tcPr>
          <w:p w14:paraId="21F42D2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</w:tcPr>
          <w:p w14:paraId="2F74F49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</w:tcPr>
          <w:p w14:paraId="34D8A41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G-RNTI</w:t>
            </w:r>
          </w:p>
        </w:tc>
        <w:tc>
          <w:tcPr>
            <w:tcW w:w="3544" w:type="dxa"/>
          </w:tcPr>
          <w:p w14:paraId="761AFE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2BC2D280" w14:textId="77777777" w:rsidTr="008C3BBD">
        <w:tc>
          <w:tcPr>
            <w:tcW w:w="1668" w:type="dxa"/>
          </w:tcPr>
          <w:p w14:paraId="49B48E13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</w:p>
        </w:tc>
        <w:tc>
          <w:tcPr>
            <w:tcW w:w="1842" w:type="dxa"/>
          </w:tcPr>
          <w:p w14:paraId="2EBB58B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6446B72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07ED0AC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6D370BF" w14:textId="77777777" w:rsidTr="008C3BBD">
        <w:tc>
          <w:tcPr>
            <w:tcW w:w="1668" w:type="dxa"/>
          </w:tcPr>
          <w:p w14:paraId="6C12556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842" w:type="dxa"/>
          </w:tcPr>
          <w:p w14:paraId="16637FF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023163C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3BCD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497672BD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31E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781CD8B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B8B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MPDCCH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1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3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4AFC1AA1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911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F3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D8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571E4EF2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67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AFA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37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97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944C804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D0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4C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6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F8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PCH</w:t>
            </w:r>
          </w:p>
        </w:tc>
      </w:tr>
      <w:tr w:rsidR="00936F13" w:rsidRPr="00936F13" w14:paraId="382F57AA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A432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1AAF19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679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7E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SI-RNTI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43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71DA504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F4B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EAA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30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3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PCH </w:t>
            </w:r>
          </w:p>
        </w:tc>
      </w:tr>
      <w:tr w:rsidR="00936F13" w:rsidRPr="00936F13" w14:paraId="3CFEB22E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062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805A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B0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4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5D0F50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56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0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2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5D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3AB364ED" w14:textId="77777777" w:rsidTr="008C3BBD">
        <w:trPr>
          <w:trHeight w:val="14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1518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227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PDSCH (Note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F1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SC-RNTI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9C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1B010AF7" w14:textId="77777777" w:rsidTr="008C3BBD">
        <w:trPr>
          <w:trHeight w:val="1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C5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8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C8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G-RNTI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61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3302D0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563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4B0E1D1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F2CD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98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F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1DA54855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4D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E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88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7842096F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26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B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8A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88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7098C8D0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A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DD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59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69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D450451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FFC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x-none"/>
              </w:rPr>
            </w:pPr>
            <w:r w:rsidRPr="00936F13">
              <w:rPr>
                <w:rFonts w:ascii="Arial" w:eastAsia="SimSun" w:hAnsi="Arial"/>
                <w:sz w:val="18"/>
                <w:lang w:eastAsia="x-none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A1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MWUS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27F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F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35A8DAC2" w14:textId="77777777" w:rsidTr="008C3BBD">
        <w:tc>
          <w:tcPr>
            <w:tcW w:w="9889" w:type="dxa"/>
            <w:gridSpan w:val="4"/>
          </w:tcPr>
          <w:p w14:paraId="3BC37D2E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 1: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is used to convey PDCCH order for Random Access.</w:t>
            </w:r>
          </w:p>
          <w:p w14:paraId="55A61AD0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DL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605F73E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UL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48ED622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RA-RNTI, P-RNTI, and Temporary C-RNTI are not required to be simultaneously monitored.</w:t>
            </w:r>
          </w:p>
          <w:p w14:paraId="55DBE6E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All RNTIs listed in the reception type are mutually exclusive.</w:t>
            </w:r>
          </w:p>
          <w:p w14:paraId="70354F14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Temporary C-RNTI is only applicable during contention-based Random Access procedure.</w:t>
            </w:r>
          </w:p>
          <w:p w14:paraId="266C0F5A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12" w:author="Huawei" w:date="2020-04-03T09:42:00Z"/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Note 7: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ab/>
              <w:t>SC-RNTI and G-RNTI are not required to be simultaneously monitored.</w:t>
            </w:r>
          </w:p>
          <w:p w14:paraId="4827B072" w14:textId="161E04E1" w:rsidR="00936F13" w:rsidRPr="00936F13" w:rsidRDefault="004B5D1C" w:rsidP="004B5D1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ins w:id="13" w:author="Huawei" w:date="2020-04-03T09:42:00Z">
              <w:r>
                <w:rPr>
                  <w:rFonts w:ascii="Arial" w:eastAsia="SimSun" w:hAnsi="Arial"/>
                  <w:sz w:val="18"/>
                  <w:lang w:eastAsia="zh-CN"/>
                </w:rPr>
                <w:t>Note y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>: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ab/>
                <w:t>MPDCCH is used to convey uplink HARQ</w:t>
              </w:r>
            </w:ins>
            <w:ins w:id="14" w:author="Huawei" w:date="2020-04-03T09:52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  <w:ins w:id="15" w:author="Huawei" w:date="2020-04-03T09:42:00Z">
              <w:r w:rsidR="00936F13">
                <w:rPr>
                  <w:rFonts w:ascii="Arial" w:eastAsia="SimSun" w:hAnsi="Arial"/>
                  <w:sz w:val="18"/>
                  <w:lang w:eastAsia="zh-CN"/>
                </w:rPr>
                <w:t>ACK feedback.</w:t>
              </w:r>
            </w:ins>
          </w:p>
        </w:tc>
      </w:tr>
    </w:tbl>
    <w:p w14:paraId="29DD1A0C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</w:p>
    <w:p w14:paraId="18563880" w14:textId="576FDF2B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36F13">
        <w:rPr>
          <w:rFonts w:eastAsia="SimSun" w:hint="eastAsia"/>
          <w:color w:val="FF0000"/>
          <w:lang w:eastAsia="zh-CN"/>
        </w:rPr>
        <w:t>&lt;</w:t>
      </w:r>
      <w:r w:rsidRPr="00936F13">
        <w:rPr>
          <w:rFonts w:eastAsia="SimSun"/>
          <w:color w:val="FF0000"/>
          <w:lang w:eastAsia="zh-CN"/>
        </w:rPr>
        <w:t>O</w:t>
      </w:r>
      <w:r w:rsidRPr="00936F13">
        <w:rPr>
          <w:rFonts w:eastAsia="SimSun" w:hint="eastAsia"/>
          <w:color w:val="FF0000"/>
          <w:lang w:eastAsia="zh-CN"/>
        </w:rPr>
        <w:t>mitted&gt;</w:t>
      </w:r>
    </w:p>
    <w:p w14:paraId="3EC256F9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936F13">
        <w:rPr>
          <w:rFonts w:ascii="Arial" w:eastAsia="SimSun" w:hAnsi="Arial"/>
          <w:b/>
          <w:lang w:eastAsia="x-none"/>
        </w:rPr>
        <w:t>Table 8.2-</w:t>
      </w:r>
      <w:r w:rsidRPr="00936F13">
        <w:rPr>
          <w:rFonts w:ascii="Arial" w:eastAsia="SimSun" w:hAnsi="Arial"/>
          <w:b/>
          <w:lang w:eastAsia="zh-CN"/>
        </w:rPr>
        <w:t>2a</w:t>
      </w:r>
      <w:r w:rsidRPr="00936F13">
        <w:rPr>
          <w:rFonts w:ascii="Arial" w:eastAsia="SimSun" w:hAnsi="Arial"/>
          <w:b/>
          <w:lang w:eastAsia="x-none"/>
        </w:rPr>
        <w:t>: Downlink "Reception Type" Combinations</w:t>
      </w:r>
      <w:r w:rsidRPr="00936F13">
        <w:rPr>
          <w:rFonts w:ascii="Arial" w:eastAsia="SimSun" w:hAnsi="Arial"/>
          <w:b/>
          <w:lang w:eastAsia="zh-CN"/>
        </w:rPr>
        <w:t xml:space="preserve"> for BL UEs and UEs in enhanced coverage</w:t>
      </w:r>
    </w:p>
    <w:p w14:paraId="408F6B71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936F13">
        <w:rPr>
          <w:rFonts w:eastAsia="SimSun"/>
          <w:lang w:eastAsia="zh-CN"/>
        </w:rPr>
        <w:t xml:space="preserve">The </w:t>
      </w:r>
      <w:r w:rsidRPr="00936F13">
        <w:rPr>
          <w:rFonts w:eastAsia="SimSun"/>
          <w:lang w:eastAsia="ja-JP"/>
        </w:rPr>
        <w:t>"Reception Type"</w:t>
      </w:r>
      <w:r w:rsidRPr="00936F13">
        <w:rPr>
          <w:rFonts w:eastAsia="SimSun"/>
          <w:lang w:eastAsia="zh-CN"/>
        </w:rPr>
        <w:t xml:space="preserve"> used in this table refers to the </w:t>
      </w:r>
      <w:r w:rsidRPr="00936F13">
        <w:rPr>
          <w:rFonts w:eastAsia="SimSun"/>
          <w:lang w:eastAsia="ja-JP"/>
        </w:rPr>
        <w:t>"Reception Type"</w:t>
      </w:r>
      <w:r w:rsidRPr="00936F13">
        <w:rPr>
          <w:rFonts w:eastAsia="SimSun"/>
          <w:lang w:eastAsia="zh-CN"/>
        </w:rPr>
        <w:t xml:space="preserve"> in </w:t>
      </w:r>
      <w:r w:rsidRPr="00936F13">
        <w:rPr>
          <w:rFonts w:eastAsia="SimSun"/>
          <w:lang w:eastAsia="ja-JP"/>
        </w:rPr>
        <w:t>Table 8.2-1a</w:t>
      </w:r>
      <w:r w:rsidRPr="00936F13">
        <w:rPr>
          <w:rFonts w:eastAsia="SimSun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936F13" w:rsidRPr="00936F13" w14:paraId="339ECD9A" w14:textId="77777777" w:rsidTr="008C3BBD">
        <w:tc>
          <w:tcPr>
            <w:tcW w:w="1971" w:type="dxa"/>
          </w:tcPr>
          <w:p w14:paraId="5919B7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7884" w:type="dxa"/>
          </w:tcPr>
          <w:p w14:paraId="4AAEEBF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proofErr w:type="spellStart"/>
            <w:r w:rsidRPr="00936F13">
              <w:rPr>
                <w:rFonts w:ascii="Arial" w:eastAsia="SimSun" w:hAnsi="Arial"/>
                <w:b/>
                <w:sz w:val="18"/>
                <w:lang w:eastAsia="ko-KR"/>
              </w:rPr>
              <w:t>PCell</w:t>
            </w:r>
            <w:proofErr w:type="spellEnd"/>
          </w:p>
        </w:tc>
      </w:tr>
      <w:tr w:rsidR="00936F13" w:rsidRPr="00936F13" w14:paraId="03264D70" w14:textId="77777777" w:rsidTr="008C3BBD">
        <w:tc>
          <w:tcPr>
            <w:tcW w:w="9855" w:type="dxa"/>
            <w:gridSpan w:val="2"/>
          </w:tcPr>
          <w:p w14:paraId="6E425E3D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1. RRC_IDLE</w:t>
            </w:r>
          </w:p>
        </w:tc>
      </w:tr>
      <w:tr w:rsidR="00936F13" w:rsidRPr="00936F13" w14:paraId="7DE546CE" w14:textId="77777777" w:rsidTr="008C3BBD">
        <w:tc>
          <w:tcPr>
            <w:tcW w:w="1971" w:type="dxa"/>
          </w:tcPr>
          <w:p w14:paraId="6F757E2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1.1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All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UEs </w:t>
            </w:r>
          </w:p>
        </w:tc>
        <w:tc>
          <w:tcPr>
            <w:tcW w:w="7884" w:type="dxa"/>
          </w:tcPr>
          <w:p w14:paraId="09758E6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A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H</w:t>
            </w:r>
          </w:p>
        </w:tc>
      </w:tr>
      <w:tr w:rsidR="00936F13" w:rsidRPr="00936F13" w14:paraId="0370201E" w14:textId="77777777" w:rsidTr="008C3BBD">
        <w:tc>
          <w:tcPr>
            <w:tcW w:w="1971" w:type="dxa"/>
          </w:tcPr>
          <w:p w14:paraId="5FDA45E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1.2 UEs supporting SC-PTM</w:t>
            </w:r>
          </w:p>
        </w:tc>
        <w:tc>
          <w:tcPr>
            <w:tcW w:w="7884" w:type="dxa"/>
          </w:tcPr>
          <w:p w14:paraId="53B9369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A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H or (D1 + H1)</w:t>
            </w:r>
          </w:p>
        </w:tc>
      </w:tr>
      <w:tr w:rsidR="00936F13" w:rsidRPr="00936F13" w14:paraId="73E1CB26" w14:textId="77777777" w:rsidTr="008C3BBD">
        <w:tc>
          <w:tcPr>
            <w:tcW w:w="1971" w:type="dxa"/>
          </w:tcPr>
          <w:p w14:paraId="7F8CC98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x-none"/>
              </w:rPr>
            </w:pPr>
            <w:bookmarkStart w:id="16" w:name="OLE_LINK13"/>
            <w:bookmarkStart w:id="17" w:name="OLE_LINK14"/>
            <w:r w:rsidRPr="00936F13">
              <w:rPr>
                <w:rFonts w:ascii="Arial" w:eastAsia="SimSun" w:hAnsi="Arial"/>
                <w:sz w:val="18"/>
                <w:lang w:eastAsia="x-none"/>
              </w:rPr>
              <w:t>1.3 UEs supporting MWUS</w:t>
            </w:r>
            <w:bookmarkEnd w:id="16"/>
            <w:bookmarkEnd w:id="17"/>
          </w:p>
        </w:tc>
        <w:tc>
          <w:tcPr>
            <w:tcW w:w="7884" w:type="dxa"/>
          </w:tcPr>
          <w:p w14:paraId="571C4DCE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A or G or H or L</w:t>
            </w:r>
          </w:p>
        </w:tc>
      </w:tr>
      <w:tr w:rsidR="00936F13" w:rsidRPr="00936F13" w14:paraId="58CD69AE" w14:textId="77777777" w:rsidTr="008C3BBD">
        <w:tc>
          <w:tcPr>
            <w:tcW w:w="9855" w:type="dxa"/>
            <w:gridSpan w:val="2"/>
          </w:tcPr>
          <w:p w14:paraId="383B5F8D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2. RRC_CONNECTED</w:t>
            </w:r>
          </w:p>
        </w:tc>
      </w:tr>
      <w:tr w:rsidR="00936F13" w:rsidRPr="00936F13" w14:paraId="42C7FAC3" w14:textId="77777777" w:rsidTr="008C3BBD">
        <w:trPr>
          <w:trHeight w:val="113"/>
        </w:trPr>
        <w:tc>
          <w:tcPr>
            <w:tcW w:w="1971" w:type="dxa"/>
            <w:vMerge w:val="restart"/>
          </w:tcPr>
          <w:p w14:paraId="5B5C20A9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2.1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All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UEs</w:t>
            </w:r>
          </w:p>
        </w:tc>
        <w:tc>
          <w:tcPr>
            <w:tcW w:w="7884" w:type="dxa"/>
          </w:tcPr>
          <w:p w14:paraId="785DD52C" w14:textId="47C4DD74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A or ((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B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 + 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  <w:ins w:id="18" w:author="Huawei" w:date="2020-04-03T10:13:00Z">
              <w:r w:rsidR="00D9512C">
                <w:rPr>
                  <w:rFonts w:ascii="Arial" w:eastAsia="SimSun" w:hAnsi="Arial"/>
                  <w:sz w:val="18"/>
                  <w:lang w:eastAsia="zh-CN"/>
                </w:rPr>
                <w:t xml:space="preserve"> or B1</w:t>
              </w:r>
            </w:ins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) 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K) or G or H</w:t>
            </w:r>
          </w:p>
        </w:tc>
      </w:tr>
      <w:tr w:rsidR="00936F13" w:rsidRPr="00936F13" w14:paraId="46952DCC" w14:textId="77777777" w:rsidTr="008C3BBD">
        <w:trPr>
          <w:trHeight w:val="112"/>
        </w:trPr>
        <w:tc>
          <w:tcPr>
            <w:tcW w:w="1971" w:type="dxa"/>
            <w:vMerge/>
          </w:tcPr>
          <w:p w14:paraId="0CEBD566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7884" w:type="dxa"/>
          </w:tcPr>
          <w:p w14:paraId="66707E3C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" w:author="Huawei" w:date="2020-04-03T10:13:00Z"/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 The combination for Random Access procedure is only required, related to G and H.</w:t>
            </w:r>
          </w:p>
          <w:p w14:paraId="4E665344" w14:textId="5DE8B4C0" w:rsidR="00D9512C" w:rsidRPr="00936F13" w:rsidRDefault="00D9512C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ins w:id="20" w:author="Huawei" w:date="2020-04-03T10:13:00Z">
              <w:r>
                <w:rPr>
                  <w:rFonts w:ascii="Arial" w:eastAsia="MS Mincho" w:hAnsi="Arial"/>
                  <w:sz w:val="18"/>
                  <w:lang w:eastAsia="ja-JP"/>
                </w:rPr>
                <w:t xml:space="preserve">Remarks: B1 is only </w:t>
              </w:r>
            </w:ins>
            <w:ins w:id="21" w:author="Huawei" w:date="2020-04-03T10:14:00Z">
              <w:r>
                <w:rPr>
                  <w:rFonts w:ascii="Arial" w:eastAsia="MS Mincho" w:hAnsi="Arial"/>
                  <w:sz w:val="18"/>
                  <w:lang w:eastAsia="ja-JP"/>
                </w:rPr>
                <w:t>applicable</w:t>
              </w:r>
            </w:ins>
            <w:ins w:id="22" w:author="Huawei" w:date="2020-04-03T10:13:00Z">
              <w:r>
                <w:rPr>
                  <w:rFonts w:ascii="Arial" w:eastAsia="MS Mincho" w:hAnsi="Arial"/>
                  <w:sz w:val="18"/>
                  <w:lang w:eastAsia="ja-JP"/>
                </w:rPr>
                <w:t xml:space="preserve"> </w:t>
              </w:r>
            </w:ins>
            <w:ins w:id="23" w:author="Huawei" w:date="2020-04-03T10:14:00Z">
              <w:r>
                <w:rPr>
                  <w:rFonts w:ascii="Arial" w:eastAsia="MS Mincho" w:hAnsi="Arial"/>
                  <w:sz w:val="18"/>
                  <w:lang w:eastAsia="ja-JP"/>
                </w:rPr>
                <w:t>for UEs supporting uplink HARQ ACK feedback.</w:t>
              </w:r>
            </w:ins>
          </w:p>
        </w:tc>
      </w:tr>
      <w:tr w:rsidR="00936F13" w:rsidRPr="00936F13" w14:paraId="7A75212C" w14:textId="77777777" w:rsidTr="008C3BBD">
        <w:tc>
          <w:tcPr>
            <w:tcW w:w="1971" w:type="dxa"/>
            <w:vMerge w:val="restart"/>
          </w:tcPr>
          <w:p w14:paraId="640AB9A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2.2 UEs supporting FS2</w:t>
            </w:r>
          </w:p>
        </w:tc>
        <w:tc>
          <w:tcPr>
            <w:tcW w:w="7884" w:type="dxa"/>
          </w:tcPr>
          <w:p w14:paraId="0A80637B" w14:textId="6D32A8DE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A or ((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B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 + 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  <w:ins w:id="24" w:author="Huawei" w:date="2020-04-27T09:48:00Z">
              <w:r w:rsidR="000A3FE0">
                <w:rPr>
                  <w:rFonts w:ascii="Arial" w:eastAsia="SimSun" w:hAnsi="Arial"/>
                  <w:sz w:val="18"/>
                  <w:lang w:eastAsia="zh-CN"/>
                </w:rPr>
                <w:t xml:space="preserve"> or B1</w:t>
              </w:r>
            </w:ins>
            <w:bookmarkStart w:id="25" w:name="_GoBack"/>
            <w:bookmarkEnd w:id="25"/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) 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I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K) or G or H</w:t>
            </w:r>
          </w:p>
        </w:tc>
      </w:tr>
      <w:tr w:rsidR="00936F13" w:rsidRPr="00936F13" w14:paraId="7C30A669" w14:textId="77777777" w:rsidTr="008C3BBD">
        <w:tc>
          <w:tcPr>
            <w:tcW w:w="1971" w:type="dxa"/>
            <w:vMerge/>
          </w:tcPr>
          <w:p w14:paraId="7A869DBA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7884" w:type="dxa"/>
          </w:tcPr>
          <w:p w14:paraId="195DD57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 xml:space="preserve">For TDD UL/DL configuration 0, two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 can be received in the same </w:t>
            </w:r>
            <w:proofErr w:type="spellStart"/>
            <w:r w:rsidRPr="00936F13">
              <w:rPr>
                <w:rFonts w:ascii="Arial" w:eastAsia="MS Mincho" w:hAnsi="Arial"/>
                <w:sz w:val="18"/>
                <w:lang w:eastAsia="ja-JP"/>
              </w:rPr>
              <w:t>subframe</w:t>
            </w:r>
            <w:proofErr w:type="spellEnd"/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for UL-SCH in two different uplink </w:t>
            </w:r>
            <w:proofErr w:type="spellStart"/>
            <w:r w:rsidRPr="00936F13">
              <w:rPr>
                <w:rFonts w:ascii="Arial" w:eastAsia="MS Mincho" w:hAnsi="Arial"/>
                <w:sz w:val="18"/>
                <w:lang w:eastAsia="ja-JP"/>
              </w:rPr>
              <w:t>subframes</w:t>
            </w:r>
            <w:proofErr w:type="spellEnd"/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, which is only applicable for UEs configured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with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CE mode A with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no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repetitions.</w:t>
            </w:r>
          </w:p>
          <w:p w14:paraId="1458771D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Huawei" w:date="2020-04-27T09:48:00Z"/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 The combination for Random Access procedure is only required, related to G and H.</w:t>
            </w:r>
          </w:p>
          <w:p w14:paraId="3FD2270B" w14:textId="20DE41EB" w:rsidR="000A3FE0" w:rsidRPr="00936F13" w:rsidRDefault="000A3FE0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ins w:id="27" w:author="Huawei" w:date="2020-04-27T09:48:00Z">
              <w:r>
                <w:rPr>
                  <w:rFonts w:ascii="Arial" w:eastAsia="MS Mincho" w:hAnsi="Arial"/>
                  <w:sz w:val="18"/>
                  <w:lang w:eastAsia="ja-JP"/>
                </w:rPr>
                <w:t>Remarks: B1 is only applicable for UEs supporting uplink HARQ ACK feedback.</w:t>
              </w:r>
            </w:ins>
          </w:p>
        </w:tc>
      </w:tr>
    </w:tbl>
    <w:p w14:paraId="716D0D0B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</w:p>
    <w:p w14:paraId="7F9A456B" w14:textId="77777777" w:rsidR="00936F13" w:rsidRPr="00936F13" w:rsidRDefault="00936F13" w:rsidP="00936F1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SimSun"/>
          <w:noProof/>
          <w:lang w:eastAsia="ja-JP"/>
        </w:rPr>
      </w:pPr>
      <w:r w:rsidRPr="00936F13">
        <w:rPr>
          <w:rFonts w:eastAsia="SimSun"/>
          <w:noProof/>
          <w:lang w:eastAsia="ja-JP"/>
        </w:rPr>
        <w:t>NOTE:</w:t>
      </w:r>
      <w:r w:rsidRPr="00936F13">
        <w:rPr>
          <w:rFonts w:eastAsia="SimSun"/>
          <w:noProof/>
          <w:lang w:eastAsia="ja-JP"/>
        </w:rPr>
        <w:tab/>
        <w:t>Any subset of the combinations specified in table 8.2-2</w:t>
      </w:r>
      <w:r w:rsidRPr="00936F13">
        <w:rPr>
          <w:rFonts w:eastAsia="SimSun"/>
          <w:noProof/>
          <w:lang w:eastAsia="zh-CN"/>
        </w:rPr>
        <w:t xml:space="preserve"> and </w:t>
      </w:r>
      <w:r w:rsidRPr="00936F13">
        <w:rPr>
          <w:rFonts w:eastAsia="SimSun"/>
          <w:noProof/>
          <w:lang w:eastAsia="ja-JP"/>
        </w:rPr>
        <w:t>8.2-</w:t>
      </w:r>
      <w:r w:rsidRPr="00936F13">
        <w:rPr>
          <w:rFonts w:eastAsia="SimSun"/>
          <w:noProof/>
          <w:lang w:eastAsia="zh-CN"/>
        </w:rPr>
        <w:t>2a</w:t>
      </w:r>
      <w:r w:rsidRPr="00936F13">
        <w:rPr>
          <w:rFonts w:eastAsia="SimSun"/>
          <w:noProof/>
          <w:lang w:eastAsia="ja-JP"/>
        </w:rPr>
        <w:t xml:space="preserve"> are also supported.</w:t>
      </w:r>
    </w:p>
    <w:p w14:paraId="5698DBB2" w14:textId="77777777" w:rsidR="00936F13" w:rsidRDefault="00936F13" w:rsidP="0086249D">
      <w:pPr>
        <w:rPr>
          <w:iCs/>
        </w:rPr>
      </w:pPr>
    </w:p>
    <w:p w14:paraId="269CE389" w14:textId="49D63428" w:rsidR="007E05DA" w:rsidRPr="00DF7FF5" w:rsidRDefault="007E05DA" w:rsidP="007E05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End of c</w:t>
      </w: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t>hange</w:t>
      </w: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s</w:t>
      </w: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7F5A" w14:textId="77777777" w:rsidR="007E654E" w:rsidRDefault="007E654E">
      <w:r>
        <w:separator/>
      </w:r>
    </w:p>
  </w:endnote>
  <w:endnote w:type="continuationSeparator" w:id="0">
    <w:p w14:paraId="23D6C8C1" w14:textId="77777777"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22C7" w14:textId="77777777" w:rsidR="007E654E" w:rsidRDefault="007E654E">
      <w:r>
        <w:separator/>
      </w:r>
    </w:p>
  </w:footnote>
  <w:footnote w:type="continuationSeparator" w:id="0">
    <w:p w14:paraId="23E00A93" w14:textId="77777777" w:rsidR="007E654E" w:rsidRDefault="007E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03E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8D3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FD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54C"/>
    <w:multiLevelType w:val="hybridMultilevel"/>
    <w:tmpl w:val="EE329AC8"/>
    <w:lvl w:ilvl="0" w:tplc="3B1E69CC">
      <w:start w:val="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E68"/>
    <w:multiLevelType w:val="hybridMultilevel"/>
    <w:tmpl w:val="B61CB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D3C06"/>
    <w:multiLevelType w:val="hybridMultilevel"/>
    <w:tmpl w:val="C5BE8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E5F4780"/>
    <w:multiLevelType w:val="hybridMultilevel"/>
    <w:tmpl w:val="886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A2E"/>
    <w:multiLevelType w:val="hybridMultilevel"/>
    <w:tmpl w:val="6D363152"/>
    <w:lvl w:ilvl="0" w:tplc="3B1E69CC">
      <w:start w:val="5"/>
      <w:numFmt w:val="bullet"/>
      <w:lvlText w:val="-"/>
      <w:lvlJc w:val="left"/>
      <w:pPr>
        <w:ind w:left="6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943011C"/>
    <w:multiLevelType w:val="hybridMultilevel"/>
    <w:tmpl w:val="55C49842"/>
    <w:lvl w:ilvl="0" w:tplc="999C6B4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E69B7"/>
    <w:multiLevelType w:val="hybridMultilevel"/>
    <w:tmpl w:val="402C5CD8"/>
    <w:lvl w:ilvl="0" w:tplc="10C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17"/>
    <w:rsid w:val="000048C5"/>
    <w:rsid w:val="00016E86"/>
    <w:rsid w:val="00022E4A"/>
    <w:rsid w:val="00026E7E"/>
    <w:rsid w:val="000308DD"/>
    <w:rsid w:val="00033AD2"/>
    <w:rsid w:val="00044096"/>
    <w:rsid w:val="000702E5"/>
    <w:rsid w:val="00073B60"/>
    <w:rsid w:val="00076CED"/>
    <w:rsid w:val="00082D7D"/>
    <w:rsid w:val="00087079"/>
    <w:rsid w:val="0009756E"/>
    <w:rsid w:val="000A3FE0"/>
    <w:rsid w:val="000A4F86"/>
    <w:rsid w:val="000A6394"/>
    <w:rsid w:val="000B7FED"/>
    <w:rsid w:val="000C038A"/>
    <w:rsid w:val="000C6598"/>
    <w:rsid w:val="000E4376"/>
    <w:rsid w:val="000F44ED"/>
    <w:rsid w:val="001357AE"/>
    <w:rsid w:val="0013695D"/>
    <w:rsid w:val="00143B11"/>
    <w:rsid w:val="00145D43"/>
    <w:rsid w:val="0015613B"/>
    <w:rsid w:val="00184B87"/>
    <w:rsid w:val="00192C46"/>
    <w:rsid w:val="001A08B3"/>
    <w:rsid w:val="001A367B"/>
    <w:rsid w:val="001A7B60"/>
    <w:rsid w:val="001B1249"/>
    <w:rsid w:val="001B4AC3"/>
    <w:rsid w:val="001B52F0"/>
    <w:rsid w:val="001B7A65"/>
    <w:rsid w:val="001D739B"/>
    <w:rsid w:val="001E13A2"/>
    <w:rsid w:val="001E41F3"/>
    <w:rsid w:val="001E6C11"/>
    <w:rsid w:val="001F1CFC"/>
    <w:rsid w:val="001F6DC7"/>
    <w:rsid w:val="002007F7"/>
    <w:rsid w:val="00234FD5"/>
    <w:rsid w:val="0024508F"/>
    <w:rsid w:val="002502AF"/>
    <w:rsid w:val="0026004D"/>
    <w:rsid w:val="002640DD"/>
    <w:rsid w:val="0027312D"/>
    <w:rsid w:val="00275D12"/>
    <w:rsid w:val="00284FEB"/>
    <w:rsid w:val="002860C4"/>
    <w:rsid w:val="0028671D"/>
    <w:rsid w:val="00293082"/>
    <w:rsid w:val="002A1B75"/>
    <w:rsid w:val="002A5A17"/>
    <w:rsid w:val="002A5B63"/>
    <w:rsid w:val="002B5741"/>
    <w:rsid w:val="002C09CA"/>
    <w:rsid w:val="002C0A45"/>
    <w:rsid w:val="002C34FB"/>
    <w:rsid w:val="002D7D3C"/>
    <w:rsid w:val="002F7234"/>
    <w:rsid w:val="00305409"/>
    <w:rsid w:val="00306FA5"/>
    <w:rsid w:val="00307948"/>
    <w:rsid w:val="00321979"/>
    <w:rsid w:val="00323769"/>
    <w:rsid w:val="00337369"/>
    <w:rsid w:val="00342636"/>
    <w:rsid w:val="0035107E"/>
    <w:rsid w:val="00355007"/>
    <w:rsid w:val="00355A1A"/>
    <w:rsid w:val="003609EF"/>
    <w:rsid w:val="0036231A"/>
    <w:rsid w:val="00374DD4"/>
    <w:rsid w:val="00375E0D"/>
    <w:rsid w:val="0038227F"/>
    <w:rsid w:val="00383D6C"/>
    <w:rsid w:val="003A1608"/>
    <w:rsid w:val="003A625A"/>
    <w:rsid w:val="003C1482"/>
    <w:rsid w:val="003C3D38"/>
    <w:rsid w:val="003C4F29"/>
    <w:rsid w:val="003D4C1B"/>
    <w:rsid w:val="003E180F"/>
    <w:rsid w:val="003E1A36"/>
    <w:rsid w:val="003F1741"/>
    <w:rsid w:val="003F19D2"/>
    <w:rsid w:val="003F5B7A"/>
    <w:rsid w:val="003F6D3A"/>
    <w:rsid w:val="003F79DF"/>
    <w:rsid w:val="00400BAB"/>
    <w:rsid w:val="00403982"/>
    <w:rsid w:val="00410371"/>
    <w:rsid w:val="00421FAD"/>
    <w:rsid w:val="004242F1"/>
    <w:rsid w:val="00427F11"/>
    <w:rsid w:val="00437446"/>
    <w:rsid w:val="00447961"/>
    <w:rsid w:val="00463138"/>
    <w:rsid w:val="00471E5D"/>
    <w:rsid w:val="0048502A"/>
    <w:rsid w:val="0048686D"/>
    <w:rsid w:val="004A1476"/>
    <w:rsid w:val="004A30D6"/>
    <w:rsid w:val="004A3673"/>
    <w:rsid w:val="004A53F7"/>
    <w:rsid w:val="004B5D1C"/>
    <w:rsid w:val="004B6E1B"/>
    <w:rsid w:val="004B75B7"/>
    <w:rsid w:val="004E5313"/>
    <w:rsid w:val="004F47EA"/>
    <w:rsid w:val="004F6F68"/>
    <w:rsid w:val="005001C6"/>
    <w:rsid w:val="00510EDD"/>
    <w:rsid w:val="0051580D"/>
    <w:rsid w:val="00517249"/>
    <w:rsid w:val="005179EC"/>
    <w:rsid w:val="00521135"/>
    <w:rsid w:val="00530E85"/>
    <w:rsid w:val="00547111"/>
    <w:rsid w:val="00570AB1"/>
    <w:rsid w:val="00572198"/>
    <w:rsid w:val="00572E2C"/>
    <w:rsid w:val="0057473A"/>
    <w:rsid w:val="00577C1B"/>
    <w:rsid w:val="0058055E"/>
    <w:rsid w:val="00584762"/>
    <w:rsid w:val="0059074E"/>
    <w:rsid w:val="00592D74"/>
    <w:rsid w:val="005936F2"/>
    <w:rsid w:val="005A70E5"/>
    <w:rsid w:val="005B0720"/>
    <w:rsid w:val="005C0E9F"/>
    <w:rsid w:val="005D5B61"/>
    <w:rsid w:val="005E2C44"/>
    <w:rsid w:val="005E7B1D"/>
    <w:rsid w:val="005F3338"/>
    <w:rsid w:val="00606C1F"/>
    <w:rsid w:val="0061632F"/>
    <w:rsid w:val="0062062B"/>
    <w:rsid w:val="00621188"/>
    <w:rsid w:val="006257ED"/>
    <w:rsid w:val="00627912"/>
    <w:rsid w:val="00630279"/>
    <w:rsid w:val="00640419"/>
    <w:rsid w:val="00643934"/>
    <w:rsid w:val="00652F42"/>
    <w:rsid w:val="00653446"/>
    <w:rsid w:val="00663DA0"/>
    <w:rsid w:val="0067037A"/>
    <w:rsid w:val="006730F1"/>
    <w:rsid w:val="00673D84"/>
    <w:rsid w:val="00674852"/>
    <w:rsid w:val="00695808"/>
    <w:rsid w:val="006A6BF3"/>
    <w:rsid w:val="006B46FB"/>
    <w:rsid w:val="006C1407"/>
    <w:rsid w:val="006E21FB"/>
    <w:rsid w:val="006E5589"/>
    <w:rsid w:val="00704500"/>
    <w:rsid w:val="00710504"/>
    <w:rsid w:val="00717B66"/>
    <w:rsid w:val="00720550"/>
    <w:rsid w:val="007241E1"/>
    <w:rsid w:val="00727718"/>
    <w:rsid w:val="007558C9"/>
    <w:rsid w:val="00760640"/>
    <w:rsid w:val="00764A1E"/>
    <w:rsid w:val="007741D9"/>
    <w:rsid w:val="00775E78"/>
    <w:rsid w:val="00792342"/>
    <w:rsid w:val="007941EE"/>
    <w:rsid w:val="00794BD5"/>
    <w:rsid w:val="007977A8"/>
    <w:rsid w:val="007A0E9A"/>
    <w:rsid w:val="007B3F8A"/>
    <w:rsid w:val="007B512A"/>
    <w:rsid w:val="007B6A2F"/>
    <w:rsid w:val="007C2097"/>
    <w:rsid w:val="007C20A6"/>
    <w:rsid w:val="007C6FCA"/>
    <w:rsid w:val="007D6A07"/>
    <w:rsid w:val="007E05DA"/>
    <w:rsid w:val="007E654E"/>
    <w:rsid w:val="007F0C6C"/>
    <w:rsid w:val="007F7259"/>
    <w:rsid w:val="008014E1"/>
    <w:rsid w:val="008040A8"/>
    <w:rsid w:val="00820EB5"/>
    <w:rsid w:val="008279FA"/>
    <w:rsid w:val="00835782"/>
    <w:rsid w:val="0084205F"/>
    <w:rsid w:val="00845E96"/>
    <w:rsid w:val="0086249D"/>
    <w:rsid w:val="008626E7"/>
    <w:rsid w:val="008632AD"/>
    <w:rsid w:val="00870EE7"/>
    <w:rsid w:val="00871A99"/>
    <w:rsid w:val="00874068"/>
    <w:rsid w:val="00876E76"/>
    <w:rsid w:val="00886B6C"/>
    <w:rsid w:val="00891BD3"/>
    <w:rsid w:val="008953AF"/>
    <w:rsid w:val="00896897"/>
    <w:rsid w:val="008A45A6"/>
    <w:rsid w:val="008C4B33"/>
    <w:rsid w:val="008D2655"/>
    <w:rsid w:val="008E3BD2"/>
    <w:rsid w:val="008E66E3"/>
    <w:rsid w:val="008F0FB3"/>
    <w:rsid w:val="008F686C"/>
    <w:rsid w:val="00905593"/>
    <w:rsid w:val="00907F81"/>
    <w:rsid w:val="00914469"/>
    <w:rsid w:val="009148DE"/>
    <w:rsid w:val="009215CB"/>
    <w:rsid w:val="00936F13"/>
    <w:rsid w:val="009457C1"/>
    <w:rsid w:val="00947C1A"/>
    <w:rsid w:val="00955495"/>
    <w:rsid w:val="00973026"/>
    <w:rsid w:val="009777D9"/>
    <w:rsid w:val="00991B88"/>
    <w:rsid w:val="00992969"/>
    <w:rsid w:val="009A55B7"/>
    <w:rsid w:val="009A5753"/>
    <w:rsid w:val="009A579D"/>
    <w:rsid w:val="009A6CA2"/>
    <w:rsid w:val="009A7A55"/>
    <w:rsid w:val="009B0EA3"/>
    <w:rsid w:val="009B6148"/>
    <w:rsid w:val="009C48FC"/>
    <w:rsid w:val="009D1022"/>
    <w:rsid w:val="009D3C89"/>
    <w:rsid w:val="009E3297"/>
    <w:rsid w:val="009F17CF"/>
    <w:rsid w:val="009F2039"/>
    <w:rsid w:val="009F516F"/>
    <w:rsid w:val="009F734F"/>
    <w:rsid w:val="00A027AF"/>
    <w:rsid w:val="00A12AD1"/>
    <w:rsid w:val="00A15A0C"/>
    <w:rsid w:val="00A20131"/>
    <w:rsid w:val="00A2453E"/>
    <w:rsid w:val="00A246B6"/>
    <w:rsid w:val="00A36C83"/>
    <w:rsid w:val="00A47E70"/>
    <w:rsid w:val="00A50CF0"/>
    <w:rsid w:val="00A7671C"/>
    <w:rsid w:val="00A768F9"/>
    <w:rsid w:val="00A827A1"/>
    <w:rsid w:val="00A97E30"/>
    <w:rsid w:val="00AA03E5"/>
    <w:rsid w:val="00AA2CBC"/>
    <w:rsid w:val="00AA31BE"/>
    <w:rsid w:val="00AA3FE4"/>
    <w:rsid w:val="00AC2FD0"/>
    <w:rsid w:val="00AC5820"/>
    <w:rsid w:val="00AD1CD8"/>
    <w:rsid w:val="00AD332A"/>
    <w:rsid w:val="00B011A2"/>
    <w:rsid w:val="00B067C8"/>
    <w:rsid w:val="00B219EC"/>
    <w:rsid w:val="00B258BB"/>
    <w:rsid w:val="00B25F28"/>
    <w:rsid w:val="00B41454"/>
    <w:rsid w:val="00B41FDF"/>
    <w:rsid w:val="00B5421C"/>
    <w:rsid w:val="00B54A51"/>
    <w:rsid w:val="00B61F8A"/>
    <w:rsid w:val="00B67B97"/>
    <w:rsid w:val="00B744D2"/>
    <w:rsid w:val="00B75BE9"/>
    <w:rsid w:val="00B84085"/>
    <w:rsid w:val="00B85813"/>
    <w:rsid w:val="00B87718"/>
    <w:rsid w:val="00B91738"/>
    <w:rsid w:val="00B9470F"/>
    <w:rsid w:val="00B95628"/>
    <w:rsid w:val="00B968C8"/>
    <w:rsid w:val="00BA0387"/>
    <w:rsid w:val="00BA3EC5"/>
    <w:rsid w:val="00BA51D9"/>
    <w:rsid w:val="00BB5DFC"/>
    <w:rsid w:val="00BD279D"/>
    <w:rsid w:val="00BD6BB8"/>
    <w:rsid w:val="00BE27BF"/>
    <w:rsid w:val="00BE3A7B"/>
    <w:rsid w:val="00BE5522"/>
    <w:rsid w:val="00BE5C83"/>
    <w:rsid w:val="00C136EF"/>
    <w:rsid w:val="00C20FAD"/>
    <w:rsid w:val="00C265EB"/>
    <w:rsid w:val="00C33FCB"/>
    <w:rsid w:val="00C436D4"/>
    <w:rsid w:val="00C44E9E"/>
    <w:rsid w:val="00C64955"/>
    <w:rsid w:val="00C66BA2"/>
    <w:rsid w:val="00C735C4"/>
    <w:rsid w:val="00C921F3"/>
    <w:rsid w:val="00C9268F"/>
    <w:rsid w:val="00C928B9"/>
    <w:rsid w:val="00C95985"/>
    <w:rsid w:val="00CA136B"/>
    <w:rsid w:val="00CA33F7"/>
    <w:rsid w:val="00CA729C"/>
    <w:rsid w:val="00CB567D"/>
    <w:rsid w:val="00CC5026"/>
    <w:rsid w:val="00CC68D0"/>
    <w:rsid w:val="00CC6A7C"/>
    <w:rsid w:val="00CD3C36"/>
    <w:rsid w:val="00CE1417"/>
    <w:rsid w:val="00CE5214"/>
    <w:rsid w:val="00CF1609"/>
    <w:rsid w:val="00CF3537"/>
    <w:rsid w:val="00D03F9A"/>
    <w:rsid w:val="00D06D51"/>
    <w:rsid w:val="00D11ED6"/>
    <w:rsid w:val="00D20EFE"/>
    <w:rsid w:val="00D24991"/>
    <w:rsid w:val="00D35AB2"/>
    <w:rsid w:val="00D37663"/>
    <w:rsid w:val="00D4236E"/>
    <w:rsid w:val="00D50255"/>
    <w:rsid w:val="00D60358"/>
    <w:rsid w:val="00D63B32"/>
    <w:rsid w:val="00D6577A"/>
    <w:rsid w:val="00D665F7"/>
    <w:rsid w:val="00D67DD9"/>
    <w:rsid w:val="00D750DD"/>
    <w:rsid w:val="00D87204"/>
    <w:rsid w:val="00D944F3"/>
    <w:rsid w:val="00D9512C"/>
    <w:rsid w:val="00DA0854"/>
    <w:rsid w:val="00DA0B66"/>
    <w:rsid w:val="00DD199A"/>
    <w:rsid w:val="00DD2DCD"/>
    <w:rsid w:val="00DE20D1"/>
    <w:rsid w:val="00DE34CF"/>
    <w:rsid w:val="00DF7FF5"/>
    <w:rsid w:val="00E01E1D"/>
    <w:rsid w:val="00E04D55"/>
    <w:rsid w:val="00E13F3D"/>
    <w:rsid w:val="00E34898"/>
    <w:rsid w:val="00E362F9"/>
    <w:rsid w:val="00E41918"/>
    <w:rsid w:val="00E546BF"/>
    <w:rsid w:val="00E65B77"/>
    <w:rsid w:val="00E8734C"/>
    <w:rsid w:val="00E90337"/>
    <w:rsid w:val="00E91A2C"/>
    <w:rsid w:val="00E9374A"/>
    <w:rsid w:val="00EA66E3"/>
    <w:rsid w:val="00EB09B7"/>
    <w:rsid w:val="00EB4B5C"/>
    <w:rsid w:val="00EB4C90"/>
    <w:rsid w:val="00EB7392"/>
    <w:rsid w:val="00EC4C33"/>
    <w:rsid w:val="00EC74EC"/>
    <w:rsid w:val="00ED3FD0"/>
    <w:rsid w:val="00ED7C5B"/>
    <w:rsid w:val="00EE1FCB"/>
    <w:rsid w:val="00EE4B47"/>
    <w:rsid w:val="00EE7D7C"/>
    <w:rsid w:val="00F035F0"/>
    <w:rsid w:val="00F12B3B"/>
    <w:rsid w:val="00F14100"/>
    <w:rsid w:val="00F15119"/>
    <w:rsid w:val="00F25310"/>
    <w:rsid w:val="00F25D98"/>
    <w:rsid w:val="00F300FB"/>
    <w:rsid w:val="00F3436D"/>
    <w:rsid w:val="00F3589F"/>
    <w:rsid w:val="00F40BE2"/>
    <w:rsid w:val="00F43436"/>
    <w:rsid w:val="00F54E39"/>
    <w:rsid w:val="00F55BD6"/>
    <w:rsid w:val="00F562B2"/>
    <w:rsid w:val="00F60C2B"/>
    <w:rsid w:val="00F63AB6"/>
    <w:rsid w:val="00F707AC"/>
    <w:rsid w:val="00FA4178"/>
    <w:rsid w:val="00FA6E33"/>
    <w:rsid w:val="00FB4C67"/>
    <w:rsid w:val="00FB6386"/>
    <w:rsid w:val="00FD3486"/>
    <w:rsid w:val="00FD415F"/>
    <w:rsid w:val="00FD46CC"/>
    <w:rsid w:val="00FD5B18"/>
    <w:rsid w:val="00FE500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36D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744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9A6CA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A4F8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A4F86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link w:val="Heading4"/>
    <w:locked/>
    <w:rsid w:val="00CB567D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0D3CE-4DF3-48A7-8600-050028382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3697A-6D13-4182-94F4-1476F37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1187</TotalTime>
  <Pages>4</Pages>
  <Words>1039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Huawei;Nokia;RAN2-107bis</dc:creator>
  <cp:lastModifiedBy>Huawei</cp:lastModifiedBy>
  <cp:revision>84</cp:revision>
  <cp:lastPrinted>1900-01-01T08:00:00Z</cp:lastPrinted>
  <dcterms:created xsi:type="dcterms:W3CDTF">2020-02-14T07:50:00Z</dcterms:created>
  <dcterms:modified xsi:type="dcterms:W3CDTF">2020-04-27T09:48:00Z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(3)gCQJnhuYbq9keMaWgllZEgbdTy3WKXTguaFh15D5xd76csAVFL4/Wu2CTRm0Z8s878kSdqPd
VnedDRTE2FwqGQfyVe6zcscVs4sYa6CCCES5CLeqGXyHoHAX3d1mujYQv3kT1CFVFnwLq6qf
lAmOyEjubfDD3PZTFSByaRzK42eus8zevwaDd4y4CulLWTZluDjR5eF5V4KR7sv0kR2BXJt0
KklUWmaat6tEXj46Ch</vt:lpwstr>
  </property>
  <property fmtid="{D5CDD505-2E9C-101B-9397-08002B2CF9AE}" pid="22" name="_2015_ms_pID_7253431">
    <vt:lpwstr>Yn4C1seRpAnVj9d6FsRB7JaUnS5tZQMX4yWi9PllDJsWBnWCNd13rB
CsMFyoCghQBp9Mu8PaxPfB4+oMTNezSIVuct2M2D3rVMxto6vpRG8ShFB1vaYlocA4+n37cL
AcidTd4ntFtZ7D4gK4PM5liU4uuG2+rV7p51eblNlxz82DVMrpOSIbBQ/1zaAJQ7ktNnFFGM
GHcLGILhrmWYZ7C1Hniz8EkSqd9bQpr2cgrZ</vt:lpwstr>
  </property>
  <property fmtid="{D5CDD505-2E9C-101B-9397-08002B2CF9AE}" pid="23" name="_2015_ms_pID_7253432">
    <vt:lpwstr>2D5lMadD/X2piXP+IoS3c/4=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1587980710</vt:lpwstr>
  </property>
</Properties>
</file>