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80C02">
        <w:rPr>
          <w:b/>
          <w:noProof/>
          <w:sz w:val="24"/>
        </w:rPr>
        <w:fldChar w:fldCharType="begin"/>
      </w:r>
      <w:r w:rsidR="00280C02">
        <w:rPr>
          <w:b/>
          <w:noProof/>
          <w:sz w:val="24"/>
        </w:rPr>
        <w:instrText xml:space="preserve"> DOCPROPERTY  TSG/WGRef  \* MERGEFORMAT </w:instrText>
      </w:r>
      <w:r w:rsidR="00280C02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RAN2</w:t>
      </w:r>
      <w:r w:rsidR="00280C02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80C02">
        <w:rPr>
          <w:b/>
          <w:noProof/>
          <w:sz w:val="24"/>
        </w:rPr>
        <w:fldChar w:fldCharType="begin"/>
      </w:r>
      <w:r w:rsidR="00280C02">
        <w:rPr>
          <w:b/>
          <w:noProof/>
          <w:sz w:val="24"/>
        </w:rPr>
        <w:instrText xml:space="preserve"> DOCPROPERTY  MtgSeq  \* MERGEFORMAT </w:instrText>
      </w:r>
      <w:r w:rsidR="00280C02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109</w:t>
      </w:r>
      <w:r w:rsidR="00280C02">
        <w:rPr>
          <w:b/>
          <w:noProof/>
          <w:sz w:val="24"/>
        </w:rPr>
        <w:fldChar w:fldCharType="end"/>
      </w:r>
      <w:r w:rsidR="00280C02">
        <w:rPr>
          <w:b/>
          <w:noProof/>
          <w:sz w:val="24"/>
        </w:rPr>
        <w:fldChar w:fldCharType="begin"/>
      </w:r>
      <w:r w:rsidR="00280C02">
        <w:rPr>
          <w:b/>
          <w:noProof/>
          <w:sz w:val="24"/>
        </w:rPr>
        <w:instrText xml:space="preserve"> DOCPROPERTY  MtgTitle  \* MERGEFORMAT </w:instrText>
      </w:r>
      <w:r w:rsidR="00280C02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-e-Bis</w:t>
      </w:r>
      <w:r w:rsidR="00280C0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del w:id="0" w:author="ZTE" w:date="2020-04-28T09:24:00Z">
        <w:r w:rsidR="00280C02" w:rsidDel="009D36F4">
          <w:rPr>
            <w:b/>
            <w:i/>
            <w:noProof/>
            <w:sz w:val="28"/>
          </w:rPr>
          <w:fldChar w:fldCharType="begin"/>
        </w:r>
        <w:r w:rsidR="00280C02" w:rsidDel="009D36F4">
          <w:rPr>
            <w:b/>
            <w:i/>
            <w:noProof/>
            <w:sz w:val="28"/>
          </w:rPr>
          <w:delInstrText xml:space="preserve"> DOCPROPERTY  Tdoc#  \* MERGEFORMAT </w:delInstrText>
        </w:r>
        <w:r w:rsidR="00280C02" w:rsidDel="009D36F4">
          <w:rPr>
            <w:b/>
            <w:i/>
            <w:noProof/>
            <w:sz w:val="28"/>
          </w:rPr>
          <w:fldChar w:fldCharType="separate"/>
        </w:r>
        <w:r w:rsidR="00E13F3D" w:rsidRPr="00E13F3D" w:rsidDel="009D36F4">
          <w:rPr>
            <w:b/>
            <w:i/>
            <w:noProof/>
            <w:sz w:val="28"/>
          </w:rPr>
          <w:delText>R2-2003228</w:delText>
        </w:r>
        <w:r w:rsidR="00280C02" w:rsidDel="009D36F4">
          <w:rPr>
            <w:b/>
            <w:i/>
            <w:noProof/>
            <w:sz w:val="28"/>
          </w:rPr>
          <w:fldChar w:fldCharType="end"/>
        </w:r>
      </w:del>
      <w:ins w:id="1" w:author="ZTE" w:date="2020-04-28T09:24:00Z">
        <w:r w:rsidR="009D36F4">
          <w:rPr>
            <w:b/>
            <w:i/>
            <w:noProof/>
            <w:sz w:val="28"/>
          </w:rPr>
          <w:fldChar w:fldCharType="begin"/>
        </w:r>
        <w:r w:rsidR="009D36F4">
          <w:rPr>
            <w:b/>
            <w:i/>
            <w:noProof/>
            <w:sz w:val="28"/>
          </w:rPr>
          <w:instrText xml:space="preserve"> DOCPROPERTY  Tdoc#  \* MERGEFORMAT </w:instrText>
        </w:r>
        <w:r w:rsidR="009D36F4">
          <w:rPr>
            <w:b/>
            <w:i/>
            <w:noProof/>
            <w:sz w:val="28"/>
          </w:rPr>
          <w:fldChar w:fldCharType="separate"/>
        </w:r>
        <w:r w:rsidR="009D36F4" w:rsidRPr="00E13F3D">
          <w:rPr>
            <w:b/>
            <w:i/>
            <w:noProof/>
            <w:sz w:val="28"/>
          </w:rPr>
          <w:t>R2-200</w:t>
        </w:r>
        <w:r w:rsidR="009D36F4">
          <w:rPr>
            <w:b/>
            <w:i/>
            <w:noProof/>
            <w:sz w:val="28"/>
          </w:rPr>
          <w:t>xxxx</w:t>
        </w:r>
        <w:r w:rsidR="009D36F4">
          <w:rPr>
            <w:b/>
            <w:i/>
            <w:noProof/>
            <w:sz w:val="28"/>
          </w:rPr>
          <w:fldChar w:fldCharType="end"/>
        </w:r>
      </w:ins>
    </w:p>
    <w:p w:rsidR="001E41F3" w:rsidRDefault="00280C02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30th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80C0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36.302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80C0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1207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80C0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ZTE" w:date="2020-04-28T09:24:00Z">
              <w:r w:rsidDel="009D36F4">
                <w:rPr>
                  <w:b/>
                  <w:noProof/>
                  <w:sz w:val="28"/>
                </w:rPr>
                <w:fldChar w:fldCharType="begin"/>
              </w:r>
              <w:r w:rsidDel="009D36F4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9D36F4">
                <w:rPr>
                  <w:b/>
                  <w:noProof/>
                  <w:sz w:val="28"/>
                </w:rPr>
                <w:fldChar w:fldCharType="separate"/>
              </w:r>
              <w:r w:rsidR="00E13F3D" w:rsidRPr="00410371" w:rsidDel="009D36F4">
                <w:rPr>
                  <w:b/>
                  <w:noProof/>
                  <w:sz w:val="28"/>
                </w:rPr>
                <w:delText>-</w:delText>
              </w:r>
              <w:r w:rsidDel="009D36F4">
                <w:rPr>
                  <w:b/>
                  <w:noProof/>
                  <w:sz w:val="28"/>
                </w:rPr>
                <w:fldChar w:fldCharType="end"/>
              </w:r>
            </w:del>
            <w:ins w:id="3" w:author="ZTE" w:date="2020-04-28T09:24:00Z">
              <w:r w:rsidR="009D36F4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80C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E37A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E37A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4E9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Correction on reception type combination for eMTC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80C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ZTE Corporation, Sanechips, Sequans Communications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E37A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R2</w:t>
            </w:r>
            <w:r w:rsidR="00280C02">
              <w:fldChar w:fldCharType="begin"/>
            </w:r>
            <w:r w:rsidR="00280C02">
              <w:instrText xml:space="preserve"> DOCPROPERTY  SourceIfTsg  \* MERGEFORMAT </w:instrText>
            </w:r>
            <w:r w:rsidR="00280C02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80C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LTE_MTCe2_L1-Core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80C02" w:rsidP="009D36F4">
            <w:pPr>
              <w:pStyle w:val="CRCoverPage"/>
              <w:spacing w:after="0"/>
              <w:ind w:left="100"/>
              <w:rPr>
                <w:noProof/>
              </w:rPr>
            </w:pPr>
            <w:del w:id="5" w:author="ZTE" w:date="2020-04-28T09:24:00Z">
              <w:r w:rsidDel="009D36F4">
                <w:rPr>
                  <w:noProof/>
                </w:rPr>
                <w:fldChar w:fldCharType="begin"/>
              </w:r>
              <w:r w:rsidDel="009D36F4">
                <w:rPr>
                  <w:noProof/>
                </w:rPr>
                <w:delInstrText xml:space="preserve"> DOCPROPERTY  ResDate  \* MERGEFORMAT </w:delInstrText>
              </w:r>
              <w:r w:rsidDel="009D36F4">
                <w:rPr>
                  <w:noProof/>
                </w:rPr>
                <w:fldChar w:fldCharType="separate"/>
              </w:r>
              <w:r w:rsidR="00D24991" w:rsidDel="009D36F4">
                <w:rPr>
                  <w:noProof/>
                </w:rPr>
                <w:delText>2020-04-09</w:delText>
              </w:r>
              <w:r w:rsidDel="009D36F4">
                <w:rPr>
                  <w:noProof/>
                </w:rPr>
                <w:fldChar w:fldCharType="end"/>
              </w:r>
            </w:del>
            <w:ins w:id="6" w:author="ZTE" w:date="2020-04-28T09:24:00Z">
              <w:r w:rsidR="009D36F4">
                <w:rPr>
                  <w:noProof/>
                </w:rPr>
                <w:fldChar w:fldCharType="begin"/>
              </w:r>
              <w:r w:rsidR="009D36F4">
                <w:rPr>
                  <w:noProof/>
                </w:rPr>
                <w:instrText xml:space="preserve"> DOCPROPERTY  ResDate  \* MERGEFORMAT </w:instrText>
              </w:r>
              <w:r w:rsidR="009D36F4">
                <w:rPr>
                  <w:noProof/>
                </w:rPr>
                <w:fldChar w:fldCharType="separate"/>
              </w:r>
              <w:r w:rsidR="009D36F4">
                <w:rPr>
                  <w:noProof/>
                </w:rPr>
                <w:t>2020-04-</w:t>
              </w:r>
              <w:r w:rsidR="009D36F4">
                <w:rPr>
                  <w:noProof/>
                </w:rPr>
                <w:t>30</w:t>
              </w:r>
              <w:bookmarkStart w:id="7" w:name="_GoBack"/>
              <w:bookmarkEnd w:id="7"/>
              <w:r w:rsidR="009D36F4">
                <w:rPr>
                  <w:noProof/>
                </w:rPr>
                <w:fldChar w:fldCharType="end"/>
              </w:r>
            </w:ins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280C0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80C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E37AF" w:rsidRDefault="00FE37AF" w:rsidP="00FE37AF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1932AA">
              <w:rPr>
                <w:rFonts w:eastAsia="宋体"/>
                <w:color w:val="000000"/>
                <w:lang w:val="en-US" w:eastAsia="zh-CN"/>
              </w:rPr>
              <w:t xml:space="preserve">In R13, </w:t>
            </w:r>
            <w:r w:rsidRPr="001932AA">
              <w:rPr>
                <w:rFonts w:eastAsia="宋体" w:hint="eastAsia"/>
                <w:color w:val="000000"/>
                <w:lang w:val="en-US" w:eastAsia="zh-CN"/>
              </w:rPr>
              <w:t>new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Table 8.2-1a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Reception Type </w:t>
            </w:r>
            <w:r>
              <w:rPr>
                <w:rFonts w:eastAsia="宋体"/>
                <w:color w:val="000000"/>
                <w:lang w:val="en-US" w:eastAsia="zh-CN"/>
              </w:rPr>
              <w:t xml:space="preserve">and new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combinations </w:t>
            </w:r>
            <w:r>
              <w:rPr>
                <w:rFonts w:eastAsia="宋体"/>
                <w:color w:val="000000"/>
                <w:lang w:val="en-US" w:eastAsia="zh-CN"/>
              </w:rPr>
              <w:t>have been introduced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for BL UEs and UEs in enhanced coverage.</w:t>
            </w:r>
            <w:r>
              <w:rPr>
                <w:rFonts w:eastAsia="宋体"/>
                <w:color w:val="000000"/>
                <w:lang w:val="en-US" w:eastAsia="zh-CN"/>
              </w:rPr>
              <w:t xml:space="preserve"> In R16, new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“M” is also introduced for UE in </w:t>
            </w:r>
            <w:r w:rsidRPr="00335828">
              <w:rPr>
                <w:rFonts w:eastAsia="MS Mincho"/>
                <w:lang w:eastAsia="ja-JP"/>
              </w:rPr>
              <w:t>RRC_CONNECTED</w:t>
            </w:r>
            <w:r>
              <w:rPr>
                <w:rFonts w:eastAsia="MS Mincho"/>
                <w:lang w:eastAsia="ja-JP"/>
              </w:rPr>
              <w:t>.</w:t>
            </w:r>
          </w:p>
          <w:p w:rsidR="00FE37AF" w:rsidRPr="008865E6" w:rsidRDefault="00FE37AF" w:rsidP="00FE37AF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/>
                <w:color w:val="000000"/>
                <w:lang w:val="en-US" w:eastAsia="zh-CN"/>
              </w:rPr>
              <w:t xml:space="preserve">In the Reception Types for eMTC UE, the part of (J or E or B) can be seen as USS-MPDCCHs for scheduling DL, the part of (I or F) can be seen as USS-MPDCCHs for scheduling UL, K is PDSCH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and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the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Reception Type C, </w:t>
            </w:r>
            <w:r w:rsidRPr="008865E6">
              <w:rPr>
                <w:rFonts w:eastAsia="宋体"/>
                <w:color w:val="000000"/>
                <w:lang w:val="en-US" w:eastAsia="zh-CN"/>
              </w:rPr>
              <w:t>D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and M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are in Type 0 CSS. With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>combinations</w:t>
            </w:r>
            <w:r>
              <w:rPr>
                <w:rFonts w:eastAsia="宋体"/>
                <w:color w:val="000000"/>
                <w:lang w:val="en-US" w:eastAsia="zh-CN"/>
              </w:rPr>
              <w:t xml:space="preserve"> in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it’s possible for UE to receive both C/M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 simultaneously or receive both D and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(J or E or B) simultaneously. </w:t>
            </w:r>
          </w:p>
          <w:p w:rsidR="00FE37AF" w:rsidRDefault="00FE37AF" w:rsidP="00FE37AF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 w:hint="eastAsia"/>
                <w:color w:val="000000"/>
                <w:lang w:val="en-US" w:eastAsia="zh-CN"/>
              </w:rPr>
              <w:t>But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according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to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physical layer specification (TS 36.213 section 9.1.5), Type0-MPDCCH common search space and MPDCCH UE-specific search space share the same narrowband location and the MPDCCH-PRB-set, e.g., share the same resource. Therefore, it’s impossible for the eMTC UE to simultaneously receive “C</w:t>
            </w:r>
            <w:r>
              <w:rPr>
                <w:rFonts w:eastAsia="宋体"/>
                <w:color w:val="000000"/>
                <w:lang w:val="en-US" w:eastAsia="zh-CN"/>
              </w:rPr>
              <w:t>”/</w:t>
            </w:r>
            <w:r w:rsidRPr="008865E6">
              <w:rPr>
                <w:rFonts w:eastAsia="宋体"/>
                <w:color w:val="000000"/>
                <w:lang w:val="en-US" w:eastAsia="zh-CN"/>
              </w:rPr>
              <w:t>“D”</w:t>
            </w:r>
            <w:r>
              <w:rPr>
                <w:rFonts w:eastAsia="宋体"/>
                <w:color w:val="000000"/>
                <w:lang w:val="en-US" w:eastAsia="zh-CN"/>
              </w:rPr>
              <w:t xml:space="preserve">/”M” 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(e.g. MPDCCH in Type 0 CSS) and USS-MPDCCH. </w:t>
            </w:r>
          </w:p>
          <w:p w:rsidR="001E41F3" w:rsidRDefault="00FE37AF" w:rsidP="00FE37A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Therefore, the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are not aligned with possible reception decribed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E37AF" w:rsidRDefault="00FE37AF" w:rsidP="00FE37AF">
            <w:pPr>
              <w:pStyle w:val="CRCoverPage"/>
              <w:spacing w:after="0"/>
              <w:ind w:left="100"/>
              <w:rPr>
                <w:rFonts w:cs="Arial"/>
                <w:sz w:val="21"/>
                <w:szCs w:val="22"/>
                <w:lang w:val="en-US" w:eastAsia="zh-CN"/>
              </w:rPr>
            </w:pPr>
            <w:r w:rsidRPr="00AF0BC3">
              <w:rPr>
                <w:rFonts w:eastAsia="宋体"/>
                <w:color w:val="000000"/>
                <w:lang w:val="en-US" w:eastAsia="zh-CN"/>
              </w:rPr>
              <w:t xml:space="preserve">In </w:t>
            </w:r>
            <w:r w:rsidRPr="00AF0BC3">
              <w:rPr>
                <w:rFonts w:eastAsia="宋体" w:hint="eastAsia"/>
                <w:color w:val="000000"/>
                <w:lang w:val="en-US" w:eastAsia="zh-CN"/>
              </w:rPr>
              <w:t>order to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keep alignment between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 needs to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to reflect “or” relationship between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“C</w:t>
            </w:r>
            <w:r>
              <w:rPr>
                <w:rFonts w:eastAsia="宋体"/>
                <w:color w:val="000000"/>
                <w:lang w:val="en-US" w:eastAsia="zh-CN"/>
              </w:rPr>
              <w:t>”/</w:t>
            </w:r>
            <w:r w:rsidRPr="008865E6">
              <w:rPr>
                <w:rFonts w:eastAsia="宋体"/>
                <w:color w:val="000000"/>
                <w:lang w:val="en-US" w:eastAsia="zh-CN"/>
              </w:rPr>
              <w:t>“D”</w:t>
            </w:r>
            <w:r>
              <w:rPr>
                <w:rFonts w:eastAsia="宋体"/>
                <w:color w:val="000000"/>
                <w:lang w:val="en-US" w:eastAsia="zh-CN"/>
              </w:rPr>
              <w:t>/”M” and (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J </w:t>
            </w:r>
            <w:r>
              <w:rPr>
                <w:rFonts w:eastAsia="宋体"/>
                <w:color w:val="000000"/>
                <w:lang w:val="en-US" w:eastAsia="zh-CN"/>
              </w:rPr>
              <w:t xml:space="preserve">or </w:t>
            </w:r>
            <w:r w:rsidRPr="008865E6">
              <w:rPr>
                <w:rFonts w:eastAsia="宋体"/>
                <w:color w:val="000000"/>
                <w:lang w:val="en-US" w:eastAsia="zh-CN"/>
              </w:rPr>
              <w:t>E or B</w:t>
            </w:r>
            <w:r>
              <w:rPr>
                <w:rFonts w:eastAsia="宋体"/>
                <w:color w:val="000000"/>
                <w:lang w:val="en-US" w:eastAsia="zh-CN"/>
              </w:rPr>
              <w:t xml:space="preserve">) /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</w:t>
            </w:r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  <w:p w:rsidR="00FE37AF" w:rsidRPr="00DC1B56" w:rsidRDefault="00FE37AF" w:rsidP="00FE37AF">
            <w:pPr>
              <w:pStyle w:val="CRCoverPage"/>
              <w:spacing w:after="0"/>
              <w:ind w:left="100"/>
              <w:rPr>
                <w:rFonts w:eastAsia="宋体"/>
                <w:color w:val="000000"/>
                <w:lang w:val="en-US" w:eastAsia="zh-CN"/>
              </w:rPr>
            </w:pPr>
          </w:p>
          <w:p w:rsidR="00FE37AF" w:rsidRDefault="00FE37AF" w:rsidP="00FE37AF">
            <w:pPr>
              <w:pStyle w:val="CRCoverPage"/>
              <w:spacing w:after="0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:rsidR="00FE37AF" w:rsidRDefault="00FE37AF" w:rsidP="00FE37AF">
            <w:pPr>
              <w:pStyle w:val="CRCoverPage"/>
              <w:spacing w:after="0"/>
              <w:ind w:left="100"/>
            </w:pPr>
          </w:p>
          <w:p w:rsidR="00FE37AF" w:rsidRDefault="00FE37AF" w:rsidP="00FE37AF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:rsidR="00FE37AF" w:rsidRPr="008B6DC2" w:rsidRDefault="00FE37AF" w:rsidP="00FE37AF">
            <w:pPr>
              <w:pStyle w:val="CRCoverPage"/>
              <w:spacing w:after="0"/>
              <w:ind w:left="100"/>
            </w:pPr>
            <w:del w:id="9" w:author="ZTE" w:date="2020-04-28T08:10:00Z">
              <w:r w:rsidRPr="00AF0BC3" w:rsidDel="008B6DC2">
                <w:rPr>
                  <w:rFonts w:hint="eastAsia"/>
                  <w:lang w:eastAsia="ko-KR"/>
                </w:rPr>
                <w:delText xml:space="preserve">The changes impact </w:delText>
              </w:r>
              <w:r w:rsidDel="008B6DC2">
                <w:delText>the</w:delText>
              </w:r>
              <w:r w:rsidRPr="00F55E3B" w:rsidDel="008B6DC2">
                <w:delText xml:space="preserve"> combinations of physical channels that can be received in parallel in the downlink in the same </w:delText>
              </w:r>
              <w:r w:rsidRPr="00173C0E" w:rsidDel="008B6DC2">
                <w:delText xml:space="preserve">subframe </w:delText>
              </w:r>
              <w:r w:rsidRPr="00F55E3B" w:rsidDel="008B6DC2">
                <w:delText>by one UE</w:delText>
              </w:r>
            </w:del>
            <w:ins w:id="10" w:author="ZTE" w:date="2020-04-28T08:10:00Z">
              <w:r w:rsidR="008B6DC2">
                <w:rPr>
                  <w:rFonts w:hint="eastAsia"/>
                  <w:lang w:eastAsia="zh-CN"/>
                </w:rPr>
                <w:t>T</w:t>
              </w:r>
              <w:r w:rsidR="008B6DC2" w:rsidRPr="008B6DC2">
                <w:t xml:space="preserve">here </w:t>
              </w:r>
              <w:r w:rsidR="008B6DC2" w:rsidRPr="008B6DC2">
                <w:lastRenderedPageBreak/>
                <w:t xml:space="preserve">are no functional changes due to this CR is </w:t>
              </w:r>
              <w:r w:rsidR="008B6DC2">
                <w:rPr>
                  <w:rFonts w:hint="eastAsia"/>
                  <w:lang w:eastAsia="zh-CN"/>
                </w:rPr>
                <w:t>just</w:t>
              </w:r>
              <w:r w:rsidR="008B6DC2">
                <w:rPr>
                  <w:lang w:eastAsia="zh-CN"/>
                </w:rPr>
                <w:t xml:space="preserve"> </w:t>
              </w:r>
              <w:r w:rsidR="008B6DC2" w:rsidRPr="008B6DC2">
                <w:t>a clarification to align with TS 36.213</w:t>
              </w:r>
            </w:ins>
            <w:r w:rsidRPr="008B6DC2">
              <w:rPr>
                <w:rFonts w:hint="eastAsia"/>
              </w:rPr>
              <w:t>.</w:t>
            </w:r>
          </w:p>
          <w:p w:rsidR="00FE37AF" w:rsidRDefault="00FE37AF" w:rsidP="00FE37A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FE37AF" w:rsidRDefault="00FE37AF" w:rsidP="00FE37AF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Inter-operability:</w:t>
            </w:r>
          </w:p>
          <w:p w:rsidR="001E41F3" w:rsidRDefault="00FE37AF" w:rsidP="00FE37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CR reflects the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>
              <w:rPr>
                <w:noProof/>
              </w:rPr>
              <w:t xml:space="preserve"> which are already specified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</w:t>
            </w:r>
            <w:r>
              <w:rPr>
                <w:rFonts w:eastAsia="宋体"/>
                <w:color w:val="000000"/>
                <w:lang w:val="en-US" w:eastAsia="zh-CN"/>
              </w:rPr>
              <w:t>n</w:t>
            </w:r>
            <w:r>
              <w:rPr>
                <w:noProof/>
              </w:rPr>
              <w:t xml:space="preserve"> and thus no inter-operability is foreseen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37AF" w:rsidP="00270AFC">
            <w:pPr>
              <w:pStyle w:val="CRCoverPage"/>
              <w:spacing w:after="0"/>
              <w:ind w:left="100"/>
              <w:rPr>
                <w:noProof/>
              </w:rPr>
            </w:pPr>
            <w:del w:id="11" w:author="ZTE" w:date="2020-04-28T09:23:00Z">
              <w:r w:rsidDel="009D36F4">
                <w:rPr>
                  <w:lang w:val="en-US" w:eastAsia="zh-CN"/>
                </w:rPr>
                <w:delText xml:space="preserve">The UE may try to receive both </w:delText>
              </w:r>
              <w:r w:rsidDel="009D36F4">
                <w:rPr>
                  <w:rFonts w:eastAsia="宋体"/>
                  <w:color w:val="000000"/>
                  <w:lang w:val="en-US" w:eastAsia="zh-CN"/>
                </w:rPr>
                <w:delText xml:space="preserve">C/M and </w:delText>
              </w:r>
              <w:r w:rsidRPr="008865E6" w:rsidDel="009D36F4">
                <w:rPr>
                  <w:rFonts w:eastAsia="宋体"/>
                  <w:color w:val="000000"/>
                  <w:lang w:val="en-US" w:eastAsia="zh-CN"/>
                </w:rPr>
                <w:delText>(I or F) or receive both D and</w:delText>
              </w:r>
              <w:r w:rsidDel="009D36F4">
                <w:rPr>
                  <w:rFonts w:eastAsia="宋体"/>
                  <w:color w:val="000000"/>
                  <w:lang w:val="en-US" w:eastAsia="zh-CN"/>
                </w:rPr>
                <w:delText xml:space="preserve"> </w:delText>
              </w:r>
              <w:r w:rsidRPr="008865E6" w:rsidDel="009D36F4">
                <w:rPr>
                  <w:rFonts w:eastAsia="宋体"/>
                  <w:color w:val="000000"/>
                  <w:lang w:val="en-US" w:eastAsia="zh-CN"/>
                </w:rPr>
                <w:delText>(J or E or B)</w:delText>
              </w:r>
              <w:r w:rsidRPr="00F55E3B" w:rsidDel="009D36F4">
                <w:delText xml:space="preserve"> in parallel in the downlink</w:delText>
              </w:r>
              <w:r w:rsidRPr="008865E6" w:rsidDel="009D36F4">
                <w:rPr>
                  <w:rFonts w:eastAsia="宋体"/>
                  <w:color w:val="000000"/>
                  <w:lang w:val="en-US" w:eastAsia="zh-CN"/>
                </w:rPr>
                <w:delText xml:space="preserve"> </w:delText>
              </w:r>
              <w:r w:rsidDel="009D36F4">
                <w:rPr>
                  <w:rFonts w:eastAsia="宋体"/>
                  <w:color w:val="000000"/>
                  <w:lang w:val="en-US" w:eastAsia="zh-CN"/>
                </w:rPr>
                <w:delText>but they cannot be allowed by physical layer resources schedulin</w:delText>
              </w:r>
              <w:r w:rsidRPr="008B6DC2" w:rsidDel="009D36F4">
                <w:delText>g</w:delText>
              </w:r>
            </w:del>
            <w:ins w:id="12" w:author="ZTE" w:date="2020-04-28T08:11:00Z">
              <w:r w:rsidR="008B6DC2" w:rsidRPr="008B6DC2">
                <w:rPr>
                  <w:rFonts w:hint="eastAsia"/>
                </w:rPr>
                <w:t>If</w:t>
              </w:r>
              <w:r w:rsidR="008B6DC2" w:rsidRPr="008B6DC2">
                <w:t xml:space="preserve"> </w:t>
              </w:r>
            </w:ins>
            <w:ins w:id="13" w:author="ZTE" w:date="2020-04-28T08:12:00Z">
              <w:r w:rsidR="008B6DC2">
                <w:t xml:space="preserve">CR is </w:t>
              </w:r>
            </w:ins>
            <w:ins w:id="14" w:author="ZTE" w:date="2020-04-28T08:11:00Z">
              <w:r w:rsidR="008B6DC2" w:rsidRPr="008B6DC2">
                <w:t>not approved</w:t>
              </w:r>
              <w:r w:rsidR="008B6DC2">
                <w:t>, t</w:t>
              </w:r>
              <w:r w:rsidR="008B6DC2" w:rsidRPr="008B6DC2">
                <w:t xml:space="preserve">here are no functional </w:t>
              </w:r>
              <w:r w:rsidR="008B6DC2">
                <w:t>impact</w:t>
              </w:r>
              <w:r w:rsidR="008B6DC2" w:rsidRPr="008B6DC2">
                <w:t>s</w:t>
              </w:r>
            </w:ins>
            <w:ins w:id="15" w:author="ZTE" w:date="2020-04-28T08:26:00Z">
              <w:r w:rsidR="00270AFC">
                <w:rPr>
                  <w:rFonts w:hint="eastAsia"/>
                  <w:lang w:eastAsia="zh-CN"/>
                </w:rPr>
                <w:t>.</w:t>
              </w:r>
              <w:r w:rsidR="00270AFC">
                <w:rPr>
                  <w:lang w:eastAsia="zh-CN"/>
                </w:rPr>
                <w:t xml:space="preserve"> </w:t>
              </w:r>
              <w:r w:rsidR="00270AFC">
                <w:rPr>
                  <w:rFonts w:eastAsia="宋体"/>
                  <w:color w:val="000000"/>
                  <w:lang w:val="en-US" w:eastAsia="zh-CN"/>
                </w:rPr>
                <w:t xml:space="preserve">But such misalignment between </w:t>
              </w:r>
              <w:r w:rsidR="00270AFC" w:rsidRPr="008B6DC2">
                <w:t xml:space="preserve">TS </w:t>
              </w:r>
              <w:r w:rsidR="00270AFC">
                <w:t xml:space="preserve">36.302 and TS </w:t>
              </w:r>
              <w:r w:rsidR="00270AFC" w:rsidRPr="008B6DC2">
                <w:t>36.213</w:t>
              </w:r>
              <w:r w:rsidR="00270AFC">
                <w:t xml:space="preserve"> may cause future confusion</w:t>
              </w:r>
            </w:ins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37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8.2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37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37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37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E37AF" w:rsidRDefault="00FE37AF" w:rsidP="00FE37AF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bookmarkStart w:id="16" w:name="_Toc12746159"/>
      <w:r>
        <w:rPr>
          <w:b/>
          <w:bCs/>
          <w:color w:val="FF0000"/>
          <w:sz w:val="21"/>
          <w:szCs w:val="22"/>
          <w:u w:val="single"/>
          <w:lang w:val="en-US" w:eastAsia="zh-CN"/>
        </w:rPr>
        <w:lastRenderedPageBreak/>
        <w:t>&lt;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Start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the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>change&gt;</w:t>
      </w:r>
    </w:p>
    <w:p w:rsidR="00FE37AF" w:rsidRPr="00F55E3B" w:rsidRDefault="00FE37AF" w:rsidP="00FE37AF">
      <w:pPr>
        <w:pStyle w:val="2"/>
      </w:pPr>
      <w:bookmarkStart w:id="17" w:name="_Toc486020365"/>
      <w:r w:rsidRPr="00F55E3B">
        <w:t>8.2</w:t>
      </w:r>
      <w:r w:rsidRPr="00F55E3B">
        <w:tab/>
        <w:t>Downlink</w:t>
      </w:r>
      <w:bookmarkEnd w:id="17"/>
    </w:p>
    <w:p w:rsidR="00FE37AF" w:rsidRPr="003F2DF9" w:rsidRDefault="00FE37AF" w:rsidP="00FE37AF">
      <w:pPr>
        <w:pStyle w:val="TH"/>
        <w:rPr>
          <w:rFonts w:eastAsia="宋体"/>
          <w:lang w:eastAsia="zh-CN"/>
        </w:rPr>
      </w:pPr>
      <w:r w:rsidRPr="003F2DF9">
        <w:t>Table 8.2-</w:t>
      </w:r>
      <w:r w:rsidRPr="003F2DF9">
        <w:rPr>
          <w:rFonts w:eastAsia="宋体"/>
          <w:lang w:eastAsia="zh-CN"/>
        </w:rPr>
        <w:t>2a</w:t>
      </w:r>
      <w:r w:rsidRPr="003F2DF9">
        <w:t>: Downlink "Reception Type" Combinations</w:t>
      </w:r>
      <w:r w:rsidRPr="003F2DF9">
        <w:rPr>
          <w:rFonts w:eastAsia="宋体"/>
          <w:lang w:eastAsia="zh-CN"/>
        </w:rPr>
        <w:t xml:space="preserve"> for BL UEs and UEs in enhanced coverage</w:t>
      </w:r>
    </w:p>
    <w:p w:rsidR="00FE37AF" w:rsidRPr="003F2DF9" w:rsidRDefault="00FE37AF" w:rsidP="00FE37AF">
      <w:r w:rsidRPr="003F2DF9">
        <w:rPr>
          <w:rFonts w:eastAsia="宋体"/>
          <w:lang w:eastAsia="zh-CN"/>
        </w:rPr>
        <w:t xml:space="preserve">The </w:t>
      </w:r>
      <w:r w:rsidRPr="003F2DF9">
        <w:t>"Reception Type"</w:t>
      </w:r>
      <w:r w:rsidRPr="003F2DF9">
        <w:rPr>
          <w:rFonts w:eastAsia="宋体"/>
          <w:lang w:eastAsia="zh-CN"/>
        </w:rPr>
        <w:t xml:space="preserve"> used in this table refers to the </w:t>
      </w:r>
      <w:r w:rsidRPr="003F2DF9">
        <w:t>"Reception Type"</w:t>
      </w:r>
      <w:r w:rsidRPr="003F2DF9">
        <w:rPr>
          <w:rFonts w:eastAsia="宋体"/>
          <w:lang w:eastAsia="zh-CN"/>
        </w:rPr>
        <w:t xml:space="preserve"> in </w:t>
      </w:r>
      <w:r w:rsidRPr="003F2DF9">
        <w:t>Table 8.2-1a</w:t>
      </w:r>
      <w:r w:rsidRPr="003F2DF9">
        <w:rPr>
          <w:rFonts w:eastAsia="宋体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88"/>
      </w:tblGrid>
      <w:tr w:rsidR="00FE37AF" w:rsidRPr="003F2DF9" w:rsidTr="00AD7B67">
        <w:tc>
          <w:tcPr>
            <w:tcW w:w="1941" w:type="dxa"/>
          </w:tcPr>
          <w:p w:rsidR="00FE37AF" w:rsidRPr="003F2DF9" w:rsidRDefault="00FE37AF" w:rsidP="00AD7B67">
            <w:pPr>
              <w:pStyle w:val="TAH"/>
              <w:widowControl w:val="0"/>
              <w:spacing w:before="60"/>
              <w:jc w:val="left"/>
              <w:rPr>
                <w:rFonts w:eastAsia="MS Mincho"/>
                <w:b w:val="0"/>
                <w:lang w:eastAsia="ja-JP"/>
              </w:rPr>
            </w:pP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H"/>
              <w:widowControl w:val="0"/>
              <w:spacing w:before="60"/>
              <w:jc w:val="left"/>
              <w:rPr>
                <w:rFonts w:eastAsia="宋体"/>
                <w:lang w:eastAsia="ja-JP"/>
              </w:rPr>
            </w:pPr>
            <w:r w:rsidRPr="003F2DF9">
              <w:rPr>
                <w:lang w:eastAsia="ko-KR"/>
              </w:rPr>
              <w:t>PCell</w:t>
            </w:r>
          </w:p>
        </w:tc>
      </w:tr>
      <w:tr w:rsidR="00FE37AF" w:rsidRPr="003F2DF9" w:rsidTr="00AD7B67">
        <w:tc>
          <w:tcPr>
            <w:tcW w:w="9629" w:type="dxa"/>
            <w:gridSpan w:val="2"/>
          </w:tcPr>
          <w:p w:rsidR="00FE37AF" w:rsidRPr="003F2DF9" w:rsidRDefault="00FE37AF" w:rsidP="00AD7B67">
            <w:pPr>
              <w:pStyle w:val="TAL"/>
              <w:rPr>
                <w:rFonts w:eastAsia="MS Mincho"/>
                <w:b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1. RRC_IDLE</w:t>
            </w:r>
          </w:p>
        </w:tc>
      </w:tr>
      <w:tr w:rsidR="00FE37AF" w:rsidRPr="003F2DF9" w:rsidTr="00AD7B67">
        <w:tc>
          <w:tcPr>
            <w:tcW w:w="1941" w:type="dxa"/>
          </w:tcPr>
          <w:p w:rsidR="00FE37AF" w:rsidRPr="003F2DF9" w:rsidRDefault="00FE37AF" w:rsidP="00AD7B67">
            <w:pPr>
              <w:pStyle w:val="TAL"/>
              <w:rPr>
                <w:rFonts w:eastAsia="宋体"/>
                <w:b/>
                <w:lang w:eastAsia="zh-CN"/>
              </w:rPr>
            </w:pPr>
            <w:r w:rsidRPr="003F2DF9">
              <w:rPr>
                <w:rFonts w:eastAsia="MS Mincho"/>
                <w:lang w:eastAsia="ja-JP"/>
              </w:rPr>
              <w:t xml:space="preserve">1.1 </w:t>
            </w:r>
            <w:r w:rsidRPr="003F2DF9">
              <w:rPr>
                <w:rFonts w:eastAsia="宋体"/>
                <w:lang w:eastAsia="zh-CN"/>
              </w:rPr>
              <w:t xml:space="preserve">All </w:t>
            </w:r>
            <w:r w:rsidRPr="003F2DF9">
              <w:rPr>
                <w:rFonts w:eastAsia="MS Mincho"/>
                <w:lang w:eastAsia="ja-JP"/>
              </w:rPr>
              <w:t xml:space="preserve">UEs </w:t>
            </w: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 xml:space="preserve">A or </w:t>
            </w:r>
            <w:r w:rsidRPr="003F2DF9">
              <w:rPr>
                <w:rFonts w:eastAsia="宋体"/>
                <w:lang w:eastAsia="zh-CN"/>
              </w:rPr>
              <w:t>G</w:t>
            </w:r>
            <w:r w:rsidRPr="003F2DF9">
              <w:rPr>
                <w:rFonts w:eastAsia="MS Mincho"/>
                <w:lang w:eastAsia="ja-JP"/>
              </w:rPr>
              <w:t xml:space="preserve"> or </w:t>
            </w:r>
            <w:r w:rsidRPr="003F2DF9">
              <w:rPr>
                <w:rFonts w:eastAsia="宋体"/>
                <w:lang w:eastAsia="zh-CN"/>
              </w:rPr>
              <w:t>H</w:t>
            </w:r>
          </w:p>
        </w:tc>
      </w:tr>
      <w:tr w:rsidR="00FE37AF" w:rsidRPr="003F2DF9" w:rsidTr="00AD7B67">
        <w:tc>
          <w:tcPr>
            <w:tcW w:w="1941" w:type="dxa"/>
          </w:tcPr>
          <w:p w:rsidR="00FE37AF" w:rsidRPr="003F2DF9" w:rsidRDefault="00FE37AF" w:rsidP="00AD7B67">
            <w:pPr>
              <w:pStyle w:val="TAL"/>
              <w:rPr>
                <w:lang w:eastAsia="zh-CN"/>
              </w:rPr>
            </w:pPr>
            <w:r w:rsidRPr="003F2DF9">
              <w:rPr>
                <w:lang w:eastAsia="zh-CN"/>
              </w:rPr>
              <w:t>1.2 UEs supporting SC-PTM</w:t>
            </w: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lang w:eastAsia="zh-CN"/>
              </w:rPr>
            </w:pPr>
            <w:r w:rsidRPr="003F2DF9">
              <w:rPr>
                <w:rFonts w:eastAsia="MS Mincho"/>
                <w:lang w:eastAsia="ja-JP"/>
              </w:rPr>
              <w:t xml:space="preserve">A or </w:t>
            </w:r>
            <w:r w:rsidRPr="003F2DF9">
              <w:rPr>
                <w:lang w:eastAsia="zh-CN"/>
              </w:rPr>
              <w:t>G</w:t>
            </w:r>
            <w:r w:rsidRPr="003F2DF9">
              <w:rPr>
                <w:rFonts w:eastAsia="MS Mincho"/>
                <w:lang w:eastAsia="ja-JP"/>
              </w:rPr>
              <w:t xml:space="preserve"> or </w:t>
            </w:r>
            <w:r w:rsidRPr="003F2DF9">
              <w:rPr>
                <w:lang w:eastAsia="zh-CN"/>
              </w:rPr>
              <w:t>H or (D1 + H1)</w:t>
            </w:r>
          </w:p>
        </w:tc>
      </w:tr>
      <w:tr w:rsidR="00FE37AF" w:rsidRPr="003F2DF9" w:rsidTr="00AD7B67">
        <w:tc>
          <w:tcPr>
            <w:tcW w:w="1941" w:type="dxa"/>
          </w:tcPr>
          <w:p w:rsidR="00FE37AF" w:rsidRPr="003F2DF9" w:rsidRDefault="00FE37AF" w:rsidP="00AD7B67">
            <w:pPr>
              <w:pStyle w:val="TAL"/>
            </w:pPr>
            <w:r w:rsidRPr="003F2DF9">
              <w:t>1.3 UEs supporting MWUS</w:t>
            </w: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A or G or H or L</w:t>
            </w:r>
          </w:p>
        </w:tc>
      </w:tr>
      <w:tr w:rsidR="00FE37AF" w:rsidRPr="003F2DF9" w:rsidTr="00AD7B67">
        <w:tc>
          <w:tcPr>
            <w:tcW w:w="1941" w:type="dxa"/>
          </w:tcPr>
          <w:p w:rsidR="00FE37AF" w:rsidRPr="003F7C7B" w:rsidRDefault="00FE37AF" w:rsidP="00AD7B67">
            <w:pPr>
              <w:pStyle w:val="TAL"/>
            </w:pPr>
            <w:r w:rsidRPr="003F7C7B">
              <w:t xml:space="preserve">1.4 UEs supporting </w:t>
            </w:r>
          </w:p>
          <w:p w:rsidR="00FE37AF" w:rsidRPr="003F2DF9" w:rsidRDefault="00FE37AF" w:rsidP="00AD7B67">
            <w:pPr>
              <w:pStyle w:val="TAL"/>
            </w:pPr>
            <w:r w:rsidRPr="003F7C7B">
              <w:t>PUR</w:t>
            </w: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C55B09">
              <w:rPr>
                <w:rFonts w:eastAsia="MS Mincho"/>
                <w:lang w:eastAsia="ja-JP"/>
              </w:rPr>
              <w:t xml:space="preserve">A or </w:t>
            </w:r>
            <w:r w:rsidRPr="00FF5CE1">
              <w:rPr>
                <w:rFonts w:eastAsia="MS Mincho"/>
                <w:lang w:eastAsia="ja-JP"/>
              </w:rPr>
              <w:t>G</w:t>
            </w:r>
            <w:r w:rsidRPr="00C55B09">
              <w:rPr>
                <w:rFonts w:eastAsia="MS Mincho"/>
                <w:lang w:eastAsia="ja-JP"/>
              </w:rPr>
              <w:t xml:space="preserve"> or </w:t>
            </w:r>
            <w:r w:rsidRPr="00FF5CE1">
              <w:rPr>
                <w:rFonts w:eastAsia="MS Mincho"/>
                <w:lang w:eastAsia="ja-JP"/>
              </w:rPr>
              <w:t>H</w:t>
            </w:r>
            <w:r w:rsidRPr="00FF5CE1">
              <w:rPr>
                <w:rFonts w:eastAsia="MS Mincho" w:hint="eastAsia"/>
                <w:lang w:eastAsia="ja-JP"/>
              </w:rPr>
              <w:t xml:space="preserve"> or </w:t>
            </w:r>
            <w:r w:rsidRPr="009D2E13">
              <w:rPr>
                <w:rFonts w:eastAsia="MS Mincho"/>
                <w:lang w:eastAsia="ja-JP"/>
              </w:rPr>
              <w:t>((</w:t>
            </w:r>
            <w:r>
              <w:rPr>
                <w:rFonts w:eastAsia="MS Mincho"/>
                <w:lang w:eastAsia="ja-JP"/>
              </w:rPr>
              <w:t>P</w:t>
            </w:r>
            <w:r w:rsidRPr="009D2E13">
              <w:rPr>
                <w:rFonts w:eastAsia="MS Mincho"/>
                <w:lang w:eastAsia="ja-JP"/>
              </w:rPr>
              <w:t xml:space="preserve"> </w:t>
            </w:r>
            <w:r w:rsidRPr="009D2E13">
              <w:rPr>
                <w:rFonts w:eastAsia="MS Mincho" w:hint="eastAsia"/>
                <w:lang w:eastAsia="ja-JP"/>
              </w:rPr>
              <w:t>+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9D2E13">
              <w:rPr>
                <w:rFonts w:eastAsia="MS Mincho"/>
                <w:lang w:eastAsia="ja-JP"/>
              </w:rPr>
              <w:t>(</w:t>
            </w:r>
            <w:r>
              <w:rPr>
                <w:rFonts w:eastAsia="MS Mincho"/>
                <w:lang w:eastAsia="ja-JP"/>
              </w:rPr>
              <w:t>O</w:t>
            </w:r>
            <w:r w:rsidRPr="009D2E13">
              <w:rPr>
                <w:rFonts w:eastAsia="MS Mincho"/>
                <w:lang w:eastAsia="ja-JP"/>
              </w:rPr>
              <w:t xml:space="preserve"> or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710B9C">
              <w:rPr>
                <w:rFonts w:eastAsia="MS Mincho"/>
                <w:lang w:eastAsia="ja-JP"/>
              </w:rPr>
              <w:t>H2</w:t>
            </w:r>
            <w:r>
              <w:rPr>
                <w:rFonts w:eastAsia="MS Mincho"/>
                <w:lang w:eastAsia="ja-JP"/>
              </w:rPr>
              <w:t>)</w:t>
            </w:r>
            <w:r w:rsidRPr="009D2E13">
              <w:rPr>
                <w:rFonts w:eastAsia="MS Mincho"/>
                <w:lang w:eastAsia="ja-JP"/>
              </w:rPr>
              <w:t xml:space="preserve">) or </w:t>
            </w:r>
            <w:r>
              <w:rPr>
                <w:rFonts w:eastAsia="MS Mincho"/>
                <w:lang w:eastAsia="ja-JP"/>
              </w:rPr>
              <w:t>N</w:t>
            </w:r>
            <w:r w:rsidRPr="009D2E13">
              <w:rPr>
                <w:rFonts w:eastAsia="MS Mincho"/>
                <w:lang w:eastAsia="ja-JP"/>
              </w:rPr>
              <w:t>)</w:t>
            </w:r>
          </w:p>
        </w:tc>
      </w:tr>
      <w:tr w:rsidR="00FE37AF" w:rsidRPr="003F2DF9" w:rsidTr="00AD7B67">
        <w:tc>
          <w:tcPr>
            <w:tcW w:w="9629" w:type="dxa"/>
            <w:gridSpan w:val="2"/>
          </w:tcPr>
          <w:p w:rsidR="00FE37AF" w:rsidRPr="003F2DF9" w:rsidRDefault="00FE37AF" w:rsidP="00AD7B67">
            <w:pPr>
              <w:pStyle w:val="TAL"/>
              <w:rPr>
                <w:rFonts w:eastAsia="MS Mincho"/>
                <w:b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2. RRC_CONNECTED</w:t>
            </w:r>
          </w:p>
        </w:tc>
      </w:tr>
      <w:tr w:rsidR="00FE37AF" w:rsidRPr="003F2DF9" w:rsidTr="00AD7B67">
        <w:trPr>
          <w:trHeight w:val="113"/>
        </w:trPr>
        <w:tc>
          <w:tcPr>
            <w:tcW w:w="1941" w:type="dxa"/>
            <w:vMerge w:val="restart"/>
          </w:tcPr>
          <w:p w:rsidR="00FE37AF" w:rsidRPr="003F2DF9" w:rsidRDefault="00FE37AF" w:rsidP="00AD7B67">
            <w:pPr>
              <w:pStyle w:val="TAL"/>
              <w:rPr>
                <w:rFonts w:eastAsia="宋体"/>
                <w:lang w:eastAsia="zh-CN"/>
              </w:rPr>
            </w:pPr>
            <w:r w:rsidRPr="00402CB3">
              <w:rPr>
                <w:rFonts w:eastAsia="MS Mincho"/>
                <w:lang w:eastAsia="ja-JP"/>
              </w:rPr>
              <w:t xml:space="preserve">2.1 </w:t>
            </w:r>
            <w:r w:rsidRPr="00402CB3">
              <w:rPr>
                <w:rFonts w:eastAsia="宋体"/>
                <w:lang w:eastAsia="zh-CN"/>
              </w:rPr>
              <w:t xml:space="preserve">All </w:t>
            </w:r>
            <w:r w:rsidRPr="00402CB3">
              <w:rPr>
                <w:rFonts w:eastAsia="MS Mincho"/>
                <w:lang w:eastAsia="ja-JP"/>
              </w:rPr>
              <w:t>UEs</w:t>
            </w: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rFonts w:eastAsia="宋体"/>
                <w:lang w:eastAsia="zh-CN"/>
              </w:rPr>
            </w:pPr>
            <w:r w:rsidRPr="00402CB3">
              <w:rPr>
                <w:rFonts w:eastAsia="MS Mincho"/>
                <w:lang w:eastAsia="ja-JP"/>
              </w:rPr>
              <w:t>A or (</w:t>
            </w:r>
            <w:ins w:id="18" w:author="ZTE" w:date="2020-04-02T23:40:00Z">
              <w:r>
                <w:rPr>
                  <w:rFonts w:eastAsia="MS Mincho"/>
                  <w:lang w:eastAsia="ja-JP"/>
                </w:rPr>
                <w:t>((</w:t>
              </w:r>
            </w:ins>
            <w:r w:rsidRPr="00402CB3">
              <w:rPr>
                <w:rFonts w:eastAsia="MS Mincho"/>
                <w:lang w:eastAsia="ja-JP"/>
              </w:rPr>
              <w:t>(</w:t>
            </w:r>
            <w:r w:rsidRPr="00402CB3">
              <w:rPr>
                <w:rFonts w:eastAsia="宋体"/>
                <w:lang w:eastAsia="zh-CN"/>
              </w:rPr>
              <w:t>J</w:t>
            </w:r>
            <w:r w:rsidRPr="00402CB3">
              <w:rPr>
                <w:rFonts w:eastAsia="MS Mincho"/>
                <w:lang w:eastAsia="ja-JP"/>
              </w:rPr>
              <w:t xml:space="preserve"> </w:t>
            </w:r>
            <w:del w:id="19" w:author="ZTE" w:date="2020-04-02T23:40:00Z">
              <w:r w:rsidRPr="00402CB3" w:rsidDel="0065164C">
                <w:rPr>
                  <w:rFonts w:eastAsia="MS Mincho"/>
                  <w:lang w:eastAsia="ja-JP"/>
                </w:rPr>
                <w:delText xml:space="preserve">or </w:delText>
              </w:r>
              <w:r w:rsidRPr="00402CB3" w:rsidDel="0065164C">
                <w:rPr>
                  <w:rFonts w:eastAsia="宋体"/>
                  <w:lang w:eastAsia="zh-CN"/>
                </w:rPr>
                <w:delText>C</w:delText>
              </w:r>
              <w:r w:rsidRPr="00402CB3" w:rsidDel="0065164C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402CB3">
              <w:rPr>
                <w:rFonts w:eastAsia="MS Mincho"/>
                <w:lang w:eastAsia="ja-JP"/>
              </w:rPr>
              <w:t xml:space="preserve">or </w:t>
            </w:r>
            <w:r w:rsidRPr="00402CB3">
              <w:rPr>
                <w:rFonts w:eastAsia="宋体"/>
                <w:lang w:eastAsia="zh-CN"/>
              </w:rPr>
              <w:t>E</w:t>
            </w:r>
            <w:r w:rsidRPr="00402CB3">
              <w:rPr>
                <w:rFonts w:eastAsia="MS Mincho"/>
                <w:lang w:eastAsia="ja-JP"/>
              </w:rPr>
              <w:t xml:space="preserve"> or </w:t>
            </w:r>
            <w:r w:rsidRPr="00402CB3">
              <w:rPr>
                <w:rFonts w:eastAsia="宋体"/>
                <w:lang w:eastAsia="zh-CN"/>
              </w:rPr>
              <w:t>B</w:t>
            </w:r>
            <w:r w:rsidRPr="00402CB3">
              <w:rPr>
                <w:rFonts w:eastAsia="MS Mincho"/>
                <w:lang w:eastAsia="ja-JP"/>
              </w:rPr>
              <w:t>) + (</w:t>
            </w:r>
            <w:r w:rsidRPr="00402CB3">
              <w:rPr>
                <w:rFonts w:eastAsia="宋体"/>
                <w:lang w:eastAsia="zh-CN"/>
              </w:rPr>
              <w:t>I</w:t>
            </w:r>
            <w:r w:rsidRPr="00402CB3">
              <w:rPr>
                <w:rFonts w:eastAsia="MS Mincho"/>
                <w:lang w:eastAsia="ja-JP"/>
              </w:rPr>
              <w:t xml:space="preserve"> </w:t>
            </w:r>
            <w:del w:id="20" w:author="ZTE" w:date="2020-04-02T23:40:00Z">
              <w:r w:rsidRPr="00402CB3" w:rsidDel="0065164C">
                <w:rPr>
                  <w:rFonts w:eastAsia="MS Mincho"/>
                  <w:lang w:eastAsia="ja-JP"/>
                </w:rPr>
                <w:delText xml:space="preserve">or </w:delText>
              </w:r>
              <w:r w:rsidRPr="00402CB3" w:rsidDel="0065164C">
                <w:rPr>
                  <w:rFonts w:eastAsia="宋体"/>
                  <w:lang w:eastAsia="zh-CN"/>
                </w:rPr>
                <w:delText>D</w:delText>
              </w:r>
              <w:r w:rsidRPr="00402CB3" w:rsidDel="0065164C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402CB3">
              <w:rPr>
                <w:rFonts w:eastAsia="MS Mincho"/>
                <w:lang w:eastAsia="ja-JP"/>
              </w:rPr>
              <w:t xml:space="preserve">or </w:t>
            </w:r>
            <w:r w:rsidRPr="00402CB3">
              <w:rPr>
                <w:rFonts w:eastAsia="宋体"/>
                <w:lang w:eastAsia="zh-CN"/>
              </w:rPr>
              <w:t>F</w:t>
            </w:r>
            <w:r w:rsidRPr="00402CB3">
              <w:rPr>
                <w:rFonts w:eastAsia="MS Mincho"/>
                <w:lang w:eastAsia="ja-JP"/>
              </w:rPr>
              <w:t>)</w:t>
            </w:r>
            <w:ins w:id="21" w:author="ZTE" w:date="2020-04-02T23:41:00Z">
              <w:r>
                <w:rPr>
                  <w:rFonts w:eastAsia="MS Mincho"/>
                  <w:lang w:eastAsia="ja-JP"/>
                </w:rPr>
                <w:t>) or C or D)</w:t>
              </w:r>
            </w:ins>
            <w:r w:rsidRPr="00402CB3">
              <w:rPr>
                <w:rFonts w:eastAsia="MS Mincho"/>
                <w:lang w:eastAsia="ja-JP"/>
              </w:rPr>
              <w:t xml:space="preserve"> + </w:t>
            </w:r>
            <w:r w:rsidRPr="00402CB3">
              <w:rPr>
                <w:rFonts w:eastAsia="宋体"/>
                <w:lang w:eastAsia="zh-CN"/>
              </w:rPr>
              <w:t>K) or G or H</w:t>
            </w:r>
          </w:p>
        </w:tc>
      </w:tr>
      <w:tr w:rsidR="00FE37AF" w:rsidRPr="003F2DF9" w:rsidTr="00AD7B67">
        <w:trPr>
          <w:trHeight w:val="112"/>
        </w:trPr>
        <w:tc>
          <w:tcPr>
            <w:tcW w:w="1941" w:type="dxa"/>
            <w:vMerge/>
          </w:tcPr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Remarks: The combination for Random Access procedure is only required, related to G and H.</w:t>
            </w:r>
          </w:p>
        </w:tc>
      </w:tr>
      <w:tr w:rsidR="00FE37AF" w:rsidRPr="003F2DF9" w:rsidTr="00AD7B67">
        <w:tc>
          <w:tcPr>
            <w:tcW w:w="1941" w:type="dxa"/>
            <w:vMerge w:val="restart"/>
          </w:tcPr>
          <w:p w:rsidR="00FE37AF" w:rsidRPr="003F2DF9" w:rsidRDefault="00FE37AF" w:rsidP="00AD7B67">
            <w:pPr>
              <w:pStyle w:val="TAL"/>
              <w:rPr>
                <w:rFonts w:eastAsia="宋体"/>
                <w:lang w:eastAsia="zh-CN"/>
              </w:rPr>
            </w:pPr>
            <w:r w:rsidRPr="003F2DF9">
              <w:rPr>
                <w:rFonts w:eastAsia="MS Mincho"/>
                <w:lang w:eastAsia="ja-JP"/>
              </w:rPr>
              <w:t>2.2 UEs supporting FS2</w:t>
            </w: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rFonts w:eastAsia="宋体"/>
                <w:lang w:eastAsia="zh-CN"/>
              </w:rPr>
            </w:pPr>
            <w:del w:id="22" w:author="ZTE" w:date="2020-04-10T11:12:00Z">
              <w:r w:rsidRPr="003F2DF9" w:rsidDel="006179E2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402CB3">
              <w:rPr>
                <w:rFonts w:eastAsia="MS Mincho"/>
                <w:lang w:eastAsia="ja-JP"/>
              </w:rPr>
              <w:t>A or (</w:t>
            </w:r>
            <w:ins w:id="23" w:author="ZTE" w:date="2020-04-02T23:40:00Z">
              <w:r>
                <w:rPr>
                  <w:rFonts w:eastAsia="MS Mincho"/>
                  <w:lang w:eastAsia="ja-JP"/>
                </w:rPr>
                <w:t>((</w:t>
              </w:r>
            </w:ins>
            <w:r w:rsidRPr="00402CB3">
              <w:rPr>
                <w:rFonts w:eastAsia="MS Mincho"/>
                <w:lang w:eastAsia="ja-JP"/>
              </w:rPr>
              <w:t>(</w:t>
            </w:r>
            <w:r w:rsidRPr="00402CB3">
              <w:rPr>
                <w:rFonts w:eastAsia="宋体"/>
                <w:lang w:eastAsia="zh-CN"/>
              </w:rPr>
              <w:t>J</w:t>
            </w:r>
            <w:r w:rsidRPr="00402CB3">
              <w:rPr>
                <w:rFonts w:eastAsia="MS Mincho"/>
                <w:lang w:eastAsia="ja-JP"/>
              </w:rPr>
              <w:t xml:space="preserve"> </w:t>
            </w:r>
            <w:del w:id="24" w:author="ZTE" w:date="2020-04-02T23:40:00Z">
              <w:r w:rsidRPr="00402CB3" w:rsidDel="0065164C">
                <w:rPr>
                  <w:rFonts w:eastAsia="MS Mincho"/>
                  <w:lang w:eastAsia="ja-JP"/>
                </w:rPr>
                <w:delText xml:space="preserve">or </w:delText>
              </w:r>
              <w:r w:rsidRPr="00402CB3" w:rsidDel="0065164C">
                <w:rPr>
                  <w:rFonts w:eastAsia="宋体"/>
                  <w:lang w:eastAsia="zh-CN"/>
                </w:rPr>
                <w:delText>C</w:delText>
              </w:r>
              <w:r w:rsidRPr="00402CB3" w:rsidDel="0065164C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402CB3">
              <w:rPr>
                <w:rFonts w:eastAsia="MS Mincho"/>
                <w:lang w:eastAsia="ja-JP"/>
              </w:rPr>
              <w:t xml:space="preserve">or </w:t>
            </w:r>
            <w:r w:rsidRPr="00402CB3">
              <w:rPr>
                <w:rFonts w:eastAsia="宋体"/>
                <w:lang w:eastAsia="zh-CN"/>
              </w:rPr>
              <w:t>E</w:t>
            </w:r>
            <w:r w:rsidRPr="00402CB3">
              <w:rPr>
                <w:rFonts w:eastAsia="MS Mincho"/>
                <w:lang w:eastAsia="ja-JP"/>
              </w:rPr>
              <w:t xml:space="preserve"> or </w:t>
            </w:r>
            <w:r w:rsidRPr="00402CB3">
              <w:rPr>
                <w:rFonts w:eastAsia="宋体"/>
                <w:lang w:eastAsia="zh-CN"/>
              </w:rPr>
              <w:t>B</w:t>
            </w:r>
            <w:r w:rsidRPr="00402CB3">
              <w:rPr>
                <w:rFonts w:eastAsia="MS Mincho"/>
                <w:lang w:eastAsia="ja-JP"/>
              </w:rPr>
              <w:t>) + (</w:t>
            </w:r>
            <w:r w:rsidRPr="00402CB3">
              <w:rPr>
                <w:rFonts w:eastAsia="宋体"/>
                <w:lang w:eastAsia="zh-CN"/>
              </w:rPr>
              <w:t>I</w:t>
            </w:r>
            <w:r w:rsidRPr="00402CB3">
              <w:rPr>
                <w:rFonts w:eastAsia="MS Mincho"/>
                <w:lang w:eastAsia="ja-JP"/>
              </w:rPr>
              <w:t xml:space="preserve"> </w:t>
            </w:r>
            <w:del w:id="25" w:author="ZTE" w:date="2020-04-02T23:40:00Z">
              <w:r w:rsidRPr="00402CB3" w:rsidDel="0065164C">
                <w:rPr>
                  <w:rFonts w:eastAsia="MS Mincho"/>
                  <w:lang w:eastAsia="ja-JP"/>
                </w:rPr>
                <w:delText xml:space="preserve">or </w:delText>
              </w:r>
              <w:r w:rsidRPr="00402CB3" w:rsidDel="0065164C">
                <w:rPr>
                  <w:rFonts w:eastAsia="宋体"/>
                  <w:lang w:eastAsia="zh-CN"/>
                </w:rPr>
                <w:delText>D</w:delText>
              </w:r>
              <w:r w:rsidRPr="00402CB3" w:rsidDel="0065164C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402CB3">
              <w:rPr>
                <w:rFonts w:eastAsia="MS Mincho"/>
                <w:lang w:eastAsia="ja-JP"/>
              </w:rPr>
              <w:t xml:space="preserve">or </w:t>
            </w:r>
            <w:r w:rsidRPr="00402CB3">
              <w:rPr>
                <w:rFonts w:eastAsia="宋体"/>
                <w:lang w:eastAsia="zh-CN"/>
              </w:rPr>
              <w:t>F</w:t>
            </w:r>
            <w:r w:rsidRPr="00402CB3">
              <w:rPr>
                <w:rFonts w:eastAsia="MS Mincho"/>
                <w:lang w:eastAsia="ja-JP"/>
              </w:rPr>
              <w:t>)</w:t>
            </w:r>
            <w:ins w:id="26" w:author="ZTE" w:date="2020-04-02T23:41:00Z">
              <w:r>
                <w:rPr>
                  <w:rFonts w:eastAsia="MS Mincho"/>
                  <w:lang w:eastAsia="ja-JP"/>
                </w:rPr>
                <w:t>) or C or D)</w:t>
              </w:r>
            </w:ins>
            <w:r w:rsidRPr="00402CB3">
              <w:rPr>
                <w:rFonts w:eastAsia="MS Mincho"/>
                <w:lang w:eastAsia="ja-JP"/>
              </w:rPr>
              <w:t xml:space="preserve"> + </w:t>
            </w:r>
            <w:r w:rsidRPr="00402CB3">
              <w:rPr>
                <w:rFonts w:eastAsia="宋体"/>
                <w:lang w:eastAsia="zh-CN"/>
              </w:rPr>
              <w:t xml:space="preserve">I </w:t>
            </w:r>
            <w:r w:rsidRPr="00402CB3">
              <w:rPr>
                <w:rFonts w:eastAsia="MS Mincho"/>
                <w:lang w:eastAsia="ja-JP"/>
              </w:rPr>
              <w:t xml:space="preserve">+ </w:t>
            </w:r>
            <w:r w:rsidRPr="00402CB3">
              <w:rPr>
                <w:rFonts w:eastAsia="宋体"/>
                <w:lang w:eastAsia="zh-CN"/>
              </w:rPr>
              <w:t>K) or G or H</w:t>
            </w:r>
          </w:p>
        </w:tc>
      </w:tr>
      <w:tr w:rsidR="00FE37AF" w:rsidRPr="003F2DF9" w:rsidTr="00AD7B67">
        <w:tc>
          <w:tcPr>
            <w:tcW w:w="1941" w:type="dxa"/>
            <w:vMerge/>
          </w:tcPr>
          <w:p w:rsidR="00FE37AF" w:rsidRPr="003F2DF9" w:rsidRDefault="00FE37AF" w:rsidP="00AD7B67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Remarks:</w:t>
            </w:r>
            <w:r w:rsidRPr="003F2DF9">
              <w:rPr>
                <w:rFonts w:eastAsia="MS Mincho"/>
                <w:lang w:eastAsia="ja-JP"/>
              </w:rPr>
              <w:tab/>
              <w:t xml:space="preserve">For TDD UL/DL configuration 0, two </w:t>
            </w:r>
            <w:r w:rsidRPr="003F2DF9">
              <w:rPr>
                <w:rFonts w:eastAsia="宋体"/>
                <w:lang w:eastAsia="zh-CN"/>
              </w:rPr>
              <w:t>MPDCCH</w:t>
            </w:r>
            <w:r w:rsidRPr="003F2DF9">
              <w:rPr>
                <w:rFonts w:eastAsia="MS Mincho"/>
                <w:lang w:eastAsia="ja-JP"/>
              </w:rPr>
              <w:t xml:space="preserve">s can be received in the same subframe for UL-SCH in two different uplink subframes, which is only applicable for UEs configured </w:t>
            </w:r>
            <w:r w:rsidRPr="003F2DF9">
              <w:rPr>
                <w:rFonts w:eastAsia="宋体"/>
                <w:lang w:eastAsia="zh-CN"/>
              </w:rPr>
              <w:t>with</w:t>
            </w:r>
            <w:r w:rsidRPr="003F2DF9">
              <w:rPr>
                <w:rFonts w:eastAsia="MS Mincho"/>
                <w:lang w:eastAsia="ja-JP"/>
              </w:rPr>
              <w:t xml:space="preserve"> CE mode A with</w:t>
            </w:r>
            <w:r w:rsidRPr="003F2DF9">
              <w:rPr>
                <w:rFonts w:eastAsia="宋体"/>
                <w:lang w:eastAsia="zh-CN"/>
              </w:rPr>
              <w:t xml:space="preserve"> no</w:t>
            </w:r>
            <w:r w:rsidRPr="003F2DF9">
              <w:rPr>
                <w:rFonts w:eastAsia="MS Mincho"/>
                <w:lang w:eastAsia="ja-JP"/>
              </w:rPr>
              <w:t xml:space="preserve"> repetitions.</w:t>
            </w:r>
          </w:p>
          <w:p w:rsidR="00FE37AF" w:rsidRPr="00AA6B64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Remarks: The combination for Random Access procedure is only required, related to G and H.</w:t>
            </w:r>
          </w:p>
        </w:tc>
      </w:tr>
      <w:tr w:rsidR="00FE37AF" w:rsidRPr="003F2DF9" w:rsidTr="00AD7B67">
        <w:tc>
          <w:tcPr>
            <w:tcW w:w="1941" w:type="dxa"/>
            <w:vMerge w:val="restart"/>
          </w:tcPr>
          <w:p w:rsidR="00FE37AF" w:rsidRPr="003F2DF9" w:rsidRDefault="00FE37AF" w:rsidP="00AD7B67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MS Mincho"/>
                <w:lang w:eastAsia="ja-JP"/>
              </w:rPr>
              <w:t xml:space="preserve">2.3 </w:t>
            </w:r>
            <w:r w:rsidRPr="003F2DF9">
              <w:rPr>
                <w:rFonts w:eastAsia="MS Mincho"/>
                <w:lang w:eastAsia="ja-JP"/>
              </w:rPr>
              <w:t>UEs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3F2DF9">
              <w:rPr>
                <w:rFonts w:eastAsia="MS Mincho"/>
                <w:lang w:eastAsia="ja-JP"/>
              </w:rPr>
              <w:t>supporting ETWS and CMAS</w:t>
            </w: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AA6B64">
              <w:rPr>
                <w:rFonts w:eastAsia="MS Mincho"/>
                <w:lang w:eastAsia="ja-JP"/>
              </w:rPr>
              <w:t>A or (</w:t>
            </w:r>
            <w:ins w:id="27" w:author="ZTE" w:date="2020-04-02T23:40:00Z">
              <w:r>
                <w:rPr>
                  <w:rFonts w:eastAsia="MS Mincho"/>
                  <w:lang w:eastAsia="ja-JP"/>
                </w:rPr>
                <w:t>((</w:t>
              </w:r>
            </w:ins>
            <w:r w:rsidRPr="00AA6B64">
              <w:rPr>
                <w:rFonts w:eastAsia="MS Mincho"/>
                <w:lang w:eastAsia="ja-JP"/>
              </w:rPr>
              <w:t xml:space="preserve">(J </w:t>
            </w:r>
            <w:del w:id="28" w:author="ZTE" w:date="2020-04-02T23:40:00Z">
              <w:r w:rsidRPr="00AA6B64" w:rsidDel="0065164C">
                <w:rPr>
                  <w:rFonts w:eastAsia="MS Mincho"/>
                  <w:lang w:eastAsia="ja-JP"/>
                </w:rPr>
                <w:delText xml:space="preserve">or C </w:delText>
              </w:r>
            </w:del>
            <w:r w:rsidRPr="00AA6B64">
              <w:rPr>
                <w:rFonts w:eastAsia="MS Mincho"/>
                <w:lang w:eastAsia="ja-JP"/>
              </w:rPr>
              <w:t>or E or B</w:t>
            </w:r>
            <w:del w:id="29" w:author="ZTE" w:date="2020-04-02T23:41:00Z">
              <w:r w:rsidRPr="00AA6B64" w:rsidDel="0065164C">
                <w:rPr>
                  <w:rFonts w:eastAsia="MS Mincho"/>
                  <w:lang w:eastAsia="ja-JP"/>
                </w:rPr>
                <w:delText xml:space="preserve"> or M</w:delText>
              </w:r>
            </w:del>
            <w:r w:rsidRPr="00AA6B64">
              <w:rPr>
                <w:rFonts w:eastAsia="MS Mincho"/>
                <w:lang w:eastAsia="ja-JP"/>
              </w:rPr>
              <w:t xml:space="preserve">) + (I </w:t>
            </w:r>
            <w:del w:id="30" w:author="ZTE" w:date="2020-04-02T23:40:00Z">
              <w:r w:rsidRPr="00AA6B64" w:rsidDel="0065164C">
                <w:rPr>
                  <w:rFonts w:eastAsia="MS Mincho"/>
                  <w:lang w:eastAsia="ja-JP"/>
                </w:rPr>
                <w:delText xml:space="preserve">or D </w:delText>
              </w:r>
            </w:del>
            <w:r w:rsidRPr="00AA6B64">
              <w:rPr>
                <w:rFonts w:eastAsia="MS Mincho"/>
                <w:lang w:eastAsia="ja-JP"/>
              </w:rPr>
              <w:t>or F)</w:t>
            </w:r>
            <w:ins w:id="31" w:author="ZTE" w:date="2020-04-02T23:41:00Z">
              <w:r>
                <w:rPr>
                  <w:rFonts w:eastAsia="MS Mincho"/>
                  <w:lang w:eastAsia="ja-JP"/>
                </w:rPr>
                <w:t>) or C or D or M)</w:t>
              </w:r>
            </w:ins>
            <w:r w:rsidRPr="00AA6B64">
              <w:rPr>
                <w:rFonts w:eastAsia="MS Mincho"/>
                <w:lang w:eastAsia="ja-JP"/>
              </w:rPr>
              <w:t xml:space="preserve"> + K) or G or H</w:t>
            </w:r>
          </w:p>
        </w:tc>
      </w:tr>
      <w:tr w:rsidR="00FE37AF" w:rsidRPr="003F2DF9" w:rsidTr="00AD7B67">
        <w:tc>
          <w:tcPr>
            <w:tcW w:w="1941" w:type="dxa"/>
            <w:vMerge/>
          </w:tcPr>
          <w:p w:rsidR="00FE37AF" w:rsidRPr="003F2DF9" w:rsidRDefault="00FE37AF" w:rsidP="00AD7B67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688" w:type="dxa"/>
          </w:tcPr>
          <w:p w:rsidR="00FE37AF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Remarks: The combination for Random Access procedure is only required, related to G and H.</w:t>
            </w:r>
          </w:p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E01DD4">
              <w:rPr>
                <w:rFonts w:hint="eastAsia"/>
                <w:lang w:eastAsia="zh-CN"/>
              </w:rPr>
              <w:t>R</w:t>
            </w:r>
            <w:r w:rsidRPr="00E01DD4">
              <w:rPr>
                <w:lang w:eastAsia="zh-CN"/>
              </w:rPr>
              <w:t xml:space="preserve">emarks: </w:t>
            </w:r>
            <w:r>
              <w:rPr>
                <w:lang w:eastAsia="zh-CN"/>
              </w:rPr>
              <w:t>The combination</w:t>
            </w:r>
            <w:r w:rsidRPr="00710B9C">
              <w:rPr>
                <w:lang w:eastAsia="zh-CN"/>
              </w:rPr>
              <w:t xml:space="preserve"> is not applicable for BL UE</w:t>
            </w:r>
            <w:r>
              <w:rPr>
                <w:lang w:eastAsia="zh-CN"/>
              </w:rPr>
              <w:t>.</w:t>
            </w:r>
          </w:p>
        </w:tc>
      </w:tr>
      <w:tr w:rsidR="00FE37AF" w:rsidRPr="003F2DF9" w:rsidTr="00AD7B67">
        <w:tc>
          <w:tcPr>
            <w:tcW w:w="1941" w:type="dxa"/>
            <w:vMerge w:val="restart"/>
          </w:tcPr>
          <w:p w:rsidR="00FE37AF" w:rsidRPr="003F2DF9" w:rsidRDefault="00FE37AF" w:rsidP="00AD7B67">
            <w:pPr>
              <w:pStyle w:val="TAL"/>
              <w:rPr>
                <w:rFonts w:eastAsia="宋体"/>
                <w:lang w:eastAsia="zh-CN"/>
              </w:rPr>
            </w:pPr>
            <w:r w:rsidRPr="003F2DF9">
              <w:rPr>
                <w:rFonts w:eastAsia="MS Mincho"/>
              </w:rPr>
              <w:t>2.</w:t>
            </w:r>
            <w:r>
              <w:rPr>
                <w:rFonts w:eastAsia="MS Mincho"/>
              </w:rPr>
              <w:t>4</w:t>
            </w:r>
            <w:r w:rsidRPr="003F2DF9">
              <w:rPr>
                <w:rFonts w:eastAsia="MS Mincho"/>
              </w:rPr>
              <w:t xml:space="preserve"> ETWS and CMAS UEs supporting FS2</w:t>
            </w:r>
          </w:p>
        </w:tc>
        <w:tc>
          <w:tcPr>
            <w:tcW w:w="7688" w:type="dxa"/>
          </w:tcPr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402CB3">
              <w:rPr>
                <w:rFonts w:eastAsia="MS Mincho"/>
                <w:lang w:eastAsia="ja-JP"/>
              </w:rPr>
              <w:t>A or (</w:t>
            </w:r>
            <w:ins w:id="32" w:author="ZTE" w:date="2020-04-02T23:40:00Z">
              <w:r>
                <w:rPr>
                  <w:rFonts w:eastAsia="MS Mincho"/>
                  <w:lang w:eastAsia="ja-JP"/>
                </w:rPr>
                <w:t>((</w:t>
              </w:r>
            </w:ins>
            <w:r w:rsidRPr="00402CB3">
              <w:rPr>
                <w:rFonts w:eastAsia="MS Mincho"/>
                <w:lang w:eastAsia="ja-JP"/>
              </w:rPr>
              <w:t>(</w:t>
            </w:r>
            <w:r w:rsidRPr="00AA6B64">
              <w:rPr>
                <w:rFonts w:eastAsia="MS Mincho"/>
                <w:lang w:eastAsia="ja-JP"/>
              </w:rPr>
              <w:t>J</w:t>
            </w:r>
            <w:r w:rsidRPr="00402CB3">
              <w:rPr>
                <w:rFonts w:eastAsia="MS Mincho"/>
                <w:lang w:eastAsia="ja-JP"/>
              </w:rPr>
              <w:t xml:space="preserve"> </w:t>
            </w:r>
            <w:del w:id="33" w:author="ZTE" w:date="2020-04-02T23:40:00Z">
              <w:r w:rsidRPr="00402CB3" w:rsidDel="0065164C">
                <w:rPr>
                  <w:rFonts w:eastAsia="MS Mincho"/>
                  <w:lang w:eastAsia="ja-JP"/>
                </w:rPr>
                <w:delText xml:space="preserve">or </w:delText>
              </w:r>
              <w:r w:rsidRPr="00AA6B64" w:rsidDel="0065164C">
                <w:rPr>
                  <w:rFonts w:eastAsia="MS Mincho"/>
                  <w:lang w:eastAsia="ja-JP"/>
                </w:rPr>
                <w:delText>C</w:delText>
              </w:r>
              <w:r w:rsidRPr="00402CB3" w:rsidDel="0065164C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402CB3">
              <w:rPr>
                <w:rFonts w:eastAsia="MS Mincho"/>
                <w:lang w:eastAsia="ja-JP"/>
              </w:rPr>
              <w:t xml:space="preserve">or </w:t>
            </w:r>
            <w:r w:rsidRPr="00AA6B64">
              <w:rPr>
                <w:rFonts w:eastAsia="MS Mincho"/>
                <w:lang w:eastAsia="ja-JP"/>
              </w:rPr>
              <w:t>E</w:t>
            </w:r>
            <w:r w:rsidRPr="00402CB3">
              <w:rPr>
                <w:rFonts w:eastAsia="MS Mincho"/>
                <w:lang w:eastAsia="ja-JP"/>
              </w:rPr>
              <w:t xml:space="preserve"> or </w:t>
            </w:r>
            <w:r w:rsidRPr="00AA6B64">
              <w:rPr>
                <w:rFonts w:eastAsia="MS Mincho"/>
                <w:lang w:eastAsia="ja-JP"/>
              </w:rPr>
              <w:t>B</w:t>
            </w:r>
            <w:del w:id="34" w:author="ZTE" w:date="2020-04-02T23:41:00Z">
              <w:r w:rsidRPr="00AA6B64" w:rsidDel="0065164C">
                <w:rPr>
                  <w:rFonts w:eastAsia="MS Mincho"/>
                  <w:lang w:eastAsia="ja-JP"/>
                </w:rPr>
                <w:delText xml:space="preserve"> or M</w:delText>
              </w:r>
            </w:del>
            <w:r w:rsidRPr="00402CB3">
              <w:rPr>
                <w:rFonts w:eastAsia="MS Mincho"/>
                <w:lang w:eastAsia="ja-JP"/>
              </w:rPr>
              <w:t>) + (</w:t>
            </w:r>
            <w:r w:rsidRPr="00AA6B64">
              <w:rPr>
                <w:rFonts w:eastAsia="MS Mincho"/>
                <w:lang w:eastAsia="ja-JP"/>
              </w:rPr>
              <w:t>I</w:t>
            </w:r>
            <w:r w:rsidRPr="00402CB3">
              <w:rPr>
                <w:rFonts w:eastAsia="MS Mincho"/>
                <w:lang w:eastAsia="ja-JP"/>
              </w:rPr>
              <w:t xml:space="preserve"> </w:t>
            </w:r>
            <w:del w:id="35" w:author="ZTE" w:date="2020-04-02T23:40:00Z">
              <w:r w:rsidRPr="00402CB3" w:rsidDel="0065164C">
                <w:rPr>
                  <w:rFonts w:eastAsia="MS Mincho"/>
                  <w:lang w:eastAsia="ja-JP"/>
                </w:rPr>
                <w:delText xml:space="preserve">or </w:delText>
              </w:r>
              <w:r w:rsidRPr="00AA6B64" w:rsidDel="0065164C">
                <w:rPr>
                  <w:rFonts w:eastAsia="MS Mincho"/>
                  <w:lang w:eastAsia="ja-JP"/>
                </w:rPr>
                <w:delText>D</w:delText>
              </w:r>
              <w:r w:rsidRPr="00402CB3" w:rsidDel="0065164C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402CB3">
              <w:rPr>
                <w:rFonts w:eastAsia="MS Mincho"/>
                <w:lang w:eastAsia="ja-JP"/>
              </w:rPr>
              <w:t xml:space="preserve">or </w:t>
            </w:r>
            <w:r w:rsidRPr="00AA6B64">
              <w:rPr>
                <w:rFonts w:eastAsia="MS Mincho"/>
                <w:lang w:eastAsia="ja-JP"/>
              </w:rPr>
              <w:t>F</w:t>
            </w:r>
            <w:r w:rsidRPr="00402CB3">
              <w:rPr>
                <w:rFonts w:eastAsia="MS Mincho"/>
                <w:lang w:eastAsia="ja-JP"/>
              </w:rPr>
              <w:t>)</w:t>
            </w:r>
            <w:ins w:id="36" w:author="ZTE" w:date="2020-04-02T23:41:00Z">
              <w:r>
                <w:rPr>
                  <w:rFonts w:eastAsia="MS Mincho"/>
                  <w:lang w:eastAsia="ja-JP"/>
                </w:rPr>
                <w:t>) or C or D or M)</w:t>
              </w:r>
            </w:ins>
            <w:r w:rsidRPr="00402CB3">
              <w:rPr>
                <w:rFonts w:eastAsia="MS Mincho"/>
                <w:lang w:eastAsia="ja-JP"/>
              </w:rPr>
              <w:t xml:space="preserve"> + </w:t>
            </w:r>
            <w:r w:rsidRPr="00AA6B64">
              <w:rPr>
                <w:rFonts w:eastAsia="MS Mincho"/>
                <w:lang w:eastAsia="ja-JP"/>
              </w:rPr>
              <w:t xml:space="preserve">I </w:t>
            </w:r>
            <w:r w:rsidRPr="00402CB3">
              <w:rPr>
                <w:rFonts w:eastAsia="MS Mincho"/>
                <w:lang w:eastAsia="ja-JP"/>
              </w:rPr>
              <w:t xml:space="preserve">+ </w:t>
            </w:r>
            <w:r w:rsidRPr="00AA6B64">
              <w:rPr>
                <w:rFonts w:eastAsia="MS Mincho"/>
                <w:lang w:eastAsia="ja-JP"/>
              </w:rPr>
              <w:t>K) or G or H</w:t>
            </w:r>
          </w:p>
        </w:tc>
      </w:tr>
      <w:tr w:rsidR="00FE37AF" w:rsidRPr="003F2DF9" w:rsidTr="00AD7B67">
        <w:tc>
          <w:tcPr>
            <w:tcW w:w="1941" w:type="dxa"/>
            <w:vMerge/>
          </w:tcPr>
          <w:p w:rsidR="00FE37AF" w:rsidRPr="003F2DF9" w:rsidRDefault="00FE37AF" w:rsidP="00AD7B67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688" w:type="dxa"/>
          </w:tcPr>
          <w:p w:rsidR="00FE37AF" w:rsidRPr="00402CB3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402CB3">
              <w:rPr>
                <w:rFonts w:eastAsia="MS Mincho"/>
                <w:lang w:eastAsia="ja-JP"/>
              </w:rPr>
              <w:t>Remarks:</w:t>
            </w:r>
            <w:r w:rsidRPr="00402CB3">
              <w:rPr>
                <w:rFonts w:eastAsia="MS Mincho"/>
                <w:lang w:eastAsia="ja-JP"/>
              </w:rPr>
              <w:tab/>
              <w:t xml:space="preserve">For TDD UL/DL configuration 0, two </w:t>
            </w:r>
            <w:r w:rsidRPr="00402CB3">
              <w:rPr>
                <w:rFonts w:eastAsia="宋体"/>
                <w:lang w:eastAsia="zh-CN"/>
              </w:rPr>
              <w:t>MPDCCH</w:t>
            </w:r>
            <w:r w:rsidRPr="00402CB3">
              <w:rPr>
                <w:rFonts w:eastAsia="MS Mincho"/>
                <w:lang w:eastAsia="ja-JP"/>
              </w:rPr>
              <w:t xml:space="preserve">s can be received in the same subframe for UL-SCH in two different uplink subframes, which is only applicable for UEs configured </w:t>
            </w:r>
            <w:r w:rsidRPr="00402CB3">
              <w:rPr>
                <w:rFonts w:eastAsia="宋体"/>
                <w:lang w:eastAsia="zh-CN"/>
              </w:rPr>
              <w:t>with</w:t>
            </w:r>
            <w:r w:rsidRPr="00402CB3">
              <w:rPr>
                <w:rFonts w:eastAsia="MS Mincho"/>
                <w:lang w:eastAsia="ja-JP"/>
              </w:rPr>
              <w:t xml:space="preserve"> CE mode A with</w:t>
            </w:r>
            <w:r w:rsidRPr="00402CB3">
              <w:rPr>
                <w:rFonts w:eastAsia="宋体"/>
                <w:lang w:eastAsia="zh-CN"/>
              </w:rPr>
              <w:t xml:space="preserve"> no</w:t>
            </w:r>
            <w:r w:rsidRPr="00402CB3">
              <w:rPr>
                <w:rFonts w:eastAsia="MS Mincho"/>
                <w:lang w:eastAsia="ja-JP"/>
              </w:rPr>
              <w:t xml:space="preserve"> repetitions.</w:t>
            </w:r>
          </w:p>
          <w:p w:rsidR="00FE37AF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402CB3">
              <w:rPr>
                <w:rFonts w:eastAsia="MS Mincho"/>
                <w:lang w:eastAsia="ja-JP"/>
              </w:rPr>
              <w:t>Remarks: The combination for Random Access procedure is only required, related to G and H.</w:t>
            </w:r>
          </w:p>
          <w:p w:rsidR="00FE37AF" w:rsidRPr="003F2DF9" w:rsidRDefault="00FE37AF" w:rsidP="00AD7B67">
            <w:pPr>
              <w:pStyle w:val="TAL"/>
              <w:rPr>
                <w:rFonts w:eastAsia="MS Mincho"/>
                <w:lang w:eastAsia="ja-JP"/>
              </w:rPr>
            </w:pPr>
            <w:r w:rsidRPr="00E01DD4">
              <w:rPr>
                <w:rFonts w:hint="eastAsia"/>
                <w:lang w:eastAsia="zh-CN"/>
              </w:rPr>
              <w:t>R</w:t>
            </w:r>
            <w:r w:rsidRPr="00E01DD4">
              <w:rPr>
                <w:lang w:eastAsia="zh-CN"/>
              </w:rPr>
              <w:t xml:space="preserve">emarks: </w:t>
            </w:r>
            <w:r>
              <w:rPr>
                <w:lang w:eastAsia="zh-CN"/>
              </w:rPr>
              <w:t>The combination</w:t>
            </w:r>
            <w:r w:rsidRPr="00710B9C">
              <w:rPr>
                <w:lang w:eastAsia="zh-CN"/>
              </w:rPr>
              <w:t xml:space="preserve"> is not applicable for BL UE.</w:t>
            </w:r>
          </w:p>
        </w:tc>
      </w:tr>
    </w:tbl>
    <w:p w:rsidR="00FE37AF" w:rsidRPr="00925C58" w:rsidRDefault="00FE37AF" w:rsidP="00FE37AF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:rsidR="00FE37AF" w:rsidRDefault="00FE37AF" w:rsidP="00FE37AF">
      <w:pPr>
        <w:pStyle w:val="NO"/>
        <w:ind w:leftChars="50" w:left="100" w:firstLineChars="50" w:firstLine="100"/>
        <w:rPr>
          <w:noProof/>
        </w:rPr>
      </w:pPr>
      <w:r w:rsidRPr="003F2DF9">
        <w:rPr>
          <w:noProof/>
        </w:rPr>
        <w:t>NOTE:</w:t>
      </w:r>
      <w:r w:rsidRPr="003F2DF9">
        <w:rPr>
          <w:noProof/>
        </w:rPr>
        <w:tab/>
        <w:t>Any subset of the combinations specified in table 8.2-2</w:t>
      </w:r>
      <w:r w:rsidRPr="003F2DF9">
        <w:rPr>
          <w:rFonts w:eastAsia="宋体"/>
          <w:noProof/>
          <w:lang w:eastAsia="zh-CN"/>
        </w:rPr>
        <w:t xml:space="preserve"> and </w:t>
      </w:r>
      <w:r w:rsidRPr="003F2DF9">
        <w:rPr>
          <w:noProof/>
        </w:rPr>
        <w:t>8.2-</w:t>
      </w:r>
      <w:r w:rsidRPr="003F2DF9">
        <w:rPr>
          <w:rFonts w:eastAsia="宋体"/>
          <w:noProof/>
          <w:lang w:eastAsia="zh-CN"/>
        </w:rPr>
        <w:t>2a</w:t>
      </w:r>
      <w:r w:rsidRPr="003F2DF9">
        <w:rPr>
          <w:noProof/>
        </w:rPr>
        <w:t xml:space="preserve"> are also supported.</w:t>
      </w:r>
    </w:p>
    <w:bookmarkEnd w:id="16"/>
    <w:p w:rsidR="00FE37AF" w:rsidRPr="004A4398" w:rsidRDefault="00FE37AF" w:rsidP="00FE37AF">
      <w:pPr>
        <w:rPr>
          <w:b/>
          <w:bCs/>
          <w:color w:val="FF0000"/>
          <w:sz w:val="21"/>
          <w:szCs w:val="22"/>
          <w:u w:val="single"/>
          <w:lang w:eastAsia="zh-CN"/>
        </w:rPr>
      </w:pPr>
      <w:r>
        <w:t xml:space="preserve"> </w:t>
      </w:r>
    </w:p>
    <w:p w:rsidR="00FE37AF" w:rsidRDefault="00FE37AF" w:rsidP="00FE37AF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&lt;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End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of the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 change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&gt;</w:t>
      </w:r>
    </w:p>
    <w:p w:rsidR="00FE37AF" w:rsidRDefault="00FE37AF" w:rsidP="00FE37AF">
      <w:pPr>
        <w:rPr>
          <w:lang w:val="en-US"/>
        </w:rPr>
      </w:pPr>
    </w:p>
    <w:p w:rsidR="001E41F3" w:rsidRDefault="001E41F3">
      <w:pPr>
        <w:rPr>
          <w:noProof/>
        </w:rPr>
      </w:pPr>
    </w:p>
    <w:sectPr w:rsidR="001E41F3">
      <w:head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08" w:rsidRDefault="00B05608">
      <w:r>
        <w:separator/>
      </w:r>
    </w:p>
  </w:endnote>
  <w:endnote w:type="continuationSeparator" w:id="0">
    <w:p w:rsidR="00B05608" w:rsidRDefault="00B0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4" w:rsidRDefault="009D36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4" w:rsidRDefault="009D36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4" w:rsidRDefault="009D36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08" w:rsidRDefault="00B05608">
      <w:r>
        <w:separator/>
      </w:r>
    </w:p>
  </w:footnote>
  <w:footnote w:type="continuationSeparator" w:id="0">
    <w:p w:rsidR="00B05608" w:rsidRDefault="00B0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4" w:rsidRDefault="009D36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4" w:rsidRDefault="009D36F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9B" w:rsidRDefault="00280C02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0AFC"/>
    <w:rsid w:val="00275D12"/>
    <w:rsid w:val="00280C02"/>
    <w:rsid w:val="00284FEB"/>
    <w:rsid w:val="002860C4"/>
    <w:rsid w:val="002B5741"/>
    <w:rsid w:val="00301865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179E2"/>
    <w:rsid w:val="00621188"/>
    <w:rsid w:val="006257ED"/>
    <w:rsid w:val="00674E9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6DC2"/>
    <w:rsid w:val="008F686C"/>
    <w:rsid w:val="009148DE"/>
    <w:rsid w:val="00941E30"/>
    <w:rsid w:val="009777D9"/>
    <w:rsid w:val="00991B88"/>
    <w:rsid w:val="009A5753"/>
    <w:rsid w:val="009A579D"/>
    <w:rsid w:val="009D36F4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5608"/>
    <w:rsid w:val="00B258BB"/>
    <w:rsid w:val="00B67B97"/>
    <w:rsid w:val="00B968C8"/>
    <w:rsid w:val="00BA3EC5"/>
    <w:rsid w:val="00BA51D9"/>
    <w:rsid w:val="00BB3B93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A5A5E"/>
    <w:rsid w:val="00FB6386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uiPriority w:val="9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uiPriority w:val="99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FE37AF"/>
    <w:rPr>
      <w:rFonts w:ascii="Arial" w:hAnsi="Arial"/>
      <w:lang w:val="en-GB" w:eastAsia="en-US"/>
    </w:rPr>
  </w:style>
  <w:style w:type="character" w:customStyle="1" w:styleId="2Char">
    <w:name w:val="标题 2 Char"/>
    <w:basedOn w:val="a0"/>
    <w:link w:val="2"/>
    <w:uiPriority w:val="99"/>
    <w:rsid w:val="00FE37AF"/>
    <w:rPr>
      <w:rFonts w:ascii="Arial" w:hAnsi="Arial"/>
      <w:sz w:val="32"/>
      <w:lang w:val="en-GB" w:eastAsia="en-US"/>
    </w:rPr>
  </w:style>
  <w:style w:type="character" w:customStyle="1" w:styleId="Char">
    <w:name w:val="页眉 Char"/>
    <w:basedOn w:val="a0"/>
    <w:link w:val="a4"/>
    <w:uiPriority w:val="99"/>
    <w:rsid w:val="00FE37AF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link w:val="NO"/>
    <w:rsid w:val="00FE37A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E37A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E37AF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FE37AF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1C0E-4800-419A-9AE2-123C062B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</cp:lastModifiedBy>
  <cp:revision>4</cp:revision>
  <cp:lastPrinted>1899-12-31T23:00:00Z</cp:lastPrinted>
  <dcterms:created xsi:type="dcterms:W3CDTF">2020-04-28T00:15:00Z</dcterms:created>
  <dcterms:modified xsi:type="dcterms:W3CDTF">2020-04-28T01:24:00Z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109</vt:lpwstr>
  </property>
  <property fmtid="{D5CDD505-2E9C-101B-9397-08002B2CF9AE}" pid="4" name="MtgTitle">
    <vt:lpwstr>-e-Bis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30th Apr 2020</vt:lpwstr>
  </property>
  <property fmtid="{D5CDD505-2E9C-101B-9397-08002B2CF9AE}" pid="9" name="Tdoc#">
    <vt:lpwstr>R2-2003228</vt:lpwstr>
  </property>
  <property fmtid="{D5CDD505-2E9C-101B-9397-08002B2CF9AE}" pid="10" name="Spec#">
    <vt:lpwstr>36.302</vt:lpwstr>
  </property>
  <property fmtid="{D5CDD505-2E9C-101B-9397-08002B2CF9AE}" pid="11" name="Cr#">
    <vt:lpwstr>1207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Correction on reception type combination for eMTC</vt:lpwstr>
  </property>
  <property fmtid="{D5CDD505-2E9C-101B-9397-08002B2CF9AE}" pid="15" name="SourceIfWg">
    <vt:lpwstr>ZTE Corporation, Sanechips, Sequans Communications</vt:lpwstr>
  </property>
  <property fmtid="{D5CDD505-2E9C-101B-9397-08002B2CF9AE}" pid="16" name="SourceIfTsg">
    <vt:lpwstr/>
  </property>
  <property fmtid="{D5CDD505-2E9C-101B-9397-08002B2CF9AE}" pid="17" name="RelatedWis">
    <vt:lpwstr>LTE_MTCe2_L1-Core</vt:lpwstr>
  </property>
  <property fmtid="{D5CDD505-2E9C-101B-9397-08002B2CF9AE}" pid="18" name="Cat">
    <vt:lpwstr>A</vt:lpwstr>
  </property>
  <property fmtid="{D5CDD505-2E9C-101B-9397-08002B2CF9AE}" pid="19" name="ResDate">
    <vt:lpwstr>2020-04-09</vt:lpwstr>
  </property>
  <property fmtid="{D5CDD505-2E9C-101B-9397-08002B2CF9AE}" pid="20" name="Release">
    <vt:lpwstr>Rel-16</vt:lpwstr>
  </property>
</Properties>
</file>