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4AA4" w14:textId="0AF4A094" w:rsidR="006224BC" w:rsidRDefault="006224BC" w:rsidP="006224BC">
      <w:pPr>
        <w:pStyle w:val="CRCoverPage"/>
        <w:tabs>
          <w:tab w:val="left" w:pos="3402"/>
          <w:tab w:val="right" w:pos="9639"/>
        </w:tabs>
        <w:spacing w:after="0"/>
        <w:rPr>
          <w:rFonts w:eastAsia="宋体"/>
          <w:b/>
          <w:noProof/>
          <w:sz w:val="24"/>
          <w:lang w:eastAsia="zh-CN"/>
        </w:rPr>
      </w:pPr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</w:r>
      <w:r w:rsidRPr="00764EAB">
        <w:rPr>
          <w:b/>
          <w:noProof/>
          <w:sz w:val="24"/>
          <w:highlight w:val="yellow"/>
        </w:rPr>
        <w:t>Draft_</w:t>
      </w:r>
      <w:r>
        <w:rPr>
          <w:b/>
          <w:noProof/>
          <w:sz w:val="24"/>
        </w:rPr>
        <w:t>R</w:t>
      </w:r>
      <w:r w:rsidRPr="00524E23">
        <w:rPr>
          <w:b/>
          <w:noProof/>
          <w:sz w:val="24"/>
        </w:rPr>
        <w:t>2-200</w:t>
      </w:r>
      <w:r>
        <w:rPr>
          <w:b/>
          <w:noProof/>
          <w:sz w:val="24"/>
        </w:rPr>
        <w:t>4055</w:t>
      </w:r>
    </w:p>
    <w:p w14:paraId="53E9242F" w14:textId="77777777" w:rsidR="006224BC" w:rsidRPr="00356C97" w:rsidRDefault="006224BC" w:rsidP="006224BC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bookmarkStart w:id="0" w:name="OLE_LINK143"/>
      <w:r>
        <w:rPr>
          <w:b/>
          <w:noProof/>
          <w:sz w:val="24"/>
        </w:rPr>
        <w:t>Online,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- 30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</w:t>
      </w:r>
      <w:bookmarkEnd w:id="0"/>
      <w:r>
        <w:rPr>
          <w:b/>
          <w:noProof/>
          <w:sz w:val="24"/>
        </w:rPr>
        <w:t>20</w:t>
      </w:r>
      <w:r w:rsidRPr="00356C97">
        <w:rPr>
          <w:b/>
          <w:noProof/>
          <w:sz w:val="24"/>
        </w:rPr>
        <w:tab/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30E2FD7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222015">
        <w:rPr>
          <w:rFonts w:ascii="Arial" w:hAnsi="Arial" w:cs="Arial"/>
        </w:rPr>
        <w:t>[Draft] L</w:t>
      </w:r>
      <w:r w:rsidR="00CB171E" w:rsidRPr="00CB171E">
        <w:rPr>
          <w:rFonts w:ascii="Arial" w:hAnsi="Arial" w:cs="Arial"/>
        </w:rPr>
        <w:t>S on</w:t>
      </w:r>
      <w:r w:rsidR="00352E70">
        <w:rPr>
          <w:rFonts w:ascii="Arial" w:hAnsi="Arial" w:cs="Arial"/>
        </w:rPr>
        <w:t xml:space="preserve"> </w:t>
      </w:r>
      <w:r w:rsidR="006224BC">
        <w:rPr>
          <w:rFonts w:ascii="Arial" w:hAnsi="Arial" w:cs="Arial"/>
        </w:rPr>
        <w:t>security of PUR for the CP solution</w:t>
      </w:r>
    </w:p>
    <w:p w14:paraId="4142800B" w14:textId="7ED479C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268FD44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31E97" w:rsidRPr="00731E97">
        <w:rPr>
          <w:rFonts w:ascii="Arial" w:hAnsi="Arial" w:cs="Arial"/>
          <w:bCs/>
        </w:rPr>
        <w:t>NB_IOTenh3-Core</w:t>
      </w:r>
      <w:r w:rsidR="00FC1DAA">
        <w:rPr>
          <w:rFonts w:ascii="Arial" w:hAnsi="Arial" w:cs="Arial"/>
          <w:bCs/>
        </w:rPr>
        <w:t xml:space="preserve">, </w:t>
      </w:r>
      <w:r w:rsidR="00FC1DAA" w:rsidRPr="00FC1DAA">
        <w:rPr>
          <w:rFonts w:ascii="Arial" w:hAnsi="Arial" w:cs="Arial"/>
          <w:bCs/>
        </w:rPr>
        <w:t>LTE_eMTC5-Core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3B1CC625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6224BC">
        <w:rPr>
          <w:rFonts w:ascii="Arial" w:hAnsi="Arial" w:cs="Arial"/>
          <w:bCs/>
          <w:lang w:val="fi-FI" w:eastAsia="ja-JP"/>
        </w:rPr>
        <w:t>SA</w:t>
      </w:r>
      <w:r w:rsidR="00352E70">
        <w:rPr>
          <w:rFonts w:ascii="Arial" w:hAnsi="Arial" w:cs="Arial"/>
          <w:bCs/>
          <w:lang w:val="fi-FI" w:eastAsia="ja-JP"/>
        </w:rPr>
        <w:t>3</w:t>
      </w:r>
    </w:p>
    <w:p w14:paraId="4EFE95BE" w14:textId="548ECA37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BB960F7" w14:textId="271032F2" w:rsidR="006224BC" w:rsidRDefault="006224BC" w:rsidP="006224BC">
      <w:pPr>
        <w:pStyle w:val="a3"/>
        <w:spacing w:after="120"/>
        <w:jc w:val="both"/>
        <w:rPr>
          <w:ins w:id="1" w:author="Odile" w:date="2020-04-24T16:47:00Z"/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has agreed to introduce transmission using </w:t>
      </w:r>
      <w:r w:rsidR="00C92530">
        <w:rPr>
          <w:rFonts w:ascii="Arial" w:hAnsi="Arial" w:cs="Arial"/>
          <w:lang w:val="en-US" w:eastAsia="zh-CN"/>
        </w:rPr>
        <w:t>PUR (</w:t>
      </w:r>
      <w:r>
        <w:rPr>
          <w:rFonts w:ascii="Arial" w:hAnsi="Arial" w:cs="Arial"/>
          <w:lang w:val="en-US" w:eastAsia="zh-CN"/>
        </w:rPr>
        <w:t>Preconfigured Uplink R</w:t>
      </w:r>
      <w:r w:rsidRPr="006224BC">
        <w:rPr>
          <w:rFonts w:ascii="Arial" w:hAnsi="Arial" w:cs="Arial"/>
          <w:lang w:val="en-US" w:eastAsia="zh-CN"/>
        </w:rPr>
        <w:t>esource</w:t>
      </w:r>
      <w:r w:rsidR="00C92530">
        <w:rPr>
          <w:rFonts w:ascii="Arial" w:hAnsi="Arial" w:cs="Arial"/>
          <w:lang w:val="en-US" w:eastAsia="zh-CN"/>
        </w:rPr>
        <w:t>)</w:t>
      </w:r>
      <w:ins w:id="2" w:author="QC (Umesh)" w:date="2020-04-27T16:03:00Z">
        <w:r w:rsidR="0097439F">
          <w:rPr>
            <w:rFonts w:ascii="Arial" w:hAnsi="Arial" w:cs="Arial"/>
            <w:lang w:val="en-US" w:eastAsia="zh-CN"/>
          </w:rPr>
          <w:t xml:space="preserve"> in Rel-16 for BL UE, UEs in CE and NB-IoT UEs</w:t>
        </w:r>
      </w:ins>
      <w:del w:id="3" w:author="QC (Umesh)" w:date="2020-04-27T16:04:00Z">
        <w:r w:rsidR="00C92530" w:rsidDel="0097439F">
          <w:rPr>
            <w:rFonts w:ascii="Arial" w:hAnsi="Arial" w:cs="Arial"/>
            <w:lang w:val="en-US" w:eastAsia="zh-CN"/>
          </w:rPr>
          <w:delText xml:space="preserve"> </w:delText>
        </w:r>
        <w:r w:rsidDel="0097439F">
          <w:rPr>
            <w:rFonts w:ascii="Arial" w:hAnsi="Arial" w:cs="Arial"/>
            <w:lang w:val="en-US" w:eastAsia="zh-CN"/>
          </w:rPr>
          <w:delText xml:space="preserve">for both </w:delText>
        </w:r>
        <w:r w:rsidR="0081283A" w:rsidRPr="0081283A" w:rsidDel="0097439F">
          <w:rPr>
            <w:rFonts w:ascii="Arial" w:hAnsi="Arial" w:cs="Arial"/>
            <w:lang w:val="en-US" w:eastAsia="zh-CN"/>
          </w:rPr>
          <w:delText>Control Plane CIoT EPS/5GS optimisations and the User Plane CIoT EPS/5GS optimisations</w:delText>
        </w:r>
      </w:del>
      <w:r>
        <w:rPr>
          <w:rFonts w:ascii="Arial" w:hAnsi="Arial" w:cs="Arial"/>
          <w:lang w:val="en-US" w:eastAsia="zh-CN"/>
        </w:rPr>
        <w:t xml:space="preserve">. </w:t>
      </w:r>
      <w:r w:rsidRPr="006224BC">
        <w:rPr>
          <w:rFonts w:ascii="Arial" w:hAnsi="Arial" w:cs="Arial"/>
          <w:lang w:val="en-US" w:eastAsia="zh-CN"/>
        </w:rPr>
        <w:t>Transmission using PUR allows one uplink transmission from RRC_IDLE using a preconfigured uplink resource without performing the random access procedure.</w:t>
      </w:r>
    </w:p>
    <w:p w14:paraId="5E232D33" w14:textId="1D7687C1" w:rsidR="0097439F" w:rsidRDefault="00C83209" w:rsidP="006224BC">
      <w:pPr>
        <w:pStyle w:val="a3"/>
        <w:spacing w:after="120"/>
        <w:jc w:val="both"/>
        <w:rPr>
          <w:ins w:id="4" w:author="QC (Umesh)" w:date="2020-04-27T16:05:00Z"/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T</w:t>
      </w:r>
      <w:r w:rsidRPr="006224BC">
        <w:rPr>
          <w:rFonts w:ascii="Arial" w:hAnsi="Arial" w:cs="Arial"/>
          <w:lang w:val="en-US" w:eastAsia="zh-CN"/>
        </w:rPr>
        <w:t xml:space="preserve">he (ng-)eNB </w:t>
      </w:r>
      <w:r>
        <w:rPr>
          <w:rFonts w:ascii="Arial" w:hAnsi="Arial" w:cs="Arial"/>
          <w:lang w:val="en-US" w:eastAsia="zh-CN"/>
        </w:rPr>
        <w:t xml:space="preserve">provides the configuration of the radio resources for transmission using PUR in </w:t>
      </w:r>
      <w:r w:rsidRPr="00C83209">
        <w:rPr>
          <w:rFonts w:ascii="Arial" w:hAnsi="Arial" w:cs="Arial"/>
          <w:i/>
          <w:lang w:val="en-US" w:eastAsia="zh-CN"/>
        </w:rPr>
        <w:t>RRCConnectionRelease</w:t>
      </w:r>
      <w:r>
        <w:rPr>
          <w:rFonts w:ascii="Arial" w:hAnsi="Arial" w:cs="Arial"/>
          <w:lang w:val="en-US" w:eastAsia="zh-CN"/>
        </w:rPr>
        <w:t xml:space="preserve"> message</w:t>
      </w:r>
      <w:ins w:id="5" w:author="QC (Umesh)" w:date="2020-04-27T16:04:00Z">
        <w:r w:rsidR="0097439F">
          <w:rPr>
            <w:rFonts w:ascii="Arial" w:hAnsi="Arial" w:cs="Arial"/>
            <w:lang w:val="en-US" w:eastAsia="zh-CN"/>
          </w:rPr>
          <w:t>.</w:t>
        </w:r>
      </w:ins>
      <w:del w:id="6" w:author="QC (Umesh)" w:date="2020-04-27T16:04:00Z">
        <w:r w:rsidDel="0097439F">
          <w:rPr>
            <w:rFonts w:ascii="Arial" w:hAnsi="Arial" w:cs="Arial"/>
            <w:lang w:val="en-US" w:eastAsia="zh-CN"/>
          </w:rPr>
          <w:delText>,</w:delText>
        </w:r>
      </w:del>
      <w:r>
        <w:rPr>
          <w:rFonts w:ascii="Arial" w:hAnsi="Arial" w:cs="Arial"/>
          <w:lang w:val="en-US" w:eastAsia="zh-CN"/>
        </w:rPr>
        <w:t xml:space="preserve"> </w:t>
      </w:r>
      <w:ins w:id="7" w:author="QC (Umesh)" w:date="2020-04-27T16:05:00Z">
        <w:r w:rsidR="0097439F">
          <w:rPr>
            <w:rFonts w:ascii="Arial" w:hAnsi="Arial" w:cs="Arial"/>
            <w:lang w:val="en-US" w:eastAsia="zh-CN"/>
          </w:rPr>
          <w:t>T</w:t>
        </w:r>
      </w:ins>
      <w:del w:id="8" w:author="QC (Umesh)" w:date="2020-04-27T16:04:00Z">
        <w:r w:rsidDel="0097439F">
          <w:rPr>
            <w:rFonts w:ascii="Arial" w:hAnsi="Arial" w:cs="Arial"/>
            <w:lang w:val="en-US" w:eastAsia="zh-CN"/>
          </w:rPr>
          <w:delText>t</w:delText>
        </w:r>
      </w:del>
      <w:r>
        <w:rPr>
          <w:rFonts w:ascii="Arial" w:hAnsi="Arial" w:cs="Arial"/>
          <w:lang w:val="en-US" w:eastAsia="zh-CN"/>
        </w:rPr>
        <w:t>he configuration is valid for one or multiple PUR occasions</w:t>
      </w:r>
      <w:ins w:id="9" w:author="Huawei2" w:date="2020-04-29T11:01:00Z">
        <w:r w:rsidR="00284994" w:rsidRPr="00284994">
          <w:t xml:space="preserve"> </w:t>
        </w:r>
        <w:r w:rsidR="00284994" w:rsidRPr="00284994">
          <w:rPr>
            <w:rFonts w:ascii="Arial" w:hAnsi="Arial" w:cs="Arial"/>
            <w:lang w:val="en-US" w:eastAsia="zh-CN"/>
          </w:rPr>
          <w:t>and can span over a period of time of  one minute to several days</w:t>
        </w:r>
      </w:ins>
      <w:r>
        <w:rPr>
          <w:rFonts w:ascii="Arial" w:hAnsi="Arial" w:cs="Arial"/>
          <w:lang w:val="en-US" w:eastAsia="zh-CN"/>
        </w:rPr>
        <w:t xml:space="preserve">. </w:t>
      </w:r>
      <w:bookmarkStart w:id="10" w:name="_GoBack"/>
      <w:bookmarkEnd w:id="10"/>
    </w:p>
    <w:p w14:paraId="0561A0F4" w14:textId="393C6CB5" w:rsidR="0097439F" w:rsidRDefault="00C83209" w:rsidP="006224BC">
      <w:pPr>
        <w:pStyle w:val="a3"/>
        <w:spacing w:after="120"/>
        <w:jc w:val="both"/>
        <w:rPr>
          <w:ins w:id="11" w:author="QC (Umesh)" w:date="2020-04-27T16:04:00Z"/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For </w:t>
      </w:r>
      <w:r w:rsidRPr="0081283A">
        <w:rPr>
          <w:rFonts w:ascii="Arial" w:hAnsi="Arial" w:cs="Arial"/>
          <w:lang w:val="en-US" w:eastAsia="zh-CN"/>
        </w:rPr>
        <w:t>the User Plane CIoT EPS/5GS optimisations</w:t>
      </w:r>
      <w:r>
        <w:rPr>
          <w:rFonts w:ascii="Arial" w:hAnsi="Arial" w:cs="Arial"/>
          <w:lang w:val="en-US" w:eastAsia="zh-CN"/>
        </w:rPr>
        <w:t xml:space="preserve">, </w:t>
      </w:r>
      <w:r w:rsidRPr="00C83209">
        <w:rPr>
          <w:rFonts w:ascii="Arial" w:hAnsi="Arial" w:cs="Arial"/>
          <w:lang w:val="en-US" w:eastAsia="zh-CN"/>
        </w:rPr>
        <w:t>the</w:t>
      </w:r>
      <w:r>
        <w:rPr>
          <w:rFonts w:ascii="Arial" w:hAnsi="Arial" w:cs="Arial"/>
          <w:i/>
          <w:lang w:val="en-US" w:eastAsia="zh-CN"/>
        </w:rPr>
        <w:t xml:space="preserve"> </w:t>
      </w:r>
      <w:r w:rsidRPr="00C83209">
        <w:rPr>
          <w:rFonts w:ascii="Arial" w:hAnsi="Arial" w:cs="Arial"/>
          <w:i/>
          <w:lang w:val="en-US" w:eastAsia="zh-CN"/>
        </w:rPr>
        <w:t>RRCConnectionRelease</w:t>
      </w:r>
      <w:r>
        <w:rPr>
          <w:rFonts w:ascii="Arial" w:hAnsi="Arial" w:cs="Arial"/>
          <w:lang w:val="en-US" w:eastAsia="zh-CN"/>
        </w:rPr>
        <w:t xml:space="preserve"> message is sent integrity protected and ciphered. However, for the </w:t>
      </w:r>
      <w:r w:rsidRPr="0081283A">
        <w:rPr>
          <w:rFonts w:ascii="Arial" w:hAnsi="Arial" w:cs="Arial"/>
          <w:lang w:val="en-US" w:eastAsia="zh-CN"/>
        </w:rPr>
        <w:t>Control Plane CIoT EPS/5GS optimisations</w:t>
      </w:r>
      <w:r>
        <w:rPr>
          <w:rFonts w:ascii="Arial" w:hAnsi="Arial" w:cs="Arial"/>
          <w:lang w:val="en-US" w:eastAsia="zh-CN"/>
        </w:rPr>
        <w:t>, the</w:t>
      </w:r>
      <w:r w:rsidRPr="00C83209">
        <w:rPr>
          <w:rFonts w:ascii="Arial" w:hAnsi="Arial" w:cs="Arial"/>
          <w:i/>
          <w:lang w:val="en-US" w:eastAsia="zh-CN"/>
        </w:rPr>
        <w:t xml:space="preserve"> RRCConnectionRelease</w:t>
      </w:r>
      <w:r>
        <w:rPr>
          <w:rFonts w:ascii="Arial" w:hAnsi="Arial" w:cs="Arial"/>
          <w:lang w:val="en-US" w:eastAsia="zh-CN"/>
        </w:rPr>
        <w:t xml:space="preserve"> message is sent without AS security.</w:t>
      </w:r>
      <w:r w:rsidR="00805802">
        <w:rPr>
          <w:rFonts w:ascii="Arial" w:hAnsi="Arial" w:cs="Arial"/>
          <w:lang w:val="en-US" w:eastAsia="zh-CN"/>
        </w:rPr>
        <w:t xml:space="preserve"> </w:t>
      </w:r>
    </w:p>
    <w:p w14:paraId="031EF279" w14:textId="005997FE" w:rsidR="0097439F" w:rsidRDefault="0097439F" w:rsidP="0097439F">
      <w:pPr>
        <w:pStyle w:val="a3"/>
        <w:spacing w:after="120"/>
        <w:jc w:val="both"/>
        <w:rPr>
          <w:ins w:id="12" w:author="QC (Umesh)" w:date="2020-04-27T16:05:00Z"/>
          <w:rFonts w:ascii="Arial" w:hAnsi="Arial" w:cs="Arial"/>
          <w:lang w:val="en-US" w:eastAsia="zh-CN"/>
        </w:rPr>
      </w:pPr>
      <w:ins w:id="13" w:author="QC (Umesh)" w:date="2020-04-27T16:05:00Z">
        <w:r>
          <w:rPr>
            <w:rFonts w:ascii="Arial" w:hAnsi="Arial" w:cs="Arial"/>
            <w:lang w:val="en-US" w:eastAsia="zh-CN"/>
          </w:rPr>
          <w:t>PUR (re-)configuration includes</w:t>
        </w:r>
      </w:ins>
      <w:ins w:id="14" w:author="QC (Umesh)" w:date="2020-04-27T16:12:00Z">
        <w:r w:rsidR="003D3AC7">
          <w:rPr>
            <w:rFonts w:ascii="Arial" w:hAnsi="Arial" w:cs="Arial"/>
            <w:lang w:val="en-US" w:eastAsia="zh-CN"/>
          </w:rPr>
          <w:t xml:space="preserve"> </w:t>
        </w:r>
      </w:ins>
      <w:ins w:id="15" w:author="QC (Umesh)" w:date="2020-04-27T16:13:00Z">
        <w:r w:rsidR="003D3AC7">
          <w:rPr>
            <w:rFonts w:ascii="Arial" w:hAnsi="Arial" w:cs="Arial"/>
            <w:lang w:val="en-US" w:eastAsia="zh-CN"/>
          </w:rPr>
          <w:t>UE-specific</w:t>
        </w:r>
      </w:ins>
      <w:ins w:id="16" w:author="QC (Umesh)" w:date="2020-04-27T16:05:00Z">
        <w:r>
          <w:rPr>
            <w:rFonts w:ascii="Arial" w:hAnsi="Arial" w:cs="Arial"/>
            <w:lang w:val="en-US" w:eastAsia="zh-CN"/>
          </w:rPr>
          <w:t xml:space="preserve"> time and frequency resources to be used for the uplink in RRC_IDLE mode and is specific to one </w:t>
        </w:r>
      </w:ins>
      <w:ins w:id="17" w:author="QC (Umesh)" w:date="2020-04-27T16:12:00Z">
        <w:r w:rsidR="00D73847">
          <w:rPr>
            <w:rFonts w:ascii="Arial" w:hAnsi="Arial" w:cs="Arial"/>
            <w:lang w:val="en-US" w:eastAsia="zh-CN"/>
          </w:rPr>
          <w:t>cell of a</w:t>
        </w:r>
      </w:ins>
      <w:ins w:id="18" w:author="QC (Umesh)" w:date="2020-04-27T16:13:00Z">
        <w:r w:rsidR="003D3AC7">
          <w:rPr>
            <w:rFonts w:ascii="Arial" w:hAnsi="Arial" w:cs="Arial"/>
            <w:lang w:val="en-US" w:eastAsia="zh-CN"/>
          </w:rPr>
          <w:t>n</w:t>
        </w:r>
      </w:ins>
      <w:ins w:id="19" w:author="QC (Umesh)" w:date="2020-04-27T16:12:00Z">
        <w:r w:rsidR="00D73847">
          <w:rPr>
            <w:rFonts w:ascii="Arial" w:hAnsi="Arial" w:cs="Arial"/>
            <w:lang w:val="en-US" w:eastAsia="zh-CN"/>
          </w:rPr>
          <w:t xml:space="preserve"> </w:t>
        </w:r>
      </w:ins>
      <w:ins w:id="20" w:author="QC (Umesh)" w:date="2020-04-27T16:05:00Z">
        <w:r>
          <w:rPr>
            <w:rFonts w:ascii="Arial" w:hAnsi="Arial" w:cs="Arial"/>
            <w:lang w:val="en-US" w:eastAsia="zh-CN"/>
          </w:rPr>
          <w:t xml:space="preserve">(ng-)eNB, i.e., if the UE changes cell, then PUR configuration is autonomously released. </w:t>
        </w:r>
      </w:ins>
    </w:p>
    <w:p w14:paraId="387307AD" w14:textId="7B8D0857" w:rsidR="00284994" w:rsidRDefault="0097439F" w:rsidP="0097439F">
      <w:pPr>
        <w:pStyle w:val="a3"/>
        <w:spacing w:after="120"/>
        <w:jc w:val="both"/>
        <w:rPr>
          <w:ins w:id="21" w:author="Huawei2" w:date="2020-04-29T11:00:00Z"/>
          <w:rFonts w:ascii="Arial" w:hAnsi="Arial" w:cs="Arial"/>
          <w:lang w:eastAsia="zh-CN"/>
        </w:rPr>
      </w:pPr>
      <w:ins w:id="22" w:author="QC (Umesh)" w:date="2020-04-27T16:05:00Z">
        <w:r>
          <w:rPr>
            <w:rFonts w:ascii="Arial" w:hAnsi="Arial" w:cs="Arial"/>
            <w:lang w:val="en-US" w:eastAsia="zh-CN"/>
          </w:rPr>
          <w:t xml:space="preserve">RAN2 also agreed </w:t>
        </w:r>
        <w:r w:rsidRPr="001015BE">
          <w:rPr>
            <w:rFonts w:ascii="Arial" w:hAnsi="Arial" w:cs="Arial"/>
            <w:i/>
            <w:iCs/>
            <w:lang w:val="en-US" w:eastAsia="zh-CN"/>
          </w:rPr>
          <w:t>“from RAN2 point of view PUR (re-)configuration can be provided to the UE for the CP solution without AS security enabled”</w:t>
        </w:r>
        <w:r w:rsidRPr="00805802">
          <w:rPr>
            <w:rFonts w:ascii="Arial" w:hAnsi="Arial" w:cs="Arial"/>
            <w:lang w:val="en-US" w:eastAsia="zh-CN"/>
          </w:rPr>
          <w:t>.</w:t>
        </w:r>
        <w:r>
          <w:rPr>
            <w:rFonts w:ascii="Arial" w:hAnsi="Arial" w:cs="Arial"/>
            <w:lang w:val="en-US" w:eastAsia="zh-CN"/>
          </w:rPr>
          <w:t xml:space="preserve"> Therefore, </w:t>
        </w:r>
      </w:ins>
      <w:r w:rsidR="0081283A" w:rsidRPr="0081283A">
        <w:rPr>
          <w:rFonts w:ascii="Arial" w:hAnsi="Arial" w:cs="Arial"/>
          <w:lang w:eastAsia="zh-CN"/>
        </w:rPr>
        <w:t>RAN2 would like to ask SA3</w:t>
      </w:r>
      <w:ins w:id="23" w:author="Huawei2" w:date="2020-04-29T11:00:00Z">
        <w:r w:rsidR="00284994">
          <w:rPr>
            <w:rFonts w:ascii="Arial" w:hAnsi="Arial" w:cs="Arial"/>
            <w:lang w:eastAsia="zh-CN"/>
          </w:rPr>
          <w:t xml:space="preserve"> the following question:</w:t>
        </w:r>
      </w:ins>
    </w:p>
    <w:p w14:paraId="35673E01" w14:textId="1751F894" w:rsidR="0081283A" w:rsidRPr="0081283A" w:rsidRDefault="00284994" w:rsidP="00284994">
      <w:pPr>
        <w:pStyle w:val="a3"/>
        <w:numPr>
          <w:ilvl w:val="0"/>
          <w:numId w:val="20"/>
        </w:numPr>
        <w:spacing w:after="120"/>
        <w:jc w:val="both"/>
        <w:rPr>
          <w:rFonts w:ascii="Arial" w:hAnsi="Arial" w:cs="Arial"/>
          <w:lang w:eastAsia="zh-CN"/>
        </w:rPr>
        <w:pPrChange w:id="24" w:author="Huawei2" w:date="2020-04-29T11:01:00Z">
          <w:pPr>
            <w:pStyle w:val="a3"/>
            <w:spacing w:after="120"/>
            <w:jc w:val="both"/>
          </w:pPr>
        </w:pPrChange>
      </w:pPr>
      <w:ins w:id="25" w:author="Huawei2" w:date="2020-04-29T11:00:00Z">
        <w:r>
          <w:rPr>
            <w:rFonts w:ascii="Arial" w:hAnsi="Arial" w:cs="Arial"/>
            <w:lang w:eastAsia="zh-CN"/>
          </w:rPr>
          <w:t>Is there</w:t>
        </w:r>
      </w:ins>
      <w:r w:rsidR="00C83209">
        <w:rPr>
          <w:rFonts w:ascii="Arial" w:hAnsi="Arial" w:cs="Arial"/>
          <w:lang w:eastAsia="zh-CN"/>
        </w:rPr>
        <w:t xml:space="preserve"> </w:t>
      </w:r>
      <w:del w:id="26" w:author="Huawei2" w:date="2020-04-29T11:00:00Z">
        <w:r w:rsidR="00C83209" w:rsidDel="00284994">
          <w:rPr>
            <w:rFonts w:ascii="Arial" w:hAnsi="Arial" w:cs="Arial"/>
            <w:lang w:eastAsia="zh-CN"/>
          </w:rPr>
          <w:delText>whether they have</w:delText>
        </w:r>
      </w:del>
      <w:ins w:id="27" w:author="QC (Umesh)" w:date="2020-04-27T15:43:00Z">
        <w:del w:id="28" w:author="Huawei2" w:date="2020-04-29T11:00:00Z">
          <w:r w:rsidR="002E2A89" w:rsidDel="00284994">
            <w:rPr>
              <w:rFonts w:ascii="Arial" w:hAnsi="Arial" w:cs="Arial"/>
              <w:lang w:eastAsia="zh-CN"/>
            </w:rPr>
            <w:delText xml:space="preserve">there </w:delText>
          </w:r>
        </w:del>
      </w:ins>
      <w:ins w:id="29" w:author="QC (Umesh)" w:date="2020-04-27T16:07:00Z">
        <w:del w:id="30" w:author="Huawei2" w:date="2020-04-29T11:00:00Z">
          <w:r w:rsidR="001015BE" w:rsidDel="00284994">
            <w:rPr>
              <w:rFonts w:ascii="Arial" w:hAnsi="Arial" w:cs="Arial"/>
              <w:lang w:eastAsia="zh-CN"/>
            </w:rPr>
            <w:delText>is</w:delText>
          </w:r>
        </w:del>
      </w:ins>
      <w:del w:id="31" w:author="Huawei2" w:date="2020-04-29T11:00:00Z">
        <w:r w:rsidR="00C83209" w:rsidDel="00284994">
          <w:rPr>
            <w:rFonts w:ascii="Arial" w:hAnsi="Arial" w:cs="Arial"/>
            <w:lang w:eastAsia="zh-CN"/>
          </w:rPr>
          <w:delText xml:space="preserve"> </w:delText>
        </w:r>
      </w:del>
      <w:r w:rsidR="00C83209">
        <w:rPr>
          <w:rFonts w:ascii="Arial" w:hAnsi="Arial" w:cs="Arial"/>
          <w:lang w:eastAsia="zh-CN"/>
        </w:rPr>
        <w:t xml:space="preserve">any </w:t>
      </w:r>
      <w:ins w:id="32" w:author="QC (Umesh)" w:date="2020-04-27T15:43:00Z">
        <w:r w:rsidR="002E2A89">
          <w:rPr>
            <w:rFonts w:ascii="Arial" w:hAnsi="Arial" w:cs="Arial"/>
            <w:lang w:eastAsia="zh-CN"/>
          </w:rPr>
          <w:t xml:space="preserve">security </w:t>
        </w:r>
      </w:ins>
      <w:r w:rsidR="00C83209">
        <w:rPr>
          <w:rFonts w:ascii="Arial" w:hAnsi="Arial" w:cs="Arial"/>
          <w:lang w:eastAsia="zh-CN"/>
        </w:rPr>
        <w:t>concern about providing the PUR configuration without AS security to UEs using the</w:t>
      </w:r>
      <w:r w:rsidR="00C83209" w:rsidRPr="0081283A">
        <w:rPr>
          <w:rFonts w:ascii="Arial" w:hAnsi="Arial" w:cs="Arial"/>
          <w:lang w:eastAsia="zh-CN"/>
        </w:rPr>
        <w:t xml:space="preserve"> </w:t>
      </w:r>
      <w:r w:rsidR="00C83209" w:rsidRPr="0081283A">
        <w:rPr>
          <w:rFonts w:ascii="Arial" w:hAnsi="Arial" w:cs="Arial"/>
          <w:lang w:val="en-US" w:eastAsia="zh-CN"/>
        </w:rPr>
        <w:t>Control Plane CIoT EPS/5GS optimisations</w:t>
      </w:r>
      <w:del w:id="33" w:author="Huawei2" w:date="2020-04-29T11:00:00Z">
        <w:r w:rsidR="00C83209" w:rsidDel="00284994">
          <w:rPr>
            <w:rFonts w:ascii="Arial" w:hAnsi="Arial" w:cs="Arial"/>
            <w:lang w:eastAsia="zh-CN"/>
          </w:rPr>
          <w:delText>.</w:delText>
        </w:r>
        <w:r w:rsidR="0081283A" w:rsidRPr="0081283A" w:rsidDel="00284994">
          <w:rPr>
            <w:rFonts w:ascii="Arial" w:hAnsi="Arial" w:cs="Arial"/>
            <w:lang w:eastAsia="zh-CN"/>
          </w:rPr>
          <w:delText xml:space="preserve"> </w:delText>
        </w:r>
      </w:del>
      <w:ins w:id="34" w:author="Huawei2" w:date="2020-04-29T11:00:00Z">
        <w:r>
          <w:rPr>
            <w:rFonts w:ascii="Arial" w:hAnsi="Arial" w:cs="Arial"/>
            <w:lang w:eastAsia="zh-CN"/>
          </w:rPr>
          <w:t>?</w:t>
        </w:r>
        <w:r w:rsidRPr="0081283A">
          <w:rPr>
            <w:rFonts w:ascii="Arial" w:hAnsi="Arial" w:cs="Arial"/>
            <w:lang w:eastAsia="zh-CN"/>
          </w:rPr>
          <w:t xml:space="preserve"> </w:t>
        </w:r>
      </w:ins>
      <w:ins w:id="35" w:author="QC (Umesh)" w:date="2020-04-27T15:52:00Z">
        <w:del w:id="36" w:author="Huawei" w:date="2020-04-28T18:01:00Z">
          <w:r w:rsidR="0041384F" w:rsidDel="006C6301">
            <w:rPr>
              <w:rFonts w:ascii="Arial" w:hAnsi="Arial" w:cs="Arial"/>
              <w:lang w:eastAsia="zh-CN"/>
            </w:rPr>
            <w:delText xml:space="preserve">RAN2 understanding is that if SA3 </w:delText>
          </w:r>
        </w:del>
      </w:ins>
      <w:ins w:id="37" w:author="QC (Umesh)" w:date="2020-04-27T15:59:00Z">
        <w:del w:id="38" w:author="Huawei" w:date="2020-04-28T18:01:00Z">
          <w:r w:rsidR="003229E7" w:rsidDel="006C6301">
            <w:rPr>
              <w:rFonts w:ascii="Arial" w:hAnsi="Arial" w:cs="Arial"/>
              <w:lang w:eastAsia="zh-CN"/>
            </w:rPr>
            <w:delText>has</w:delText>
          </w:r>
        </w:del>
      </w:ins>
      <w:ins w:id="39" w:author="QC (Umesh)" w:date="2020-04-27T15:52:00Z">
        <w:del w:id="40" w:author="Huawei" w:date="2020-04-28T18:01:00Z">
          <w:r w:rsidR="0041384F" w:rsidDel="006C6301">
            <w:rPr>
              <w:rFonts w:ascii="Arial" w:hAnsi="Arial" w:cs="Arial"/>
              <w:lang w:eastAsia="zh-CN"/>
            </w:rPr>
            <w:delText xml:space="preserve"> any concern then RAN2 will </w:delText>
          </w:r>
        </w:del>
      </w:ins>
      <w:ins w:id="41" w:author="QC (Umesh)" w:date="2020-04-27T15:53:00Z">
        <w:del w:id="42" w:author="Huawei" w:date="2020-04-28T18:01:00Z">
          <w:r w:rsidR="0041384F" w:rsidDel="006C6301">
            <w:rPr>
              <w:rFonts w:ascii="Arial" w:hAnsi="Arial" w:cs="Arial"/>
              <w:lang w:eastAsia="zh-CN"/>
            </w:rPr>
            <w:delText>not pursue</w:delText>
          </w:r>
        </w:del>
      </w:ins>
      <w:ins w:id="43" w:author="QC (Umesh)" w:date="2020-04-27T16:00:00Z">
        <w:del w:id="44" w:author="Huawei" w:date="2020-04-28T18:01:00Z">
          <w:r w:rsidR="003229E7" w:rsidDel="006C6301">
            <w:rPr>
              <w:rFonts w:ascii="Arial" w:hAnsi="Arial" w:cs="Arial"/>
              <w:lang w:eastAsia="zh-CN"/>
            </w:rPr>
            <w:delText xml:space="preserve"> providing</w:delText>
          </w:r>
        </w:del>
      </w:ins>
      <w:ins w:id="45" w:author="QC (Umesh)" w:date="2020-04-27T15:53:00Z">
        <w:del w:id="46" w:author="Huawei" w:date="2020-04-28T18:01:00Z">
          <w:r w:rsidR="0041384F" w:rsidDel="006C6301">
            <w:rPr>
              <w:rFonts w:ascii="Arial" w:hAnsi="Arial" w:cs="Arial"/>
              <w:lang w:eastAsia="zh-CN"/>
            </w:rPr>
            <w:delText xml:space="preserve"> PUR (re-)configuration </w:delText>
          </w:r>
        </w:del>
      </w:ins>
      <w:ins w:id="47" w:author="QC (Umesh)" w:date="2020-04-27T16:00:00Z">
        <w:del w:id="48" w:author="Huawei" w:date="2020-04-28T18:01:00Z">
          <w:r w:rsidR="003229E7" w:rsidDel="006C6301">
            <w:rPr>
              <w:rFonts w:ascii="Arial" w:hAnsi="Arial" w:cs="Arial"/>
              <w:lang w:eastAsia="zh-CN"/>
            </w:rPr>
            <w:delText xml:space="preserve">to the UE </w:delText>
          </w:r>
        </w:del>
      </w:ins>
      <w:ins w:id="49" w:author="QC (Umesh)" w:date="2020-04-27T15:53:00Z">
        <w:del w:id="50" w:author="Huawei" w:date="2020-04-28T18:01:00Z">
          <w:r w:rsidR="0041384F" w:rsidDel="006C6301">
            <w:rPr>
              <w:rFonts w:ascii="Arial" w:hAnsi="Arial" w:cs="Arial"/>
              <w:lang w:eastAsia="zh-CN"/>
            </w:rPr>
            <w:delText xml:space="preserve">for </w:delText>
          </w:r>
          <w:r w:rsidR="0041384F" w:rsidRPr="0081283A" w:rsidDel="006C6301">
            <w:rPr>
              <w:rFonts w:ascii="Arial" w:hAnsi="Arial" w:cs="Arial"/>
              <w:lang w:val="en-US" w:eastAsia="zh-CN"/>
            </w:rPr>
            <w:delText>Control Plane CIoT EPS/5GS optimisation</w:delText>
          </w:r>
          <w:r w:rsidR="0041384F" w:rsidDel="006C6301">
            <w:rPr>
              <w:rFonts w:ascii="Arial" w:hAnsi="Arial" w:cs="Arial"/>
              <w:lang w:eastAsia="zh-CN"/>
            </w:rPr>
            <w:delText>.</w:delText>
          </w:r>
        </w:del>
      </w:ins>
    </w:p>
    <w:p w14:paraId="43AB91EE" w14:textId="51B2CAAA" w:rsidR="004A2255" w:rsidRPr="00E7017E" w:rsidRDefault="004A2255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A772BB0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92530">
        <w:rPr>
          <w:rFonts w:ascii="Arial" w:hAnsi="Arial" w:cs="Arial"/>
          <w:b/>
        </w:rPr>
        <w:t>SA</w:t>
      </w:r>
      <w:r w:rsidR="00A64465">
        <w:rPr>
          <w:rFonts w:ascii="Arial" w:hAnsi="Arial" w:cs="Arial"/>
          <w:b/>
        </w:rPr>
        <w:t>3</w:t>
      </w:r>
      <w:r w:rsidR="00111F63">
        <w:rPr>
          <w:rFonts w:ascii="Arial" w:hAnsi="Arial" w:cs="Arial"/>
          <w:b/>
        </w:rPr>
        <w:t>:</w:t>
      </w:r>
    </w:p>
    <w:p w14:paraId="503A5435" w14:textId="494810D3" w:rsidR="00B8050A" w:rsidRPr="00B96B27" w:rsidRDefault="002A6E4C" w:rsidP="00951454">
      <w:pPr>
        <w:pStyle w:val="a3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 xml:space="preserve">RAN2 respectfully </w:t>
      </w:r>
      <w:r w:rsidR="00C92530" w:rsidRPr="00C92530">
        <w:rPr>
          <w:rFonts w:ascii="Arial" w:hAnsi="Arial" w:cs="Arial"/>
          <w:lang w:val="en-US"/>
        </w:rPr>
        <w:t xml:space="preserve">asks SA3 to take above </w:t>
      </w:r>
      <w:r w:rsidR="00C92530">
        <w:rPr>
          <w:rFonts w:ascii="Arial" w:hAnsi="Arial" w:cs="Arial"/>
          <w:lang w:val="en-US"/>
        </w:rPr>
        <w:t>information</w:t>
      </w:r>
      <w:r w:rsidR="00C92530" w:rsidRPr="00C92530">
        <w:rPr>
          <w:rFonts w:ascii="Arial" w:hAnsi="Arial" w:cs="Arial"/>
          <w:lang w:val="en-US"/>
        </w:rPr>
        <w:t xml:space="preserve"> into consideration and </w:t>
      </w:r>
      <w:r w:rsidR="00C83209">
        <w:rPr>
          <w:rFonts w:ascii="Arial" w:hAnsi="Arial" w:cs="Arial"/>
          <w:lang w:val="en-US"/>
        </w:rPr>
        <w:t>provide feedback</w:t>
      </w:r>
      <w:ins w:id="51" w:author="Huawei2" w:date="2020-04-29T11:00:00Z">
        <w:r w:rsidR="00284994">
          <w:rPr>
            <w:rFonts w:ascii="Arial" w:hAnsi="Arial" w:cs="Arial"/>
            <w:lang w:val="en-US"/>
          </w:rPr>
          <w:t xml:space="preserve"> on the question</w:t>
        </w:r>
      </w:ins>
      <w:r w:rsidR="00C83209">
        <w:rPr>
          <w:rFonts w:ascii="Arial" w:hAnsi="Arial" w:cs="Arial"/>
          <w:lang w:val="en-US"/>
        </w:rPr>
        <w:t xml:space="preserve"> accordingly</w:t>
      </w:r>
      <w:r w:rsidR="00C92530" w:rsidRPr="00C92530">
        <w:rPr>
          <w:rFonts w:ascii="Arial" w:hAnsi="Arial" w:cs="Arial"/>
          <w:lang w:val="en-US"/>
        </w:rPr>
        <w:t>.</w:t>
      </w:r>
    </w:p>
    <w:p w14:paraId="0A5E51B3" w14:textId="474E4B9D" w:rsidR="00AB7B91" w:rsidRPr="00E7017E" w:rsidRDefault="00AB7B91" w:rsidP="00636694">
      <w:pPr>
        <w:pStyle w:val="a3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B7F7CD5" w14:textId="77777777" w:rsidR="00C92530" w:rsidRDefault="00C92530" w:rsidP="00C9253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10-e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01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12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64E4EA2B" w14:textId="77777777" w:rsidR="00C92530" w:rsidRDefault="00C92530" w:rsidP="00C9253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RAN2#111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24 - 28</w:t>
      </w:r>
      <w:r w:rsidRPr="009847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Aug, </w:t>
      </w:r>
      <w:r w:rsidRPr="0098472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582">
        <w:rPr>
          <w:rFonts w:ascii="Arial" w:hAnsi="Arial" w:cs="Arial"/>
          <w:bCs/>
        </w:rPr>
        <w:t>Toulouse</w:t>
      </w:r>
      <w:r>
        <w:rPr>
          <w:rFonts w:ascii="Arial" w:hAnsi="Arial" w:cs="Arial"/>
          <w:bCs/>
        </w:rPr>
        <w:t>, France</w:t>
      </w:r>
    </w:p>
    <w:p w14:paraId="5CF74A77" w14:textId="36BE4245" w:rsidR="00463675" w:rsidRPr="00C92530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C9253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C4FA9" w14:textId="77777777" w:rsidR="00F30FA7" w:rsidRDefault="00F30FA7">
      <w:r>
        <w:separator/>
      </w:r>
    </w:p>
  </w:endnote>
  <w:endnote w:type="continuationSeparator" w:id="0">
    <w:p w14:paraId="49D8D424" w14:textId="77777777" w:rsidR="00F30FA7" w:rsidRDefault="00F3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8C738" w14:textId="77777777" w:rsidR="00F30FA7" w:rsidRDefault="00F30FA7">
      <w:r>
        <w:separator/>
      </w:r>
    </w:p>
  </w:footnote>
  <w:footnote w:type="continuationSeparator" w:id="0">
    <w:p w14:paraId="264E9758" w14:textId="77777777" w:rsidR="00F30FA7" w:rsidRDefault="00F3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5C773D"/>
    <w:multiLevelType w:val="hybridMultilevel"/>
    <w:tmpl w:val="618CC464"/>
    <w:lvl w:ilvl="0" w:tplc="471EAA26">
      <w:start w:val="8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8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5824876"/>
    <w:multiLevelType w:val="hybridMultilevel"/>
    <w:tmpl w:val="2710E8AC"/>
    <w:lvl w:ilvl="0" w:tplc="D7CEA91A"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1"/>
  </w:num>
  <w:num w:numId="17">
    <w:abstractNumId w:val="17"/>
  </w:num>
  <w:num w:numId="18">
    <w:abstractNumId w:val="2"/>
  </w:num>
  <w:num w:numId="19">
    <w:abstractNumId w:val="4"/>
  </w:num>
  <w:num w:numId="20">
    <w:abstractNumId w:val="1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ile">
    <w15:presenceInfo w15:providerId="None" w15:userId="Odile"/>
  </w15:person>
  <w15:person w15:author="QC (Umesh)">
    <w15:presenceInfo w15:providerId="None" w15:userId="QC (Umesh)"/>
  </w15:person>
  <w15:person w15:author="Huawei2">
    <w15:presenceInfo w15:providerId="None" w15:userId="Huawei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52803"/>
    <w:rsid w:val="00090DB2"/>
    <w:rsid w:val="000D113A"/>
    <w:rsid w:val="000D6D1A"/>
    <w:rsid w:val="000E5614"/>
    <w:rsid w:val="000F12FD"/>
    <w:rsid w:val="000F4133"/>
    <w:rsid w:val="00100273"/>
    <w:rsid w:val="001015BE"/>
    <w:rsid w:val="001020CF"/>
    <w:rsid w:val="00102A0E"/>
    <w:rsid w:val="00104E59"/>
    <w:rsid w:val="001063EA"/>
    <w:rsid w:val="00111F63"/>
    <w:rsid w:val="001341DB"/>
    <w:rsid w:val="001372AA"/>
    <w:rsid w:val="00137772"/>
    <w:rsid w:val="00140B4F"/>
    <w:rsid w:val="00142B3B"/>
    <w:rsid w:val="001451EB"/>
    <w:rsid w:val="001576BB"/>
    <w:rsid w:val="00163858"/>
    <w:rsid w:val="00166284"/>
    <w:rsid w:val="0016741C"/>
    <w:rsid w:val="00177DA3"/>
    <w:rsid w:val="001918E2"/>
    <w:rsid w:val="001B008D"/>
    <w:rsid w:val="001C2C87"/>
    <w:rsid w:val="001C5DAE"/>
    <w:rsid w:val="001C6B13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7029"/>
    <w:rsid w:val="00254238"/>
    <w:rsid w:val="00261C7D"/>
    <w:rsid w:val="002633C1"/>
    <w:rsid w:val="00270DF0"/>
    <w:rsid w:val="0027716B"/>
    <w:rsid w:val="00282DA9"/>
    <w:rsid w:val="00283A52"/>
    <w:rsid w:val="00284994"/>
    <w:rsid w:val="00285851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2A89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29E7"/>
    <w:rsid w:val="00324418"/>
    <w:rsid w:val="003277A4"/>
    <w:rsid w:val="003341F9"/>
    <w:rsid w:val="00335FAB"/>
    <w:rsid w:val="00352E70"/>
    <w:rsid w:val="003632EE"/>
    <w:rsid w:val="0036355A"/>
    <w:rsid w:val="003807F6"/>
    <w:rsid w:val="00383231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D3AC7"/>
    <w:rsid w:val="003E0EE0"/>
    <w:rsid w:val="0040609E"/>
    <w:rsid w:val="004120BA"/>
    <w:rsid w:val="0041384F"/>
    <w:rsid w:val="004147C2"/>
    <w:rsid w:val="00417F6D"/>
    <w:rsid w:val="00422F92"/>
    <w:rsid w:val="004351B8"/>
    <w:rsid w:val="00437F70"/>
    <w:rsid w:val="00446ED4"/>
    <w:rsid w:val="00452B0D"/>
    <w:rsid w:val="00453779"/>
    <w:rsid w:val="00463675"/>
    <w:rsid w:val="004861A2"/>
    <w:rsid w:val="0049187C"/>
    <w:rsid w:val="00496D50"/>
    <w:rsid w:val="004A2255"/>
    <w:rsid w:val="004A66E5"/>
    <w:rsid w:val="004B4ABB"/>
    <w:rsid w:val="004C38FD"/>
    <w:rsid w:val="004C418F"/>
    <w:rsid w:val="004C6071"/>
    <w:rsid w:val="004C7CE6"/>
    <w:rsid w:val="004E2356"/>
    <w:rsid w:val="004F3AA9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1642"/>
    <w:rsid w:val="00563D9B"/>
    <w:rsid w:val="00587289"/>
    <w:rsid w:val="00591547"/>
    <w:rsid w:val="005921A6"/>
    <w:rsid w:val="00594DA5"/>
    <w:rsid w:val="005B309A"/>
    <w:rsid w:val="005B613A"/>
    <w:rsid w:val="005C373E"/>
    <w:rsid w:val="005C7689"/>
    <w:rsid w:val="005C778B"/>
    <w:rsid w:val="005D1733"/>
    <w:rsid w:val="005D236F"/>
    <w:rsid w:val="005D558D"/>
    <w:rsid w:val="005D5906"/>
    <w:rsid w:val="005E5CBF"/>
    <w:rsid w:val="005E5DB4"/>
    <w:rsid w:val="005F236F"/>
    <w:rsid w:val="005F7506"/>
    <w:rsid w:val="005F7637"/>
    <w:rsid w:val="00600AB6"/>
    <w:rsid w:val="006224BC"/>
    <w:rsid w:val="00627B95"/>
    <w:rsid w:val="00633743"/>
    <w:rsid w:val="00636694"/>
    <w:rsid w:val="006422FD"/>
    <w:rsid w:val="00642CAC"/>
    <w:rsid w:val="006431E6"/>
    <w:rsid w:val="006554ED"/>
    <w:rsid w:val="00666869"/>
    <w:rsid w:val="00667F66"/>
    <w:rsid w:val="0067303B"/>
    <w:rsid w:val="006775AB"/>
    <w:rsid w:val="006A473B"/>
    <w:rsid w:val="006C6301"/>
    <w:rsid w:val="006D1114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78D6"/>
    <w:rsid w:val="00780C07"/>
    <w:rsid w:val="007822EF"/>
    <w:rsid w:val="007832C9"/>
    <w:rsid w:val="00787EAC"/>
    <w:rsid w:val="00790CF4"/>
    <w:rsid w:val="007948DC"/>
    <w:rsid w:val="007A671D"/>
    <w:rsid w:val="007B4BA8"/>
    <w:rsid w:val="00805802"/>
    <w:rsid w:val="00806E3A"/>
    <w:rsid w:val="00810D01"/>
    <w:rsid w:val="0081283A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D1B54"/>
    <w:rsid w:val="008F358E"/>
    <w:rsid w:val="008F581B"/>
    <w:rsid w:val="00905A74"/>
    <w:rsid w:val="00907392"/>
    <w:rsid w:val="00916145"/>
    <w:rsid w:val="00923E7C"/>
    <w:rsid w:val="00932291"/>
    <w:rsid w:val="00941A45"/>
    <w:rsid w:val="00950DE4"/>
    <w:rsid w:val="00951454"/>
    <w:rsid w:val="009521B4"/>
    <w:rsid w:val="00952417"/>
    <w:rsid w:val="0095676E"/>
    <w:rsid w:val="0096221E"/>
    <w:rsid w:val="0097390D"/>
    <w:rsid w:val="0097439F"/>
    <w:rsid w:val="009778A3"/>
    <w:rsid w:val="00984727"/>
    <w:rsid w:val="00992050"/>
    <w:rsid w:val="00997F60"/>
    <w:rsid w:val="009B2EB9"/>
    <w:rsid w:val="009C35DE"/>
    <w:rsid w:val="009D49C3"/>
    <w:rsid w:val="009D594E"/>
    <w:rsid w:val="009D59F1"/>
    <w:rsid w:val="009E27E2"/>
    <w:rsid w:val="009E5C7E"/>
    <w:rsid w:val="009E6FD3"/>
    <w:rsid w:val="00A1282E"/>
    <w:rsid w:val="00A12ABA"/>
    <w:rsid w:val="00A1443B"/>
    <w:rsid w:val="00A151A0"/>
    <w:rsid w:val="00A21626"/>
    <w:rsid w:val="00A226D6"/>
    <w:rsid w:val="00A245CA"/>
    <w:rsid w:val="00A3454C"/>
    <w:rsid w:val="00A40236"/>
    <w:rsid w:val="00A45BD7"/>
    <w:rsid w:val="00A47A67"/>
    <w:rsid w:val="00A56D45"/>
    <w:rsid w:val="00A60487"/>
    <w:rsid w:val="00A6412A"/>
    <w:rsid w:val="00A64465"/>
    <w:rsid w:val="00A64F79"/>
    <w:rsid w:val="00A83E52"/>
    <w:rsid w:val="00A8524C"/>
    <w:rsid w:val="00A86B24"/>
    <w:rsid w:val="00A90774"/>
    <w:rsid w:val="00AA361D"/>
    <w:rsid w:val="00AA637B"/>
    <w:rsid w:val="00AB1526"/>
    <w:rsid w:val="00AB7B91"/>
    <w:rsid w:val="00AD0350"/>
    <w:rsid w:val="00AE5661"/>
    <w:rsid w:val="00AF3FA4"/>
    <w:rsid w:val="00AF4271"/>
    <w:rsid w:val="00B13C6D"/>
    <w:rsid w:val="00B255A7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3209"/>
    <w:rsid w:val="00C85EB8"/>
    <w:rsid w:val="00C92530"/>
    <w:rsid w:val="00C95E33"/>
    <w:rsid w:val="00CA49D6"/>
    <w:rsid w:val="00CB171E"/>
    <w:rsid w:val="00CE45DA"/>
    <w:rsid w:val="00CE5947"/>
    <w:rsid w:val="00CF25E6"/>
    <w:rsid w:val="00D04771"/>
    <w:rsid w:val="00D24338"/>
    <w:rsid w:val="00D40BEF"/>
    <w:rsid w:val="00D42DF3"/>
    <w:rsid w:val="00D65530"/>
    <w:rsid w:val="00D673B6"/>
    <w:rsid w:val="00D73847"/>
    <w:rsid w:val="00D74A1C"/>
    <w:rsid w:val="00D75660"/>
    <w:rsid w:val="00D75B0B"/>
    <w:rsid w:val="00D82B81"/>
    <w:rsid w:val="00D876BF"/>
    <w:rsid w:val="00D92BC2"/>
    <w:rsid w:val="00D96342"/>
    <w:rsid w:val="00D97CCA"/>
    <w:rsid w:val="00DB0652"/>
    <w:rsid w:val="00DC6C67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7017E"/>
    <w:rsid w:val="00E72AD8"/>
    <w:rsid w:val="00E73827"/>
    <w:rsid w:val="00E83F3C"/>
    <w:rsid w:val="00EA3A61"/>
    <w:rsid w:val="00EB380B"/>
    <w:rsid w:val="00EC2503"/>
    <w:rsid w:val="00ED133C"/>
    <w:rsid w:val="00ED4B16"/>
    <w:rsid w:val="00ED5091"/>
    <w:rsid w:val="00EE7818"/>
    <w:rsid w:val="00EF64A7"/>
    <w:rsid w:val="00F11820"/>
    <w:rsid w:val="00F17587"/>
    <w:rsid w:val="00F23FFC"/>
    <w:rsid w:val="00F30018"/>
    <w:rsid w:val="00F30FA7"/>
    <w:rsid w:val="00F40D5E"/>
    <w:rsid w:val="00F52791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link w:val="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4147C2"/>
    <w:rPr>
      <w:sz w:val="24"/>
      <w:szCs w:val="24"/>
    </w:rPr>
  </w:style>
  <w:style w:type="character" w:customStyle="1" w:styleId="Char2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E03E9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e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2Char">
    <w:name w:val="标题 2 Char"/>
    <w:aliases w:val="H2 Char,h2 Char"/>
    <w:link w:val="2"/>
    <w:rsid w:val="004A2255"/>
    <w:rPr>
      <w:rFonts w:ascii="Arial" w:hAnsi="Arial"/>
      <w:b/>
      <w:sz w:val="24"/>
      <w:lang w:val="en-GB"/>
    </w:rPr>
  </w:style>
  <w:style w:type="paragraph" w:styleId="af">
    <w:name w:val="List Paragraph"/>
    <w:basedOn w:val="a"/>
    <w:link w:val="Char4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4">
    <w:name w:val="列出段落 Char"/>
    <w:link w:val="af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Char">
    <w:name w:val="页眉 Char"/>
    <w:basedOn w:val="a0"/>
    <w:link w:val="a3"/>
    <w:semiHidden/>
    <w:rsid w:val="00C85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Provvedi</dc:creator>
  <cp:keywords/>
  <dc:description/>
  <cp:lastModifiedBy>Huawei2</cp:lastModifiedBy>
  <cp:revision>3</cp:revision>
  <cp:lastPrinted>2002-04-23T00:10:00Z</cp:lastPrinted>
  <dcterms:created xsi:type="dcterms:W3CDTF">2020-04-28T13:29:00Z</dcterms:created>
  <dcterms:modified xsi:type="dcterms:W3CDTF">2020-04-29T03:01:00Z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(3)lQmymETJ5ip4MO4xm85Rh/Fs7Git4TvpgKwLWZaSgzxA2/ilZmOkn3pQc0Ee4hPWjSAS8Zk+
0F5CvP7anzbs2OTyhxD+tfxqB/gK9wbjxSfXkNQOeV/0e1zlkpsA8FNweqMMWSydXvzGLH4u
hMnz81H39nI7HmF1TQJUL0hA+NhbUEL24PQNOaI5OuO7Oc4WD3nvMpgz80cbX1N7tply+6pH
a6YIOCD3xhb8zTTQci</vt:lpwstr>
  </property>
  <property fmtid="{D5CDD505-2E9C-101B-9397-08002B2CF9AE}" pid="3" name="_2015_ms_pID_7253431">
    <vt:lpwstr>6wfiqzddtfmgMqtC2t+3om4WyPwOYmptVDCNvhPAi3+d0VWBTPJYqM
/kPxbhI8Upjbhk0elusu2Aka5G5bH9GIV37KpXhcboHPo2Resynxqm2Lcaox/FBTevyhqaQZ
ymavOvGT38F2Yj6h7jHYBxSzLc8IGu2dWkynSf/QdeAx1S0IvMjiGEIcqjSO6aVhFkdKVmav
jHKHivizX9ety8jMZzGwEua2fb1tdCkmMz5N</vt:lpwstr>
  </property>
  <property fmtid="{D5CDD505-2E9C-101B-9397-08002B2CF9AE}" pid="4" name="_2015_ms_pID_7253432">
    <vt:lpwstr>og==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1588094815</vt:lpwstr>
  </property>
</Properties>
</file>