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4AA4" w14:textId="0AF4A094" w:rsidR="006224BC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Pr="00764EAB">
        <w:rPr>
          <w:b/>
          <w:noProof/>
          <w:sz w:val="24"/>
          <w:highlight w:val="yellow"/>
        </w:rPr>
        <w:t>Dr</w:t>
      </w:r>
      <w:bookmarkStart w:id="0" w:name="_GoBack"/>
      <w:r w:rsidRPr="00764EAB">
        <w:rPr>
          <w:b/>
          <w:noProof/>
          <w:sz w:val="24"/>
          <w:highlight w:val="yellow"/>
        </w:rPr>
        <w:t>aft_</w:t>
      </w:r>
      <w:r>
        <w:rPr>
          <w:b/>
          <w:noProof/>
          <w:sz w:val="24"/>
        </w:rPr>
        <w:t>R</w:t>
      </w:r>
      <w:r w:rsidRPr="00524E23">
        <w:rPr>
          <w:b/>
          <w:noProof/>
          <w:sz w:val="24"/>
        </w:rPr>
        <w:t>2-200</w:t>
      </w:r>
      <w:r>
        <w:rPr>
          <w:b/>
          <w:noProof/>
          <w:sz w:val="24"/>
        </w:rPr>
        <w:t>4055</w:t>
      </w:r>
      <w:bookmarkEnd w:id="0"/>
    </w:p>
    <w:p w14:paraId="53E9242F" w14:textId="77777777" w:rsidR="006224BC" w:rsidRPr="00356C97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1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1"/>
      <w:r>
        <w:rPr>
          <w:b/>
          <w:noProof/>
          <w:sz w:val="24"/>
        </w:rPr>
        <w:t>20</w:t>
      </w:r>
      <w:r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30E2FD7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222015">
        <w:rPr>
          <w:rFonts w:ascii="Arial" w:hAnsi="Arial" w:cs="Arial"/>
        </w:rPr>
        <w:t>[Draft] L</w:t>
      </w:r>
      <w:r w:rsidR="00CB171E" w:rsidRPr="00CB171E">
        <w:rPr>
          <w:rFonts w:ascii="Arial" w:hAnsi="Arial" w:cs="Arial"/>
        </w:rPr>
        <w:t>S on</w:t>
      </w:r>
      <w:r w:rsidR="00352E70">
        <w:rPr>
          <w:rFonts w:ascii="Arial" w:hAnsi="Arial" w:cs="Arial"/>
        </w:rPr>
        <w:t xml:space="preserve"> </w:t>
      </w:r>
      <w:r w:rsidR="006224BC">
        <w:rPr>
          <w:rFonts w:ascii="Arial" w:hAnsi="Arial" w:cs="Arial"/>
        </w:rPr>
        <w:t>security of PUR for the CP solution</w:t>
      </w:r>
    </w:p>
    <w:p w14:paraId="4142800B" w14:textId="7ED479C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268FD44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  <w:r w:rsidR="00FC1DAA">
        <w:rPr>
          <w:rFonts w:ascii="Arial" w:hAnsi="Arial" w:cs="Arial"/>
          <w:bCs/>
        </w:rPr>
        <w:t xml:space="preserve">, </w:t>
      </w:r>
      <w:r w:rsidR="00FC1DAA" w:rsidRPr="00FC1DAA">
        <w:rPr>
          <w:rFonts w:ascii="Arial" w:hAnsi="Arial" w:cs="Arial"/>
          <w:bCs/>
        </w:rPr>
        <w:t>LTE_eMTC5-Core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B1CC62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6224BC">
        <w:rPr>
          <w:rFonts w:ascii="Arial" w:hAnsi="Arial" w:cs="Arial"/>
          <w:bCs/>
          <w:lang w:val="fi-FI" w:eastAsia="ja-JP"/>
        </w:rPr>
        <w:t>SA</w:t>
      </w:r>
      <w:r w:rsidR="00352E70">
        <w:rPr>
          <w:rFonts w:ascii="Arial" w:hAnsi="Arial" w:cs="Arial"/>
          <w:bCs/>
          <w:lang w:val="fi-FI" w:eastAsia="ja-JP"/>
        </w:rPr>
        <w:t>3</w:t>
      </w:r>
    </w:p>
    <w:p w14:paraId="4EFE95BE" w14:textId="548ECA3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B960F7" w14:textId="271032F2" w:rsidR="006224BC" w:rsidRDefault="006224BC" w:rsidP="006224BC">
      <w:pPr>
        <w:pStyle w:val="a3"/>
        <w:spacing w:after="120"/>
        <w:jc w:val="both"/>
        <w:rPr>
          <w:ins w:id="2" w:author="Odile" w:date="2020-04-24T16:47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has agreed to introduce transmission using </w:t>
      </w:r>
      <w:r w:rsidR="00C92530">
        <w:rPr>
          <w:rFonts w:ascii="Arial" w:hAnsi="Arial" w:cs="Arial"/>
          <w:lang w:val="en-US" w:eastAsia="zh-CN"/>
        </w:rPr>
        <w:t>PUR (</w:t>
      </w:r>
      <w:r>
        <w:rPr>
          <w:rFonts w:ascii="Arial" w:hAnsi="Arial" w:cs="Arial"/>
          <w:lang w:val="en-US" w:eastAsia="zh-CN"/>
        </w:rPr>
        <w:t>Preconfigured Uplink R</w:t>
      </w:r>
      <w:r w:rsidRPr="006224BC">
        <w:rPr>
          <w:rFonts w:ascii="Arial" w:hAnsi="Arial" w:cs="Arial"/>
          <w:lang w:val="en-US" w:eastAsia="zh-CN"/>
        </w:rPr>
        <w:t>esource</w:t>
      </w:r>
      <w:r w:rsidR="00C92530">
        <w:rPr>
          <w:rFonts w:ascii="Arial" w:hAnsi="Arial" w:cs="Arial"/>
          <w:lang w:val="en-US" w:eastAsia="zh-CN"/>
        </w:rPr>
        <w:t>)</w:t>
      </w:r>
      <w:ins w:id="3" w:author="QC (Umesh)" w:date="2020-04-27T16:03:00Z">
        <w:r w:rsidR="0097439F">
          <w:rPr>
            <w:rFonts w:ascii="Arial" w:hAnsi="Arial" w:cs="Arial"/>
            <w:lang w:val="en-US" w:eastAsia="zh-CN"/>
          </w:rPr>
          <w:t xml:space="preserve"> in Rel-16 for BL UE, UEs in CE and NB-IoT UEs</w:t>
        </w:r>
      </w:ins>
      <w:del w:id="4" w:author="QC (Umesh)" w:date="2020-04-27T16:04:00Z">
        <w:r w:rsidR="00C92530" w:rsidDel="0097439F">
          <w:rPr>
            <w:rFonts w:ascii="Arial" w:hAnsi="Arial" w:cs="Arial"/>
            <w:lang w:val="en-US" w:eastAsia="zh-CN"/>
          </w:rPr>
          <w:delText xml:space="preserve"> </w:delText>
        </w:r>
        <w:r w:rsidDel="0097439F">
          <w:rPr>
            <w:rFonts w:ascii="Arial" w:hAnsi="Arial" w:cs="Arial"/>
            <w:lang w:val="en-US" w:eastAsia="zh-CN"/>
          </w:rPr>
          <w:delText xml:space="preserve">for both </w:delText>
        </w:r>
        <w:r w:rsidR="0081283A" w:rsidRPr="0081283A" w:rsidDel="0097439F">
          <w:rPr>
            <w:rFonts w:ascii="Arial" w:hAnsi="Arial" w:cs="Arial"/>
            <w:lang w:val="en-US" w:eastAsia="zh-CN"/>
          </w:rPr>
          <w:delText>Control Plane CIoT EPS/5GS optimisations and the User Plane CIoT EPS/5GS optimisations</w:delText>
        </w:r>
      </w:del>
      <w:r>
        <w:rPr>
          <w:rFonts w:ascii="Arial" w:hAnsi="Arial" w:cs="Arial"/>
          <w:lang w:val="en-US" w:eastAsia="zh-CN"/>
        </w:rPr>
        <w:t xml:space="preserve">. </w:t>
      </w:r>
      <w:r w:rsidRPr="006224BC">
        <w:rPr>
          <w:rFonts w:ascii="Arial" w:hAnsi="Arial" w:cs="Arial"/>
          <w:lang w:val="en-US" w:eastAsia="zh-CN"/>
        </w:rPr>
        <w:t>Transmission using PUR allows one uplink transmission from RRC_IDLE using a preconfigured uplink resource without performing the random access procedure.</w:t>
      </w:r>
    </w:p>
    <w:p w14:paraId="5E232D33" w14:textId="77777777" w:rsidR="0097439F" w:rsidRDefault="00C83209" w:rsidP="006224BC">
      <w:pPr>
        <w:pStyle w:val="a3"/>
        <w:spacing w:after="120"/>
        <w:jc w:val="both"/>
        <w:rPr>
          <w:ins w:id="5" w:author="QC (Umesh)" w:date="2020-04-27T16:05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</w:t>
      </w:r>
      <w:r w:rsidRPr="006224BC">
        <w:rPr>
          <w:rFonts w:ascii="Arial" w:hAnsi="Arial" w:cs="Arial"/>
          <w:lang w:val="en-US" w:eastAsia="zh-CN"/>
        </w:rPr>
        <w:t xml:space="preserve">he (ng-)eNB </w:t>
      </w:r>
      <w:r>
        <w:rPr>
          <w:rFonts w:ascii="Arial" w:hAnsi="Arial" w:cs="Arial"/>
          <w:lang w:val="en-US" w:eastAsia="zh-CN"/>
        </w:rPr>
        <w:t xml:space="preserve">provides the configuration of the radio resources for transmission using PUR in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</w:t>
      </w:r>
      <w:ins w:id="6" w:author="QC (Umesh)" w:date="2020-04-27T16:04:00Z">
        <w:r w:rsidR="0097439F">
          <w:rPr>
            <w:rFonts w:ascii="Arial" w:hAnsi="Arial" w:cs="Arial"/>
            <w:lang w:val="en-US" w:eastAsia="zh-CN"/>
          </w:rPr>
          <w:t>.</w:t>
        </w:r>
      </w:ins>
      <w:del w:id="7" w:author="QC (Umesh)" w:date="2020-04-27T16:04:00Z">
        <w:r w:rsidDel="0097439F">
          <w:rPr>
            <w:rFonts w:ascii="Arial" w:hAnsi="Arial" w:cs="Arial"/>
            <w:lang w:val="en-US" w:eastAsia="zh-CN"/>
          </w:rPr>
          <w:delText>,</w:delText>
        </w:r>
      </w:del>
      <w:r>
        <w:rPr>
          <w:rFonts w:ascii="Arial" w:hAnsi="Arial" w:cs="Arial"/>
          <w:lang w:val="en-US" w:eastAsia="zh-CN"/>
        </w:rPr>
        <w:t xml:space="preserve"> </w:t>
      </w:r>
      <w:ins w:id="8" w:author="QC (Umesh)" w:date="2020-04-27T16:05:00Z">
        <w:r w:rsidR="0097439F">
          <w:rPr>
            <w:rFonts w:ascii="Arial" w:hAnsi="Arial" w:cs="Arial"/>
            <w:lang w:val="en-US" w:eastAsia="zh-CN"/>
          </w:rPr>
          <w:t>T</w:t>
        </w:r>
      </w:ins>
      <w:del w:id="9" w:author="QC (Umesh)" w:date="2020-04-27T16:04:00Z">
        <w:r w:rsidDel="0097439F">
          <w:rPr>
            <w:rFonts w:ascii="Arial" w:hAnsi="Arial" w:cs="Arial"/>
            <w:lang w:val="en-US" w:eastAsia="zh-CN"/>
          </w:rPr>
          <w:delText>t</w:delText>
        </w:r>
      </w:del>
      <w:r>
        <w:rPr>
          <w:rFonts w:ascii="Arial" w:hAnsi="Arial" w:cs="Arial"/>
          <w:lang w:val="en-US" w:eastAsia="zh-CN"/>
        </w:rPr>
        <w:t xml:space="preserve">he configuration is valid for one or multiple PUR occasions. </w:t>
      </w:r>
    </w:p>
    <w:p w14:paraId="0561A0F4" w14:textId="393C6CB5" w:rsidR="0097439F" w:rsidRDefault="00C83209" w:rsidP="006224BC">
      <w:pPr>
        <w:pStyle w:val="a3"/>
        <w:spacing w:after="120"/>
        <w:jc w:val="both"/>
        <w:rPr>
          <w:ins w:id="10" w:author="QC (Umesh)" w:date="2020-04-27T16:04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For </w:t>
      </w:r>
      <w:r w:rsidRPr="0081283A">
        <w:rPr>
          <w:rFonts w:ascii="Arial" w:hAnsi="Arial" w:cs="Arial"/>
          <w:lang w:val="en-US" w:eastAsia="zh-CN"/>
        </w:rPr>
        <w:t>the User Plane CIoT EPS/5GS optimisations</w:t>
      </w:r>
      <w:r>
        <w:rPr>
          <w:rFonts w:ascii="Arial" w:hAnsi="Arial" w:cs="Arial"/>
          <w:lang w:val="en-US" w:eastAsia="zh-CN"/>
        </w:rPr>
        <w:t xml:space="preserve">, </w:t>
      </w:r>
      <w:r w:rsidRPr="00C83209">
        <w:rPr>
          <w:rFonts w:ascii="Arial" w:hAnsi="Arial" w:cs="Arial"/>
          <w:lang w:val="en-US" w:eastAsia="zh-CN"/>
        </w:rPr>
        <w:t>the</w:t>
      </w:r>
      <w:r>
        <w:rPr>
          <w:rFonts w:ascii="Arial" w:hAnsi="Arial" w:cs="Arial"/>
          <w:i/>
          <w:lang w:val="en-US" w:eastAsia="zh-CN"/>
        </w:rPr>
        <w:t xml:space="preserve">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 is sent integrity protected and ciphered. However, for the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 the</w:t>
      </w:r>
      <w:r w:rsidRPr="00C83209">
        <w:rPr>
          <w:rFonts w:ascii="Arial" w:hAnsi="Arial" w:cs="Arial"/>
          <w:i/>
          <w:lang w:val="en-US" w:eastAsia="zh-CN"/>
        </w:rPr>
        <w:t xml:space="preserve"> RRCConnectionRelease</w:t>
      </w:r>
      <w:r>
        <w:rPr>
          <w:rFonts w:ascii="Arial" w:hAnsi="Arial" w:cs="Arial"/>
          <w:lang w:val="en-US" w:eastAsia="zh-CN"/>
        </w:rPr>
        <w:t xml:space="preserve"> message is sent without AS security.</w:t>
      </w:r>
      <w:r w:rsidR="00805802">
        <w:rPr>
          <w:rFonts w:ascii="Arial" w:hAnsi="Arial" w:cs="Arial"/>
          <w:lang w:val="en-US" w:eastAsia="zh-CN"/>
        </w:rPr>
        <w:t xml:space="preserve"> </w:t>
      </w:r>
    </w:p>
    <w:p w14:paraId="031EF279" w14:textId="005997FE" w:rsidR="0097439F" w:rsidRDefault="0097439F" w:rsidP="0097439F">
      <w:pPr>
        <w:pStyle w:val="a3"/>
        <w:spacing w:after="120"/>
        <w:jc w:val="both"/>
        <w:rPr>
          <w:ins w:id="11" w:author="QC (Umesh)" w:date="2020-04-27T16:05:00Z"/>
          <w:rFonts w:ascii="Arial" w:hAnsi="Arial" w:cs="Arial"/>
          <w:lang w:val="en-US" w:eastAsia="zh-CN"/>
        </w:rPr>
      </w:pPr>
      <w:ins w:id="12" w:author="QC (Umesh)" w:date="2020-04-27T16:05:00Z">
        <w:r>
          <w:rPr>
            <w:rFonts w:ascii="Arial" w:hAnsi="Arial" w:cs="Arial"/>
            <w:lang w:val="en-US" w:eastAsia="zh-CN"/>
          </w:rPr>
          <w:t>PUR (re-)configuration includes</w:t>
        </w:r>
      </w:ins>
      <w:ins w:id="13" w:author="QC (Umesh)" w:date="2020-04-27T16:12:00Z">
        <w:r w:rsidR="003D3AC7">
          <w:rPr>
            <w:rFonts w:ascii="Arial" w:hAnsi="Arial" w:cs="Arial"/>
            <w:lang w:val="en-US" w:eastAsia="zh-CN"/>
          </w:rPr>
          <w:t xml:space="preserve"> </w:t>
        </w:r>
      </w:ins>
      <w:ins w:id="14" w:author="QC (Umesh)" w:date="2020-04-27T16:13:00Z">
        <w:r w:rsidR="003D3AC7">
          <w:rPr>
            <w:rFonts w:ascii="Arial" w:hAnsi="Arial" w:cs="Arial"/>
            <w:lang w:val="en-US" w:eastAsia="zh-CN"/>
          </w:rPr>
          <w:t>UE-specific</w:t>
        </w:r>
      </w:ins>
      <w:ins w:id="15" w:author="QC (Umesh)" w:date="2020-04-27T16:05:00Z">
        <w:r>
          <w:rPr>
            <w:rFonts w:ascii="Arial" w:hAnsi="Arial" w:cs="Arial"/>
            <w:lang w:val="en-US" w:eastAsia="zh-CN"/>
          </w:rPr>
          <w:t xml:space="preserve"> time and frequency resources to be used for the uplink in RRC_IDLE mode and is specific to one </w:t>
        </w:r>
      </w:ins>
      <w:ins w:id="16" w:author="QC (Umesh)" w:date="2020-04-27T16:12:00Z">
        <w:r w:rsidR="00D73847">
          <w:rPr>
            <w:rFonts w:ascii="Arial" w:hAnsi="Arial" w:cs="Arial"/>
            <w:lang w:val="en-US" w:eastAsia="zh-CN"/>
          </w:rPr>
          <w:t>cell of a</w:t>
        </w:r>
      </w:ins>
      <w:ins w:id="17" w:author="QC (Umesh)" w:date="2020-04-27T16:13:00Z">
        <w:r w:rsidR="003D3AC7">
          <w:rPr>
            <w:rFonts w:ascii="Arial" w:hAnsi="Arial" w:cs="Arial"/>
            <w:lang w:val="en-US" w:eastAsia="zh-CN"/>
          </w:rPr>
          <w:t>n</w:t>
        </w:r>
      </w:ins>
      <w:ins w:id="18" w:author="QC (Umesh)" w:date="2020-04-27T16:12:00Z">
        <w:r w:rsidR="00D73847">
          <w:rPr>
            <w:rFonts w:ascii="Arial" w:hAnsi="Arial" w:cs="Arial"/>
            <w:lang w:val="en-US" w:eastAsia="zh-CN"/>
          </w:rPr>
          <w:t xml:space="preserve"> </w:t>
        </w:r>
      </w:ins>
      <w:ins w:id="19" w:author="QC (Umesh)" w:date="2020-04-27T16:05:00Z">
        <w:r>
          <w:rPr>
            <w:rFonts w:ascii="Arial" w:hAnsi="Arial" w:cs="Arial"/>
            <w:lang w:val="en-US" w:eastAsia="zh-CN"/>
          </w:rPr>
          <w:t xml:space="preserve">(ng-)eNB, i.e., if the UE changes cell, then PUR configuration is autonomously released. </w:t>
        </w:r>
      </w:ins>
    </w:p>
    <w:p w14:paraId="35673E01" w14:textId="528CECDA" w:rsidR="0081283A" w:rsidRPr="0081283A" w:rsidRDefault="0097439F" w:rsidP="0097439F">
      <w:pPr>
        <w:pStyle w:val="a3"/>
        <w:spacing w:after="120"/>
        <w:jc w:val="both"/>
        <w:rPr>
          <w:rFonts w:ascii="Arial" w:hAnsi="Arial" w:cs="Arial"/>
          <w:lang w:eastAsia="zh-CN"/>
        </w:rPr>
      </w:pPr>
      <w:ins w:id="20" w:author="QC (Umesh)" w:date="2020-04-27T16:05:00Z">
        <w:r>
          <w:rPr>
            <w:rFonts w:ascii="Arial" w:hAnsi="Arial" w:cs="Arial"/>
            <w:lang w:val="en-US" w:eastAsia="zh-CN"/>
          </w:rPr>
          <w:t xml:space="preserve">RAN2 also agreed </w:t>
        </w:r>
        <w:r w:rsidRPr="001015BE">
          <w:rPr>
            <w:rFonts w:ascii="Arial" w:hAnsi="Arial" w:cs="Arial"/>
            <w:i/>
            <w:iCs/>
            <w:lang w:val="en-US" w:eastAsia="zh-CN"/>
          </w:rPr>
          <w:t>“from RAN2 point of view PUR (re-)configuration can be provided to the UE for the CP solution without AS security enabled”</w:t>
        </w:r>
        <w:r w:rsidRPr="00805802">
          <w:rPr>
            <w:rFonts w:ascii="Arial" w:hAnsi="Arial" w:cs="Arial"/>
            <w:lang w:val="en-US" w:eastAsia="zh-CN"/>
          </w:rPr>
          <w:t>.</w:t>
        </w:r>
        <w:r>
          <w:rPr>
            <w:rFonts w:ascii="Arial" w:hAnsi="Arial" w:cs="Arial"/>
            <w:lang w:val="en-US" w:eastAsia="zh-CN"/>
          </w:rPr>
          <w:t xml:space="preserve"> Therefore, </w:t>
        </w:r>
      </w:ins>
      <w:r w:rsidR="0081283A" w:rsidRPr="0081283A">
        <w:rPr>
          <w:rFonts w:ascii="Arial" w:hAnsi="Arial" w:cs="Arial"/>
          <w:lang w:eastAsia="zh-CN"/>
        </w:rPr>
        <w:t>RAN2 would like to ask SA3</w:t>
      </w:r>
      <w:r w:rsidR="00C83209">
        <w:rPr>
          <w:rFonts w:ascii="Arial" w:hAnsi="Arial" w:cs="Arial"/>
          <w:lang w:eastAsia="zh-CN"/>
        </w:rPr>
        <w:t xml:space="preserve"> whether </w:t>
      </w:r>
      <w:del w:id="21" w:author="QC (Umesh)" w:date="2020-04-27T15:43:00Z">
        <w:r w:rsidR="00C83209" w:rsidDel="002E2A89">
          <w:rPr>
            <w:rFonts w:ascii="Arial" w:hAnsi="Arial" w:cs="Arial"/>
            <w:lang w:eastAsia="zh-CN"/>
          </w:rPr>
          <w:delText>they have</w:delText>
        </w:r>
      </w:del>
      <w:ins w:id="22" w:author="QC (Umesh)" w:date="2020-04-27T15:43:00Z">
        <w:r w:rsidR="002E2A89">
          <w:rPr>
            <w:rFonts w:ascii="Arial" w:hAnsi="Arial" w:cs="Arial"/>
            <w:lang w:eastAsia="zh-CN"/>
          </w:rPr>
          <w:t xml:space="preserve">there </w:t>
        </w:r>
      </w:ins>
      <w:ins w:id="23" w:author="QC (Umesh)" w:date="2020-04-27T16:07:00Z">
        <w:r w:rsidR="001015BE">
          <w:rPr>
            <w:rFonts w:ascii="Arial" w:hAnsi="Arial" w:cs="Arial"/>
            <w:lang w:eastAsia="zh-CN"/>
          </w:rPr>
          <w:t>is</w:t>
        </w:r>
      </w:ins>
      <w:r w:rsidR="00C83209">
        <w:rPr>
          <w:rFonts w:ascii="Arial" w:hAnsi="Arial" w:cs="Arial"/>
          <w:lang w:eastAsia="zh-CN"/>
        </w:rPr>
        <w:t xml:space="preserve"> any </w:t>
      </w:r>
      <w:ins w:id="24" w:author="QC (Umesh)" w:date="2020-04-27T15:43:00Z">
        <w:r w:rsidR="002E2A89">
          <w:rPr>
            <w:rFonts w:ascii="Arial" w:hAnsi="Arial" w:cs="Arial"/>
            <w:lang w:eastAsia="zh-CN"/>
          </w:rPr>
          <w:t xml:space="preserve">security </w:t>
        </w:r>
      </w:ins>
      <w:r w:rsidR="00C83209">
        <w:rPr>
          <w:rFonts w:ascii="Arial" w:hAnsi="Arial" w:cs="Arial"/>
          <w:lang w:eastAsia="zh-CN"/>
        </w:rPr>
        <w:t>concern about providing the PUR configuration without AS security to UEs using the</w:t>
      </w:r>
      <w:r w:rsidR="00C83209" w:rsidRPr="0081283A">
        <w:rPr>
          <w:rFonts w:ascii="Arial" w:hAnsi="Arial" w:cs="Arial"/>
          <w:lang w:eastAsia="zh-CN"/>
        </w:rPr>
        <w:t xml:space="preserve"> </w:t>
      </w:r>
      <w:r w:rsidR="00C83209" w:rsidRPr="0081283A">
        <w:rPr>
          <w:rFonts w:ascii="Arial" w:hAnsi="Arial" w:cs="Arial"/>
          <w:lang w:val="en-US" w:eastAsia="zh-CN"/>
        </w:rPr>
        <w:t>Control Plane CIoT EPS/5GS optimisations</w:t>
      </w:r>
      <w:r w:rsidR="00C83209">
        <w:rPr>
          <w:rFonts w:ascii="Arial" w:hAnsi="Arial" w:cs="Arial"/>
          <w:lang w:eastAsia="zh-CN"/>
        </w:rPr>
        <w:t>.</w:t>
      </w:r>
      <w:r w:rsidR="0081283A" w:rsidRPr="0081283A">
        <w:rPr>
          <w:rFonts w:ascii="Arial" w:hAnsi="Arial" w:cs="Arial"/>
          <w:lang w:eastAsia="zh-CN"/>
        </w:rPr>
        <w:t xml:space="preserve"> </w:t>
      </w:r>
      <w:ins w:id="25" w:author="QC (Umesh)" w:date="2020-04-27T15:52:00Z">
        <w:del w:id="26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RAN2 understanding is that if SA3 </w:delText>
          </w:r>
        </w:del>
      </w:ins>
      <w:ins w:id="27" w:author="QC (Umesh)" w:date="2020-04-27T15:59:00Z">
        <w:del w:id="28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>has</w:delText>
          </w:r>
        </w:del>
      </w:ins>
      <w:ins w:id="29" w:author="QC (Umesh)" w:date="2020-04-27T15:52:00Z">
        <w:del w:id="30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 any concern then RAN2 will </w:delText>
          </w:r>
        </w:del>
      </w:ins>
      <w:ins w:id="31" w:author="QC (Umesh)" w:date="2020-04-27T15:53:00Z">
        <w:del w:id="32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>not pursue</w:delText>
          </w:r>
        </w:del>
      </w:ins>
      <w:ins w:id="33" w:author="QC (Umesh)" w:date="2020-04-27T16:00:00Z">
        <w:del w:id="34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 xml:space="preserve"> providing</w:delText>
          </w:r>
        </w:del>
      </w:ins>
      <w:ins w:id="35" w:author="QC (Umesh)" w:date="2020-04-27T15:53:00Z">
        <w:del w:id="36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 PUR (re-)configuration </w:delText>
          </w:r>
        </w:del>
      </w:ins>
      <w:ins w:id="37" w:author="QC (Umesh)" w:date="2020-04-27T16:00:00Z">
        <w:del w:id="38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 xml:space="preserve">to the UE </w:delText>
          </w:r>
        </w:del>
      </w:ins>
      <w:ins w:id="39" w:author="QC (Umesh)" w:date="2020-04-27T15:53:00Z">
        <w:del w:id="40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for </w:delText>
          </w:r>
          <w:r w:rsidR="0041384F" w:rsidRPr="0081283A" w:rsidDel="006C6301">
            <w:rPr>
              <w:rFonts w:ascii="Arial" w:hAnsi="Arial" w:cs="Arial"/>
              <w:lang w:val="en-US" w:eastAsia="zh-CN"/>
            </w:rPr>
            <w:delText>Control Plane CIoT EPS/5GS optimisation</w:delText>
          </w:r>
          <w:r w:rsidR="0041384F" w:rsidDel="006C6301">
            <w:rPr>
              <w:rFonts w:ascii="Arial" w:hAnsi="Arial" w:cs="Arial"/>
              <w:lang w:eastAsia="zh-CN"/>
            </w:rPr>
            <w:delText>.</w:delText>
          </w:r>
        </w:del>
      </w:ins>
    </w:p>
    <w:p w14:paraId="43AB91EE" w14:textId="51B2CAAA" w:rsidR="004A2255" w:rsidRPr="00E7017E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A772BB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2530">
        <w:rPr>
          <w:rFonts w:ascii="Arial" w:hAnsi="Arial" w:cs="Arial"/>
          <w:b/>
        </w:rPr>
        <w:t>SA</w:t>
      </w:r>
      <w:r w:rsidR="00A64465">
        <w:rPr>
          <w:rFonts w:ascii="Arial" w:hAnsi="Arial" w:cs="Arial"/>
          <w:b/>
        </w:rPr>
        <w:t>3</w:t>
      </w:r>
      <w:r w:rsidR="00111F63">
        <w:rPr>
          <w:rFonts w:ascii="Arial" w:hAnsi="Arial" w:cs="Arial"/>
          <w:b/>
        </w:rPr>
        <w:t>:</w:t>
      </w:r>
    </w:p>
    <w:p w14:paraId="503A5435" w14:textId="6ECE709F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r w:rsidR="00C92530" w:rsidRPr="00C92530">
        <w:rPr>
          <w:rFonts w:ascii="Arial" w:hAnsi="Arial" w:cs="Arial"/>
          <w:lang w:val="en-US"/>
        </w:rPr>
        <w:t xml:space="preserve">asks SA3 to take above </w:t>
      </w:r>
      <w:r w:rsidR="00C92530">
        <w:rPr>
          <w:rFonts w:ascii="Arial" w:hAnsi="Arial" w:cs="Arial"/>
          <w:lang w:val="en-US"/>
        </w:rPr>
        <w:t>information</w:t>
      </w:r>
      <w:r w:rsidR="00C92530" w:rsidRPr="00C92530">
        <w:rPr>
          <w:rFonts w:ascii="Arial" w:hAnsi="Arial" w:cs="Arial"/>
          <w:lang w:val="en-US"/>
        </w:rPr>
        <w:t xml:space="preserve"> into consideration and </w:t>
      </w:r>
      <w:r w:rsidR="00C83209">
        <w:rPr>
          <w:rFonts w:ascii="Arial" w:hAnsi="Arial" w:cs="Arial"/>
          <w:lang w:val="en-US"/>
        </w:rPr>
        <w:t>provide feedback accordingly</w:t>
      </w:r>
      <w:r w:rsidR="00C92530" w:rsidRPr="00C92530">
        <w:rPr>
          <w:rFonts w:ascii="Arial" w:hAnsi="Arial" w:cs="Arial"/>
          <w:lang w:val="en-US"/>
        </w:rPr>
        <w:t>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B7F7CD5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4E4EA2B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582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5CF74A77" w14:textId="36BE4245" w:rsidR="00463675" w:rsidRPr="00C92530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C9253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A81C" w14:textId="77777777" w:rsidR="00561642" w:rsidRDefault="00561642">
      <w:r>
        <w:separator/>
      </w:r>
    </w:p>
  </w:endnote>
  <w:endnote w:type="continuationSeparator" w:id="0">
    <w:p w14:paraId="1980F277" w14:textId="77777777" w:rsidR="00561642" w:rsidRDefault="005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0C8B" w14:textId="77777777" w:rsidR="00561642" w:rsidRDefault="00561642">
      <w:r>
        <w:separator/>
      </w:r>
    </w:p>
  </w:footnote>
  <w:footnote w:type="continuationSeparator" w:id="0">
    <w:p w14:paraId="280E644F" w14:textId="77777777" w:rsidR="00561642" w:rsidRDefault="0056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5C773D"/>
    <w:multiLevelType w:val="hybridMultilevel"/>
    <w:tmpl w:val="618CC464"/>
    <w:lvl w:ilvl="0" w:tplc="471EAA26">
      <w:start w:val="8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ile">
    <w15:presenceInfo w15:providerId="None" w15:userId="Odile"/>
  </w15:person>
  <w15:person w15:author="QC (Umesh)">
    <w15:presenceInfo w15:providerId="None" w15:userId="QC (Umesh)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15BE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918E2"/>
    <w:rsid w:val="001B008D"/>
    <w:rsid w:val="001C2C87"/>
    <w:rsid w:val="001C5DAE"/>
    <w:rsid w:val="001C6B13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2A89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29E7"/>
    <w:rsid w:val="00324418"/>
    <w:rsid w:val="003277A4"/>
    <w:rsid w:val="003341F9"/>
    <w:rsid w:val="00335FAB"/>
    <w:rsid w:val="00352E70"/>
    <w:rsid w:val="003632EE"/>
    <w:rsid w:val="0036355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D3AC7"/>
    <w:rsid w:val="003E0EE0"/>
    <w:rsid w:val="0040609E"/>
    <w:rsid w:val="004120BA"/>
    <w:rsid w:val="0041384F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418F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1642"/>
    <w:rsid w:val="00563D9B"/>
    <w:rsid w:val="00587289"/>
    <w:rsid w:val="00591547"/>
    <w:rsid w:val="005921A6"/>
    <w:rsid w:val="00594DA5"/>
    <w:rsid w:val="005B309A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24BC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C6301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5802"/>
    <w:rsid w:val="00806E3A"/>
    <w:rsid w:val="00810D01"/>
    <w:rsid w:val="0081283A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5676E"/>
    <w:rsid w:val="0096221E"/>
    <w:rsid w:val="0097390D"/>
    <w:rsid w:val="0097439F"/>
    <w:rsid w:val="009778A3"/>
    <w:rsid w:val="00984727"/>
    <w:rsid w:val="00992050"/>
    <w:rsid w:val="00997F60"/>
    <w:rsid w:val="009B2EB9"/>
    <w:rsid w:val="009C35DE"/>
    <w:rsid w:val="009D49C3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0487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D0350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3209"/>
    <w:rsid w:val="00C85EB8"/>
    <w:rsid w:val="00C92530"/>
    <w:rsid w:val="00C95E33"/>
    <w:rsid w:val="00CA49D6"/>
    <w:rsid w:val="00CB171E"/>
    <w:rsid w:val="00CE45DA"/>
    <w:rsid w:val="00CF25E6"/>
    <w:rsid w:val="00D04771"/>
    <w:rsid w:val="00D24338"/>
    <w:rsid w:val="00D40BEF"/>
    <w:rsid w:val="00D42DF3"/>
    <w:rsid w:val="00D65530"/>
    <w:rsid w:val="00D673B6"/>
    <w:rsid w:val="00D73847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A3A61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Huawei</cp:lastModifiedBy>
  <cp:revision>2</cp:revision>
  <cp:lastPrinted>2002-04-23T00:10:00Z</cp:lastPrinted>
  <dcterms:created xsi:type="dcterms:W3CDTF">2020-04-28T10:01:00Z</dcterms:created>
  <dcterms:modified xsi:type="dcterms:W3CDTF">2020-04-28T10:01:00Z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(3)xuA48I9n+Oa4mUgOj4nV9fWntd0zb7kAN8u/PuqsmLzxqi4rckCTmqArPi8XvmUf3b7Vun/V
9+JQ+fKL89TQYSw6T5TlFyNqTgs9blI/pwpohLSTD/EnX2Rbd88EhU20keOhQJXbBrISfbcS
6Hp2fGTyC/kQBPV1QzsgbXhx/7GFmZVXrxKIZ38NXP2eXBLMouky84Gkf4Gw+YzVLNWe9WtJ
2KeE3SxGpCXg2xs12j</vt:lpwstr>
  </property>
  <property fmtid="{D5CDD505-2E9C-101B-9397-08002B2CF9AE}" pid="3" name="_2015_ms_pID_7253431">
    <vt:lpwstr>4x8FA5QLF7+xVnJMsLwoGCfMzLDfoPmr/4Ny93fqKP9NjxS2M4eBfp
PR3K5U8VhOHViDN805fJsNJ3DEQjBPztOxyEOT8rpF/nOTtZWbOzIRwnCv7dxH9znwXYf9LP
rpr+36nLVqFpJ5cpB6CeZss4Hl1XiiMD4z/PQV0B8x6Yog+av/jGhOH8ZWF8Wq80b+lXzp57
E8QjNJAc2Rkps/OTZMdgc9skrNaLISVaFrKt</vt:lpwstr>
  </property>
  <property fmtid="{D5CDD505-2E9C-101B-9397-08002B2CF9AE}" pid="4" name="_2015_ms_pID_7253432">
    <vt:lpwstr>UQ==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1588007390</vt:lpwstr>
  </property>
</Properties>
</file>