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14AA4" w14:textId="0AF4A094" w:rsidR="006224BC" w:rsidRDefault="006224BC" w:rsidP="006224BC">
      <w:pPr>
        <w:pStyle w:val="CRCoverPage"/>
        <w:tabs>
          <w:tab w:val="left" w:pos="3402"/>
          <w:tab w:val="right" w:pos="9639"/>
        </w:tabs>
        <w:spacing w:after="0"/>
        <w:rPr>
          <w:rFonts w:eastAsia="SimSun"/>
          <w:b/>
          <w:noProof/>
          <w:sz w:val="24"/>
          <w:lang w:eastAsia="zh-CN"/>
        </w:rPr>
      </w:pPr>
      <w:r>
        <w:rPr>
          <w:b/>
          <w:noProof/>
          <w:sz w:val="24"/>
        </w:rPr>
        <w:t>3GPP TSG-RAN WG2 Meeting #109bis-e</w:t>
      </w:r>
      <w:r>
        <w:rPr>
          <w:b/>
          <w:i/>
          <w:noProof/>
          <w:sz w:val="28"/>
        </w:rPr>
        <w:tab/>
      </w:r>
      <w:r w:rsidRPr="00764EAB">
        <w:rPr>
          <w:b/>
          <w:noProof/>
          <w:sz w:val="24"/>
          <w:highlight w:val="yellow"/>
        </w:rPr>
        <w:t>Draft_</w:t>
      </w:r>
      <w:r>
        <w:rPr>
          <w:b/>
          <w:noProof/>
          <w:sz w:val="24"/>
        </w:rPr>
        <w:t>R</w:t>
      </w:r>
      <w:r w:rsidRPr="00524E23">
        <w:rPr>
          <w:b/>
          <w:noProof/>
          <w:sz w:val="24"/>
        </w:rPr>
        <w:t>2-200</w:t>
      </w:r>
      <w:r>
        <w:rPr>
          <w:b/>
          <w:noProof/>
          <w:sz w:val="24"/>
        </w:rPr>
        <w:t>4055</w:t>
      </w:r>
    </w:p>
    <w:p w14:paraId="53E9242F" w14:textId="77777777" w:rsidR="006224BC" w:rsidRPr="00356C97" w:rsidRDefault="006224BC" w:rsidP="006224BC">
      <w:pPr>
        <w:pStyle w:val="CRCoverPage"/>
        <w:tabs>
          <w:tab w:val="left" w:pos="3402"/>
          <w:tab w:val="right" w:pos="9639"/>
        </w:tabs>
        <w:spacing w:after="0"/>
        <w:rPr>
          <w:b/>
          <w:noProof/>
          <w:sz w:val="24"/>
        </w:rPr>
      </w:pPr>
      <w:bookmarkStart w:id="0" w:name="OLE_LINK143"/>
      <w:r>
        <w:rPr>
          <w:b/>
          <w:noProof/>
          <w:sz w:val="24"/>
        </w:rPr>
        <w:t>Online, 20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- 30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April 20</w:t>
      </w:r>
      <w:bookmarkEnd w:id="0"/>
      <w:r>
        <w:rPr>
          <w:b/>
          <w:noProof/>
          <w:sz w:val="24"/>
        </w:rPr>
        <w:t>20</w:t>
      </w:r>
      <w:r w:rsidRPr="00356C97">
        <w:rPr>
          <w:b/>
          <w:noProof/>
          <w:sz w:val="24"/>
        </w:rPr>
        <w:tab/>
      </w:r>
    </w:p>
    <w:p w14:paraId="05248F78" w14:textId="4102EEB6" w:rsidR="00453779" w:rsidRPr="002A0CEA" w:rsidRDefault="00453779" w:rsidP="00453779">
      <w:pPr>
        <w:pStyle w:val="CRCoverPage"/>
        <w:outlineLvl w:val="0"/>
        <w:rPr>
          <w:b/>
          <w:noProof/>
          <w:sz w:val="24"/>
        </w:rPr>
      </w:pPr>
    </w:p>
    <w:p w14:paraId="5186F3C4" w14:textId="30E2FD7C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Title:</w:t>
      </w:r>
      <w:r w:rsidRPr="00385529">
        <w:rPr>
          <w:rFonts w:ascii="Arial" w:hAnsi="Arial" w:cs="Arial"/>
          <w:b/>
        </w:rPr>
        <w:tab/>
      </w:r>
      <w:r w:rsidR="00222015">
        <w:rPr>
          <w:rFonts w:ascii="Arial" w:hAnsi="Arial" w:cs="Arial"/>
        </w:rPr>
        <w:t>[Draft] L</w:t>
      </w:r>
      <w:r w:rsidR="00CB171E" w:rsidRPr="00CB171E">
        <w:rPr>
          <w:rFonts w:ascii="Arial" w:hAnsi="Arial" w:cs="Arial"/>
        </w:rPr>
        <w:t>S on</w:t>
      </w:r>
      <w:r w:rsidR="00352E70">
        <w:rPr>
          <w:rFonts w:ascii="Arial" w:hAnsi="Arial" w:cs="Arial"/>
        </w:rPr>
        <w:t xml:space="preserve"> </w:t>
      </w:r>
      <w:r w:rsidR="006224BC">
        <w:rPr>
          <w:rFonts w:ascii="Arial" w:hAnsi="Arial" w:cs="Arial"/>
        </w:rPr>
        <w:t>security of PUR for the CP solution</w:t>
      </w:r>
    </w:p>
    <w:p w14:paraId="4142800B" w14:textId="7ED479C2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Response to:</w:t>
      </w:r>
      <w:r w:rsidRPr="00385529">
        <w:rPr>
          <w:rFonts w:ascii="Arial" w:hAnsi="Arial" w:cs="Arial"/>
          <w:bCs/>
        </w:rPr>
        <w:tab/>
      </w:r>
    </w:p>
    <w:p w14:paraId="2F36F7AB" w14:textId="67593D59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Release:</w:t>
      </w:r>
      <w:r w:rsidRPr="00385529">
        <w:rPr>
          <w:rFonts w:ascii="Arial" w:hAnsi="Arial" w:cs="Arial"/>
          <w:bCs/>
        </w:rPr>
        <w:tab/>
      </w:r>
      <w:r w:rsidR="00C95E33">
        <w:rPr>
          <w:rFonts w:ascii="Arial" w:hAnsi="Arial" w:cs="Arial"/>
          <w:bCs/>
        </w:rPr>
        <w:t>Release 16</w:t>
      </w:r>
    </w:p>
    <w:p w14:paraId="6AC83482" w14:textId="268FD448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Work Item:</w:t>
      </w:r>
      <w:r w:rsidRPr="00385529">
        <w:rPr>
          <w:rFonts w:ascii="Arial" w:hAnsi="Arial" w:cs="Arial"/>
          <w:bCs/>
        </w:rPr>
        <w:tab/>
      </w:r>
      <w:r w:rsidR="00731E97" w:rsidRPr="00731E97">
        <w:rPr>
          <w:rFonts w:ascii="Arial" w:hAnsi="Arial" w:cs="Arial"/>
          <w:bCs/>
        </w:rPr>
        <w:t>NB_IOTenh3-Core</w:t>
      </w:r>
      <w:r w:rsidR="00FC1DAA">
        <w:rPr>
          <w:rFonts w:ascii="Arial" w:hAnsi="Arial" w:cs="Arial"/>
          <w:bCs/>
        </w:rPr>
        <w:t xml:space="preserve">, </w:t>
      </w:r>
      <w:r w:rsidR="00FC1DAA" w:rsidRPr="00FC1DAA">
        <w:rPr>
          <w:rFonts w:ascii="Arial" w:hAnsi="Arial" w:cs="Arial"/>
          <w:bCs/>
        </w:rPr>
        <w:t>LTE_eMTC5-Core</w:t>
      </w:r>
    </w:p>
    <w:p w14:paraId="1D9353D1" w14:textId="77777777" w:rsidR="00463675" w:rsidRPr="00385529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80344AE" w14:textId="164182FF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Source:</w:t>
      </w:r>
      <w:r w:rsidRPr="00385529">
        <w:rPr>
          <w:rFonts w:ascii="Arial" w:hAnsi="Arial" w:cs="Arial"/>
          <w:bCs/>
        </w:rPr>
        <w:tab/>
      </w:r>
      <w:r w:rsidR="00E16F0E">
        <w:rPr>
          <w:rFonts w:ascii="Arial" w:hAnsi="Arial" w:cs="Arial"/>
          <w:bCs/>
        </w:rPr>
        <w:t xml:space="preserve">Huawei [to be </w:t>
      </w:r>
      <w:r w:rsidR="008B10DC">
        <w:rPr>
          <w:rFonts w:ascii="Arial" w:hAnsi="Arial" w:cs="Arial"/>
          <w:bCs/>
        </w:rPr>
        <w:t>RAN2</w:t>
      </w:r>
      <w:r w:rsidR="00E16F0E">
        <w:rPr>
          <w:rFonts w:ascii="Arial" w:hAnsi="Arial" w:cs="Arial"/>
          <w:bCs/>
        </w:rPr>
        <w:t>]</w:t>
      </w:r>
    </w:p>
    <w:p w14:paraId="706E9330" w14:textId="3B1CC625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To:</w:t>
      </w:r>
      <w:r w:rsidRPr="00385529">
        <w:rPr>
          <w:rFonts w:ascii="Arial" w:hAnsi="Arial" w:cs="Arial"/>
          <w:bCs/>
        </w:rPr>
        <w:tab/>
      </w:r>
      <w:r w:rsidR="006224BC">
        <w:rPr>
          <w:rFonts w:ascii="Arial" w:hAnsi="Arial" w:cs="Arial"/>
          <w:bCs/>
          <w:lang w:val="fi-FI" w:eastAsia="ja-JP"/>
        </w:rPr>
        <w:t>SA</w:t>
      </w:r>
      <w:r w:rsidR="00352E70">
        <w:rPr>
          <w:rFonts w:ascii="Arial" w:hAnsi="Arial" w:cs="Arial"/>
          <w:bCs/>
          <w:lang w:val="fi-FI" w:eastAsia="ja-JP"/>
        </w:rPr>
        <w:t>3</w:t>
      </w:r>
    </w:p>
    <w:p w14:paraId="4EFE95BE" w14:textId="548ECA37" w:rsidR="002633C1" w:rsidRPr="00385529" w:rsidRDefault="002633C1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 w:rsidR="00E7017E">
        <w:rPr>
          <w:rFonts w:ascii="Arial" w:hAnsi="Arial" w:cs="Arial"/>
          <w:bCs/>
        </w:rPr>
        <w:tab/>
      </w:r>
    </w:p>
    <w:p w14:paraId="02681363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DBC7336" w14:textId="77777777" w:rsidR="00463675" w:rsidRDefault="004636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719CCBF0" w14:textId="618D5E0C" w:rsidR="00463675" w:rsidRDefault="00463675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FC1DAA">
        <w:rPr>
          <w:rFonts w:cs="Arial"/>
          <w:b w:val="0"/>
          <w:bCs/>
        </w:rPr>
        <w:t>Baokun Shan</w:t>
      </w:r>
    </w:p>
    <w:p w14:paraId="2748A78E" w14:textId="18803BD6" w:rsidR="00463675" w:rsidRPr="00FC1DAA" w:rsidRDefault="00463675" w:rsidP="00FC1DAA">
      <w:pPr>
        <w:pStyle w:val="Heading4"/>
        <w:tabs>
          <w:tab w:val="left" w:pos="2268"/>
        </w:tabs>
        <w:ind w:left="567"/>
        <w:rPr>
          <w:rFonts w:cs="Arial"/>
        </w:rPr>
      </w:pPr>
      <w:r w:rsidRPr="00FC1DAA">
        <w:rPr>
          <w:rFonts w:cs="Arial"/>
        </w:rPr>
        <w:t>E-mail Address:</w:t>
      </w:r>
      <w:r w:rsidRPr="00FC1DAA">
        <w:rPr>
          <w:rFonts w:cs="Arial"/>
        </w:rPr>
        <w:tab/>
      </w:r>
      <w:r w:rsidR="00FC1DAA" w:rsidRPr="00FC1DAA">
        <w:rPr>
          <w:rFonts w:cs="Arial"/>
          <w:b w:val="0"/>
        </w:rPr>
        <w:t>baokun</w:t>
      </w:r>
      <w:r w:rsidR="00731E97" w:rsidRPr="00FC1DAA">
        <w:rPr>
          <w:rFonts w:cs="Arial"/>
          <w:b w:val="0"/>
        </w:rPr>
        <w:t>.</w:t>
      </w:r>
      <w:r w:rsidR="00FC1DAA" w:rsidRPr="00FC1DAA">
        <w:rPr>
          <w:rFonts w:cs="Arial"/>
          <w:b w:val="0"/>
        </w:rPr>
        <w:t>shan</w:t>
      </w:r>
      <w:r w:rsidR="00C95E33" w:rsidRPr="00FC1DAA">
        <w:rPr>
          <w:rFonts w:cs="Arial"/>
          <w:b w:val="0"/>
        </w:rPr>
        <w:t>@huawei.com</w:t>
      </w:r>
    </w:p>
    <w:p w14:paraId="2950C5AF" w14:textId="77777777" w:rsidR="00463675" w:rsidRPr="005921A6" w:rsidRDefault="00463675">
      <w:pPr>
        <w:spacing w:after="60"/>
        <w:ind w:left="1985" w:hanging="1985"/>
        <w:rPr>
          <w:rFonts w:ascii="Arial" w:hAnsi="Arial" w:cs="Arial"/>
          <w:b/>
          <w:lang w:val="en-US"/>
        </w:rPr>
      </w:pPr>
    </w:p>
    <w:p w14:paraId="1ABC8EE9" w14:textId="77777777"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7D3A93">
          <w:rPr>
            <w:rStyle w:val="Hyperlink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4EC34D4C" w14:textId="77777777"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35792F7B" w14:textId="6929F0C0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</w:p>
    <w:p w14:paraId="051F577B" w14:textId="77777777" w:rsidR="0046367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1E6BBC56" w14:textId="77777777" w:rsidR="00463675" w:rsidRDefault="00463675">
      <w:pPr>
        <w:rPr>
          <w:rFonts w:ascii="Arial" w:hAnsi="Arial" w:cs="Arial"/>
        </w:rPr>
      </w:pPr>
    </w:p>
    <w:p w14:paraId="262500FE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5BB960F7" w14:textId="271032F2" w:rsidR="006224BC" w:rsidRDefault="006224BC" w:rsidP="006224BC">
      <w:pPr>
        <w:pStyle w:val="Header"/>
        <w:spacing w:after="120"/>
        <w:jc w:val="both"/>
        <w:rPr>
          <w:ins w:id="1" w:author="Odile" w:date="2020-04-24T16:47:00Z"/>
          <w:rFonts w:ascii="Arial" w:hAnsi="Arial" w:cs="Arial"/>
          <w:lang w:val="en-US" w:eastAsia="zh-CN"/>
        </w:rPr>
      </w:pPr>
      <w:r>
        <w:rPr>
          <w:rFonts w:ascii="Arial" w:hAnsi="Arial" w:cs="Arial"/>
          <w:lang w:val="en-US" w:eastAsia="zh-CN"/>
        </w:rPr>
        <w:t xml:space="preserve">RAN2 has agreed to introduce transmission using </w:t>
      </w:r>
      <w:r w:rsidR="00C92530">
        <w:rPr>
          <w:rFonts w:ascii="Arial" w:hAnsi="Arial" w:cs="Arial"/>
          <w:lang w:val="en-US" w:eastAsia="zh-CN"/>
        </w:rPr>
        <w:t>PUR (</w:t>
      </w:r>
      <w:r>
        <w:rPr>
          <w:rFonts w:ascii="Arial" w:hAnsi="Arial" w:cs="Arial"/>
          <w:lang w:val="en-US" w:eastAsia="zh-CN"/>
        </w:rPr>
        <w:t>Preconfigured Uplink R</w:t>
      </w:r>
      <w:r w:rsidRPr="006224BC">
        <w:rPr>
          <w:rFonts w:ascii="Arial" w:hAnsi="Arial" w:cs="Arial"/>
          <w:lang w:val="en-US" w:eastAsia="zh-CN"/>
        </w:rPr>
        <w:t>esource</w:t>
      </w:r>
      <w:r w:rsidR="00C92530">
        <w:rPr>
          <w:rFonts w:ascii="Arial" w:hAnsi="Arial" w:cs="Arial"/>
          <w:lang w:val="en-US" w:eastAsia="zh-CN"/>
        </w:rPr>
        <w:t>)</w:t>
      </w:r>
      <w:ins w:id="2" w:author="QC (Umesh)" w:date="2020-04-27T16:03:00Z">
        <w:r w:rsidR="0097439F">
          <w:rPr>
            <w:rFonts w:ascii="Arial" w:hAnsi="Arial" w:cs="Arial"/>
            <w:lang w:val="en-US" w:eastAsia="zh-CN"/>
          </w:rPr>
          <w:t xml:space="preserve"> in Rel-16 for BL UE, UEs in CE and NB-IoT UEs</w:t>
        </w:r>
      </w:ins>
      <w:del w:id="3" w:author="QC (Umesh)" w:date="2020-04-27T16:04:00Z">
        <w:r w:rsidR="00C92530" w:rsidDel="0097439F">
          <w:rPr>
            <w:rFonts w:ascii="Arial" w:hAnsi="Arial" w:cs="Arial"/>
            <w:lang w:val="en-US" w:eastAsia="zh-CN"/>
          </w:rPr>
          <w:delText xml:space="preserve"> </w:delText>
        </w:r>
        <w:r w:rsidDel="0097439F">
          <w:rPr>
            <w:rFonts w:ascii="Arial" w:hAnsi="Arial" w:cs="Arial"/>
            <w:lang w:val="en-US" w:eastAsia="zh-CN"/>
          </w:rPr>
          <w:delText xml:space="preserve">for both </w:delText>
        </w:r>
        <w:r w:rsidR="0081283A" w:rsidRPr="0081283A" w:rsidDel="0097439F">
          <w:rPr>
            <w:rFonts w:ascii="Arial" w:hAnsi="Arial" w:cs="Arial"/>
            <w:lang w:val="en-US" w:eastAsia="zh-CN"/>
          </w:rPr>
          <w:delText>Control Plane CIoT EPS/5GS optimisations and the User Plane CIoT EPS/5GS optimisations</w:delText>
        </w:r>
      </w:del>
      <w:r>
        <w:rPr>
          <w:rFonts w:ascii="Arial" w:hAnsi="Arial" w:cs="Arial"/>
          <w:lang w:val="en-US" w:eastAsia="zh-CN"/>
        </w:rPr>
        <w:t xml:space="preserve">. </w:t>
      </w:r>
      <w:r w:rsidRPr="006224BC">
        <w:rPr>
          <w:rFonts w:ascii="Arial" w:hAnsi="Arial" w:cs="Arial"/>
          <w:lang w:val="en-US" w:eastAsia="zh-CN"/>
        </w:rPr>
        <w:t>Transmission using PUR allows one uplink transmission from RRC_IDLE using a preconfigured uplink resource without performing the random access procedure.</w:t>
      </w:r>
    </w:p>
    <w:p w14:paraId="5E232D33" w14:textId="77777777" w:rsidR="0097439F" w:rsidRDefault="00C83209" w:rsidP="006224BC">
      <w:pPr>
        <w:pStyle w:val="Header"/>
        <w:spacing w:after="120"/>
        <w:jc w:val="both"/>
        <w:rPr>
          <w:ins w:id="4" w:author="QC (Umesh)" w:date="2020-04-27T16:05:00Z"/>
          <w:rFonts w:ascii="Arial" w:hAnsi="Arial" w:cs="Arial"/>
          <w:lang w:val="en-US" w:eastAsia="zh-CN"/>
        </w:rPr>
      </w:pPr>
      <w:r>
        <w:rPr>
          <w:rFonts w:ascii="Arial" w:hAnsi="Arial" w:cs="Arial"/>
          <w:lang w:val="en-US" w:eastAsia="zh-CN"/>
        </w:rPr>
        <w:t>T</w:t>
      </w:r>
      <w:r w:rsidRPr="006224BC">
        <w:rPr>
          <w:rFonts w:ascii="Arial" w:hAnsi="Arial" w:cs="Arial"/>
          <w:lang w:val="en-US" w:eastAsia="zh-CN"/>
        </w:rPr>
        <w:t xml:space="preserve">he (ng-)eNB </w:t>
      </w:r>
      <w:r>
        <w:rPr>
          <w:rFonts w:ascii="Arial" w:hAnsi="Arial" w:cs="Arial"/>
          <w:lang w:val="en-US" w:eastAsia="zh-CN"/>
        </w:rPr>
        <w:t xml:space="preserve">provides the configuration of the radio resources for transmission using PUR in </w:t>
      </w:r>
      <w:r w:rsidRPr="00C83209">
        <w:rPr>
          <w:rFonts w:ascii="Arial" w:hAnsi="Arial" w:cs="Arial"/>
          <w:i/>
          <w:lang w:val="en-US" w:eastAsia="zh-CN"/>
        </w:rPr>
        <w:t>RRCConnectionRelease</w:t>
      </w:r>
      <w:r>
        <w:rPr>
          <w:rFonts w:ascii="Arial" w:hAnsi="Arial" w:cs="Arial"/>
          <w:lang w:val="en-US" w:eastAsia="zh-CN"/>
        </w:rPr>
        <w:t xml:space="preserve"> message</w:t>
      </w:r>
      <w:ins w:id="5" w:author="QC (Umesh)" w:date="2020-04-27T16:04:00Z">
        <w:r w:rsidR="0097439F">
          <w:rPr>
            <w:rFonts w:ascii="Arial" w:hAnsi="Arial" w:cs="Arial"/>
            <w:lang w:val="en-US" w:eastAsia="zh-CN"/>
          </w:rPr>
          <w:t>.</w:t>
        </w:r>
      </w:ins>
      <w:del w:id="6" w:author="QC (Umesh)" w:date="2020-04-27T16:04:00Z">
        <w:r w:rsidDel="0097439F">
          <w:rPr>
            <w:rFonts w:ascii="Arial" w:hAnsi="Arial" w:cs="Arial"/>
            <w:lang w:val="en-US" w:eastAsia="zh-CN"/>
          </w:rPr>
          <w:delText>,</w:delText>
        </w:r>
      </w:del>
      <w:r>
        <w:rPr>
          <w:rFonts w:ascii="Arial" w:hAnsi="Arial" w:cs="Arial"/>
          <w:lang w:val="en-US" w:eastAsia="zh-CN"/>
        </w:rPr>
        <w:t xml:space="preserve"> </w:t>
      </w:r>
      <w:ins w:id="7" w:author="QC (Umesh)" w:date="2020-04-27T16:05:00Z">
        <w:r w:rsidR="0097439F">
          <w:rPr>
            <w:rFonts w:ascii="Arial" w:hAnsi="Arial" w:cs="Arial"/>
            <w:lang w:val="en-US" w:eastAsia="zh-CN"/>
          </w:rPr>
          <w:t>T</w:t>
        </w:r>
      </w:ins>
      <w:del w:id="8" w:author="QC (Umesh)" w:date="2020-04-27T16:04:00Z">
        <w:r w:rsidDel="0097439F">
          <w:rPr>
            <w:rFonts w:ascii="Arial" w:hAnsi="Arial" w:cs="Arial"/>
            <w:lang w:val="en-US" w:eastAsia="zh-CN"/>
          </w:rPr>
          <w:delText>t</w:delText>
        </w:r>
      </w:del>
      <w:r>
        <w:rPr>
          <w:rFonts w:ascii="Arial" w:hAnsi="Arial" w:cs="Arial"/>
          <w:lang w:val="en-US" w:eastAsia="zh-CN"/>
        </w:rPr>
        <w:t xml:space="preserve">he configuration is valid for one or multiple PUR occasions. </w:t>
      </w:r>
    </w:p>
    <w:p w14:paraId="0561A0F4" w14:textId="393C6CB5" w:rsidR="0097439F" w:rsidRDefault="00C83209" w:rsidP="006224BC">
      <w:pPr>
        <w:pStyle w:val="Header"/>
        <w:spacing w:after="120"/>
        <w:jc w:val="both"/>
        <w:rPr>
          <w:ins w:id="9" w:author="QC (Umesh)" w:date="2020-04-27T16:04:00Z"/>
          <w:rFonts w:ascii="Arial" w:hAnsi="Arial" w:cs="Arial"/>
          <w:lang w:val="en-US" w:eastAsia="zh-CN"/>
        </w:rPr>
      </w:pPr>
      <w:r>
        <w:rPr>
          <w:rFonts w:ascii="Arial" w:hAnsi="Arial" w:cs="Arial"/>
          <w:lang w:val="en-US" w:eastAsia="zh-CN"/>
        </w:rPr>
        <w:t xml:space="preserve">For </w:t>
      </w:r>
      <w:r w:rsidRPr="0081283A">
        <w:rPr>
          <w:rFonts w:ascii="Arial" w:hAnsi="Arial" w:cs="Arial"/>
          <w:lang w:val="en-US" w:eastAsia="zh-CN"/>
        </w:rPr>
        <w:t>the User Plane CIoT EPS/5GS optimisations</w:t>
      </w:r>
      <w:r>
        <w:rPr>
          <w:rFonts w:ascii="Arial" w:hAnsi="Arial" w:cs="Arial"/>
          <w:lang w:val="en-US" w:eastAsia="zh-CN"/>
        </w:rPr>
        <w:t xml:space="preserve">, </w:t>
      </w:r>
      <w:r w:rsidRPr="00C83209">
        <w:rPr>
          <w:rFonts w:ascii="Arial" w:hAnsi="Arial" w:cs="Arial"/>
          <w:lang w:val="en-US" w:eastAsia="zh-CN"/>
        </w:rPr>
        <w:t>the</w:t>
      </w:r>
      <w:r>
        <w:rPr>
          <w:rFonts w:ascii="Arial" w:hAnsi="Arial" w:cs="Arial"/>
          <w:i/>
          <w:lang w:val="en-US" w:eastAsia="zh-CN"/>
        </w:rPr>
        <w:t xml:space="preserve"> </w:t>
      </w:r>
      <w:r w:rsidRPr="00C83209">
        <w:rPr>
          <w:rFonts w:ascii="Arial" w:hAnsi="Arial" w:cs="Arial"/>
          <w:i/>
          <w:lang w:val="en-US" w:eastAsia="zh-CN"/>
        </w:rPr>
        <w:t>RRCConnectionRelease</w:t>
      </w:r>
      <w:r>
        <w:rPr>
          <w:rFonts w:ascii="Arial" w:hAnsi="Arial" w:cs="Arial"/>
          <w:lang w:val="en-US" w:eastAsia="zh-CN"/>
        </w:rPr>
        <w:t xml:space="preserve"> message is sent integrity protected and ciphered. However, for the </w:t>
      </w:r>
      <w:r w:rsidRPr="0081283A">
        <w:rPr>
          <w:rFonts w:ascii="Arial" w:hAnsi="Arial" w:cs="Arial"/>
          <w:lang w:val="en-US" w:eastAsia="zh-CN"/>
        </w:rPr>
        <w:t>Control Plane CIoT EPS/5GS optimisations</w:t>
      </w:r>
      <w:r>
        <w:rPr>
          <w:rFonts w:ascii="Arial" w:hAnsi="Arial" w:cs="Arial"/>
          <w:lang w:val="en-US" w:eastAsia="zh-CN"/>
        </w:rPr>
        <w:t>, the</w:t>
      </w:r>
      <w:r w:rsidRPr="00C83209">
        <w:rPr>
          <w:rFonts w:ascii="Arial" w:hAnsi="Arial" w:cs="Arial"/>
          <w:i/>
          <w:lang w:val="en-US" w:eastAsia="zh-CN"/>
        </w:rPr>
        <w:t xml:space="preserve"> RRCConnectionRelease</w:t>
      </w:r>
      <w:r>
        <w:rPr>
          <w:rFonts w:ascii="Arial" w:hAnsi="Arial" w:cs="Arial"/>
          <w:lang w:val="en-US" w:eastAsia="zh-CN"/>
        </w:rPr>
        <w:t xml:space="preserve"> message is sent without AS security.</w:t>
      </w:r>
      <w:r w:rsidR="00805802">
        <w:rPr>
          <w:rFonts w:ascii="Arial" w:hAnsi="Arial" w:cs="Arial"/>
          <w:lang w:val="en-US" w:eastAsia="zh-CN"/>
        </w:rPr>
        <w:t xml:space="preserve"> </w:t>
      </w:r>
    </w:p>
    <w:p w14:paraId="031EF279" w14:textId="005997FE" w:rsidR="0097439F" w:rsidRDefault="0097439F" w:rsidP="0097439F">
      <w:pPr>
        <w:pStyle w:val="Header"/>
        <w:spacing w:after="120"/>
        <w:jc w:val="both"/>
        <w:rPr>
          <w:ins w:id="10" w:author="QC (Umesh)" w:date="2020-04-27T16:05:00Z"/>
          <w:rFonts w:ascii="Arial" w:hAnsi="Arial" w:cs="Arial"/>
          <w:lang w:val="en-US" w:eastAsia="zh-CN"/>
        </w:rPr>
      </w:pPr>
      <w:ins w:id="11" w:author="QC (Umesh)" w:date="2020-04-27T16:05:00Z">
        <w:r>
          <w:rPr>
            <w:rFonts w:ascii="Arial" w:hAnsi="Arial" w:cs="Arial"/>
            <w:lang w:val="en-US" w:eastAsia="zh-CN"/>
          </w:rPr>
          <w:t>PUR (re-)configuration includes</w:t>
        </w:r>
      </w:ins>
      <w:ins w:id="12" w:author="QC (Umesh)" w:date="2020-04-27T16:12:00Z">
        <w:r w:rsidR="003D3AC7">
          <w:rPr>
            <w:rFonts w:ascii="Arial" w:hAnsi="Arial" w:cs="Arial"/>
            <w:lang w:val="en-US" w:eastAsia="zh-CN"/>
          </w:rPr>
          <w:t xml:space="preserve"> </w:t>
        </w:r>
      </w:ins>
      <w:ins w:id="13" w:author="QC (Umesh)" w:date="2020-04-27T16:13:00Z">
        <w:r w:rsidR="003D3AC7">
          <w:rPr>
            <w:rFonts w:ascii="Arial" w:hAnsi="Arial" w:cs="Arial"/>
            <w:lang w:val="en-US" w:eastAsia="zh-CN"/>
          </w:rPr>
          <w:t>UE-specific</w:t>
        </w:r>
      </w:ins>
      <w:ins w:id="14" w:author="QC (Umesh)" w:date="2020-04-27T16:05:00Z">
        <w:r>
          <w:rPr>
            <w:rFonts w:ascii="Arial" w:hAnsi="Arial" w:cs="Arial"/>
            <w:lang w:val="en-US" w:eastAsia="zh-CN"/>
          </w:rPr>
          <w:t xml:space="preserve"> time and frequency resources to be used for the uplink in RRC_IDLE mode and is specific to one </w:t>
        </w:r>
      </w:ins>
      <w:ins w:id="15" w:author="QC (Umesh)" w:date="2020-04-27T16:12:00Z">
        <w:r w:rsidR="00D73847">
          <w:rPr>
            <w:rFonts w:ascii="Arial" w:hAnsi="Arial" w:cs="Arial"/>
            <w:lang w:val="en-US" w:eastAsia="zh-CN"/>
          </w:rPr>
          <w:t>cell of a</w:t>
        </w:r>
      </w:ins>
      <w:ins w:id="16" w:author="QC (Umesh)" w:date="2020-04-27T16:13:00Z">
        <w:r w:rsidR="003D3AC7">
          <w:rPr>
            <w:rFonts w:ascii="Arial" w:hAnsi="Arial" w:cs="Arial"/>
            <w:lang w:val="en-US" w:eastAsia="zh-CN"/>
          </w:rPr>
          <w:t>n</w:t>
        </w:r>
      </w:ins>
      <w:ins w:id="17" w:author="QC (Umesh)" w:date="2020-04-27T16:12:00Z">
        <w:r w:rsidR="00D73847">
          <w:rPr>
            <w:rFonts w:ascii="Arial" w:hAnsi="Arial" w:cs="Arial"/>
            <w:lang w:val="en-US" w:eastAsia="zh-CN"/>
          </w:rPr>
          <w:t xml:space="preserve"> </w:t>
        </w:r>
      </w:ins>
      <w:ins w:id="18" w:author="QC (Umesh)" w:date="2020-04-27T16:05:00Z">
        <w:r>
          <w:rPr>
            <w:rFonts w:ascii="Arial" w:hAnsi="Arial" w:cs="Arial"/>
            <w:lang w:val="en-US" w:eastAsia="zh-CN"/>
          </w:rPr>
          <w:t xml:space="preserve">(ng-)eNB, i.e., if the UE changes cell, then PUR configuration is autonomously released. </w:t>
        </w:r>
      </w:ins>
    </w:p>
    <w:p w14:paraId="35673E01" w14:textId="18A9B047" w:rsidR="0081283A" w:rsidRPr="0081283A" w:rsidRDefault="0097439F" w:rsidP="0097439F">
      <w:pPr>
        <w:pStyle w:val="Header"/>
        <w:spacing w:after="120"/>
        <w:jc w:val="both"/>
        <w:rPr>
          <w:rFonts w:ascii="Arial" w:hAnsi="Arial" w:cs="Arial"/>
          <w:lang w:eastAsia="zh-CN"/>
        </w:rPr>
      </w:pPr>
      <w:ins w:id="19" w:author="QC (Umesh)" w:date="2020-04-27T16:05:00Z">
        <w:r>
          <w:rPr>
            <w:rFonts w:ascii="Arial" w:hAnsi="Arial" w:cs="Arial"/>
            <w:lang w:val="en-US" w:eastAsia="zh-CN"/>
          </w:rPr>
          <w:t xml:space="preserve">RAN2 also agreed </w:t>
        </w:r>
        <w:r w:rsidRPr="001015BE">
          <w:rPr>
            <w:rFonts w:ascii="Arial" w:hAnsi="Arial" w:cs="Arial"/>
            <w:i/>
            <w:iCs/>
            <w:lang w:val="en-US" w:eastAsia="zh-CN"/>
          </w:rPr>
          <w:t>“from RAN2 point of view PUR (re-)configuration can be provided to the UE for the CP solution without AS security enabled”</w:t>
        </w:r>
        <w:r w:rsidRPr="00805802">
          <w:rPr>
            <w:rFonts w:ascii="Arial" w:hAnsi="Arial" w:cs="Arial"/>
            <w:lang w:val="en-US" w:eastAsia="zh-CN"/>
          </w:rPr>
          <w:t>.</w:t>
        </w:r>
        <w:r>
          <w:rPr>
            <w:rFonts w:ascii="Arial" w:hAnsi="Arial" w:cs="Arial"/>
            <w:lang w:val="en-US" w:eastAsia="zh-CN"/>
          </w:rPr>
          <w:t xml:space="preserve"> Therefore, </w:t>
        </w:r>
      </w:ins>
      <w:r w:rsidR="0081283A" w:rsidRPr="0081283A">
        <w:rPr>
          <w:rFonts w:ascii="Arial" w:hAnsi="Arial" w:cs="Arial"/>
          <w:lang w:eastAsia="zh-CN"/>
        </w:rPr>
        <w:t>RAN2 would like to ask SA3</w:t>
      </w:r>
      <w:r w:rsidR="00C83209">
        <w:rPr>
          <w:rFonts w:ascii="Arial" w:hAnsi="Arial" w:cs="Arial"/>
          <w:lang w:eastAsia="zh-CN"/>
        </w:rPr>
        <w:t xml:space="preserve"> whether </w:t>
      </w:r>
      <w:del w:id="20" w:author="QC (Umesh)" w:date="2020-04-27T15:43:00Z">
        <w:r w:rsidR="00C83209" w:rsidDel="002E2A89">
          <w:rPr>
            <w:rFonts w:ascii="Arial" w:hAnsi="Arial" w:cs="Arial"/>
            <w:lang w:eastAsia="zh-CN"/>
          </w:rPr>
          <w:delText>they have</w:delText>
        </w:r>
      </w:del>
      <w:ins w:id="21" w:author="QC (Umesh)" w:date="2020-04-27T15:43:00Z">
        <w:r w:rsidR="002E2A89">
          <w:rPr>
            <w:rFonts w:ascii="Arial" w:hAnsi="Arial" w:cs="Arial"/>
            <w:lang w:eastAsia="zh-CN"/>
          </w:rPr>
          <w:t xml:space="preserve">there </w:t>
        </w:r>
      </w:ins>
      <w:ins w:id="22" w:author="QC (Umesh)" w:date="2020-04-27T16:07:00Z">
        <w:r w:rsidR="001015BE">
          <w:rPr>
            <w:rFonts w:ascii="Arial" w:hAnsi="Arial" w:cs="Arial"/>
            <w:lang w:eastAsia="zh-CN"/>
          </w:rPr>
          <w:t>is</w:t>
        </w:r>
      </w:ins>
      <w:r w:rsidR="00C83209">
        <w:rPr>
          <w:rFonts w:ascii="Arial" w:hAnsi="Arial" w:cs="Arial"/>
          <w:lang w:eastAsia="zh-CN"/>
        </w:rPr>
        <w:t xml:space="preserve"> any </w:t>
      </w:r>
      <w:ins w:id="23" w:author="QC (Umesh)" w:date="2020-04-27T15:43:00Z">
        <w:r w:rsidR="002E2A89">
          <w:rPr>
            <w:rFonts w:ascii="Arial" w:hAnsi="Arial" w:cs="Arial"/>
            <w:lang w:eastAsia="zh-CN"/>
          </w:rPr>
          <w:t xml:space="preserve">security </w:t>
        </w:r>
      </w:ins>
      <w:r w:rsidR="00C83209">
        <w:rPr>
          <w:rFonts w:ascii="Arial" w:hAnsi="Arial" w:cs="Arial"/>
          <w:lang w:eastAsia="zh-CN"/>
        </w:rPr>
        <w:t>concern about providing the PUR configuration without AS security to UEs using the</w:t>
      </w:r>
      <w:r w:rsidR="00C83209" w:rsidRPr="0081283A">
        <w:rPr>
          <w:rFonts w:ascii="Arial" w:hAnsi="Arial" w:cs="Arial"/>
          <w:lang w:eastAsia="zh-CN"/>
        </w:rPr>
        <w:t xml:space="preserve"> </w:t>
      </w:r>
      <w:r w:rsidR="00C83209" w:rsidRPr="0081283A">
        <w:rPr>
          <w:rFonts w:ascii="Arial" w:hAnsi="Arial" w:cs="Arial"/>
          <w:lang w:val="en-US" w:eastAsia="zh-CN"/>
        </w:rPr>
        <w:t>Control Plane CIoT EPS/5GS optimisations</w:t>
      </w:r>
      <w:r w:rsidR="00C83209">
        <w:rPr>
          <w:rFonts w:ascii="Arial" w:hAnsi="Arial" w:cs="Arial"/>
          <w:lang w:eastAsia="zh-CN"/>
        </w:rPr>
        <w:t>.</w:t>
      </w:r>
      <w:r w:rsidR="0081283A" w:rsidRPr="0081283A">
        <w:rPr>
          <w:rFonts w:ascii="Arial" w:hAnsi="Arial" w:cs="Arial"/>
          <w:lang w:eastAsia="zh-CN"/>
        </w:rPr>
        <w:t xml:space="preserve"> </w:t>
      </w:r>
      <w:ins w:id="24" w:author="QC (Umesh)" w:date="2020-04-27T15:52:00Z">
        <w:r w:rsidR="0041384F">
          <w:rPr>
            <w:rFonts w:ascii="Arial" w:hAnsi="Arial" w:cs="Arial"/>
            <w:lang w:eastAsia="zh-CN"/>
          </w:rPr>
          <w:t xml:space="preserve">RAN2 understanding is that if SA3 </w:t>
        </w:r>
      </w:ins>
      <w:ins w:id="25" w:author="QC (Umesh)" w:date="2020-04-27T15:59:00Z">
        <w:r w:rsidR="003229E7">
          <w:rPr>
            <w:rFonts w:ascii="Arial" w:hAnsi="Arial" w:cs="Arial"/>
            <w:lang w:eastAsia="zh-CN"/>
          </w:rPr>
          <w:t>has</w:t>
        </w:r>
      </w:ins>
      <w:ins w:id="26" w:author="QC (Umesh)" w:date="2020-04-27T15:52:00Z">
        <w:r w:rsidR="0041384F">
          <w:rPr>
            <w:rFonts w:ascii="Arial" w:hAnsi="Arial" w:cs="Arial"/>
            <w:lang w:eastAsia="zh-CN"/>
          </w:rPr>
          <w:t xml:space="preserve"> any concern then RAN2 will </w:t>
        </w:r>
      </w:ins>
      <w:ins w:id="27" w:author="QC (Umesh)" w:date="2020-04-27T15:53:00Z">
        <w:r w:rsidR="0041384F">
          <w:rPr>
            <w:rFonts w:ascii="Arial" w:hAnsi="Arial" w:cs="Arial"/>
            <w:lang w:eastAsia="zh-CN"/>
          </w:rPr>
          <w:t>not pursue</w:t>
        </w:r>
      </w:ins>
      <w:ins w:id="28" w:author="QC (Umesh)" w:date="2020-04-27T16:00:00Z">
        <w:r w:rsidR="003229E7">
          <w:rPr>
            <w:rFonts w:ascii="Arial" w:hAnsi="Arial" w:cs="Arial"/>
            <w:lang w:eastAsia="zh-CN"/>
          </w:rPr>
          <w:t xml:space="preserve"> providing</w:t>
        </w:r>
      </w:ins>
      <w:ins w:id="29" w:author="QC (Umesh)" w:date="2020-04-27T15:53:00Z">
        <w:r w:rsidR="0041384F">
          <w:rPr>
            <w:rFonts w:ascii="Arial" w:hAnsi="Arial" w:cs="Arial"/>
            <w:lang w:eastAsia="zh-CN"/>
          </w:rPr>
          <w:t xml:space="preserve"> PUR (re-)configuration </w:t>
        </w:r>
      </w:ins>
      <w:ins w:id="30" w:author="QC (Umesh)" w:date="2020-04-27T16:00:00Z">
        <w:r w:rsidR="003229E7">
          <w:rPr>
            <w:rFonts w:ascii="Arial" w:hAnsi="Arial" w:cs="Arial"/>
            <w:lang w:eastAsia="zh-CN"/>
          </w:rPr>
          <w:t xml:space="preserve">to the UE </w:t>
        </w:r>
      </w:ins>
      <w:ins w:id="31" w:author="QC (Umesh)" w:date="2020-04-27T15:53:00Z">
        <w:r w:rsidR="0041384F">
          <w:rPr>
            <w:rFonts w:ascii="Arial" w:hAnsi="Arial" w:cs="Arial"/>
            <w:lang w:eastAsia="zh-CN"/>
          </w:rPr>
          <w:t xml:space="preserve">for </w:t>
        </w:r>
        <w:r w:rsidR="0041384F" w:rsidRPr="0081283A">
          <w:rPr>
            <w:rFonts w:ascii="Arial" w:hAnsi="Arial" w:cs="Arial"/>
            <w:lang w:val="en-US" w:eastAsia="zh-CN"/>
          </w:rPr>
          <w:t>Control Plane CIoT EPS/5GS optimisation</w:t>
        </w:r>
        <w:r w:rsidR="0041384F">
          <w:rPr>
            <w:rFonts w:ascii="Arial" w:hAnsi="Arial" w:cs="Arial"/>
            <w:lang w:eastAsia="zh-CN"/>
          </w:rPr>
          <w:t>.</w:t>
        </w:r>
      </w:ins>
    </w:p>
    <w:p w14:paraId="43AB91EE" w14:textId="51B2CAAA" w:rsidR="004A2255" w:rsidRPr="00E7017E" w:rsidRDefault="004A2255" w:rsidP="002633C1">
      <w:pPr>
        <w:pStyle w:val="Header"/>
        <w:tabs>
          <w:tab w:val="clear" w:pos="4153"/>
          <w:tab w:val="clear" w:pos="8306"/>
        </w:tabs>
        <w:spacing w:after="120"/>
        <w:rPr>
          <w:rFonts w:ascii="Arial" w:hAnsi="Arial" w:cs="Arial"/>
          <w:lang w:val="en-US"/>
        </w:rPr>
      </w:pPr>
    </w:p>
    <w:p w14:paraId="25682587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27747B2B" w14:textId="6A772BB0" w:rsidR="00463675" w:rsidRDefault="00463675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Pr="00AE5661">
        <w:rPr>
          <w:rFonts w:ascii="Arial" w:hAnsi="Arial" w:cs="Arial"/>
          <w:b/>
        </w:rPr>
        <w:t xml:space="preserve"> </w:t>
      </w:r>
      <w:r w:rsidR="00C92530">
        <w:rPr>
          <w:rFonts w:ascii="Arial" w:hAnsi="Arial" w:cs="Arial"/>
          <w:b/>
        </w:rPr>
        <w:t>SA</w:t>
      </w:r>
      <w:r w:rsidR="00A64465">
        <w:rPr>
          <w:rFonts w:ascii="Arial" w:hAnsi="Arial" w:cs="Arial"/>
          <w:b/>
        </w:rPr>
        <w:t>3</w:t>
      </w:r>
      <w:r w:rsidR="00111F63">
        <w:rPr>
          <w:rFonts w:ascii="Arial" w:hAnsi="Arial" w:cs="Arial"/>
          <w:b/>
        </w:rPr>
        <w:t>:</w:t>
      </w:r>
      <w:bookmarkStart w:id="32" w:name="_GoBack"/>
      <w:bookmarkEnd w:id="32"/>
    </w:p>
    <w:p w14:paraId="503A5435" w14:textId="6ECE709F" w:rsidR="00B8050A" w:rsidRPr="00B96B27" w:rsidRDefault="002A6E4C" w:rsidP="00951454">
      <w:pPr>
        <w:pStyle w:val="Header"/>
        <w:spacing w:after="120"/>
        <w:jc w:val="both"/>
        <w:rPr>
          <w:rFonts w:ascii="Arial" w:hAnsi="Arial" w:cs="Arial"/>
          <w:lang w:val="en-US"/>
        </w:rPr>
      </w:pPr>
      <w:r w:rsidRPr="00B96B27">
        <w:rPr>
          <w:rFonts w:ascii="Arial" w:hAnsi="Arial" w:cs="Arial"/>
          <w:lang w:val="en-US"/>
        </w:rPr>
        <w:t xml:space="preserve">RAN2 respectfully </w:t>
      </w:r>
      <w:r w:rsidR="00C92530" w:rsidRPr="00C92530">
        <w:rPr>
          <w:rFonts w:ascii="Arial" w:hAnsi="Arial" w:cs="Arial"/>
          <w:lang w:val="en-US"/>
        </w:rPr>
        <w:t xml:space="preserve">asks SA3 to take above </w:t>
      </w:r>
      <w:r w:rsidR="00C92530">
        <w:rPr>
          <w:rFonts w:ascii="Arial" w:hAnsi="Arial" w:cs="Arial"/>
          <w:lang w:val="en-US"/>
        </w:rPr>
        <w:t>information</w:t>
      </w:r>
      <w:r w:rsidR="00C92530" w:rsidRPr="00C92530">
        <w:rPr>
          <w:rFonts w:ascii="Arial" w:hAnsi="Arial" w:cs="Arial"/>
          <w:lang w:val="en-US"/>
        </w:rPr>
        <w:t xml:space="preserve"> into consideration and </w:t>
      </w:r>
      <w:r w:rsidR="00C83209">
        <w:rPr>
          <w:rFonts w:ascii="Arial" w:hAnsi="Arial" w:cs="Arial"/>
          <w:lang w:val="en-US"/>
        </w:rPr>
        <w:t>provide feedback accordingly</w:t>
      </w:r>
      <w:r w:rsidR="00C92530" w:rsidRPr="00C92530">
        <w:rPr>
          <w:rFonts w:ascii="Arial" w:hAnsi="Arial" w:cs="Arial"/>
          <w:lang w:val="en-US"/>
        </w:rPr>
        <w:t>.</w:t>
      </w:r>
    </w:p>
    <w:p w14:paraId="0A5E51B3" w14:textId="474E4B9D" w:rsidR="00AB7B91" w:rsidRPr="00E7017E" w:rsidRDefault="00AB7B91" w:rsidP="00636694">
      <w:pPr>
        <w:pStyle w:val="Header"/>
        <w:spacing w:after="120"/>
        <w:jc w:val="both"/>
        <w:rPr>
          <w:rFonts w:ascii="Arial" w:hAnsi="Arial" w:cs="Arial"/>
          <w:lang w:val="en-US"/>
        </w:rPr>
      </w:pPr>
    </w:p>
    <w:p w14:paraId="3C2472DD" w14:textId="0B06D63C" w:rsidR="00E7017E" w:rsidRPr="005C7689" w:rsidRDefault="00463675" w:rsidP="005C768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881F64">
        <w:rPr>
          <w:rFonts w:ascii="Arial" w:hAnsi="Arial" w:cs="Arial"/>
          <w:b/>
        </w:rPr>
        <w:t>RAN WG2</w:t>
      </w:r>
      <w:r>
        <w:rPr>
          <w:rFonts w:ascii="Arial" w:hAnsi="Arial" w:cs="Arial"/>
          <w:b/>
        </w:rPr>
        <w:t xml:space="preserve"> Meetings:</w:t>
      </w:r>
    </w:p>
    <w:p w14:paraId="7B7F7CD5" w14:textId="77777777" w:rsidR="00C92530" w:rsidRDefault="00C92530" w:rsidP="00C92530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 w:rsidRPr="002A0CEA">
        <w:rPr>
          <w:rFonts w:ascii="Arial" w:hAnsi="Arial" w:cs="Arial"/>
          <w:bCs/>
        </w:rPr>
        <w:t>3GPP RAN2#1</w:t>
      </w:r>
      <w:r>
        <w:rPr>
          <w:rFonts w:ascii="Arial" w:hAnsi="Arial" w:cs="Arial"/>
          <w:bCs/>
        </w:rPr>
        <w:t>10-e</w:t>
      </w:r>
      <w:r w:rsidRPr="002A0CEA">
        <w:rPr>
          <w:rFonts w:ascii="Arial" w:hAnsi="Arial" w:cs="Arial"/>
          <w:bCs/>
        </w:rPr>
        <w:tab/>
      </w:r>
      <w:r w:rsidRPr="002A0CEA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01</w:t>
      </w:r>
      <w:r w:rsidRPr="002A0CEA">
        <w:rPr>
          <w:rFonts w:ascii="Arial" w:hAnsi="Arial" w:cs="Arial"/>
          <w:bCs/>
        </w:rPr>
        <w:t xml:space="preserve"> - </w:t>
      </w:r>
      <w:r>
        <w:rPr>
          <w:rFonts w:ascii="Arial" w:hAnsi="Arial" w:cs="Arial"/>
          <w:bCs/>
        </w:rPr>
        <w:t>12</w:t>
      </w:r>
      <w:r w:rsidRPr="002A0CE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Jun</w:t>
      </w:r>
      <w:r w:rsidRPr="002A0CEA">
        <w:rPr>
          <w:rFonts w:ascii="Arial" w:hAnsi="Arial" w:cs="Arial"/>
          <w:bCs/>
        </w:rPr>
        <w:t>, 20</w:t>
      </w:r>
      <w:r>
        <w:rPr>
          <w:rFonts w:ascii="Arial" w:hAnsi="Arial" w:cs="Arial"/>
          <w:bCs/>
        </w:rPr>
        <w:t>20</w:t>
      </w:r>
      <w:r w:rsidRPr="002A0CEA">
        <w:rPr>
          <w:rFonts w:ascii="Arial" w:hAnsi="Arial" w:cs="Arial"/>
          <w:bCs/>
        </w:rPr>
        <w:t xml:space="preserve">   </w:t>
      </w:r>
      <w:r w:rsidRPr="002A0CEA">
        <w:rPr>
          <w:rFonts w:ascii="Arial" w:hAnsi="Arial" w:cs="Arial"/>
          <w:bCs/>
        </w:rPr>
        <w:tab/>
        <w:t xml:space="preserve"> </w:t>
      </w:r>
      <w:r w:rsidRPr="002A0CEA">
        <w:rPr>
          <w:rFonts w:ascii="Arial" w:hAnsi="Arial" w:cs="Arial"/>
          <w:bCs/>
        </w:rPr>
        <w:tab/>
      </w:r>
      <w:r w:rsidRPr="002A0CEA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Online</w:t>
      </w:r>
    </w:p>
    <w:p w14:paraId="64E4EA2B" w14:textId="77777777" w:rsidR="00C92530" w:rsidRDefault="00C92530" w:rsidP="00C92530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 w:rsidRPr="00984727">
        <w:rPr>
          <w:rFonts w:ascii="Arial" w:hAnsi="Arial" w:cs="Arial"/>
          <w:bCs/>
        </w:rPr>
        <w:t>3GPP</w:t>
      </w:r>
      <w:r>
        <w:rPr>
          <w:rFonts w:ascii="Arial" w:hAnsi="Arial" w:cs="Arial"/>
          <w:bCs/>
        </w:rPr>
        <w:t xml:space="preserve"> RAN2#111</w:t>
      </w:r>
      <w:r w:rsidRPr="00984727">
        <w:rPr>
          <w:rFonts w:ascii="Arial" w:hAnsi="Arial" w:cs="Arial"/>
          <w:bCs/>
        </w:rPr>
        <w:t xml:space="preserve"> </w:t>
      </w:r>
      <w:r w:rsidRPr="00984727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24 - 28</w:t>
      </w:r>
      <w:r w:rsidRPr="0098472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Aug, </w:t>
      </w:r>
      <w:r w:rsidRPr="00984727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>20</w:t>
      </w:r>
      <w:r w:rsidRPr="00984727"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ab/>
      </w:r>
      <w:r w:rsidRPr="00984727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AD7582">
        <w:rPr>
          <w:rFonts w:ascii="Arial" w:hAnsi="Arial" w:cs="Arial"/>
          <w:bCs/>
        </w:rPr>
        <w:t>Toulouse</w:t>
      </w:r>
      <w:r>
        <w:rPr>
          <w:rFonts w:ascii="Arial" w:hAnsi="Arial" w:cs="Arial"/>
          <w:bCs/>
        </w:rPr>
        <w:t>, France</w:t>
      </w:r>
    </w:p>
    <w:p w14:paraId="5CF74A77" w14:textId="36BE4245" w:rsidR="00463675" w:rsidRPr="00C92530" w:rsidRDefault="00463675" w:rsidP="00881F64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sectPr w:rsidR="00463675" w:rsidRPr="00C9253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6A81C" w14:textId="77777777" w:rsidR="00561642" w:rsidRDefault="00561642">
      <w:r>
        <w:separator/>
      </w:r>
    </w:p>
  </w:endnote>
  <w:endnote w:type="continuationSeparator" w:id="0">
    <w:p w14:paraId="1980F277" w14:textId="77777777" w:rsidR="00561642" w:rsidRDefault="0056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Sorts">
    <w:altName w:val="Times New Roman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00C8B" w14:textId="77777777" w:rsidR="00561642" w:rsidRDefault="00561642">
      <w:r>
        <w:separator/>
      </w:r>
    </w:p>
  </w:footnote>
  <w:footnote w:type="continuationSeparator" w:id="0">
    <w:p w14:paraId="280E644F" w14:textId="77777777" w:rsidR="00561642" w:rsidRDefault="00561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C7F80"/>
    <w:multiLevelType w:val="hybridMultilevel"/>
    <w:tmpl w:val="25D6DEB2"/>
    <w:lvl w:ilvl="0" w:tplc="FFFFFFFF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1EA7E30"/>
    <w:multiLevelType w:val="hybridMultilevel"/>
    <w:tmpl w:val="BA0CDB56"/>
    <w:lvl w:ilvl="0" w:tplc="38626082">
      <w:start w:val="2"/>
      <w:numFmt w:val="bullet"/>
      <w:lvlText w:val="-"/>
      <w:lvlJc w:val="left"/>
      <w:pPr>
        <w:ind w:left="420" w:hanging="420"/>
      </w:pPr>
      <w:rPr>
        <w:rFonts w:ascii="Calibri" w:eastAsia="Malgun Gothic"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6F3148E"/>
    <w:multiLevelType w:val="hybridMultilevel"/>
    <w:tmpl w:val="9A6EF96C"/>
    <w:lvl w:ilvl="0" w:tplc="747AF1D4">
      <w:start w:val="1"/>
      <w:numFmt w:val="bullet"/>
      <w:lvlText w:val="-"/>
      <w:lvlJc w:val="left"/>
      <w:pPr>
        <w:ind w:left="420" w:hanging="42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1E5C773D"/>
    <w:multiLevelType w:val="hybridMultilevel"/>
    <w:tmpl w:val="618CC464"/>
    <w:lvl w:ilvl="0" w:tplc="471EAA26">
      <w:start w:val="8"/>
      <w:numFmt w:val="bullet"/>
      <w:lvlText w:val="-"/>
      <w:lvlJc w:val="left"/>
      <w:pPr>
        <w:ind w:left="420" w:hanging="4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74207D"/>
    <w:multiLevelType w:val="hybridMultilevel"/>
    <w:tmpl w:val="2702F2B8"/>
    <w:lvl w:ilvl="0" w:tplc="0F601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3732EC"/>
    <w:multiLevelType w:val="hybridMultilevel"/>
    <w:tmpl w:val="4686F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3A79B5"/>
    <w:multiLevelType w:val="hybridMultilevel"/>
    <w:tmpl w:val="CA8252B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41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4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2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10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521" w:hanging="420"/>
      </w:pPr>
      <w:rPr>
        <w:rFonts w:ascii="Wingdings" w:hAnsi="Wingdings" w:hint="default"/>
      </w:rPr>
    </w:lvl>
  </w:abstractNum>
  <w:abstractNum w:abstractNumId="8" w15:restartNumberingAfterBreak="0">
    <w:nsid w:val="3EC308DF"/>
    <w:multiLevelType w:val="hybridMultilevel"/>
    <w:tmpl w:val="EF8C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0" w15:restartNumberingAfterBreak="0">
    <w:nsid w:val="47670200"/>
    <w:multiLevelType w:val="hybridMultilevel"/>
    <w:tmpl w:val="42DC5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8387B"/>
    <w:multiLevelType w:val="hybridMultilevel"/>
    <w:tmpl w:val="BD02ABA8"/>
    <w:lvl w:ilvl="0" w:tplc="D7CEA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41A7753"/>
    <w:multiLevelType w:val="hybridMultilevel"/>
    <w:tmpl w:val="B5249790"/>
    <w:lvl w:ilvl="0" w:tplc="87288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42647A8"/>
    <w:multiLevelType w:val="hybridMultilevel"/>
    <w:tmpl w:val="4ADA173C"/>
    <w:lvl w:ilvl="0" w:tplc="99280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6" w15:restartNumberingAfterBreak="0">
    <w:nsid w:val="64C70221"/>
    <w:multiLevelType w:val="hybridMultilevel"/>
    <w:tmpl w:val="AC1E6EBC"/>
    <w:lvl w:ilvl="0" w:tplc="56EC189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7" w15:restartNumberingAfterBreak="0">
    <w:nsid w:val="6B1C5C95"/>
    <w:multiLevelType w:val="hybridMultilevel"/>
    <w:tmpl w:val="915013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8D2653"/>
    <w:multiLevelType w:val="hybridMultilevel"/>
    <w:tmpl w:val="D0B2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3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8"/>
  </w:num>
  <w:num w:numId="9">
    <w:abstractNumId w:val="11"/>
  </w:num>
  <w:num w:numId="10">
    <w:abstractNumId w:val="10"/>
  </w:num>
  <w:num w:numId="11">
    <w:abstractNumId w:val="8"/>
  </w:num>
  <w:num w:numId="12">
    <w:abstractNumId w:val="0"/>
  </w:num>
  <w:num w:numId="13">
    <w:abstractNumId w:val="15"/>
  </w:num>
  <w:num w:numId="14">
    <w:abstractNumId w:val="7"/>
  </w:num>
  <w:num w:numId="15">
    <w:abstractNumId w:val="14"/>
  </w:num>
  <w:num w:numId="16">
    <w:abstractNumId w:val="1"/>
  </w:num>
  <w:num w:numId="17">
    <w:abstractNumId w:val="16"/>
  </w:num>
  <w:num w:numId="18">
    <w:abstractNumId w:val="2"/>
  </w:num>
  <w:num w:numId="19">
    <w:abstractNumId w:val="4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dile">
    <w15:presenceInfo w15:providerId="None" w15:userId="Odile"/>
  </w15:person>
  <w15:person w15:author="QC (Umesh)">
    <w15:presenceInfo w15:providerId="None" w15:userId="QC (Umesh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70"/>
  <w:bordersDoNotSurroundHeader/>
  <w:bordersDoNotSurroundFooter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1401"/>
    <w:rsid w:val="00002FB2"/>
    <w:rsid w:val="00030895"/>
    <w:rsid w:val="00034B0E"/>
    <w:rsid w:val="0003565A"/>
    <w:rsid w:val="0003719B"/>
    <w:rsid w:val="00045511"/>
    <w:rsid w:val="00052803"/>
    <w:rsid w:val="00090DB2"/>
    <w:rsid w:val="000D113A"/>
    <w:rsid w:val="000D6D1A"/>
    <w:rsid w:val="000E5614"/>
    <w:rsid w:val="000F12FD"/>
    <w:rsid w:val="000F4133"/>
    <w:rsid w:val="00100273"/>
    <w:rsid w:val="001015BE"/>
    <w:rsid w:val="001020CF"/>
    <w:rsid w:val="00102A0E"/>
    <w:rsid w:val="00104E59"/>
    <w:rsid w:val="001063EA"/>
    <w:rsid w:val="00111F63"/>
    <w:rsid w:val="001341DB"/>
    <w:rsid w:val="001372AA"/>
    <w:rsid w:val="00137772"/>
    <w:rsid w:val="00140B4F"/>
    <w:rsid w:val="00142B3B"/>
    <w:rsid w:val="001451EB"/>
    <w:rsid w:val="001576BB"/>
    <w:rsid w:val="00163858"/>
    <w:rsid w:val="00166284"/>
    <w:rsid w:val="0016741C"/>
    <w:rsid w:val="00177DA3"/>
    <w:rsid w:val="001918E2"/>
    <w:rsid w:val="001B008D"/>
    <w:rsid w:val="001C2C87"/>
    <w:rsid w:val="001C5DAE"/>
    <w:rsid w:val="001C6B13"/>
    <w:rsid w:val="001D2108"/>
    <w:rsid w:val="001E10DE"/>
    <w:rsid w:val="001E3D88"/>
    <w:rsid w:val="002061D9"/>
    <w:rsid w:val="00220708"/>
    <w:rsid w:val="00222015"/>
    <w:rsid w:val="00222274"/>
    <w:rsid w:val="00222A01"/>
    <w:rsid w:val="00222A4F"/>
    <w:rsid w:val="0024067D"/>
    <w:rsid w:val="00247029"/>
    <w:rsid w:val="00254238"/>
    <w:rsid w:val="00261C7D"/>
    <w:rsid w:val="002633C1"/>
    <w:rsid w:val="00270DF0"/>
    <w:rsid w:val="0027716B"/>
    <w:rsid w:val="00282DA9"/>
    <w:rsid w:val="00283A52"/>
    <w:rsid w:val="00285851"/>
    <w:rsid w:val="002963C9"/>
    <w:rsid w:val="00296AAD"/>
    <w:rsid w:val="002A0310"/>
    <w:rsid w:val="002A0CEA"/>
    <w:rsid w:val="002A542F"/>
    <w:rsid w:val="002A6E4C"/>
    <w:rsid w:val="002A70F6"/>
    <w:rsid w:val="002C2BF7"/>
    <w:rsid w:val="002D095E"/>
    <w:rsid w:val="002D19E3"/>
    <w:rsid w:val="002E1A36"/>
    <w:rsid w:val="002E2A89"/>
    <w:rsid w:val="002E6342"/>
    <w:rsid w:val="002F1019"/>
    <w:rsid w:val="002F165F"/>
    <w:rsid w:val="0030138D"/>
    <w:rsid w:val="00301FCD"/>
    <w:rsid w:val="0030356A"/>
    <w:rsid w:val="00306B64"/>
    <w:rsid w:val="003100EB"/>
    <w:rsid w:val="003221D8"/>
    <w:rsid w:val="003229E7"/>
    <w:rsid w:val="00324418"/>
    <w:rsid w:val="003277A4"/>
    <w:rsid w:val="003341F9"/>
    <w:rsid w:val="00335FAB"/>
    <w:rsid w:val="00352E70"/>
    <w:rsid w:val="003632EE"/>
    <w:rsid w:val="0036355A"/>
    <w:rsid w:val="003807F6"/>
    <w:rsid w:val="00383231"/>
    <w:rsid w:val="00385529"/>
    <w:rsid w:val="003877EE"/>
    <w:rsid w:val="00390712"/>
    <w:rsid w:val="003945F8"/>
    <w:rsid w:val="003946BE"/>
    <w:rsid w:val="003B7B9E"/>
    <w:rsid w:val="003C3065"/>
    <w:rsid w:val="003C44A3"/>
    <w:rsid w:val="003C45D0"/>
    <w:rsid w:val="003D3AC7"/>
    <w:rsid w:val="003E0EE0"/>
    <w:rsid w:val="0040609E"/>
    <w:rsid w:val="004120BA"/>
    <w:rsid w:val="0041384F"/>
    <w:rsid w:val="004147C2"/>
    <w:rsid w:val="00417F6D"/>
    <w:rsid w:val="00422F92"/>
    <w:rsid w:val="004351B8"/>
    <w:rsid w:val="00437F70"/>
    <w:rsid w:val="00446ED4"/>
    <w:rsid w:val="00452B0D"/>
    <w:rsid w:val="00453779"/>
    <w:rsid w:val="00463675"/>
    <w:rsid w:val="004861A2"/>
    <w:rsid w:val="0049187C"/>
    <w:rsid w:val="00496D50"/>
    <w:rsid w:val="004A2255"/>
    <w:rsid w:val="004A66E5"/>
    <w:rsid w:val="004B4ABB"/>
    <w:rsid w:val="004C38FD"/>
    <w:rsid w:val="004C418F"/>
    <w:rsid w:val="004C6071"/>
    <w:rsid w:val="004C7CE6"/>
    <w:rsid w:val="004E2356"/>
    <w:rsid w:val="004F3AA9"/>
    <w:rsid w:val="0050174F"/>
    <w:rsid w:val="00501F64"/>
    <w:rsid w:val="00505F59"/>
    <w:rsid w:val="0051773D"/>
    <w:rsid w:val="0053142C"/>
    <w:rsid w:val="005321CC"/>
    <w:rsid w:val="00552305"/>
    <w:rsid w:val="00554D41"/>
    <w:rsid w:val="00557D6F"/>
    <w:rsid w:val="00561642"/>
    <w:rsid w:val="00563D9B"/>
    <w:rsid w:val="00587289"/>
    <w:rsid w:val="00591547"/>
    <w:rsid w:val="005921A6"/>
    <w:rsid w:val="00594DA5"/>
    <w:rsid w:val="005B309A"/>
    <w:rsid w:val="005B613A"/>
    <w:rsid w:val="005C373E"/>
    <w:rsid w:val="005C7689"/>
    <w:rsid w:val="005C778B"/>
    <w:rsid w:val="005D1733"/>
    <w:rsid w:val="005D236F"/>
    <w:rsid w:val="005D558D"/>
    <w:rsid w:val="005D5906"/>
    <w:rsid w:val="005E5CBF"/>
    <w:rsid w:val="005E5DB4"/>
    <w:rsid w:val="005F236F"/>
    <w:rsid w:val="005F7506"/>
    <w:rsid w:val="005F7637"/>
    <w:rsid w:val="00600AB6"/>
    <w:rsid w:val="006224BC"/>
    <w:rsid w:val="00627B95"/>
    <w:rsid w:val="00633743"/>
    <w:rsid w:val="00636694"/>
    <w:rsid w:val="006422FD"/>
    <w:rsid w:val="00642CAC"/>
    <w:rsid w:val="006431E6"/>
    <w:rsid w:val="006554ED"/>
    <w:rsid w:val="00666869"/>
    <w:rsid w:val="00667F66"/>
    <w:rsid w:val="0067303B"/>
    <w:rsid w:val="006775AB"/>
    <w:rsid w:val="006A473B"/>
    <w:rsid w:val="006D1114"/>
    <w:rsid w:val="006D4A75"/>
    <w:rsid w:val="006F7688"/>
    <w:rsid w:val="00701A2B"/>
    <w:rsid w:val="00702035"/>
    <w:rsid w:val="00705B5E"/>
    <w:rsid w:val="00706A59"/>
    <w:rsid w:val="00713223"/>
    <w:rsid w:val="0072263D"/>
    <w:rsid w:val="00731E97"/>
    <w:rsid w:val="007578D6"/>
    <w:rsid w:val="00780C07"/>
    <w:rsid w:val="007822EF"/>
    <w:rsid w:val="007832C9"/>
    <w:rsid w:val="00787EAC"/>
    <w:rsid w:val="00790CF4"/>
    <w:rsid w:val="007948DC"/>
    <w:rsid w:val="007A671D"/>
    <w:rsid w:val="007B4BA8"/>
    <w:rsid w:val="00805802"/>
    <w:rsid w:val="00806E3A"/>
    <w:rsid w:val="00810D01"/>
    <w:rsid w:val="0081283A"/>
    <w:rsid w:val="00814DF1"/>
    <w:rsid w:val="00826D52"/>
    <w:rsid w:val="0084501F"/>
    <w:rsid w:val="00845F63"/>
    <w:rsid w:val="0084604E"/>
    <w:rsid w:val="008612CD"/>
    <w:rsid w:val="008617E2"/>
    <w:rsid w:val="00865ED7"/>
    <w:rsid w:val="00881F64"/>
    <w:rsid w:val="008831D9"/>
    <w:rsid w:val="00883DB4"/>
    <w:rsid w:val="00894F1B"/>
    <w:rsid w:val="008B10DC"/>
    <w:rsid w:val="008B1552"/>
    <w:rsid w:val="008D1B54"/>
    <w:rsid w:val="008F358E"/>
    <w:rsid w:val="008F581B"/>
    <w:rsid w:val="00905A74"/>
    <w:rsid w:val="00907392"/>
    <w:rsid w:val="00916145"/>
    <w:rsid w:val="00923E7C"/>
    <w:rsid w:val="00932291"/>
    <w:rsid w:val="00941A45"/>
    <w:rsid w:val="00950DE4"/>
    <w:rsid w:val="00951454"/>
    <w:rsid w:val="009521B4"/>
    <w:rsid w:val="00952417"/>
    <w:rsid w:val="0095676E"/>
    <w:rsid w:val="0096221E"/>
    <w:rsid w:val="0097390D"/>
    <w:rsid w:val="0097439F"/>
    <w:rsid w:val="009778A3"/>
    <w:rsid w:val="00984727"/>
    <w:rsid w:val="00992050"/>
    <w:rsid w:val="00997F60"/>
    <w:rsid w:val="009B2EB9"/>
    <w:rsid w:val="009C35DE"/>
    <w:rsid w:val="009D49C3"/>
    <w:rsid w:val="009D594E"/>
    <w:rsid w:val="009D59F1"/>
    <w:rsid w:val="009E27E2"/>
    <w:rsid w:val="009E5C7E"/>
    <w:rsid w:val="009E6FD3"/>
    <w:rsid w:val="00A1282E"/>
    <w:rsid w:val="00A12ABA"/>
    <w:rsid w:val="00A1443B"/>
    <w:rsid w:val="00A151A0"/>
    <w:rsid w:val="00A21626"/>
    <w:rsid w:val="00A226D6"/>
    <w:rsid w:val="00A245CA"/>
    <w:rsid w:val="00A3454C"/>
    <w:rsid w:val="00A40236"/>
    <w:rsid w:val="00A45BD7"/>
    <w:rsid w:val="00A47A67"/>
    <w:rsid w:val="00A56D45"/>
    <w:rsid w:val="00A60487"/>
    <w:rsid w:val="00A6412A"/>
    <w:rsid w:val="00A64465"/>
    <w:rsid w:val="00A64F79"/>
    <w:rsid w:val="00A83E52"/>
    <w:rsid w:val="00A8524C"/>
    <w:rsid w:val="00A86B24"/>
    <w:rsid w:val="00A90774"/>
    <w:rsid w:val="00AA361D"/>
    <w:rsid w:val="00AA637B"/>
    <w:rsid w:val="00AB1526"/>
    <w:rsid w:val="00AB7B91"/>
    <w:rsid w:val="00AD0350"/>
    <w:rsid w:val="00AE5661"/>
    <w:rsid w:val="00AF3FA4"/>
    <w:rsid w:val="00AF4271"/>
    <w:rsid w:val="00B13C6D"/>
    <w:rsid w:val="00B255A7"/>
    <w:rsid w:val="00B33A9B"/>
    <w:rsid w:val="00B544D2"/>
    <w:rsid w:val="00B5648B"/>
    <w:rsid w:val="00B66CC7"/>
    <w:rsid w:val="00B70E77"/>
    <w:rsid w:val="00B732D5"/>
    <w:rsid w:val="00B75F25"/>
    <w:rsid w:val="00B8050A"/>
    <w:rsid w:val="00B92890"/>
    <w:rsid w:val="00B95CD1"/>
    <w:rsid w:val="00B96B27"/>
    <w:rsid w:val="00BA759D"/>
    <w:rsid w:val="00BB0CAD"/>
    <w:rsid w:val="00BC381D"/>
    <w:rsid w:val="00BE1F84"/>
    <w:rsid w:val="00BE7CC9"/>
    <w:rsid w:val="00BF32CE"/>
    <w:rsid w:val="00BF73FB"/>
    <w:rsid w:val="00C021DE"/>
    <w:rsid w:val="00C15ED5"/>
    <w:rsid w:val="00C231ED"/>
    <w:rsid w:val="00C2354D"/>
    <w:rsid w:val="00C37451"/>
    <w:rsid w:val="00C37594"/>
    <w:rsid w:val="00C51C0C"/>
    <w:rsid w:val="00C52AEB"/>
    <w:rsid w:val="00C57665"/>
    <w:rsid w:val="00C750D8"/>
    <w:rsid w:val="00C83209"/>
    <w:rsid w:val="00C85EB8"/>
    <w:rsid w:val="00C92530"/>
    <w:rsid w:val="00C95E33"/>
    <w:rsid w:val="00CA49D6"/>
    <w:rsid w:val="00CB171E"/>
    <w:rsid w:val="00CE45DA"/>
    <w:rsid w:val="00CF25E6"/>
    <w:rsid w:val="00D04771"/>
    <w:rsid w:val="00D24338"/>
    <w:rsid w:val="00D40BEF"/>
    <w:rsid w:val="00D42DF3"/>
    <w:rsid w:val="00D65530"/>
    <w:rsid w:val="00D673B6"/>
    <w:rsid w:val="00D73847"/>
    <w:rsid w:val="00D74A1C"/>
    <w:rsid w:val="00D75660"/>
    <w:rsid w:val="00D75B0B"/>
    <w:rsid w:val="00D82B81"/>
    <w:rsid w:val="00D876BF"/>
    <w:rsid w:val="00D92BC2"/>
    <w:rsid w:val="00D96342"/>
    <w:rsid w:val="00D97CCA"/>
    <w:rsid w:val="00DB0652"/>
    <w:rsid w:val="00DC6C67"/>
    <w:rsid w:val="00DD52D3"/>
    <w:rsid w:val="00DD7699"/>
    <w:rsid w:val="00DE428D"/>
    <w:rsid w:val="00DF0D7A"/>
    <w:rsid w:val="00DF7F04"/>
    <w:rsid w:val="00E03E96"/>
    <w:rsid w:val="00E16F0E"/>
    <w:rsid w:val="00E40377"/>
    <w:rsid w:val="00E438C1"/>
    <w:rsid w:val="00E5415D"/>
    <w:rsid w:val="00E57BA2"/>
    <w:rsid w:val="00E7017E"/>
    <w:rsid w:val="00E72AD8"/>
    <w:rsid w:val="00E73827"/>
    <w:rsid w:val="00E83F3C"/>
    <w:rsid w:val="00EA3A61"/>
    <w:rsid w:val="00EB380B"/>
    <w:rsid w:val="00EC2503"/>
    <w:rsid w:val="00ED133C"/>
    <w:rsid w:val="00ED4B16"/>
    <w:rsid w:val="00ED5091"/>
    <w:rsid w:val="00EE7818"/>
    <w:rsid w:val="00EF64A7"/>
    <w:rsid w:val="00F11820"/>
    <w:rsid w:val="00F17587"/>
    <w:rsid w:val="00F23FFC"/>
    <w:rsid w:val="00F30018"/>
    <w:rsid w:val="00F40D5E"/>
    <w:rsid w:val="00F52791"/>
    <w:rsid w:val="00F54C66"/>
    <w:rsid w:val="00F73A03"/>
    <w:rsid w:val="00F9445C"/>
    <w:rsid w:val="00F95E9B"/>
    <w:rsid w:val="00FC1DAA"/>
    <w:rsid w:val="00FD3596"/>
    <w:rsid w:val="00FD5186"/>
    <w:rsid w:val="00FE3862"/>
    <w:rsid w:val="00FE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840B0E"/>
  <w15:chartTrackingRefBased/>
  <w15:docId w15:val="{1C584579-C05E-442D-907D-4DE9B2AE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link w:val="Heading2Char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923E7C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147C2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47C2"/>
    <w:rPr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rsid w:val="00B544D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544D2"/>
    <w:rPr>
      <w:color w:val="954F72" w:themeColor="followedHyperlink"/>
      <w:u w:val="single"/>
    </w:rPr>
  </w:style>
  <w:style w:type="paragraph" w:customStyle="1" w:styleId="CRCoverPage">
    <w:name w:val="CR Cover Page"/>
    <w:link w:val="CRCoverPageZchn"/>
    <w:rsid w:val="00C95E33"/>
    <w:pPr>
      <w:spacing w:after="120"/>
    </w:pPr>
    <w:rPr>
      <w:rFonts w:ascii="Arial" w:eastAsia="MS Mincho" w:hAnsi="Arial"/>
      <w:lang w:val="en-GB"/>
    </w:rPr>
  </w:style>
  <w:style w:type="character" w:customStyle="1" w:styleId="CRCoverPageZchn">
    <w:name w:val="CR Cover Page Zchn"/>
    <w:link w:val="CRCoverPage"/>
    <w:rsid w:val="00C95E33"/>
    <w:rPr>
      <w:rFonts w:ascii="Arial" w:eastAsia="MS Mincho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E96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E03E96"/>
    <w:rPr>
      <w:rFonts w:ascii="Arial" w:hAnsi="Arial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E96"/>
    <w:rPr>
      <w:rFonts w:ascii="Arial" w:hAnsi="Arial"/>
      <w:b/>
      <w:bCs/>
      <w:lang w:val="en-GB"/>
    </w:rPr>
  </w:style>
  <w:style w:type="character" w:customStyle="1" w:styleId="Heading2Char">
    <w:name w:val="Heading 2 Char"/>
    <w:aliases w:val="H2 Char,h2 Char"/>
    <w:link w:val="Heading2"/>
    <w:rsid w:val="004A2255"/>
    <w:rPr>
      <w:rFonts w:ascii="Arial" w:hAnsi="Arial"/>
      <w:b/>
      <w:sz w:val="24"/>
      <w:lang w:val="en-GB"/>
    </w:rPr>
  </w:style>
  <w:style w:type="paragraph" w:styleId="ListParagraph">
    <w:name w:val="List Paragraph"/>
    <w:basedOn w:val="Normal"/>
    <w:link w:val="ListParagraphChar"/>
    <w:uiPriority w:val="99"/>
    <w:qFormat/>
    <w:rsid w:val="004A2255"/>
    <w:pPr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ListParagraphChar">
    <w:name w:val="List Paragraph Char"/>
    <w:link w:val="ListParagraph"/>
    <w:uiPriority w:val="99"/>
    <w:rsid w:val="004A2255"/>
    <w:rPr>
      <w:rFonts w:ascii="Calibri" w:eastAsia="Calibri" w:hAnsi="Calibri"/>
      <w:sz w:val="22"/>
      <w:szCs w:val="22"/>
      <w:lang w:val="en-GB" w:eastAsia="en-GB"/>
    </w:rPr>
  </w:style>
  <w:style w:type="character" w:customStyle="1" w:styleId="HeaderChar">
    <w:name w:val="Header Char"/>
    <w:basedOn w:val="DefaultParagraphFont"/>
    <w:link w:val="Header"/>
    <w:semiHidden/>
    <w:rsid w:val="00C85EB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Provvedi</dc:creator>
  <cp:keywords/>
  <dc:description/>
  <cp:lastModifiedBy>QC (Umesh)</cp:lastModifiedBy>
  <cp:revision>12</cp:revision>
  <cp:lastPrinted>2002-04-23T00:10:00Z</cp:lastPrinted>
  <dcterms:created xsi:type="dcterms:W3CDTF">2020-04-27T17:41:00Z</dcterms:created>
  <dcterms:modified xsi:type="dcterms:W3CDTF">2020-04-27T23:14:00Z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(3)1TFgl4wBtCxY8hHLJpbCfvU+Uce/T5fMoxOXwQ4Scjkc0EnMHgpwF7gPbkrAG0A9ZKUENSD1
gGcZHtDSnu2Sw+CpukcT5+UD2ys4BAiPdCSStAZRbaYvinNx6oCdaSQ4oaOgKUUgKUDlJmBe
9v7SD7jgwGJ55ZVXEn2afex5PN3o9k+RwfIMWgEiPZ9kUH8aEORTGnv9AWiEyDJ/zJ/TYCNA
BUPdYXzN+KYoMKKxKY</vt:lpwstr>
  </property>
  <property fmtid="{D5CDD505-2E9C-101B-9397-08002B2CF9AE}" pid="3" name="_2015_ms_pID_7253431">
    <vt:lpwstr>/Rt/J3SYl4LLwt2GXmpRN5B0X2SZZ5r96xqpF8JFZdd5h/ZZHJGxQI
S9kDqPpwEasAZpFSaPtbsIil7FWMVwQ8hHuclOOhmxNYrQPq/Fgy6iuzXa0GU+pSHzYCn9tR
jn2I4OBxGMtCeCUVzViUOyRJPue9mkYDg9Kffu1tGyWs06gjgSzfSemRslzElVD6/wKlaod1
8oni3lRF7Z1WzwnE/z5m94tS+CVsL3+Fo0+c</vt:lpwstr>
  </property>
  <property fmtid="{D5CDD505-2E9C-101B-9397-08002B2CF9AE}" pid="4" name="_2015_ms_pID_7253432">
    <vt:lpwstr>Vw==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1587866267</vt:lpwstr>
  </property>
</Properties>
</file>