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4AA4" w14:textId="0AF4A094" w:rsidR="006224BC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Pr="00764EAB">
        <w:rPr>
          <w:b/>
          <w:noProof/>
          <w:sz w:val="24"/>
          <w:highlight w:val="yellow"/>
        </w:rPr>
        <w:t>Draft_</w:t>
      </w:r>
      <w:r>
        <w:rPr>
          <w:b/>
          <w:noProof/>
          <w:sz w:val="24"/>
        </w:rPr>
        <w:t>R</w:t>
      </w:r>
      <w:r w:rsidRPr="00524E23">
        <w:rPr>
          <w:b/>
          <w:noProof/>
          <w:sz w:val="24"/>
        </w:rPr>
        <w:t>2-200</w:t>
      </w:r>
      <w:r>
        <w:rPr>
          <w:b/>
          <w:noProof/>
          <w:sz w:val="24"/>
        </w:rPr>
        <w:t>4055</w:t>
      </w:r>
    </w:p>
    <w:p w14:paraId="53E9242F" w14:textId="77777777" w:rsidR="006224BC" w:rsidRPr="00356C97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30E2FD7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222015">
        <w:rPr>
          <w:rFonts w:ascii="Arial" w:hAnsi="Arial" w:cs="Arial"/>
        </w:rPr>
        <w:t>[Draft] L</w:t>
      </w:r>
      <w:r w:rsidR="00CB171E" w:rsidRPr="00CB171E">
        <w:rPr>
          <w:rFonts w:ascii="Arial" w:hAnsi="Arial" w:cs="Arial"/>
        </w:rPr>
        <w:t>S on</w:t>
      </w:r>
      <w:r w:rsidR="00352E70">
        <w:rPr>
          <w:rFonts w:ascii="Arial" w:hAnsi="Arial" w:cs="Arial"/>
        </w:rPr>
        <w:t xml:space="preserve"> </w:t>
      </w:r>
      <w:r w:rsidR="006224BC">
        <w:rPr>
          <w:rFonts w:ascii="Arial" w:hAnsi="Arial" w:cs="Arial"/>
        </w:rPr>
        <w:t>security of PUR for the CP solution</w:t>
      </w:r>
    </w:p>
    <w:p w14:paraId="4142800B" w14:textId="7ED479C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268FD44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  <w:r w:rsidR="00FC1DAA">
        <w:rPr>
          <w:rFonts w:ascii="Arial" w:hAnsi="Arial" w:cs="Arial"/>
          <w:bCs/>
        </w:rPr>
        <w:t xml:space="preserve">, </w:t>
      </w:r>
      <w:r w:rsidR="00FC1DAA" w:rsidRPr="00FC1DAA">
        <w:rPr>
          <w:rFonts w:ascii="Arial" w:hAnsi="Arial" w:cs="Arial"/>
          <w:bCs/>
        </w:rPr>
        <w:t>LTE_eMTC5-Core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3B1CC62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6224BC">
        <w:rPr>
          <w:rFonts w:ascii="Arial" w:hAnsi="Arial" w:cs="Arial"/>
          <w:bCs/>
          <w:lang w:val="fi-FI" w:eastAsia="ja-JP"/>
        </w:rPr>
        <w:t>SA</w:t>
      </w:r>
      <w:r w:rsidR="00352E70">
        <w:rPr>
          <w:rFonts w:ascii="Arial" w:hAnsi="Arial" w:cs="Arial"/>
          <w:bCs/>
          <w:lang w:val="fi-FI" w:eastAsia="ja-JP"/>
        </w:rPr>
        <w:t>3</w:t>
      </w:r>
    </w:p>
    <w:p w14:paraId="4EFE95BE" w14:textId="548ECA37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B960F7" w14:textId="44214493" w:rsidR="006224BC" w:rsidRDefault="006224BC" w:rsidP="006224BC">
      <w:pPr>
        <w:pStyle w:val="a3"/>
        <w:spacing w:after="120"/>
        <w:jc w:val="both"/>
        <w:rPr>
          <w:ins w:id="1" w:author="Odile" w:date="2020-04-24T16:47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has agreed to introduce transmission using </w:t>
      </w:r>
      <w:r w:rsidR="00C92530">
        <w:rPr>
          <w:rFonts w:ascii="Arial" w:hAnsi="Arial" w:cs="Arial"/>
          <w:lang w:val="en-US" w:eastAsia="zh-CN"/>
        </w:rPr>
        <w:t>PUR (</w:t>
      </w:r>
      <w:r>
        <w:rPr>
          <w:rFonts w:ascii="Arial" w:hAnsi="Arial" w:cs="Arial"/>
          <w:lang w:val="en-US" w:eastAsia="zh-CN"/>
        </w:rPr>
        <w:t>Preconfigured Uplink R</w:t>
      </w:r>
      <w:r w:rsidRPr="006224BC">
        <w:rPr>
          <w:rFonts w:ascii="Arial" w:hAnsi="Arial" w:cs="Arial"/>
          <w:lang w:val="en-US" w:eastAsia="zh-CN"/>
        </w:rPr>
        <w:t>esource</w:t>
      </w:r>
      <w:r w:rsidR="00C92530">
        <w:rPr>
          <w:rFonts w:ascii="Arial" w:hAnsi="Arial" w:cs="Arial"/>
          <w:lang w:val="en-US" w:eastAsia="zh-CN"/>
        </w:rPr>
        <w:t xml:space="preserve">) </w:t>
      </w:r>
      <w:r>
        <w:rPr>
          <w:rFonts w:ascii="Arial" w:hAnsi="Arial" w:cs="Arial"/>
          <w:lang w:val="en-US" w:eastAsia="zh-CN"/>
        </w:rPr>
        <w:t xml:space="preserve">for both </w:t>
      </w:r>
      <w:r w:rsidR="0081283A" w:rsidRPr="0081283A">
        <w:rPr>
          <w:rFonts w:ascii="Arial" w:hAnsi="Arial" w:cs="Arial"/>
          <w:lang w:val="en-US" w:eastAsia="zh-CN"/>
        </w:rPr>
        <w:t>Control Plane CIoT EPS/5GS optimisations and the User Plane CIoT EPS/5GS optimisations</w:t>
      </w:r>
      <w:r>
        <w:rPr>
          <w:rFonts w:ascii="Arial" w:hAnsi="Arial" w:cs="Arial"/>
          <w:lang w:val="en-US" w:eastAsia="zh-CN"/>
        </w:rPr>
        <w:t xml:space="preserve">. </w:t>
      </w:r>
      <w:r w:rsidRPr="006224BC">
        <w:rPr>
          <w:rFonts w:ascii="Arial" w:hAnsi="Arial" w:cs="Arial"/>
          <w:lang w:val="en-US" w:eastAsia="zh-CN"/>
        </w:rPr>
        <w:t>Transmission using PUR allows one uplink transmission from RRC_IDLE using a preconfigured uplink resource without performing the random access procedure.</w:t>
      </w:r>
    </w:p>
    <w:p w14:paraId="0216CEBC" w14:textId="65C1C276" w:rsidR="00C83209" w:rsidRPr="006224BC" w:rsidRDefault="00C83209" w:rsidP="006224BC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T</w:t>
      </w:r>
      <w:r w:rsidRPr="006224BC">
        <w:rPr>
          <w:rFonts w:ascii="Arial" w:hAnsi="Arial" w:cs="Arial"/>
          <w:lang w:val="en-US" w:eastAsia="zh-CN"/>
        </w:rPr>
        <w:t xml:space="preserve">he (ng-)eNB </w:t>
      </w:r>
      <w:r>
        <w:rPr>
          <w:rFonts w:ascii="Arial" w:hAnsi="Arial" w:cs="Arial"/>
          <w:lang w:val="en-US" w:eastAsia="zh-CN"/>
        </w:rPr>
        <w:t xml:space="preserve">provides the configuration of the radio resources for transmission using PUR in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message, the configuration is valid for one or multiple PUR occasions. For </w:t>
      </w:r>
      <w:r w:rsidRPr="0081283A">
        <w:rPr>
          <w:rFonts w:ascii="Arial" w:hAnsi="Arial" w:cs="Arial"/>
          <w:lang w:val="en-US" w:eastAsia="zh-CN"/>
        </w:rPr>
        <w:t>the User Plane CIoT EPS/5GS optimisations</w:t>
      </w:r>
      <w:r>
        <w:rPr>
          <w:rFonts w:ascii="Arial" w:hAnsi="Arial" w:cs="Arial"/>
          <w:lang w:val="en-US" w:eastAsia="zh-CN"/>
        </w:rPr>
        <w:t xml:space="preserve">, </w:t>
      </w:r>
      <w:r w:rsidRPr="00C83209">
        <w:rPr>
          <w:rFonts w:ascii="Arial" w:hAnsi="Arial" w:cs="Arial"/>
          <w:lang w:val="en-US" w:eastAsia="zh-CN"/>
        </w:rPr>
        <w:t>the</w:t>
      </w:r>
      <w:r>
        <w:rPr>
          <w:rFonts w:ascii="Arial" w:hAnsi="Arial" w:cs="Arial"/>
          <w:i/>
          <w:lang w:val="en-US" w:eastAsia="zh-CN"/>
        </w:rPr>
        <w:t xml:space="preserve">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 is sent integrity protected and ci</w:t>
      </w:r>
      <w:r>
        <w:rPr>
          <w:rFonts w:ascii="Arial" w:hAnsi="Arial" w:cs="Arial"/>
          <w:lang w:val="en-US" w:eastAsia="zh-CN"/>
        </w:rPr>
        <w:lastRenderedPageBreak/>
        <w:t xml:space="preserve">phered. However, for the </w:t>
      </w:r>
      <w:r w:rsidRPr="0081283A">
        <w:rPr>
          <w:rFonts w:ascii="Arial" w:hAnsi="Arial" w:cs="Arial"/>
          <w:lang w:val="en-US" w:eastAsia="zh-CN"/>
        </w:rPr>
        <w:t>Control Plane CIoT EPS/5GS optimisations</w:t>
      </w:r>
      <w:r>
        <w:rPr>
          <w:rFonts w:ascii="Arial" w:hAnsi="Arial" w:cs="Arial"/>
          <w:lang w:val="en-US" w:eastAsia="zh-CN"/>
        </w:rPr>
        <w:t>, the</w:t>
      </w:r>
      <w:r w:rsidRPr="00C83209">
        <w:rPr>
          <w:rFonts w:ascii="Arial" w:hAnsi="Arial" w:cs="Arial"/>
          <w:i/>
          <w:lang w:val="en-US" w:eastAsia="zh-CN"/>
        </w:rPr>
        <w:t xml:space="preserve"> RRCConnectionRelease</w:t>
      </w:r>
      <w:r>
        <w:rPr>
          <w:rFonts w:ascii="Arial" w:hAnsi="Arial" w:cs="Arial"/>
          <w:lang w:val="en-US" w:eastAsia="zh-CN"/>
        </w:rPr>
        <w:t xml:space="preserve"> message is sent without AS security.</w:t>
      </w:r>
    </w:p>
    <w:p w14:paraId="35673E01" w14:textId="3C3C7A5D" w:rsidR="0081283A" w:rsidRPr="0081283A" w:rsidRDefault="0081283A" w:rsidP="001C6B13">
      <w:pPr>
        <w:pStyle w:val="a3"/>
        <w:spacing w:after="120"/>
        <w:jc w:val="both"/>
        <w:rPr>
          <w:rFonts w:ascii="Arial" w:hAnsi="Arial" w:cs="Arial"/>
          <w:lang w:eastAsia="zh-CN"/>
        </w:rPr>
      </w:pPr>
      <w:r w:rsidRPr="0081283A">
        <w:rPr>
          <w:rFonts w:ascii="Arial" w:hAnsi="Arial" w:cs="Arial"/>
          <w:lang w:eastAsia="zh-CN"/>
        </w:rPr>
        <w:t>RAN2 would like to ask SA3</w:t>
      </w:r>
      <w:r w:rsidR="00C83209">
        <w:rPr>
          <w:rFonts w:ascii="Arial" w:hAnsi="Arial" w:cs="Arial"/>
          <w:lang w:eastAsia="zh-CN"/>
        </w:rPr>
        <w:t xml:space="preserve"> whether they have any concern about providing the PUR configuration without AS security to UEs using the</w:t>
      </w:r>
      <w:r w:rsidR="00C83209" w:rsidRPr="0081283A">
        <w:rPr>
          <w:rFonts w:ascii="Arial" w:hAnsi="Arial" w:cs="Arial"/>
          <w:lang w:eastAsia="zh-CN"/>
        </w:rPr>
        <w:t xml:space="preserve"> </w:t>
      </w:r>
      <w:r w:rsidR="00C83209" w:rsidRPr="0081283A">
        <w:rPr>
          <w:rFonts w:ascii="Arial" w:hAnsi="Arial" w:cs="Arial"/>
          <w:lang w:val="en-US" w:eastAsia="zh-CN"/>
        </w:rPr>
        <w:t>Control Plane CIoT EPS/5GS optimisations</w:t>
      </w:r>
      <w:r w:rsidR="00C83209">
        <w:rPr>
          <w:rFonts w:ascii="Arial" w:hAnsi="Arial" w:cs="Arial"/>
          <w:lang w:eastAsia="zh-CN"/>
        </w:rPr>
        <w:t>.</w:t>
      </w:r>
      <w:r w:rsidRPr="0081283A">
        <w:rPr>
          <w:rFonts w:ascii="Arial" w:hAnsi="Arial" w:cs="Arial"/>
          <w:lang w:eastAsia="zh-CN"/>
        </w:rPr>
        <w:t xml:space="preserve"> </w:t>
      </w:r>
    </w:p>
    <w:p w14:paraId="43AB91EE" w14:textId="51B2CAAA" w:rsidR="004A2255" w:rsidRPr="00E7017E" w:rsidRDefault="004A2255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A772BB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2530">
        <w:rPr>
          <w:rFonts w:ascii="Arial" w:hAnsi="Arial" w:cs="Arial"/>
          <w:b/>
        </w:rPr>
        <w:t>SA</w:t>
      </w:r>
      <w:r w:rsidR="00A64465">
        <w:rPr>
          <w:rFonts w:ascii="Arial" w:hAnsi="Arial" w:cs="Arial"/>
          <w:b/>
        </w:rPr>
        <w:t>3</w:t>
      </w:r>
      <w:r w:rsidR="00111F63">
        <w:rPr>
          <w:rFonts w:ascii="Arial" w:hAnsi="Arial" w:cs="Arial"/>
          <w:b/>
        </w:rPr>
        <w:t>:</w:t>
      </w:r>
    </w:p>
    <w:p w14:paraId="503A5435" w14:textId="6ECE709F" w:rsidR="00B8050A" w:rsidRPr="00B96B27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 xml:space="preserve">RAN2 respectfully </w:t>
      </w:r>
      <w:r w:rsidR="00C92530" w:rsidRPr="00C92530">
        <w:rPr>
          <w:rFonts w:ascii="Arial" w:hAnsi="Arial" w:cs="Arial"/>
          <w:lang w:val="en-US"/>
        </w:rPr>
        <w:t xml:space="preserve">asks SA3 to take above </w:t>
      </w:r>
      <w:r w:rsidR="00C92530">
        <w:rPr>
          <w:rFonts w:ascii="Arial" w:hAnsi="Arial" w:cs="Arial"/>
          <w:lang w:val="en-US"/>
        </w:rPr>
        <w:t>information</w:t>
      </w:r>
      <w:r w:rsidR="00C92530" w:rsidRPr="00C92530">
        <w:rPr>
          <w:rFonts w:ascii="Arial" w:hAnsi="Arial" w:cs="Arial"/>
          <w:lang w:val="en-US"/>
        </w:rPr>
        <w:t xml:space="preserve"> into consideration and </w:t>
      </w:r>
      <w:r w:rsidR="00C83209">
        <w:rPr>
          <w:rFonts w:ascii="Arial" w:hAnsi="Arial" w:cs="Arial"/>
          <w:lang w:val="en-US"/>
        </w:rPr>
        <w:t>provide feedback accordingly</w:t>
      </w:r>
      <w:r w:rsidR="00C92530" w:rsidRPr="00C92530">
        <w:rPr>
          <w:rFonts w:ascii="Arial" w:hAnsi="Arial" w:cs="Arial"/>
          <w:lang w:val="en-US"/>
        </w:rPr>
        <w:t>.</w:t>
      </w:r>
      <w:bookmarkStart w:id="2" w:name="_GoBack"/>
      <w:bookmarkEnd w:id="2"/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B7F7CD5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4E4EA2B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582">
        <w:rPr>
          <w:rFonts w:ascii="Arial" w:hAnsi="Arial" w:cs="Arial"/>
          <w:bCs/>
        </w:rPr>
        <w:t>Toulouse</w:t>
      </w:r>
      <w:r>
        <w:rPr>
          <w:rFonts w:ascii="Arial" w:hAnsi="Arial" w:cs="Arial"/>
          <w:bCs/>
        </w:rPr>
        <w:t>, France</w:t>
      </w:r>
    </w:p>
    <w:p w14:paraId="5CF74A77" w14:textId="36BE4245" w:rsidR="00463675" w:rsidRPr="00C92530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C9253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D242" w14:textId="77777777" w:rsidR="00A60487" w:rsidRDefault="00A60487">
      <w:r>
        <w:separator/>
      </w:r>
    </w:p>
  </w:endnote>
  <w:endnote w:type="continuationSeparator" w:id="0">
    <w:p w14:paraId="31FEC56B" w14:textId="77777777" w:rsidR="00A60487" w:rsidRDefault="00A6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F254" w14:textId="77777777" w:rsidR="00A60487" w:rsidRDefault="00A60487">
      <w:r>
        <w:separator/>
      </w:r>
    </w:p>
  </w:footnote>
  <w:footnote w:type="continuationSeparator" w:id="0">
    <w:p w14:paraId="77BD23D4" w14:textId="77777777" w:rsidR="00A60487" w:rsidRDefault="00A6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5C773D"/>
    <w:multiLevelType w:val="hybridMultilevel"/>
    <w:tmpl w:val="618CC464"/>
    <w:lvl w:ilvl="0" w:tplc="471EAA26">
      <w:start w:val="8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ile">
    <w15:presenceInfo w15:providerId="None" w15:userId="Odi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918E2"/>
    <w:rsid w:val="001B008D"/>
    <w:rsid w:val="001C2C87"/>
    <w:rsid w:val="001C5DAE"/>
    <w:rsid w:val="001C6B13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632EE"/>
    <w:rsid w:val="0036355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418F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3D9B"/>
    <w:rsid w:val="00587289"/>
    <w:rsid w:val="00591547"/>
    <w:rsid w:val="005921A6"/>
    <w:rsid w:val="00594DA5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24BC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6E3A"/>
    <w:rsid w:val="00810D01"/>
    <w:rsid w:val="0081283A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49C3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0487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7B91"/>
    <w:rsid w:val="00AD0350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3209"/>
    <w:rsid w:val="00C85EB8"/>
    <w:rsid w:val="00C92530"/>
    <w:rsid w:val="00C95E33"/>
    <w:rsid w:val="00CA49D6"/>
    <w:rsid w:val="00CB171E"/>
    <w:rsid w:val="00CE45DA"/>
    <w:rsid w:val="00CF25E6"/>
    <w:rsid w:val="00D24338"/>
    <w:rsid w:val="00D40BEF"/>
    <w:rsid w:val="00D42DF3"/>
    <w:rsid w:val="00D65530"/>
    <w:rsid w:val="00D673B6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RAN2#109bis-e</cp:lastModifiedBy>
  <cp:revision>2</cp:revision>
  <cp:lastPrinted>2002-04-23T00:10:00Z</cp:lastPrinted>
  <dcterms:created xsi:type="dcterms:W3CDTF">2020-04-26T09:54:00Z</dcterms:created>
  <dcterms:modified xsi:type="dcterms:W3CDTF">2020-04-26T09:54:00Z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(3)1TFgl4wBtCxY8hHLJpbCfvU+Uce/T5fMoxOXwQ4Scjkc0EnMHgpwF7gPbkrAG0A9ZKUENSD1
gGcZHtDSnu2Sw+CpukcT5+UD2ys4BAiPdCSStAZRbaYvinNx6oCdaSQ4oaOgKUUgKUDlJmBe
9v7SD7jgwGJ55ZVXEn2afex5PN3o9k+RwfIMWgEiPZ9kUH8aEORTGnv9AWiEyDJ/zJ/TYCNA
BUPdYXzN+KYoMKKxKY</vt:lpwstr>
  </property>
  <property fmtid="{D5CDD505-2E9C-101B-9397-08002B2CF9AE}" pid="3" name="_2015_ms_pID_7253431">
    <vt:lpwstr>/Rt/J3SYl4LLwt2GXmpRN5B0X2SZZ5r96xqpF8JFZdd5h/ZZHJGxQI
S9kDqPpwEasAZpFSaPtbsIil7FWMVwQ8hHuclOOhmxNYrQPq/Fgy6iuzXa0GU+pSHzYCn9tR
jn2I4OBxGMtCeCUVzViUOyRJPue9mkYDg9Kffu1tGyWs06gjgSzfSemRslzElVD6/wKlaod1
8oni3lRF7Z1WzwnE/z5m94tS+CVsL3+Fo0+c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1587866267</vt:lpwstr>
  </property>
</Properties>
</file>