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B8927" w14:textId="393EEE53" w:rsidR="00AD7582" w:rsidRDefault="00AD7582" w:rsidP="00AD7582">
      <w:pPr>
        <w:pStyle w:val="CRCoverPage"/>
        <w:tabs>
          <w:tab w:val="left" w:pos="3402"/>
          <w:tab w:val="right" w:pos="9639"/>
        </w:tabs>
        <w:spacing w:after="0"/>
        <w:rPr>
          <w:rFonts w:eastAsia="SimSun"/>
          <w:b/>
          <w:noProof/>
          <w:sz w:val="24"/>
          <w:lang w:eastAsia="zh-CN"/>
        </w:rPr>
      </w:pPr>
      <w:r>
        <w:rPr>
          <w:b/>
          <w:noProof/>
          <w:sz w:val="24"/>
        </w:rPr>
        <w:t>3GPP TSG-RAN WG2 Meeting #109bis-e</w:t>
      </w:r>
      <w:r>
        <w:rPr>
          <w:b/>
          <w:i/>
          <w:noProof/>
          <w:sz w:val="28"/>
        </w:rPr>
        <w:tab/>
      </w:r>
      <w:r w:rsidR="00593CA5" w:rsidRPr="00593CA5">
        <w:rPr>
          <w:b/>
          <w:noProof/>
          <w:sz w:val="24"/>
          <w:highlight w:val="yellow"/>
        </w:rPr>
        <w:t>Draft_</w:t>
      </w:r>
      <w:r w:rsidR="00593CA5">
        <w:rPr>
          <w:b/>
          <w:noProof/>
          <w:sz w:val="24"/>
        </w:rPr>
        <w:t>R</w:t>
      </w:r>
      <w:r>
        <w:rPr>
          <w:b/>
          <w:noProof/>
          <w:sz w:val="24"/>
        </w:rPr>
        <w:t>2-200</w:t>
      </w:r>
      <w:r w:rsidR="00593CA5">
        <w:rPr>
          <w:b/>
          <w:noProof/>
          <w:sz w:val="24"/>
        </w:rPr>
        <w:t>4051</w:t>
      </w:r>
    </w:p>
    <w:p w14:paraId="45F2FCFF" w14:textId="38393FA3" w:rsidR="002A0CEA" w:rsidRPr="00356C97" w:rsidRDefault="00AD7582" w:rsidP="00AD7582">
      <w:pPr>
        <w:pStyle w:val="CRCoverPage"/>
        <w:tabs>
          <w:tab w:val="left" w:pos="3402"/>
          <w:tab w:val="right" w:pos="9639"/>
        </w:tabs>
        <w:spacing w:after="0"/>
        <w:rPr>
          <w:b/>
          <w:noProof/>
          <w:sz w:val="24"/>
        </w:rPr>
      </w:pPr>
      <w:bookmarkStart w:id="0" w:name="OLE_LINK143"/>
      <w:r>
        <w:rPr>
          <w:b/>
          <w:noProof/>
          <w:sz w:val="24"/>
        </w:rPr>
        <w:t>Online, 20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- 30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April 20</w:t>
      </w:r>
      <w:bookmarkEnd w:id="0"/>
      <w:r>
        <w:rPr>
          <w:b/>
          <w:noProof/>
          <w:sz w:val="24"/>
        </w:rPr>
        <w:t>20</w:t>
      </w:r>
      <w:r w:rsidR="002A0CEA" w:rsidRPr="00356C97">
        <w:rPr>
          <w:b/>
          <w:noProof/>
          <w:sz w:val="24"/>
        </w:rPr>
        <w:tab/>
      </w:r>
    </w:p>
    <w:p w14:paraId="05248F78" w14:textId="4102EEB6" w:rsidR="00453779" w:rsidRPr="002A0CEA" w:rsidRDefault="00453779" w:rsidP="00453779">
      <w:pPr>
        <w:pStyle w:val="CRCoverPage"/>
        <w:outlineLvl w:val="0"/>
        <w:rPr>
          <w:b/>
          <w:noProof/>
          <w:sz w:val="24"/>
        </w:rPr>
      </w:pPr>
    </w:p>
    <w:p w14:paraId="5186F3C4" w14:textId="7CDDCE40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Title:</w:t>
      </w:r>
      <w:r w:rsidRPr="00385529">
        <w:rPr>
          <w:rFonts w:ascii="Arial" w:hAnsi="Arial" w:cs="Arial"/>
          <w:b/>
        </w:rPr>
        <w:tab/>
      </w:r>
      <w:bookmarkStart w:id="1" w:name="OLE_LINK7"/>
      <w:r w:rsidR="0057670A">
        <w:rPr>
          <w:rFonts w:ascii="Arial" w:hAnsi="Arial" w:cs="Arial"/>
        </w:rPr>
        <w:t>[Draft</w:t>
      </w:r>
      <w:r w:rsidR="00F549BE" w:rsidRPr="00F549BE">
        <w:rPr>
          <w:rFonts w:ascii="Arial" w:hAnsi="Arial" w:cs="Arial"/>
        </w:rPr>
        <w:t xml:space="preserve">] </w:t>
      </w:r>
      <w:bookmarkEnd w:id="1"/>
      <w:r w:rsidR="005620AB" w:rsidRPr="005620AB">
        <w:rPr>
          <w:rFonts w:ascii="Arial" w:hAnsi="Arial" w:cs="Arial"/>
        </w:rPr>
        <w:t>Reply LS on Rel-16 NB-IoT enhancements</w:t>
      </w:r>
    </w:p>
    <w:p w14:paraId="4142800B" w14:textId="3CBA8A8E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  <w:r w:rsidR="005620AB" w:rsidRPr="005620AB">
        <w:rPr>
          <w:rFonts w:ascii="Arial" w:hAnsi="Arial" w:cs="Arial"/>
          <w:bCs/>
        </w:rPr>
        <w:t>R2-2002212</w:t>
      </w:r>
      <w:r w:rsidR="005620AB">
        <w:rPr>
          <w:rFonts w:ascii="Arial" w:hAnsi="Arial" w:cs="Arial"/>
          <w:bCs/>
        </w:rPr>
        <w:t>/C1-201024</w:t>
      </w:r>
    </w:p>
    <w:p w14:paraId="2F36F7AB" w14:textId="67593D59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 w:rsidR="00C95E33">
        <w:rPr>
          <w:rFonts w:ascii="Arial" w:hAnsi="Arial" w:cs="Arial"/>
          <w:bCs/>
        </w:rPr>
        <w:t>Release 16</w:t>
      </w:r>
    </w:p>
    <w:p w14:paraId="6AC83482" w14:textId="09EC1C9C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r w:rsidR="00731E97" w:rsidRPr="00731E97">
        <w:rPr>
          <w:rFonts w:ascii="Arial" w:hAnsi="Arial" w:cs="Arial"/>
          <w:bCs/>
        </w:rPr>
        <w:t>NB_IOTenh3-Core</w:t>
      </w:r>
    </w:p>
    <w:p w14:paraId="1D9353D1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164182FF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Source:</w:t>
      </w:r>
      <w:r w:rsidRPr="00385529">
        <w:rPr>
          <w:rFonts w:ascii="Arial" w:hAnsi="Arial" w:cs="Arial"/>
          <w:bCs/>
        </w:rPr>
        <w:tab/>
      </w:r>
      <w:r w:rsidR="00E16F0E">
        <w:rPr>
          <w:rFonts w:ascii="Arial" w:hAnsi="Arial" w:cs="Arial"/>
          <w:bCs/>
        </w:rPr>
        <w:t xml:space="preserve">Huawei [to be </w:t>
      </w:r>
      <w:r w:rsidR="008B10DC">
        <w:rPr>
          <w:rFonts w:ascii="Arial" w:hAnsi="Arial" w:cs="Arial"/>
          <w:bCs/>
        </w:rPr>
        <w:t>RAN2</w:t>
      </w:r>
      <w:r w:rsidR="00E16F0E">
        <w:rPr>
          <w:rFonts w:ascii="Arial" w:hAnsi="Arial" w:cs="Arial"/>
          <w:bCs/>
        </w:rPr>
        <w:t>]</w:t>
      </w:r>
    </w:p>
    <w:p w14:paraId="706E9330" w14:textId="73487831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To:</w:t>
      </w:r>
      <w:r w:rsidRPr="00385529">
        <w:rPr>
          <w:rFonts w:ascii="Arial" w:hAnsi="Arial" w:cs="Arial"/>
          <w:bCs/>
        </w:rPr>
        <w:tab/>
      </w:r>
      <w:r w:rsidR="00F549BE" w:rsidRPr="00F549BE">
        <w:rPr>
          <w:rFonts w:ascii="Arial" w:hAnsi="Arial" w:cs="Arial"/>
          <w:bCs/>
          <w:lang w:val="fi-FI" w:eastAsia="ja-JP"/>
        </w:rPr>
        <w:t>CT</w:t>
      </w:r>
      <w:r w:rsidR="00F549BE">
        <w:rPr>
          <w:rFonts w:ascii="Arial" w:hAnsi="Arial" w:cs="Arial"/>
          <w:bCs/>
          <w:lang w:val="fi-FI" w:eastAsia="ja-JP"/>
        </w:rPr>
        <w:t>1</w:t>
      </w:r>
      <w:r w:rsidR="00F549BE" w:rsidRPr="00F549BE">
        <w:rPr>
          <w:rFonts w:ascii="Arial" w:hAnsi="Arial" w:cs="Arial"/>
          <w:bCs/>
          <w:lang w:val="fi-FI" w:eastAsia="ja-JP"/>
        </w:rPr>
        <w:t>, RAN3</w:t>
      </w:r>
      <w:ins w:id="2" w:author="QC-RAN2-109bis-e" w:date="2020-04-22T13:13:00Z">
        <w:r w:rsidR="00E6449C">
          <w:rPr>
            <w:rFonts w:ascii="Arial" w:hAnsi="Arial" w:cs="Arial"/>
            <w:bCs/>
            <w:lang w:val="fi-FI" w:eastAsia="ja-JP"/>
          </w:rPr>
          <w:t>, SA2</w:t>
        </w:r>
      </w:ins>
    </w:p>
    <w:p w14:paraId="4EFE95BE" w14:textId="71B9DB38" w:rsidR="002633C1" w:rsidRPr="00385529" w:rsidRDefault="002633C1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E7017E">
        <w:rPr>
          <w:rFonts w:ascii="Arial" w:hAnsi="Arial" w:cs="Arial"/>
          <w:bCs/>
        </w:rPr>
        <w:tab/>
      </w:r>
    </w:p>
    <w:p w14:paraId="0268136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19CCBF0" w14:textId="618D5E0C" w:rsidR="00463675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FC1DAA">
        <w:rPr>
          <w:rFonts w:cs="Arial"/>
          <w:b w:val="0"/>
          <w:bCs/>
        </w:rPr>
        <w:t>Baokun Shan</w:t>
      </w:r>
    </w:p>
    <w:p w14:paraId="2748A78E" w14:textId="18803BD6" w:rsidR="00463675" w:rsidRPr="00FC1DAA" w:rsidRDefault="00463675" w:rsidP="00FC1DAA">
      <w:pPr>
        <w:pStyle w:val="Heading4"/>
        <w:tabs>
          <w:tab w:val="left" w:pos="2268"/>
        </w:tabs>
        <w:ind w:left="567"/>
        <w:rPr>
          <w:rFonts w:cs="Arial"/>
        </w:rPr>
      </w:pPr>
      <w:r w:rsidRPr="00FC1DAA">
        <w:rPr>
          <w:rFonts w:cs="Arial"/>
        </w:rPr>
        <w:t>E-mail Address:</w:t>
      </w:r>
      <w:r w:rsidRPr="00FC1DAA">
        <w:rPr>
          <w:rFonts w:cs="Arial"/>
        </w:rPr>
        <w:tab/>
      </w:r>
      <w:r w:rsidR="00FC1DAA" w:rsidRPr="00FC1DAA">
        <w:rPr>
          <w:rFonts w:cs="Arial"/>
          <w:b w:val="0"/>
        </w:rPr>
        <w:t>baokun</w:t>
      </w:r>
      <w:r w:rsidR="00731E97" w:rsidRPr="00FC1DAA">
        <w:rPr>
          <w:rFonts w:cs="Arial"/>
          <w:b w:val="0"/>
        </w:rPr>
        <w:t>.</w:t>
      </w:r>
      <w:r w:rsidR="00FC1DAA" w:rsidRPr="00FC1DAA">
        <w:rPr>
          <w:rFonts w:cs="Arial"/>
          <w:b w:val="0"/>
        </w:rPr>
        <w:t>shan</w:t>
      </w:r>
      <w:r w:rsidR="00C95E33" w:rsidRPr="00FC1DAA">
        <w:rPr>
          <w:rFonts w:cs="Arial"/>
          <w:b w:val="0"/>
        </w:rPr>
        <w:t>@huawei.com</w:t>
      </w:r>
    </w:p>
    <w:p w14:paraId="2950C5AF" w14:textId="77777777" w:rsidR="00463675" w:rsidRPr="005921A6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1ABC8EE9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8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EC34D4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6929F0C0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051F577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Default="00463675">
      <w:pPr>
        <w:rPr>
          <w:rFonts w:ascii="Arial" w:hAnsi="Arial" w:cs="Arial"/>
        </w:rPr>
      </w:pPr>
    </w:p>
    <w:p w14:paraId="262500FE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6C079B8B" w14:textId="01924867" w:rsidR="005620AB" w:rsidRDefault="005620AB" w:rsidP="005620AB">
      <w:pPr>
        <w:pStyle w:val="Header"/>
        <w:spacing w:after="120"/>
        <w:jc w:val="both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>RAN2 thanks CT1 for their question on the values for UE specific DRX cycle in NB-IoT.</w:t>
      </w:r>
    </w:p>
    <w:p w14:paraId="0BC81006" w14:textId="3F5D39E3" w:rsidR="005620AB" w:rsidRDefault="005620AB" w:rsidP="00915017">
      <w:pPr>
        <w:pStyle w:val="Header"/>
        <w:spacing w:after="120"/>
        <w:jc w:val="both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>In RAN2#109</w:t>
      </w:r>
      <w:r w:rsidR="00AD7582">
        <w:rPr>
          <w:rFonts w:ascii="Arial" w:hAnsi="Arial" w:cs="Arial"/>
          <w:lang w:val="en-US" w:eastAsia="zh-CN"/>
        </w:rPr>
        <w:t>bis</w:t>
      </w:r>
      <w:r>
        <w:rPr>
          <w:rFonts w:ascii="Arial" w:hAnsi="Arial" w:cs="Arial"/>
          <w:lang w:val="en-US" w:eastAsia="zh-CN"/>
        </w:rPr>
        <w:t xml:space="preserve">-e, RAN2 </w:t>
      </w:r>
      <w:r w:rsidR="00593CA5">
        <w:rPr>
          <w:rFonts w:ascii="Arial" w:hAnsi="Arial" w:cs="Arial"/>
          <w:lang w:val="en-US" w:eastAsia="zh-CN"/>
        </w:rPr>
        <w:t xml:space="preserve">has </w:t>
      </w:r>
      <w:r w:rsidR="00AD7582">
        <w:rPr>
          <w:rFonts w:ascii="Arial" w:hAnsi="Arial" w:cs="Arial"/>
          <w:lang w:val="en-US" w:eastAsia="zh-CN"/>
        </w:rPr>
        <w:t xml:space="preserve">further </w:t>
      </w:r>
      <w:r>
        <w:rPr>
          <w:rFonts w:ascii="Arial" w:hAnsi="Arial" w:cs="Arial"/>
          <w:lang w:val="en-US" w:eastAsia="zh-CN"/>
        </w:rPr>
        <w:t xml:space="preserve">discussed the value set for UE specific DRX cycle </w:t>
      </w:r>
      <w:r w:rsidR="00AD7582">
        <w:rPr>
          <w:rFonts w:ascii="Arial" w:hAnsi="Arial" w:cs="Arial"/>
          <w:lang w:val="en-US" w:eastAsia="zh-CN"/>
        </w:rPr>
        <w:t xml:space="preserve">and agreed to support the following values for </w:t>
      </w:r>
      <w:r w:rsidR="00AD7582" w:rsidRPr="00AD7582">
        <w:rPr>
          <w:rFonts w:ascii="Arial" w:hAnsi="Arial" w:cs="Arial"/>
          <w:lang w:val="en-US" w:eastAsia="zh-CN"/>
        </w:rPr>
        <w:t>UE specific DRX cycle in NB-IoT cell, for both EPS and 5GS</w:t>
      </w:r>
      <w:r w:rsidR="00AD7582">
        <w:rPr>
          <w:rFonts w:ascii="Arial" w:hAnsi="Arial" w:cs="Arial"/>
          <w:lang w:val="en-US" w:eastAsia="zh-CN"/>
        </w:rPr>
        <w:t>:</w:t>
      </w:r>
    </w:p>
    <w:p w14:paraId="0CCF1EC9" w14:textId="5231D327" w:rsidR="00AD7582" w:rsidRDefault="00AD7582" w:rsidP="00AD7582">
      <w:pPr>
        <w:pStyle w:val="Header"/>
        <w:spacing w:after="120"/>
        <w:jc w:val="both"/>
        <w:rPr>
          <w:rFonts w:cs="Arial"/>
          <w:lang w:val="en-US"/>
        </w:rPr>
      </w:pPr>
      <w:r>
        <w:rPr>
          <w:rFonts w:ascii="Arial" w:hAnsi="Arial" w:cs="Arial"/>
          <w:lang w:val="en-US" w:eastAsia="zh-CN"/>
        </w:rPr>
        <w:tab/>
      </w:r>
      <w:r w:rsidRPr="00AD7582">
        <w:rPr>
          <w:rFonts w:ascii="Arial" w:hAnsi="Arial" w:cs="Arial"/>
          <w:lang w:val="en-US" w:eastAsia="zh-CN"/>
        </w:rPr>
        <w:t>320ms, 640ms, 1280ms, 2560ms, 5120ms and 10240ms</w:t>
      </w:r>
    </w:p>
    <w:p w14:paraId="225C4FD7" w14:textId="2B51DCAF" w:rsidR="00AD7582" w:rsidRPr="00837960" w:rsidRDefault="00E6449C" w:rsidP="002633C1">
      <w:pPr>
        <w:pStyle w:val="Header"/>
        <w:tabs>
          <w:tab w:val="clear" w:pos="4153"/>
          <w:tab w:val="clear" w:pos="8306"/>
        </w:tabs>
        <w:spacing w:after="120"/>
        <w:rPr>
          <w:rFonts w:ascii="Arial" w:eastAsia="MS Mincho" w:hAnsi="Arial" w:cs="Arial" w:hint="eastAsia"/>
          <w:lang w:val="en-US" w:eastAsia="ja-JP"/>
        </w:rPr>
      </w:pPr>
      <w:ins w:id="3" w:author="QC-RAN2-109bis-e" w:date="2020-04-22T13:13:00Z">
        <w:r>
          <w:rPr>
            <w:rFonts w:ascii="Arial" w:hAnsi="Arial" w:cs="Arial"/>
            <w:lang w:val="en-US"/>
          </w:rPr>
          <w:t>RAN2</w:t>
        </w:r>
      </w:ins>
      <w:ins w:id="4" w:author="QC-RAN2-109bis-e" w:date="2020-04-22T13:14:00Z">
        <w:r>
          <w:rPr>
            <w:rFonts w:ascii="Arial" w:hAnsi="Arial" w:cs="Arial"/>
            <w:lang w:val="en-US"/>
          </w:rPr>
          <w:t xml:space="preserve"> also like to infor</w:t>
        </w:r>
        <w:r w:rsidR="00E92FFA">
          <w:rPr>
            <w:rFonts w:ascii="Arial" w:hAnsi="Arial" w:cs="Arial"/>
            <w:lang w:val="en-US"/>
          </w:rPr>
          <w:t xml:space="preserve">m SA2 that a SIB indication is introduced </w:t>
        </w:r>
      </w:ins>
      <w:ins w:id="5" w:author="QC-RAN2-109bis-e" w:date="2020-04-22T13:15:00Z">
        <w:r w:rsidR="00E92FFA">
          <w:rPr>
            <w:rFonts w:ascii="Arial" w:hAnsi="Arial" w:cs="Arial"/>
            <w:lang w:val="en-US"/>
          </w:rPr>
          <w:t>to indicate whether UE specific DRX for NB-IoT is supported</w:t>
        </w:r>
      </w:ins>
      <w:ins w:id="6" w:author="QC-RAN2-109bis-e" w:date="2020-04-22T13:16:00Z">
        <w:r w:rsidR="00E92FFA">
          <w:rPr>
            <w:rFonts w:ascii="Arial" w:hAnsi="Arial" w:cs="Arial"/>
            <w:lang w:val="en-US"/>
          </w:rPr>
          <w:t xml:space="preserve"> in a cell. This is to handle the case where cell configuration my not </w:t>
        </w:r>
      </w:ins>
      <w:ins w:id="7" w:author="QC-RAN2-109bis-e" w:date="2020-04-22T13:18:00Z">
        <w:r w:rsidR="00AD6E96">
          <w:rPr>
            <w:rFonts w:ascii="Arial" w:hAnsi="Arial" w:cs="Arial"/>
            <w:lang w:val="en-US"/>
          </w:rPr>
          <w:t xml:space="preserve">be conducive to </w:t>
        </w:r>
      </w:ins>
      <w:ins w:id="8" w:author="QC-RAN2-109bis-e" w:date="2020-04-22T13:16:00Z">
        <w:r w:rsidR="00E92FFA">
          <w:rPr>
            <w:rFonts w:ascii="Arial" w:hAnsi="Arial" w:cs="Arial"/>
            <w:lang w:val="en-US"/>
          </w:rPr>
          <w:t xml:space="preserve">proper operation of </w:t>
        </w:r>
      </w:ins>
      <w:ins w:id="9" w:author="QC-RAN2-109bis-e" w:date="2020-04-22T13:17:00Z">
        <w:r w:rsidR="00E92FFA">
          <w:rPr>
            <w:rFonts w:ascii="Arial" w:hAnsi="Arial" w:cs="Arial"/>
            <w:lang w:val="en-US"/>
          </w:rPr>
          <w:t xml:space="preserve">NB-IoT </w:t>
        </w:r>
      </w:ins>
      <w:ins w:id="10" w:author="QC-RAN2-109bis-e" w:date="2020-04-22T13:16:00Z">
        <w:r w:rsidR="00E92FFA">
          <w:rPr>
            <w:rFonts w:ascii="Arial" w:hAnsi="Arial" w:cs="Arial"/>
            <w:lang w:val="en-US"/>
          </w:rPr>
          <w:t xml:space="preserve">UEs </w:t>
        </w:r>
      </w:ins>
      <w:ins w:id="11" w:author="QC-RAN2-109bis-e" w:date="2020-04-22T13:17:00Z">
        <w:r w:rsidR="00E92FFA">
          <w:rPr>
            <w:rFonts w:ascii="Arial" w:hAnsi="Arial" w:cs="Arial"/>
            <w:lang w:val="en-US"/>
          </w:rPr>
          <w:t>configured</w:t>
        </w:r>
      </w:ins>
      <w:ins w:id="12" w:author="QC-RAN2-109bis-e" w:date="2020-04-22T13:16:00Z">
        <w:r w:rsidR="00E92FFA">
          <w:rPr>
            <w:rFonts w:ascii="Arial" w:hAnsi="Arial" w:cs="Arial"/>
            <w:lang w:val="en-US"/>
          </w:rPr>
          <w:t xml:space="preserve"> </w:t>
        </w:r>
      </w:ins>
      <w:ins w:id="13" w:author="QC-RAN2-109bis-e" w:date="2020-04-22T13:17:00Z">
        <w:r w:rsidR="00E92FFA">
          <w:rPr>
            <w:rFonts w:ascii="Arial" w:hAnsi="Arial" w:cs="Arial"/>
            <w:lang w:val="en-US"/>
          </w:rPr>
          <w:t xml:space="preserve">with </w:t>
        </w:r>
      </w:ins>
      <w:ins w:id="14" w:author="QC-RAN2-109bis-e" w:date="2020-04-22T13:16:00Z">
        <w:r w:rsidR="00E92FFA">
          <w:rPr>
            <w:rFonts w:ascii="Arial" w:hAnsi="Arial" w:cs="Arial"/>
            <w:lang w:val="en-US"/>
          </w:rPr>
          <w:t xml:space="preserve">short DRX </w:t>
        </w:r>
      </w:ins>
      <w:ins w:id="15" w:author="QC-RAN2-109bis-e" w:date="2020-04-22T13:17:00Z">
        <w:r w:rsidR="00E92FFA">
          <w:rPr>
            <w:rFonts w:ascii="Arial" w:hAnsi="Arial" w:cs="Arial"/>
            <w:lang w:val="en-US"/>
          </w:rPr>
          <w:t>cycle</w:t>
        </w:r>
      </w:ins>
      <w:ins w:id="16" w:author="QC-RAN2-109bis-e" w:date="2020-04-22T13:18:00Z">
        <w:r w:rsidR="00AD6E96">
          <w:rPr>
            <w:rFonts w:ascii="Arial" w:hAnsi="Arial" w:cs="Arial"/>
            <w:lang w:val="en-US"/>
          </w:rPr>
          <w:t xml:space="preserve"> than cell specific DRX cycle</w:t>
        </w:r>
      </w:ins>
      <w:ins w:id="17" w:author="Sequans - Olivier Marco" w:date="2020-04-22T21:46:00Z">
        <w:r w:rsidR="00837960">
          <w:rPr>
            <w:rFonts w:ascii="Arial" w:eastAsia="MS Mincho" w:hAnsi="Arial" w:cs="Arial" w:hint="eastAsia"/>
            <w:lang w:val="en-US" w:eastAsia="ja-JP"/>
          </w:rPr>
          <w:t xml:space="preserve">. It is FFS whether this indication is </w:t>
        </w:r>
      </w:ins>
      <w:ins w:id="18" w:author="Sequans - Olivier Marco" w:date="2020-04-22T21:47:00Z">
        <w:r w:rsidR="00837960" w:rsidRPr="00837960">
          <w:rPr>
            <w:rFonts w:ascii="Arial" w:eastAsia="MS Mincho" w:hAnsi="Arial" w:cs="Arial"/>
            <w:lang w:val="en-US" w:eastAsia="ja-JP"/>
          </w:rPr>
          <w:t>cell or PLMN specific</w:t>
        </w:r>
      </w:ins>
      <w:ins w:id="19" w:author="QC-RAN2-109bis-e" w:date="2020-04-22T13:17:00Z">
        <w:del w:id="20" w:author="Sequans - Olivier Marco" w:date="2020-04-22T21:46:00Z">
          <w:r w:rsidR="00E92FFA" w:rsidDel="00837960">
            <w:rPr>
              <w:rFonts w:ascii="Arial" w:hAnsi="Arial" w:cs="Arial"/>
              <w:lang w:val="en-US"/>
            </w:rPr>
            <w:delText>,</w:delText>
          </w:r>
        </w:del>
      </w:ins>
      <w:bookmarkStart w:id="21" w:name="_GoBack"/>
      <w:bookmarkEnd w:id="21"/>
    </w:p>
    <w:p w14:paraId="25682587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7747B2B" w14:textId="7EDBD009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 w:rsidR="00F549BE" w:rsidRPr="00F549BE">
        <w:rPr>
          <w:rFonts w:ascii="Arial" w:hAnsi="Arial" w:cs="Arial"/>
          <w:b/>
        </w:rPr>
        <w:t xml:space="preserve">CT1, </w:t>
      </w:r>
      <w:ins w:id="22" w:author="QC-RAN2-109bis-e" w:date="2020-04-22T13:20:00Z">
        <w:r w:rsidR="00574F63">
          <w:rPr>
            <w:rFonts w:ascii="Arial" w:hAnsi="Arial" w:cs="Arial"/>
            <w:b/>
          </w:rPr>
          <w:t xml:space="preserve">SA2, </w:t>
        </w:r>
      </w:ins>
      <w:r w:rsidR="00F549BE" w:rsidRPr="00F549BE">
        <w:rPr>
          <w:rFonts w:ascii="Arial" w:hAnsi="Arial" w:cs="Arial"/>
          <w:b/>
        </w:rPr>
        <w:t>RAN3</w:t>
      </w:r>
      <w:r w:rsidR="00111F63">
        <w:rPr>
          <w:rFonts w:ascii="Arial" w:hAnsi="Arial" w:cs="Arial"/>
          <w:b/>
        </w:rPr>
        <w:t>:</w:t>
      </w:r>
    </w:p>
    <w:p w14:paraId="503A5435" w14:textId="015552F6" w:rsidR="00B8050A" w:rsidRPr="00B96B27" w:rsidRDefault="002A6E4C" w:rsidP="00951454">
      <w:pPr>
        <w:pStyle w:val="Header"/>
        <w:spacing w:after="120"/>
        <w:jc w:val="both"/>
        <w:rPr>
          <w:rFonts w:ascii="Arial" w:hAnsi="Arial" w:cs="Arial"/>
          <w:lang w:val="en-US"/>
        </w:rPr>
      </w:pPr>
      <w:r w:rsidRPr="00B96B27">
        <w:rPr>
          <w:rFonts w:ascii="Arial" w:hAnsi="Arial" w:cs="Arial"/>
          <w:lang w:val="en-US"/>
        </w:rPr>
        <w:t>RAN2 respectfully asks</w:t>
      </w:r>
      <w:r w:rsidR="00F549BE">
        <w:rPr>
          <w:rFonts w:ascii="Arial" w:hAnsi="Arial" w:cs="Arial"/>
          <w:lang w:val="en-US"/>
        </w:rPr>
        <w:t xml:space="preserve"> </w:t>
      </w:r>
      <w:bookmarkStart w:id="23" w:name="OLE_LINK6"/>
      <w:r w:rsidR="00F549BE" w:rsidRPr="00F549BE">
        <w:rPr>
          <w:rFonts w:ascii="Arial" w:hAnsi="Arial" w:cs="Arial"/>
          <w:lang w:val="en-US"/>
        </w:rPr>
        <w:t>CT1</w:t>
      </w:r>
      <w:ins w:id="24" w:author="QC-RAN2-109bis-e" w:date="2020-04-22T13:20:00Z">
        <w:r w:rsidR="00574F63">
          <w:rPr>
            <w:rFonts w:ascii="Arial" w:hAnsi="Arial" w:cs="Arial"/>
            <w:lang w:val="en-US"/>
          </w:rPr>
          <w:t>, SA2</w:t>
        </w:r>
      </w:ins>
      <w:r w:rsidR="00593CA5">
        <w:rPr>
          <w:rFonts w:ascii="Arial" w:hAnsi="Arial" w:cs="Arial"/>
          <w:lang w:val="en-US"/>
        </w:rPr>
        <w:t xml:space="preserve"> and</w:t>
      </w:r>
      <w:r w:rsidR="00F549BE" w:rsidRPr="00F549BE">
        <w:rPr>
          <w:rFonts w:ascii="Arial" w:hAnsi="Arial" w:cs="Arial"/>
          <w:lang w:val="en-US"/>
        </w:rPr>
        <w:t xml:space="preserve"> RAN3</w:t>
      </w:r>
      <w:bookmarkEnd w:id="23"/>
      <w:r w:rsidR="00244371">
        <w:rPr>
          <w:rFonts w:ascii="Arial" w:hAnsi="Arial" w:cs="Arial"/>
          <w:lang w:val="en-US"/>
        </w:rPr>
        <w:t xml:space="preserve"> </w:t>
      </w:r>
      <w:r w:rsidR="00F549BE" w:rsidRPr="00F549BE">
        <w:rPr>
          <w:rFonts w:ascii="Arial" w:hAnsi="Arial" w:cs="Arial"/>
          <w:lang w:val="en-US"/>
        </w:rPr>
        <w:t xml:space="preserve">to </w:t>
      </w:r>
      <w:r w:rsidR="00E72AD8">
        <w:rPr>
          <w:rFonts w:ascii="Arial" w:hAnsi="Arial" w:cs="Arial"/>
          <w:lang w:val="en-US"/>
        </w:rPr>
        <w:t>take above information into account</w:t>
      </w:r>
      <w:r w:rsidR="00AD7582">
        <w:rPr>
          <w:rFonts w:ascii="Arial" w:hAnsi="Arial" w:cs="Arial"/>
          <w:lang w:val="en-US"/>
        </w:rPr>
        <w:t xml:space="preserve"> and </w:t>
      </w:r>
      <w:r w:rsidR="00AD7582" w:rsidRPr="00AD7582">
        <w:rPr>
          <w:rFonts w:ascii="Arial" w:hAnsi="Arial" w:cs="Arial"/>
          <w:lang w:val="en-US"/>
        </w:rPr>
        <w:t>introdu</w:t>
      </w:r>
      <w:r w:rsidR="00AD7582">
        <w:rPr>
          <w:rFonts w:ascii="Arial" w:hAnsi="Arial" w:cs="Arial"/>
          <w:lang w:val="en-US"/>
        </w:rPr>
        <w:t>ce the corresponding signaling</w:t>
      </w:r>
      <w:r w:rsidR="00E72AD8">
        <w:rPr>
          <w:rFonts w:ascii="Arial" w:hAnsi="Arial" w:cs="Arial"/>
          <w:lang w:val="en-US"/>
        </w:rPr>
        <w:t xml:space="preserve">. </w:t>
      </w:r>
    </w:p>
    <w:p w14:paraId="0A5E51B3" w14:textId="474E4B9D" w:rsidR="00AB7B91" w:rsidRPr="00E7017E" w:rsidRDefault="00AB7B91" w:rsidP="00636694">
      <w:pPr>
        <w:pStyle w:val="Header"/>
        <w:spacing w:after="120"/>
        <w:jc w:val="both"/>
        <w:rPr>
          <w:rFonts w:ascii="Arial" w:hAnsi="Arial" w:cs="Arial"/>
          <w:lang w:val="en-US"/>
        </w:rPr>
      </w:pPr>
    </w:p>
    <w:p w14:paraId="3C2472DD" w14:textId="0B06D63C" w:rsidR="00E7017E" w:rsidRPr="005C7689" w:rsidRDefault="00463675" w:rsidP="005C76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881F64">
        <w:rPr>
          <w:rFonts w:ascii="Arial" w:hAnsi="Arial" w:cs="Arial"/>
          <w:b/>
        </w:rPr>
        <w:t>RAN WG2</w:t>
      </w:r>
      <w:r>
        <w:rPr>
          <w:rFonts w:ascii="Arial" w:hAnsi="Arial" w:cs="Arial"/>
          <w:b/>
        </w:rPr>
        <w:t xml:space="preserve"> Meetings:</w:t>
      </w:r>
    </w:p>
    <w:p w14:paraId="4D121A93" w14:textId="77777777" w:rsidR="00593CA5" w:rsidRDefault="00593CA5" w:rsidP="00593CA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2A0CEA">
        <w:rPr>
          <w:rFonts w:ascii="Arial" w:hAnsi="Arial" w:cs="Arial"/>
          <w:bCs/>
        </w:rPr>
        <w:t>3GPP RAN2#1</w:t>
      </w:r>
      <w:r>
        <w:rPr>
          <w:rFonts w:ascii="Arial" w:hAnsi="Arial" w:cs="Arial"/>
          <w:bCs/>
        </w:rPr>
        <w:t>10-e</w:t>
      </w:r>
      <w:r w:rsidRPr="002A0CEA">
        <w:rPr>
          <w:rFonts w:ascii="Arial" w:hAnsi="Arial" w:cs="Arial"/>
          <w:bCs/>
        </w:rPr>
        <w:tab/>
      </w:r>
      <w:r w:rsidRPr="002A0CE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01</w:t>
      </w:r>
      <w:r w:rsidRPr="002A0CEA">
        <w:rPr>
          <w:rFonts w:ascii="Arial" w:hAnsi="Arial" w:cs="Arial"/>
          <w:bCs/>
        </w:rPr>
        <w:t xml:space="preserve"> - </w:t>
      </w:r>
      <w:r>
        <w:rPr>
          <w:rFonts w:ascii="Arial" w:hAnsi="Arial" w:cs="Arial"/>
          <w:bCs/>
        </w:rPr>
        <w:t>12</w:t>
      </w:r>
      <w:r w:rsidRPr="002A0CE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Jun</w:t>
      </w:r>
      <w:r w:rsidRPr="002A0CEA">
        <w:rPr>
          <w:rFonts w:ascii="Arial" w:hAnsi="Arial" w:cs="Arial"/>
          <w:bCs/>
        </w:rPr>
        <w:t>, 20</w:t>
      </w:r>
      <w:r>
        <w:rPr>
          <w:rFonts w:ascii="Arial" w:hAnsi="Arial" w:cs="Arial"/>
          <w:bCs/>
        </w:rPr>
        <w:t>20</w:t>
      </w:r>
      <w:r w:rsidRPr="002A0CEA">
        <w:rPr>
          <w:rFonts w:ascii="Arial" w:hAnsi="Arial" w:cs="Arial"/>
          <w:bCs/>
        </w:rPr>
        <w:t xml:space="preserve">   </w:t>
      </w:r>
      <w:r w:rsidRPr="002A0CEA">
        <w:rPr>
          <w:rFonts w:ascii="Arial" w:hAnsi="Arial" w:cs="Arial"/>
          <w:bCs/>
        </w:rPr>
        <w:tab/>
        <w:t xml:space="preserve"> </w:t>
      </w:r>
      <w:r w:rsidRPr="002A0CEA">
        <w:rPr>
          <w:rFonts w:ascii="Arial" w:hAnsi="Arial" w:cs="Arial"/>
          <w:bCs/>
        </w:rPr>
        <w:tab/>
      </w:r>
      <w:r w:rsidRPr="002A0CE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Online</w:t>
      </w:r>
    </w:p>
    <w:p w14:paraId="5FBA6801" w14:textId="0362B55C" w:rsidR="00141D19" w:rsidRDefault="00141D19" w:rsidP="00141D19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984727">
        <w:rPr>
          <w:rFonts w:ascii="Arial" w:hAnsi="Arial" w:cs="Arial"/>
          <w:bCs/>
        </w:rPr>
        <w:t>3GPP</w:t>
      </w:r>
      <w:r>
        <w:rPr>
          <w:rFonts w:ascii="Arial" w:hAnsi="Arial" w:cs="Arial"/>
          <w:bCs/>
        </w:rPr>
        <w:t xml:space="preserve"> RAN2#111</w:t>
      </w:r>
      <w:r w:rsidRPr="00984727">
        <w:rPr>
          <w:rFonts w:ascii="Arial" w:hAnsi="Arial" w:cs="Arial"/>
          <w:bCs/>
        </w:rPr>
        <w:t xml:space="preserve"> </w:t>
      </w:r>
      <w:r w:rsidRPr="0098472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D7582">
        <w:rPr>
          <w:rFonts w:ascii="Arial" w:hAnsi="Arial" w:cs="Arial"/>
          <w:bCs/>
        </w:rPr>
        <w:t>24</w:t>
      </w:r>
      <w:r>
        <w:rPr>
          <w:rFonts w:ascii="Arial" w:hAnsi="Arial" w:cs="Arial"/>
          <w:bCs/>
        </w:rPr>
        <w:t xml:space="preserve"> - </w:t>
      </w:r>
      <w:r w:rsidR="00AD7582">
        <w:rPr>
          <w:rFonts w:ascii="Arial" w:hAnsi="Arial" w:cs="Arial"/>
          <w:bCs/>
        </w:rPr>
        <w:t>28</w:t>
      </w:r>
      <w:r w:rsidRPr="0098472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</w:t>
      </w:r>
      <w:r w:rsidR="00AD7582">
        <w:rPr>
          <w:rFonts w:ascii="Arial" w:hAnsi="Arial" w:cs="Arial"/>
          <w:bCs/>
        </w:rPr>
        <w:t>ug</w:t>
      </w:r>
      <w:r>
        <w:rPr>
          <w:rFonts w:ascii="Arial" w:hAnsi="Arial" w:cs="Arial"/>
          <w:bCs/>
        </w:rPr>
        <w:t xml:space="preserve">, </w:t>
      </w:r>
      <w:r w:rsidRPr="00984727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20</w:t>
      </w:r>
      <w:r w:rsidRPr="00984727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</w:r>
      <w:r w:rsidRPr="0098472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D7582" w:rsidRPr="00AD7582">
        <w:rPr>
          <w:rFonts w:ascii="Arial" w:hAnsi="Arial" w:cs="Arial"/>
          <w:bCs/>
        </w:rPr>
        <w:t>Toulouse</w:t>
      </w:r>
      <w:r w:rsidR="00AD7582">
        <w:rPr>
          <w:rFonts w:ascii="Arial" w:hAnsi="Arial" w:cs="Arial"/>
          <w:bCs/>
        </w:rPr>
        <w:t>, France</w:t>
      </w:r>
    </w:p>
    <w:p w14:paraId="75B29992" w14:textId="77777777" w:rsidR="00141D19" w:rsidRPr="002A0CEA" w:rsidRDefault="00141D19" w:rsidP="00356C97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</w:p>
    <w:p w14:paraId="5CF74A77" w14:textId="36BE4245" w:rsidR="00463675" w:rsidRPr="00356C97" w:rsidRDefault="00463675" w:rsidP="00881F64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463675" w:rsidRPr="00356C97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43664" w14:textId="77777777" w:rsidR="002E15DB" w:rsidRDefault="002E15DB">
      <w:r>
        <w:separator/>
      </w:r>
    </w:p>
  </w:endnote>
  <w:endnote w:type="continuationSeparator" w:id="0">
    <w:p w14:paraId="3D883FCF" w14:textId="77777777" w:rsidR="002E15DB" w:rsidRDefault="002E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DB7EB" w14:textId="77777777" w:rsidR="002E15DB" w:rsidRDefault="002E15DB">
      <w:r>
        <w:separator/>
      </w:r>
    </w:p>
  </w:footnote>
  <w:footnote w:type="continuationSeparator" w:id="0">
    <w:p w14:paraId="08DAFB26" w14:textId="77777777" w:rsidR="002E15DB" w:rsidRDefault="002E1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7F80"/>
    <w:multiLevelType w:val="hybridMultilevel"/>
    <w:tmpl w:val="25D6DEB2"/>
    <w:lvl w:ilvl="0" w:tplc="FFFFFFFF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1EA7E30"/>
    <w:multiLevelType w:val="hybridMultilevel"/>
    <w:tmpl w:val="BA0CDB56"/>
    <w:lvl w:ilvl="0" w:tplc="38626082">
      <w:start w:val="2"/>
      <w:numFmt w:val="bullet"/>
      <w:lvlText w:val="-"/>
      <w:lvlJc w:val="left"/>
      <w:pPr>
        <w:ind w:left="420" w:hanging="420"/>
      </w:pPr>
      <w:rPr>
        <w:rFonts w:ascii="Calibri" w:eastAsia="Malgun Gothic"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F3148E"/>
    <w:multiLevelType w:val="hybridMultilevel"/>
    <w:tmpl w:val="9A6EF96C"/>
    <w:lvl w:ilvl="0" w:tplc="747AF1D4">
      <w:start w:val="1"/>
      <w:numFmt w:val="bullet"/>
      <w:lvlText w:val="-"/>
      <w:lvlJc w:val="left"/>
      <w:pPr>
        <w:ind w:left="420" w:hanging="42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3A79B5"/>
    <w:multiLevelType w:val="hybridMultilevel"/>
    <w:tmpl w:val="CA8252B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41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4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2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10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521" w:hanging="420"/>
      </w:pPr>
      <w:rPr>
        <w:rFonts w:ascii="Wingdings" w:hAnsi="Wingdings" w:hint="default"/>
      </w:rPr>
    </w:lvl>
  </w:abstractNum>
  <w:abstractNum w:abstractNumId="7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9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2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41A7753"/>
    <w:multiLevelType w:val="hybridMultilevel"/>
    <w:tmpl w:val="B5249790"/>
    <w:lvl w:ilvl="0" w:tplc="87288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42647A8"/>
    <w:multiLevelType w:val="hybridMultilevel"/>
    <w:tmpl w:val="4ADA173C"/>
    <w:lvl w:ilvl="0" w:tplc="99280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>
    <w:nsid w:val="64C70221"/>
    <w:multiLevelType w:val="hybridMultilevel"/>
    <w:tmpl w:val="AC1E6EBC"/>
    <w:lvl w:ilvl="0" w:tplc="56EC18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7"/>
  </w:num>
  <w:num w:numId="9">
    <w:abstractNumId w:val="10"/>
  </w:num>
  <w:num w:numId="10">
    <w:abstractNumId w:val="9"/>
  </w:num>
  <w:num w:numId="11">
    <w:abstractNumId w:val="7"/>
  </w:num>
  <w:num w:numId="12">
    <w:abstractNumId w:val="0"/>
  </w:num>
  <w:num w:numId="13">
    <w:abstractNumId w:val="14"/>
  </w:num>
  <w:num w:numId="14">
    <w:abstractNumId w:val="6"/>
  </w:num>
  <w:num w:numId="15">
    <w:abstractNumId w:val="13"/>
  </w:num>
  <w:num w:numId="16">
    <w:abstractNumId w:val="1"/>
  </w:num>
  <w:num w:numId="17">
    <w:abstractNumId w:val="15"/>
  </w:num>
  <w:num w:numId="18">
    <w:abstractNumId w:val="2"/>
  </w:num>
  <w:num w:numId="19">
    <w:abstractNumId w:val="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C-RAN2-109bis-e">
    <w15:presenceInfo w15:providerId="None" w15:userId="QC-RAN2-109bis-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formatting="0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7C"/>
    <w:rsid w:val="00001401"/>
    <w:rsid w:val="00002FB2"/>
    <w:rsid w:val="00030895"/>
    <w:rsid w:val="00034B0E"/>
    <w:rsid w:val="0003565A"/>
    <w:rsid w:val="0003719B"/>
    <w:rsid w:val="00045511"/>
    <w:rsid w:val="00052803"/>
    <w:rsid w:val="00090DB2"/>
    <w:rsid w:val="000C3755"/>
    <w:rsid w:val="000C3F70"/>
    <w:rsid w:val="000D113A"/>
    <w:rsid w:val="000D6D1A"/>
    <w:rsid w:val="000E5614"/>
    <w:rsid w:val="000F12FD"/>
    <w:rsid w:val="000F4133"/>
    <w:rsid w:val="00100273"/>
    <w:rsid w:val="001020CF"/>
    <w:rsid w:val="00102A0E"/>
    <w:rsid w:val="00104E59"/>
    <w:rsid w:val="001063EA"/>
    <w:rsid w:val="00111F63"/>
    <w:rsid w:val="001341DB"/>
    <w:rsid w:val="001372AA"/>
    <w:rsid w:val="00137772"/>
    <w:rsid w:val="00140B4F"/>
    <w:rsid w:val="00141D19"/>
    <w:rsid w:val="00142B3B"/>
    <w:rsid w:val="001451EB"/>
    <w:rsid w:val="001576BB"/>
    <w:rsid w:val="00163858"/>
    <w:rsid w:val="00166284"/>
    <w:rsid w:val="0016741C"/>
    <w:rsid w:val="00177DA3"/>
    <w:rsid w:val="00187B1A"/>
    <w:rsid w:val="001918E2"/>
    <w:rsid w:val="001B008D"/>
    <w:rsid w:val="001C2C87"/>
    <w:rsid w:val="001C5DAE"/>
    <w:rsid w:val="001D2108"/>
    <w:rsid w:val="001E10DE"/>
    <w:rsid w:val="001E3D88"/>
    <w:rsid w:val="002061D9"/>
    <w:rsid w:val="00220708"/>
    <w:rsid w:val="00222015"/>
    <w:rsid w:val="00222274"/>
    <w:rsid w:val="00222A01"/>
    <w:rsid w:val="00222A4F"/>
    <w:rsid w:val="0024067D"/>
    <w:rsid w:val="00244371"/>
    <w:rsid w:val="00247029"/>
    <w:rsid w:val="00254238"/>
    <w:rsid w:val="00261C7D"/>
    <w:rsid w:val="002633C1"/>
    <w:rsid w:val="00270DF0"/>
    <w:rsid w:val="0027716B"/>
    <w:rsid w:val="00282DA9"/>
    <w:rsid w:val="00283A52"/>
    <w:rsid w:val="00285851"/>
    <w:rsid w:val="002963C9"/>
    <w:rsid w:val="00296AAD"/>
    <w:rsid w:val="002A0310"/>
    <w:rsid w:val="002A0CEA"/>
    <w:rsid w:val="002A542F"/>
    <w:rsid w:val="002A6E4C"/>
    <w:rsid w:val="002A70F6"/>
    <w:rsid w:val="002C2BF7"/>
    <w:rsid w:val="002D095E"/>
    <w:rsid w:val="002D19E3"/>
    <w:rsid w:val="002E15DB"/>
    <w:rsid w:val="002E1A36"/>
    <w:rsid w:val="002E6342"/>
    <w:rsid w:val="002F1019"/>
    <w:rsid w:val="002F165F"/>
    <w:rsid w:val="0030138D"/>
    <w:rsid w:val="00301FCD"/>
    <w:rsid w:val="0030356A"/>
    <w:rsid w:val="00306B64"/>
    <w:rsid w:val="003100EB"/>
    <w:rsid w:val="003221D8"/>
    <w:rsid w:val="00324418"/>
    <w:rsid w:val="003277A4"/>
    <w:rsid w:val="003341F9"/>
    <w:rsid w:val="00335D25"/>
    <w:rsid w:val="00335FAB"/>
    <w:rsid w:val="00352E70"/>
    <w:rsid w:val="00356C97"/>
    <w:rsid w:val="003632EE"/>
    <w:rsid w:val="0036355A"/>
    <w:rsid w:val="00371B6A"/>
    <w:rsid w:val="003807F6"/>
    <w:rsid w:val="00383231"/>
    <w:rsid w:val="00385529"/>
    <w:rsid w:val="003877EE"/>
    <w:rsid w:val="00390712"/>
    <w:rsid w:val="003945F8"/>
    <w:rsid w:val="003946BE"/>
    <w:rsid w:val="003B7B9E"/>
    <w:rsid w:val="003C3065"/>
    <w:rsid w:val="003C44A3"/>
    <w:rsid w:val="003C45D0"/>
    <w:rsid w:val="003E0EE0"/>
    <w:rsid w:val="0040609E"/>
    <w:rsid w:val="004120BA"/>
    <w:rsid w:val="004147C2"/>
    <w:rsid w:val="00417F6D"/>
    <w:rsid w:val="00422F92"/>
    <w:rsid w:val="004351B8"/>
    <w:rsid w:val="00437F70"/>
    <w:rsid w:val="00446ED4"/>
    <w:rsid w:val="00452B0D"/>
    <w:rsid w:val="00453779"/>
    <w:rsid w:val="00463675"/>
    <w:rsid w:val="004861A2"/>
    <w:rsid w:val="0049187C"/>
    <w:rsid w:val="00496D50"/>
    <w:rsid w:val="004A2255"/>
    <w:rsid w:val="004A66E5"/>
    <w:rsid w:val="004B4ABB"/>
    <w:rsid w:val="004C38FD"/>
    <w:rsid w:val="004C6071"/>
    <w:rsid w:val="004C7CE6"/>
    <w:rsid w:val="004E2356"/>
    <w:rsid w:val="004F3AA9"/>
    <w:rsid w:val="0050174F"/>
    <w:rsid w:val="00501F64"/>
    <w:rsid w:val="00505F59"/>
    <w:rsid w:val="0051773D"/>
    <w:rsid w:val="0053142C"/>
    <w:rsid w:val="005321CC"/>
    <w:rsid w:val="00552305"/>
    <w:rsid w:val="00554D41"/>
    <w:rsid w:val="00557D6F"/>
    <w:rsid w:val="005620AB"/>
    <w:rsid w:val="00563D9B"/>
    <w:rsid w:val="00574F63"/>
    <w:rsid w:val="0057670A"/>
    <w:rsid w:val="00587289"/>
    <w:rsid w:val="00591547"/>
    <w:rsid w:val="005921A6"/>
    <w:rsid w:val="00593CA5"/>
    <w:rsid w:val="00594DA5"/>
    <w:rsid w:val="005B613A"/>
    <w:rsid w:val="005C373E"/>
    <w:rsid w:val="005C7689"/>
    <w:rsid w:val="005C778B"/>
    <w:rsid w:val="005D1733"/>
    <w:rsid w:val="005D236F"/>
    <w:rsid w:val="005D558D"/>
    <w:rsid w:val="005D5906"/>
    <w:rsid w:val="005E5CBF"/>
    <w:rsid w:val="005E5DB4"/>
    <w:rsid w:val="005F236F"/>
    <w:rsid w:val="005F7506"/>
    <w:rsid w:val="005F7637"/>
    <w:rsid w:val="00600AB6"/>
    <w:rsid w:val="00627B95"/>
    <w:rsid w:val="00633743"/>
    <w:rsid w:val="00636694"/>
    <w:rsid w:val="006422FD"/>
    <w:rsid w:val="00642CAC"/>
    <w:rsid w:val="006431E6"/>
    <w:rsid w:val="006554ED"/>
    <w:rsid w:val="00666869"/>
    <w:rsid w:val="00667F66"/>
    <w:rsid w:val="0067303B"/>
    <w:rsid w:val="006775AB"/>
    <w:rsid w:val="006A473B"/>
    <w:rsid w:val="006B77B8"/>
    <w:rsid w:val="006B7E9E"/>
    <w:rsid w:val="006D1114"/>
    <w:rsid w:val="006D4A75"/>
    <w:rsid w:val="006F7688"/>
    <w:rsid w:val="00701A2B"/>
    <w:rsid w:val="00702035"/>
    <w:rsid w:val="00705B5E"/>
    <w:rsid w:val="00706A59"/>
    <w:rsid w:val="00713223"/>
    <w:rsid w:val="0072263D"/>
    <w:rsid w:val="00731E97"/>
    <w:rsid w:val="007578D6"/>
    <w:rsid w:val="00777F7A"/>
    <w:rsid w:val="00780C07"/>
    <w:rsid w:val="007822EF"/>
    <w:rsid w:val="007832C9"/>
    <w:rsid w:val="00787EAC"/>
    <w:rsid w:val="00790CF4"/>
    <w:rsid w:val="007948DC"/>
    <w:rsid w:val="007A671D"/>
    <w:rsid w:val="007B4BA8"/>
    <w:rsid w:val="00806E3A"/>
    <w:rsid w:val="00810D01"/>
    <w:rsid w:val="00814DF1"/>
    <w:rsid w:val="00826D52"/>
    <w:rsid w:val="00837960"/>
    <w:rsid w:val="0084501F"/>
    <w:rsid w:val="00845F63"/>
    <w:rsid w:val="0084604E"/>
    <w:rsid w:val="008612CD"/>
    <w:rsid w:val="008617E2"/>
    <w:rsid w:val="00865ED7"/>
    <w:rsid w:val="00881F64"/>
    <w:rsid w:val="008831D9"/>
    <w:rsid w:val="00883DB4"/>
    <w:rsid w:val="00894F1B"/>
    <w:rsid w:val="008B10DC"/>
    <w:rsid w:val="008B1552"/>
    <w:rsid w:val="008C30B6"/>
    <w:rsid w:val="008D1B54"/>
    <w:rsid w:val="008F358E"/>
    <w:rsid w:val="008F581B"/>
    <w:rsid w:val="00905A74"/>
    <w:rsid w:val="00907392"/>
    <w:rsid w:val="00915017"/>
    <w:rsid w:val="00916145"/>
    <w:rsid w:val="00923E7C"/>
    <w:rsid w:val="00925C7C"/>
    <w:rsid w:val="00932291"/>
    <w:rsid w:val="00941A45"/>
    <w:rsid w:val="00950DE4"/>
    <w:rsid w:val="00951454"/>
    <w:rsid w:val="009521B4"/>
    <w:rsid w:val="00952417"/>
    <w:rsid w:val="0096221E"/>
    <w:rsid w:val="0097390D"/>
    <w:rsid w:val="009778A3"/>
    <w:rsid w:val="00984727"/>
    <w:rsid w:val="00992050"/>
    <w:rsid w:val="009B2EB9"/>
    <w:rsid w:val="009C35DE"/>
    <w:rsid w:val="009D5386"/>
    <w:rsid w:val="009D594E"/>
    <w:rsid w:val="009D59F1"/>
    <w:rsid w:val="009E27E2"/>
    <w:rsid w:val="009E5C7E"/>
    <w:rsid w:val="009E6FD3"/>
    <w:rsid w:val="00A1282E"/>
    <w:rsid w:val="00A12ABA"/>
    <w:rsid w:val="00A1443B"/>
    <w:rsid w:val="00A151A0"/>
    <w:rsid w:val="00A21626"/>
    <w:rsid w:val="00A226D6"/>
    <w:rsid w:val="00A245CA"/>
    <w:rsid w:val="00A3454C"/>
    <w:rsid w:val="00A40236"/>
    <w:rsid w:val="00A45BD7"/>
    <w:rsid w:val="00A47A67"/>
    <w:rsid w:val="00A56D45"/>
    <w:rsid w:val="00A6412A"/>
    <w:rsid w:val="00A64465"/>
    <w:rsid w:val="00A64F79"/>
    <w:rsid w:val="00A83E52"/>
    <w:rsid w:val="00A8524C"/>
    <w:rsid w:val="00A86B24"/>
    <w:rsid w:val="00A90774"/>
    <w:rsid w:val="00AA361D"/>
    <w:rsid w:val="00AA637B"/>
    <w:rsid w:val="00AB1526"/>
    <w:rsid w:val="00AB3790"/>
    <w:rsid w:val="00AB592E"/>
    <w:rsid w:val="00AB7B91"/>
    <w:rsid w:val="00AC2DAD"/>
    <w:rsid w:val="00AD0350"/>
    <w:rsid w:val="00AD6E96"/>
    <w:rsid w:val="00AD7582"/>
    <w:rsid w:val="00AE5661"/>
    <w:rsid w:val="00AF3FA4"/>
    <w:rsid w:val="00AF4271"/>
    <w:rsid w:val="00B13C6D"/>
    <w:rsid w:val="00B255A7"/>
    <w:rsid w:val="00B33A9B"/>
    <w:rsid w:val="00B544D2"/>
    <w:rsid w:val="00B5648B"/>
    <w:rsid w:val="00B66CC7"/>
    <w:rsid w:val="00B70E77"/>
    <w:rsid w:val="00B732D5"/>
    <w:rsid w:val="00B75F25"/>
    <w:rsid w:val="00B8050A"/>
    <w:rsid w:val="00B92890"/>
    <w:rsid w:val="00B95CD1"/>
    <w:rsid w:val="00B96B27"/>
    <w:rsid w:val="00BA759D"/>
    <w:rsid w:val="00BB0CAD"/>
    <w:rsid w:val="00BC381D"/>
    <w:rsid w:val="00BE1F84"/>
    <w:rsid w:val="00BE7CC9"/>
    <w:rsid w:val="00BF32CE"/>
    <w:rsid w:val="00BF73FB"/>
    <w:rsid w:val="00C021DE"/>
    <w:rsid w:val="00C15ED5"/>
    <w:rsid w:val="00C231ED"/>
    <w:rsid w:val="00C2354D"/>
    <w:rsid w:val="00C37451"/>
    <w:rsid w:val="00C37594"/>
    <w:rsid w:val="00C51C0C"/>
    <w:rsid w:val="00C52AEB"/>
    <w:rsid w:val="00C57665"/>
    <w:rsid w:val="00C750D8"/>
    <w:rsid w:val="00C85EB8"/>
    <w:rsid w:val="00C95E33"/>
    <w:rsid w:val="00CA49D6"/>
    <w:rsid w:val="00CB171E"/>
    <w:rsid w:val="00CE45DA"/>
    <w:rsid w:val="00CF25E6"/>
    <w:rsid w:val="00D24338"/>
    <w:rsid w:val="00D40BEF"/>
    <w:rsid w:val="00D42DF3"/>
    <w:rsid w:val="00D519E9"/>
    <w:rsid w:val="00D65530"/>
    <w:rsid w:val="00D673B6"/>
    <w:rsid w:val="00D74A1C"/>
    <w:rsid w:val="00D75660"/>
    <w:rsid w:val="00D75B0B"/>
    <w:rsid w:val="00D82B81"/>
    <w:rsid w:val="00D876BF"/>
    <w:rsid w:val="00D92BC2"/>
    <w:rsid w:val="00D96342"/>
    <w:rsid w:val="00D97CCA"/>
    <w:rsid w:val="00DB0652"/>
    <w:rsid w:val="00DB3C19"/>
    <w:rsid w:val="00DC6C67"/>
    <w:rsid w:val="00DD1DB0"/>
    <w:rsid w:val="00DD52D3"/>
    <w:rsid w:val="00DD7699"/>
    <w:rsid w:val="00DE428D"/>
    <w:rsid w:val="00DF0D7A"/>
    <w:rsid w:val="00DF7F04"/>
    <w:rsid w:val="00E03E96"/>
    <w:rsid w:val="00E16F0E"/>
    <w:rsid w:val="00E339F6"/>
    <w:rsid w:val="00E40377"/>
    <w:rsid w:val="00E438C1"/>
    <w:rsid w:val="00E5415D"/>
    <w:rsid w:val="00E57BA2"/>
    <w:rsid w:val="00E6449C"/>
    <w:rsid w:val="00E7017E"/>
    <w:rsid w:val="00E72AD8"/>
    <w:rsid w:val="00E73827"/>
    <w:rsid w:val="00E83F3C"/>
    <w:rsid w:val="00E92FFA"/>
    <w:rsid w:val="00EB380B"/>
    <w:rsid w:val="00EC2503"/>
    <w:rsid w:val="00ED133C"/>
    <w:rsid w:val="00ED4B16"/>
    <w:rsid w:val="00ED5091"/>
    <w:rsid w:val="00EE7818"/>
    <w:rsid w:val="00EF64A7"/>
    <w:rsid w:val="00F11820"/>
    <w:rsid w:val="00F17587"/>
    <w:rsid w:val="00F23FFC"/>
    <w:rsid w:val="00F30018"/>
    <w:rsid w:val="00F40D5E"/>
    <w:rsid w:val="00F52791"/>
    <w:rsid w:val="00F549BE"/>
    <w:rsid w:val="00F54C66"/>
    <w:rsid w:val="00F73A03"/>
    <w:rsid w:val="00F9445C"/>
    <w:rsid w:val="00F95E9B"/>
    <w:rsid w:val="00FC1DAA"/>
    <w:rsid w:val="00FD3596"/>
    <w:rsid w:val="00FD5186"/>
    <w:rsid w:val="00FE3862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840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link w:val="Heading2Char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23E7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7C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7C2"/>
    <w:rPr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rsid w:val="00B544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4D2"/>
    <w:rPr>
      <w:color w:val="954F72" w:themeColor="followedHyperlink"/>
      <w:u w:val="single"/>
    </w:rPr>
  </w:style>
  <w:style w:type="paragraph" w:customStyle="1" w:styleId="CRCoverPage">
    <w:name w:val="CR Cover Page"/>
    <w:link w:val="CRCoverPageZchn"/>
    <w:rsid w:val="00C95E33"/>
    <w:pPr>
      <w:spacing w:after="120"/>
    </w:pPr>
    <w:rPr>
      <w:rFonts w:ascii="Arial" w:eastAsia="MS Mincho" w:hAnsi="Arial"/>
      <w:lang w:val="en-GB"/>
    </w:rPr>
  </w:style>
  <w:style w:type="character" w:customStyle="1" w:styleId="CRCoverPageZchn">
    <w:name w:val="CR Cover Page Zchn"/>
    <w:link w:val="CRCoverPage"/>
    <w:rsid w:val="00C95E33"/>
    <w:rPr>
      <w:rFonts w:ascii="Arial" w:eastAsia="MS Mincho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E96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03E96"/>
    <w:rPr>
      <w:rFonts w:ascii="Arial" w:hAnsi="Arial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E96"/>
    <w:rPr>
      <w:rFonts w:ascii="Arial" w:hAnsi="Arial"/>
      <w:b/>
      <w:bCs/>
      <w:lang w:val="en-GB"/>
    </w:rPr>
  </w:style>
  <w:style w:type="character" w:customStyle="1" w:styleId="Heading2Char">
    <w:name w:val="Heading 2 Char"/>
    <w:aliases w:val="H2 Char,h2 Char"/>
    <w:link w:val="Heading2"/>
    <w:rsid w:val="004A2255"/>
    <w:rPr>
      <w:rFonts w:ascii="Arial" w:hAnsi="Arial"/>
      <w:b/>
      <w:sz w:val="24"/>
      <w:lang w:val="en-GB"/>
    </w:rPr>
  </w:style>
  <w:style w:type="paragraph" w:styleId="ListParagraph">
    <w:name w:val="List Paragraph"/>
    <w:basedOn w:val="Normal"/>
    <w:link w:val="ListParagraphChar"/>
    <w:uiPriority w:val="99"/>
    <w:qFormat/>
    <w:rsid w:val="004A2255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ListParagraphChar">
    <w:name w:val="List Paragraph Char"/>
    <w:link w:val="ListParagraph"/>
    <w:uiPriority w:val="99"/>
    <w:rsid w:val="004A2255"/>
    <w:rPr>
      <w:rFonts w:ascii="Calibri" w:eastAsia="Calibri" w:hAnsi="Calibri"/>
      <w:sz w:val="22"/>
      <w:szCs w:val="22"/>
      <w:lang w:val="en-GB" w:eastAsia="en-GB"/>
    </w:rPr>
  </w:style>
  <w:style w:type="character" w:customStyle="1" w:styleId="HeaderChar">
    <w:name w:val="Header Char"/>
    <w:basedOn w:val="DefaultParagraphFont"/>
    <w:link w:val="Header"/>
    <w:semiHidden/>
    <w:rsid w:val="00C85EB8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link w:val="Heading2Char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23E7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7C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7C2"/>
    <w:rPr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rsid w:val="00B544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4D2"/>
    <w:rPr>
      <w:color w:val="954F72" w:themeColor="followedHyperlink"/>
      <w:u w:val="single"/>
    </w:rPr>
  </w:style>
  <w:style w:type="paragraph" w:customStyle="1" w:styleId="CRCoverPage">
    <w:name w:val="CR Cover Page"/>
    <w:link w:val="CRCoverPageZchn"/>
    <w:rsid w:val="00C95E33"/>
    <w:pPr>
      <w:spacing w:after="120"/>
    </w:pPr>
    <w:rPr>
      <w:rFonts w:ascii="Arial" w:eastAsia="MS Mincho" w:hAnsi="Arial"/>
      <w:lang w:val="en-GB"/>
    </w:rPr>
  </w:style>
  <w:style w:type="character" w:customStyle="1" w:styleId="CRCoverPageZchn">
    <w:name w:val="CR Cover Page Zchn"/>
    <w:link w:val="CRCoverPage"/>
    <w:rsid w:val="00C95E33"/>
    <w:rPr>
      <w:rFonts w:ascii="Arial" w:eastAsia="MS Mincho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E96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03E96"/>
    <w:rPr>
      <w:rFonts w:ascii="Arial" w:hAnsi="Arial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E96"/>
    <w:rPr>
      <w:rFonts w:ascii="Arial" w:hAnsi="Arial"/>
      <w:b/>
      <w:bCs/>
      <w:lang w:val="en-GB"/>
    </w:rPr>
  </w:style>
  <w:style w:type="character" w:customStyle="1" w:styleId="Heading2Char">
    <w:name w:val="Heading 2 Char"/>
    <w:aliases w:val="H2 Char,h2 Char"/>
    <w:link w:val="Heading2"/>
    <w:rsid w:val="004A2255"/>
    <w:rPr>
      <w:rFonts w:ascii="Arial" w:hAnsi="Arial"/>
      <w:b/>
      <w:sz w:val="24"/>
      <w:lang w:val="en-GB"/>
    </w:rPr>
  </w:style>
  <w:style w:type="paragraph" w:styleId="ListParagraph">
    <w:name w:val="List Paragraph"/>
    <w:basedOn w:val="Normal"/>
    <w:link w:val="ListParagraphChar"/>
    <w:uiPriority w:val="99"/>
    <w:qFormat/>
    <w:rsid w:val="004A2255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ListParagraphChar">
    <w:name w:val="List Paragraph Char"/>
    <w:link w:val="ListParagraph"/>
    <w:uiPriority w:val="99"/>
    <w:rsid w:val="004A2255"/>
    <w:rPr>
      <w:rFonts w:ascii="Calibri" w:eastAsia="Calibri" w:hAnsi="Calibri"/>
      <w:sz w:val="22"/>
      <w:szCs w:val="22"/>
      <w:lang w:val="en-GB" w:eastAsia="en-GB"/>
    </w:rPr>
  </w:style>
  <w:style w:type="character" w:customStyle="1" w:styleId="HeaderChar">
    <w:name w:val="Header Char"/>
    <w:basedOn w:val="DefaultParagraphFont"/>
    <w:link w:val="Header"/>
    <w:semiHidden/>
    <w:rsid w:val="00C85EB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Provvedi</dc:creator>
  <cp:lastModifiedBy>Sequans - Olivier Marco</cp:lastModifiedBy>
  <cp:revision>3</cp:revision>
  <cp:lastPrinted>2002-04-23T00:10:00Z</cp:lastPrinted>
  <dcterms:created xsi:type="dcterms:W3CDTF">2020-04-22T12:45:00Z</dcterms:created>
  <dcterms:modified xsi:type="dcterms:W3CDTF">2020-04-22T12:47:00Z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(3)nZDAw0W3E2Y1ZznYDnKlj4vYUrCPIOuD4QYuDduyhx4FlN7DU8THaeVwXK9Vsc0alHvdm74y
EnSvq0Xs5gHIeO/I+CdQMvh1FopRnoTLySakvB4oJujATIzImJXwYKvqCMVap4Rpv5Gy9Rlt
+MYdK/ydzy7mr1N8tSkEVAvC9vF1w6fQ8zmt4S6xFm76H/fE3BQFcJmzjTn/1g0FExPdJ3ut
reLScsBbZtoyQivbVM</vt:lpwstr>
  </property>
  <property fmtid="{D5CDD505-2E9C-101B-9397-08002B2CF9AE}" pid="3" name="_2015_ms_pID_7253431">
    <vt:lpwstr>KCEpWrqVumprRkBFO/vx3kM3DFBSjmLxYieLKZ7ynuleCrB2hHKJBQ
4OL6Ldkpxzs2j3MfyfvCsC3Qq/siWOhob2yZGoYL6QeriXX5yZEoXL93D6Baq1XGv2OHZ7nP
+araLhJtdE/WJGyTLRKWtAwaZ4t50Kb5ONUIPfXuozQNLZTEE18Gw9Ed1lKAgW6s9J9F+GYT
bvNgjeKzpfhJQPy2cpJGms/uRMStIxSiltpb</vt:lpwstr>
  </property>
  <property fmtid="{D5CDD505-2E9C-101B-9397-08002B2CF9AE}" pid="4" name="_2015_ms_pID_7253432">
    <vt:lpwstr>Gw==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1587386986</vt:lpwstr>
  </property>
</Properties>
</file>