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5EB8F2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R2-2003786</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214D17">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215579">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215579">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214D17">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r w:rsidRPr="006F2406">
              <w:rPr>
                <w:bCs/>
                <w:iCs/>
                <w:sz w:val="18"/>
                <w:szCs w:val="18"/>
              </w:rPr>
              <w:t>PropAgree</w:t>
            </w:r>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UE information Request procedure does not apply to UE only supporting the Control Plane  optimisation.</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p>
        </w:tc>
        <w:tc>
          <w:tcPr>
            <w:tcW w:w="1984" w:type="dxa"/>
          </w:tcPr>
          <w:p w14:paraId="16938C24" w14:textId="1B84DF35" w:rsidR="003D242B" w:rsidRPr="006F2406" w:rsidRDefault="003D242B" w:rsidP="003D242B">
            <w:pPr>
              <w:rPr>
                <w:sz w:val="18"/>
                <w:szCs w:val="18"/>
              </w:rPr>
            </w:pPr>
            <w:r w:rsidRPr="006F2406">
              <w:rPr>
                <w:bCs/>
                <w:iCs/>
                <w:sz w:val="18"/>
                <w:szCs w:val="18"/>
              </w:rPr>
              <w:t> </w:t>
            </w:r>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214D17">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5D01AAE3" w:rsidR="003D242B" w:rsidRPr="006F2406" w:rsidRDefault="003D242B" w:rsidP="003D242B">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214D17">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214D17">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214D17">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214D17">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6FA36DA3" w14:textId="4FCECEE7" w:rsidR="003D242B" w:rsidRPr="006F2406" w:rsidRDefault="003D242B" w:rsidP="003D242B">
            <w:pPr>
              <w:rPr>
                <w:sz w:val="18"/>
                <w:szCs w:val="18"/>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214D17">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the AS release assistance indication </w:t>
            </w:r>
            <w:r w:rsidRPr="00FA16A5">
              <w:rPr>
                <w:rFonts w:eastAsia="Times New Roman"/>
                <w:color w:val="000000"/>
                <w:sz w:val="18"/>
                <w:szCs w:val="18"/>
                <w:lang w:val="en-US"/>
              </w:rPr>
              <w:lastRenderedPageBreak/>
              <w:t>(AS AS RAI) via the MAC DCQR and AS RAI CE"</w:t>
            </w:r>
          </w:p>
        </w:tc>
        <w:tc>
          <w:tcPr>
            <w:tcW w:w="1984" w:type="dxa"/>
          </w:tcPr>
          <w:p w14:paraId="0C22C6F8" w14:textId="3ABE149A" w:rsidR="003D242B" w:rsidRPr="006F2406" w:rsidRDefault="003D242B" w:rsidP="003D242B">
            <w:pPr>
              <w:rPr>
                <w:sz w:val="18"/>
                <w:szCs w:val="18"/>
              </w:rPr>
            </w:pPr>
            <w:r w:rsidRPr="00FA16A5">
              <w:rPr>
                <w:rFonts w:eastAsia="Times New Roman"/>
                <w:color w:val="000000"/>
                <w:sz w:val="18"/>
                <w:szCs w:val="18"/>
                <w:lang w:val="en-US"/>
              </w:rPr>
              <w:lastRenderedPageBreak/>
              <w:t>Qualcomm v17: Agree with intent but wording should be “to report the AS release assistance indication via the DCQR and AS RAI MAC CE”. Similar to H103</w:t>
            </w:r>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214D17">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214D17">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0D65D3E3"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214D17">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Moreover, similar change should be applied to 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215579">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lastRenderedPageBreak/>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214D17">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696993" w:rsidP="009A5AE0">
            <w:pPr>
              <w:rPr>
                <w:sz w:val="18"/>
              </w:rPr>
            </w:pPr>
            <w:hyperlink r:id="rId13"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77777777" w:rsidR="00996E7D" w:rsidRDefault="00996E7D" w:rsidP="00996E7D"/>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lastRenderedPageBreak/>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41BC0A96" w14:textId="0DC5907E" w:rsidR="007F5DFA" w:rsidRDefault="0031400A" w:rsidP="00214D17">
            <w:pPr>
              <w:spacing w:after="0"/>
              <w:rPr>
                <w:rFonts w:eastAsia="Times New Roman"/>
                <w:sz w:val="18"/>
                <w:szCs w:val="16"/>
                <w:lang w:eastAsia="en-GB"/>
              </w:rPr>
            </w:pPr>
            <w:r>
              <w:rPr>
                <w:rFonts w:eastAsia="Times New Roman"/>
                <w:sz w:val="18"/>
                <w:szCs w:val="16"/>
                <w:lang w:eastAsia="en-GB"/>
              </w:rPr>
              <w:t>yes</w:t>
            </w:r>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7522CAA2" w14:textId="1851F3FF" w:rsidR="0031400A" w:rsidRDefault="0031400A" w:rsidP="0031400A">
            <w:pPr>
              <w:spacing w:after="0"/>
              <w:rPr>
                <w:ins w:id="0" w:author="Huawei" w:date="2020-04-22T14:02:00Z"/>
                <w:rFonts w:eastAsia="Times New Roman"/>
                <w:sz w:val="18"/>
                <w:szCs w:val="16"/>
                <w:lang w:eastAsia="en-GB"/>
              </w:rPr>
            </w:pPr>
            <w:r>
              <w:rPr>
                <w:rFonts w:eastAsia="Times New Roman"/>
                <w:sz w:val="18"/>
                <w:szCs w:val="16"/>
                <w:lang w:eastAsia="en-GB"/>
              </w:rPr>
              <w:t>The information in PURConfigurationRequest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eMTC)</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1" w:name="_Hlk19100937"/>
            <w:r w:rsidRPr="000E4E7F">
              <w:t>requestedNumOccasions</w:t>
            </w:r>
            <w:bookmarkEnd w:id="1"/>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7BCB2FE1" w14:textId="4EB269E4" w:rsidR="00365FCC" w:rsidRDefault="00365FCC" w:rsidP="00365FCC">
      <w:pPr>
        <w:spacing w:after="0"/>
        <w:rPr>
          <w:u w:val="single"/>
        </w:rPr>
      </w:pPr>
    </w:p>
    <w:p w14:paraId="01DF3DAE" w14:textId="77777777" w:rsidR="00365FCC" w:rsidRDefault="00365FCC" w:rsidP="00365FCC">
      <w:pPr>
        <w:rPr>
          <w:b/>
          <w:bCs/>
          <w:iCs/>
        </w:rPr>
      </w:pPr>
    </w:p>
    <w:p w14:paraId="03103D99" w14:textId="77777777" w:rsidR="00365FCC" w:rsidRDefault="00365FCC" w:rsidP="00365FCC">
      <w:pPr>
        <w:pStyle w:val="Heading3"/>
      </w:pPr>
      <w:r>
        <w:lastRenderedPageBreak/>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r w:rsidRPr="000E4E7F">
              <w:rPr>
                <w:bCs/>
                <w:i/>
                <w:iCs/>
              </w:rPr>
              <w:t>RadioResourceConfigDedicated</w:t>
            </w:r>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eMTC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actually think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r w:rsidRPr="005D31D5">
              <w:rPr>
                <w:bCs/>
                <w:i/>
                <w:iCs/>
              </w:rPr>
              <w:t>RadioResourceConfigDedicated</w:t>
            </w:r>
            <w:r w:rsidR="00BA4F66">
              <w:rPr>
                <w:bCs/>
                <w:i/>
                <w:iCs/>
              </w:rPr>
              <w:t xml:space="preserve"> </w:t>
            </w:r>
            <w:r w:rsidR="00BA4F66" w:rsidRPr="00BA4F66">
              <w:rPr>
                <w:bCs/>
                <w:iCs/>
              </w:rPr>
              <w:t>instead</w:t>
            </w:r>
            <w:r w:rsidR="00BA4F66">
              <w:rPr>
                <w:bCs/>
                <w:iCs/>
              </w:rPr>
              <w:t xml:space="preserve"> (both eMTC and NB-IoT)</w:t>
            </w:r>
          </w:p>
          <w:p w14:paraId="3E940FDC" w14:textId="227B9B8F" w:rsidR="005D31D5" w:rsidRPr="005D31D5" w:rsidRDefault="005D31D5" w:rsidP="00BA4F66">
            <w:pPr>
              <w:spacing w:after="0"/>
              <w:rPr>
                <w:rFonts w:eastAsia="Times New Roman"/>
                <w:sz w:val="18"/>
                <w:szCs w:val="18"/>
                <w:lang w:eastAsia="en-GB"/>
              </w:rPr>
            </w:pPr>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lastRenderedPageBreak/>
        <w:t>Conclusion</w:t>
      </w:r>
      <w:r>
        <w:rPr>
          <w:u w:val="single"/>
        </w:rPr>
        <w:t>:</w:t>
      </w: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696993" w:rsidP="007F5DFA">
            <w:pPr>
              <w:rPr>
                <w:b/>
                <w:sz w:val="18"/>
                <w:szCs w:val="18"/>
              </w:rPr>
            </w:pPr>
            <w:hyperlink r:id="rId14"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696993" w:rsidP="007F5DFA">
            <w:pPr>
              <w:rPr>
                <w:b/>
                <w:sz w:val="18"/>
                <w:szCs w:val="18"/>
              </w:rPr>
            </w:pPr>
            <w:hyperlink r:id="rId15"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single" w:sz="4" w:space="0" w:color="auto"/>
              <w:right w:val="single" w:sz="4" w:space="0" w:color="auto"/>
            </w:tcBorders>
            <w:shd w:val="clear" w:color="auto" w:fill="auto"/>
            <w:hideMark/>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for  </w:t>
            </w:r>
            <w:r w:rsidRPr="007B59CE">
              <w:rPr>
                <w:rFonts w:eastAsia="Times New Roman"/>
                <w:i/>
                <w:sz w:val="18"/>
                <w:szCs w:val="18"/>
                <w:lang w:eastAsia="en-GB"/>
              </w:rPr>
              <w:t>gwus-NumGroupsList</w:t>
            </w:r>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Pr="007F5DFA" w:rsidRDefault="007F5DFA" w:rsidP="007F5DFA"/>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 xml:space="preserve">Value legacyWUSwus indicates the common WUS sequence for the shared WUS resource is the legacy WUS sequence, value groupWUSgwus indicates the common WUS sequence for the shared WUS resource is the group </w:t>
            </w:r>
            <w:r w:rsidRPr="00BF7736">
              <w:rPr>
                <w:rFonts w:eastAsia="Times New Roman"/>
                <w:color w:val="000000"/>
                <w:sz w:val="18"/>
                <w:szCs w:val="18"/>
                <w:lang w:val="en-US"/>
              </w:rPr>
              <w:lastRenderedPageBreak/>
              <w:t>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lastRenderedPageBreak/>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B958AE">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3D6DE318" w14:textId="2C566374" w:rsidR="00B958AE" w:rsidRPr="00B958AE" w:rsidRDefault="007B59CE" w:rsidP="00214D17">
            <w:pPr>
              <w:spacing w:after="0"/>
              <w:rPr>
                <w:rFonts w:eastAsia="Times New Roman"/>
                <w:sz w:val="18"/>
                <w:szCs w:val="18"/>
                <w:lang w:eastAsia="en-GB"/>
              </w:rPr>
            </w:pPr>
            <w:r>
              <w:rPr>
                <w:rFonts w:eastAsia="Times New Roman"/>
                <w:sz w:val="18"/>
                <w:szCs w:val="18"/>
                <w:lang w:eastAsia="en-GB"/>
              </w:rPr>
              <w:t>yes</w:t>
            </w:r>
            <w:r w:rsidR="00BA4F66">
              <w:rPr>
                <w:rFonts w:eastAsia="Times New Roman"/>
                <w:sz w:val="18"/>
                <w:szCs w:val="18"/>
                <w:lang w:eastAsia="en-GB"/>
              </w:rPr>
              <w:t xml:space="preserve"> with changes</w:t>
            </w:r>
          </w:p>
        </w:tc>
        <w:tc>
          <w:tcPr>
            <w:tcW w:w="11838" w:type="dxa"/>
            <w:tcBorders>
              <w:top w:val="nil"/>
              <w:left w:val="nil"/>
              <w:bottom w:val="single" w:sz="4" w:space="0" w:color="auto"/>
              <w:right w:val="single" w:sz="4" w:space="0" w:color="auto"/>
            </w:tcBorders>
            <w:shd w:val="clear" w:color="000000" w:fill="FFFFFF"/>
            <w:hideMark/>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‘wus’ and ‘gwus’.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r w:rsidRPr="00BA4F66">
              <w:rPr>
                <w:sz w:val="18"/>
              </w:rPr>
              <w:t>gwus-CommonSequence</w:t>
            </w:r>
            <w:r>
              <w:rPr>
                <w:rFonts w:eastAsia="Times New Roman"/>
                <w:sz w:val="18"/>
                <w:szCs w:val="18"/>
                <w:lang w:eastAsia="en-GB"/>
              </w:rPr>
              <w:t>, in order</w:t>
            </w:r>
            <w:r>
              <w:rPr>
                <w:rFonts w:eastAsia="Times New Roman"/>
                <w:sz w:val="18"/>
                <w:szCs w:val="18"/>
                <w:lang w:eastAsia="en-GB"/>
              </w:rPr>
              <w:t xml:space="preserve"> to avoid referring to legacy wus, non-group wus or group wus, we propose  to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Proposed change</w:t>
            </w:r>
            <w:r w:rsidRPr="00BA4F66">
              <w:rPr>
                <w:rFonts w:eastAsia="Times New Roman"/>
                <w:sz w:val="18"/>
                <w:szCs w:val="18"/>
                <w:u w:val="single"/>
                <w:lang w:eastAsia="en-GB"/>
              </w:rPr>
              <w:t xml:space="preserv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xml:space="preserve">: (both NB-IoT and </w:t>
            </w:r>
            <w:r w:rsidRPr="00BA4F66">
              <w:rPr>
                <w:rFonts w:eastAsia="Times New Roman"/>
                <w:sz w:val="18"/>
                <w:szCs w:val="18"/>
                <w:u w:val="single"/>
                <w:lang w:eastAsia="en-GB"/>
              </w:rPr>
              <w:t>eMTC)</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r w:rsidRPr="004A243A">
              <w:rPr>
                <w:rFonts w:ascii="Times New Roman" w:hAnsi="Times New Roman"/>
                <w:b/>
                <w:bCs/>
                <w:i/>
                <w:iCs/>
                <w:sz w:val="20"/>
              </w:rPr>
              <w:t>gwus-CommonSequence</w:t>
            </w:r>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r w:rsidRPr="004A243A">
              <w:rPr>
                <w:i/>
                <w:strike/>
                <w:color w:val="FF0000"/>
              </w:rPr>
              <w:t>legacyWUS</w:t>
            </w:r>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r w:rsidRPr="004A243A">
              <w:rPr>
                <w:i/>
                <w:strike/>
                <w:color w:val="FF0000"/>
              </w:rPr>
              <w:t>groupWUS</w:t>
            </w:r>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the group WUS sequence</w:t>
            </w:r>
            <w:r w:rsidR="00656D74" w:rsidRPr="004A243A">
              <w:t xml:space="preserve"> </w:t>
            </w:r>
            <w:r w:rsidRPr="004A243A">
              <w:t>,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Pr>
                <w:rFonts w:eastAsia="Times New Roman"/>
                <w:sz w:val="18"/>
                <w:szCs w:val="18"/>
                <w:u w:val="single"/>
                <w:lang w:eastAsia="en-GB"/>
              </w:rPr>
              <w:t>H10</w:t>
            </w:r>
            <w:r>
              <w:rPr>
                <w:rFonts w:eastAsia="Times New Roman"/>
                <w:sz w:val="18"/>
                <w:szCs w:val="18"/>
                <w:u w:val="single"/>
                <w:lang w:eastAsia="en-GB"/>
              </w:rPr>
              <w:t>6</w:t>
            </w:r>
            <w:r w:rsidRPr="00BA4F66">
              <w:rPr>
                <w:rFonts w:eastAsia="Times New Roman"/>
                <w:sz w:val="18"/>
                <w:szCs w:val="18"/>
                <w:u w:val="single"/>
                <w:lang w:eastAsia="en-GB"/>
              </w:rPr>
              <w:t>: (eMTC</w:t>
            </w:r>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r w:rsidRPr="000E4E7F">
              <w:rPr>
                <w:b/>
                <w:i/>
              </w:rPr>
              <w:t>gwus-FreqLocation</w:t>
            </w:r>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r w:rsidRPr="000E4E7F">
              <w:rPr>
                <w:b/>
                <w:i/>
              </w:rPr>
              <w:t>gwus-ResourcePattern</w:t>
            </w:r>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373F2D65" w14:textId="77777777" w:rsidR="00B958AE" w:rsidRDefault="00B958AE" w:rsidP="00B958AE">
      <w:pPr>
        <w:rPr>
          <w:b/>
          <w:bCs/>
          <w:iCs/>
        </w:rPr>
      </w:pPr>
    </w:p>
    <w:p w14:paraId="58828D80" w14:textId="77777777" w:rsidR="00B958AE" w:rsidRDefault="00B958AE" w:rsidP="004E54AD">
      <w:pPr>
        <w:rPr>
          <w:b/>
          <w:bCs/>
          <w:iCs/>
        </w:rPr>
      </w:pPr>
    </w:p>
    <w:p w14:paraId="1FD28AB8" w14:textId="77777777" w:rsidR="00365FCC" w:rsidRDefault="00365FCC" w:rsidP="00365FCC">
      <w:pPr>
        <w:pStyle w:val="Heading3"/>
      </w:pPr>
      <w:r>
        <w:lastRenderedPageBreak/>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single" w:sz="4" w:space="0" w:color="auto"/>
              <w:right w:val="single" w:sz="4" w:space="0" w:color="auto"/>
            </w:tcBorders>
            <w:shd w:val="clear" w:color="auto" w:fill="auto"/>
            <w:hideMark/>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365FCC">
      <w:pPr>
        <w:rPr>
          <w:b/>
          <w:bCs/>
          <w:iCs/>
        </w:rPr>
      </w:pPr>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 xml:space="preserve">gwus-ProbaThreshList-r16 and gwus-GroupsForServiceList-r16 are defined as OPTIONAL need OR. There is no need to specify the absence case. It is not clear what happens in only one of the two </w:t>
            </w:r>
            <w:r w:rsidRPr="004E54AD">
              <w:rPr>
                <w:sz w:val="18"/>
                <w:szCs w:val="18"/>
              </w:rPr>
              <w:lastRenderedPageBreak/>
              <w:t>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lastRenderedPageBreak/>
              <w:t>v07 It is proposed</w:t>
            </w:r>
            <w:r w:rsidRPr="004E54AD">
              <w:rPr>
                <w:sz w:val="18"/>
                <w:szCs w:val="18"/>
              </w:rPr>
              <w:br/>
              <w:t xml:space="preserve">1) to define the parameters as OPTIONAL-- Cond probabilityBased and remove the sentence 'If this field is absent, paging probability based WUS group selection is not </w:t>
            </w:r>
            <w:r w:rsidRPr="004E54AD">
              <w:rPr>
                <w:sz w:val="18"/>
                <w:szCs w:val="18"/>
              </w:rPr>
              <w:lastRenderedPageBreak/>
              <w:t>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w:t>
            </w:r>
            <w:r w:rsidRPr="004E54AD">
              <w:rPr>
                <w:sz w:val="18"/>
                <w:szCs w:val="18"/>
              </w:rPr>
              <w:lastRenderedPageBreak/>
              <w:t>GroupsForServiceList</w:t>
            </w:r>
            <w:r w:rsidRPr="004E54AD">
              <w:rPr>
                <w:sz w:val="18"/>
                <w:szCs w:val="18"/>
              </w:rPr>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single" w:sz="4" w:space="0" w:color="auto"/>
              <w:right w:val="single" w:sz="4" w:space="0" w:color="auto"/>
            </w:tcBorders>
            <w:shd w:val="clear" w:color="auto" w:fill="auto"/>
            <w:hideMark/>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single" w:sz="4" w:space="0" w:color="auto"/>
              <w:right w:val="single" w:sz="4" w:space="0" w:color="auto"/>
            </w:tcBorders>
            <w:shd w:val="clear" w:color="000000" w:fill="FFFFFF"/>
            <w:hideMark/>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eNB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bl>
    <w:p w14:paraId="3C3D5F2E" w14:textId="77777777" w:rsidR="004E54AD" w:rsidRDefault="004E54AD" w:rsidP="004E54AD">
      <w:pPr>
        <w:rPr>
          <w:b/>
          <w:bCs/>
          <w:iCs/>
        </w:rPr>
      </w:pPr>
    </w:p>
    <w:p w14:paraId="19793437" w14:textId="77777777" w:rsidR="004E54AD" w:rsidRDefault="004E54AD" w:rsidP="004E54AD">
      <w:pPr>
        <w:spacing w:after="0"/>
        <w:rPr>
          <w:u w:val="single"/>
        </w:rPr>
      </w:pPr>
      <w:r w:rsidRPr="00F35AE4">
        <w:rPr>
          <w:u w:val="single"/>
        </w:rPr>
        <w:t>Conclusion</w:t>
      </w:r>
      <w:r>
        <w:rPr>
          <w:u w:val="single"/>
        </w:rPr>
        <w:t>:</w:t>
      </w:r>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single" w:sz="4" w:space="0" w:color="auto"/>
              <w:right w:val="single" w:sz="4" w:space="0" w:color="auto"/>
            </w:tcBorders>
            <w:shd w:val="clear" w:color="auto" w:fill="auto"/>
            <w:hideMark/>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For NB-IoT, for initial access, RRC connection resume procedure and RRC Connection Re-establishment procedure, eNB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Note that also in Rel-15, we have not included the IE in RRCEarlyDataRequest but did not specify anything additional.</w:t>
            </w: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F3365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single" w:sz="4" w:space="0" w:color="auto"/>
              <w:right w:val="single" w:sz="4" w:space="0" w:color="auto"/>
            </w:tcBorders>
            <w:shd w:val="clear" w:color="auto" w:fill="auto"/>
            <w:hideMark/>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single" w:sz="4" w:space="0" w:color="auto"/>
              <w:right w:val="single" w:sz="4" w:space="0" w:color="auto"/>
            </w:tcBorders>
            <w:shd w:val="clear" w:color="000000" w:fill="FFFFFF"/>
            <w:hideMark/>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ANR measurement reporting is not supported when the UE uses the Control Plane CIoT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RDefault="00F33657" w:rsidP="00F33657">
      <w:pPr>
        <w:spacing w:after="0"/>
        <w:rPr>
          <w:u w:val="single"/>
        </w:rPr>
      </w:pPr>
      <w:r w:rsidRPr="00F35AE4">
        <w:rPr>
          <w:u w:val="single"/>
        </w:rPr>
        <w:t>Conclusion</w:t>
      </w:r>
      <w:r>
        <w:rPr>
          <w:u w:val="single"/>
        </w:rPr>
        <w:t>:</w:t>
      </w:r>
    </w:p>
    <w:p w14:paraId="5CCEC37B" w14:textId="77777777"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lastRenderedPageBreak/>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single" w:sz="4" w:space="0" w:color="auto"/>
              <w:right w:val="single" w:sz="4" w:space="0" w:color="auto"/>
            </w:tcBorders>
            <w:shd w:val="clear" w:color="auto" w:fill="auto"/>
            <w:hideMark/>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r w:rsidR="004A243A">
              <w:rPr>
                <w:rFonts w:eastAsia="Times New Roman"/>
                <w:sz w:val="18"/>
                <w:szCs w:val="16"/>
                <w:lang w:eastAsia="en-GB"/>
              </w:rPr>
              <w:t>yes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single" w:sz="4" w:space="0" w:color="auto"/>
              <w:right w:val="single" w:sz="4" w:space="0" w:color="auto"/>
            </w:tcBorders>
            <w:shd w:val="clear" w:color="000000" w:fill="FFFFFF"/>
            <w:hideMark/>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Now, that we have agreed to a maximum of two carriers to be measured/ reported, we think the optimisation is not useful anymore and it is better that the eNB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lastRenderedPageBreak/>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r w:rsidRPr="008C2868">
              <w:rPr>
                <w:color w:val="FF0000"/>
                <w:u w:val="single"/>
              </w:rPr>
              <w:t>:</w:t>
            </w:r>
            <w:r w:rsidRPr="008C2868">
              <w:rPr>
                <w:strike/>
                <w:noProof/>
                <w:color w:val="FF0000"/>
              </w:rPr>
              <w:t>;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r w:rsidRPr="008C2868">
              <w:rPr>
                <w:i/>
                <w:strike/>
                <w:color w:val="FF0000"/>
              </w:rPr>
              <w:t>interFreqCarrierFreqList</w:t>
            </w:r>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33949DE" w14:textId="77777777" w:rsidR="008C2868" w:rsidRPr="000E4E7F" w:rsidRDefault="008C2868" w:rsidP="008C2868">
            <w:pPr>
              <w:pStyle w:val="B4"/>
            </w:pPr>
            <w:r w:rsidRPr="000E4E7F">
              <w:t>4&gt;</w:t>
            </w:r>
            <w:r w:rsidRPr="000E4E7F">
              <w:tab/>
              <w:t xml:space="preserve">set the </w:t>
            </w:r>
            <w:r w:rsidRPr="000E4E7F">
              <w:rPr>
                <w:i/>
              </w:rPr>
              <w:t xml:space="preserve">carrierFreq </w:t>
            </w:r>
            <w:r w:rsidRPr="000E4E7F">
              <w:t>to the carrier frequency;</w:t>
            </w:r>
          </w:p>
          <w:p w14:paraId="31E69D3D" w14:textId="538C708A" w:rsidR="008C2868" w:rsidRDefault="008C2868" w:rsidP="008C2868">
            <w:pPr>
              <w:pStyle w:val="B4"/>
            </w:pPr>
            <w:r w:rsidRPr="000E4E7F">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 xml:space="preserve">section </w:t>
            </w:r>
            <w:r>
              <w:rPr>
                <w:rFonts w:eastAsia="Times New Roman"/>
                <w:sz w:val="18"/>
                <w:szCs w:val="16"/>
                <w:lang w:eastAsia="en-GB"/>
              </w:rPr>
              <w:t>6.7.3.5</w:t>
            </w:r>
            <w:r>
              <w:t xml:space="preserve"> </w:t>
            </w:r>
            <w:r w:rsidRPr="008C2868">
              <w:rPr>
                <w:rFonts w:eastAsia="Times New Roman"/>
                <w:sz w:val="18"/>
                <w:szCs w:val="16"/>
                <w:lang w:eastAsia="en-GB"/>
              </w:rPr>
              <w:t>ANR-MeasConfig-NB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r w:rsidRPr="008C2868">
              <w:rPr>
                <w:i/>
                <w:strike/>
                <w:color w:val="FF0000"/>
                <w:lang w:eastAsia="en-GB"/>
              </w:rPr>
              <w:t>interFreqCarrierFreqList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 xml:space="preserve">section </w:t>
            </w:r>
            <w:r>
              <w:rPr>
                <w:rFonts w:eastAsia="Times New Roman"/>
                <w:sz w:val="18"/>
                <w:szCs w:val="16"/>
                <w:lang w:eastAsia="en-GB"/>
              </w:rPr>
              <w:t>7.1a</w:t>
            </w:r>
            <w:r>
              <w:t xml:space="preserve"> </w:t>
            </w:r>
            <w:r>
              <w:t>Var</w:t>
            </w:r>
            <w:r w:rsidRPr="008C2868">
              <w:rPr>
                <w:rFonts w:eastAsia="Times New Roman"/>
                <w:sz w:val="18"/>
                <w:szCs w:val="16"/>
                <w:lang w:eastAsia="en-GB"/>
              </w:rPr>
              <w:t>ANR-MeasConfig-NB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bl>
    <w:p w14:paraId="036FDADB" w14:textId="41253F9D" w:rsidR="00F33657" w:rsidRDefault="00F33657" w:rsidP="00F33657">
      <w:pPr>
        <w:rPr>
          <w:b/>
          <w:bCs/>
          <w:iCs/>
        </w:rPr>
      </w:pPr>
    </w:p>
    <w:p w14:paraId="752BA307" w14:textId="77777777" w:rsidR="00F33657" w:rsidRDefault="00F33657" w:rsidP="00F33657">
      <w:pPr>
        <w:spacing w:after="0"/>
        <w:rPr>
          <w:u w:val="single"/>
        </w:rPr>
      </w:pPr>
      <w:r w:rsidRPr="00F35AE4">
        <w:rPr>
          <w:u w:val="single"/>
        </w:rPr>
        <w:t>Conclusion</w:t>
      </w:r>
      <w:r>
        <w:rPr>
          <w:u w:val="single"/>
        </w:rPr>
        <w:t>:</w:t>
      </w:r>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2C67CEC" w:rsidR="00F33657" w:rsidRPr="004E54AD" w:rsidRDefault="00F33657" w:rsidP="00F33657">
            <w:pPr>
              <w:rPr>
                <w:b/>
                <w:sz w:val="18"/>
                <w:szCs w:val="18"/>
              </w:rPr>
            </w:pPr>
            <w:r w:rsidRPr="004E54AD">
              <w:rPr>
                <w:sz w:val="18"/>
                <w:szCs w:val="18"/>
              </w:rPr>
              <w:lastRenderedPageBreak/>
              <w:t>H095</w:t>
            </w:r>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the NOTE is confusing as it seems that the relaxation rules do not apply to any frequency while they 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t>v07:</w:t>
            </w:r>
            <w:r w:rsidRPr="003E4E6D">
              <w:rPr>
                <w:sz w:val="18"/>
                <w:szCs w:val="18"/>
              </w:rPr>
              <w:t>NOTE: How the UE performs ANR measurement in RRC_IDLE is up to UE implementation as long as the measurement requirements (see TS 36.133 [16], subclause 4.6) are met. While performing an ANR measurement, the UE performs inter-frequency measurements on the 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u w:val="single"/>
        </w:rPr>
      </w:pPr>
      <w:r w:rsidRPr="00F35AE4">
        <w:rPr>
          <w:u w:val="single"/>
        </w:rPr>
        <w:t>Conclusion</w:t>
      </w:r>
      <w:r>
        <w:rPr>
          <w:u w:val="single"/>
        </w:rPr>
        <w:t>:</w:t>
      </w:r>
    </w:p>
    <w:p w14:paraId="0A9FE584" w14:textId="77777777" w:rsidR="00F33657" w:rsidRDefault="00F33657" w:rsidP="00F33657">
      <w:pPr>
        <w:rPr>
          <w:b/>
          <w:bCs/>
          <w:iCs/>
        </w:rPr>
      </w:pPr>
    </w:p>
    <w:p w14:paraId="7C24C461" w14:textId="77777777" w:rsidR="007F5DFA" w:rsidRDefault="007F5DFA" w:rsidP="007F5DFA">
      <w:pPr>
        <w:rPr>
          <w:b/>
          <w:bCs/>
          <w:iCs/>
        </w:rPr>
      </w:pPr>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696993" w:rsidP="0035537F">
            <w:pPr>
              <w:rPr>
                <w:b/>
                <w:sz w:val="18"/>
                <w:szCs w:val="18"/>
              </w:rPr>
            </w:pPr>
            <w:hyperlink r:id="rId16"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lastRenderedPageBreak/>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696993" w:rsidP="0035537F">
            <w:pPr>
              <w:rPr>
                <w:sz w:val="18"/>
                <w:szCs w:val="18"/>
              </w:rPr>
            </w:pPr>
            <w:hyperlink r:id="rId17"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35537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31AE41AF" w14:textId="77777777" w:rsidR="0035537F" w:rsidRDefault="0035537F" w:rsidP="0035537F">
      <w:pPr>
        <w:rPr>
          <w:b/>
          <w:bCs/>
          <w:iCs/>
        </w:rPr>
      </w:pPr>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r w:rsidRPr="007840C7">
              <w:rPr>
                <w:sz w:val="18"/>
              </w:rPr>
              <w:t>ToDo</w:t>
            </w:r>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"CIoT EPS" to "CIoT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7779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lastRenderedPageBreak/>
              <w:t>Huawei</w:t>
            </w:r>
          </w:p>
        </w:tc>
        <w:tc>
          <w:tcPr>
            <w:tcW w:w="1134" w:type="dxa"/>
            <w:tcBorders>
              <w:top w:val="nil"/>
              <w:left w:val="nil"/>
              <w:bottom w:val="single" w:sz="4" w:space="0" w:color="auto"/>
              <w:right w:val="single" w:sz="4" w:space="0" w:color="auto"/>
            </w:tcBorders>
            <w:shd w:val="clear" w:color="auto" w:fill="auto"/>
            <w:hideMark/>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r w:rsidR="007E343F" w:rsidRPr="007840C7">
              <w:rPr>
                <w:color w:val="FF0000"/>
                <w:sz w:val="18"/>
              </w:rPr>
              <w:t>DiscMail</w:t>
            </w:r>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r w:rsidRPr="007840C7">
              <w:rPr>
                <w:sz w:val="18"/>
              </w:rPr>
              <w:t>nrsrqResult should be removed as there is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remove nrsrqResult</w:t>
            </w:r>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ANR-MeasReport-NB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56870CF9" w14:textId="5B1A9C5B" w:rsidR="00620C50" w:rsidRPr="007840C7" w:rsidRDefault="007840C7" w:rsidP="00214D17">
            <w:pPr>
              <w:spacing w:after="0"/>
              <w:rPr>
                <w:rFonts w:eastAsia="Times New Roman"/>
                <w:sz w:val="16"/>
                <w:szCs w:val="18"/>
                <w:lang w:eastAsia="en-GB"/>
              </w:rPr>
            </w:pPr>
            <w:r>
              <w:rPr>
                <w:rFonts w:eastAsia="Times New Roman"/>
                <w:sz w:val="16"/>
                <w:szCs w:val="18"/>
                <w:lang w:eastAsia="en-GB"/>
              </w:rPr>
              <w:t>N</w:t>
            </w:r>
            <w:bookmarkStart w:id="2" w:name="_GoBack"/>
            <w:bookmarkEnd w:id="2"/>
            <w:r w:rsidRPr="007840C7">
              <w:rPr>
                <w:rFonts w:eastAsia="Times New Roman"/>
                <w:sz w:val="16"/>
                <w:szCs w:val="18"/>
                <w:lang w:eastAsia="en-GB"/>
              </w:rPr>
              <w:t>n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In TS 36.133, in Nb-IoT, the Ue is onl;y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which is different for example for eMTC</w:t>
            </w:r>
          </w:p>
          <w:p w14:paraId="5014D8D5" w14:textId="77777777" w:rsidR="007840C7" w:rsidRPr="007840C7" w:rsidRDefault="007840C7" w:rsidP="007840C7">
            <w:pPr>
              <w:pStyle w:val="Heading5"/>
              <w:spacing w:before="200" w:after="120"/>
              <w:rPr>
                <w:rFonts w:cs="Arial"/>
                <w:sz w:val="16"/>
              </w:rPr>
            </w:pPr>
            <w:r w:rsidRPr="007840C7">
              <w:rPr>
                <w:rFonts w:cs="Arial"/>
                <w:sz w:val="16"/>
              </w:rPr>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160989D2" w14:textId="338AA4C1" w:rsidR="007840C7" w:rsidRPr="007840C7" w:rsidRDefault="007840C7" w:rsidP="007840C7">
            <w:pPr>
              <w:rPr>
                <w:sz w:val="16"/>
              </w:rPr>
            </w:pPr>
            <w:r w:rsidRPr="007840C7">
              <w:rPr>
                <w:sz w:val="16"/>
              </w:rPr>
              <w:lastRenderedPageBreak/>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tc>
      </w:tr>
    </w:tbl>
    <w:p w14:paraId="19168B69" w14:textId="00392FE0" w:rsidR="00620C50" w:rsidRDefault="00620C50" w:rsidP="00620C50">
      <w:pPr>
        <w:rPr>
          <w:b/>
          <w:bCs/>
          <w:iCs/>
        </w:rPr>
      </w:pPr>
    </w:p>
    <w:p w14:paraId="10EEF49E" w14:textId="77777777" w:rsidR="00620C50" w:rsidRDefault="00620C50" w:rsidP="00620C50">
      <w:pPr>
        <w:spacing w:after="0"/>
        <w:rPr>
          <w:u w:val="single"/>
        </w:rPr>
      </w:pPr>
      <w:r w:rsidRPr="00F35AE4">
        <w:rPr>
          <w:u w:val="single"/>
        </w:rPr>
        <w:t>Conclusion</w:t>
      </w:r>
      <w:r>
        <w:rPr>
          <w:u w:val="single"/>
        </w:rPr>
        <w:t>:</w:t>
      </w:r>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3" w:name="_Ref189809556"/>
      <w:bookmarkStart w:id="4"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5"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5"/>
      <w:r w:rsidRPr="000B607A">
        <w:tab/>
      </w:r>
    </w:p>
    <w:p w14:paraId="351E6380" w14:textId="010EEFEE" w:rsidR="00D05710" w:rsidRDefault="00696993" w:rsidP="005513B1">
      <w:pPr>
        <w:pStyle w:val="Reference"/>
        <w:tabs>
          <w:tab w:val="clear" w:pos="360"/>
          <w:tab w:val="num" w:pos="567"/>
        </w:tabs>
        <w:ind w:left="567" w:hanging="567"/>
      </w:pPr>
      <w:hyperlink r:id="rId18"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696993" w:rsidP="005513B1">
      <w:pPr>
        <w:pStyle w:val="Reference"/>
        <w:tabs>
          <w:tab w:val="clear" w:pos="360"/>
          <w:tab w:val="num" w:pos="567"/>
        </w:tabs>
        <w:ind w:left="567" w:hanging="567"/>
      </w:pPr>
      <w:hyperlink r:id="rId19" w:tooltip="D:workfilesRANRAN2RAN2_108docsR2-1915316.zip" w:history="1">
        <w:r w:rsidR="005513B1">
          <w:rPr>
            <w:rStyle w:val="Hyperlink"/>
          </w:rPr>
          <w:t>R2-2003278</w:t>
        </w:r>
      </w:hyperlink>
      <w:r w:rsidR="0016518C">
        <w:t>, “</w:t>
      </w:r>
      <w:bookmarkEnd w:id="3"/>
      <w:bookmarkEnd w:id="4"/>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696993" w:rsidP="005513B1">
      <w:pPr>
        <w:pStyle w:val="Reference"/>
        <w:tabs>
          <w:tab w:val="clear" w:pos="360"/>
          <w:tab w:val="num" w:pos="567"/>
        </w:tabs>
        <w:ind w:left="567" w:hanging="567"/>
      </w:pPr>
      <w:hyperlink r:id="rId20"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696993" w:rsidP="005513B1">
      <w:pPr>
        <w:pStyle w:val="Reference"/>
        <w:tabs>
          <w:tab w:val="clear" w:pos="360"/>
          <w:tab w:val="num" w:pos="567"/>
        </w:tabs>
        <w:ind w:left="567" w:hanging="567"/>
      </w:pPr>
      <w:hyperlink r:id="rId21"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7EF9" w14:textId="77777777" w:rsidR="00537FA0" w:rsidRDefault="00537FA0">
      <w:r>
        <w:separator/>
      </w:r>
    </w:p>
  </w:endnote>
  <w:endnote w:type="continuationSeparator" w:id="0">
    <w:p w14:paraId="0DD486F9" w14:textId="77777777" w:rsidR="00537FA0" w:rsidRDefault="00537FA0">
      <w:r>
        <w:continuationSeparator/>
      </w:r>
    </w:p>
  </w:endnote>
  <w:endnote w:type="continuationNotice" w:id="1">
    <w:p w14:paraId="26E9405E" w14:textId="77777777" w:rsidR="00537FA0" w:rsidRDefault="00537F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534C2" w14:textId="77777777" w:rsidR="00537FA0" w:rsidRDefault="00537FA0">
      <w:r>
        <w:separator/>
      </w:r>
    </w:p>
  </w:footnote>
  <w:footnote w:type="continuationSeparator" w:id="0">
    <w:p w14:paraId="3EAF3CC0" w14:textId="77777777" w:rsidR="00537FA0" w:rsidRDefault="00537FA0">
      <w:r>
        <w:continuationSeparator/>
      </w:r>
    </w:p>
  </w:footnote>
  <w:footnote w:type="continuationNotice" w:id="1">
    <w:p w14:paraId="01D270A0" w14:textId="77777777" w:rsidR="00537FA0" w:rsidRDefault="00537FA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21"/>
  </w:num>
  <w:num w:numId="13">
    <w:abstractNumId w:val="2"/>
  </w:num>
  <w:num w:numId="14">
    <w:abstractNumId w:val="19"/>
  </w:num>
  <w:num w:numId="15">
    <w:abstractNumId w:val="18"/>
  </w:num>
  <w:num w:numId="16">
    <w:abstractNumId w:val="17"/>
  </w:num>
  <w:num w:numId="17">
    <w:abstractNumId w:val="4"/>
  </w:num>
  <w:num w:numId="18">
    <w:abstractNumId w:val="23"/>
  </w:num>
  <w:num w:numId="19">
    <w:abstractNumId w:val="9"/>
  </w:num>
  <w:num w:numId="20">
    <w:abstractNumId w:val="10"/>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3"/>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46829"/>
    <w:rsid w:val="00073C9C"/>
    <w:rsid w:val="00080512"/>
    <w:rsid w:val="00086A67"/>
    <w:rsid w:val="00090468"/>
    <w:rsid w:val="00094568"/>
    <w:rsid w:val="000B12B8"/>
    <w:rsid w:val="000B2424"/>
    <w:rsid w:val="000B607A"/>
    <w:rsid w:val="000B7BCF"/>
    <w:rsid w:val="000C290E"/>
    <w:rsid w:val="000C2B74"/>
    <w:rsid w:val="000C522B"/>
    <w:rsid w:val="000D0E2A"/>
    <w:rsid w:val="000D58AB"/>
    <w:rsid w:val="000F2814"/>
    <w:rsid w:val="000F3DFD"/>
    <w:rsid w:val="00112F1A"/>
    <w:rsid w:val="0013395F"/>
    <w:rsid w:val="00145075"/>
    <w:rsid w:val="00160417"/>
    <w:rsid w:val="00162896"/>
    <w:rsid w:val="0016518C"/>
    <w:rsid w:val="001741A0"/>
    <w:rsid w:val="00175FA0"/>
    <w:rsid w:val="00180845"/>
    <w:rsid w:val="00191027"/>
    <w:rsid w:val="00194CD0"/>
    <w:rsid w:val="001A20F4"/>
    <w:rsid w:val="001A4E4D"/>
    <w:rsid w:val="001B12DF"/>
    <w:rsid w:val="001B46F5"/>
    <w:rsid w:val="001B49C9"/>
    <w:rsid w:val="001C23F4"/>
    <w:rsid w:val="001C4F79"/>
    <w:rsid w:val="001E229F"/>
    <w:rsid w:val="001E6337"/>
    <w:rsid w:val="001F168B"/>
    <w:rsid w:val="001F592D"/>
    <w:rsid w:val="001F7831"/>
    <w:rsid w:val="00204045"/>
    <w:rsid w:val="0020712B"/>
    <w:rsid w:val="00214D17"/>
    <w:rsid w:val="00215579"/>
    <w:rsid w:val="0022606D"/>
    <w:rsid w:val="00231728"/>
    <w:rsid w:val="00250404"/>
    <w:rsid w:val="002610D8"/>
    <w:rsid w:val="002747EC"/>
    <w:rsid w:val="002854A1"/>
    <w:rsid w:val="002855BF"/>
    <w:rsid w:val="002F0D22"/>
    <w:rsid w:val="00307594"/>
    <w:rsid w:val="00307AEF"/>
    <w:rsid w:val="00311B17"/>
    <w:rsid w:val="0031400A"/>
    <w:rsid w:val="003172DC"/>
    <w:rsid w:val="00325AE3"/>
    <w:rsid w:val="00326069"/>
    <w:rsid w:val="00327949"/>
    <w:rsid w:val="00340151"/>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65587"/>
    <w:rsid w:val="004663A8"/>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4DA0"/>
    <w:rsid w:val="00537FA0"/>
    <w:rsid w:val="00543E6C"/>
    <w:rsid w:val="005513B1"/>
    <w:rsid w:val="00565087"/>
    <w:rsid w:val="0056573F"/>
    <w:rsid w:val="005853B9"/>
    <w:rsid w:val="00596C0D"/>
    <w:rsid w:val="005B33DF"/>
    <w:rsid w:val="005C0A49"/>
    <w:rsid w:val="005D31D5"/>
    <w:rsid w:val="00603836"/>
    <w:rsid w:val="00604627"/>
    <w:rsid w:val="00611566"/>
    <w:rsid w:val="00620C50"/>
    <w:rsid w:val="00626814"/>
    <w:rsid w:val="00646D99"/>
    <w:rsid w:val="00656910"/>
    <w:rsid w:val="00656D74"/>
    <w:rsid w:val="006574C0"/>
    <w:rsid w:val="00660BF5"/>
    <w:rsid w:val="00680D20"/>
    <w:rsid w:val="00686DBF"/>
    <w:rsid w:val="00696993"/>
    <w:rsid w:val="006A6436"/>
    <w:rsid w:val="006B1CC5"/>
    <w:rsid w:val="006C66D8"/>
    <w:rsid w:val="006D1CE1"/>
    <w:rsid w:val="006D1E24"/>
    <w:rsid w:val="006E1417"/>
    <w:rsid w:val="006F2406"/>
    <w:rsid w:val="006F2820"/>
    <w:rsid w:val="006F6A2C"/>
    <w:rsid w:val="007069DC"/>
    <w:rsid w:val="00710201"/>
    <w:rsid w:val="0072073A"/>
    <w:rsid w:val="007342B5"/>
    <w:rsid w:val="00734A5B"/>
    <w:rsid w:val="00735AA2"/>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59CE"/>
    <w:rsid w:val="007C095F"/>
    <w:rsid w:val="007C2DD0"/>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285C"/>
    <w:rsid w:val="00856771"/>
    <w:rsid w:val="0086354A"/>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396F"/>
    <w:rsid w:val="008F3DCD"/>
    <w:rsid w:val="0090271F"/>
    <w:rsid w:val="00902DB9"/>
    <w:rsid w:val="0090466A"/>
    <w:rsid w:val="00923655"/>
    <w:rsid w:val="00936071"/>
    <w:rsid w:val="009376CD"/>
    <w:rsid w:val="00940212"/>
    <w:rsid w:val="00942EC2"/>
    <w:rsid w:val="0094484B"/>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A03DD9"/>
    <w:rsid w:val="00A10F02"/>
    <w:rsid w:val="00A204CA"/>
    <w:rsid w:val="00A209D6"/>
    <w:rsid w:val="00A26CFD"/>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4F66"/>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16A5"/>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tp.3gpp.org/tsg_ran/WG2_RL2/TSGR2_109bis-e/Docs/R2-2003278.zip" TargetMode="External"/><Relationship Id="rId18" Type="http://schemas.openxmlformats.org/officeDocument/2006/relationships/hyperlink" Target="https://www.3gpp.org/ftp/tsg_ran/WG2_RL2/TSGR2_109bis-e/Inbox/R2-2003827.zip" TargetMode="External"/><Relationship Id="rId3" Type="http://schemas.openxmlformats.org/officeDocument/2006/relationships/customXml" Target="../customXml/item3.xml"/><Relationship Id="rId21" Type="http://schemas.openxmlformats.org/officeDocument/2006/relationships/hyperlink" Target="http://ftp.3gpp.org/tsg_ran/WG2_RL2/TSGR2_109bis-e/Docs/R2-20032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tp.3gpp.org/tsg_ran/WG2_RL2/TSGR2_109bis-e/Docs/R2-2003251.zip" TargetMode="External"/><Relationship Id="rId2" Type="http://schemas.openxmlformats.org/officeDocument/2006/relationships/customXml" Target="../customXml/item2.xml"/><Relationship Id="rId16" Type="http://schemas.openxmlformats.org/officeDocument/2006/relationships/hyperlink" Target="http://ftp.3gpp.org/tsg_ran/WG2_RL2/TSGR2_109bis-e/Docs/R2-2003251.zip" TargetMode="External"/><Relationship Id="rId20" Type="http://schemas.openxmlformats.org/officeDocument/2006/relationships/hyperlink" Target="http://ftp.3gpp.org/tsg_ran/WG2_RL2/TSGR2_109bis-e/Docs/R2-200325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tp.3gpp.org/tsg_ran/WG2_RL2/TSGR2_109bis-e/Docs/R2-2003250.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ftp.3gpp.org/tsg_ran/WG2_RL2/TSGR2_109bis-e/Docs/R2-2003278.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tp.3gpp.org/tsg_ran/WG2_RL2/TSGR2_109bis-e/Docs/R2-200325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26BB11-9072-4E07-9D95-BFF14F3C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167</TotalTime>
  <Pages>22</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33942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odile</cp:lastModifiedBy>
  <cp:revision>18</cp:revision>
  <dcterms:created xsi:type="dcterms:W3CDTF">2020-04-22T12:50:00Z</dcterms:created>
  <dcterms:modified xsi:type="dcterms:W3CDTF">2020-04-23T10:46:00Z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1587634979</vt:lpwstr>
  </property>
</Properties>
</file>