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5EB8F2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R2-2003786</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pPr>
        <w:rPr>
          <w:ins w:id="0" w:author="Huawei" w:date="2020-04-21T14:41:00Z"/>
        </w:rPr>
      </w:pPr>
      <w:ins w:id="1" w:author="Huawei" w:date="2020-04-21T14:41:00Z">
        <w:r>
          <w:t xml:space="preserve">All RIL class 3 and 4 issues with rapporteur status equal to PropAgree, </w:t>
        </w:r>
        <w:r w:rsidRPr="00996E7D">
          <w:t>PropReject</w:t>
        </w:r>
        <w:r>
          <w:t xml:space="preserve">, and </w:t>
        </w:r>
        <w:r w:rsidRPr="00996E7D">
          <w:t>PropNoAct</w:t>
        </w:r>
        <w:r>
          <w:t xml:space="preserve"> are listed in section 2 </w:t>
        </w:r>
      </w:ins>
      <w:ins w:id="2" w:author="Huawei" w:date="2020-04-21T15:07:00Z">
        <w:r w:rsidR="006F2406">
          <w:t xml:space="preserve">and </w:t>
        </w:r>
        <w:r w:rsidR="006F2406">
          <w:t>will be agreed in block unless they are flagged</w:t>
        </w:r>
        <w:r w:rsidR="006F2406">
          <w:t xml:space="preserve"> via email, in which case they will move to the discussion section</w:t>
        </w:r>
        <w:r w:rsidR="006F2406">
          <w:t xml:space="preserve">. </w:t>
        </w:r>
      </w:ins>
    </w:p>
    <w:p w14:paraId="7EED2DEB" w14:textId="77777777" w:rsidR="00214D17" w:rsidRDefault="00214D17" w:rsidP="00214D17">
      <w:pPr>
        <w:rPr>
          <w:ins w:id="3" w:author="Huawei" w:date="2020-04-21T14:41:00Z"/>
        </w:rPr>
      </w:pPr>
    </w:p>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rPr>
          <w:ins w:id="4" w:author="Huawei" w:date="2020-04-21T14:17:00Z"/>
        </w:rPr>
      </w:pPr>
      <w:ins w:id="5" w:author="Huawei" w:date="2020-04-21T14:17:00Z">
        <w:r>
          <w:lastRenderedPageBreak/>
          <w:t>2</w:t>
        </w:r>
        <w:r>
          <w:tab/>
          <w:t xml:space="preserve">RIL issues not </w:t>
        </w:r>
      </w:ins>
      <w:ins w:id="6" w:author="Huawei" w:date="2020-04-21T14:57:00Z">
        <w:r w:rsidR="006F2406">
          <w:t>for discussion</w:t>
        </w:r>
      </w:ins>
      <w:ins w:id="7" w:author="Huawei" w:date="2020-04-21T14:17:00Z">
        <w:r>
          <w:t xml:space="preserve"> unless flagged</w:t>
        </w:r>
      </w:ins>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214D17">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D335F4">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D335F4">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214D17">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r w:rsidRPr="006F2406">
              <w:rPr>
                <w:bCs/>
                <w:iCs/>
                <w:sz w:val="18"/>
                <w:szCs w:val="18"/>
              </w:rPr>
              <w:t>PropAgree</w:t>
            </w:r>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UE information Request procedure does not apply to UE only supporting the Control Plane  optimisation.</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p>
        </w:tc>
        <w:tc>
          <w:tcPr>
            <w:tcW w:w="1984" w:type="dxa"/>
          </w:tcPr>
          <w:p w14:paraId="16938C24" w14:textId="1B84DF35" w:rsidR="003D242B" w:rsidRPr="006F2406" w:rsidRDefault="003D242B" w:rsidP="003D242B">
            <w:pPr>
              <w:rPr>
                <w:sz w:val="18"/>
                <w:szCs w:val="18"/>
              </w:rPr>
            </w:pPr>
            <w:r w:rsidRPr="006F2406">
              <w:rPr>
                <w:bCs/>
                <w:iCs/>
                <w:sz w:val="18"/>
                <w:szCs w:val="18"/>
              </w:rPr>
              <w:t> </w:t>
            </w:r>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214D17">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5D01AAE3" w:rsidR="003D242B" w:rsidRPr="006F2406" w:rsidRDefault="003D242B" w:rsidP="003D242B">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214D17">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214D17">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214D17">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214D17">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6FA36DA3" w14:textId="4FCECEE7" w:rsidR="003D242B" w:rsidRPr="006F2406" w:rsidRDefault="003D242B" w:rsidP="003D242B">
            <w:pPr>
              <w:rPr>
                <w:sz w:val="18"/>
                <w:szCs w:val="18"/>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214D17">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the AS release assistance indication </w:t>
            </w:r>
            <w:r w:rsidRPr="00FA16A5">
              <w:rPr>
                <w:rFonts w:eastAsia="Times New Roman"/>
                <w:color w:val="000000"/>
                <w:sz w:val="18"/>
                <w:szCs w:val="18"/>
                <w:lang w:val="en-US"/>
              </w:rPr>
              <w:lastRenderedPageBreak/>
              <w:t>(AS AS RAI) via the MAC DCQR and AS RAI CE"</w:t>
            </w:r>
          </w:p>
        </w:tc>
        <w:tc>
          <w:tcPr>
            <w:tcW w:w="1984" w:type="dxa"/>
          </w:tcPr>
          <w:p w14:paraId="0C22C6F8" w14:textId="3ABE149A" w:rsidR="003D242B" w:rsidRPr="006F2406" w:rsidRDefault="003D242B" w:rsidP="003D242B">
            <w:pPr>
              <w:rPr>
                <w:sz w:val="18"/>
                <w:szCs w:val="18"/>
              </w:rPr>
            </w:pPr>
            <w:r w:rsidRPr="00FA16A5">
              <w:rPr>
                <w:rFonts w:eastAsia="Times New Roman"/>
                <w:color w:val="000000"/>
                <w:sz w:val="18"/>
                <w:szCs w:val="18"/>
                <w:lang w:val="en-US"/>
              </w:rPr>
              <w:lastRenderedPageBreak/>
              <w:t>Qualcomm v17: Agree with intent but wording should be “to report the AS release assistance indication via the DCQR and AS RAI MAC CE”. Similar to H103</w:t>
            </w:r>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214D17">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214D17">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0D65D3E3"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214D17">
        <w:tc>
          <w:tcPr>
            <w:tcW w:w="570" w:type="dxa"/>
            <w:noWrap/>
          </w:tcPr>
          <w:p w14:paraId="11DEC94B" w14:textId="3110EA5A" w:rsidR="003D242B" w:rsidRPr="006F2406" w:rsidRDefault="003D242B" w:rsidP="003D242B">
            <w:pPr>
              <w:rPr>
                <w:sz w:val="18"/>
                <w:szCs w:val="18"/>
              </w:rPr>
            </w:pPr>
            <w:bookmarkStart w:id="8" w:name="_GoBack"/>
            <w:bookmarkEnd w:id="8"/>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Moreover, similar change should be applied to 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2E1072">
        <w:tc>
          <w:tcPr>
            <w:tcW w:w="570" w:type="dxa"/>
            <w:noWrap/>
          </w:tcPr>
          <w:p w14:paraId="7FEA9545"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lastRenderedPageBreak/>
              <w:t>H143</w:t>
            </w:r>
          </w:p>
        </w:tc>
        <w:tc>
          <w:tcPr>
            <w:tcW w:w="567" w:type="dxa"/>
            <w:noWrap/>
          </w:tcPr>
          <w:p w14:paraId="656D7EC9"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E1072">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214D17">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214D17" w:rsidP="009A5AE0">
            <w:pPr>
              <w:rPr>
                <w:sz w:val="18"/>
              </w:rPr>
            </w:pPr>
            <w:hyperlink r:id="rId13"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77777777" w:rsidR="00996E7D" w:rsidRDefault="00996E7D" w:rsidP="00996E7D"/>
    <w:p w14:paraId="287C4CFF" w14:textId="77777777" w:rsidR="00E37349" w:rsidRDefault="00E37349" w:rsidP="00E37349">
      <w:pPr>
        <w:pStyle w:val="Heading3"/>
      </w:pPr>
      <w:r>
        <w:t xml:space="preserve">RIL H085 </w:t>
      </w:r>
    </w:p>
    <w:p w14:paraId="43A2983F" w14:textId="77777777" w:rsidR="00E37349" w:rsidRPr="00F35AE4" w:rsidRDefault="00E37349" w:rsidP="00E37349">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E37349" w:rsidRPr="007F5DFA" w14:paraId="0BA0C6D7" w14:textId="77777777" w:rsidTr="00E37349">
        <w:tc>
          <w:tcPr>
            <w:tcW w:w="566" w:type="dxa"/>
            <w:noWrap/>
          </w:tcPr>
          <w:p w14:paraId="3E4F5B5E" w14:textId="77777777" w:rsidR="00E37349" w:rsidRPr="007F5DFA" w:rsidRDefault="00E37349" w:rsidP="00F33657">
            <w:pPr>
              <w:rPr>
                <w:b/>
                <w:sz w:val="18"/>
                <w:szCs w:val="18"/>
              </w:rPr>
            </w:pPr>
            <w:r w:rsidRPr="007F5DFA">
              <w:rPr>
                <w:b/>
                <w:sz w:val="18"/>
                <w:szCs w:val="18"/>
              </w:rPr>
              <w:t>ID</w:t>
            </w:r>
          </w:p>
        </w:tc>
        <w:tc>
          <w:tcPr>
            <w:tcW w:w="567" w:type="dxa"/>
            <w:noWrap/>
          </w:tcPr>
          <w:p w14:paraId="05710297" w14:textId="77777777" w:rsidR="00E37349" w:rsidRPr="007F5DFA" w:rsidRDefault="00E37349" w:rsidP="00F33657">
            <w:pPr>
              <w:rPr>
                <w:b/>
                <w:sz w:val="18"/>
                <w:szCs w:val="18"/>
              </w:rPr>
            </w:pPr>
            <w:r w:rsidRPr="007F5DFA">
              <w:rPr>
                <w:b/>
                <w:sz w:val="18"/>
                <w:szCs w:val="18"/>
              </w:rPr>
              <w:t>Class</w:t>
            </w:r>
          </w:p>
        </w:tc>
        <w:tc>
          <w:tcPr>
            <w:tcW w:w="991" w:type="dxa"/>
            <w:noWrap/>
          </w:tcPr>
          <w:p w14:paraId="5B7CFB5F" w14:textId="77777777" w:rsidR="00E37349" w:rsidRPr="007F5DFA" w:rsidRDefault="00E37349" w:rsidP="00F33657">
            <w:pPr>
              <w:rPr>
                <w:b/>
                <w:sz w:val="18"/>
                <w:szCs w:val="18"/>
              </w:rPr>
            </w:pPr>
            <w:r w:rsidRPr="007F5DFA">
              <w:rPr>
                <w:b/>
                <w:sz w:val="18"/>
                <w:szCs w:val="18"/>
              </w:rPr>
              <w:t>Tdoc</w:t>
            </w:r>
          </w:p>
        </w:tc>
        <w:tc>
          <w:tcPr>
            <w:tcW w:w="973" w:type="dxa"/>
            <w:noWrap/>
          </w:tcPr>
          <w:p w14:paraId="64C46545" w14:textId="77777777" w:rsidR="00E37349" w:rsidRPr="007F5DFA" w:rsidRDefault="00E37349" w:rsidP="00F33657">
            <w:pPr>
              <w:rPr>
                <w:b/>
                <w:sz w:val="18"/>
                <w:szCs w:val="18"/>
              </w:rPr>
            </w:pPr>
            <w:r w:rsidRPr="007F5DFA">
              <w:rPr>
                <w:b/>
                <w:sz w:val="18"/>
                <w:szCs w:val="18"/>
              </w:rPr>
              <w:t>Status</w:t>
            </w:r>
          </w:p>
        </w:tc>
        <w:tc>
          <w:tcPr>
            <w:tcW w:w="1719" w:type="dxa"/>
          </w:tcPr>
          <w:p w14:paraId="5D6DE846" w14:textId="77777777" w:rsidR="00E37349" w:rsidRPr="007F5DFA" w:rsidRDefault="00E37349" w:rsidP="00F33657">
            <w:pPr>
              <w:rPr>
                <w:b/>
                <w:sz w:val="18"/>
                <w:szCs w:val="18"/>
              </w:rPr>
            </w:pPr>
            <w:r w:rsidRPr="007F5DFA">
              <w:rPr>
                <w:rFonts w:eastAsia="Times New Roman"/>
                <w:b/>
                <w:bCs/>
                <w:color w:val="000000"/>
                <w:sz w:val="18"/>
                <w:szCs w:val="18"/>
                <w:lang w:val="en-US"/>
              </w:rPr>
              <w:t>Proposed Conclusion</w:t>
            </w:r>
          </w:p>
        </w:tc>
        <w:tc>
          <w:tcPr>
            <w:tcW w:w="2691" w:type="dxa"/>
          </w:tcPr>
          <w:p w14:paraId="5C74A7F5" w14:textId="77777777" w:rsidR="00E37349" w:rsidRPr="007F5DFA" w:rsidRDefault="00E37349" w:rsidP="00F33657">
            <w:pPr>
              <w:rPr>
                <w:b/>
                <w:sz w:val="18"/>
                <w:szCs w:val="18"/>
              </w:rPr>
            </w:pPr>
            <w:r w:rsidRPr="007F5DFA">
              <w:rPr>
                <w:b/>
                <w:sz w:val="18"/>
                <w:szCs w:val="18"/>
              </w:rPr>
              <w:t>Description</w:t>
            </w:r>
          </w:p>
        </w:tc>
        <w:tc>
          <w:tcPr>
            <w:tcW w:w="2833" w:type="dxa"/>
          </w:tcPr>
          <w:p w14:paraId="025C5CBE" w14:textId="77777777" w:rsidR="00E37349" w:rsidRPr="007F5DFA" w:rsidRDefault="00E37349" w:rsidP="00F33657">
            <w:pPr>
              <w:rPr>
                <w:b/>
                <w:sz w:val="18"/>
                <w:szCs w:val="18"/>
              </w:rPr>
            </w:pPr>
            <w:r w:rsidRPr="007F5DFA">
              <w:rPr>
                <w:rFonts w:eastAsia="Times New Roman"/>
                <w:b/>
                <w:bCs/>
                <w:color w:val="000000"/>
                <w:sz w:val="18"/>
                <w:szCs w:val="18"/>
                <w:lang w:val="en-US"/>
              </w:rPr>
              <w:t>Proposed Change</w:t>
            </w:r>
          </w:p>
        </w:tc>
        <w:tc>
          <w:tcPr>
            <w:tcW w:w="1984" w:type="dxa"/>
          </w:tcPr>
          <w:p w14:paraId="2C5E865E" w14:textId="77777777" w:rsidR="00E37349" w:rsidRPr="007F5DFA" w:rsidRDefault="00E37349" w:rsidP="00F33657">
            <w:pPr>
              <w:rPr>
                <w:b/>
                <w:sz w:val="18"/>
                <w:szCs w:val="18"/>
              </w:rPr>
            </w:pPr>
            <w:r w:rsidRPr="007F5DFA">
              <w:rPr>
                <w:b/>
                <w:sz w:val="18"/>
                <w:szCs w:val="18"/>
              </w:rPr>
              <w:t>Comments</w:t>
            </w:r>
          </w:p>
        </w:tc>
        <w:tc>
          <w:tcPr>
            <w:tcW w:w="2125" w:type="dxa"/>
          </w:tcPr>
          <w:p w14:paraId="41559779" w14:textId="77777777" w:rsidR="00E37349" w:rsidRPr="007F5DFA" w:rsidRDefault="00E37349" w:rsidP="00F33657">
            <w:pPr>
              <w:rPr>
                <w:b/>
                <w:sz w:val="18"/>
                <w:szCs w:val="18"/>
              </w:rPr>
            </w:pPr>
            <w:r w:rsidRPr="007F5DFA">
              <w:rPr>
                <w:b/>
                <w:sz w:val="18"/>
                <w:szCs w:val="18"/>
              </w:rPr>
              <w:t>Section</w:t>
            </w:r>
          </w:p>
        </w:tc>
      </w:tr>
      <w:tr w:rsidR="00E37349" w:rsidRPr="00E37349" w14:paraId="43EF6A82" w14:textId="77777777" w:rsidTr="00E37349">
        <w:trPr>
          <w:trHeight w:val="3720"/>
        </w:trPr>
        <w:tc>
          <w:tcPr>
            <w:tcW w:w="561" w:type="dxa"/>
            <w:noWrap/>
            <w:hideMark/>
          </w:tcPr>
          <w:p w14:paraId="0D71AD94"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H085</w:t>
            </w:r>
          </w:p>
        </w:tc>
        <w:tc>
          <w:tcPr>
            <w:tcW w:w="567" w:type="dxa"/>
            <w:noWrap/>
            <w:hideMark/>
          </w:tcPr>
          <w:p w14:paraId="5D1CBBAA"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4</w:t>
            </w:r>
          </w:p>
        </w:tc>
        <w:tc>
          <w:tcPr>
            <w:tcW w:w="991" w:type="dxa"/>
            <w:noWrap/>
            <w:hideMark/>
          </w:tcPr>
          <w:p w14:paraId="32584BBD"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None</w:t>
            </w:r>
          </w:p>
        </w:tc>
        <w:tc>
          <w:tcPr>
            <w:tcW w:w="973" w:type="dxa"/>
            <w:noWrap/>
            <w:hideMark/>
          </w:tcPr>
          <w:p w14:paraId="005E697B"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DiscMail</w:t>
            </w:r>
          </w:p>
        </w:tc>
        <w:tc>
          <w:tcPr>
            <w:tcW w:w="1719" w:type="dxa"/>
            <w:hideMark/>
          </w:tcPr>
          <w:p w14:paraId="410142AA"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v21: Class changed</w:t>
            </w:r>
          </w:p>
        </w:tc>
        <w:tc>
          <w:tcPr>
            <w:tcW w:w="2691" w:type="dxa"/>
            <w:hideMark/>
          </w:tcPr>
          <w:p w14:paraId="68674953"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UP tranmsission using PUR and resumption a suspended RRC connection in 5G should be handled the same as UP-EDT</w:t>
            </w:r>
          </w:p>
        </w:tc>
        <w:tc>
          <w:tcPr>
            <w:tcW w:w="2833" w:type="dxa"/>
            <w:hideMark/>
          </w:tcPr>
          <w:p w14:paraId="5D74EE03"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v05:</w:t>
            </w:r>
            <w:r w:rsidRPr="007F5DFA">
              <w:rPr>
                <w:rFonts w:eastAsia="Times New Roman"/>
                <w:color w:val="000000"/>
                <w:sz w:val="18"/>
                <w:szCs w:val="18"/>
                <w:lang w:val="en-US"/>
              </w:rPr>
              <w:br/>
              <w:t>Change 1:</w:t>
            </w:r>
            <w:r w:rsidRPr="007F5DFA">
              <w:rPr>
                <w:rFonts w:eastAsia="Times New Roman"/>
                <w:color w:val="000000"/>
                <w:sz w:val="18"/>
                <w:szCs w:val="18"/>
                <w:lang w:val="en-US"/>
              </w:rPr>
              <w:br/>
              <w:t>1&gt; except for UP-EDT, UP transmission using PUR and resuming a suspended RRC connection in 5GC, , upon integrity check failure indication from lower layers concerning SRB1 or SRB2; or</w:t>
            </w:r>
            <w:r w:rsidRPr="007F5DFA">
              <w:rPr>
                <w:rFonts w:eastAsia="Times New Roman"/>
                <w:color w:val="000000"/>
                <w:sz w:val="18"/>
                <w:szCs w:val="18"/>
                <w:lang w:val="en-US"/>
              </w:rPr>
              <w:br/>
              <w:t>1&gt; upon an RRC connection reconfiguration failure, in accordance with 5.3.5.5; or</w:t>
            </w:r>
            <w:r w:rsidRPr="007F5DFA">
              <w:rPr>
                <w:rFonts w:eastAsia="Times New Roman"/>
                <w:color w:val="000000"/>
                <w:sz w:val="18"/>
                <w:szCs w:val="18"/>
                <w:lang w:val="en-US"/>
              </w:rPr>
              <w:br/>
              <w:t>1&gt; upon an RRC connection reconfiguration failure, in accordance with TS38.331 [82], clause 5.3.5.5.</w:t>
            </w:r>
            <w:r w:rsidRPr="007F5DFA">
              <w:rPr>
                <w:rFonts w:eastAsia="Times New Roman"/>
                <w:color w:val="000000"/>
                <w:sz w:val="18"/>
                <w:szCs w:val="18"/>
                <w:lang w:val="en-US"/>
              </w:rPr>
              <w:br/>
              <w:t>Change 2:</w:t>
            </w:r>
            <w:r w:rsidRPr="007F5DFA">
              <w:rPr>
                <w:rFonts w:eastAsia="Times New Roman"/>
                <w:color w:val="000000"/>
                <w:sz w:val="18"/>
                <w:szCs w:val="18"/>
                <w:lang w:val="en-US"/>
              </w:rPr>
              <w:br/>
              <w:t>NOTE: For UP-EDT, UP transmission using PUR, and resuming a suspended RRC connection in 5GC, integrity check failure indication from lower layers is handled in accordance with clause 5.3.3.16.</w:t>
            </w:r>
          </w:p>
        </w:tc>
        <w:tc>
          <w:tcPr>
            <w:tcW w:w="1984" w:type="dxa"/>
            <w:hideMark/>
          </w:tcPr>
          <w:p w14:paraId="69DBC267"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Rap: general intention seems fine but may require some discussion regarding wording/ details</w:t>
            </w:r>
            <w:r w:rsidRPr="007F5DFA">
              <w:rPr>
                <w:rFonts w:eastAsia="Times New Roman"/>
                <w:color w:val="000000"/>
                <w:sz w:val="18"/>
                <w:szCs w:val="18"/>
                <w:lang w:val="en-US"/>
              </w:rPr>
              <w:br/>
              <w:t>Qualcomm v17: We think “except for UP-EDT” should be replaced by “except when resuming an RRC connection after early security reactivation in accordance with conditions in 5.3.3.18”. Similar for the NOTE.</w:t>
            </w:r>
          </w:p>
        </w:tc>
        <w:tc>
          <w:tcPr>
            <w:tcW w:w="2130" w:type="dxa"/>
            <w:hideMark/>
          </w:tcPr>
          <w:p w14:paraId="2EBDD70A"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5.3.7.2 Initiation</w:t>
            </w:r>
          </w:p>
        </w:tc>
      </w:tr>
    </w:tbl>
    <w:p w14:paraId="4FB778E9" w14:textId="77777777" w:rsidR="00E37349" w:rsidRPr="009965B1" w:rsidRDefault="00E37349" w:rsidP="00E37349"/>
    <w:p w14:paraId="4CA65C2F" w14:textId="77777777" w:rsidR="00E37349" w:rsidRDefault="00E37349" w:rsidP="00E37349">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E37349" w:rsidRPr="00307AEF" w14:paraId="35F9982D"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2B533D"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A250EAD"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AB0A936"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Comments</w:t>
            </w:r>
          </w:p>
          <w:p w14:paraId="76585674" w14:textId="77777777" w:rsidR="00E37349" w:rsidRPr="007F5DFA" w:rsidRDefault="00E37349" w:rsidP="00F33657">
            <w:pPr>
              <w:spacing w:after="0"/>
              <w:rPr>
                <w:rFonts w:eastAsia="Times New Roman"/>
                <w:b/>
                <w:sz w:val="18"/>
                <w:szCs w:val="16"/>
                <w:lang w:eastAsia="en-GB"/>
              </w:rPr>
            </w:pPr>
          </w:p>
        </w:tc>
      </w:tr>
      <w:tr w:rsidR="00E37349" w:rsidRPr="003B3FDE" w14:paraId="5A29E5D1"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4FCFE3" w14:textId="77777777" w:rsidR="00E37349" w:rsidRPr="007F5DFA" w:rsidRDefault="00E37349" w:rsidP="00F33657">
            <w:pPr>
              <w:spacing w:after="0"/>
              <w:rPr>
                <w:rFonts w:eastAsia="Times New Roman"/>
                <w:sz w:val="18"/>
                <w:szCs w:val="16"/>
                <w:lang w:eastAsia="en-GB"/>
              </w:rPr>
            </w:pPr>
          </w:p>
          <w:p w14:paraId="67E713A0" w14:textId="77777777" w:rsidR="00E37349" w:rsidRPr="007F5DFA" w:rsidRDefault="00E37349"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6E8CB00" w14:textId="77777777" w:rsidR="00E37349" w:rsidRPr="007F5DFA" w:rsidRDefault="00E37349"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BC08BBA" w14:textId="77777777" w:rsidR="00E37349" w:rsidRPr="007F5DFA" w:rsidRDefault="00E37349" w:rsidP="00F33657">
            <w:pPr>
              <w:spacing w:after="0"/>
              <w:rPr>
                <w:rFonts w:eastAsia="Times New Roman"/>
                <w:sz w:val="18"/>
                <w:szCs w:val="16"/>
                <w:lang w:eastAsia="en-GB"/>
              </w:rPr>
            </w:pPr>
          </w:p>
          <w:p w14:paraId="34BD3869" w14:textId="77777777" w:rsidR="00E37349" w:rsidRPr="007F5DFA" w:rsidRDefault="00E37349" w:rsidP="007F5DFA">
            <w:pPr>
              <w:spacing w:after="0"/>
              <w:ind w:left="45" w:hanging="45"/>
              <w:rPr>
                <w:rFonts w:eastAsia="Times New Roman"/>
                <w:sz w:val="18"/>
                <w:szCs w:val="16"/>
                <w:lang w:eastAsia="en-GB"/>
              </w:rPr>
            </w:pPr>
          </w:p>
        </w:tc>
      </w:tr>
    </w:tbl>
    <w:p w14:paraId="14625C51" w14:textId="77777777" w:rsidR="00E37349" w:rsidRDefault="00E37349" w:rsidP="00E37349">
      <w:pPr>
        <w:rPr>
          <w:b/>
          <w:bCs/>
          <w:iCs/>
        </w:rPr>
      </w:pPr>
    </w:p>
    <w:p w14:paraId="1C7C5DA7" w14:textId="77777777" w:rsidR="00E37349" w:rsidRDefault="00E37349" w:rsidP="00E37349">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77777777" w:rsidR="007F5DFA" w:rsidRDefault="007F5DFA" w:rsidP="007F5DFA">
      <w:pPr>
        <w:pStyle w:val="Heading3"/>
      </w:pPr>
      <w:r>
        <w:lastRenderedPageBreak/>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7777777" w:rsidR="007F5DFA" w:rsidRPr="007F5DFA" w:rsidRDefault="007F5DFA" w:rsidP="00214D17">
            <w:pPr>
              <w:spacing w:after="0"/>
              <w:rPr>
                <w:rFonts w:eastAsia="Times New Roman"/>
                <w:sz w:val="18"/>
                <w:szCs w:val="16"/>
                <w:lang w:eastAsia="en-GB"/>
              </w:rPr>
            </w:pP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B7BC55A" w14:textId="77777777" w:rsidR="007F5DFA" w:rsidRPr="007F5DFA" w:rsidRDefault="007F5DFA" w:rsidP="00214D1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64ED64D" w14:textId="77777777" w:rsidR="007F5DFA" w:rsidRPr="007F5DFA" w:rsidRDefault="007F5DFA" w:rsidP="00214D17">
            <w:pPr>
              <w:spacing w:after="0"/>
              <w:rPr>
                <w:rFonts w:eastAsia="Times New Roman"/>
                <w:sz w:val="18"/>
                <w:szCs w:val="16"/>
                <w:lang w:eastAsia="en-GB"/>
              </w:rPr>
            </w:pPr>
          </w:p>
          <w:p w14:paraId="5980222F" w14:textId="77777777" w:rsidR="007F5DFA" w:rsidRPr="007F5DFA" w:rsidRDefault="007F5DFA" w:rsidP="00214D17">
            <w:pPr>
              <w:spacing w:after="0"/>
              <w:rPr>
                <w:rFonts w:eastAsia="Times New Roman"/>
                <w:sz w:val="18"/>
                <w:szCs w:val="16"/>
                <w:lang w:eastAsia="en-GB"/>
              </w:rPr>
            </w:pPr>
          </w:p>
        </w:tc>
      </w:tr>
    </w:tbl>
    <w:p w14:paraId="25F5BAA4" w14:textId="77777777" w:rsidR="007F5DFA" w:rsidRDefault="007F5DFA" w:rsidP="007F5DFA">
      <w:pPr>
        <w:rPr>
          <w:b/>
          <w:bCs/>
          <w:iCs/>
        </w:rPr>
      </w:pPr>
    </w:p>
    <w:p w14:paraId="5F05F5AD" w14:textId="77777777" w:rsidR="007F5DFA" w:rsidRDefault="007F5DFA" w:rsidP="007F5DFA">
      <w:pPr>
        <w:spacing w:after="0"/>
        <w:rPr>
          <w:u w:val="single"/>
        </w:rPr>
      </w:pPr>
      <w:r w:rsidRPr="00F35AE4">
        <w:rPr>
          <w:u w:val="single"/>
        </w:rPr>
        <w:lastRenderedPageBreak/>
        <w:t>Conclusion</w:t>
      </w:r>
      <w:r>
        <w:rPr>
          <w:u w:val="single"/>
        </w:rPr>
        <w:t>:</w:t>
      </w:r>
    </w:p>
    <w:p w14:paraId="02AECE5C" w14:textId="77777777" w:rsidR="007F5DFA" w:rsidRDefault="007F5DFA" w:rsidP="007F5DFA">
      <w:pPr>
        <w:rPr>
          <w:b/>
          <w:bCs/>
          <w:iCs/>
        </w:rPr>
      </w:pPr>
    </w:p>
    <w:p w14:paraId="29F67991" w14:textId="77777777" w:rsidR="00365FCC" w:rsidRDefault="00365FCC" w:rsidP="00365FCC">
      <w:pPr>
        <w:pStyle w:val="Heading3"/>
      </w:pPr>
      <w:r>
        <w:t>RIL Z606</w:t>
      </w:r>
    </w:p>
    <w:p w14:paraId="6FA2816C" w14:textId="77777777" w:rsidR="00365FCC" w:rsidRPr="00F35AE4" w:rsidRDefault="00365FCC" w:rsidP="00365FCC">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365FCC" w:rsidRPr="007F5DFA" w14:paraId="209F943A" w14:textId="77777777" w:rsidTr="00214D17">
        <w:tc>
          <w:tcPr>
            <w:tcW w:w="566" w:type="dxa"/>
            <w:noWrap/>
          </w:tcPr>
          <w:p w14:paraId="2F9C3DC7" w14:textId="77777777" w:rsidR="00365FCC" w:rsidRPr="007F5DFA" w:rsidRDefault="00365FCC" w:rsidP="00214D17">
            <w:pPr>
              <w:rPr>
                <w:b/>
                <w:sz w:val="18"/>
                <w:szCs w:val="18"/>
              </w:rPr>
            </w:pPr>
            <w:r w:rsidRPr="007F5DFA">
              <w:rPr>
                <w:b/>
                <w:sz w:val="18"/>
                <w:szCs w:val="18"/>
              </w:rPr>
              <w:t>ID</w:t>
            </w:r>
          </w:p>
        </w:tc>
        <w:tc>
          <w:tcPr>
            <w:tcW w:w="567" w:type="dxa"/>
            <w:noWrap/>
          </w:tcPr>
          <w:p w14:paraId="17FABB5C" w14:textId="77777777" w:rsidR="00365FCC" w:rsidRPr="007F5DFA" w:rsidRDefault="00365FCC" w:rsidP="00214D17">
            <w:pPr>
              <w:rPr>
                <w:b/>
                <w:sz w:val="18"/>
                <w:szCs w:val="18"/>
              </w:rPr>
            </w:pPr>
            <w:r w:rsidRPr="007F5DFA">
              <w:rPr>
                <w:b/>
                <w:sz w:val="18"/>
                <w:szCs w:val="18"/>
              </w:rPr>
              <w:t>Class</w:t>
            </w:r>
          </w:p>
        </w:tc>
        <w:tc>
          <w:tcPr>
            <w:tcW w:w="991" w:type="dxa"/>
            <w:noWrap/>
          </w:tcPr>
          <w:p w14:paraId="08F27784" w14:textId="77777777" w:rsidR="00365FCC" w:rsidRPr="007F5DFA" w:rsidRDefault="00365FCC" w:rsidP="00214D17">
            <w:pPr>
              <w:rPr>
                <w:b/>
                <w:sz w:val="18"/>
                <w:szCs w:val="18"/>
              </w:rPr>
            </w:pPr>
            <w:r w:rsidRPr="007F5DFA">
              <w:rPr>
                <w:b/>
                <w:sz w:val="18"/>
                <w:szCs w:val="18"/>
              </w:rPr>
              <w:t>Tdoc</w:t>
            </w:r>
          </w:p>
        </w:tc>
        <w:tc>
          <w:tcPr>
            <w:tcW w:w="973" w:type="dxa"/>
            <w:noWrap/>
          </w:tcPr>
          <w:p w14:paraId="58DFB42E" w14:textId="77777777" w:rsidR="00365FCC" w:rsidRPr="007F5DFA" w:rsidRDefault="00365FCC" w:rsidP="00214D17">
            <w:pPr>
              <w:rPr>
                <w:b/>
                <w:sz w:val="18"/>
                <w:szCs w:val="18"/>
              </w:rPr>
            </w:pPr>
            <w:r w:rsidRPr="007F5DFA">
              <w:rPr>
                <w:b/>
                <w:sz w:val="18"/>
                <w:szCs w:val="18"/>
              </w:rPr>
              <w:t>Status</w:t>
            </w:r>
          </w:p>
        </w:tc>
        <w:tc>
          <w:tcPr>
            <w:tcW w:w="1719" w:type="dxa"/>
          </w:tcPr>
          <w:p w14:paraId="19102F84"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1CFB9686" w14:textId="77777777" w:rsidR="00365FCC" w:rsidRPr="007F5DFA" w:rsidRDefault="00365FCC" w:rsidP="00214D17">
            <w:pPr>
              <w:rPr>
                <w:b/>
                <w:sz w:val="18"/>
                <w:szCs w:val="18"/>
              </w:rPr>
            </w:pPr>
            <w:r w:rsidRPr="007F5DFA">
              <w:rPr>
                <w:b/>
                <w:sz w:val="18"/>
                <w:szCs w:val="18"/>
              </w:rPr>
              <w:t>Description</w:t>
            </w:r>
          </w:p>
        </w:tc>
        <w:tc>
          <w:tcPr>
            <w:tcW w:w="2833" w:type="dxa"/>
          </w:tcPr>
          <w:p w14:paraId="7ACA55AA"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3F45436F" w14:textId="77777777" w:rsidR="00365FCC" w:rsidRPr="007F5DFA" w:rsidRDefault="00365FCC" w:rsidP="00214D17">
            <w:pPr>
              <w:rPr>
                <w:b/>
                <w:sz w:val="18"/>
                <w:szCs w:val="18"/>
              </w:rPr>
            </w:pPr>
            <w:r w:rsidRPr="007F5DFA">
              <w:rPr>
                <w:b/>
                <w:sz w:val="18"/>
                <w:szCs w:val="18"/>
              </w:rPr>
              <w:t>Comments</w:t>
            </w:r>
          </w:p>
        </w:tc>
        <w:tc>
          <w:tcPr>
            <w:tcW w:w="2130" w:type="dxa"/>
          </w:tcPr>
          <w:p w14:paraId="5F38C9B8" w14:textId="77777777" w:rsidR="00365FCC" w:rsidRPr="007F5DFA" w:rsidRDefault="00365FCC" w:rsidP="00214D17">
            <w:pPr>
              <w:rPr>
                <w:b/>
                <w:sz w:val="18"/>
                <w:szCs w:val="18"/>
              </w:rPr>
            </w:pPr>
            <w:r w:rsidRPr="007F5DFA">
              <w:rPr>
                <w:b/>
                <w:sz w:val="18"/>
                <w:szCs w:val="18"/>
              </w:rPr>
              <w:t>Section</w:t>
            </w:r>
          </w:p>
        </w:tc>
      </w:tr>
      <w:tr w:rsidR="00365FCC" w:rsidRPr="007F5DFA" w14:paraId="1EF2E462" w14:textId="77777777" w:rsidTr="00214D17">
        <w:tc>
          <w:tcPr>
            <w:tcW w:w="566" w:type="dxa"/>
            <w:noWrap/>
          </w:tcPr>
          <w:p w14:paraId="25063CA1" w14:textId="1943B6E1" w:rsidR="00365FCC" w:rsidRPr="00365FCC" w:rsidRDefault="00365FCC" w:rsidP="00365FCC">
            <w:pPr>
              <w:rPr>
                <w:b/>
                <w:sz w:val="18"/>
                <w:szCs w:val="18"/>
              </w:rPr>
            </w:pPr>
            <w:r w:rsidRPr="00365FCC">
              <w:rPr>
                <w:sz w:val="18"/>
              </w:rPr>
              <w:t>Z606</w:t>
            </w:r>
          </w:p>
        </w:tc>
        <w:tc>
          <w:tcPr>
            <w:tcW w:w="567" w:type="dxa"/>
            <w:noWrap/>
          </w:tcPr>
          <w:p w14:paraId="7B50B1DE" w14:textId="7E1C4079" w:rsidR="00365FCC" w:rsidRPr="00365FCC" w:rsidRDefault="00365FCC" w:rsidP="00365FCC">
            <w:pPr>
              <w:rPr>
                <w:b/>
                <w:sz w:val="18"/>
                <w:szCs w:val="18"/>
              </w:rPr>
            </w:pPr>
            <w:r w:rsidRPr="00365FCC">
              <w:rPr>
                <w:sz w:val="18"/>
              </w:rPr>
              <w:t>3</w:t>
            </w:r>
          </w:p>
        </w:tc>
        <w:tc>
          <w:tcPr>
            <w:tcW w:w="991" w:type="dxa"/>
            <w:noWrap/>
          </w:tcPr>
          <w:p w14:paraId="61C4997E" w14:textId="352FC162" w:rsidR="00365FCC" w:rsidRPr="00365FCC" w:rsidRDefault="00365FCC" w:rsidP="00365FCC">
            <w:pPr>
              <w:rPr>
                <w:b/>
                <w:sz w:val="18"/>
                <w:szCs w:val="18"/>
              </w:rPr>
            </w:pPr>
            <w:r w:rsidRPr="00365FCC">
              <w:rPr>
                <w:sz w:val="18"/>
              </w:rPr>
              <w:t>None</w:t>
            </w:r>
          </w:p>
        </w:tc>
        <w:tc>
          <w:tcPr>
            <w:tcW w:w="973" w:type="dxa"/>
            <w:noWrap/>
          </w:tcPr>
          <w:p w14:paraId="4E415CC0" w14:textId="0A879039" w:rsidR="00365FCC" w:rsidRPr="00365FCC" w:rsidRDefault="00365FCC" w:rsidP="00365FCC">
            <w:pPr>
              <w:rPr>
                <w:b/>
                <w:sz w:val="18"/>
                <w:szCs w:val="18"/>
              </w:rPr>
            </w:pPr>
            <w:r w:rsidRPr="00365FCC">
              <w:rPr>
                <w:sz w:val="18"/>
              </w:rPr>
              <w:t>DiscMail</w:t>
            </w:r>
          </w:p>
        </w:tc>
        <w:tc>
          <w:tcPr>
            <w:tcW w:w="1719" w:type="dxa"/>
          </w:tcPr>
          <w:p w14:paraId="3C9013C2" w14:textId="61A89F4A" w:rsidR="00365FCC" w:rsidRPr="00365FCC" w:rsidRDefault="00365FCC" w:rsidP="00365FCC">
            <w:pPr>
              <w:rPr>
                <w:rFonts w:eastAsia="Times New Roman"/>
                <w:b/>
                <w:bCs/>
                <w:color w:val="000000"/>
                <w:sz w:val="18"/>
                <w:szCs w:val="18"/>
                <w:lang w:val="en-US"/>
              </w:rPr>
            </w:pPr>
            <w:r w:rsidRPr="00365FCC">
              <w:rPr>
                <w:sz w:val="18"/>
              </w:rPr>
              <w:t>v11</w:t>
            </w:r>
          </w:p>
        </w:tc>
        <w:tc>
          <w:tcPr>
            <w:tcW w:w="2691" w:type="dxa"/>
          </w:tcPr>
          <w:p w14:paraId="7E52C36D" w14:textId="4E9B56D9" w:rsidR="00365FCC" w:rsidRPr="00365FCC" w:rsidRDefault="00365FCC" w:rsidP="00365FCC">
            <w:pPr>
              <w:rPr>
                <w:b/>
                <w:sz w:val="18"/>
                <w:szCs w:val="18"/>
              </w:rPr>
            </w:pPr>
            <w:r w:rsidRPr="00365FCC">
              <w:rPr>
                <w:sz w:val="18"/>
              </w:rPr>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2833" w:type="dxa"/>
          </w:tcPr>
          <w:p w14:paraId="48203784" w14:textId="4A20C097" w:rsidR="00365FCC" w:rsidRPr="00365FCC" w:rsidRDefault="00365FCC" w:rsidP="00365FCC">
            <w:pPr>
              <w:rPr>
                <w:rFonts w:eastAsia="Times New Roman"/>
                <w:b/>
                <w:bCs/>
                <w:color w:val="000000"/>
                <w:sz w:val="18"/>
                <w:szCs w:val="18"/>
                <w:lang w:val="en-US"/>
              </w:rPr>
            </w:pPr>
            <w:r w:rsidRPr="00365FCC">
              <w:rPr>
                <w:sz w:val="18"/>
              </w:rPr>
              <w:br/>
              <w:t>pur-GrantInfo-r16 CHOICE {</w:t>
            </w:r>
            <w:r w:rsidRPr="00365FCC">
              <w:rPr>
                <w:sz w:val="18"/>
              </w:rPr>
              <w:br/>
              <w:t>ce-ModeA SEQUENCE {</w:t>
            </w:r>
            <w:r w:rsidRPr="00365FCC">
              <w:rPr>
                <w:sz w:val="18"/>
              </w:rPr>
              <w:br/>
              <w:t>...</w:t>
            </w:r>
            <w:r w:rsidRPr="00365FCC">
              <w:rPr>
                <w:sz w:val="18"/>
              </w:rPr>
              <w:br/>
              <w:t>},</w:t>
            </w:r>
            <w:r w:rsidRPr="00365FCC">
              <w:rPr>
                <w:sz w:val="18"/>
              </w:rPr>
              <w:br/>
              <w:t>ce-ModeB SEQUENCE {</w:t>
            </w:r>
            <w:r w:rsidRPr="00365FCC">
              <w:rPr>
                <w:sz w:val="18"/>
              </w:rPr>
              <w:br/>
              <w:t xml:space="preserve">   subPRB-Allocation -r16 BOOLEAN,</w:t>
            </w:r>
            <w:r w:rsidRPr="00365FCC">
              <w:rPr>
                <w:sz w:val="18"/>
              </w:rPr>
              <w:br/>
              <w:t>numRUs-r16 BOOLEAN,</w:t>
            </w:r>
            <w:r w:rsidRPr="00365FCC">
              <w:rPr>
                <w:sz w:val="18"/>
              </w:rPr>
              <w:br/>
              <w:t>prb-AllocationInfo-r16 BIT STRING (SIZE(8)),</w:t>
            </w:r>
            <w:r w:rsidRPr="00365FCC">
              <w:rPr>
                <w:sz w:val="18"/>
              </w:rPr>
              <w:br/>
              <w:t>mcs-r16 BIT STRING (SIZE(4)),</w:t>
            </w:r>
            <w:r w:rsidRPr="00365FCC">
              <w:rPr>
                <w:sz w:val="18"/>
              </w:rPr>
              <w:br/>
              <w:t>numRepetitions-r16 BIT STRING (SIZE(3))</w:t>
            </w:r>
            <w:r w:rsidRPr="00365FCC">
              <w:rPr>
                <w:sz w:val="18"/>
              </w:rPr>
              <w:br/>
              <w:t>}</w:t>
            </w:r>
            <w:r w:rsidRPr="00365FCC">
              <w:rPr>
                <w:sz w:val="18"/>
              </w:rPr>
              <w:br/>
              <w:t>} OPTIONAL, -- Need ON</w:t>
            </w:r>
            <w:r w:rsidRPr="00365FCC">
              <w:rPr>
                <w:sz w:val="18"/>
              </w:rPr>
              <w:br/>
              <w:t>ce-PUSCH-SubPRB-Config-r16 CHOICE {</w:t>
            </w:r>
            <w:r w:rsidRPr="00365FCC">
              <w:rPr>
                <w:sz w:val="18"/>
              </w:rPr>
              <w:br/>
              <w:t>release NULL,</w:t>
            </w:r>
            <w:r w:rsidRPr="00365FCC">
              <w:rPr>
                <w:sz w:val="18"/>
              </w:rPr>
              <w:br/>
              <w:t>setup SEQUENCE {</w:t>
            </w:r>
            <w:r w:rsidRPr="00365FCC">
              <w:rPr>
                <w:sz w:val="18"/>
              </w:rPr>
              <w:br/>
              <w:t xml:space="preserve">   locationCE-ModeB-r16    INTEGER (0..5) OPTIONAL, -- Cond CE-ModeB</w:t>
            </w:r>
            <w:r w:rsidRPr="00365FCC">
              <w:rPr>
                <w:sz w:val="18"/>
              </w:rPr>
              <w:br/>
              <w:t xml:space="preserve">     sixToneCyclicShift-r16    INTEGER (0..3),</w:t>
            </w:r>
            <w:r w:rsidRPr="00365FCC">
              <w:rPr>
                <w:sz w:val="18"/>
              </w:rPr>
              <w:br/>
              <w:t xml:space="preserve">   threeToneCyclicShift-r16    INTEGER (0..2)</w:t>
            </w:r>
            <w:r w:rsidRPr="00365FCC">
              <w:rPr>
                <w:sz w:val="18"/>
              </w:rPr>
              <w:br/>
              <w:t>}</w:t>
            </w:r>
            <w:r w:rsidRPr="00365FCC">
              <w:rPr>
                <w:sz w:val="18"/>
              </w:rPr>
              <w:br/>
              <w:t>} OPTIONAL -- Need ON</w:t>
            </w:r>
            <w:r w:rsidRPr="00365FCC">
              <w:rPr>
                <w:sz w:val="18"/>
              </w:rPr>
              <w:br/>
              <w:t>pur-PUSCH -FreqHopping-r16 BOOLEAN,</w:t>
            </w:r>
            <w:r w:rsidRPr="00365FCC">
              <w:rPr>
                <w:sz w:val="18"/>
              </w:rPr>
              <w:br/>
              <w:t>…</w:t>
            </w:r>
          </w:p>
        </w:tc>
        <w:tc>
          <w:tcPr>
            <w:tcW w:w="1984" w:type="dxa"/>
          </w:tcPr>
          <w:p w14:paraId="16FE93CE" w14:textId="5F2FD2B8" w:rsidR="00365FCC" w:rsidRPr="00365FCC" w:rsidRDefault="00365FCC" w:rsidP="00365FCC">
            <w:pPr>
              <w:rPr>
                <w:b/>
                <w:sz w:val="18"/>
                <w:szCs w:val="18"/>
              </w:rPr>
            </w:pPr>
            <w:r w:rsidRPr="00365FCC">
              <w:rPr>
                <w:sz w:val="18"/>
              </w:rPr>
              <w:t>Rap: It seems QC assumes that current signalling is sufficient:</w:t>
            </w:r>
            <w:r w:rsidRPr="00365FCC">
              <w:rPr>
                <w:sz w:val="18"/>
              </w:rPr>
              <w:br/>
              <w:t>ModeA: codepoint 00 of num-Rus-r16 indicates full-PRB and other values indicated subPRB, and</w:t>
            </w:r>
            <w:r w:rsidRPr="00365FCC">
              <w:rPr>
                <w:sz w:val="18"/>
              </w:rPr>
              <w:br/>
              <w:t>ModeB: 1 bit flag subPRB-Allocation-r16 in DCI indicates this.</w:t>
            </w:r>
            <w:r w:rsidRPr="00365FCC">
              <w:rPr>
                <w:sz w:val="18"/>
              </w:rPr>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tc>
        <w:tc>
          <w:tcPr>
            <w:tcW w:w="2130" w:type="dxa"/>
          </w:tcPr>
          <w:p w14:paraId="3F78F8F0" w14:textId="33B02F83" w:rsidR="00365FCC" w:rsidRPr="00365FCC" w:rsidRDefault="00365FCC" w:rsidP="00365FCC">
            <w:pPr>
              <w:rPr>
                <w:b/>
                <w:sz w:val="18"/>
                <w:szCs w:val="18"/>
              </w:rPr>
            </w:pPr>
            <w:r w:rsidRPr="00365FCC">
              <w:rPr>
                <w:sz w:val="18"/>
              </w:rPr>
              <w:t>– PUR-Config</w:t>
            </w:r>
          </w:p>
        </w:tc>
      </w:tr>
    </w:tbl>
    <w:p w14:paraId="52E997C0" w14:textId="77777777" w:rsidR="00365FCC" w:rsidRPr="009965B1" w:rsidRDefault="00365FCC" w:rsidP="00365FCC"/>
    <w:p w14:paraId="23C04D7A"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76E4C359"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368F50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C8CA76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AFE9AB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64825431" w14:textId="77777777" w:rsidR="00365FCC" w:rsidRPr="00365FCC" w:rsidRDefault="00365FCC" w:rsidP="00214D17">
            <w:pPr>
              <w:spacing w:after="0"/>
              <w:rPr>
                <w:rFonts w:eastAsia="Times New Roman"/>
                <w:b/>
                <w:sz w:val="18"/>
                <w:szCs w:val="18"/>
                <w:lang w:eastAsia="en-GB"/>
              </w:rPr>
            </w:pPr>
          </w:p>
        </w:tc>
      </w:tr>
      <w:tr w:rsidR="00365FCC" w:rsidRPr="00365FCC" w14:paraId="2C6838E6"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1272E95" w14:textId="77777777" w:rsidR="00365FCC" w:rsidRPr="00365FCC" w:rsidRDefault="00365FCC" w:rsidP="00214D17">
            <w:pPr>
              <w:spacing w:after="0"/>
              <w:rPr>
                <w:rFonts w:eastAsia="Times New Roman"/>
                <w:sz w:val="18"/>
                <w:szCs w:val="18"/>
                <w:lang w:eastAsia="en-GB"/>
              </w:rPr>
            </w:pPr>
          </w:p>
          <w:p w14:paraId="1732F0B5" w14:textId="77777777" w:rsidR="00365FCC" w:rsidRPr="00365FCC" w:rsidRDefault="00365FCC"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8491CC8" w14:textId="77777777" w:rsidR="00365FCC" w:rsidRPr="00365FCC" w:rsidRDefault="00365FCC"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E1F401" w14:textId="77777777" w:rsidR="00365FCC" w:rsidRPr="00365FCC" w:rsidRDefault="00365FCC" w:rsidP="00214D17">
            <w:pPr>
              <w:spacing w:after="0"/>
              <w:rPr>
                <w:rFonts w:eastAsia="Times New Roman"/>
                <w:sz w:val="18"/>
                <w:szCs w:val="18"/>
                <w:lang w:eastAsia="en-GB"/>
              </w:rPr>
            </w:pPr>
          </w:p>
          <w:p w14:paraId="425AB1EA" w14:textId="77777777" w:rsidR="00365FCC" w:rsidRPr="00365FCC" w:rsidRDefault="00365FCC" w:rsidP="00214D17">
            <w:pPr>
              <w:spacing w:after="0"/>
              <w:rPr>
                <w:rFonts w:eastAsia="Times New Roman"/>
                <w:sz w:val="18"/>
                <w:szCs w:val="18"/>
                <w:lang w:eastAsia="en-GB"/>
              </w:rPr>
            </w:pPr>
          </w:p>
        </w:tc>
      </w:tr>
    </w:tbl>
    <w:p w14:paraId="355B8FB2" w14:textId="77777777" w:rsidR="00365FCC" w:rsidRDefault="00365FCC" w:rsidP="00365FCC">
      <w:pPr>
        <w:rPr>
          <w:b/>
          <w:bCs/>
          <w:iCs/>
        </w:rPr>
      </w:pPr>
    </w:p>
    <w:p w14:paraId="14A465BA" w14:textId="77777777" w:rsidR="00365FCC" w:rsidRDefault="00365FCC" w:rsidP="00365FCC">
      <w:pPr>
        <w:spacing w:after="0"/>
        <w:rPr>
          <w:u w:val="single"/>
        </w:rPr>
      </w:pPr>
      <w:r w:rsidRPr="00F35AE4">
        <w:rPr>
          <w:u w:val="single"/>
        </w:rPr>
        <w:t>Conclusion</w:t>
      </w:r>
      <w:r>
        <w:rPr>
          <w:u w:val="single"/>
        </w:rPr>
        <w:t>:</w:t>
      </w:r>
    </w:p>
    <w:p w14:paraId="7BCB2FE1" w14:textId="77777777" w:rsidR="00365FCC" w:rsidRDefault="00365FCC" w:rsidP="00365FCC">
      <w:pPr>
        <w:spacing w:after="0"/>
        <w:rPr>
          <w:u w:val="single"/>
        </w:rPr>
      </w:pPr>
    </w:p>
    <w:p w14:paraId="318B1A55" w14:textId="45A995E1" w:rsidR="00365FCC" w:rsidRDefault="00365FCC" w:rsidP="00365FCC">
      <w:pPr>
        <w:pStyle w:val="Heading3"/>
      </w:pPr>
      <w:r>
        <w:t>RIL H115</w:t>
      </w:r>
    </w:p>
    <w:p w14:paraId="407E07BF" w14:textId="77777777" w:rsidR="00365FCC" w:rsidRPr="00F35AE4" w:rsidRDefault="00365FCC" w:rsidP="00365FCC">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365FCC" w:rsidRPr="007F5DFA" w14:paraId="591F9889" w14:textId="77777777" w:rsidTr="00214D17">
        <w:tc>
          <w:tcPr>
            <w:tcW w:w="566" w:type="dxa"/>
            <w:noWrap/>
          </w:tcPr>
          <w:p w14:paraId="6A34D1D4" w14:textId="77777777" w:rsidR="00365FCC" w:rsidRPr="007F5DFA" w:rsidRDefault="00365FCC" w:rsidP="00214D17">
            <w:pPr>
              <w:rPr>
                <w:b/>
                <w:sz w:val="18"/>
                <w:szCs w:val="18"/>
              </w:rPr>
            </w:pPr>
            <w:r w:rsidRPr="007F5DFA">
              <w:rPr>
                <w:b/>
                <w:sz w:val="18"/>
                <w:szCs w:val="18"/>
              </w:rPr>
              <w:t>ID</w:t>
            </w:r>
          </w:p>
        </w:tc>
        <w:tc>
          <w:tcPr>
            <w:tcW w:w="567" w:type="dxa"/>
            <w:noWrap/>
          </w:tcPr>
          <w:p w14:paraId="0762966C" w14:textId="77777777" w:rsidR="00365FCC" w:rsidRPr="007F5DFA" w:rsidRDefault="00365FCC" w:rsidP="00214D17">
            <w:pPr>
              <w:rPr>
                <w:b/>
                <w:sz w:val="18"/>
                <w:szCs w:val="18"/>
              </w:rPr>
            </w:pPr>
            <w:r w:rsidRPr="007F5DFA">
              <w:rPr>
                <w:b/>
                <w:sz w:val="18"/>
                <w:szCs w:val="18"/>
              </w:rPr>
              <w:t>Class</w:t>
            </w:r>
          </w:p>
        </w:tc>
        <w:tc>
          <w:tcPr>
            <w:tcW w:w="991" w:type="dxa"/>
            <w:noWrap/>
          </w:tcPr>
          <w:p w14:paraId="6C316FFE" w14:textId="77777777" w:rsidR="00365FCC" w:rsidRPr="007F5DFA" w:rsidRDefault="00365FCC" w:rsidP="00214D17">
            <w:pPr>
              <w:rPr>
                <w:b/>
                <w:sz w:val="18"/>
                <w:szCs w:val="18"/>
              </w:rPr>
            </w:pPr>
            <w:r w:rsidRPr="007F5DFA">
              <w:rPr>
                <w:b/>
                <w:sz w:val="18"/>
                <w:szCs w:val="18"/>
              </w:rPr>
              <w:t>Tdoc</w:t>
            </w:r>
          </w:p>
        </w:tc>
        <w:tc>
          <w:tcPr>
            <w:tcW w:w="973" w:type="dxa"/>
            <w:noWrap/>
          </w:tcPr>
          <w:p w14:paraId="3FA25D68" w14:textId="77777777" w:rsidR="00365FCC" w:rsidRPr="007F5DFA" w:rsidRDefault="00365FCC" w:rsidP="00214D17">
            <w:pPr>
              <w:rPr>
                <w:b/>
                <w:sz w:val="18"/>
                <w:szCs w:val="18"/>
              </w:rPr>
            </w:pPr>
            <w:r w:rsidRPr="007F5DFA">
              <w:rPr>
                <w:b/>
                <w:sz w:val="18"/>
                <w:szCs w:val="18"/>
              </w:rPr>
              <w:t>Status</w:t>
            </w:r>
          </w:p>
        </w:tc>
        <w:tc>
          <w:tcPr>
            <w:tcW w:w="1719" w:type="dxa"/>
          </w:tcPr>
          <w:p w14:paraId="52E63B9E"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6589F842" w14:textId="77777777" w:rsidR="00365FCC" w:rsidRPr="007F5DFA" w:rsidRDefault="00365FCC" w:rsidP="00214D17">
            <w:pPr>
              <w:rPr>
                <w:b/>
                <w:sz w:val="18"/>
                <w:szCs w:val="18"/>
              </w:rPr>
            </w:pPr>
            <w:r w:rsidRPr="007F5DFA">
              <w:rPr>
                <w:b/>
                <w:sz w:val="18"/>
                <w:szCs w:val="18"/>
              </w:rPr>
              <w:t>Description</w:t>
            </w:r>
          </w:p>
        </w:tc>
        <w:tc>
          <w:tcPr>
            <w:tcW w:w="2833" w:type="dxa"/>
          </w:tcPr>
          <w:p w14:paraId="7905F056"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73E216D0" w14:textId="77777777" w:rsidR="00365FCC" w:rsidRPr="007F5DFA" w:rsidRDefault="00365FCC" w:rsidP="00214D17">
            <w:pPr>
              <w:rPr>
                <w:b/>
                <w:sz w:val="18"/>
                <w:szCs w:val="18"/>
              </w:rPr>
            </w:pPr>
            <w:r w:rsidRPr="007F5DFA">
              <w:rPr>
                <w:b/>
                <w:sz w:val="18"/>
                <w:szCs w:val="18"/>
              </w:rPr>
              <w:t>Comments</w:t>
            </w:r>
          </w:p>
        </w:tc>
        <w:tc>
          <w:tcPr>
            <w:tcW w:w="2130" w:type="dxa"/>
          </w:tcPr>
          <w:p w14:paraId="43922844" w14:textId="77777777" w:rsidR="00365FCC" w:rsidRPr="007F5DFA" w:rsidRDefault="00365FCC" w:rsidP="00214D17">
            <w:pPr>
              <w:rPr>
                <w:b/>
                <w:sz w:val="18"/>
                <w:szCs w:val="18"/>
              </w:rPr>
            </w:pPr>
            <w:r w:rsidRPr="007F5DFA">
              <w:rPr>
                <w:b/>
                <w:sz w:val="18"/>
                <w:szCs w:val="18"/>
              </w:rPr>
              <w:t>Section</w:t>
            </w:r>
          </w:p>
        </w:tc>
      </w:tr>
      <w:tr w:rsidR="00365FCC" w:rsidRPr="007F5DFA" w14:paraId="02442759" w14:textId="77777777" w:rsidTr="00214D17">
        <w:tc>
          <w:tcPr>
            <w:tcW w:w="566" w:type="dxa"/>
            <w:noWrap/>
          </w:tcPr>
          <w:p w14:paraId="2C2BA5D3" w14:textId="3FEBE080" w:rsidR="00365FCC" w:rsidRPr="00365FCC" w:rsidRDefault="00365FCC" w:rsidP="00365FCC">
            <w:pPr>
              <w:rPr>
                <w:b/>
                <w:sz w:val="18"/>
                <w:szCs w:val="18"/>
              </w:rPr>
            </w:pPr>
            <w:r w:rsidRPr="00365FCC">
              <w:t>H115</w:t>
            </w:r>
          </w:p>
        </w:tc>
        <w:tc>
          <w:tcPr>
            <w:tcW w:w="567" w:type="dxa"/>
            <w:noWrap/>
          </w:tcPr>
          <w:p w14:paraId="21855244" w14:textId="2DBE896A" w:rsidR="00365FCC" w:rsidRPr="00365FCC" w:rsidRDefault="00365FCC" w:rsidP="00365FCC">
            <w:pPr>
              <w:rPr>
                <w:b/>
                <w:sz w:val="18"/>
                <w:szCs w:val="18"/>
              </w:rPr>
            </w:pPr>
            <w:r w:rsidRPr="00365FCC">
              <w:t>3</w:t>
            </w:r>
          </w:p>
        </w:tc>
        <w:tc>
          <w:tcPr>
            <w:tcW w:w="991" w:type="dxa"/>
            <w:noWrap/>
          </w:tcPr>
          <w:p w14:paraId="12B1C08A" w14:textId="0256E5DB" w:rsidR="00365FCC" w:rsidRPr="00365FCC" w:rsidRDefault="00365FCC" w:rsidP="00365FCC">
            <w:pPr>
              <w:rPr>
                <w:b/>
                <w:sz w:val="18"/>
                <w:szCs w:val="18"/>
              </w:rPr>
            </w:pPr>
            <w:r w:rsidRPr="00365FCC">
              <w:t>None</w:t>
            </w:r>
          </w:p>
        </w:tc>
        <w:tc>
          <w:tcPr>
            <w:tcW w:w="973" w:type="dxa"/>
            <w:noWrap/>
          </w:tcPr>
          <w:p w14:paraId="48342CB3" w14:textId="1632CDD6" w:rsidR="00365FCC" w:rsidRPr="00365FCC" w:rsidRDefault="00365FCC" w:rsidP="00365FCC">
            <w:pPr>
              <w:rPr>
                <w:b/>
                <w:sz w:val="18"/>
                <w:szCs w:val="18"/>
              </w:rPr>
            </w:pPr>
            <w:r w:rsidRPr="00365FCC">
              <w:t>PropTDoc</w:t>
            </w:r>
          </w:p>
        </w:tc>
        <w:tc>
          <w:tcPr>
            <w:tcW w:w="1719" w:type="dxa"/>
          </w:tcPr>
          <w:p w14:paraId="14A39C35" w14:textId="04C6BA02" w:rsidR="00365FCC" w:rsidRPr="00365FCC" w:rsidRDefault="00365FCC" w:rsidP="00365FCC">
            <w:pPr>
              <w:rPr>
                <w:rFonts w:eastAsia="Times New Roman"/>
                <w:b/>
                <w:bCs/>
                <w:color w:val="000000"/>
                <w:sz w:val="18"/>
                <w:szCs w:val="18"/>
                <w:lang w:val="en-US"/>
              </w:rPr>
            </w:pPr>
            <w:r w:rsidRPr="00365FCC">
              <w:t>v11</w:t>
            </w:r>
          </w:p>
        </w:tc>
        <w:tc>
          <w:tcPr>
            <w:tcW w:w="2691" w:type="dxa"/>
          </w:tcPr>
          <w:p w14:paraId="63AC542D" w14:textId="18A39806" w:rsidR="00365FCC" w:rsidRPr="00365FCC" w:rsidRDefault="00365FCC" w:rsidP="00365FCC">
            <w:pPr>
              <w:rPr>
                <w:b/>
                <w:sz w:val="18"/>
                <w:szCs w:val="18"/>
              </w:rPr>
            </w:pPr>
            <w:r w:rsidRPr="00365FCC">
              <w:t>Most parameters have no field description. Need to be added</w:t>
            </w:r>
          </w:p>
        </w:tc>
        <w:tc>
          <w:tcPr>
            <w:tcW w:w="2833" w:type="dxa"/>
          </w:tcPr>
          <w:p w14:paraId="652621A8" w14:textId="7E486B3D" w:rsidR="00365FCC" w:rsidRPr="00365FCC" w:rsidRDefault="00365FCC" w:rsidP="00365FCC">
            <w:pPr>
              <w:rPr>
                <w:rFonts w:eastAsia="Times New Roman"/>
                <w:b/>
                <w:bCs/>
                <w:color w:val="000000"/>
                <w:sz w:val="18"/>
                <w:szCs w:val="18"/>
                <w:lang w:val="en-US"/>
              </w:rPr>
            </w:pPr>
            <w:r w:rsidRPr="00365FCC">
              <w:t>v07: Add the missing descriptions</w:t>
            </w:r>
          </w:p>
        </w:tc>
        <w:tc>
          <w:tcPr>
            <w:tcW w:w="1984" w:type="dxa"/>
          </w:tcPr>
          <w:p w14:paraId="02E605AC" w14:textId="2E7E36C7" w:rsidR="00365FCC" w:rsidRPr="00365FCC" w:rsidRDefault="00365FCC" w:rsidP="00365FCC">
            <w:pPr>
              <w:rPr>
                <w:b/>
                <w:sz w:val="18"/>
                <w:szCs w:val="18"/>
              </w:rPr>
            </w:pPr>
            <w:r w:rsidRPr="00365FCC">
              <w:t>Rap: Suggest Huawei to prepare paper with TP</w:t>
            </w:r>
          </w:p>
        </w:tc>
        <w:tc>
          <w:tcPr>
            <w:tcW w:w="2130" w:type="dxa"/>
          </w:tcPr>
          <w:p w14:paraId="4D745094" w14:textId="45B8070D" w:rsidR="00365FCC" w:rsidRPr="00365FCC" w:rsidRDefault="00365FCC" w:rsidP="00365FCC">
            <w:pPr>
              <w:rPr>
                <w:b/>
                <w:sz w:val="18"/>
                <w:szCs w:val="18"/>
              </w:rPr>
            </w:pPr>
            <w:r w:rsidRPr="00365FCC">
              <w:t>– PUR-Config</w:t>
            </w:r>
          </w:p>
        </w:tc>
      </w:tr>
    </w:tbl>
    <w:p w14:paraId="0BA622D4" w14:textId="77777777" w:rsidR="00365FCC" w:rsidRPr="009965B1" w:rsidRDefault="00365FCC" w:rsidP="00365FCC"/>
    <w:p w14:paraId="583F670C" w14:textId="717307C5" w:rsidR="00365FCC" w:rsidRDefault="00365FCC" w:rsidP="00365FCC">
      <w:pPr>
        <w:pStyle w:val="BodyText"/>
        <w:jc w:val="both"/>
        <w:rPr>
          <w:b/>
          <w:bCs/>
        </w:rPr>
      </w:pPr>
      <w:r>
        <w:rPr>
          <w:b/>
          <w:bCs/>
        </w:rPr>
        <w:t xml:space="preserve">Rapporteur’s </w:t>
      </w:r>
      <w:r w:rsidR="0035537F">
        <w:rPr>
          <w:b/>
          <w:bCs/>
        </w:rPr>
        <w:t>comment</w:t>
      </w:r>
      <w:r>
        <w:rPr>
          <w:b/>
          <w:bCs/>
        </w:rPr>
        <w:t xml:space="preserve">: </w:t>
      </w:r>
    </w:p>
    <w:p w14:paraId="13611878" w14:textId="681C07D2" w:rsidR="00365FCC" w:rsidRDefault="00365FCC" w:rsidP="00365FCC">
      <w:r>
        <w:t>This looks more like an CR issue and should be handled in [</w:t>
      </w:r>
      <w:r w:rsidRPr="00365FCC">
        <w:t>AT109bis-e][408][eMTC]  36.331 CR (Qualcomm)</w:t>
      </w:r>
    </w:p>
    <w:p w14:paraId="0EF476A8" w14:textId="77777777" w:rsidR="00365FCC" w:rsidRDefault="00365FCC" w:rsidP="00365FCC">
      <w:r>
        <w:t>Conclusion will be captured in this document.</w:t>
      </w:r>
    </w:p>
    <w:p w14:paraId="5378D44F" w14:textId="77777777" w:rsidR="00365FCC" w:rsidRDefault="00365FCC" w:rsidP="00365FCC">
      <w:pPr>
        <w:spacing w:after="0"/>
        <w:rPr>
          <w:u w:val="single"/>
        </w:rPr>
      </w:pPr>
      <w:r w:rsidRPr="00F35AE4">
        <w:rPr>
          <w:u w:val="single"/>
        </w:rPr>
        <w:t>Conclusion</w:t>
      </w:r>
      <w:r>
        <w:rPr>
          <w:u w:val="single"/>
        </w:rPr>
        <w:t>:</w:t>
      </w:r>
    </w:p>
    <w:p w14:paraId="2738B5F7" w14:textId="77777777" w:rsidR="00365FCC" w:rsidRDefault="00365FCC" w:rsidP="00365FCC">
      <w:pPr>
        <w:rPr>
          <w:b/>
          <w:bCs/>
          <w:iCs/>
        </w:rPr>
      </w:pPr>
    </w:p>
    <w:p w14:paraId="3CF8D834" w14:textId="77777777" w:rsidR="00365FCC" w:rsidRDefault="00365FCC" w:rsidP="00365FCC">
      <w:pPr>
        <w:spacing w:after="0"/>
        <w:rPr>
          <w:u w:val="single"/>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lastRenderedPageBreak/>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4EF62A2" w14:textId="77777777" w:rsidR="00365FCC" w:rsidRPr="00365FCC" w:rsidRDefault="00365FCC" w:rsidP="00214D17">
            <w:pPr>
              <w:spacing w:after="0"/>
              <w:rPr>
                <w:rFonts w:eastAsia="Times New Roman"/>
                <w:sz w:val="18"/>
                <w:szCs w:val="18"/>
                <w:lang w:eastAsia="en-GB"/>
              </w:rPr>
            </w:pPr>
          </w:p>
          <w:p w14:paraId="5EA79FA4" w14:textId="77777777" w:rsidR="00365FCC" w:rsidRPr="00365FCC" w:rsidRDefault="00365FCC"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5FA438A8" w14:textId="77777777" w:rsidR="00365FCC" w:rsidRPr="00365FCC" w:rsidRDefault="00365FCC"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A1E7C51" w14:textId="77777777" w:rsidR="00365FCC" w:rsidRPr="00365FCC" w:rsidRDefault="00365FCC" w:rsidP="00214D17">
            <w:pPr>
              <w:spacing w:after="0"/>
              <w:rPr>
                <w:rFonts w:eastAsia="Times New Roman"/>
                <w:sz w:val="18"/>
                <w:szCs w:val="18"/>
                <w:lang w:eastAsia="en-GB"/>
              </w:rPr>
            </w:pPr>
          </w:p>
          <w:p w14:paraId="3E940FDC" w14:textId="77777777" w:rsidR="00365FCC" w:rsidRPr="00365FCC" w:rsidRDefault="00365FCC" w:rsidP="00214D17">
            <w:pPr>
              <w:spacing w:after="0"/>
              <w:rPr>
                <w:rFonts w:eastAsia="Times New Roman"/>
                <w:sz w:val="18"/>
                <w:szCs w:val="18"/>
                <w:lang w:eastAsia="en-GB"/>
              </w:rPr>
            </w:pPr>
          </w:p>
        </w:tc>
      </w:tr>
    </w:tbl>
    <w:p w14:paraId="68D76DA4" w14:textId="77777777"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6AE2809D" w14:textId="1823507A" w:rsidR="00996E7D" w:rsidRDefault="00214D17" w:rsidP="00996E7D">
      <w:pPr>
        <w:pStyle w:val="Heading2"/>
      </w:pPr>
      <w:r>
        <w:lastRenderedPageBreak/>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214D17" w:rsidP="007F5DFA">
            <w:pPr>
              <w:rPr>
                <w:b/>
                <w:sz w:val="18"/>
                <w:szCs w:val="18"/>
              </w:rPr>
            </w:pPr>
            <w:hyperlink r:id="rId14"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214D17" w:rsidP="007F5DFA">
            <w:pPr>
              <w:rPr>
                <w:b/>
                <w:sz w:val="18"/>
                <w:szCs w:val="18"/>
              </w:rPr>
            </w:pPr>
            <w:hyperlink r:id="rId15"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10EAD3" w14:textId="77777777" w:rsidR="007F5DFA" w:rsidRPr="007F5DFA" w:rsidRDefault="007F5DFA" w:rsidP="00214D17">
            <w:pPr>
              <w:spacing w:after="0"/>
              <w:rPr>
                <w:rFonts w:eastAsia="Times New Roman"/>
                <w:sz w:val="18"/>
                <w:szCs w:val="18"/>
                <w:lang w:eastAsia="en-GB"/>
              </w:rPr>
            </w:pPr>
          </w:p>
          <w:p w14:paraId="330D83EF" w14:textId="77777777" w:rsidR="007F5DFA" w:rsidRPr="007F5DFA" w:rsidRDefault="007F5DFA"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288B3527" w14:textId="77777777" w:rsidR="007F5DFA" w:rsidRPr="007F5DFA" w:rsidRDefault="007F5DFA"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F82DE06" w14:textId="77777777" w:rsidR="007F5DFA" w:rsidRPr="007F5DFA" w:rsidRDefault="007F5DFA" w:rsidP="00214D17">
            <w:pPr>
              <w:spacing w:after="0"/>
              <w:rPr>
                <w:rFonts w:eastAsia="Times New Roman"/>
                <w:sz w:val="18"/>
                <w:szCs w:val="18"/>
                <w:lang w:eastAsia="en-GB"/>
              </w:rPr>
            </w:pPr>
          </w:p>
          <w:p w14:paraId="5A8C899C" w14:textId="77777777" w:rsidR="007F5DFA" w:rsidRPr="007F5DFA" w:rsidRDefault="007F5DFA" w:rsidP="00214D17">
            <w:pPr>
              <w:spacing w:after="0"/>
              <w:rPr>
                <w:rFonts w:eastAsia="Times New Roman"/>
                <w:sz w:val="18"/>
                <w:szCs w:val="18"/>
                <w:lang w:eastAsia="en-GB"/>
              </w:rPr>
            </w:pPr>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Pr="007F5DFA" w:rsidRDefault="007F5DFA" w:rsidP="007F5DFA"/>
    <w:p w14:paraId="79E86567" w14:textId="77777777" w:rsidR="004E54AD" w:rsidRDefault="004E54AD" w:rsidP="004E54AD">
      <w:pPr>
        <w:pStyle w:val="Heading3"/>
      </w:pPr>
      <w:r>
        <w:t>RIL H104</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214D17">
        <w:tc>
          <w:tcPr>
            <w:tcW w:w="566" w:type="dxa"/>
            <w:noWrap/>
          </w:tcPr>
          <w:p w14:paraId="214F73B8" w14:textId="77777777" w:rsidR="004E54AD" w:rsidRPr="007F5DFA" w:rsidRDefault="004E54AD" w:rsidP="00214D17">
            <w:pPr>
              <w:rPr>
                <w:b/>
                <w:sz w:val="18"/>
                <w:szCs w:val="18"/>
              </w:rPr>
            </w:pPr>
            <w:r w:rsidRPr="007F5DFA">
              <w:rPr>
                <w:b/>
                <w:sz w:val="18"/>
                <w:szCs w:val="18"/>
              </w:rPr>
              <w:t>ID</w:t>
            </w:r>
          </w:p>
        </w:tc>
        <w:tc>
          <w:tcPr>
            <w:tcW w:w="567" w:type="dxa"/>
            <w:noWrap/>
          </w:tcPr>
          <w:p w14:paraId="00171424" w14:textId="77777777" w:rsidR="004E54AD" w:rsidRPr="007F5DFA" w:rsidRDefault="004E54AD" w:rsidP="00214D17">
            <w:pPr>
              <w:rPr>
                <w:b/>
                <w:sz w:val="18"/>
                <w:szCs w:val="18"/>
              </w:rPr>
            </w:pPr>
            <w:r w:rsidRPr="007F5DFA">
              <w:rPr>
                <w:b/>
                <w:sz w:val="18"/>
                <w:szCs w:val="18"/>
              </w:rPr>
              <w:t>Class</w:t>
            </w:r>
          </w:p>
        </w:tc>
        <w:tc>
          <w:tcPr>
            <w:tcW w:w="991" w:type="dxa"/>
            <w:noWrap/>
          </w:tcPr>
          <w:p w14:paraId="106C68B2" w14:textId="77777777" w:rsidR="004E54AD" w:rsidRPr="007F5DFA" w:rsidRDefault="004E54AD" w:rsidP="00214D17">
            <w:pPr>
              <w:rPr>
                <w:b/>
                <w:sz w:val="18"/>
                <w:szCs w:val="18"/>
              </w:rPr>
            </w:pPr>
            <w:r w:rsidRPr="007F5DFA">
              <w:rPr>
                <w:b/>
                <w:sz w:val="18"/>
                <w:szCs w:val="18"/>
              </w:rPr>
              <w:t>Tdoc</w:t>
            </w:r>
          </w:p>
        </w:tc>
        <w:tc>
          <w:tcPr>
            <w:tcW w:w="973" w:type="dxa"/>
            <w:noWrap/>
          </w:tcPr>
          <w:p w14:paraId="29F9304F" w14:textId="77777777" w:rsidR="004E54AD" w:rsidRPr="007F5DFA" w:rsidRDefault="004E54AD" w:rsidP="00214D17">
            <w:pPr>
              <w:rPr>
                <w:b/>
                <w:sz w:val="18"/>
                <w:szCs w:val="18"/>
              </w:rPr>
            </w:pPr>
            <w:r w:rsidRPr="007F5DFA">
              <w:rPr>
                <w:b/>
                <w:sz w:val="18"/>
                <w:szCs w:val="18"/>
              </w:rPr>
              <w:t>Status</w:t>
            </w:r>
          </w:p>
        </w:tc>
        <w:tc>
          <w:tcPr>
            <w:tcW w:w="1718" w:type="dxa"/>
          </w:tcPr>
          <w:p w14:paraId="57BF1E4F" w14:textId="77777777" w:rsidR="004E54AD" w:rsidRPr="007F5DFA" w:rsidRDefault="004E54AD" w:rsidP="00214D17">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214D17">
            <w:pPr>
              <w:rPr>
                <w:b/>
                <w:sz w:val="18"/>
                <w:szCs w:val="18"/>
              </w:rPr>
            </w:pPr>
            <w:r w:rsidRPr="007F5DFA">
              <w:rPr>
                <w:b/>
                <w:sz w:val="18"/>
                <w:szCs w:val="18"/>
              </w:rPr>
              <w:t>Description</w:t>
            </w:r>
          </w:p>
        </w:tc>
        <w:tc>
          <w:tcPr>
            <w:tcW w:w="2833" w:type="dxa"/>
          </w:tcPr>
          <w:p w14:paraId="7E317502" w14:textId="77777777" w:rsidR="004E54AD" w:rsidRPr="007F5DFA" w:rsidRDefault="004E54AD" w:rsidP="00214D17">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214D17">
            <w:pPr>
              <w:rPr>
                <w:b/>
                <w:sz w:val="18"/>
                <w:szCs w:val="18"/>
              </w:rPr>
            </w:pPr>
            <w:r w:rsidRPr="007F5DFA">
              <w:rPr>
                <w:b/>
                <w:sz w:val="18"/>
                <w:szCs w:val="18"/>
              </w:rPr>
              <w:t>Comments</w:t>
            </w:r>
          </w:p>
        </w:tc>
        <w:tc>
          <w:tcPr>
            <w:tcW w:w="2130" w:type="dxa"/>
          </w:tcPr>
          <w:p w14:paraId="49B14A29" w14:textId="77777777" w:rsidR="004E54AD" w:rsidRPr="007F5DFA" w:rsidRDefault="004E54AD" w:rsidP="00214D17">
            <w:pPr>
              <w:rPr>
                <w:b/>
                <w:sz w:val="18"/>
                <w:szCs w:val="18"/>
              </w:rPr>
            </w:pPr>
            <w:r w:rsidRPr="007F5DFA">
              <w:rPr>
                <w:b/>
                <w:sz w:val="18"/>
                <w:szCs w:val="18"/>
              </w:rPr>
              <w:t>Section</w:t>
            </w:r>
          </w:p>
        </w:tc>
      </w:tr>
      <w:tr w:rsidR="004E54AD" w:rsidRPr="004E54AD" w14:paraId="01F08445" w14:textId="77777777" w:rsidTr="00214D17">
        <w:tc>
          <w:tcPr>
            <w:tcW w:w="566" w:type="dxa"/>
            <w:noWrap/>
          </w:tcPr>
          <w:p w14:paraId="3622DA4B" w14:textId="2B4EC9B7" w:rsidR="004E54AD" w:rsidRPr="004E54AD" w:rsidRDefault="004E54AD" w:rsidP="004E54AD">
            <w:pPr>
              <w:rPr>
                <w:b/>
                <w:sz w:val="18"/>
                <w:szCs w:val="18"/>
              </w:rPr>
            </w:pPr>
            <w:r w:rsidRPr="004E54AD">
              <w:rPr>
                <w:sz w:val="18"/>
              </w:rPr>
              <w:t>H104</w:t>
            </w:r>
          </w:p>
        </w:tc>
        <w:tc>
          <w:tcPr>
            <w:tcW w:w="567" w:type="dxa"/>
            <w:noWrap/>
          </w:tcPr>
          <w:p w14:paraId="721D366D" w14:textId="14CCC10F" w:rsidR="004E54AD" w:rsidRPr="004E54AD" w:rsidRDefault="004E54AD" w:rsidP="004E54AD">
            <w:pPr>
              <w:rPr>
                <w:b/>
                <w:sz w:val="18"/>
                <w:szCs w:val="18"/>
              </w:rPr>
            </w:pPr>
            <w:r w:rsidRPr="004E54AD">
              <w:rPr>
                <w:sz w:val="18"/>
              </w:rPr>
              <w:t>3</w:t>
            </w:r>
          </w:p>
        </w:tc>
        <w:tc>
          <w:tcPr>
            <w:tcW w:w="991" w:type="dxa"/>
            <w:noWrap/>
          </w:tcPr>
          <w:p w14:paraId="65BDE2DD" w14:textId="2879C9DD" w:rsidR="004E54AD" w:rsidRPr="004E54AD" w:rsidRDefault="004E54AD" w:rsidP="004E54AD">
            <w:pPr>
              <w:rPr>
                <w:b/>
                <w:sz w:val="18"/>
                <w:szCs w:val="18"/>
              </w:rPr>
            </w:pPr>
            <w:r w:rsidRPr="004E54AD">
              <w:rPr>
                <w:sz w:val="18"/>
              </w:rPr>
              <w:t>None</w:t>
            </w:r>
          </w:p>
        </w:tc>
        <w:tc>
          <w:tcPr>
            <w:tcW w:w="973" w:type="dxa"/>
            <w:noWrap/>
          </w:tcPr>
          <w:p w14:paraId="40B52E73" w14:textId="71A793B0" w:rsidR="004E54AD" w:rsidRPr="004E54AD" w:rsidRDefault="004E54AD" w:rsidP="004E54AD">
            <w:pPr>
              <w:rPr>
                <w:b/>
                <w:sz w:val="18"/>
                <w:szCs w:val="18"/>
              </w:rPr>
            </w:pPr>
            <w:r w:rsidRPr="004E54AD">
              <w:rPr>
                <w:sz w:val="18"/>
              </w:rPr>
              <w:t>DiscMail</w:t>
            </w:r>
          </w:p>
        </w:tc>
        <w:tc>
          <w:tcPr>
            <w:tcW w:w="1718" w:type="dxa"/>
          </w:tcPr>
          <w:p w14:paraId="01C3B66A" w14:textId="6FF63634" w:rsidR="004E54AD" w:rsidRPr="004E54AD" w:rsidRDefault="004E54AD" w:rsidP="004E54AD">
            <w:pPr>
              <w:rPr>
                <w:rFonts w:eastAsia="Times New Roman"/>
                <w:b/>
                <w:bCs/>
                <w:color w:val="000000"/>
                <w:sz w:val="18"/>
                <w:szCs w:val="18"/>
                <w:lang w:val="en-US"/>
              </w:rPr>
            </w:pPr>
            <w:r w:rsidRPr="004E54AD">
              <w:rPr>
                <w:sz w:val="18"/>
              </w:rPr>
              <w:t>v11</w:t>
            </w:r>
          </w:p>
        </w:tc>
        <w:tc>
          <w:tcPr>
            <w:tcW w:w="2691" w:type="dxa"/>
          </w:tcPr>
          <w:p w14:paraId="4C39C2AB" w14:textId="7B6DE366" w:rsidR="004E54AD" w:rsidRPr="004E54AD" w:rsidRDefault="004E54AD" w:rsidP="004E54AD">
            <w:pPr>
              <w:rPr>
                <w:b/>
                <w:sz w:val="18"/>
                <w:szCs w:val="18"/>
              </w:rPr>
            </w:pPr>
            <w:r w:rsidRPr="004E54AD">
              <w:rPr>
                <w:sz w:val="18"/>
              </w:rPr>
              <w:t>Should probably add parameter powerBoost and numDRX-CyclesRelaxed to GWUS-TimeParameters-r16</w:t>
            </w:r>
          </w:p>
        </w:tc>
        <w:tc>
          <w:tcPr>
            <w:tcW w:w="2833" w:type="dxa"/>
          </w:tcPr>
          <w:p w14:paraId="5EEE02DF" w14:textId="0AC73BB2" w:rsidR="004E54AD" w:rsidRPr="004E54AD" w:rsidRDefault="004E54AD" w:rsidP="004E54AD">
            <w:pPr>
              <w:rPr>
                <w:rFonts w:eastAsia="Times New Roman"/>
                <w:b/>
                <w:bCs/>
                <w:color w:val="000000"/>
                <w:sz w:val="18"/>
                <w:szCs w:val="18"/>
                <w:lang w:val="en-US"/>
              </w:rPr>
            </w:pPr>
            <w:r w:rsidRPr="004E54AD">
              <w:rPr>
                <w:sz w:val="18"/>
              </w:rPr>
              <w:t>v07:See description</w:t>
            </w:r>
          </w:p>
        </w:tc>
        <w:tc>
          <w:tcPr>
            <w:tcW w:w="1984" w:type="dxa"/>
          </w:tcPr>
          <w:p w14:paraId="6BF1134E" w14:textId="619C9542" w:rsidR="004E54AD" w:rsidRPr="004E54AD" w:rsidRDefault="004E54AD" w:rsidP="004E54AD">
            <w:pPr>
              <w:rPr>
                <w:b/>
                <w:sz w:val="18"/>
                <w:szCs w:val="18"/>
              </w:rPr>
            </w:pPr>
            <w:r w:rsidRPr="004E54AD">
              <w:rPr>
                <w:sz w:val="18"/>
              </w:rPr>
              <w:t>Qualcomm v19: numDRX-CyclesRelaxed is currently provided separately as it applies to both R15 and R16 therefore it does not need to be included in GWUS-TimeParameters-r16. Similar comment applies to powerBoost-r15 provided in wus-Config-v1560.</w:t>
            </w:r>
          </w:p>
        </w:tc>
        <w:tc>
          <w:tcPr>
            <w:tcW w:w="2130" w:type="dxa"/>
          </w:tcPr>
          <w:p w14:paraId="1A7E7F90" w14:textId="3E968542" w:rsidR="004E54AD" w:rsidRPr="004E54AD" w:rsidRDefault="004E54AD" w:rsidP="004E54AD">
            <w:pPr>
              <w:rPr>
                <w:b/>
                <w:sz w:val="18"/>
                <w:szCs w:val="18"/>
              </w:rPr>
            </w:pPr>
            <w:r w:rsidRPr="004E54AD">
              <w:rPr>
                <w:sz w:val="18"/>
              </w:rPr>
              <w:t>– GWUS-Config</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214D1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214D1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214D17">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214D17">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214D17">
            <w:pPr>
              <w:spacing w:after="0"/>
              <w:rPr>
                <w:rFonts w:eastAsia="Times New Roman"/>
                <w:sz w:val="18"/>
                <w:szCs w:val="18"/>
                <w:lang w:eastAsia="en-GB"/>
              </w:rPr>
            </w:pPr>
          </w:p>
          <w:p w14:paraId="0485C734" w14:textId="77777777" w:rsidR="004E54AD" w:rsidRPr="004E54AD" w:rsidRDefault="004E54AD"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B37D1C3" w14:textId="77777777" w:rsidR="004E54AD" w:rsidRPr="004E54AD" w:rsidRDefault="004E54AD"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214D17">
            <w:pPr>
              <w:spacing w:after="0"/>
              <w:rPr>
                <w:rFonts w:eastAsia="Times New Roman"/>
                <w:sz w:val="18"/>
                <w:szCs w:val="18"/>
                <w:lang w:eastAsia="en-GB"/>
              </w:rPr>
            </w:pPr>
          </w:p>
          <w:p w14:paraId="363C616F" w14:textId="77777777" w:rsidR="004E54AD" w:rsidRPr="004E54AD" w:rsidRDefault="004E54AD" w:rsidP="00214D17">
            <w:pPr>
              <w:spacing w:after="0"/>
              <w:rPr>
                <w:rFonts w:eastAsia="Times New Roman"/>
                <w:sz w:val="18"/>
                <w:szCs w:val="18"/>
                <w:lang w:eastAsia="en-GB"/>
              </w:rPr>
            </w:pP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B958AE">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85EB9E1" w14:textId="77777777" w:rsidR="00B958AE" w:rsidRPr="00B958AE" w:rsidRDefault="00B958AE" w:rsidP="00214D17">
            <w:pPr>
              <w:spacing w:after="0"/>
              <w:rPr>
                <w:rFonts w:eastAsia="Times New Roman"/>
                <w:sz w:val="18"/>
                <w:szCs w:val="18"/>
                <w:lang w:eastAsia="en-GB"/>
              </w:rPr>
            </w:pPr>
          </w:p>
          <w:p w14:paraId="450DCC92" w14:textId="77777777" w:rsidR="00B958AE" w:rsidRPr="00B958AE" w:rsidRDefault="00B958AE"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D6DE318" w14:textId="77777777" w:rsidR="00B958AE" w:rsidRPr="00B958AE" w:rsidRDefault="00B958AE"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BADD255" w14:textId="77777777" w:rsidR="00B958AE" w:rsidRPr="00B958AE" w:rsidRDefault="00B958AE" w:rsidP="00214D17">
            <w:pPr>
              <w:spacing w:after="0"/>
              <w:rPr>
                <w:rFonts w:eastAsia="Times New Roman"/>
                <w:sz w:val="18"/>
                <w:szCs w:val="18"/>
                <w:lang w:eastAsia="en-GB"/>
              </w:rPr>
            </w:pPr>
          </w:p>
          <w:p w14:paraId="166ACCB7" w14:textId="77777777" w:rsidR="00B958AE" w:rsidRPr="00B958AE" w:rsidRDefault="00B958AE" w:rsidP="00214D17">
            <w:pPr>
              <w:spacing w:after="0"/>
              <w:rPr>
                <w:rFonts w:eastAsia="Times New Roman"/>
                <w:sz w:val="18"/>
                <w:szCs w:val="18"/>
                <w:lang w:eastAsia="en-GB"/>
              </w:rPr>
            </w:pPr>
          </w:p>
        </w:tc>
      </w:tr>
    </w:tbl>
    <w:p w14:paraId="157E648A" w14:textId="77777777"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373F2D65" w14:textId="77777777" w:rsidR="00B958AE" w:rsidRDefault="00B958AE" w:rsidP="00B958AE">
      <w:pPr>
        <w:rPr>
          <w:b/>
          <w:bCs/>
          <w:iCs/>
        </w:rPr>
      </w:pPr>
    </w:p>
    <w:p w14:paraId="58828D80" w14:textId="77777777" w:rsidR="00B958AE" w:rsidRDefault="00B958AE" w:rsidP="004E54AD">
      <w:pPr>
        <w:rPr>
          <w:b/>
          <w:bCs/>
          <w:iCs/>
        </w:rPr>
      </w:pPr>
    </w:p>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86C3B04" w14:textId="77777777" w:rsidR="00365FCC" w:rsidRPr="00B958AE" w:rsidRDefault="00365FCC" w:rsidP="00214D17">
            <w:pPr>
              <w:spacing w:after="0"/>
              <w:rPr>
                <w:rFonts w:eastAsia="Times New Roman"/>
                <w:sz w:val="18"/>
                <w:szCs w:val="18"/>
                <w:lang w:eastAsia="en-GB"/>
              </w:rPr>
            </w:pPr>
          </w:p>
          <w:p w14:paraId="0B20BBDC" w14:textId="77777777" w:rsidR="00365FCC" w:rsidRPr="00B958AE" w:rsidRDefault="00365FCC" w:rsidP="00214D17">
            <w:pPr>
              <w:spacing w:after="0"/>
              <w:rPr>
                <w:rFonts w:eastAsia="Times New Roman"/>
                <w:sz w:val="18"/>
                <w:szCs w:val="18"/>
                <w:lang w:eastAsia="en-GB"/>
              </w:rPr>
            </w:pPr>
          </w:p>
        </w:tc>
        <w:tc>
          <w:tcPr>
            <w:tcW w:w="1061" w:type="dxa"/>
            <w:tcBorders>
              <w:top w:val="nil"/>
              <w:left w:val="nil"/>
              <w:bottom w:val="single" w:sz="4" w:space="0" w:color="auto"/>
              <w:right w:val="single" w:sz="4" w:space="0" w:color="auto"/>
            </w:tcBorders>
            <w:shd w:val="clear" w:color="auto" w:fill="auto"/>
            <w:hideMark/>
          </w:tcPr>
          <w:p w14:paraId="01D38B44" w14:textId="77777777" w:rsidR="00365FCC" w:rsidRPr="00B958AE" w:rsidRDefault="00365FCC"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365FCC">
      <w:pPr>
        <w:rPr>
          <w:b/>
          <w:bCs/>
          <w:iCs/>
        </w:rPr>
      </w:pPr>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lastRenderedPageBreak/>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r>
            <w:r w:rsidRPr="004E54AD">
              <w:rPr>
                <w:sz w:val="18"/>
                <w:szCs w:val="18"/>
              </w:rPr>
              <w:lastRenderedPageBreak/>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w:t>
            </w:r>
            <w:r w:rsidRPr="004E54AD">
              <w:rPr>
                <w:sz w:val="18"/>
                <w:szCs w:val="18"/>
              </w:rPr>
              <w:lastRenderedPageBreak/>
              <w:t xml:space="preserve">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6BE19AC" w14:textId="77777777" w:rsidR="004E54AD" w:rsidRPr="004E54AD" w:rsidRDefault="004E54AD" w:rsidP="00214D17">
            <w:pPr>
              <w:spacing w:after="0"/>
              <w:rPr>
                <w:rFonts w:eastAsia="Times New Roman"/>
                <w:sz w:val="18"/>
                <w:szCs w:val="16"/>
                <w:lang w:eastAsia="en-GB"/>
              </w:rPr>
            </w:pPr>
          </w:p>
          <w:p w14:paraId="15EB9003" w14:textId="77777777" w:rsidR="004E54AD" w:rsidRPr="004E54AD" w:rsidRDefault="004E54AD" w:rsidP="00214D1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0900833B" w14:textId="77777777" w:rsidR="004E54AD" w:rsidRPr="004E54AD" w:rsidRDefault="004E54AD" w:rsidP="00214D1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73B7347D" w14:textId="77777777" w:rsidR="004E54AD" w:rsidRPr="004E54AD" w:rsidRDefault="004E54AD" w:rsidP="00214D17">
            <w:pPr>
              <w:spacing w:after="0"/>
              <w:rPr>
                <w:rFonts w:eastAsia="Times New Roman"/>
                <w:sz w:val="18"/>
                <w:szCs w:val="16"/>
                <w:lang w:eastAsia="en-GB"/>
              </w:rPr>
            </w:pPr>
          </w:p>
          <w:p w14:paraId="5665993E" w14:textId="77777777" w:rsidR="004E54AD" w:rsidRPr="004E54AD" w:rsidRDefault="004E54AD" w:rsidP="00214D17">
            <w:pPr>
              <w:spacing w:after="0"/>
              <w:rPr>
                <w:rFonts w:eastAsia="Times New Roman"/>
                <w:sz w:val="18"/>
                <w:szCs w:val="16"/>
                <w:lang w:eastAsia="en-GB"/>
              </w:rPr>
            </w:pPr>
          </w:p>
        </w:tc>
      </w:tr>
    </w:tbl>
    <w:p w14:paraId="3C3D5F2E" w14:textId="77777777" w:rsidR="004E54AD" w:rsidRDefault="004E54AD" w:rsidP="004E54AD">
      <w:pPr>
        <w:rPr>
          <w:b/>
          <w:bCs/>
          <w:iCs/>
        </w:rPr>
      </w:pPr>
    </w:p>
    <w:p w14:paraId="19793437" w14:textId="77777777" w:rsidR="004E54AD" w:rsidRDefault="004E54AD" w:rsidP="004E54AD">
      <w:pPr>
        <w:spacing w:after="0"/>
        <w:rPr>
          <w:u w:val="single"/>
        </w:rPr>
      </w:pPr>
      <w:r w:rsidRPr="00F35AE4">
        <w:rPr>
          <w:u w:val="single"/>
        </w:rPr>
        <w:t>Conclusion</w:t>
      </w:r>
      <w:r>
        <w:rPr>
          <w:u w:val="single"/>
        </w:rPr>
        <w:t>:</w:t>
      </w:r>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lastRenderedPageBreak/>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77777777" w:rsidR="008215C4" w:rsidRPr="005004EF" w:rsidRDefault="008215C4"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1A684C4" w14:textId="77777777" w:rsidR="008215C4" w:rsidRPr="005004EF" w:rsidRDefault="008215C4"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20EDE022" w14:textId="77777777" w:rsidR="008215C4" w:rsidRPr="005004EF" w:rsidRDefault="008215C4" w:rsidP="00F33657">
            <w:pPr>
              <w:spacing w:after="0"/>
              <w:rPr>
                <w:rFonts w:eastAsia="Times New Roman"/>
                <w:sz w:val="18"/>
                <w:szCs w:val="16"/>
                <w:lang w:eastAsia="en-GB"/>
              </w:rPr>
            </w:pP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F3365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FFEB76" w14:textId="77777777" w:rsidR="00F33657" w:rsidRDefault="00F33657" w:rsidP="00F33657">
            <w:pPr>
              <w:spacing w:after="0"/>
              <w:rPr>
                <w:rFonts w:ascii="Arial" w:eastAsia="Times New Roman" w:hAnsi="Arial" w:cs="Arial"/>
                <w:sz w:val="16"/>
                <w:szCs w:val="16"/>
                <w:lang w:eastAsia="en-GB"/>
              </w:rPr>
            </w:pPr>
          </w:p>
          <w:p w14:paraId="4BF8DFB0" w14:textId="77777777" w:rsidR="00F33657" w:rsidRPr="003B3FDE" w:rsidRDefault="00F33657" w:rsidP="00F33657">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25AA4A44" w14:textId="77777777" w:rsidR="00F33657" w:rsidRPr="003B3FDE" w:rsidRDefault="00F33657" w:rsidP="00F33657">
            <w:pPr>
              <w:spacing w:after="0"/>
              <w:rPr>
                <w:rFonts w:ascii="Arial" w:eastAsia="Times New Roman" w:hAnsi="Arial" w:cs="Arial"/>
                <w:sz w:val="16"/>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10EFD8B0" w14:textId="77777777" w:rsidR="00F33657" w:rsidRPr="001A20F4" w:rsidRDefault="00F33657" w:rsidP="00F33657">
            <w:pPr>
              <w:spacing w:after="0"/>
              <w:rPr>
                <w:rFonts w:ascii="Arial" w:eastAsia="Times New Roman" w:hAnsi="Arial" w:cs="Arial"/>
                <w:sz w:val="16"/>
                <w:szCs w:val="16"/>
                <w:lang w:eastAsia="en-GB"/>
              </w:rPr>
            </w:pPr>
          </w:p>
          <w:p w14:paraId="5C58A470" w14:textId="77777777" w:rsidR="00F33657" w:rsidRPr="003B3FDE" w:rsidRDefault="00F33657" w:rsidP="00F33657">
            <w:pPr>
              <w:spacing w:after="0"/>
              <w:rPr>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RDefault="00F33657" w:rsidP="00F33657">
      <w:pPr>
        <w:spacing w:after="0"/>
        <w:rPr>
          <w:u w:val="single"/>
        </w:rPr>
      </w:pPr>
      <w:r w:rsidRPr="00F35AE4">
        <w:rPr>
          <w:u w:val="single"/>
        </w:rPr>
        <w:lastRenderedPageBreak/>
        <w:t>Conclusion</w:t>
      </w:r>
      <w:r>
        <w:rPr>
          <w:u w:val="single"/>
        </w:rPr>
        <w:t>:</w:t>
      </w:r>
    </w:p>
    <w:p w14:paraId="5CCEC37B" w14:textId="77777777"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952012B" w14:textId="77777777" w:rsidR="00F33657" w:rsidRPr="005004EF" w:rsidRDefault="00F33657" w:rsidP="00F33657">
            <w:pPr>
              <w:spacing w:after="0"/>
              <w:rPr>
                <w:rFonts w:eastAsia="Times New Roman"/>
                <w:sz w:val="18"/>
                <w:szCs w:val="16"/>
                <w:lang w:eastAsia="en-GB"/>
              </w:rPr>
            </w:pPr>
          </w:p>
          <w:p w14:paraId="3A03ABFC" w14:textId="77777777" w:rsidR="00F33657" w:rsidRPr="005004EF" w:rsidRDefault="00F33657"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9E9A276" w14:textId="77777777" w:rsidR="00F33657" w:rsidRPr="005004EF" w:rsidRDefault="00F33657"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30A6062" w14:textId="77777777" w:rsidR="00F33657" w:rsidRPr="005004EF" w:rsidRDefault="00F33657" w:rsidP="00F33657">
            <w:pPr>
              <w:spacing w:after="0"/>
              <w:rPr>
                <w:rFonts w:eastAsia="Times New Roman"/>
                <w:sz w:val="18"/>
                <w:szCs w:val="16"/>
                <w:lang w:eastAsia="en-GB"/>
              </w:rPr>
            </w:pPr>
          </w:p>
          <w:p w14:paraId="50206F6F" w14:textId="77777777" w:rsidR="00F33657" w:rsidRPr="005004EF" w:rsidRDefault="00F33657" w:rsidP="00F33657">
            <w:pPr>
              <w:spacing w:after="0"/>
              <w:rPr>
                <w:rFonts w:eastAsia="Times New Roman"/>
                <w:sz w:val="18"/>
                <w:szCs w:val="16"/>
                <w:lang w:eastAsia="en-GB"/>
              </w:rPr>
            </w:pPr>
          </w:p>
        </w:tc>
      </w:tr>
    </w:tbl>
    <w:p w14:paraId="036FDADB" w14:textId="77777777" w:rsidR="00F33657" w:rsidRDefault="00F33657" w:rsidP="00F33657">
      <w:pPr>
        <w:rPr>
          <w:b/>
          <w:bCs/>
          <w:iCs/>
        </w:rPr>
      </w:pPr>
    </w:p>
    <w:p w14:paraId="752BA307" w14:textId="77777777" w:rsidR="00F33657" w:rsidRDefault="00F33657" w:rsidP="00F33657">
      <w:pPr>
        <w:spacing w:after="0"/>
        <w:rPr>
          <w:u w:val="single"/>
        </w:rPr>
      </w:pPr>
      <w:r w:rsidRPr="00F35AE4">
        <w:rPr>
          <w:u w:val="single"/>
        </w:rPr>
        <w:t>Conclusion</w:t>
      </w:r>
      <w:r>
        <w:rPr>
          <w:u w:val="single"/>
        </w:rPr>
        <w:t>:</w:t>
      </w:r>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2C67CEC" w:rsidR="00F33657" w:rsidRPr="004E54AD" w:rsidRDefault="00F33657" w:rsidP="00F33657">
            <w:pPr>
              <w:rPr>
                <w:b/>
                <w:sz w:val="18"/>
                <w:szCs w:val="18"/>
              </w:rPr>
            </w:pPr>
            <w:r w:rsidRPr="004E54AD">
              <w:rPr>
                <w:sz w:val="18"/>
                <w:szCs w:val="18"/>
              </w:rPr>
              <w:t>H095</w:t>
            </w:r>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726F282" w:rsidR="00F33657" w:rsidRPr="004E54AD" w:rsidRDefault="00F33657" w:rsidP="00F33657">
            <w:pPr>
              <w:rPr>
                <w:b/>
                <w:sz w:val="18"/>
                <w:szCs w:val="18"/>
              </w:rPr>
            </w:pPr>
            <w:r w:rsidRPr="004E54AD">
              <w:rPr>
                <w:sz w:val="18"/>
                <w:szCs w:val="18"/>
              </w:rPr>
              <w:t>If the carriers for ANR measurements are not signalled explicitly, the UE selects two carriers from SIB5 to perform the measurements.</w:t>
            </w:r>
          </w:p>
        </w:tc>
        <w:tc>
          <w:tcPr>
            <w:tcW w:w="2832" w:type="dxa"/>
          </w:tcPr>
          <w:p w14:paraId="42B059E8" w14:textId="0C3257A5" w:rsidR="00F33657" w:rsidRPr="004E54AD" w:rsidRDefault="00F33657" w:rsidP="00F33657">
            <w:pPr>
              <w:rPr>
                <w:rFonts w:eastAsia="Times New Roman"/>
                <w:b/>
                <w:bCs/>
                <w:color w:val="000000"/>
                <w:sz w:val="18"/>
                <w:szCs w:val="18"/>
                <w:lang w:val="en-US"/>
              </w:rPr>
            </w:pPr>
            <w:r w:rsidRPr="004E54AD">
              <w:rPr>
                <w:sz w:val="18"/>
                <w:szCs w:val="18"/>
              </w:rPr>
              <w:t>v05</w:t>
            </w:r>
            <w:r w:rsidRPr="004E54AD">
              <w:rPr>
                <w:sz w:val="18"/>
                <w:szCs w:val="18"/>
              </w:rPr>
              <w:br/>
              <w:t>3&gt; for each of the two carrier frequenciesy signalled in selected from SystemInformationBlockType5-NB:</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77777777" w:rsidR="00F33657" w:rsidRPr="004E54AD" w:rsidRDefault="00F33657" w:rsidP="00F3365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D2E50D3" w14:textId="77777777" w:rsidR="00F33657" w:rsidRPr="004E54AD" w:rsidRDefault="00F33657" w:rsidP="00F3365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u w:val="single"/>
        </w:rPr>
      </w:pPr>
      <w:r w:rsidRPr="00F35AE4">
        <w:rPr>
          <w:u w:val="single"/>
        </w:rPr>
        <w:t>Conclusion</w:t>
      </w:r>
      <w:r>
        <w:rPr>
          <w:u w:val="single"/>
        </w:rPr>
        <w:t>:</w:t>
      </w:r>
    </w:p>
    <w:p w14:paraId="0A9FE584" w14:textId="77777777" w:rsidR="00F33657" w:rsidRDefault="00F33657" w:rsidP="00F33657">
      <w:pPr>
        <w:rPr>
          <w:b/>
          <w:bCs/>
          <w:iCs/>
        </w:rPr>
      </w:pPr>
    </w:p>
    <w:p w14:paraId="7C24C461" w14:textId="77777777" w:rsidR="007F5DFA" w:rsidRDefault="007F5DFA" w:rsidP="007F5DFA">
      <w:pPr>
        <w:rPr>
          <w:b/>
          <w:bCs/>
          <w:iCs/>
        </w:rPr>
      </w:pPr>
    </w:p>
    <w:p w14:paraId="7BBBD52D" w14:textId="77777777" w:rsidR="007F5DFA" w:rsidRDefault="007F5DFA" w:rsidP="00F33657">
      <w:pPr>
        <w:rPr>
          <w:b/>
          <w:bCs/>
          <w:iCs/>
        </w:rPr>
      </w:pPr>
    </w:p>
    <w:p w14:paraId="78E5148A" w14:textId="77777777" w:rsidR="0035537F" w:rsidRDefault="0035537F" w:rsidP="0035537F">
      <w:pPr>
        <w:pStyle w:val="Heading3"/>
      </w:pPr>
      <w:r>
        <w:lastRenderedPageBreak/>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214D17" w:rsidP="0035537F">
            <w:pPr>
              <w:rPr>
                <w:b/>
                <w:sz w:val="18"/>
                <w:szCs w:val="18"/>
              </w:rPr>
            </w:pPr>
            <w:hyperlink r:id="rId16"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214D17" w:rsidP="0035537F">
            <w:pPr>
              <w:rPr>
                <w:sz w:val="18"/>
                <w:szCs w:val="18"/>
              </w:rPr>
            </w:pPr>
            <w:hyperlink r:id="rId17"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35537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F8EED32" w14:textId="77777777" w:rsidR="0035537F" w:rsidRPr="0035537F" w:rsidRDefault="0035537F" w:rsidP="00214D17">
            <w:pPr>
              <w:spacing w:after="0"/>
              <w:rPr>
                <w:rFonts w:eastAsia="Times New Roman"/>
                <w:sz w:val="18"/>
                <w:szCs w:val="18"/>
                <w:lang w:eastAsia="en-GB"/>
              </w:rPr>
            </w:pPr>
          </w:p>
          <w:p w14:paraId="692E6EE7" w14:textId="77777777" w:rsidR="0035537F" w:rsidRPr="0035537F" w:rsidRDefault="0035537F"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6188A8" w14:textId="77777777" w:rsidR="0035537F" w:rsidRPr="0035537F" w:rsidRDefault="0035537F"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31AE41AF" w14:textId="77777777" w:rsidR="0035537F" w:rsidRDefault="0035537F" w:rsidP="0035537F">
      <w:pPr>
        <w:rPr>
          <w:b/>
          <w:bCs/>
          <w:iCs/>
        </w:rPr>
      </w:pPr>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35537F" w:rsidRDefault="00777917" w:rsidP="00777917">
            <w:pPr>
              <w:rPr>
                <w:b/>
                <w:sz w:val="18"/>
                <w:szCs w:val="18"/>
              </w:rPr>
            </w:pPr>
            <w:r w:rsidRPr="00777917">
              <w:t>H118</w:t>
            </w:r>
          </w:p>
        </w:tc>
        <w:tc>
          <w:tcPr>
            <w:tcW w:w="567" w:type="dxa"/>
            <w:noWrap/>
          </w:tcPr>
          <w:p w14:paraId="1AE7F2FD" w14:textId="73095C79" w:rsidR="00777917" w:rsidRPr="0035537F" w:rsidRDefault="00777917" w:rsidP="00777917">
            <w:pPr>
              <w:rPr>
                <w:b/>
                <w:sz w:val="18"/>
                <w:szCs w:val="18"/>
              </w:rPr>
            </w:pPr>
            <w:r w:rsidRPr="00777917">
              <w:t>3</w:t>
            </w:r>
          </w:p>
        </w:tc>
        <w:tc>
          <w:tcPr>
            <w:tcW w:w="990" w:type="dxa"/>
            <w:noWrap/>
          </w:tcPr>
          <w:p w14:paraId="4F618909" w14:textId="70B12F4C" w:rsidR="00777917" w:rsidRPr="0035537F" w:rsidRDefault="00777917" w:rsidP="00777917">
            <w:pPr>
              <w:rPr>
                <w:b/>
                <w:sz w:val="18"/>
                <w:szCs w:val="18"/>
              </w:rPr>
            </w:pPr>
            <w:r w:rsidRPr="00777917">
              <w:t>None</w:t>
            </w:r>
          </w:p>
        </w:tc>
        <w:tc>
          <w:tcPr>
            <w:tcW w:w="972" w:type="dxa"/>
            <w:noWrap/>
          </w:tcPr>
          <w:p w14:paraId="6BD2EFCA" w14:textId="6D4E7E19" w:rsidR="00777917" w:rsidRPr="0035537F" w:rsidRDefault="00777917" w:rsidP="00777917">
            <w:pPr>
              <w:rPr>
                <w:b/>
                <w:sz w:val="18"/>
                <w:szCs w:val="18"/>
              </w:rPr>
            </w:pPr>
            <w:r w:rsidRPr="00777917">
              <w:t>ToDo</w:t>
            </w:r>
          </w:p>
        </w:tc>
        <w:tc>
          <w:tcPr>
            <w:tcW w:w="1718" w:type="dxa"/>
          </w:tcPr>
          <w:p w14:paraId="16460A34" w14:textId="31EC4D56" w:rsidR="00777917" w:rsidRPr="0035537F" w:rsidRDefault="00777917" w:rsidP="00777917">
            <w:pPr>
              <w:rPr>
                <w:rFonts w:eastAsia="Times New Roman"/>
                <w:b/>
                <w:bCs/>
                <w:color w:val="000000"/>
                <w:sz w:val="18"/>
                <w:szCs w:val="18"/>
                <w:lang w:val="en-US"/>
              </w:rPr>
            </w:pPr>
            <w:r w:rsidRPr="00777917">
              <w:t> </w:t>
            </w:r>
          </w:p>
        </w:tc>
        <w:tc>
          <w:tcPr>
            <w:tcW w:w="2690" w:type="dxa"/>
          </w:tcPr>
          <w:p w14:paraId="18021D13" w14:textId="5F8898EC" w:rsidR="00777917" w:rsidRPr="0035537F" w:rsidRDefault="00777917" w:rsidP="00777917">
            <w:pPr>
              <w:rPr>
                <w:b/>
                <w:sz w:val="18"/>
                <w:szCs w:val="18"/>
              </w:rPr>
            </w:pPr>
            <w:r w:rsidRPr="00777917">
              <w:t>The same message is used for 5GS</w:t>
            </w:r>
          </w:p>
        </w:tc>
        <w:tc>
          <w:tcPr>
            <w:tcW w:w="2832" w:type="dxa"/>
          </w:tcPr>
          <w:p w14:paraId="24220D83" w14:textId="66426C55" w:rsidR="00777917" w:rsidRPr="0035537F" w:rsidRDefault="00777917" w:rsidP="00777917">
            <w:pPr>
              <w:rPr>
                <w:rFonts w:eastAsia="Times New Roman"/>
                <w:b/>
                <w:bCs/>
                <w:color w:val="000000"/>
                <w:sz w:val="18"/>
                <w:szCs w:val="18"/>
                <w:lang w:val="en-US"/>
              </w:rPr>
            </w:pPr>
            <w:r w:rsidRPr="00777917">
              <w:t>Change "CIoT EPS" to "CIoT EPS/5GS"</w:t>
            </w:r>
          </w:p>
        </w:tc>
        <w:tc>
          <w:tcPr>
            <w:tcW w:w="1984" w:type="dxa"/>
          </w:tcPr>
          <w:p w14:paraId="496D297D" w14:textId="28C5A111" w:rsidR="00777917" w:rsidRPr="0035537F" w:rsidRDefault="00777917" w:rsidP="00777917">
            <w:pPr>
              <w:rPr>
                <w:b/>
                <w:sz w:val="18"/>
                <w:szCs w:val="18"/>
              </w:rPr>
            </w:pPr>
            <w:r w:rsidRPr="00777917">
              <w:t> </w:t>
            </w:r>
          </w:p>
        </w:tc>
        <w:tc>
          <w:tcPr>
            <w:tcW w:w="2130" w:type="dxa"/>
          </w:tcPr>
          <w:p w14:paraId="7BDD8483" w14:textId="41C3AE48" w:rsidR="00777917" w:rsidRPr="0035537F" w:rsidRDefault="00777917" w:rsidP="00777917">
            <w:pPr>
              <w:rPr>
                <w:b/>
                <w:sz w:val="18"/>
                <w:szCs w:val="18"/>
              </w:rPr>
            </w:pPr>
            <w:r w:rsidRPr="00777917">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7779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D28120" w14:textId="77777777" w:rsidR="00777917" w:rsidRPr="00777917" w:rsidRDefault="00777917"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B09F63" w14:textId="77777777" w:rsidR="00777917" w:rsidRPr="00777917" w:rsidRDefault="00777917"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35537F" w14:paraId="19BAD4F8" w14:textId="77777777" w:rsidTr="00214D17">
        <w:tc>
          <w:tcPr>
            <w:tcW w:w="570" w:type="dxa"/>
            <w:noWrap/>
          </w:tcPr>
          <w:p w14:paraId="5C8B7A5B" w14:textId="6B675E4E" w:rsidR="00620C50" w:rsidRPr="0035537F" w:rsidRDefault="00620C50" w:rsidP="00620C50">
            <w:pPr>
              <w:rPr>
                <w:b/>
                <w:sz w:val="18"/>
                <w:szCs w:val="18"/>
              </w:rPr>
            </w:pPr>
            <w:r>
              <w:t>H14</w:t>
            </w:r>
            <w:r w:rsidRPr="00777917">
              <w:t>8</w:t>
            </w:r>
          </w:p>
        </w:tc>
        <w:tc>
          <w:tcPr>
            <w:tcW w:w="567" w:type="dxa"/>
            <w:noWrap/>
          </w:tcPr>
          <w:p w14:paraId="6DE1D2A4" w14:textId="4633D4AD" w:rsidR="00620C50" w:rsidRPr="0035537F" w:rsidRDefault="00620C50" w:rsidP="00620C50">
            <w:pPr>
              <w:rPr>
                <w:b/>
                <w:sz w:val="18"/>
                <w:szCs w:val="18"/>
              </w:rPr>
            </w:pPr>
            <w:r w:rsidRPr="00620C50">
              <w:t>None</w:t>
            </w:r>
          </w:p>
        </w:tc>
        <w:tc>
          <w:tcPr>
            <w:tcW w:w="990" w:type="dxa"/>
            <w:noWrap/>
          </w:tcPr>
          <w:p w14:paraId="0B5AD8C4" w14:textId="45726629" w:rsidR="00620C50" w:rsidRPr="0035537F" w:rsidRDefault="00620C50" w:rsidP="00620C50">
            <w:pPr>
              <w:rPr>
                <w:b/>
                <w:sz w:val="18"/>
                <w:szCs w:val="18"/>
              </w:rPr>
            </w:pPr>
            <w:r w:rsidRPr="00620C50">
              <w:t>PropReject</w:t>
            </w:r>
          </w:p>
        </w:tc>
        <w:tc>
          <w:tcPr>
            <w:tcW w:w="972" w:type="dxa"/>
            <w:noWrap/>
          </w:tcPr>
          <w:p w14:paraId="373A7BFE" w14:textId="56C6F248" w:rsidR="00620C50" w:rsidRPr="0035537F" w:rsidRDefault="00620C50" w:rsidP="00620C50">
            <w:pPr>
              <w:rPr>
                <w:b/>
                <w:sz w:val="18"/>
                <w:szCs w:val="18"/>
              </w:rPr>
            </w:pPr>
            <w:r w:rsidRPr="00620C50">
              <w:t> </w:t>
            </w:r>
          </w:p>
        </w:tc>
        <w:tc>
          <w:tcPr>
            <w:tcW w:w="1718" w:type="dxa"/>
          </w:tcPr>
          <w:p w14:paraId="59B3A03B" w14:textId="06E77528" w:rsidR="00620C50" w:rsidRPr="0035537F" w:rsidRDefault="00620C50" w:rsidP="00620C50">
            <w:pPr>
              <w:rPr>
                <w:rFonts w:eastAsia="Times New Roman"/>
                <w:b/>
                <w:bCs/>
                <w:color w:val="000000"/>
                <w:sz w:val="18"/>
                <w:szCs w:val="18"/>
                <w:lang w:val="en-US"/>
              </w:rPr>
            </w:pPr>
            <w:r w:rsidRPr="00620C50">
              <w:t>v11</w:t>
            </w:r>
          </w:p>
        </w:tc>
        <w:tc>
          <w:tcPr>
            <w:tcW w:w="2690" w:type="dxa"/>
          </w:tcPr>
          <w:p w14:paraId="5B16D2EB" w14:textId="4EBEACA4" w:rsidR="00620C50" w:rsidRPr="0035537F" w:rsidRDefault="00620C50" w:rsidP="00620C50">
            <w:pPr>
              <w:rPr>
                <w:b/>
                <w:sz w:val="18"/>
                <w:szCs w:val="18"/>
              </w:rPr>
            </w:pPr>
            <w:r w:rsidRPr="00620C50">
              <w:t>nrsrqResult should be removed as there is no measurements required defined for inter-frequency cell in TS 36.133</w:t>
            </w:r>
          </w:p>
        </w:tc>
        <w:tc>
          <w:tcPr>
            <w:tcW w:w="2832" w:type="dxa"/>
          </w:tcPr>
          <w:p w14:paraId="15A67942" w14:textId="729FFF06" w:rsidR="00620C50" w:rsidRPr="0035537F" w:rsidRDefault="00620C50" w:rsidP="00620C50">
            <w:pPr>
              <w:rPr>
                <w:rFonts w:eastAsia="Times New Roman"/>
                <w:b/>
                <w:bCs/>
                <w:color w:val="000000"/>
                <w:sz w:val="18"/>
                <w:szCs w:val="18"/>
                <w:lang w:val="en-US"/>
              </w:rPr>
            </w:pPr>
            <w:r w:rsidRPr="00620C50">
              <w:t>remove nrsrqResult</w:t>
            </w:r>
          </w:p>
        </w:tc>
        <w:tc>
          <w:tcPr>
            <w:tcW w:w="1984" w:type="dxa"/>
          </w:tcPr>
          <w:p w14:paraId="2E86A46E" w14:textId="5CA4A393" w:rsidR="00620C50" w:rsidRPr="0035537F" w:rsidRDefault="00620C50" w:rsidP="00620C50">
            <w:pPr>
              <w:rPr>
                <w:b/>
                <w:sz w:val="18"/>
                <w:szCs w:val="18"/>
              </w:rPr>
            </w:pPr>
            <w:r w:rsidRPr="00620C50">
              <w:t>Rap: It seems 36.133 section 9.1.22.7 covers Inter-frequency Absolute NRSRQ Accuracy for UE Category NB1</w:t>
            </w:r>
          </w:p>
        </w:tc>
        <w:tc>
          <w:tcPr>
            <w:tcW w:w="2130" w:type="dxa"/>
          </w:tcPr>
          <w:p w14:paraId="7E5EE66D" w14:textId="77777777" w:rsidR="00620C50" w:rsidRPr="0035537F" w:rsidRDefault="00620C50" w:rsidP="00620C50">
            <w:pPr>
              <w:rPr>
                <w:b/>
                <w:sz w:val="18"/>
                <w:szCs w:val="18"/>
              </w:rPr>
            </w:pPr>
            <w:r w:rsidRPr="00777917">
              <w:t>– RRCConnectionReestablishment-NB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77777777" w:rsidR="00620C50" w:rsidRPr="00777917" w:rsidRDefault="00620C50"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E881B2B" w14:textId="77777777" w:rsidR="00620C50" w:rsidRPr="00777917" w:rsidRDefault="00620C50"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6870CF9" w14:textId="77777777" w:rsidR="00620C50" w:rsidRPr="00777917" w:rsidRDefault="00620C50" w:rsidP="00214D17">
            <w:pPr>
              <w:spacing w:after="0"/>
              <w:rPr>
                <w:rFonts w:eastAsia="Times New Roman"/>
                <w:sz w:val="18"/>
                <w:szCs w:val="18"/>
                <w:lang w:eastAsia="en-GB"/>
              </w:rPr>
            </w:pPr>
          </w:p>
          <w:p w14:paraId="160989D2" w14:textId="77777777" w:rsidR="00620C50" w:rsidRPr="00777917" w:rsidRDefault="00620C50" w:rsidP="00214D17">
            <w:pPr>
              <w:spacing w:after="0"/>
              <w:rPr>
                <w:rFonts w:eastAsia="Times New Roman"/>
                <w:sz w:val="18"/>
                <w:szCs w:val="18"/>
                <w:lang w:eastAsia="en-GB"/>
              </w:rPr>
            </w:pPr>
          </w:p>
        </w:tc>
      </w:tr>
    </w:tbl>
    <w:p w14:paraId="19168B69" w14:textId="77777777" w:rsidR="00620C50" w:rsidRDefault="00620C50" w:rsidP="00620C50">
      <w:pPr>
        <w:rPr>
          <w:b/>
          <w:bCs/>
          <w:iCs/>
        </w:rPr>
      </w:pPr>
    </w:p>
    <w:p w14:paraId="10EEF49E" w14:textId="77777777" w:rsidR="00620C50" w:rsidRDefault="00620C50" w:rsidP="00620C50">
      <w:pPr>
        <w:spacing w:after="0"/>
        <w:rPr>
          <w:u w:val="single"/>
        </w:rPr>
      </w:pPr>
      <w:r w:rsidRPr="00F35AE4">
        <w:rPr>
          <w:u w:val="single"/>
        </w:rPr>
        <w:t>Conclusion</w:t>
      </w:r>
      <w:r>
        <w:rPr>
          <w:u w:val="single"/>
        </w:rPr>
        <w:t>:</w:t>
      </w:r>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9" w:name="_Ref189809556"/>
      <w:bookmarkStart w:id="10"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11"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11"/>
      <w:r w:rsidRPr="000B607A">
        <w:tab/>
      </w:r>
    </w:p>
    <w:p w14:paraId="351E6380" w14:textId="010EEFEE" w:rsidR="00D05710" w:rsidRDefault="00214D17" w:rsidP="005513B1">
      <w:pPr>
        <w:pStyle w:val="Reference"/>
        <w:tabs>
          <w:tab w:val="clear" w:pos="360"/>
          <w:tab w:val="num" w:pos="567"/>
        </w:tabs>
        <w:ind w:left="567" w:hanging="567"/>
      </w:pPr>
      <w:hyperlink r:id="rId18"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214D17" w:rsidP="005513B1">
      <w:pPr>
        <w:pStyle w:val="Reference"/>
        <w:tabs>
          <w:tab w:val="clear" w:pos="360"/>
          <w:tab w:val="num" w:pos="567"/>
        </w:tabs>
        <w:ind w:left="567" w:hanging="567"/>
      </w:pPr>
      <w:hyperlink r:id="rId19" w:tooltip="D:workfilesRANRAN2RAN2_108docsR2-1915316.zip" w:history="1">
        <w:r w:rsidR="005513B1">
          <w:rPr>
            <w:rStyle w:val="Hyperlink"/>
          </w:rPr>
          <w:t>R2-2003278</w:t>
        </w:r>
      </w:hyperlink>
      <w:r w:rsidR="0016518C">
        <w:t>, “</w:t>
      </w:r>
      <w:bookmarkEnd w:id="9"/>
      <w:bookmarkEnd w:id="10"/>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214D17" w:rsidP="005513B1">
      <w:pPr>
        <w:pStyle w:val="Reference"/>
        <w:tabs>
          <w:tab w:val="clear" w:pos="360"/>
          <w:tab w:val="num" w:pos="567"/>
        </w:tabs>
        <w:ind w:left="567" w:hanging="567"/>
      </w:pPr>
      <w:hyperlink r:id="rId20"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214D17" w:rsidP="005513B1">
      <w:pPr>
        <w:pStyle w:val="Reference"/>
        <w:tabs>
          <w:tab w:val="clear" w:pos="360"/>
          <w:tab w:val="num" w:pos="567"/>
        </w:tabs>
        <w:ind w:left="567" w:hanging="567"/>
      </w:pPr>
      <w:hyperlink r:id="rId21"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FDF8" w14:textId="77777777" w:rsidR="00046829" w:rsidRDefault="00046829">
      <w:r>
        <w:separator/>
      </w:r>
    </w:p>
  </w:endnote>
  <w:endnote w:type="continuationSeparator" w:id="0">
    <w:p w14:paraId="01DFA6EC" w14:textId="77777777" w:rsidR="00046829" w:rsidRDefault="00046829">
      <w:r>
        <w:continuationSeparator/>
      </w:r>
    </w:p>
  </w:endnote>
  <w:endnote w:type="continuationNotice" w:id="1">
    <w:p w14:paraId="0F0D22B9" w14:textId="77777777" w:rsidR="00046829" w:rsidRDefault="000468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7D1B" w14:textId="77777777" w:rsidR="00046829" w:rsidRDefault="00046829">
      <w:r>
        <w:separator/>
      </w:r>
    </w:p>
  </w:footnote>
  <w:footnote w:type="continuationSeparator" w:id="0">
    <w:p w14:paraId="0E5BE5C8" w14:textId="77777777" w:rsidR="00046829" w:rsidRDefault="00046829">
      <w:r>
        <w:continuationSeparator/>
      </w:r>
    </w:p>
  </w:footnote>
  <w:footnote w:type="continuationNotice" w:id="1">
    <w:p w14:paraId="4940C84A" w14:textId="77777777" w:rsidR="00046829" w:rsidRDefault="0004682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21"/>
  </w:num>
  <w:num w:numId="13">
    <w:abstractNumId w:val="2"/>
  </w:num>
  <w:num w:numId="14">
    <w:abstractNumId w:val="19"/>
  </w:num>
  <w:num w:numId="15">
    <w:abstractNumId w:val="18"/>
  </w:num>
  <w:num w:numId="16">
    <w:abstractNumId w:val="17"/>
  </w:num>
  <w:num w:numId="17">
    <w:abstractNumId w:val="4"/>
  </w:num>
  <w:num w:numId="18">
    <w:abstractNumId w:val="23"/>
  </w:num>
  <w:num w:numId="19">
    <w:abstractNumId w:val="9"/>
  </w:num>
  <w:num w:numId="20">
    <w:abstractNumId w:val="10"/>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3"/>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46829"/>
    <w:rsid w:val="00073C9C"/>
    <w:rsid w:val="00080512"/>
    <w:rsid w:val="00086A67"/>
    <w:rsid w:val="00090468"/>
    <w:rsid w:val="00094568"/>
    <w:rsid w:val="000B2424"/>
    <w:rsid w:val="000B607A"/>
    <w:rsid w:val="000B7BCF"/>
    <w:rsid w:val="000C2B74"/>
    <w:rsid w:val="000C522B"/>
    <w:rsid w:val="000D0E2A"/>
    <w:rsid w:val="000D58AB"/>
    <w:rsid w:val="000F2814"/>
    <w:rsid w:val="000F3DFD"/>
    <w:rsid w:val="00112F1A"/>
    <w:rsid w:val="00145075"/>
    <w:rsid w:val="00160417"/>
    <w:rsid w:val="00162896"/>
    <w:rsid w:val="0016518C"/>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14D17"/>
    <w:rsid w:val="0022606D"/>
    <w:rsid w:val="00231728"/>
    <w:rsid w:val="00250404"/>
    <w:rsid w:val="002610D8"/>
    <w:rsid w:val="002747EC"/>
    <w:rsid w:val="002854A1"/>
    <w:rsid w:val="002855BF"/>
    <w:rsid w:val="002F0D22"/>
    <w:rsid w:val="00307594"/>
    <w:rsid w:val="00307AEF"/>
    <w:rsid w:val="00311B17"/>
    <w:rsid w:val="003172DC"/>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F4E28"/>
    <w:rsid w:val="003F6659"/>
    <w:rsid w:val="004006E8"/>
    <w:rsid w:val="00401855"/>
    <w:rsid w:val="004113CC"/>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6C0D"/>
    <w:rsid w:val="005B33DF"/>
    <w:rsid w:val="005C0A49"/>
    <w:rsid w:val="00603836"/>
    <w:rsid w:val="00611566"/>
    <w:rsid w:val="00620C50"/>
    <w:rsid w:val="00626814"/>
    <w:rsid w:val="00646D99"/>
    <w:rsid w:val="00656910"/>
    <w:rsid w:val="006574C0"/>
    <w:rsid w:val="00660BF5"/>
    <w:rsid w:val="00680D20"/>
    <w:rsid w:val="00686DBF"/>
    <w:rsid w:val="006A6436"/>
    <w:rsid w:val="006B1CC5"/>
    <w:rsid w:val="006C66D8"/>
    <w:rsid w:val="006D1CE1"/>
    <w:rsid w:val="006D1E24"/>
    <w:rsid w:val="006E1417"/>
    <w:rsid w:val="006F2406"/>
    <w:rsid w:val="006F2820"/>
    <w:rsid w:val="006F6A2C"/>
    <w:rsid w:val="007069DC"/>
    <w:rsid w:val="00710201"/>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354A"/>
    <w:rsid w:val="008768CA"/>
    <w:rsid w:val="00877EF9"/>
    <w:rsid w:val="00880559"/>
    <w:rsid w:val="00894D89"/>
    <w:rsid w:val="008B5306"/>
    <w:rsid w:val="008C2E2A"/>
    <w:rsid w:val="008C3057"/>
    <w:rsid w:val="008C759A"/>
    <w:rsid w:val="008D0ABD"/>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A03DD9"/>
    <w:rsid w:val="00A10F02"/>
    <w:rsid w:val="00A204CA"/>
    <w:rsid w:val="00A209D6"/>
    <w:rsid w:val="00A26CFD"/>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16A5"/>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tp.3gpp.org/tsg_ran/WG2_RL2/TSGR2_109bis-e/Docs/R2-2003278.zip" TargetMode="External"/><Relationship Id="rId18" Type="http://schemas.openxmlformats.org/officeDocument/2006/relationships/hyperlink" Target="https://www.3gpp.org/ftp/tsg_ran/WG2_RL2/TSGR2_109bis-e/Inbox/R2-2003827.zip" TargetMode="External"/><Relationship Id="rId3" Type="http://schemas.openxmlformats.org/officeDocument/2006/relationships/customXml" Target="../customXml/item3.xml"/><Relationship Id="rId21" Type="http://schemas.openxmlformats.org/officeDocument/2006/relationships/hyperlink" Target="http://ftp.3gpp.org/tsg_ran/WG2_RL2/TSGR2_109bis-e/Docs/R2-20032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tp.3gpp.org/tsg_ran/WG2_RL2/TSGR2_109bis-e/Docs/R2-2003251.zip" TargetMode="External"/><Relationship Id="rId2" Type="http://schemas.openxmlformats.org/officeDocument/2006/relationships/customXml" Target="../customXml/item2.xml"/><Relationship Id="rId16" Type="http://schemas.openxmlformats.org/officeDocument/2006/relationships/hyperlink" Target="http://ftp.3gpp.org/tsg_ran/WG2_RL2/TSGR2_109bis-e/Docs/R2-2003251.zip" TargetMode="External"/><Relationship Id="rId20" Type="http://schemas.openxmlformats.org/officeDocument/2006/relationships/hyperlink" Target="http://ftp.3gpp.org/tsg_ran/WG2_RL2/TSGR2_109bis-e/Docs/R2-200325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tp.3gpp.org/tsg_ran/WG2_RL2/TSGR2_109bis-e/Docs/R2-2003250.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ftp.3gpp.org/tsg_ran/WG2_RL2/TSGR2_109bis-e/Docs/R2-2003278.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tp.3gpp.org/tsg_ran/WG2_RL2/TSGR2_109bis-e/Docs/R2-200325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005BFCC-2B6F-49F5-8709-00B47925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58</TotalTime>
  <Pages>23</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29692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4</cp:revision>
  <dcterms:created xsi:type="dcterms:W3CDTF">2020-04-21T13:10:00Z</dcterms:created>
  <dcterms:modified xsi:type="dcterms:W3CDTF">2020-04-21T14:19:00Z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1587462963</vt:lpwstr>
  </property>
</Properties>
</file>