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3F2A7EC7"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2854A1">
        <w:rPr>
          <w:bCs/>
          <w:noProof w:val="0"/>
          <w:sz w:val="24"/>
          <w:szCs w:val="24"/>
        </w:rPr>
        <w:t>bis</w:t>
      </w:r>
      <w:r w:rsidR="009D2D45">
        <w:rPr>
          <w:bCs/>
          <w:noProof w:val="0"/>
          <w:sz w:val="24"/>
          <w:szCs w:val="24"/>
        </w:rPr>
        <w:t>-</w:t>
      </w:r>
      <w:r w:rsidR="00086A67">
        <w:rPr>
          <w:bCs/>
          <w:noProof w:val="0"/>
          <w:sz w:val="24"/>
          <w:szCs w:val="24"/>
        </w:rPr>
        <w:t>e</w:t>
      </w:r>
      <w:r w:rsidRPr="00B266B0">
        <w:rPr>
          <w:bCs/>
          <w:noProof w:val="0"/>
          <w:sz w:val="24"/>
          <w:szCs w:val="24"/>
        </w:rPr>
        <w:tab/>
      </w:r>
      <w:r w:rsidR="00A62250" w:rsidRPr="00A62250">
        <w:rPr>
          <w:bCs/>
          <w:noProof w:val="0"/>
          <w:sz w:val="24"/>
          <w:szCs w:val="24"/>
          <w:highlight w:val="yellow"/>
        </w:rPr>
        <w:t>draft</w:t>
      </w:r>
      <w:r w:rsidR="00A62250" w:rsidRPr="00A62250">
        <w:t xml:space="preserve"> </w:t>
      </w:r>
      <w:r w:rsidR="00A62250" w:rsidRPr="00A62250">
        <w:rPr>
          <w:bCs/>
          <w:noProof w:val="0"/>
          <w:sz w:val="24"/>
          <w:szCs w:val="24"/>
        </w:rPr>
        <w:t>R2-200</w:t>
      </w:r>
      <w:r w:rsidR="00BE3DC5">
        <w:rPr>
          <w:bCs/>
          <w:noProof w:val="0"/>
          <w:sz w:val="24"/>
          <w:szCs w:val="24"/>
        </w:rPr>
        <w:t>4049</w:t>
      </w:r>
    </w:p>
    <w:p w14:paraId="11776FA6" w14:textId="621E8B61"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9376CD">
        <w:rPr>
          <w:rFonts w:eastAsia="SimSun"/>
          <w:bCs/>
          <w:sz w:val="24"/>
          <w:szCs w:val="24"/>
          <w:lang w:eastAsia="zh-CN"/>
        </w:rPr>
        <w:t>2</w:t>
      </w:r>
      <w:r w:rsidR="002854A1">
        <w:rPr>
          <w:rFonts w:eastAsia="SimSun"/>
          <w:bCs/>
          <w:sz w:val="24"/>
          <w:szCs w:val="24"/>
          <w:lang w:eastAsia="zh-CN"/>
        </w:rPr>
        <w:t xml:space="preserve">0 – 30 </w:t>
      </w:r>
      <w:r w:rsidR="00086A67">
        <w:rPr>
          <w:rFonts w:eastAsia="SimSun"/>
          <w:bCs/>
          <w:sz w:val="24"/>
          <w:szCs w:val="24"/>
          <w:lang w:eastAsia="zh-CN"/>
        </w:rPr>
        <w:t>March</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A39708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2854A1">
        <w:rPr>
          <w:rFonts w:cs="Arial"/>
          <w:b/>
          <w:bCs/>
          <w:sz w:val="24"/>
          <w:lang w:eastAsia="ja-JP"/>
        </w:rPr>
        <w:t>7.2.4</w:t>
      </w:r>
    </w:p>
    <w:p w14:paraId="73188B46" w14:textId="073E384A"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2854A1">
        <w:rPr>
          <w:rFonts w:ascii="Arial" w:hAnsi="Arial" w:cs="Arial"/>
          <w:b/>
          <w:bCs/>
          <w:sz w:val="24"/>
        </w:rPr>
        <w:t>Huawei</w:t>
      </w:r>
      <w:r w:rsidR="003F6659">
        <w:rPr>
          <w:rFonts w:ascii="Arial" w:hAnsi="Arial" w:cs="Arial"/>
          <w:b/>
          <w:bCs/>
          <w:sz w:val="24"/>
        </w:rPr>
        <w:t xml:space="preserve"> (rapporteur)</w:t>
      </w:r>
    </w:p>
    <w:p w14:paraId="0FA3EF00" w14:textId="022614AB"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B3FDE" w:rsidRPr="003B3FDE">
        <w:rPr>
          <w:rFonts w:ascii="Arial" w:hAnsi="Arial" w:cs="Arial"/>
          <w:b/>
          <w:bCs/>
          <w:sz w:val="24"/>
        </w:rPr>
        <w:t xml:space="preserve">Summary of </w:t>
      </w:r>
      <w:r w:rsidR="00686DBF">
        <w:rPr>
          <w:rFonts w:ascii="Arial" w:hAnsi="Arial" w:cs="Arial"/>
          <w:b/>
          <w:bCs/>
          <w:sz w:val="24"/>
        </w:rPr>
        <w:t>[A</w:t>
      </w:r>
      <w:r w:rsidR="00686DBF" w:rsidRPr="00686DBF">
        <w:rPr>
          <w:rFonts w:ascii="Arial" w:hAnsi="Arial" w:cs="Arial"/>
          <w:b/>
          <w:bCs/>
          <w:sz w:val="24"/>
        </w:rPr>
        <w:t>T109bis-e][</w:t>
      </w:r>
      <w:proofErr w:type="gramStart"/>
      <w:r w:rsidR="00686DBF" w:rsidRPr="00686DBF">
        <w:rPr>
          <w:rFonts w:ascii="Arial" w:hAnsi="Arial" w:cs="Arial"/>
          <w:b/>
          <w:bCs/>
          <w:sz w:val="24"/>
        </w:rPr>
        <w:t>314][</w:t>
      </w:r>
      <w:proofErr w:type="gramEnd"/>
      <w:r w:rsidR="00686DBF" w:rsidRPr="00686DBF">
        <w:rPr>
          <w:rFonts w:ascii="Arial" w:hAnsi="Arial" w:cs="Arial"/>
          <w:b/>
          <w:bCs/>
          <w:sz w:val="24"/>
        </w:rPr>
        <w:t>NBIOT] ASN.1 review of NB-IoT (Huawei)</w:t>
      </w:r>
    </w:p>
    <w:p w14:paraId="1F147C23" w14:textId="3C724C3D" w:rsidR="00A209D6" w:rsidRPr="00B266B0" w:rsidRDefault="00A209D6" w:rsidP="00A209D6">
      <w:pPr>
        <w:ind w:left="1985" w:hanging="1985"/>
        <w:rPr>
          <w:rFonts w:ascii="Arial" w:hAnsi="Arial" w:cs="Arial"/>
          <w:b/>
          <w:bCs/>
          <w:sz w:val="24"/>
        </w:rPr>
      </w:pPr>
      <w:r>
        <w:rPr>
          <w:rFonts w:ascii="Arial" w:hAnsi="Arial" w:cs="Arial"/>
          <w:b/>
          <w:bCs/>
          <w:sz w:val="24"/>
        </w:rPr>
        <w:t>WID:</w:t>
      </w:r>
      <w:r>
        <w:rPr>
          <w:rFonts w:ascii="Arial" w:hAnsi="Arial" w:cs="Arial"/>
          <w:b/>
          <w:bCs/>
          <w:sz w:val="24"/>
        </w:rPr>
        <w:tab/>
      </w:r>
      <w:r w:rsidR="002854A1" w:rsidRPr="002854A1">
        <w:rPr>
          <w:rFonts w:ascii="Arial" w:hAnsi="Arial" w:cs="Arial"/>
          <w:b/>
          <w:bCs/>
          <w:sz w:val="24"/>
        </w:rPr>
        <w:t>NB_IOTenh3-Core</w:t>
      </w:r>
      <w:r w:rsidR="0016518C">
        <w:rPr>
          <w:rFonts w:ascii="Arial" w:hAnsi="Arial" w:cs="Arial"/>
          <w:b/>
          <w:bCs/>
          <w:sz w:val="24"/>
        </w:rPr>
        <w:t xml:space="preserve">, </w:t>
      </w:r>
      <w:r w:rsidR="0016518C" w:rsidRPr="0016518C">
        <w:rPr>
          <w:rFonts w:ascii="Arial" w:hAnsi="Arial" w:cs="Arial"/>
          <w:b/>
          <w:bCs/>
          <w:sz w:val="24"/>
        </w:rPr>
        <w:t xml:space="preserve">LTE_eMTC5-Core </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084657D4" w14:textId="09F3A802" w:rsidR="00686DBF" w:rsidRDefault="00A209D6" w:rsidP="00686DBF">
      <w:pPr>
        <w:pStyle w:val="Heading1"/>
      </w:pPr>
      <w:r w:rsidRPr="006E13D1">
        <w:t>1</w:t>
      </w:r>
      <w:r w:rsidRPr="006E13D1">
        <w:tab/>
      </w:r>
      <w:r w:rsidR="003B3FDE">
        <w:t>Introduction</w:t>
      </w:r>
    </w:p>
    <w:p w14:paraId="1FF20FE5" w14:textId="3C40E08B" w:rsidR="00686DBF" w:rsidRDefault="00686DBF" w:rsidP="00686DBF">
      <w:r>
        <w:t xml:space="preserve">An offline discussion has been set up to progress the ASN.1 review </w:t>
      </w:r>
      <w:r w:rsidR="00996E7D">
        <w:t>for WI specific issues:</w:t>
      </w:r>
    </w:p>
    <w:p w14:paraId="609F76F8" w14:textId="48B63C5F" w:rsidR="00686DBF" w:rsidRPr="00686DBF" w:rsidRDefault="00686DBF" w:rsidP="00686DBF">
      <w:pPr>
        <w:pStyle w:val="EmailDiscussion"/>
        <w:numPr>
          <w:ilvl w:val="0"/>
          <w:numId w:val="25"/>
        </w:numPr>
      </w:pPr>
      <w:r w:rsidRPr="00686DBF">
        <w:t>[AT109bis-e][</w:t>
      </w:r>
      <w:proofErr w:type="gramStart"/>
      <w:r w:rsidRPr="00686DBF">
        <w:t>314][</w:t>
      </w:r>
      <w:proofErr w:type="gramEnd"/>
      <w:r w:rsidRPr="00686DBF">
        <w:t>NBIOT] ASN.1 review of NB-IoT (Huawei)</w:t>
      </w:r>
    </w:p>
    <w:p w14:paraId="60A3E2E8" w14:textId="77777777" w:rsidR="00686DBF" w:rsidRPr="00686DBF" w:rsidRDefault="00686DBF" w:rsidP="00686DBF">
      <w:pPr>
        <w:tabs>
          <w:tab w:val="left" w:pos="1622"/>
        </w:tabs>
        <w:spacing w:after="0"/>
        <w:ind w:left="1622" w:hanging="363"/>
        <w:rPr>
          <w:rFonts w:ascii="Arial" w:eastAsia="MS Mincho" w:hAnsi="Arial"/>
          <w:lang w:eastAsia="en-GB"/>
        </w:rPr>
      </w:pPr>
      <w:r w:rsidRPr="00686DBF">
        <w:rPr>
          <w:rFonts w:ascii="Arial" w:eastAsia="MS Mincho" w:hAnsi="Arial"/>
          <w:lang w:eastAsia="en-GB"/>
        </w:rPr>
        <w:tab/>
        <w:t>Status: Starts Monday April 20</w:t>
      </w:r>
      <w:r w:rsidRPr="00686DBF">
        <w:rPr>
          <w:rFonts w:ascii="Arial" w:eastAsia="MS Mincho" w:hAnsi="Arial"/>
          <w:vertAlign w:val="superscript"/>
          <w:lang w:eastAsia="en-GB"/>
        </w:rPr>
        <w:t>th</w:t>
      </w:r>
      <w:r w:rsidRPr="00686DBF">
        <w:rPr>
          <w:rFonts w:ascii="Arial" w:eastAsia="MS Mincho" w:hAnsi="Arial"/>
          <w:lang w:eastAsia="en-GB"/>
        </w:rPr>
        <w:t xml:space="preserve"> at 7:00 UTC</w:t>
      </w:r>
    </w:p>
    <w:p w14:paraId="0A44BDD2" w14:textId="77777777" w:rsidR="00686DBF" w:rsidRPr="00686DBF" w:rsidRDefault="00686DBF" w:rsidP="00686DBF">
      <w:pPr>
        <w:tabs>
          <w:tab w:val="left" w:pos="1622"/>
        </w:tabs>
        <w:spacing w:after="0"/>
        <w:ind w:left="1622" w:hanging="363"/>
        <w:rPr>
          <w:rFonts w:ascii="Arial" w:eastAsia="MS Mincho" w:hAnsi="Arial"/>
          <w:lang w:eastAsia="en-GB"/>
        </w:rPr>
      </w:pPr>
      <w:r w:rsidRPr="00686DBF">
        <w:rPr>
          <w:rFonts w:ascii="Arial" w:eastAsia="MS Mincho" w:hAnsi="Arial"/>
          <w:lang w:eastAsia="en-GB"/>
        </w:rPr>
        <w:tab/>
        <w:t>Scope: ASN.1 WI specific issues discussion</w:t>
      </w:r>
    </w:p>
    <w:p w14:paraId="0A32C51C" w14:textId="77777777" w:rsidR="00686DBF" w:rsidRPr="00686DBF" w:rsidRDefault="00686DBF" w:rsidP="00686DBF">
      <w:pPr>
        <w:tabs>
          <w:tab w:val="left" w:pos="1622"/>
        </w:tabs>
        <w:spacing w:after="0"/>
        <w:ind w:left="1622" w:hanging="363"/>
        <w:rPr>
          <w:rFonts w:ascii="Arial" w:eastAsia="MS Mincho" w:hAnsi="Arial"/>
          <w:lang w:eastAsia="en-GB"/>
        </w:rPr>
      </w:pPr>
      <w:r w:rsidRPr="00686DBF">
        <w:rPr>
          <w:rFonts w:ascii="Arial" w:eastAsia="MS Mincho" w:hAnsi="Arial"/>
          <w:lang w:eastAsia="en-GB"/>
        </w:rPr>
        <w:tab/>
        <w:t>Intended outcome: progress the ASN.1 review and conclude as much as possible, report in R2-2004049</w:t>
      </w:r>
    </w:p>
    <w:p w14:paraId="58C06FE7" w14:textId="77777777" w:rsidR="00686DBF" w:rsidRPr="00686DBF" w:rsidRDefault="00686DBF" w:rsidP="00686DBF">
      <w:pPr>
        <w:tabs>
          <w:tab w:val="left" w:pos="1622"/>
        </w:tabs>
        <w:spacing w:after="0"/>
        <w:ind w:left="1622" w:hanging="363"/>
        <w:rPr>
          <w:rFonts w:ascii="Arial" w:eastAsia="MS Mincho" w:hAnsi="Arial"/>
          <w:lang w:eastAsia="en-GB"/>
        </w:rPr>
      </w:pPr>
      <w:r w:rsidRPr="00686DBF">
        <w:rPr>
          <w:rFonts w:ascii="Arial" w:eastAsia="MS Mincho" w:hAnsi="Arial"/>
          <w:lang w:eastAsia="en-GB"/>
        </w:rPr>
        <w:tab/>
      </w:r>
      <w:r w:rsidRPr="00686DBF">
        <w:rPr>
          <w:rFonts w:ascii="Arial" w:eastAsia="MS Mincho" w:hAnsi="Arial"/>
          <w:highlight w:val="yellow"/>
          <w:lang w:eastAsia="en-GB"/>
        </w:rPr>
        <w:t>Deadline: 27-04-2020, 10:00 UTC</w:t>
      </w:r>
    </w:p>
    <w:p w14:paraId="21F1E443" w14:textId="77777777" w:rsidR="003F6659" w:rsidRDefault="003F6659" w:rsidP="00A209D6"/>
    <w:p w14:paraId="5505AB22" w14:textId="43A66A94" w:rsidR="00214D17" w:rsidRDefault="00214D17" w:rsidP="00214D17">
      <w:r>
        <w:t xml:space="preserve">All RIL class 3 and 4 issues with rapporteur status equal to </w:t>
      </w:r>
      <w:proofErr w:type="spellStart"/>
      <w:r>
        <w:t>PropAgree</w:t>
      </w:r>
      <w:proofErr w:type="spellEnd"/>
      <w:r>
        <w:t xml:space="preserve">, </w:t>
      </w:r>
      <w:proofErr w:type="spellStart"/>
      <w:r w:rsidRPr="00996E7D">
        <w:t>PropReject</w:t>
      </w:r>
      <w:proofErr w:type="spellEnd"/>
      <w:r>
        <w:t xml:space="preserve">, and </w:t>
      </w:r>
      <w:proofErr w:type="spellStart"/>
      <w:r w:rsidRPr="00996E7D">
        <w:t>PropNoAct</w:t>
      </w:r>
      <w:proofErr w:type="spellEnd"/>
      <w:r>
        <w:t xml:space="preserve"> are listed in section 2 </w:t>
      </w:r>
      <w:r w:rsidR="006F2406">
        <w:t xml:space="preserve">and will be agreed in block unless they are flagged via email, in which case they will move to the discussion section. </w:t>
      </w:r>
    </w:p>
    <w:p w14:paraId="7EED2DEB" w14:textId="77777777" w:rsidR="00214D17" w:rsidRDefault="00214D17" w:rsidP="00214D17"/>
    <w:p w14:paraId="17D3DC38" w14:textId="166905A6" w:rsidR="00214D17" w:rsidRDefault="00996E7D" w:rsidP="00A209D6">
      <w:r>
        <w:t xml:space="preserve">The document discusses RIL class 3 and 4 issues that have not been concluded by the rapporteur, i.e. status different from </w:t>
      </w:r>
      <w:proofErr w:type="spellStart"/>
      <w:r>
        <w:t>PropAgree</w:t>
      </w:r>
      <w:proofErr w:type="spellEnd"/>
      <w:r>
        <w:t xml:space="preserve">, </w:t>
      </w:r>
      <w:proofErr w:type="spellStart"/>
      <w:r w:rsidRPr="00996E7D">
        <w:t>PropReject</w:t>
      </w:r>
      <w:proofErr w:type="spellEnd"/>
      <w:r>
        <w:t xml:space="preserve">, and </w:t>
      </w:r>
      <w:proofErr w:type="spellStart"/>
      <w:r w:rsidRPr="00996E7D">
        <w:t>PropNoAct</w:t>
      </w:r>
      <w:proofErr w:type="spellEnd"/>
      <w:r>
        <w:t>.</w:t>
      </w:r>
    </w:p>
    <w:p w14:paraId="17ACFAC6" w14:textId="62C8F4AA" w:rsidR="00996E7D" w:rsidRDefault="000B607A" w:rsidP="00A209D6">
      <w:r>
        <w:t>T</w:t>
      </w:r>
      <w:r w:rsidR="00996E7D">
        <w:t>he document is organised by topic as follows</w:t>
      </w:r>
    </w:p>
    <w:p w14:paraId="6C0D4052" w14:textId="10560440" w:rsidR="00996E7D" w:rsidRDefault="00996E7D" w:rsidP="00996E7D">
      <w:pPr>
        <w:pStyle w:val="ListParagraph"/>
        <w:numPr>
          <w:ilvl w:val="0"/>
          <w:numId w:val="26"/>
        </w:numPr>
        <w:ind w:left="714" w:hanging="357"/>
        <w:contextualSpacing w:val="0"/>
      </w:pPr>
      <w:r>
        <w:t>PUR related issues</w:t>
      </w:r>
    </w:p>
    <w:p w14:paraId="5369790F" w14:textId="7433ABC7" w:rsidR="00996E7D" w:rsidRDefault="00996E7D" w:rsidP="00996E7D">
      <w:pPr>
        <w:pStyle w:val="ListParagraph"/>
        <w:numPr>
          <w:ilvl w:val="0"/>
          <w:numId w:val="26"/>
        </w:numPr>
        <w:ind w:left="714" w:hanging="357"/>
        <w:contextualSpacing w:val="0"/>
      </w:pPr>
      <w:r>
        <w:t>GWUS related issues</w:t>
      </w:r>
    </w:p>
    <w:p w14:paraId="4EEDCFE2" w14:textId="4A40372E" w:rsidR="00996E7D" w:rsidRDefault="00996E7D" w:rsidP="00996E7D">
      <w:pPr>
        <w:pStyle w:val="ListParagraph"/>
        <w:numPr>
          <w:ilvl w:val="0"/>
          <w:numId w:val="26"/>
        </w:numPr>
        <w:ind w:left="714" w:hanging="357"/>
        <w:contextualSpacing w:val="0"/>
      </w:pPr>
      <w:r>
        <w:t>NB-IoT specific issues</w:t>
      </w:r>
    </w:p>
    <w:p w14:paraId="4BE90FDD" w14:textId="21AC2A7A" w:rsidR="00D4285E" w:rsidRDefault="00D4285E" w:rsidP="00996E7D">
      <w:pPr>
        <w:rPr>
          <w:noProof/>
        </w:rPr>
      </w:pPr>
      <w:r>
        <w:t>It is assumed that the follo</w:t>
      </w:r>
      <w:r w:rsidR="00996E7D">
        <w:t>w</w:t>
      </w:r>
      <w:r>
        <w:t xml:space="preserve">ing </w:t>
      </w:r>
      <w:r w:rsidR="00996E7D">
        <w:t xml:space="preserve">topics are handled in the corresponding email discussion for </w:t>
      </w:r>
      <w:proofErr w:type="spellStart"/>
      <w:r w:rsidR="00996E7D">
        <w:t>eMTC</w:t>
      </w:r>
      <w:proofErr w:type="spellEnd"/>
      <w:r w:rsidR="00996E7D">
        <w:t xml:space="preserve"> </w:t>
      </w:r>
      <w:r w:rsidR="00996E7D" w:rsidRPr="009A6DE3">
        <w:rPr>
          <w:noProof/>
        </w:rPr>
        <w:t>[</w:t>
      </w:r>
      <w:r w:rsidR="00996E7D">
        <w:rPr>
          <w:noProof/>
        </w:rPr>
        <w:t>AT109bis-e</w:t>
      </w:r>
      <w:r w:rsidR="00996E7D" w:rsidRPr="009A6DE3">
        <w:rPr>
          <w:noProof/>
        </w:rPr>
        <w:t>]</w:t>
      </w:r>
      <w:r w:rsidR="00996E7D">
        <w:rPr>
          <w:noProof/>
        </w:rPr>
        <w:t>[416]</w:t>
      </w:r>
      <w:r w:rsidR="00996E7D" w:rsidRPr="009A6DE3">
        <w:rPr>
          <w:noProof/>
        </w:rPr>
        <w:t xml:space="preserve">[eMTC]  </w:t>
      </w:r>
      <w:r w:rsidR="00996E7D">
        <w:rPr>
          <w:noProof/>
        </w:rPr>
        <w:t>ASN.1 review for eMTC</w:t>
      </w:r>
      <w:r w:rsidR="00996E7D" w:rsidRPr="009A6DE3">
        <w:rPr>
          <w:noProof/>
        </w:rPr>
        <w:t xml:space="preserve"> (</w:t>
      </w:r>
      <w:r w:rsidR="00996E7D">
        <w:rPr>
          <w:noProof/>
        </w:rPr>
        <w:t>Qualcomm</w:t>
      </w:r>
      <w:r w:rsidR="00996E7D" w:rsidRPr="009A6DE3">
        <w:rPr>
          <w:noProof/>
        </w:rPr>
        <w:t>)</w:t>
      </w:r>
      <w:r w:rsidR="00996E7D">
        <w:rPr>
          <w:noProof/>
        </w:rPr>
        <w:t>:</w:t>
      </w:r>
    </w:p>
    <w:p w14:paraId="1F5B52AE" w14:textId="181DCC8F" w:rsidR="00996E7D" w:rsidRDefault="00996E7D" w:rsidP="00996E7D">
      <w:pPr>
        <w:pStyle w:val="ListParagraph"/>
        <w:numPr>
          <w:ilvl w:val="0"/>
          <w:numId w:val="27"/>
        </w:numPr>
        <w:ind w:left="714" w:hanging="357"/>
        <w:contextualSpacing w:val="0"/>
        <w:rPr>
          <w:noProof/>
        </w:rPr>
      </w:pPr>
      <w:r>
        <w:rPr>
          <w:noProof/>
        </w:rPr>
        <w:t>MT-EDT</w:t>
      </w:r>
    </w:p>
    <w:p w14:paraId="2C0E08E4" w14:textId="3177E09B" w:rsidR="00996E7D" w:rsidRDefault="00996E7D" w:rsidP="00996E7D">
      <w:pPr>
        <w:pStyle w:val="ListParagraph"/>
        <w:numPr>
          <w:ilvl w:val="0"/>
          <w:numId w:val="27"/>
        </w:numPr>
        <w:ind w:left="714" w:hanging="357"/>
        <w:contextualSpacing w:val="0"/>
        <w:rPr>
          <w:noProof/>
        </w:rPr>
      </w:pPr>
      <w:r>
        <w:rPr>
          <w:noProof/>
        </w:rPr>
        <w:t>Coexistence with NR</w:t>
      </w:r>
    </w:p>
    <w:p w14:paraId="015E4230" w14:textId="4A3D485E" w:rsidR="00996E7D" w:rsidRDefault="00996E7D" w:rsidP="00996E7D">
      <w:pPr>
        <w:pStyle w:val="ListParagraph"/>
        <w:numPr>
          <w:ilvl w:val="0"/>
          <w:numId w:val="27"/>
        </w:numPr>
        <w:ind w:left="714" w:hanging="357"/>
        <w:contextualSpacing w:val="0"/>
        <w:rPr>
          <w:noProof/>
        </w:rPr>
      </w:pPr>
      <w:r>
        <w:rPr>
          <w:noProof/>
        </w:rPr>
        <w:t>Connection to 5GC</w:t>
      </w:r>
    </w:p>
    <w:p w14:paraId="5EF0629D" w14:textId="470405BD" w:rsidR="00996E7D" w:rsidRDefault="00996E7D" w:rsidP="00996E7D">
      <w:pPr>
        <w:pStyle w:val="ListParagraph"/>
        <w:numPr>
          <w:ilvl w:val="0"/>
          <w:numId w:val="27"/>
        </w:numPr>
        <w:ind w:left="714" w:hanging="357"/>
        <w:contextualSpacing w:val="0"/>
        <w:rPr>
          <w:noProof/>
        </w:rPr>
      </w:pPr>
      <w:r>
        <w:rPr>
          <w:noProof/>
        </w:rPr>
        <w:t>eMTC specific</w:t>
      </w:r>
    </w:p>
    <w:p w14:paraId="27D5859C" w14:textId="77777777" w:rsidR="00D4285E" w:rsidRDefault="00D4285E">
      <w:pPr>
        <w:spacing w:after="0"/>
      </w:pPr>
    </w:p>
    <w:p w14:paraId="0ACEF732" w14:textId="77777777" w:rsidR="006D1CE1" w:rsidRDefault="006D1CE1">
      <w:pPr>
        <w:spacing w:after="0"/>
      </w:pPr>
    </w:p>
    <w:p w14:paraId="0C86FC49" w14:textId="77777777" w:rsidR="00214D17" w:rsidRDefault="006D1CE1">
      <w:pPr>
        <w:spacing w:after="0"/>
      </w:pPr>
      <w:r>
        <w:t>Note that it is recommended to refer t</w:t>
      </w:r>
      <w:r w:rsidR="008D5474">
        <w:t>o</w:t>
      </w:r>
      <w:r>
        <w:t xml:space="preserve"> the </w:t>
      </w:r>
      <w:r w:rsidR="008D5474">
        <w:t xml:space="preserve">ASN review file </w:t>
      </w:r>
      <w:r w:rsidR="008D5474">
        <w:fldChar w:fldCharType="begin"/>
      </w:r>
      <w:r w:rsidR="008D5474">
        <w:instrText xml:space="preserve"> REF _Ref38297740 \r \h </w:instrText>
      </w:r>
      <w:r w:rsidR="008D5474">
        <w:fldChar w:fldCharType="separate"/>
      </w:r>
      <w:r w:rsidR="008D5474">
        <w:t>[2]</w:t>
      </w:r>
      <w:r w:rsidR="008D5474">
        <w:fldChar w:fldCharType="end"/>
      </w:r>
      <w:r w:rsidR="008D5474">
        <w:t xml:space="preserve"> for the details of the proposed changes, as RIL extraction does not reflect the text formatting (e.g. strike out, underline…).</w:t>
      </w:r>
    </w:p>
    <w:p w14:paraId="7559AE72" w14:textId="77777777" w:rsidR="00214D17" w:rsidRDefault="00214D17">
      <w:pPr>
        <w:spacing w:after="0"/>
      </w:pPr>
    </w:p>
    <w:p w14:paraId="560A7424" w14:textId="77777777" w:rsidR="00214D17" w:rsidRDefault="00214D17">
      <w:pPr>
        <w:spacing w:after="0"/>
      </w:pPr>
    </w:p>
    <w:p w14:paraId="2B358B2B" w14:textId="318924E8" w:rsidR="0016518C" w:rsidRDefault="0016518C">
      <w:pPr>
        <w:spacing w:after="0"/>
      </w:pPr>
      <w:r>
        <w:br w:type="page"/>
      </w:r>
    </w:p>
    <w:p w14:paraId="4A068C77" w14:textId="77777777" w:rsidR="00996E7D" w:rsidRDefault="00996E7D" w:rsidP="00A209D6">
      <w:pPr>
        <w:pStyle w:val="Heading1"/>
        <w:sectPr w:rsidR="00996E7D" w:rsidSect="00996E7D">
          <w:footnotePr>
            <w:numRestart w:val="eachSect"/>
          </w:footnotePr>
          <w:pgSz w:w="11907" w:h="16840" w:code="9"/>
          <w:pgMar w:top="1416" w:right="1133" w:bottom="1133" w:left="1133" w:header="850" w:footer="340" w:gutter="0"/>
          <w:cols w:space="720"/>
          <w:formProt w:val="0"/>
          <w:docGrid w:linePitch="272"/>
        </w:sectPr>
      </w:pPr>
    </w:p>
    <w:p w14:paraId="097B85FD" w14:textId="6EE3F442" w:rsidR="00214D17" w:rsidRDefault="00214D17" w:rsidP="00214D17">
      <w:pPr>
        <w:pStyle w:val="Heading1"/>
      </w:pPr>
      <w:r>
        <w:t>2</w:t>
      </w:r>
      <w:r>
        <w:tab/>
        <w:t xml:space="preserve">RIL issues not </w:t>
      </w:r>
      <w:r w:rsidR="006F2406">
        <w:t>for discussion</w:t>
      </w:r>
      <w:r>
        <w:t xml:space="preserve"> unless flagged</w:t>
      </w:r>
    </w:p>
    <w:p w14:paraId="62CFE312" w14:textId="77777777" w:rsidR="00214D17" w:rsidRDefault="00214D17" w:rsidP="00214D17">
      <w:pPr>
        <w:spacing w:after="0"/>
        <w:rPr>
          <w:u w:val="single"/>
        </w:rPr>
      </w:pPr>
    </w:p>
    <w:p w14:paraId="5C47112A" w14:textId="77777777" w:rsidR="00214D17" w:rsidRPr="00F35AE4" w:rsidRDefault="00214D17" w:rsidP="00214D17">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8"/>
        <w:gridCol w:w="2690"/>
        <w:gridCol w:w="2832"/>
        <w:gridCol w:w="1984"/>
        <w:gridCol w:w="2130"/>
      </w:tblGrid>
      <w:tr w:rsidR="00214D17" w:rsidRPr="006F2406" w14:paraId="1C14BFC8" w14:textId="77777777" w:rsidTr="00476DD1">
        <w:tc>
          <w:tcPr>
            <w:tcW w:w="570" w:type="dxa"/>
            <w:noWrap/>
          </w:tcPr>
          <w:p w14:paraId="2D6A5A1E" w14:textId="77777777" w:rsidR="00214D17" w:rsidRPr="006F2406" w:rsidRDefault="00214D17" w:rsidP="00214D17">
            <w:pPr>
              <w:rPr>
                <w:b/>
                <w:sz w:val="18"/>
                <w:szCs w:val="18"/>
              </w:rPr>
            </w:pPr>
            <w:r w:rsidRPr="006F2406">
              <w:rPr>
                <w:b/>
                <w:sz w:val="18"/>
                <w:szCs w:val="18"/>
              </w:rPr>
              <w:t>ID</w:t>
            </w:r>
          </w:p>
        </w:tc>
        <w:tc>
          <w:tcPr>
            <w:tcW w:w="567" w:type="dxa"/>
            <w:noWrap/>
          </w:tcPr>
          <w:p w14:paraId="640FECEA" w14:textId="77777777" w:rsidR="00214D17" w:rsidRPr="006F2406" w:rsidRDefault="00214D17" w:rsidP="00214D17">
            <w:pPr>
              <w:rPr>
                <w:b/>
                <w:sz w:val="18"/>
                <w:szCs w:val="18"/>
              </w:rPr>
            </w:pPr>
            <w:r w:rsidRPr="006F2406">
              <w:rPr>
                <w:b/>
                <w:sz w:val="18"/>
                <w:szCs w:val="18"/>
              </w:rPr>
              <w:t>Class</w:t>
            </w:r>
          </w:p>
        </w:tc>
        <w:tc>
          <w:tcPr>
            <w:tcW w:w="990" w:type="dxa"/>
            <w:noWrap/>
          </w:tcPr>
          <w:p w14:paraId="5200B9CE" w14:textId="77777777" w:rsidR="00214D17" w:rsidRPr="006F2406" w:rsidRDefault="00214D17" w:rsidP="00214D17">
            <w:pPr>
              <w:rPr>
                <w:b/>
                <w:sz w:val="18"/>
                <w:szCs w:val="18"/>
              </w:rPr>
            </w:pPr>
            <w:proofErr w:type="spellStart"/>
            <w:r w:rsidRPr="006F2406">
              <w:rPr>
                <w:b/>
                <w:sz w:val="18"/>
                <w:szCs w:val="18"/>
              </w:rPr>
              <w:t>Tdoc</w:t>
            </w:r>
            <w:proofErr w:type="spellEnd"/>
          </w:p>
        </w:tc>
        <w:tc>
          <w:tcPr>
            <w:tcW w:w="972" w:type="dxa"/>
            <w:noWrap/>
          </w:tcPr>
          <w:p w14:paraId="00E4E3CA" w14:textId="77777777" w:rsidR="00214D17" w:rsidRPr="006F2406" w:rsidRDefault="00214D17" w:rsidP="00214D17">
            <w:pPr>
              <w:rPr>
                <w:b/>
                <w:sz w:val="18"/>
                <w:szCs w:val="18"/>
              </w:rPr>
            </w:pPr>
            <w:r w:rsidRPr="006F2406">
              <w:rPr>
                <w:b/>
                <w:sz w:val="18"/>
                <w:szCs w:val="18"/>
              </w:rPr>
              <w:t>Status</w:t>
            </w:r>
          </w:p>
        </w:tc>
        <w:tc>
          <w:tcPr>
            <w:tcW w:w="1718" w:type="dxa"/>
          </w:tcPr>
          <w:p w14:paraId="68036897" w14:textId="77777777" w:rsidR="00214D17" w:rsidRPr="006F2406" w:rsidRDefault="00214D17" w:rsidP="00214D17">
            <w:pPr>
              <w:rPr>
                <w:b/>
                <w:sz w:val="18"/>
                <w:szCs w:val="18"/>
              </w:rPr>
            </w:pPr>
            <w:r w:rsidRPr="006F2406">
              <w:rPr>
                <w:rFonts w:eastAsia="Times New Roman"/>
                <w:b/>
                <w:bCs/>
                <w:color w:val="000000"/>
                <w:sz w:val="18"/>
                <w:szCs w:val="18"/>
                <w:lang w:val="en-US"/>
              </w:rPr>
              <w:t>Proposed Conclusion</w:t>
            </w:r>
          </w:p>
        </w:tc>
        <w:tc>
          <w:tcPr>
            <w:tcW w:w="2690" w:type="dxa"/>
          </w:tcPr>
          <w:p w14:paraId="65D04923" w14:textId="77777777" w:rsidR="00214D17" w:rsidRPr="006F2406" w:rsidRDefault="00214D17" w:rsidP="00214D17">
            <w:pPr>
              <w:rPr>
                <w:b/>
                <w:sz w:val="18"/>
                <w:szCs w:val="18"/>
              </w:rPr>
            </w:pPr>
            <w:r w:rsidRPr="006F2406">
              <w:rPr>
                <w:b/>
                <w:sz w:val="18"/>
                <w:szCs w:val="18"/>
              </w:rPr>
              <w:t>Description</w:t>
            </w:r>
          </w:p>
        </w:tc>
        <w:tc>
          <w:tcPr>
            <w:tcW w:w="2832" w:type="dxa"/>
          </w:tcPr>
          <w:p w14:paraId="0292B8AF" w14:textId="77777777" w:rsidR="00214D17" w:rsidRPr="006F2406" w:rsidRDefault="00214D17" w:rsidP="00214D17">
            <w:pPr>
              <w:rPr>
                <w:b/>
                <w:sz w:val="18"/>
                <w:szCs w:val="18"/>
              </w:rPr>
            </w:pPr>
            <w:r w:rsidRPr="006F2406">
              <w:rPr>
                <w:rFonts w:eastAsia="Times New Roman"/>
                <w:b/>
                <w:bCs/>
                <w:color w:val="000000"/>
                <w:sz w:val="18"/>
                <w:szCs w:val="18"/>
                <w:lang w:val="en-US"/>
              </w:rPr>
              <w:t>Proposed Change</w:t>
            </w:r>
          </w:p>
        </w:tc>
        <w:tc>
          <w:tcPr>
            <w:tcW w:w="1984" w:type="dxa"/>
          </w:tcPr>
          <w:p w14:paraId="51C3B371" w14:textId="77777777" w:rsidR="00214D17" w:rsidRPr="006F2406" w:rsidRDefault="00214D17" w:rsidP="00214D17">
            <w:pPr>
              <w:rPr>
                <w:b/>
                <w:sz w:val="18"/>
                <w:szCs w:val="18"/>
              </w:rPr>
            </w:pPr>
            <w:r w:rsidRPr="006F2406">
              <w:rPr>
                <w:b/>
                <w:sz w:val="18"/>
                <w:szCs w:val="18"/>
              </w:rPr>
              <w:t>Comments</w:t>
            </w:r>
          </w:p>
        </w:tc>
        <w:tc>
          <w:tcPr>
            <w:tcW w:w="2130" w:type="dxa"/>
          </w:tcPr>
          <w:p w14:paraId="5BC7D3C9" w14:textId="77777777" w:rsidR="00214D17" w:rsidRPr="006F2406" w:rsidRDefault="00214D17" w:rsidP="00214D17">
            <w:pPr>
              <w:rPr>
                <w:b/>
                <w:sz w:val="18"/>
                <w:szCs w:val="18"/>
              </w:rPr>
            </w:pPr>
            <w:r w:rsidRPr="006F2406">
              <w:rPr>
                <w:b/>
                <w:sz w:val="18"/>
                <w:szCs w:val="18"/>
              </w:rPr>
              <w:t>Section</w:t>
            </w:r>
          </w:p>
        </w:tc>
      </w:tr>
      <w:tr w:rsidR="006F2406" w:rsidRPr="006F2406" w14:paraId="533D0A99" w14:textId="77777777" w:rsidTr="00476DD1">
        <w:tc>
          <w:tcPr>
            <w:tcW w:w="570" w:type="dxa"/>
            <w:noWrap/>
          </w:tcPr>
          <w:p w14:paraId="22690CC1" w14:textId="596F93AF" w:rsidR="006F2406" w:rsidRPr="006F2406" w:rsidRDefault="006F2406" w:rsidP="006F2406">
            <w:pPr>
              <w:rPr>
                <w:bCs/>
                <w:iCs/>
                <w:sz w:val="18"/>
                <w:szCs w:val="18"/>
              </w:rPr>
            </w:pPr>
            <w:r w:rsidRPr="006F2406">
              <w:rPr>
                <w:bCs/>
                <w:iCs/>
                <w:sz w:val="18"/>
                <w:szCs w:val="18"/>
              </w:rPr>
              <w:t>H0</w:t>
            </w:r>
            <w:r>
              <w:rPr>
                <w:bCs/>
                <w:iCs/>
                <w:sz w:val="18"/>
                <w:szCs w:val="18"/>
              </w:rPr>
              <w:t>84</w:t>
            </w:r>
          </w:p>
        </w:tc>
        <w:tc>
          <w:tcPr>
            <w:tcW w:w="567" w:type="dxa"/>
            <w:noWrap/>
          </w:tcPr>
          <w:p w14:paraId="331B16F0" w14:textId="617C204F" w:rsidR="006F2406" w:rsidRPr="006F2406" w:rsidRDefault="006F2406" w:rsidP="006F2406">
            <w:pPr>
              <w:rPr>
                <w:bCs/>
                <w:iCs/>
                <w:sz w:val="18"/>
                <w:szCs w:val="18"/>
              </w:rPr>
            </w:pPr>
            <w:r w:rsidRPr="006F2406">
              <w:rPr>
                <w:bCs/>
                <w:iCs/>
                <w:sz w:val="18"/>
                <w:szCs w:val="18"/>
              </w:rPr>
              <w:t>3</w:t>
            </w:r>
          </w:p>
        </w:tc>
        <w:tc>
          <w:tcPr>
            <w:tcW w:w="990" w:type="dxa"/>
            <w:noWrap/>
          </w:tcPr>
          <w:p w14:paraId="314BD253" w14:textId="71F04F69" w:rsidR="006F2406" w:rsidRPr="006F2406" w:rsidRDefault="006F2406" w:rsidP="006F2406">
            <w:pPr>
              <w:rPr>
                <w:bCs/>
                <w:iCs/>
                <w:sz w:val="18"/>
                <w:szCs w:val="18"/>
              </w:rPr>
            </w:pPr>
            <w:r w:rsidRPr="006F2406">
              <w:rPr>
                <w:bCs/>
                <w:iCs/>
                <w:sz w:val="18"/>
                <w:szCs w:val="18"/>
              </w:rPr>
              <w:t>None</w:t>
            </w:r>
          </w:p>
        </w:tc>
        <w:tc>
          <w:tcPr>
            <w:tcW w:w="972" w:type="dxa"/>
            <w:noWrap/>
          </w:tcPr>
          <w:p w14:paraId="44D08B86" w14:textId="2B2371BF" w:rsidR="006F2406" w:rsidRPr="006F2406" w:rsidRDefault="006F2406" w:rsidP="006F2406">
            <w:pPr>
              <w:rPr>
                <w:bCs/>
                <w:iCs/>
                <w:sz w:val="18"/>
                <w:szCs w:val="18"/>
              </w:rPr>
            </w:pPr>
            <w:proofErr w:type="spellStart"/>
            <w:r w:rsidRPr="006F2406">
              <w:rPr>
                <w:bCs/>
                <w:iCs/>
                <w:sz w:val="18"/>
                <w:szCs w:val="18"/>
              </w:rPr>
              <w:t>PropAgree</w:t>
            </w:r>
            <w:proofErr w:type="spellEnd"/>
          </w:p>
        </w:tc>
        <w:tc>
          <w:tcPr>
            <w:tcW w:w="1718" w:type="dxa"/>
          </w:tcPr>
          <w:p w14:paraId="0F857790" w14:textId="09CF76F2" w:rsidR="006F2406" w:rsidRPr="006F2406" w:rsidRDefault="006F2406" w:rsidP="006F2406">
            <w:pPr>
              <w:rPr>
                <w:bCs/>
                <w:iCs/>
                <w:sz w:val="18"/>
                <w:szCs w:val="18"/>
              </w:rPr>
            </w:pPr>
            <w:r w:rsidRPr="006F2406">
              <w:rPr>
                <w:bCs/>
                <w:iCs/>
                <w:sz w:val="18"/>
                <w:szCs w:val="18"/>
              </w:rPr>
              <w:t>v11: As suggested</w:t>
            </w:r>
          </w:p>
        </w:tc>
        <w:tc>
          <w:tcPr>
            <w:tcW w:w="2690" w:type="dxa"/>
          </w:tcPr>
          <w:p w14:paraId="0E4887A9" w14:textId="1745D050" w:rsidR="006F2406" w:rsidRPr="006F2406" w:rsidRDefault="006F2406" w:rsidP="006F2406">
            <w:pPr>
              <w:rPr>
                <w:bCs/>
                <w:iCs/>
                <w:sz w:val="18"/>
                <w:szCs w:val="18"/>
              </w:rPr>
            </w:pPr>
            <w:r w:rsidRPr="006F2406">
              <w:rPr>
                <w:bCs/>
                <w:iCs/>
                <w:sz w:val="18"/>
                <w:szCs w:val="18"/>
              </w:rPr>
              <w:t>5GS optimisations are missing.</w:t>
            </w:r>
          </w:p>
        </w:tc>
        <w:tc>
          <w:tcPr>
            <w:tcW w:w="2832" w:type="dxa"/>
          </w:tcPr>
          <w:p w14:paraId="0F8928A7" w14:textId="46EADE0A" w:rsidR="006F2406" w:rsidRPr="006F2406" w:rsidRDefault="006F2406" w:rsidP="006F2406">
            <w:pPr>
              <w:rPr>
                <w:bCs/>
                <w:iCs/>
                <w:sz w:val="18"/>
                <w:szCs w:val="18"/>
              </w:rPr>
            </w:pPr>
            <w:r w:rsidRPr="006F2406">
              <w:rPr>
                <w:bCs/>
                <w:iCs/>
                <w:sz w:val="18"/>
                <w:szCs w:val="18"/>
              </w:rPr>
              <w:t xml:space="preserve">v05: Change to for the Control Plane </w:t>
            </w:r>
            <w:proofErr w:type="spellStart"/>
            <w:r w:rsidRPr="006F2406">
              <w:rPr>
                <w:bCs/>
                <w:iCs/>
                <w:sz w:val="18"/>
                <w:szCs w:val="18"/>
              </w:rPr>
              <w:t>CIoT</w:t>
            </w:r>
            <w:proofErr w:type="spellEnd"/>
            <w:r w:rsidRPr="006F2406">
              <w:rPr>
                <w:bCs/>
                <w:iCs/>
                <w:sz w:val="18"/>
                <w:szCs w:val="18"/>
              </w:rPr>
              <w:t xml:space="preserve"> EPS/5GS optimisation.</w:t>
            </w:r>
          </w:p>
        </w:tc>
        <w:tc>
          <w:tcPr>
            <w:tcW w:w="1984" w:type="dxa"/>
          </w:tcPr>
          <w:p w14:paraId="1BE9425F" w14:textId="77777777" w:rsidR="006F2406" w:rsidRPr="006F2406" w:rsidRDefault="006F2406" w:rsidP="006F2406">
            <w:pPr>
              <w:rPr>
                <w:bCs/>
                <w:iCs/>
                <w:sz w:val="18"/>
                <w:szCs w:val="18"/>
              </w:rPr>
            </w:pPr>
          </w:p>
        </w:tc>
        <w:tc>
          <w:tcPr>
            <w:tcW w:w="2130" w:type="dxa"/>
          </w:tcPr>
          <w:p w14:paraId="5EA3F6B9" w14:textId="10A8A95B" w:rsidR="006F2406" w:rsidRPr="006F2406" w:rsidRDefault="006F2406" w:rsidP="006F2406">
            <w:pPr>
              <w:rPr>
                <w:bCs/>
                <w:iCs/>
                <w:sz w:val="18"/>
                <w:szCs w:val="18"/>
              </w:rPr>
            </w:pPr>
            <w:r w:rsidRPr="006F2406">
              <w:rPr>
                <w:bCs/>
                <w:iCs/>
                <w:sz w:val="18"/>
                <w:szCs w:val="18"/>
              </w:rPr>
              <w:t>5.3.7.2 Initiation</w:t>
            </w:r>
          </w:p>
        </w:tc>
      </w:tr>
      <w:tr w:rsidR="003D242B" w:rsidRPr="006F2406" w14:paraId="0B9135BD" w14:textId="77777777" w:rsidTr="00476DD1">
        <w:tc>
          <w:tcPr>
            <w:tcW w:w="570" w:type="dxa"/>
            <w:noWrap/>
          </w:tcPr>
          <w:p w14:paraId="208A2BC1" w14:textId="5CC75718" w:rsidR="003D242B" w:rsidRPr="006F2406" w:rsidRDefault="003D242B" w:rsidP="003D242B">
            <w:pPr>
              <w:rPr>
                <w:bCs/>
                <w:iCs/>
                <w:sz w:val="18"/>
                <w:szCs w:val="18"/>
              </w:rPr>
            </w:pPr>
            <w:r>
              <w:rPr>
                <w:bCs/>
                <w:iCs/>
                <w:sz w:val="18"/>
                <w:szCs w:val="18"/>
              </w:rPr>
              <w:t>H089</w:t>
            </w:r>
          </w:p>
        </w:tc>
        <w:tc>
          <w:tcPr>
            <w:tcW w:w="567" w:type="dxa"/>
            <w:noWrap/>
          </w:tcPr>
          <w:p w14:paraId="6FBD451B" w14:textId="289A545E" w:rsidR="003D242B" w:rsidRPr="006F2406" w:rsidRDefault="003D242B" w:rsidP="003D242B">
            <w:pPr>
              <w:rPr>
                <w:bCs/>
                <w:iCs/>
                <w:sz w:val="18"/>
                <w:szCs w:val="18"/>
              </w:rPr>
            </w:pPr>
            <w:r w:rsidRPr="006F2406">
              <w:rPr>
                <w:bCs/>
                <w:iCs/>
                <w:sz w:val="18"/>
                <w:szCs w:val="18"/>
              </w:rPr>
              <w:t>3</w:t>
            </w:r>
          </w:p>
        </w:tc>
        <w:tc>
          <w:tcPr>
            <w:tcW w:w="990" w:type="dxa"/>
            <w:noWrap/>
          </w:tcPr>
          <w:p w14:paraId="4B110D47" w14:textId="43A357AA" w:rsidR="003D242B" w:rsidRPr="006F2406" w:rsidRDefault="003D242B" w:rsidP="003D242B">
            <w:pPr>
              <w:rPr>
                <w:bCs/>
                <w:iCs/>
                <w:sz w:val="18"/>
                <w:szCs w:val="18"/>
              </w:rPr>
            </w:pPr>
            <w:r w:rsidRPr="006F2406">
              <w:rPr>
                <w:bCs/>
                <w:iCs/>
                <w:sz w:val="18"/>
                <w:szCs w:val="18"/>
              </w:rPr>
              <w:t>None</w:t>
            </w:r>
          </w:p>
        </w:tc>
        <w:tc>
          <w:tcPr>
            <w:tcW w:w="972" w:type="dxa"/>
            <w:noWrap/>
          </w:tcPr>
          <w:p w14:paraId="683728FE" w14:textId="6C66F377" w:rsidR="003D242B" w:rsidRPr="006F2406" w:rsidRDefault="003D242B" w:rsidP="003D242B">
            <w:pPr>
              <w:rPr>
                <w:bCs/>
                <w:iCs/>
                <w:sz w:val="18"/>
                <w:szCs w:val="18"/>
              </w:rPr>
            </w:pPr>
            <w:proofErr w:type="spellStart"/>
            <w:r w:rsidRPr="006F2406">
              <w:rPr>
                <w:bCs/>
                <w:iCs/>
                <w:sz w:val="18"/>
                <w:szCs w:val="18"/>
              </w:rPr>
              <w:t>PropAgree</w:t>
            </w:r>
            <w:proofErr w:type="spellEnd"/>
          </w:p>
        </w:tc>
        <w:tc>
          <w:tcPr>
            <w:tcW w:w="1718" w:type="dxa"/>
          </w:tcPr>
          <w:p w14:paraId="272C8E10" w14:textId="13BE6219" w:rsidR="003D242B" w:rsidRPr="006F2406" w:rsidRDefault="003D242B" w:rsidP="003D242B">
            <w:pPr>
              <w:rPr>
                <w:bCs/>
                <w:iCs/>
                <w:sz w:val="18"/>
                <w:szCs w:val="18"/>
              </w:rPr>
            </w:pPr>
            <w:r w:rsidRPr="003D242B">
              <w:rPr>
                <w:bCs/>
                <w:iCs/>
                <w:sz w:val="18"/>
                <w:szCs w:val="18"/>
              </w:rPr>
              <w:t xml:space="preserve">v11: As suggested, </w:t>
            </w:r>
            <w:proofErr w:type="gramStart"/>
            <w:r w:rsidRPr="003D242B">
              <w:rPr>
                <w:bCs/>
                <w:iCs/>
                <w:sz w:val="18"/>
                <w:szCs w:val="18"/>
              </w:rPr>
              <w:t>and also</w:t>
            </w:r>
            <w:proofErr w:type="gramEnd"/>
            <w:r w:rsidRPr="003D242B">
              <w:rPr>
                <w:bCs/>
                <w:iCs/>
                <w:sz w:val="18"/>
                <w:szCs w:val="18"/>
              </w:rPr>
              <w:t xml:space="preserve"> the addition from ZTE</w:t>
            </w:r>
          </w:p>
        </w:tc>
        <w:tc>
          <w:tcPr>
            <w:tcW w:w="2690" w:type="dxa"/>
          </w:tcPr>
          <w:p w14:paraId="7352C3F7" w14:textId="6D57B96F" w:rsidR="003D242B" w:rsidRPr="006F2406" w:rsidRDefault="003D242B" w:rsidP="003D242B">
            <w:pPr>
              <w:rPr>
                <w:bCs/>
                <w:iCs/>
                <w:sz w:val="18"/>
                <w:szCs w:val="18"/>
              </w:rPr>
            </w:pPr>
            <w:r w:rsidRPr="003D242B">
              <w:rPr>
                <w:bCs/>
                <w:iCs/>
                <w:sz w:val="18"/>
                <w:szCs w:val="18"/>
              </w:rPr>
              <w:t xml:space="preserve">RLF report also applies to NB-IoT but </w:t>
            </w:r>
            <w:proofErr w:type="gramStart"/>
            <w:r w:rsidRPr="003D242B">
              <w:rPr>
                <w:bCs/>
                <w:iCs/>
                <w:sz w:val="18"/>
                <w:szCs w:val="18"/>
              </w:rPr>
              <w:t>he</w:t>
            </w:r>
            <w:proofErr w:type="gramEnd"/>
            <w:r w:rsidRPr="003D242B">
              <w:rPr>
                <w:bCs/>
                <w:iCs/>
                <w:sz w:val="18"/>
                <w:szCs w:val="18"/>
              </w:rPr>
              <w:t xml:space="preserve"> variable has a different name</w:t>
            </w:r>
          </w:p>
        </w:tc>
        <w:tc>
          <w:tcPr>
            <w:tcW w:w="2832" w:type="dxa"/>
          </w:tcPr>
          <w:p w14:paraId="72003EEF" w14:textId="499DA674" w:rsidR="003D242B" w:rsidRDefault="003D242B" w:rsidP="003D242B">
            <w:pPr>
              <w:spacing w:after="0"/>
              <w:rPr>
                <w:bCs/>
                <w:iCs/>
                <w:sz w:val="18"/>
                <w:szCs w:val="18"/>
              </w:rPr>
            </w:pPr>
            <w:r>
              <w:rPr>
                <w:bCs/>
                <w:iCs/>
                <w:sz w:val="18"/>
                <w:szCs w:val="18"/>
              </w:rPr>
              <w:t>v05: Change 1:</w:t>
            </w:r>
            <w:r w:rsidRPr="003D242B">
              <w:rPr>
                <w:bCs/>
                <w:iCs/>
                <w:sz w:val="18"/>
                <w:szCs w:val="18"/>
              </w:rPr>
              <w:t xml:space="preserve">2&gt; store the following radio link failure information in the </w:t>
            </w:r>
            <w:proofErr w:type="spellStart"/>
            <w:r w:rsidRPr="003D242B">
              <w:rPr>
                <w:bCs/>
                <w:iCs/>
                <w:sz w:val="18"/>
                <w:szCs w:val="18"/>
              </w:rPr>
              <w:t>VarRLF</w:t>
            </w:r>
            <w:proofErr w:type="spellEnd"/>
            <w:r w:rsidRPr="003D242B">
              <w:rPr>
                <w:bCs/>
                <w:iCs/>
                <w:sz w:val="18"/>
                <w:szCs w:val="18"/>
              </w:rPr>
              <w:t>-Report (</w:t>
            </w:r>
            <w:proofErr w:type="spellStart"/>
            <w:r w:rsidRPr="003D242B">
              <w:rPr>
                <w:bCs/>
                <w:iCs/>
                <w:sz w:val="18"/>
                <w:szCs w:val="18"/>
              </w:rPr>
              <w:t>VarRLF</w:t>
            </w:r>
            <w:proofErr w:type="spellEnd"/>
            <w:r w:rsidRPr="003D242B">
              <w:rPr>
                <w:bCs/>
                <w:iCs/>
                <w:sz w:val="18"/>
                <w:szCs w:val="18"/>
              </w:rPr>
              <w:t>-Report-NB in NB-IoT) by setting its fields as follows:</w:t>
            </w:r>
            <w:r w:rsidRPr="003D242B">
              <w:rPr>
                <w:bCs/>
                <w:iCs/>
                <w:sz w:val="18"/>
                <w:szCs w:val="18"/>
              </w:rPr>
              <w:cr/>
              <w:t xml:space="preserve">3&gt; clear the information included in </w:t>
            </w:r>
            <w:proofErr w:type="spellStart"/>
            <w:r w:rsidRPr="003D242B">
              <w:rPr>
                <w:bCs/>
                <w:iCs/>
                <w:sz w:val="18"/>
                <w:szCs w:val="18"/>
              </w:rPr>
              <w:t>VarRLF</w:t>
            </w:r>
            <w:proofErr w:type="spellEnd"/>
            <w:r w:rsidRPr="003D242B">
              <w:rPr>
                <w:bCs/>
                <w:iCs/>
                <w:sz w:val="18"/>
                <w:szCs w:val="18"/>
              </w:rPr>
              <w:t>-Report (</w:t>
            </w:r>
            <w:proofErr w:type="spellStart"/>
            <w:r w:rsidRPr="003D242B">
              <w:rPr>
                <w:bCs/>
                <w:iCs/>
                <w:sz w:val="18"/>
                <w:szCs w:val="18"/>
              </w:rPr>
              <w:t>VarRL</w:t>
            </w:r>
            <w:r>
              <w:rPr>
                <w:bCs/>
                <w:iCs/>
                <w:sz w:val="18"/>
                <w:szCs w:val="18"/>
              </w:rPr>
              <w:t>F</w:t>
            </w:r>
            <w:proofErr w:type="spellEnd"/>
            <w:r>
              <w:rPr>
                <w:bCs/>
                <w:iCs/>
                <w:sz w:val="18"/>
                <w:szCs w:val="18"/>
              </w:rPr>
              <w:t>-Report-NB in NB-IoT), if any;</w:t>
            </w:r>
          </w:p>
          <w:p w14:paraId="4934D7DC" w14:textId="5EB9BD4F" w:rsidR="003D242B" w:rsidRPr="006F2406" w:rsidRDefault="003D242B" w:rsidP="003D242B">
            <w:pPr>
              <w:rPr>
                <w:bCs/>
                <w:iCs/>
                <w:sz w:val="18"/>
                <w:szCs w:val="18"/>
              </w:rPr>
            </w:pPr>
            <w:r w:rsidRPr="003D242B">
              <w:rPr>
                <w:bCs/>
                <w:iCs/>
                <w:sz w:val="18"/>
                <w:szCs w:val="18"/>
              </w:rPr>
              <w:t xml:space="preserve">Change 2: </w:t>
            </w:r>
            <w:r>
              <w:rPr>
                <w:bCs/>
                <w:iCs/>
                <w:sz w:val="18"/>
                <w:szCs w:val="18"/>
              </w:rPr>
              <w:t xml:space="preserve">(last sentence in this section) </w:t>
            </w:r>
            <w:r w:rsidRPr="003D242B">
              <w:rPr>
                <w:bCs/>
                <w:iCs/>
                <w:sz w:val="18"/>
                <w:szCs w:val="18"/>
              </w:rPr>
              <w:t xml:space="preserve">The UE may discard the radio link failure information, i.e. release the UE variable </w:t>
            </w:r>
            <w:proofErr w:type="spellStart"/>
            <w:r w:rsidRPr="003D242B">
              <w:rPr>
                <w:bCs/>
                <w:iCs/>
                <w:sz w:val="18"/>
                <w:szCs w:val="18"/>
              </w:rPr>
              <w:t>VarRLF</w:t>
            </w:r>
            <w:proofErr w:type="spellEnd"/>
            <w:r w:rsidRPr="003D242B">
              <w:rPr>
                <w:bCs/>
                <w:iCs/>
                <w:sz w:val="18"/>
                <w:szCs w:val="18"/>
              </w:rPr>
              <w:t>-Report (</w:t>
            </w:r>
            <w:proofErr w:type="spellStart"/>
            <w:r w:rsidRPr="003D242B">
              <w:rPr>
                <w:bCs/>
                <w:iCs/>
                <w:sz w:val="18"/>
                <w:szCs w:val="18"/>
              </w:rPr>
              <w:t>VarRLF</w:t>
            </w:r>
            <w:proofErr w:type="spellEnd"/>
            <w:r w:rsidRPr="003D242B">
              <w:rPr>
                <w:bCs/>
                <w:iCs/>
                <w:sz w:val="18"/>
                <w:szCs w:val="18"/>
              </w:rPr>
              <w:t>-Report-NB in NB-IoT) 48 hours after the radio link failure is detected, upon power off or upon detach.</w:t>
            </w:r>
          </w:p>
        </w:tc>
        <w:tc>
          <w:tcPr>
            <w:tcW w:w="1984" w:type="dxa"/>
          </w:tcPr>
          <w:p w14:paraId="0B49F9F4" w14:textId="55AB49D1" w:rsidR="003D242B" w:rsidRPr="006F2406" w:rsidRDefault="003D242B" w:rsidP="003D242B">
            <w:pPr>
              <w:rPr>
                <w:bCs/>
                <w:iCs/>
                <w:sz w:val="18"/>
                <w:szCs w:val="18"/>
              </w:rPr>
            </w:pPr>
            <w:r w:rsidRPr="003D242B">
              <w:rPr>
                <w:bCs/>
                <w:iCs/>
                <w:sz w:val="18"/>
                <w:szCs w:val="18"/>
              </w:rPr>
              <w:t>ZTE (</w:t>
            </w:r>
            <w:proofErr w:type="spellStart"/>
            <w:r w:rsidRPr="003D242B">
              <w:rPr>
                <w:bCs/>
                <w:iCs/>
                <w:sz w:val="18"/>
                <w:szCs w:val="18"/>
              </w:rPr>
              <w:t>LuTing</w:t>
            </w:r>
            <w:proofErr w:type="spellEnd"/>
            <w:r w:rsidRPr="003D242B">
              <w:rPr>
                <w:bCs/>
                <w:iCs/>
                <w:sz w:val="18"/>
                <w:szCs w:val="18"/>
              </w:rPr>
              <w:t xml:space="preserve">): We agree with this change. Moreover, we think the similar issue exists in the section “5.6.5.3 Reception of the </w:t>
            </w:r>
            <w:proofErr w:type="spellStart"/>
            <w:r w:rsidRPr="003D242B">
              <w:rPr>
                <w:bCs/>
                <w:iCs/>
                <w:sz w:val="18"/>
                <w:szCs w:val="18"/>
              </w:rPr>
              <w:t>UEInformationRequest</w:t>
            </w:r>
            <w:proofErr w:type="spellEnd"/>
            <w:r w:rsidRPr="003D242B">
              <w:rPr>
                <w:bCs/>
                <w:iCs/>
                <w:sz w:val="18"/>
                <w:szCs w:val="18"/>
              </w:rPr>
              <w:t xml:space="preserve"> message” and needs to be changed accordingly. E.g., “if </w:t>
            </w:r>
            <w:proofErr w:type="spellStart"/>
            <w:r w:rsidRPr="003D242B">
              <w:rPr>
                <w:bCs/>
                <w:iCs/>
                <w:sz w:val="18"/>
                <w:szCs w:val="18"/>
              </w:rPr>
              <w:t>rlf-ReportReq</w:t>
            </w:r>
            <w:proofErr w:type="spellEnd"/>
            <w:r w:rsidRPr="003D242B">
              <w:rPr>
                <w:bCs/>
                <w:iCs/>
                <w:sz w:val="18"/>
                <w:szCs w:val="18"/>
              </w:rPr>
              <w:t xml:space="preserve"> is set to true and the UE has radio link failure information or handover failure information available in </w:t>
            </w:r>
            <w:proofErr w:type="spellStart"/>
            <w:r w:rsidRPr="003D242B">
              <w:rPr>
                <w:bCs/>
                <w:iCs/>
                <w:sz w:val="18"/>
                <w:szCs w:val="18"/>
              </w:rPr>
              <w:t>VarRLF</w:t>
            </w:r>
            <w:proofErr w:type="spellEnd"/>
            <w:r w:rsidRPr="003D242B">
              <w:rPr>
                <w:bCs/>
                <w:iCs/>
                <w:sz w:val="18"/>
                <w:szCs w:val="18"/>
              </w:rPr>
              <w:t>-Report (</w:t>
            </w:r>
            <w:proofErr w:type="spellStart"/>
            <w:r w:rsidRPr="003D242B">
              <w:rPr>
                <w:bCs/>
                <w:iCs/>
                <w:sz w:val="18"/>
                <w:szCs w:val="18"/>
              </w:rPr>
              <w:t>VarRLF</w:t>
            </w:r>
            <w:proofErr w:type="spellEnd"/>
            <w:r w:rsidRPr="003D242B">
              <w:rPr>
                <w:bCs/>
                <w:iCs/>
                <w:sz w:val="18"/>
                <w:szCs w:val="18"/>
              </w:rPr>
              <w:t xml:space="preserve">-Report-NB in NB-IoT) and if the RPLMN is included in </w:t>
            </w:r>
            <w:proofErr w:type="spellStart"/>
            <w:r w:rsidRPr="003D242B">
              <w:rPr>
                <w:bCs/>
                <w:iCs/>
                <w:sz w:val="18"/>
                <w:szCs w:val="18"/>
              </w:rPr>
              <w:t>plmn-IdentityList</w:t>
            </w:r>
            <w:proofErr w:type="spellEnd"/>
            <w:r w:rsidRPr="003D242B">
              <w:rPr>
                <w:bCs/>
                <w:iCs/>
                <w:sz w:val="18"/>
                <w:szCs w:val="18"/>
              </w:rPr>
              <w:t xml:space="preserve"> stored in </w:t>
            </w:r>
            <w:proofErr w:type="spellStart"/>
            <w:r w:rsidRPr="003D242B">
              <w:rPr>
                <w:bCs/>
                <w:iCs/>
                <w:sz w:val="18"/>
                <w:szCs w:val="18"/>
              </w:rPr>
              <w:t>VarRLF</w:t>
            </w:r>
            <w:proofErr w:type="spellEnd"/>
            <w:r w:rsidRPr="003D242B">
              <w:rPr>
                <w:bCs/>
                <w:iCs/>
                <w:sz w:val="18"/>
                <w:szCs w:val="18"/>
              </w:rPr>
              <w:t>-Report:</w:t>
            </w:r>
          </w:p>
        </w:tc>
        <w:tc>
          <w:tcPr>
            <w:tcW w:w="2130" w:type="dxa"/>
          </w:tcPr>
          <w:p w14:paraId="3006AFC0" w14:textId="7D59C6D8" w:rsidR="003D242B" w:rsidRPr="006F2406" w:rsidRDefault="003D242B" w:rsidP="003D242B">
            <w:pPr>
              <w:rPr>
                <w:bCs/>
                <w:iCs/>
                <w:sz w:val="18"/>
                <w:szCs w:val="18"/>
              </w:rPr>
            </w:pPr>
            <w:r w:rsidRPr="003D242B">
              <w:rPr>
                <w:bCs/>
                <w:iCs/>
                <w:sz w:val="18"/>
                <w:szCs w:val="18"/>
              </w:rPr>
              <w:t>5.3.11.3 Detection of radio link failure</w:t>
            </w:r>
          </w:p>
        </w:tc>
      </w:tr>
      <w:tr w:rsidR="003D242B" w:rsidRPr="006F2406" w14:paraId="3B9C6737" w14:textId="77777777" w:rsidTr="00476DD1">
        <w:tc>
          <w:tcPr>
            <w:tcW w:w="570" w:type="dxa"/>
            <w:noWrap/>
          </w:tcPr>
          <w:p w14:paraId="70AC2E4F" w14:textId="0E7B4772" w:rsidR="003D242B" w:rsidRPr="006F2406" w:rsidRDefault="003D242B" w:rsidP="003D242B">
            <w:pPr>
              <w:rPr>
                <w:sz w:val="18"/>
                <w:szCs w:val="18"/>
              </w:rPr>
            </w:pPr>
            <w:r w:rsidRPr="006F2406">
              <w:rPr>
                <w:bCs/>
                <w:iCs/>
                <w:sz w:val="18"/>
                <w:szCs w:val="18"/>
              </w:rPr>
              <w:t>H091</w:t>
            </w:r>
          </w:p>
        </w:tc>
        <w:tc>
          <w:tcPr>
            <w:tcW w:w="567" w:type="dxa"/>
            <w:noWrap/>
          </w:tcPr>
          <w:p w14:paraId="187980FE" w14:textId="5813F4FD" w:rsidR="003D242B" w:rsidRPr="006F2406" w:rsidRDefault="003D242B" w:rsidP="003D242B">
            <w:pPr>
              <w:rPr>
                <w:sz w:val="18"/>
                <w:szCs w:val="18"/>
              </w:rPr>
            </w:pPr>
            <w:r w:rsidRPr="006F2406">
              <w:rPr>
                <w:bCs/>
                <w:iCs/>
                <w:sz w:val="18"/>
                <w:szCs w:val="18"/>
              </w:rPr>
              <w:t>3</w:t>
            </w:r>
          </w:p>
        </w:tc>
        <w:tc>
          <w:tcPr>
            <w:tcW w:w="990" w:type="dxa"/>
            <w:noWrap/>
          </w:tcPr>
          <w:p w14:paraId="08564028" w14:textId="10AA7E88" w:rsidR="003D242B" w:rsidRPr="006F2406" w:rsidRDefault="003D242B" w:rsidP="003D242B">
            <w:pPr>
              <w:rPr>
                <w:sz w:val="18"/>
                <w:szCs w:val="18"/>
              </w:rPr>
            </w:pPr>
            <w:r w:rsidRPr="006F2406">
              <w:rPr>
                <w:bCs/>
                <w:iCs/>
                <w:sz w:val="18"/>
                <w:szCs w:val="18"/>
              </w:rPr>
              <w:t>None</w:t>
            </w:r>
          </w:p>
        </w:tc>
        <w:tc>
          <w:tcPr>
            <w:tcW w:w="972" w:type="dxa"/>
            <w:noWrap/>
          </w:tcPr>
          <w:p w14:paraId="6FE7F4A0" w14:textId="77C4DB1B" w:rsidR="003D242B" w:rsidRPr="006F2406" w:rsidRDefault="003D242B" w:rsidP="003D242B">
            <w:pPr>
              <w:rPr>
                <w:sz w:val="18"/>
                <w:szCs w:val="18"/>
              </w:rPr>
            </w:pPr>
            <w:proofErr w:type="spellStart"/>
            <w:r w:rsidRPr="006F2406">
              <w:rPr>
                <w:bCs/>
                <w:iCs/>
                <w:sz w:val="18"/>
                <w:szCs w:val="18"/>
              </w:rPr>
              <w:t>PropAgree</w:t>
            </w:r>
            <w:proofErr w:type="spellEnd"/>
          </w:p>
        </w:tc>
        <w:tc>
          <w:tcPr>
            <w:tcW w:w="1718" w:type="dxa"/>
          </w:tcPr>
          <w:p w14:paraId="30A0A3E0" w14:textId="56168162" w:rsidR="003D242B" w:rsidRPr="006F2406" w:rsidRDefault="003D242B" w:rsidP="003D242B">
            <w:pPr>
              <w:rPr>
                <w:rFonts w:eastAsia="Times New Roman"/>
                <w:bCs/>
                <w:color w:val="000000"/>
                <w:sz w:val="18"/>
                <w:szCs w:val="18"/>
                <w:lang w:val="en-US"/>
              </w:rPr>
            </w:pPr>
            <w:r w:rsidRPr="006F2406">
              <w:rPr>
                <w:bCs/>
                <w:iCs/>
                <w:sz w:val="18"/>
                <w:szCs w:val="18"/>
              </w:rPr>
              <w:t>v11: As suggested</w:t>
            </w:r>
          </w:p>
        </w:tc>
        <w:tc>
          <w:tcPr>
            <w:tcW w:w="2690" w:type="dxa"/>
          </w:tcPr>
          <w:p w14:paraId="1DBB84B2" w14:textId="386E8011" w:rsidR="003D242B" w:rsidRPr="006F2406" w:rsidRDefault="003D242B" w:rsidP="003D242B">
            <w:pPr>
              <w:rPr>
                <w:sz w:val="18"/>
                <w:szCs w:val="18"/>
              </w:rPr>
            </w:pPr>
            <w:r w:rsidRPr="006F2406">
              <w:rPr>
                <w:bCs/>
                <w:iCs/>
                <w:sz w:val="18"/>
                <w:szCs w:val="18"/>
              </w:rPr>
              <w:t xml:space="preserve">UE information Request procedure does not apply to UE only supporting the Control </w:t>
            </w:r>
            <w:proofErr w:type="gramStart"/>
            <w:r w:rsidRPr="006F2406">
              <w:rPr>
                <w:bCs/>
                <w:iCs/>
                <w:sz w:val="18"/>
                <w:szCs w:val="18"/>
              </w:rPr>
              <w:t>Plane  optimisation</w:t>
            </w:r>
            <w:proofErr w:type="gramEnd"/>
            <w:r w:rsidRPr="006F2406">
              <w:rPr>
                <w:bCs/>
                <w:iCs/>
                <w:sz w:val="18"/>
                <w:szCs w:val="18"/>
              </w:rPr>
              <w:t>.</w:t>
            </w:r>
          </w:p>
        </w:tc>
        <w:tc>
          <w:tcPr>
            <w:tcW w:w="2832" w:type="dxa"/>
          </w:tcPr>
          <w:p w14:paraId="3DDE5C9B" w14:textId="0233E27F" w:rsidR="003D242B" w:rsidRPr="006F2406" w:rsidRDefault="003D242B" w:rsidP="003D242B">
            <w:pPr>
              <w:rPr>
                <w:rFonts w:eastAsia="Times New Roman"/>
                <w:bCs/>
                <w:color w:val="000000"/>
                <w:sz w:val="18"/>
                <w:szCs w:val="18"/>
                <w:lang w:val="en-US"/>
              </w:rPr>
            </w:pPr>
            <w:r w:rsidRPr="006F2406">
              <w:rPr>
                <w:bCs/>
                <w:iCs/>
                <w:sz w:val="18"/>
                <w:szCs w:val="18"/>
              </w:rPr>
              <w:t>v05: Add "(NOTE)" here and put the following NOTE after the table:</w:t>
            </w:r>
            <w:r w:rsidRPr="006F2406">
              <w:rPr>
                <w:bCs/>
                <w:iCs/>
                <w:sz w:val="18"/>
                <w:szCs w:val="18"/>
              </w:rPr>
              <w:br/>
              <w:t xml:space="preserve">NOTE: Not applicable for a UE that only supports the Control Plane </w:t>
            </w:r>
            <w:proofErr w:type="spellStart"/>
            <w:r w:rsidRPr="006F2406">
              <w:rPr>
                <w:bCs/>
                <w:iCs/>
                <w:sz w:val="18"/>
                <w:szCs w:val="18"/>
              </w:rPr>
              <w:t>CIoT</w:t>
            </w:r>
            <w:proofErr w:type="spellEnd"/>
            <w:r w:rsidRPr="006F2406">
              <w:rPr>
                <w:bCs/>
                <w:iCs/>
                <w:sz w:val="18"/>
                <w:szCs w:val="18"/>
              </w:rPr>
              <w:t xml:space="preserve"> EPS optimisation (see TS 24.301 [35]).</w:t>
            </w:r>
          </w:p>
        </w:tc>
        <w:tc>
          <w:tcPr>
            <w:tcW w:w="1984" w:type="dxa"/>
          </w:tcPr>
          <w:p w14:paraId="6E4CED2B" w14:textId="77777777" w:rsidR="00476DD1" w:rsidRDefault="003D242B" w:rsidP="001E6DFC">
            <w:pPr>
              <w:rPr>
                <w:ins w:id="0" w:author="QC-RAN2-109bis-e" w:date="2020-04-28T09:24:00Z"/>
                <w:bCs/>
                <w:iCs/>
                <w:sz w:val="18"/>
                <w:szCs w:val="18"/>
              </w:rPr>
            </w:pPr>
            <w:r w:rsidRPr="006F2406">
              <w:rPr>
                <w:bCs/>
                <w:iCs/>
                <w:sz w:val="18"/>
                <w:szCs w:val="18"/>
              </w:rPr>
              <w:t> </w:t>
            </w:r>
            <w:ins w:id="1" w:author="QC-RAN2-109bis-e" w:date="2020-04-28T09:24:00Z">
              <w:r w:rsidR="00476DD1">
                <w:rPr>
                  <w:bCs/>
                  <w:iCs/>
                  <w:sz w:val="18"/>
                  <w:szCs w:val="18"/>
                </w:rPr>
                <w:t>[QC FLAG]</w:t>
              </w:r>
            </w:ins>
          </w:p>
          <w:p w14:paraId="16938C24" w14:textId="2A5E042D" w:rsidR="001E6DFC" w:rsidRPr="001E6DFC" w:rsidRDefault="00476DD1" w:rsidP="001E6DFC">
            <w:pPr>
              <w:rPr>
                <w:bCs/>
                <w:iCs/>
                <w:sz w:val="18"/>
                <w:szCs w:val="18"/>
              </w:rPr>
            </w:pPr>
            <w:ins w:id="2" w:author="QC-RAN2-109bis-e" w:date="2020-04-28T09:24:00Z">
              <w:r>
                <w:rPr>
                  <w:bCs/>
                  <w:iCs/>
                  <w:sz w:val="18"/>
                  <w:szCs w:val="18"/>
                </w:rPr>
                <w:t>T</w:t>
              </w:r>
            </w:ins>
            <w:ins w:id="3" w:author="QC-RAN2-109bis-e" w:date="2020-04-28T16:03:00Z">
              <w:r w:rsidR="001E6DFC">
                <w:rPr>
                  <w:bCs/>
                  <w:iCs/>
                  <w:sz w:val="18"/>
                  <w:szCs w:val="18"/>
                </w:rPr>
                <w:t xml:space="preserve">his note should also </w:t>
              </w:r>
            </w:ins>
            <w:ins w:id="4" w:author="QC-RAN2-109bis-e" w:date="2020-04-28T09:24:00Z">
              <w:r>
                <w:rPr>
                  <w:bCs/>
                  <w:iCs/>
                  <w:sz w:val="18"/>
                  <w:szCs w:val="18"/>
                </w:rPr>
                <w:t>be a</w:t>
              </w:r>
            </w:ins>
            <w:ins w:id="5" w:author="QC-RAN2-109bis-e" w:date="2020-04-28T09:25:00Z">
              <w:r>
                <w:rPr>
                  <w:bCs/>
                  <w:iCs/>
                  <w:sz w:val="18"/>
                  <w:szCs w:val="18"/>
                </w:rPr>
                <w:t>pplicable to 5GC</w:t>
              </w:r>
            </w:ins>
          </w:p>
        </w:tc>
        <w:tc>
          <w:tcPr>
            <w:tcW w:w="2130" w:type="dxa"/>
          </w:tcPr>
          <w:p w14:paraId="3573EEC9" w14:textId="5373A928" w:rsidR="003D242B" w:rsidRPr="006F2406" w:rsidRDefault="003D242B" w:rsidP="003D242B">
            <w:pPr>
              <w:rPr>
                <w:sz w:val="18"/>
                <w:szCs w:val="18"/>
              </w:rPr>
            </w:pPr>
            <w:r w:rsidRPr="006F2406">
              <w:rPr>
                <w:bCs/>
                <w:iCs/>
                <w:sz w:val="18"/>
                <w:szCs w:val="18"/>
              </w:rPr>
              <w:t>5.6.0 General</w:t>
            </w:r>
          </w:p>
        </w:tc>
      </w:tr>
      <w:tr w:rsidR="003D242B" w:rsidRPr="006F2406" w14:paraId="69195FFD" w14:textId="77777777" w:rsidTr="00476DD1">
        <w:tc>
          <w:tcPr>
            <w:tcW w:w="570" w:type="dxa"/>
            <w:noWrap/>
          </w:tcPr>
          <w:p w14:paraId="79AF5026" w14:textId="76A94933" w:rsidR="003D242B" w:rsidRPr="006F2406" w:rsidRDefault="003D242B" w:rsidP="003D242B">
            <w:pPr>
              <w:rPr>
                <w:sz w:val="18"/>
                <w:szCs w:val="18"/>
              </w:rPr>
            </w:pPr>
            <w:r w:rsidRPr="00FA16A5">
              <w:rPr>
                <w:rFonts w:eastAsia="Times New Roman"/>
                <w:color w:val="000000"/>
                <w:sz w:val="18"/>
                <w:szCs w:val="18"/>
                <w:lang w:val="en-US"/>
              </w:rPr>
              <w:t>N014</w:t>
            </w:r>
          </w:p>
        </w:tc>
        <w:tc>
          <w:tcPr>
            <w:tcW w:w="567" w:type="dxa"/>
            <w:noWrap/>
          </w:tcPr>
          <w:p w14:paraId="55A2B15D" w14:textId="576A187F" w:rsidR="003D242B" w:rsidRPr="006F2406" w:rsidRDefault="003D242B" w:rsidP="003D242B">
            <w:pPr>
              <w:rPr>
                <w:sz w:val="18"/>
                <w:szCs w:val="18"/>
              </w:rPr>
            </w:pPr>
            <w:r w:rsidRPr="00FA16A5">
              <w:rPr>
                <w:rFonts w:eastAsia="Times New Roman"/>
                <w:color w:val="000000"/>
                <w:sz w:val="18"/>
                <w:szCs w:val="18"/>
                <w:lang w:val="en-US"/>
              </w:rPr>
              <w:t>4</w:t>
            </w:r>
          </w:p>
        </w:tc>
        <w:tc>
          <w:tcPr>
            <w:tcW w:w="990" w:type="dxa"/>
            <w:noWrap/>
          </w:tcPr>
          <w:p w14:paraId="5D7B192C" w14:textId="1C3A9A6E"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56818566" w14:textId="0F431CB8" w:rsidR="003D242B" w:rsidRPr="006F2406" w:rsidRDefault="003D242B" w:rsidP="003D242B">
            <w:pPr>
              <w:rPr>
                <w:sz w:val="18"/>
                <w:szCs w:val="18"/>
              </w:rPr>
            </w:pPr>
            <w:proofErr w:type="spellStart"/>
            <w:r w:rsidRPr="00FA16A5">
              <w:rPr>
                <w:rFonts w:eastAsia="Times New Roman"/>
                <w:color w:val="000000"/>
                <w:sz w:val="18"/>
                <w:szCs w:val="18"/>
                <w:lang w:val="en-US"/>
              </w:rPr>
              <w:t>PropNoAct</w:t>
            </w:r>
            <w:proofErr w:type="spellEnd"/>
          </w:p>
        </w:tc>
        <w:tc>
          <w:tcPr>
            <w:tcW w:w="1718" w:type="dxa"/>
          </w:tcPr>
          <w:p w14:paraId="41E780C8" w14:textId="1CB17F82"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v22: Class changed</w:t>
            </w:r>
          </w:p>
        </w:tc>
        <w:tc>
          <w:tcPr>
            <w:tcW w:w="2690" w:type="dxa"/>
          </w:tcPr>
          <w:p w14:paraId="6944539E" w14:textId="60756EB3" w:rsidR="003D242B" w:rsidRPr="006F2406" w:rsidRDefault="003D242B" w:rsidP="003D242B">
            <w:pPr>
              <w:rPr>
                <w:sz w:val="18"/>
                <w:szCs w:val="18"/>
              </w:rPr>
            </w:pPr>
            <w:r w:rsidRPr="00FA16A5">
              <w:rPr>
                <w:rFonts w:eastAsia="Times New Roman"/>
                <w:color w:val="000000"/>
                <w:sz w:val="18"/>
                <w:szCs w:val="18"/>
                <w:lang w:val="en-US"/>
              </w:rPr>
              <w:t>Since this procedure is only used in CONNECTED mode, how can this ever happen? If the UE is in CONNECTED, it must have gone through at least one successful (normal) RACH procedure, so this flag is never sent. Presumably, the intent is to indicate that prior to becoming CONNECTED, UE did EDT, but if that’s the case, it should be captured properly.</w:t>
            </w:r>
          </w:p>
        </w:tc>
        <w:tc>
          <w:tcPr>
            <w:tcW w:w="2832" w:type="dxa"/>
          </w:tcPr>
          <w:p w14:paraId="7D48C1DE" w14:textId="1424A604"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Clarify how this field is supposed to be used.</w:t>
            </w:r>
          </w:p>
        </w:tc>
        <w:tc>
          <w:tcPr>
            <w:tcW w:w="1984" w:type="dxa"/>
          </w:tcPr>
          <w:p w14:paraId="6B4249F2" w14:textId="78CAD85D" w:rsidR="00476DD1" w:rsidRPr="006F2406" w:rsidRDefault="003D242B" w:rsidP="00476DD1">
            <w:pPr>
              <w:rPr>
                <w:sz w:val="18"/>
                <w:szCs w:val="18"/>
              </w:rPr>
            </w:pPr>
            <w:r w:rsidRPr="00FA16A5">
              <w:rPr>
                <w:rFonts w:eastAsia="Times New Roman"/>
                <w:color w:val="000000"/>
                <w:sz w:val="18"/>
                <w:szCs w:val="18"/>
                <w:lang w:val="en-US"/>
              </w:rPr>
              <w:t xml:space="preserve">Qualcomm v17: “initiated with EDT PRACH resource and </w:t>
            </w:r>
            <w:proofErr w:type="spellStart"/>
            <w:r w:rsidRPr="00FA16A5">
              <w:rPr>
                <w:rFonts w:eastAsia="Times New Roman"/>
                <w:color w:val="000000"/>
                <w:sz w:val="18"/>
                <w:szCs w:val="18"/>
                <w:lang w:val="en-US"/>
              </w:rPr>
              <w:t>succeded</w:t>
            </w:r>
            <w:proofErr w:type="spellEnd"/>
            <w:r w:rsidRPr="00FA16A5">
              <w:rPr>
                <w:rFonts w:eastAsia="Times New Roman"/>
                <w:color w:val="000000"/>
                <w:sz w:val="18"/>
                <w:szCs w:val="18"/>
                <w:lang w:val="en-US"/>
              </w:rPr>
              <w:t xml:space="preserve"> after </w:t>
            </w:r>
            <w:proofErr w:type="spellStart"/>
            <w:r w:rsidRPr="00FA16A5">
              <w:rPr>
                <w:rFonts w:eastAsia="Times New Roman"/>
                <w:color w:val="000000"/>
                <w:sz w:val="18"/>
                <w:szCs w:val="18"/>
                <w:lang w:val="en-US"/>
              </w:rPr>
              <w:t>receving</w:t>
            </w:r>
            <w:proofErr w:type="spellEnd"/>
            <w:r w:rsidRPr="00FA16A5">
              <w:rPr>
                <w:rFonts w:eastAsia="Times New Roman"/>
                <w:color w:val="000000"/>
                <w:sz w:val="18"/>
                <w:szCs w:val="18"/>
                <w:lang w:val="en-US"/>
              </w:rPr>
              <w:t xml:space="preserve"> EDT fallback indication” should already be clear. The whole procedure consists of one successfully completed random access: starting from EDT but fallback to legacy.</w:t>
            </w:r>
            <w:r w:rsidRPr="00FA16A5">
              <w:rPr>
                <w:rFonts w:eastAsia="Times New Roman"/>
                <w:color w:val="000000"/>
                <w:sz w:val="18"/>
                <w:szCs w:val="18"/>
                <w:lang w:val="en-US"/>
              </w:rPr>
              <w:br/>
              <w:t>Rap: Understood that after clarification from QC, there seems no need for further action</w:t>
            </w:r>
          </w:p>
        </w:tc>
        <w:tc>
          <w:tcPr>
            <w:tcW w:w="2130" w:type="dxa"/>
          </w:tcPr>
          <w:p w14:paraId="691BC31F" w14:textId="2405B297" w:rsidR="003D242B" w:rsidRPr="006F2406" w:rsidRDefault="003D242B" w:rsidP="003D242B">
            <w:pPr>
              <w:rPr>
                <w:sz w:val="18"/>
                <w:szCs w:val="18"/>
              </w:rPr>
            </w:pPr>
            <w:r w:rsidRPr="00FA16A5">
              <w:rPr>
                <w:rFonts w:eastAsia="Times New Roman"/>
                <w:color w:val="000000"/>
                <w:sz w:val="18"/>
                <w:szCs w:val="18"/>
                <w:lang w:val="en-US"/>
              </w:rPr>
              <w:t xml:space="preserve">– </w:t>
            </w:r>
            <w:proofErr w:type="spellStart"/>
            <w:r w:rsidRPr="00FA16A5">
              <w:rPr>
                <w:rFonts w:eastAsia="Times New Roman"/>
                <w:color w:val="000000"/>
                <w:sz w:val="18"/>
                <w:szCs w:val="18"/>
                <w:lang w:val="en-US"/>
              </w:rPr>
              <w:t>UEInformationResponse</w:t>
            </w:r>
            <w:proofErr w:type="spellEnd"/>
          </w:p>
        </w:tc>
      </w:tr>
      <w:tr w:rsidR="003D242B" w:rsidRPr="006F2406" w14:paraId="1C1821FD" w14:textId="77777777" w:rsidTr="00476DD1">
        <w:tc>
          <w:tcPr>
            <w:tcW w:w="570" w:type="dxa"/>
            <w:noWrap/>
          </w:tcPr>
          <w:p w14:paraId="08DDBC65" w14:textId="2752FEF8" w:rsidR="003D242B" w:rsidRPr="006F2406" w:rsidRDefault="003D242B" w:rsidP="003D242B">
            <w:pPr>
              <w:rPr>
                <w:sz w:val="18"/>
                <w:szCs w:val="18"/>
              </w:rPr>
            </w:pPr>
            <w:r w:rsidRPr="00FA16A5">
              <w:rPr>
                <w:rFonts w:eastAsia="Times New Roman"/>
                <w:color w:val="000000"/>
                <w:sz w:val="18"/>
                <w:szCs w:val="18"/>
                <w:lang w:val="en-US"/>
              </w:rPr>
              <w:t>H116</w:t>
            </w:r>
          </w:p>
        </w:tc>
        <w:tc>
          <w:tcPr>
            <w:tcW w:w="567" w:type="dxa"/>
            <w:noWrap/>
          </w:tcPr>
          <w:p w14:paraId="3D91240A" w14:textId="360C2E83"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04207A10" w14:textId="0C6116D5"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6CF776E6" w14:textId="03B5A88C" w:rsidR="003D242B" w:rsidRPr="006F2406" w:rsidRDefault="003D242B" w:rsidP="003D242B">
            <w:pPr>
              <w:rPr>
                <w:sz w:val="18"/>
                <w:szCs w:val="18"/>
              </w:rPr>
            </w:pPr>
            <w:proofErr w:type="spellStart"/>
            <w:r w:rsidRPr="00FA16A5">
              <w:rPr>
                <w:rFonts w:eastAsia="Times New Roman"/>
                <w:color w:val="000000"/>
                <w:sz w:val="18"/>
                <w:szCs w:val="18"/>
                <w:lang w:val="en-US"/>
              </w:rPr>
              <w:t>PropAgree</w:t>
            </w:r>
            <w:proofErr w:type="spellEnd"/>
          </w:p>
        </w:tc>
        <w:tc>
          <w:tcPr>
            <w:tcW w:w="1718" w:type="dxa"/>
          </w:tcPr>
          <w:p w14:paraId="6C995382" w14:textId="6B0FBB0E"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v22: As suggested</w:t>
            </w:r>
          </w:p>
        </w:tc>
        <w:tc>
          <w:tcPr>
            <w:tcW w:w="2690" w:type="dxa"/>
          </w:tcPr>
          <w:p w14:paraId="5125891A" w14:textId="5587EAC4" w:rsidR="003D242B" w:rsidRPr="006F2406" w:rsidRDefault="003D242B" w:rsidP="003D242B">
            <w:pPr>
              <w:rPr>
                <w:sz w:val="18"/>
                <w:szCs w:val="18"/>
              </w:rPr>
            </w:pPr>
            <w:r w:rsidRPr="00FA16A5">
              <w:rPr>
                <w:rFonts w:eastAsia="Times New Roman"/>
                <w:color w:val="000000"/>
                <w:sz w:val="18"/>
                <w:szCs w:val="18"/>
                <w:lang w:val="en-US"/>
              </w:rPr>
              <w:t xml:space="preserve">There </w:t>
            </w:r>
            <w:proofErr w:type="gramStart"/>
            <w:r w:rsidRPr="00FA16A5">
              <w:rPr>
                <w:rFonts w:eastAsia="Times New Roman"/>
                <w:color w:val="000000"/>
                <w:sz w:val="18"/>
                <w:szCs w:val="18"/>
                <w:lang w:val="en-US"/>
              </w:rPr>
              <w:t>were</w:t>
            </w:r>
            <w:proofErr w:type="gramEnd"/>
            <w:r w:rsidRPr="00FA16A5">
              <w:rPr>
                <w:rFonts w:eastAsia="Times New Roman"/>
                <w:color w:val="000000"/>
                <w:sz w:val="18"/>
                <w:szCs w:val="18"/>
                <w:lang w:val="en-US"/>
              </w:rPr>
              <w:t xml:space="preserve"> no comment on the 'Editor’s Note' for several meetings. It is </w:t>
            </w:r>
            <w:proofErr w:type="spellStart"/>
            <w:r w:rsidRPr="00FA16A5">
              <w:rPr>
                <w:rFonts w:eastAsia="Times New Roman"/>
                <w:color w:val="000000"/>
                <w:sz w:val="18"/>
                <w:szCs w:val="18"/>
                <w:lang w:val="en-US"/>
              </w:rPr>
              <w:t>porposed</w:t>
            </w:r>
            <w:proofErr w:type="spellEnd"/>
            <w:r w:rsidRPr="00FA16A5">
              <w:rPr>
                <w:rFonts w:eastAsia="Times New Roman"/>
                <w:color w:val="000000"/>
                <w:sz w:val="18"/>
                <w:szCs w:val="18"/>
                <w:lang w:val="en-US"/>
              </w:rPr>
              <w:t xml:space="preserve"> to remove</w:t>
            </w:r>
          </w:p>
        </w:tc>
        <w:tc>
          <w:tcPr>
            <w:tcW w:w="2832" w:type="dxa"/>
          </w:tcPr>
          <w:p w14:paraId="2809936C" w14:textId="5A464395"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v07: remove the editor's note</w:t>
            </w:r>
          </w:p>
        </w:tc>
        <w:tc>
          <w:tcPr>
            <w:tcW w:w="1984" w:type="dxa"/>
          </w:tcPr>
          <w:p w14:paraId="12695C12" w14:textId="549B97ED" w:rsidR="003D242B" w:rsidRPr="006F2406" w:rsidRDefault="003D242B" w:rsidP="003D242B">
            <w:pPr>
              <w:rPr>
                <w:sz w:val="18"/>
                <w:szCs w:val="18"/>
              </w:rPr>
            </w:pPr>
            <w:r w:rsidRPr="00FA16A5">
              <w:rPr>
                <w:rFonts w:eastAsia="Times New Roman"/>
                <w:color w:val="000000"/>
                <w:sz w:val="18"/>
                <w:szCs w:val="18"/>
                <w:lang w:val="en-US"/>
              </w:rPr>
              <w:t>Qualcomm v19: ok with proposed change.</w:t>
            </w:r>
          </w:p>
        </w:tc>
        <w:tc>
          <w:tcPr>
            <w:tcW w:w="2130" w:type="dxa"/>
          </w:tcPr>
          <w:p w14:paraId="6EFDDD1A" w14:textId="70202F0B" w:rsidR="003D242B" w:rsidRPr="006F2406" w:rsidRDefault="003D242B" w:rsidP="003D242B">
            <w:pPr>
              <w:rPr>
                <w:sz w:val="18"/>
                <w:szCs w:val="18"/>
              </w:rPr>
            </w:pPr>
            <w:r w:rsidRPr="00FA16A5">
              <w:rPr>
                <w:rFonts w:eastAsia="Times New Roman"/>
                <w:color w:val="000000"/>
                <w:sz w:val="18"/>
                <w:szCs w:val="18"/>
                <w:lang w:val="en-US"/>
              </w:rPr>
              <w:t>– Multiplicity and type constraint definitions</w:t>
            </w:r>
          </w:p>
        </w:tc>
      </w:tr>
      <w:tr w:rsidR="003D242B" w:rsidRPr="006F2406" w14:paraId="154F75DD" w14:textId="77777777" w:rsidTr="00476DD1">
        <w:tc>
          <w:tcPr>
            <w:tcW w:w="570" w:type="dxa"/>
            <w:noWrap/>
          </w:tcPr>
          <w:p w14:paraId="64DC9DFB" w14:textId="0958F6AB" w:rsidR="003D242B" w:rsidRPr="006F2406" w:rsidRDefault="003D242B" w:rsidP="003D242B">
            <w:pPr>
              <w:rPr>
                <w:sz w:val="18"/>
                <w:szCs w:val="18"/>
              </w:rPr>
            </w:pPr>
            <w:r w:rsidRPr="00FA16A5">
              <w:rPr>
                <w:rFonts w:eastAsia="Times New Roman"/>
                <w:color w:val="000000"/>
                <w:sz w:val="18"/>
                <w:szCs w:val="18"/>
                <w:lang w:val="en-US"/>
              </w:rPr>
              <w:t>H127</w:t>
            </w:r>
          </w:p>
        </w:tc>
        <w:tc>
          <w:tcPr>
            <w:tcW w:w="567" w:type="dxa"/>
            <w:noWrap/>
          </w:tcPr>
          <w:p w14:paraId="7EA5936D" w14:textId="34FBBC03"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3115B65B" w14:textId="38689A47"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2901A158" w14:textId="1FF371CF" w:rsidR="003D242B" w:rsidRPr="006F2406" w:rsidRDefault="003D242B" w:rsidP="003D242B">
            <w:pPr>
              <w:rPr>
                <w:sz w:val="18"/>
                <w:szCs w:val="18"/>
              </w:rPr>
            </w:pPr>
            <w:proofErr w:type="spellStart"/>
            <w:r w:rsidRPr="00FA16A5">
              <w:rPr>
                <w:rFonts w:eastAsia="Times New Roman"/>
                <w:color w:val="000000"/>
                <w:sz w:val="18"/>
                <w:szCs w:val="18"/>
                <w:lang w:val="en-US"/>
              </w:rPr>
              <w:t>PropAgree</w:t>
            </w:r>
            <w:proofErr w:type="spellEnd"/>
          </w:p>
        </w:tc>
        <w:tc>
          <w:tcPr>
            <w:tcW w:w="1718" w:type="dxa"/>
          </w:tcPr>
          <w:p w14:paraId="3E97701B" w14:textId="5961C7C6"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v22: As suggested</w:t>
            </w:r>
          </w:p>
        </w:tc>
        <w:tc>
          <w:tcPr>
            <w:tcW w:w="2690" w:type="dxa"/>
          </w:tcPr>
          <w:p w14:paraId="52B48C0E" w14:textId="1739CBE7" w:rsidR="003D242B" w:rsidRPr="006F2406" w:rsidRDefault="003D242B" w:rsidP="003D242B">
            <w:pPr>
              <w:rPr>
                <w:sz w:val="18"/>
                <w:szCs w:val="18"/>
              </w:rPr>
            </w:pPr>
            <w:r w:rsidRPr="00FA16A5">
              <w:rPr>
                <w:rFonts w:eastAsia="Times New Roman"/>
                <w:color w:val="000000"/>
                <w:sz w:val="18"/>
                <w:szCs w:val="18"/>
                <w:lang w:val="en-US"/>
              </w:rPr>
              <w:t>It has been agreed that the procedure can only be triggered after security is activated, thus SRB1bis cannot be used</w:t>
            </w:r>
          </w:p>
        </w:tc>
        <w:tc>
          <w:tcPr>
            <w:tcW w:w="2832" w:type="dxa"/>
          </w:tcPr>
          <w:p w14:paraId="736DE387" w14:textId="1F500FA6"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v07: remove SRB1bis</w:t>
            </w:r>
          </w:p>
        </w:tc>
        <w:tc>
          <w:tcPr>
            <w:tcW w:w="1984" w:type="dxa"/>
          </w:tcPr>
          <w:p w14:paraId="59BEA834" w14:textId="5D7505A8" w:rsidR="003D242B" w:rsidRPr="006F2406" w:rsidRDefault="003D242B" w:rsidP="003D242B">
            <w:pPr>
              <w:rPr>
                <w:sz w:val="18"/>
                <w:szCs w:val="18"/>
              </w:rPr>
            </w:pPr>
            <w:r w:rsidRPr="00FA16A5">
              <w:rPr>
                <w:rFonts w:eastAsia="Times New Roman"/>
                <w:color w:val="000000"/>
                <w:sz w:val="18"/>
                <w:szCs w:val="18"/>
                <w:lang w:val="en-US"/>
              </w:rPr>
              <w:t>Qualcomm v17: Agree to proposed change.</w:t>
            </w:r>
          </w:p>
        </w:tc>
        <w:tc>
          <w:tcPr>
            <w:tcW w:w="2130" w:type="dxa"/>
          </w:tcPr>
          <w:p w14:paraId="0247BDF8" w14:textId="6D66DA44" w:rsidR="003D242B" w:rsidRPr="006F2406" w:rsidRDefault="003D242B" w:rsidP="003D242B">
            <w:pPr>
              <w:rPr>
                <w:sz w:val="18"/>
                <w:szCs w:val="18"/>
              </w:rPr>
            </w:pPr>
            <w:r w:rsidRPr="00FA16A5">
              <w:rPr>
                <w:rFonts w:eastAsia="Times New Roman"/>
                <w:color w:val="000000"/>
                <w:sz w:val="18"/>
                <w:szCs w:val="18"/>
                <w:lang w:val="en-US"/>
              </w:rPr>
              <w:t xml:space="preserve">– </w:t>
            </w:r>
            <w:proofErr w:type="spellStart"/>
            <w:r w:rsidRPr="00FA16A5">
              <w:rPr>
                <w:rFonts w:eastAsia="Times New Roman"/>
                <w:color w:val="000000"/>
                <w:sz w:val="18"/>
                <w:szCs w:val="18"/>
                <w:lang w:val="en-US"/>
              </w:rPr>
              <w:t>UEInformationRequest</w:t>
            </w:r>
            <w:proofErr w:type="spellEnd"/>
            <w:r w:rsidRPr="00FA16A5">
              <w:rPr>
                <w:rFonts w:eastAsia="Times New Roman"/>
                <w:color w:val="000000"/>
                <w:sz w:val="18"/>
                <w:szCs w:val="18"/>
                <w:lang w:val="en-US"/>
              </w:rPr>
              <w:t>-NB</w:t>
            </w:r>
          </w:p>
        </w:tc>
      </w:tr>
      <w:tr w:rsidR="003D242B" w:rsidRPr="006F2406" w14:paraId="35B7BF45" w14:textId="77777777" w:rsidTr="00476DD1">
        <w:tc>
          <w:tcPr>
            <w:tcW w:w="570" w:type="dxa"/>
            <w:noWrap/>
          </w:tcPr>
          <w:p w14:paraId="70A76E7C" w14:textId="5F8D3F14" w:rsidR="003D242B" w:rsidRPr="006F2406" w:rsidRDefault="003D242B" w:rsidP="003D242B">
            <w:pPr>
              <w:rPr>
                <w:sz w:val="18"/>
                <w:szCs w:val="18"/>
              </w:rPr>
            </w:pPr>
            <w:r w:rsidRPr="00FA16A5">
              <w:rPr>
                <w:rFonts w:eastAsia="Times New Roman"/>
                <w:color w:val="000000"/>
                <w:sz w:val="18"/>
                <w:szCs w:val="18"/>
                <w:lang w:val="en-US"/>
              </w:rPr>
              <w:t>H130</w:t>
            </w:r>
          </w:p>
        </w:tc>
        <w:tc>
          <w:tcPr>
            <w:tcW w:w="567" w:type="dxa"/>
            <w:noWrap/>
          </w:tcPr>
          <w:p w14:paraId="62467405" w14:textId="48B9D02F"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43DDD016" w14:textId="1B7486D3"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2F84C7E4" w14:textId="606507C5" w:rsidR="003D242B" w:rsidRPr="006F2406" w:rsidRDefault="003D242B" w:rsidP="003D242B">
            <w:pPr>
              <w:rPr>
                <w:sz w:val="18"/>
                <w:szCs w:val="18"/>
              </w:rPr>
            </w:pPr>
            <w:proofErr w:type="spellStart"/>
            <w:r w:rsidRPr="00FA16A5">
              <w:rPr>
                <w:rFonts w:eastAsia="Times New Roman"/>
                <w:color w:val="000000"/>
                <w:sz w:val="18"/>
                <w:szCs w:val="18"/>
                <w:lang w:val="en-US"/>
              </w:rPr>
              <w:t>PropAgree</w:t>
            </w:r>
            <w:proofErr w:type="spellEnd"/>
          </w:p>
        </w:tc>
        <w:tc>
          <w:tcPr>
            <w:tcW w:w="1718" w:type="dxa"/>
          </w:tcPr>
          <w:p w14:paraId="13F53EE3" w14:textId="1EE7F679"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v22: As suggested</w:t>
            </w:r>
          </w:p>
        </w:tc>
        <w:tc>
          <w:tcPr>
            <w:tcW w:w="2690" w:type="dxa"/>
          </w:tcPr>
          <w:p w14:paraId="427A41C3" w14:textId="43E734A2" w:rsidR="003D242B" w:rsidRPr="006F2406" w:rsidRDefault="003D242B" w:rsidP="003D242B">
            <w:pPr>
              <w:rPr>
                <w:sz w:val="18"/>
                <w:szCs w:val="18"/>
              </w:rPr>
            </w:pPr>
            <w:r w:rsidRPr="00FA16A5">
              <w:rPr>
                <w:rFonts w:eastAsia="Times New Roman"/>
                <w:color w:val="000000"/>
                <w:sz w:val="18"/>
                <w:szCs w:val="18"/>
                <w:lang w:val="en-US"/>
              </w:rPr>
              <w:t>It has been agreed that the procedure can only be triggered after security is activated, thus SRB1bis cannot be used</w:t>
            </w:r>
          </w:p>
        </w:tc>
        <w:tc>
          <w:tcPr>
            <w:tcW w:w="2832" w:type="dxa"/>
          </w:tcPr>
          <w:p w14:paraId="6739B1A0" w14:textId="17DAF8EE"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v07: Remove SRB1bis</w:t>
            </w:r>
          </w:p>
        </w:tc>
        <w:tc>
          <w:tcPr>
            <w:tcW w:w="1984" w:type="dxa"/>
          </w:tcPr>
          <w:p w14:paraId="2B603486" w14:textId="468C8047" w:rsidR="003D242B" w:rsidRPr="006F2406" w:rsidRDefault="003D242B" w:rsidP="003D242B">
            <w:pPr>
              <w:rPr>
                <w:sz w:val="18"/>
                <w:szCs w:val="18"/>
              </w:rPr>
            </w:pPr>
            <w:r w:rsidRPr="00FA16A5">
              <w:rPr>
                <w:rFonts w:eastAsia="Times New Roman"/>
                <w:color w:val="000000"/>
                <w:sz w:val="18"/>
                <w:szCs w:val="18"/>
                <w:lang w:val="en-US"/>
              </w:rPr>
              <w:t>Qualcomm v17: Agree to proposed change.</w:t>
            </w:r>
          </w:p>
        </w:tc>
        <w:tc>
          <w:tcPr>
            <w:tcW w:w="2130" w:type="dxa"/>
          </w:tcPr>
          <w:p w14:paraId="24CBB3A6" w14:textId="1721F804" w:rsidR="003D242B" w:rsidRPr="006F2406" w:rsidRDefault="003D242B" w:rsidP="003D242B">
            <w:pPr>
              <w:rPr>
                <w:sz w:val="18"/>
                <w:szCs w:val="18"/>
              </w:rPr>
            </w:pPr>
            <w:r w:rsidRPr="00FA16A5">
              <w:rPr>
                <w:rFonts w:eastAsia="Times New Roman"/>
                <w:color w:val="000000"/>
                <w:sz w:val="18"/>
                <w:szCs w:val="18"/>
                <w:lang w:val="en-US"/>
              </w:rPr>
              <w:t xml:space="preserve">– </w:t>
            </w:r>
            <w:proofErr w:type="spellStart"/>
            <w:r w:rsidRPr="00FA16A5">
              <w:rPr>
                <w:rFonts w:eastAsia="Times New Roman"/>
                <w:color w:val="000000"/>
                <w:sz w:val="18"/>
                <w:szCs w:val="18"/>
                <w:lang w:val="en-US"/>
              </w:rPr>
              <w:t>UEInformationResponse</w:t>
            </w:r>
            <w:proofErr w:type="spellEnd"/>
            <w:r w:rsidRPr="00FA16A5">
              <w:rPr>
                <w:rFonts w:eastAsia="Times New Roman"/>
                <w:color w:val="000000"/>
                <w:sz w:val="18"/>
                <w:szCs w:val="18"/>
                <w:lang w:val="en-US"/>
              </w:rPr>
              <w:t>-NB</w:t>
            </w:r>
          </w:p>
        </w:tc>
      </w:tr>
      <w:tr w:rsidR="003D242B" w:rsidRPr="006F2406" w14:paraId="24ECC861" w14:textId="77777777" w:rsidTr="00476DD1">
        <w:tc>
          <w:tcPr>
            <w:tcW w:w="570" w:type="dxa"/>
            <w:noWrap/>
          </w:tcPr>
          <w:p w14:paraId="65319D58" w14:textId="695C9EA0" w:rsidR="003D242B" w:rsidRPr="006F2406" w:rsidRDefault="003D242B" w:rsidP="003D242B">
            <w:pPr>
              <w:rPr>
                <w:sz w:val="18"/>
                <w:szCs w:val="18"/>
              </w:rPr>
            </w:pPr>
            <w:r w:rsidRPr="00FA16A5">
              <w:rPr>
                <w:rFonts w:eastAsia="Times New Roman"/>
                <w:color w:val="000000"/>
                <w:sz w:val="18"/>
                <w:szCs w:val="18"/>
                <w:lang w:val="en-US"/>
              </w:rPr>
              <w:t>H134</w:t>
            </w:r>
          </w:p>
        </w:tc>
        <w:tc>
          <w:tcPr>
            <w:tcW w:w="567" w:type="dxa"/>
            <w:noWrap/>
          </w:tcPr>
          <w:p w14:paraId="3B6E2CA9" w14:textId="213E4056"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0CB41442" w14:textId="6C36DF68"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7379D8AD" w14:textId="10259384" w:rsidR="003D242B" w:rsidRPr="006F2406" w:rsidRDefault="003D242B" w:rsidP="003D242B">
            <w:pPr>
              <w:rPr>
                <w:sz w:val="18"/>
                <w:szCs w:val="18"/>
              </w:rPr>
            </w:pPr>
            <w:proofErr w:type="spellStart"/>
            <w:r w:rsidRPr="00FA16A5">
              <w:rPr>
                <w:rFonts w:eastAsia="Times New Roman"/>
                <w:color w:val="000000"/>
                <w:sz w:val="18"/>
                <w:szCs w:val="18"/>
                <w:lang w:val="en-US"/>
              </w:rPr>
              <w:t>PropAgree</w:t>
            </w:r>
            <w:proofErr w:type="spellEnd"/>
          </w:p>
        </w:tc>
        <w:tc>
          <w:tcPr>
            <w:tcW w:w="1718" w:type="dxa"/>
          </w:tcPr>
          <w:p w14:paraId="247A6799" w14:textId="0C98F6D0"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v11: as suggested</w:t>
            </w:r>
          </w:p>
        </w:tc>
        <w:tc>
          <w:tcPr>
            <w:tcW w:w="2690" w:type="dxa"/>
          </w:tcPr>
          <w:p w14:paraId="06E53113" w14:textId="63414474" w:rsidR="003D242B" w:rsidRPr="006F2406" w:rsidRDefault="003D242B" w:rsidP="003D242B">
            <w:pPr>
              <w:rPr>
                <w:sz w:val="18"/>
                <w:szCs w:val="18"/>
              </w:rPr>
            </w:pPr>
            <w:r w:rsidRPr="00FA16A5">
              <w:rPr>
                <w:rFonts w:eastAsia="Times New Roman"/>
                <w:color w:val="000000"/>
                <w:sz w:val="18"/>
                <w:szCs w:val="18"/>
                <w:lang w:val="en-US"/>
              </w:rPr>
              <w:t>PUR same as EDT only applies to FDD</w:t>
            </w:r>
          </w:p>
        </w:tc>
        <w:tc>
          <w:tcPr>
            <w:tcW w:w="2832" w:type="dxa"/>
          </w:tcPr>
          <w:p w14:paraId="21986D3C" w14:textId="59EC0D80"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v07: Add 'For FDD:' at the beginning of the field description</w:t>
            </w:r>
          </w:p>
        </w:tc>
        <w:tc>
          <w:tcPr>
            <w:tcW w:w="1984" w:type="dxa"/>
          </w:tcPr>
          <w:p w14:paraId="32AFF7FD" w14:textId="77777777" w:rsidR="003D242B" w:rsidRDefault="003D242B" w:rsidP="003D242B">
            <w:pPr>
              <w:rPr>
                <w:ins w:id="6" w:author="QC-RAN2-109bis-e" w:date="2020-04-28T09:25:00Z"/>
                <w:rFonts w:eastAsia="Times New Roman"/>
                <w:color w:val="000000"/>
                <w:sz w:val="18"/>
                <w:szCs w:val="18"/>
                <w:lang w:val="en-US"/>
              </w:rPr>
            </w:pPr>
            <w:r w:rsidRPr="00FA16A5">
              <w:rPr>
                <w:rFonts w:eastAsia="Times New Roman"/>
                <w:color w:val="000000"/>
                <w:sz w:val="18"/>
                <w:szCs w:val="18"/>
                <w:lang w:val="en-US"/>
              </w:rPr>
              <w:t xml:space="preserve">Qualcomm v17: While we agree with the comment (to add FDD), we further think “respectively” here is confusing as EPS/5GS is used. So, it is better to align the field description to that of cp-EDT-5GC (and that in </w:t>
            </w:r>
            <w:proofErr w:type="spellStart"/>
            <w:r w:rsidRPr="00FA16A5">
              <w:rPr>
                <w:rFonts w:eastAsia="Times New Roman"/>
                <w:color w:val="000000"/>
                <w:sz w:val="18"/>
                <w:szCs w:val="18"/>
                <w:lang w:val="en-US"/>
              </w:rPr>
              <w:t>eMTC</w:t>
            </w:r>
            <w:proofErr w:type="spellEnd"/>
            <w:r w:rsidRPr="00FA16A5">
              <w:rPr>
                <w:rFonts w:eastAsia="Times New Roman"/>
                <w:color w:val="000000"/>
                <w:sz w:val="18"/>
                <w:szCs w:val="18"/>
                <w:lang w:val="en-US"/>
              </w:rPr>
              <w:t>), to “For FDD: This field indicates whether the UE is allowed to initiate CP-EDT when connected to EPC/5GC, see 5.3.3.1c.”</w:t>
            </w:r>
          </w:p>
          <w:p w14:paraId="6FA36DA3" w14:textId="018F5A44" w:rsidR="00476DD1" w:rsidRPr="006F2406" w:rsidRDefault="00476DD1" w:rsidP="00476DD1">
            <w:pPr>
              <w:rPr>
                <w:sz w:val="18"/>
                <w:szCs w:val="18"/>
              </w:rPr>
            </w:pPr>
            <w:ins w:id="7" w:author="QC-RAN2-109bis-e" w:date="2020-04-28T09:25:00Z">
              <w:r>
                <w:rPr>
                  <w:rFonts w:eastAsia="Times New Roman"/>
                  <w:color w:val="000000"/>
                  <w:sz w:val="18"/>
                  <w:szCs w:val="18"/>
                  <w:lang w:val="en-US"/>
                </w:rPr>
                <w:t>[QC Flag] see above</w:t>
              </w:r>
            </w:ins>
          </w:p>
        </w:tc>
        <w:tc>
          <w:tcPr>
            <w:tcW w:w="2130" w:type="dxa"/>
          </w:tcPr>
          <w:p w14:paraId="6BB1F40F" w14:textId="4BE440DE" w:rsidR="003D242B" w:rsidRPr="006F2406" w:rsidRDefault="003D242B" w:rsidP="003D242B">
            <w:pPr>
              <w:rPr>
                <w:sz w:val="18"/>
                <w:szCs w:val="18"/>
              </w:rPr>
            </w:pPr>
            <w:r w:rsidRPr="00FA16A5">
              <w:rPr>
                <w:rFonts w:eastAsia="Times New Roman"/>
                <w:color w:val="000000"/>
                <w:sz w:val="18"/>
                <w:szCs w:val="18"/>
                <w:lang w:val="en-US"/>
              </w:rPr>
              <w:t>– SystemInformationBlockType2-NB</w:t>
            </w:r>
          </w:p>
        </w:tc>
      </w:tr>
      <w:tr w:rsidR="003D242B" w:rsidRPr="006F2406" w14:paraId="50E56D92" w14:textId="77777777" w:rsidTr="00476DD1">
        <w:tc>
          <w:tcPr>
            <w:tcW w:w="570" w:type="dxa"/>
            <w:noWrap/>
          </w:tcPr>
          <w:p w14:paraId="2ACFFE7E" w14:textId="18748DF7" w:rsidR="003D242B" w:rsidRPr="006F2406" w:rsidRDefault="003D242B" w:rsidP="003D242B">
            <w:pPr>
              <w:rPr>
                <w:sz w:val="18"/>
                <w:szCs w:val="18"/>
              </w:rPr>
            </w:pPr>
            <w:r w:rsidRPr="00FA16A5">
              <w:rPr>
                <w:rFonts w:eastAsia="Times New Roman"/>
                <w:color w:val="000000"/>
                <w:sz w:val="18"/>
                <w:szCs w:val="18"/>
                <w:lang w:val="en-US"/>
              </w:rPr>
              <w:t>H133</w:t>
            </w:r>
          </w:p>
        </w:tc>
        <w:tc>
          <w:tcPr>
            <w:tcW w:w="567" w:type="dxa"/>
            <w:noWrap/>
          </w:tcPr>
          <w:p w14:paraId="0862E5AB" w14:textId="4A77033D"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551185F2" w14:textId="52C41213"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1C4C70EE" w14:textId="46F657B7" w:rsidR="003D242B" w:rsidRPr="006F2406" w:rsidRDefault="003D242B" w:rsidP="003D242B">
            <w:pPr>
              <w:rPr>
                <w:sz w:val="18"/>
                <w:szCs w:val="18"/>
              </w:rPr>
            </w:pPr>
            <w:proofErr w:type="spellStart"/>
            <w:r w:rsidRPr="00FA16A5">
              <w:rPr>
                <w:rFonts w:eastAsia="Times New Roman"/>
                <w:color w:val="000000"/>
                <w:sz w:val="18"/>
                <w:szCs w:val="18"/>
                <w:lang w:val="en-US"/>
              </w:rPr>
              <w:t>PropAgree</w:t>
            </w:r>
            <w:proofErr w:type="spellEnd"/>
          </w:p>
        </w:tc>
        <w:tc>
          <w:tcPr>
            <w:tcW w:w="1718" w:type="dxa"/>
          </w:tcPr>
          <w:p w14:paraId="3B951009" w14:textId="738FE823"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v11: as suggested</w:t>
            </w:r>
          </w:p>
        </w:tc>
        <w:tc>
          <w:tcPr>
            <w:tcW w:w="2690" w:type="dxa"/>
          </w:tcPr>
          <w:p w14:paraId="6094FE3D" w14:textId="72C96CB1" w:rsidR="003D242B" w:rsidRPr="006F2406" w:rsidRDefault="003D242B" w:rsidP="003D242B">
            <w:pPr>
              <w:rPr>
                <w:sz w:val="18"/>
                <w:szCs w:val="18"/>
              </w:rPr>
            </w:pPr>
            <w:r w:rsidRPr="00FA16A5">
              <w:rPr>
                <w:rFonts w:eastAsia="Times New Roman"/>
                <w:color w:val="000000"/>
                <w:sz w:val="18"/>
                <w:szCs w:val="18"/>
                <w:lang w:val="en-US"/>
              </w:rPr>
              <w:t xml:space="preserve">Needs alignment with </w:t>
            </w:r>
            <w:proofErr w:type="spellStart"/>
            <w:r w:rsidRPr="00FA16A5">
              <w:rPr>
                <w:rFonts w:eastAsia="Times New Roman"/>
                <w:color w:val="000000"/>
                <w:sz w:val="18"/>
                <w:szCs w:val="18"/>
                <w:lang w:val="en-US"/>
              </w:rPr>
              <w:t>eMTC</w:t>
            </w:r>
            <w:proofErr w:type="spellEnd"/>
            <w:r w:rsidRPr="00FA16A5">
              <w:rPr>
                <w:rFonts w:eastAsia="Times New Roman"/>
                <w:color w:val="000000"/>
                <w:sz w:val="18"/>
                <w:szCs w:val="18"/>
                <w:lang w:val="en-US"/>
              </w:rPr>
              <w:t>, see proposed change</w:t>
            </w:r>
          </w:p>
        </w:tc>
        <w:tc>
          <w:tcPr>
            <w:tcW w:w="2832" w:type="dxa"/>
          </w:tcPr>
          <w:p w14:paraId="4EEA4340" w14:textId="345BA462"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v07</w:t>
            </w:r>
            <w:r w:rsidRPr="00FA16A5">
              <w:rPr>
                <w:rFonts w:eastAsia="Times New Roman"/>
                <w:color w:val="000000"/>
                <w:sz w:val="18"/>
                <w:szCs w:val="18"/>
                <w:lang w:val="en-US"/>
              </w:rPr>
              <w:br/>
              <w:t xml:space="preserve">'Rename rai-SupportEnh-r16 to rai-ActivationEnh-r16 to align with </w:t>
            </w:r>
            <w:proofErr w:type="spellStart"/>
            <w:r w:rsidRPr="00FA16A5">
              <w:rPr>
                <w:rFonts w:eastAsia="Times New Roman"/>
                <w:color w:val="000000"/>
                <w:sz w:val="18"/>
                <w:szCs w:val="18"/>
                <w:lang w:val="en-US"/>
              </w:rPr>
              <w:t>eMTC</w:t>
            </w:r>
            <w:proofErr w:type="spellEnd"/>
            <w:r w:rsidRPr="00FA16A5">
              <w:rPr>
                <w:rFonts w:eastAsia="Times New Roman"/>
                <w:color w:val="000000"/>
                <w:sz w:val="18"/>
                <w:szCs w:val="18"/>
                <w:lang w:val="en-US"/>
              </w:rPr>
              <w:t xml:space="preserve"> </w:t>
            </w:r>
            <w:r w:rsidRPr="00FA16A5">
              <w:rPr>
                <w:rFonts w:eastAsia="Times New Roman"/>
                <w:color w:val="000000"/>
                <w:sz w:val="18"/>
                <w:szCs w:val="18"/>
                <w:lang w:val="en-US"/>
              </w:rPr>
              <w:br/>
              <w:t xml:space="preserve">Refer to the MAC CE name in the field description, i.e. add "to report the AS release assistance indication (AS </w:t>
            </w:r>
            <w:proofErr w:type="spellStart"/>
            <w:r w:rsidRPr="00FA16A5">
              <w:rPr>
                <w:rFonts w:eastAsia="Times New Roman"/>
                <w:color w:val="000000"/>
                <w:sz w:val="18"/>
                <w:szCs w:val="18"/>
                <w:lang w:val="en-US"/>
              </w:rPr>
              <w:t>AS</w:t>
            </w:r>
            <w:proofErr w:type="spellEnd"/>
            <w:r w:rsidRPr="00FA16A5">
              <w:rPr>
                <w:rFonts w:eastAsia="Times New Roman"/>
                <w:color w:val="000000"/>
                <w:sz w:val="18"/>
                <w:szCs w:val="18"/>
                <w:lang w:val="en-US"/>
              </w:rPr>
              <w:t xml:space="preserve"> RAI) via the MAC DCQR and AS RAI CE"</w:t>
            </w:r>
          </w:p>
        </w:tc>
        <w:tc>
          <w:tcPr>
            <w:tcW w:w="1984" w:type="dxa"/>
          </w:tcPr>
          <w:p w14:paraId="0CE8D823" w14:textId="77777777" w:rsidR="003D242B" w:rsidRDefault="003D242B" w:rsidP="003D242B">
            <w:pPr>
              <w:rPr>
                <w:ins w:id="8" w:author="QC-RAN2-109bis-e" w:date="2020-04-28T09:25:00Z"/>
                <w:rFonts w:eastAsia="Times New Roman"/>
                <w:color w:val="000000"/>
                <w:sz w:val="18"/>
                <w:szCs w:val="18"/>
                <w:lang w:val="en-US"/>
              </w:rPr>
            </w:pPr>
            <w:r w:rsidRPr="00FA16A5">
              <w:rPr>
                <w:rFonts w:eastAsia="Times New Roman"/>
                <w:color w:val="000000"/>
                <w:sz w:val="18"/>
                <w:szCs w:val="18"/>
                <w:lang w:val="en-US"/>
              </w:rPr>
              <w:t xml:space="preserve">Qualcomm v17: Agree with intent but wording should be “to report the AS release assistance indication via the DCQR and AS RAI MAC CE”. </w:t>
            </w:r>
            <w:proofErr w:type="gramStart"/>
            <w:r w:rsidRPr="00FA16A5">
              <w:rPr>
                <w:rFonts w:eastAsia="Times New Roman"/>
                <w:color w:val="000000"/>
                <w:sz w:val="18"/>
                <w:szCs w:val="18"/>
                <w:lang w:val="en-US"/>
              </w:rPr>
              <w:t>Similar to</w:t>
            </w:r>
            <w:proofErr w:type="gramEnd"/>
            <w:r w:rsidRPr="00FA16A5">
              <w:rPr>
                <w:rFonts w:eastAsia="Times New Roman"/>
                <w:color w:val="000000"/>
                <w:sz w:val="18"/>
                <w:szCs w:val="18"/>
                <w:lang w:val="en-US"/>
              </w:rPr>
              <w:t xml:space="preserve"> H103</w:t>
            </w:r>
          </w:p>
          <w:p w14:paraId="0C22C6F8" w14:textId="4F249092" w:rsidR="00476DD1" w:rsidRPr="006F2406" w:rsidRDefault="00476DD1" w:rsidP="00476DD1">
            <w:pPr>
              <w:rPr>
                <w:sz w:val="18"/>
                <w:szCs w:val="18"/>
              </w:rPr>
            </w:pPr>
            <w:ins w:id="9" w:author="QC-RAN2-109bis-e" w:date="2020-04-28T09:25:00Z">
              <w:r>
                <w:rPr>
                  <w:rFonts w:eastAsia="Times New Roman"/>
                  <w:color w:val="000000"/>
                  <w:sz w:val="18"/>
                  <w:szCs w:val="18"/>
                  <w:lang w:val="en-US"/>
                </w:rPr>
                <w:t>[QC Flag] see above</w:t>
              </w:r>
            </w:ins>
          </w:p>
        </w:tc>
        <w:tc>
          <w:tcPr>
            <w:tcW w:w="2130" w:type="dxa"/>
          </w:tcPr>
          <w:p w14:paraId="2D37CDF8" w14:textId="292918FC" w:rsidR="003D242B" w:rsidRPr="006F2406" w:rsidRDefault="003D242B" w:rsidP="003D242B">
            <w:pPr>
              <w:rPr>
                <w:sz w:val="18"/>
                <w:szCs w:val="18"/>
              </w:rPr>
            </w:pPr>
            <w:r w:rsidRPr="00FA16A5">
              <w:rPr>
                <w:rFonts w:eastAsia="Times New Roman"/>
                <w:color w:val="000000"/>
                <w:sz w:val="18"/>
                <w:szCs w:val="18"/>
                <w:lang w:val="en-US"/>
              </w:rPr>
              <w:t>– SystemInformationBlockType2-NB</w:t>
            </w:r>
          </w:p>
        </w:tc>
      </w:tr>
      <w:tr w:rsidR="003D242B" w:rsidRPr="006F2406" w14:paraId="0329DF5A" w14:textId="77777777" w:rsidTr="00476DD1">
        <w:tc>
          <w:tcPr>
            <w:tcW w:w="570" w:type="dxa"/>
            <w:noWrap/>
          </w:tcPr>
          <w:p w14:paraId="0CA96903" w14:textId="21300279" w:rsidR="003D242B" w:rsidRPr="006F2406" w:rsidRDefault="003D242B" w:rsidP="003D242B">
            <w:pPr>
              <w:rPr>
                <w:sz w:val="18"/>
                <w:szCs w:val="18"/>
              </w:rPr>
            </w:pPr>
            <w:r w:rsidRPr="00FA16A5">
              <w:rPr>
                <w:rFonts w:eastAsia="Times New Roman"/>
                <w:color w:val="000000"/>
                <w:sz w:val="18"/>
                <w:szCs w:val="18"/>
                <w:lang w:val="en-US"/>
              </w:rPr>
              <w:t>H136b</w:t>
            </w:r>
          </w:p>
        </w:tc>
        <w:tc>
          <w:tcPr>
            <w:tcW w:w="567" w:type="dxa"/>
            <w:noWrap/>
          </w:tcPr>
          <w:p w14:paraId="5A2E4BF0" w14:textId="49DBA889"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3D242AB4" w14:textId="0ADD5BAD"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2F87002D" w14:textId="6912AF65" w:rsidR="003D242B" w:rsidRPr="006F2406" w:rsidRDefault="003D242B" w:rsidP="003D242B">
            <w:pPr>
              <w:rPr>
                <w:sz w:val="18"/>
                <w:szCs w:val="18"/>
              </w:rPr>
            </w:pPr>
            <w:proofErr w:type="spellStart"/>
            <w:r w:rsidRPr="00FA16A5">
              <w:rPr>
                <w:rFonts w:eastAsia="Times New Roman"/>
                <w:color w:val="000000"/>
                <w:sz w:val="18"/>
                <w:szCs w:val="18"/>
                <w:lang w:val="en-US"/>
              </w:rPr>
              <w:t>PropAgree</w:t>
            </w:r>
            <w:proofErr w:type="spellEnd"/>
          </w:p>
        </w:tc>
        <w:tc>
          <w:tcPr>
            <w:tcW w:w="1718" w:type="dxa"/>
          </w:tcPr>
          <w:p w14:paraId="691E8E72" w14:textId="0CDFB4B3"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v11: As suggested</w:t>
            </w:r>
          </w:p>
        </w:tc>
        <w:tc>
          <w:tcPr>
            <w:tcW w:w="2690" w:type="dxa"/>
          </w:tcPr>
          <w:p w14:paraId="544B8BEC" w14:textId="7D23E5EE" w:rsidR="003D242B" w:rsidRPr="006F2406" w:rsidRDefault="003D242B" w:rsidP="003D242B">
            <w:pPr>
              <w:rPr>
                <w:sz w:val="18"/>
                <w:szCs w:val="18"/>
              </w:rPr>
            </w:pPr>
            <w:proofErr w:type="spellStart"/>
            <w:r w:rsidRPr="00FA16A5">
              <w:rPr>
                <w:rFonts w:eastAsia="Times New Roman"/>
                <w:color w:val="000000"/>
                <w:sz w:val="18"/>
                <w:szCs w:val="18"/>
                <w:lang w:val="en-US"/>
              </w:rPr>
              <w:t>wus-ConfigPerCarrier</w:t>
            </w:r>
            <w:proofErr w:type="spellEnd"/>
            <w:r w:rsidRPr="00FA16A5">
              <w:rPr>
                <w:rFonts w:eastAsia="Times New Roman"/>
                <w:color w:val="000000"/>
                <w:sz w:val="18"/>
                <w:szCs w:val="18"/>
                <w:lang w:val="en-US"/>
              </w:rPr>
              <w:t xml:space="preserve"> and </w:t>
            </w:r>
            <w:proofErr w:type="spellStart"/>
            <w:r w:rsidRPr="00FA16A5">
              <w:rPr>
                <w:rFonts w:eastAsia="Times New Roman"/>
                <w:color w:val="000000"/>
                <w:sz w:val="18"/>
                <w:szCs w:val="18"/>
                <w:lang w:val="en-US"/>
              </w:rPr>
              <w:t>gwus</w:t>
            </w:r>
            <w:proofErr w:type="spellEnd"/>
            <w:r w:rsidRPr="00FA16A5">
              <w:rPr>
                <w:rFonts w:eastAsia="Times New Roman"/>
                <w:color w:val="000000"/>
                <w:sz w:val="18"/>
                <w:szCs w:val="18"/>
                <w:lang w:val="en-US"/>
              </w:rPr>
              <w:t xml:space="preserve">-Config are separate &amp; independent parameters, so we should have separate field descriptions </w:t>
            </w:r>
            <w:r w:rsidRPr="00FA16A5">
              <w:rPr>
                <w:rFonts w:eastAsia="Times New Roman"/>
                <w:color w:val="000000"/>
                <w:sz w:val="18"/>
                <w:szCs w:val="18"/>
                <w:lang w:val="en-US"/>
              </w:rPr>
              <w:br/>
              <w:t>Also as the condition indicates' this field is optionally present, Need OR' there is no need to add a statement in case of absence in the field description.</w:t>
            </w:r>
          </w:p>
        </w:tc>
        <w:tc>
          <w:tcPr>
            <w:tcW w:w="2832" w:type="dxa"/>
          </w:tcPr>
          <w:p w14:paraId="7143B4C6" w14:textId="6538D06C"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v08</w:t>
            </w:r>
            <w:r w:rsidRPr="00FA16A5">
              <w:rPr>
                <w:rFonts w:eastAsia="Times New Roman"/>
                <w:color w:val="000000"/>
                <w:sz w:val="18"/>
                <w:szCs w:val="18"/>
                <w:lang w:val="en-US"/>
              </w:rPr>
              <w:br/>
              <w:t xml:space="preserve">remove the last two sentences in the description </w:t>
            </w:r>
            <w:proofErr w:type="gramStart"/>
            <w:r w:rsidRPr="00FA16A5">
              <w:rPr>
                <w:rFonts w:eastAsia="Times New Roman"/>
                <w:color w:val="000000"/>
                <w:sz w:val="18"/>
                <w:szCs w:val="18"/>
                <w:lang w:val="en-US"/>
              </w:rPr>
              <w:t xml:space="preserve">of  </w:t>
            </w:r>
            <w:proofErr w:type="spellStart"/>
            <w:r w:rsidRPr="00FA16A5">
              <w:rPr>
                <w:rFonts w:eastAsia="Times New Roman"/>
                <w:color w:val="000000"/>
                <w:sz w:val="18"/>
                <w:szCs w:val="18"/>
                <w:lang w:val="en-US"/>
              </w:rPr>
              <w:t>wus</w:t>
            </w:r>
            <w:proofErr w:type="gramEnd"/>
            <w:r w:rsidRPr="00FA16A5">
              <w:rPr>
                <w:rFonts w:eastAsia="Times New Roman"/>
                <w:color w:val="000000"/>
                <w:sz w:val="18"/>
                <w:szCs w:val="18"/>
                <w:lang w:val="en-US"/>
              </w:rPr>
              <w:t>-ConfigPerCarrier</w:t>
            </w:r>
            <w:proofErr w:type="spellEnd"/>
            <w:r w:rsidRPr="00FA16A5">
              <w:rPr>
                <w:rFonts w:eastAsia="Times New Roman"/>
                <w:color w:val="000000"/>
                <w:sz w:val="18"/>
                <w:szCs w:val="18"/>
                <w:lang w:val="en-US"/>
              </w:rPr>
              <w:t xml:space="preserve"> and add a row for </w:t>
            </w:r>
            <w:proofErr w:type="spellStart"/>
            <w:r w:rsidRPr="00FA16A5">
              <w:rPr>
                <w:rFonts w:eastAsia="Times New Roman"/>
                <w:color w:val="000000"/>
                <w:sz w:val="18"/>
                <w:szCs w:val="18"/>
                <w:lang w:val="en-US"/>
              </w:rPr>
              <w:t>gwus</w:t>
            </w:r>
            <w:proofErr w:type="spellEnd"/>
            <w:r w:rsidRPr="00FA16A5">
              <w:rPr>
                <w:rFonts w:eastAsia="Times New Roman"/>
                <w:color w:val="000000"/>
                <w:sz w:val="18"/>
                <w:szCs w:val="18"/>
                <w:lang w:val="en-US"/>
              </w:rPr>
              <w:t>-Config as below</w:t>
            </w:r>
            <w:r w:rsidRPr="00FA16A5">
              <w:rPr>
                <w:rFonts w:eastAsia="Times New Roman"/>
                <w:color w:val="000000"/>
                <w:sz w:val="18"/>
                <w:szCs w:val="18"/>
                <w:lang w:val="en-US"/>
              </w:rPr>
              <w:br/>
            </w:r>
            <w:proofErr w:type="spellStart"/>
            <w:r w:rsidRPr="00FA16A5">
              <w:rPr>
                <w:rFonts w:eastAsia="Times New Roman"/>
                <w:color w:val="000000"/>
                <w:sz w:val="18"/>
                <w:szCs w:val="18"/>
                <w:lang w:val="en-US"/>
              </w:rPr>
              <w:t>gwus</w:t>
            </w:r>
            <w:proofErr w:type="spellEnd"/>
            <w:r w:rsidRPr="00FA16A5">
              <w:rPr>
                <w:rFonts w:eastAsia="Times New Roman"/>
                <w:color w:val="000000"/>
                <w:sz w:val="18"/>
                <w:szCs w:val="18"/>
                <w:lang w:val="en-US"/>
              </w:rPr>
              <w:t>-Config</w:t>
            </w:r>
            <w:r w:rsidRPr="00FA16A5">
              <w:rPr>
                <w:rFonts w:eastAsia="Times New Roman"/>
                <w:color w:val="000000"/>
                <w:sz w:val="18"/>
                <w:szCs w:val="18"/>
                <w:lang w:val="en-US"/>
              </w:rPr>
              <w:br/>
              <w:t xml:space="preserve">For FDD: Carrier specific GWUS Configuration. </w:t>
            </w:r>
            <w:r w:rsidRPr="00FA16A5">
              <w:rPr>
                <w:rFonts w:eastAsia="Times New Roman"/>
                <w:color w:val="000000"/>
                <w:sz w:val="18"/>
                <w:szCs w:val="18"/>
                <w:lang w:val="en-US"/>
              </w:rPr>
              <w:br/>
              <w:t xml:space="preserve">E-UTRAN only configures value explicit if </w:t>
            </w:r>
            <w:proofErr w:type="spellStart"/>
            <w:r w:rsidRPr="00FA16A5">
              <w:rPr>
                <w:rFonts w:eastAsia="Times New Roman"/>
                <w:color w:val="000000"/>
                <w:sz w:val="18"/>
                <w:szCs w:val="18"/>
                <w:lang w:val="en-US"/>
              </w:rPr>
              <w:t>wus</w:t>
            </w:r>
            <w:proofErr w:type="spellEnd"/>
            <w:r w:rsidRPr="00FA16A5">
              <w:rPr>
                <w:rFonts w:eastAsia="Times New Roman"/>
                <w:color w:val="000000"/>
                <w:sz w:val="18"/>
                <w:szCs w:val="18"/>
                <w:lang w:val="en-US"/>
              </w:rPr>
              <w:t>-Config is not present for the carrier.</w:t>
            </w:r>
          </w:p>
        </w:tc>
        <w:tc>
          <w:tcPr>
            <w:tcW w:w="1984" w:type="dxa"/>
          </w:tcPr>
          <w:p w14:paraId="4D7AFA2D" w14:textId="4FA0ADE7" w:rsidR="003D242B" w:rsidRPr="006F2406" w:rsidRDefault="003D242B" w:rsidP="003D242B">
            <w:pPr>
              <w:rPr>
                <w:sz w:val="18"/>
                <w:szCs w:val="18"/>
              </w:rPr>
            </w:pPr>
            <w:r w:rsidRPr="00FA16A5">
              <w:rPr>
                <w:rFonts w:eastAsia="Times New Roman"/>
                <w:color w:val="000000"/>
                <w:sz w:val="18"/>
                <w:szCs w:val="18"/>
                <w:lang w:val="en-US"/>
              </w:rPr>
              <w:t xml:space="preserve">Rap: There may be ways to simplify the actual </w:t>
            </w:r>
            <w:proofErr w:type="spellStart"/>
            <w:r w:rsidRPr="00FA16A5">
              <w:rPr>
                <w:rFonts w:eastAsia="Times New Roman"/>
                <w:color w:val="000000"/>
                <w:sz w:val="18"/>
                <w:szCs w:val="18"/>
                <w:lang w:val="en-US"/>
              </w:rPr>
              <w:t>signalling</w:t>
            </w:r>
            <w:proofErr w:type="spellEnd"/>
            <w:r w:rsidRPr="00FA16A5">
              <w:rPr>
                <w:rFonts w:eastAsia="Times New Roman"/>
                <w:color w:val="000000"/>
                <w:sz w:val="18"/>
                <w:szCs w:val="18"/>
                <w:lang w:val="en-US"/>
              </w:rPr>
              <w:t>, but that seems an independent issue</w:t>
            </w:r>
          </w:p>
        </w:tc>
        <w:tc>
          <w:tcPr>
            <w:tcW w:w="2130" w:type="dxa"/>
          </w:tcPr>
          <w:p w14:paraId="01DC8012" w14:textId="623C5B9F" w:rsidR="003D242B" w:rsidRPr="006F2406" w:rsidRDefault="003D242B" w:rsidP="003D242B">
            <w:pPr>
              <w:rPr>
                <w:sz w:val="18"/>
                <w:szCs w:val="18"/>
              </w:rPr>
            </w:pPr>
            <w:r w:rsidRPr="00FA16A5">
              <w:rPr>
                <w:rFonts w:eastAsia="Times New Roman"/>
                <w:color w:val="000000"/>
                <w:sz w:val="18"/>
                <w:szCs w:val="18"/>
                <w:lang w:val="en-US"/>
              </w:rPr>
              <w:t>– SystemInformationBlockType22-NB</w:t>
            </w:r>
          </w:p>
        </w:tc>
      </w:tr>
      <w:tr w:rsidR="003D242B" w:rsidRPr="006F2406" w14:paraId="7C9F99DE" w14:textId="77777777" w:rsidTr="00476DD1">
        <w:tc>
          <w:tcPr>
            <w:tcW w:w="570" w:type="dxa"/>
            <w:noWrap/>
          </w:tcPr>
          <w:p w14:paraId="24D368E5" w14:textId="1CAB3DD9" w:rsidR="003D242B" w:rsidRPr="006F2406" w:rsidRDefault="003D242B" w:rsidP="003D242B">
            <w:pPr>
              <w:rPr>
                <w:sz w:val="18"/>
                <w:szCs w:val="18"/>
              </w:rPr>
            </w:pPr>
            <w:r w:rsidRPr="00FA16A5">
              <w:rPr>
                <w:rFonts w:eastAsia="Times New Roman"/>
                <w:color w:val="000000"/>
                <w:sz w:val="18"/>
                <w:szCs w:val="18"/>
                <w:lang w:val="en-US"/>
              </w:rPr>
              <w:t>H141</w:t>
            </w:r>
          </w:p>
        </w:tc>
        <w:tc>
          <w:tcPr>
            <w:tcW w:w="567" w:type="dxa"/>
            <w:noWrap/>
          </w:tcPr>
          <w:p w14:paraId="5D6BDCC6" w14:textId="70706307"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0E0191FE" w14:textId="22940266"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6D4A6CA0" w14:textId="232CCA77" w:rsidR="003D242B" w:rsidRPr="006F2406" w:rsidRDefault="003D242B" w:rsidP="003D242B">
            <w:pPr>
              <w:rPr>
                <w:sz w:val="18"/>
                <w:szCs w:val="18"/>
              </w:rPr>
            </w:pPr>
            <w:proofErr w:type="spellStart"/>
            <w:r w:rsidRPr="00FA16A5">
              <w:rPr>
                <w:rFonts w:eastAsia="Times New Roman"/>
                <w:color w:val="000000"/>
                <w:sz w:val="18"/>
                <w:szCs w:val="18"/>
                <w:lang w:val="en-US"/>
              </w:rPr>
              <w:t>PropAgree</w:t>
            </w:r>
            <w:proofErr w:type="spellEnd"/>
          </w:p>
        </w:tc>
        <w:tc>
          <w:tcPr>
            <w:tcW w:w="1718" w:type="dxa"/>
          </w:tcPr>
          <w:p w14:paraId="5B362E89" w14:textId="085FEEAE"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v11: as suggested</w:t>
            </w:r>
          </w:p>
        </w:tc>
        <w:tc>
          <w:tcPr>
            <w:tcW w:w="2690" w:type="dxa"/>
          </w:tcPr>
          <w:p w14:paraId="48A413B6" w14:textId="63544C92" w:rsidR="003D242B" w:rsidRPr="006F2406" w:rsidRDefault="003D242B" w:rsidP="003D242B">
            <w:pPr>
              <w:rPr>
                <w:sz w:val="18"/>
                <w:szCs w:val="18"/>
              </w:rPr>
            </w:pPr>
            <w:r w:rsidRPr="00FA16A5">
              <w:rPr>
                <w:rFonts w:eastAsia="Times New Roman"/>
                <w:color w:val="000000"/>
                <w:sz w:val="18"/>
                <w:szCs w:val="18"/>
                <w:lang w:val="en-US"/>
              </w:rPr>
              <w:t xml:space="preserve">According to RAN1 parameters list, the CHOICE is </w:t>
            </w:r>
            <w:proofErr w:type="spellStart"/>
            <w:r w:rsidRPr="00FA16A5">
              <w:rPr>
                <w:rFonts w:eastAsia="Times New Roman"/>
                <w:color w:val="000000"/>
                <w:sz w:val="18"/>
                <w:szCs w:val="18"/>
                <w:lang w:val="en-US"/>
              </w:rPr>
              <w:t>netween</w:t>
            </w:r>
            <w:proofErr w:type="spellEnd"/>
            <w:r w:rsidRPr="00FA16A5">
              <w:rPr>
                <w:rFonts w:eastAsia="Times New Roman"/>
                <w:color w:val="000000"/>
                <w:sz w:val="18"/>
                <w:szCs w:val="18"/>
                <w:lang w:val="en-US"/>
              </w:rPr>
              <w:t xml:space="preserve"> single tone/ multitone</w:t>
            </w:r>
          </w:p>
        </w:tc>
        <w:tc>
          <w:tcPr>
            <w:tcW w:w="2832" w:type="dxa"/>
          </w:tcPr>
          <w:p w14:paraId="59951411" w14:textId="340A6231"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v08</w:t>
            </w:r>
            <w:r w:rsidRPr="00FA16A5">
              <w:rPr>
                <w:rFonts w:eastAsia="Times New Roman"/>
                <w:color w:val="000000"/>
                <w:sz w:val="18"/>
                <w:szCs w:val="18"/>
                <w:lang w:val="en-US"/>
              </w:rPr>
              <w:br/>
              <w:t>1) change the enumerated values</w:t>
            </w:r>
            <w:r w:rsidRPr="00FA16A5">
              <w:rPr>
                <w:rFonts w:eastAsia="Times New Roman"/>
                <w:color w:val="000000"/>
                <w:sz w:val="18"/>
                <w:szCs w:val="18"/>
                <w:lang w:val="en-US"/>
              </w:rPr>
              <w:br/>
              <w:t>npusch-MCS-r16       CHOICE {</w:t>
            </w:r>
            <w:r w:rsidRPr="00FA16A5">
              <w:rPr>
                <w:rFonts w:eastAsia="Times New Roman"/>
                <w:color w:val="000000"/>
                <w:sz w:val="18"/>
                <w:szCs w:val="18"/>
                <w:lang w:val="en-US"/>
              </w:rPr>
              <w:br/>
              <w:t xml:space="preserve">    </w:t>
            </w:r>
            <w:proofErr w:type="spellStart"/>
            <w:r w:rsidRPr="00FA16A5">
              <w:rPr>
                <w:rFonts w:eastAsia="Times New Roman"/>
                <w:color w:val="000000"/>
                <w:sz w:val="18"/>
                <w:szCs w:val="18"/>
                <w:lang w:val="en-US"/>
              </w:rPr>
              <w:t>singleTone</w:t>
            </w:r>
            <w:proofErr w:type="spellEnd"/>
            <w:r w:rsidRPr="00FA16A5">
              <w:rPr>
                <w:rFonts w:eastAsia="Times New Roman"/>
                <w:color w:val="000000"/>
                <w:sz w:val="18"/>
                <w:szCs w:val="18"/>
                <w:lang w:val="en-US"/>
              </w:rPr>
              <w:t xml:space="preserve">        INTEGER (0..10),</w:t>
            </w:r>
            <w:r w:rsidRPr="00FA16A5">
              <w:rPr>
                <w:rFonts w:eastAsia="Times New Roman"/>
                <w:color w:val="000000"/>
                <w:sz w:val="18"/>
                <w:szCs w:val="18"/>
                <w:lang w:val="en-US"/>
              </w:rPr>
              <w:br/>
              <w:t xml:space="preserve">   </w:t>
            </w:r>
            <w:proofErr w:type="spellStart"/>
            <w:r w:rsidRPr="00FA16A5">
              <w:rPr>
                <w:rFonts w:eastAsia="Times New Roman"/>
                <w:color w:val="000000"/>
                <w:sz w:val="18"/>
                <w:szCs w:val="18"/>
                <w:lang w:val="en-US"/>
              </w:rPr>
              <w:t>multiTone</w:t>
            </w:r>
            <w:proofErr w:type="spellEnd"/>
            <w:r w:rsidRPr="00FA16A5">
              <w:rPr>
                <w:rFonts w:eastAsia="Times New Roman"/>
                <w:color w:val="000000"/>
                <w:sz w:val="18"/>
                <w:szCs w:val="18"/>
                <w:lang w:val="en-US"/>
              </w:rPr>
              <w:t xml:space="preserve">        INTEGER (0..13)</w:t>
            </w:r>
            <w:r w:rsidRPr="00FA16A5">
              <w:rPr>
                <w:rFonts w:eastAsia="Times New Roman"/>
                <w:color w:val="000000"/>
                <w:sz w:val="18"/>
                <w:szCs w:val="18"/>
                <w:lang w:val="en-US"/>
              </w:rPr>
              <w:br/>
              <w:t xml:space="preserve">   },</w:t>
            </w:r>
            <w:r w:rsidRPr="00FA16A5">
              <w:rPr>
                <w:rFonts w:eastAsia="Times New Roman"/>
                <w:color w:val="000000"/>
                <w:sz w:val="18"/>
                <w:szCs w:val="18"/>
                <w:lang w:val="en-US"/>
              </w:rPr>
              <w:br/>
              <w:t>2) update the description</w:t>
            </w:r>
            <w:r w:rsidRPr="00FA16A5">
              <w:rPr>
                <w:rFonts w:eastAsia="Times New Roman"/>
                <w:color w:val="000000"/>
                <w:sz w:val="18"/>
                <w:szCs w:val="18"/>
                <w:lang w:val="en-US"/>
              </w:rPr>
              <w:br/>
            </w:r>
            <w:proofErr w:type="spellStart"/>
            <w:r w:rsidRPr="00FA16A5">
              <w:rPr>
                <w:rFonts w:eastAsia="Times New Roman"/>
                <w:color w:val="000000"/>
                <w:sz w:val="18"/>
                <w:szCs w:val="18"/>
                <w:lang w:val="en-US"/>
              </w:rPr>
              <w:t>npsch</w:t>
            </w:r>
            <w:proofErr w:type="spellEnd"/>
            <w:r w:rsidRPr="00FA16A5">
              <w:rPr>
                <w:rFonts w:eastAsia="Times New Roman"/>
                <w:color w:val="000000"/>
                <w:sz w:val="18"/>
                <w:szCs w:val="18"/>
                <w:lang w:val="en-US"/>
              </w:rPr>
              <w:t>-MCS</w:t>
            </w:r>
            <w:r w:rsidRPr="00FA16A5">
              <w:rPr>
                <w:rFonts w:eastAsia="Times New Roman"/>
                <w:color w:val="000000"/>
                <w:sz w:val="18"/>
                <w:szCs w:val="18"/>
                <w:lang w:val="en-US"/>
              </w:rPr>
              <w:br/>
              <w:t>This field contains an index to tables specified in TS 36.213 [23], Table 16.5.1.2-1 and Table 16.5.1.2-2 for subcarrier spacing 3.75 kHz and 15 kHz single tone and multi tone respectively, that defines modulation and TBS index for NPUSCH for PUR.</w:t>
            </w:r>
          </w:p>
        </w:tc>
        <w:tc>
          <w:tcPr>
            <w:tcW w:w="1984" w:type="dxa"/>
          </w:tcPr>
          <w:p w14:paraId="472FC00B" w14:textId="3421C0BC" w:rsidR="003D242B" w:rsidRPr="006F2406" w:rsidRDefault="003D242B" w:rsidP="003D242B">
            <w:pPr>
              <w:rPr>
                <w:sz w:val="18"/>
                <w:szCs w:val="18"/>
              </w:rPr>
            </w:pPr>
            <w:r w:rsidRPr="00FA16A5">
              <w:rPr>
                <w:rFonts w:eastAsia="Times New Roman"/>
                <w:color w:val="000000"/>
                <w:sz w:val="18"/>
                <w:szCs w:val="18"/>
                <w:lang w:val="en-US"/>
              </w:rPr>
              <w:t> </w:t>
            </w:r>
          </w:p>
        </w:tc>
        <w:tc>
          <w:tcPr>
            <w:tcW w:w="2130" w:type="dxa"/>
          </w:tcPr>
          <w:p w14:paraId="0DE7471B" w14:textId="167E5607" w:rsidR="003D242B" w:rsidRPr="006F2406" w:rsidRDefault="003D242B" w:rsidP="003D242B">
            <w:pPr>
              <w:rPr>
                <w:sz w:val="18"/>
                <w:szCs w:val="18"/>
              </w:rPr>
            </w:pPr>
            <w:r w:rsidRPr="00FA16A5">
              <w:rPr>
                <w:rFonts w:eastAsia="Times New Roman"/>
                <w:color w:val="000000"/>
                <w:sz w:val="18"/>
                <w:szCs w:val="18"/>
                <w:lang w:val="en-US"/>
              </w:rPr>
              <w:t>– PUR-Config-NB-r16</w:t>
            </w:r>
          </w:p>
        </w:tc>
      </w:tr>
      <w:tr w:rsidR="003D242B" w:rsidRPr="006F2406" w14:paraId="0786AD90" w14:textId="77777777" w:rsidTr="00476DD1">
        <w:tc>
          <w:tcPr>
            <w:tcW w:w="570" w:type="dxa"/>
            <w:noWrap/>
          </w:tcPr>
          <w:p w14:paraId="11DEC94B" w14:textId="3110EA5A" w:rsidR="003D242B" w:rsidRPr="006F2406" w:rsidRDefault="003D242B" w:rsidP="003D242B">
            <w:pPr>
              <w:rPr>
                <w:sz w:val="18"/>
                <w:szCs w:val="18"/>
              </w:rPr>
            </w:pPr>
            <w:r w:rsidRPr="00FA16A5">
              <w:rPr>
                <w:rFonts w:eastAsia="Times New Roman"/>
                <w:color w:val="000000"/>
                <w:sz w:val="18"/>
                <w:szCs w:val="18"/>
                <w:lang w:val="en-US"/>
              </w:rPr>
              <w:t>H144</w:t>
            </w:r>
          </w:p>
        </w:tc>
        <w:tc>
          <w:tcPr>
            <w:tcW w:w="567" w:type="dxa"/>
            <w:noWrap/>
          </w:tcPr>
          <w:p w14:paraId="2ADD0E9A" w14:textId="70FB3E9C"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7D85E0F0" w14:textId="719DD530"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141363D5" w14:textId="4F088FA4" w:rsidR="003D242B" w:rsidRPr="006F2406" w:rsidRDefault="003D242B" w:rsidP="003D242B">
            <w:pPr>
              <w:rPr>
                <w:sz w:val="18"/>
                <w:szCs w:val="18"/>
              </w:rPr>
            </w:pPr>
            <w:proofErr w:type="spellStart"/>
            <w:r w:rsidRPr="00FA16A5">
              <w:rPr>
                <w:rFonts w:eastAsia="Times New Roman"/>
                <w:color w:val="000000"/>
                <w:sz w:val="18"/>
                <w:szCs w:val="18"/>
                <w:lang w:val="en-US"/>
              </w:rPr>
              <w:t>PropAgree</w:t>
            </w:r>
            <w:proofErr w:type="spellEnd"/>
          </w:p>
        </w:tc>
        <w:tc>
          <w:tcPr>
            <w:tcW w:w="1718" w:type="dxa"/>
          </w:tcPr>
          <w:p w14:paraId="46E9939B" w14:textId="167B7480"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 xml:space="preserve">v11: As suggested with minor to change i.e. to ENUMERATED </w:t>
            </w:r>
            <w:proofErr w:type="gramStart"/>
            <w:r w:rsidRPr="00FA16A5">
              <w:rPr>
                <w:rFonts w:eastAsia="Times New Roman"/>
                <w:color w:val="000000"/>
                <w:sz w:val="18"/>
                <w:szCs w:val="18"/>
                <w:lang w:val="en-US"/>
              </w:rPr>
              <w:t>{ n</w:t>
            </w:r>
            <w:proofErr w:type="gramEnd"/>
            <w:r w:rsidRPr="00FA16A5">
              <w:rPr>
                <w:rFonts w:eastAsia="Times New Roman"/>
                <w:color w:val="000000"/>
                <w:sz w:val="18"/>
                <w:szCs w:val="18"/>
                <w:lang w:val="en-US"/>
              </w:rPr>
              <w:t>0, n6 }</w:t>
            </w:r>
          </w:p>
        </w:tc>
        <w:tc>
          <w:tcPr>
            <w:tcW w:w="2690" w:type="dxa"/>
          </w:tcPr>
          <w:p w14:paraId="09D0881D" w14:textId="193117E3" w:rsidR="003D242B" w:rsidRPr="006F2406" w:rsidRDefault="003D242B" w:rsidP="003D242B">
            <w:pPr>
              <w:rPr>
                <w:sz w:val="18"/>
                <w:szCs w:val="18"/>
              </w:rPr>
            </w:pPr>
            <w:r w:rsidRPr="00FA16A5">
              <w:rPr>
                <w:rFonts w:eastAsia="Times New Roman"/>
                <w:color w:val="000000"/>
                <w:sz w:val="18"/>
                <w:szCs w:val="18"/>
                <w:lang w:val="en-US"/>
              </w:rPr>
              <w:t>the parameter definition is not aligned with RAN1, value should be 0 or 6</w:t>
            </w:r>
          </w:p>
        </w:tc>
        <w:tc>
          <w:tcPr>
            <w:tcW w:w="2832" w:type="dxa"/>
          </w:tcPr>
          <w:p w14:paraId="20027C1B" w14:textId="0B6E1A96"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v08</w:t>
            </w:r>
            <w:r w:rsidRPr="00FA16A5">
              <w:rPr>
                <w:rFonts w:eastAsia="Times New Roman"/>
                <w:color w:val="000000"/>
                <w:sz w:val="18"/>
                <w:szCs w:val="18"/>
                <w:lang w:val="en-US"/>
              </w:rPr>
              <w:br/>
              <w:t xml:space="preserve">1) Change parameter </w:t>
            </w:r>
            <w:proofErr w:type="gramStart"/>
            <w:r w:rsidRPr="00FA16A5">
              <w:rPr>
                <w:rFonts w:eastAsia="Times New Roman"/>
                <w:color w:val="000000"/>
                <w:sz w:val="18"/>
                <w:szCs w:val="18"/>
                <w:lang w:val="en-US"/>
              </w:rPr>
              <w:t>to :</w:t>
            </w:r>
            <w:proofErr w:type="gramEnd"/>
            <w:r w:rsidRPr="00FA16A5">
              <w:rPr>
                <w:rFonts w:eastAsia="Times New Roman"/>
                <w:color w:val="000000"/>
                <w:sz w:val="18"/>
                <w:szCs w:val="18"/>
                <w:lang w:val="en-US"/>
              </w:rPr>
              <w:t xml:space="preserve"> npusch-CyclicShift-r16     ENUMERATED { ncs0, ncs6 },</w:t>
            </w:r>
            <w:r w:rsidRPr="00FA16A5">
              <w:rPr>
                <w:rFonts w:eastAsia="Times New Roman"/>
                <w:color w:val="000000"/>
                <w:sz w:val="18"/>
                <w:szCs w:val="18"/>
                <w:lang w:val="en-US"/>
              </w:rPr>
              <w:br/>
              <w:t>2) Add at the end of the field description: Value ncs0 corresponds to value 0 and value ncs6 corresponds to value 6.</w:t>
            </w:r>
          </w:p>
        </w:tc>
        <w:tc>
          <w:tcPr>
            <w:tcW w:w="1984" w:type="dxa"/>
          </w:tcPr>
          <w:p w14:paraId="1A5FDACC" w14:textId="19FEAC09" w:rsidR="003D242B" w:rsidRPr="006F2406" w:rsidRDefault="003D242B" w:rsidP="003D242B">
            <w:pPr>
              <w:rPr>
                <w:sz w:val="18"/>
                <w:szCs w:val="18"/>
              </w:rPr>
            </w:pPr>
            <w:r w:rsidRPr="00FA16A5">
              <w:rPr>
                <w:rFonts w:eastAsia="Times New Roman"/>
                <w:color w:val="000000"/>
                <w:sz w:val="18"/>
                <w:szCs w:val="18"/>
                <w:lang w:val="en-US"/>
              </w:rPr>
              <w:br/>
              <w:t>ZTE (</w:t>
            </w:r>
            <w:proofErr w:type="spellStart"/>
            <w:r w:rsidRPr="00FA16A5">
              <w:rPr>
                <w:rFonts w:eastAsia="Times New Roman"/>
                <w:color w:val="000000"/>
                <w:sz w:val="18"/>
                <w:szCs w:val="18"/>
                <w:lang w:val="en-US"/>
              </w:rPr>
              <w:t>LuTing</w:t>
            </w:r>
            <w:proofErr w:type="spellEnd"/>
            <w:r w:rsidRPr="00FA16A5">
              <w:rPr>
                <w:rFonts w:eastAsia="Times New Roman"/>
                <w:color w:val="000000"/>
                <w:sz w:val="18"/>
                <w:szCs w:val="18"/>
                <w:lang w:val="en-US"/>
              </w:rPr>
              <w:t>): We agree with the intention but why not just a simple change like the following?</w:t>
            </w:r>
            <w:r w:rsidRPr="00FA16A5">
              <w:rPr>
                <w:rFonts w:eastAsia="Times New Roman"/>
                <w:color w:val="000000"/>
                <w:sz w:val="18"/>
                <w:szCs w:val="18"/>
                <w:lang w:val="en-US"/>
              </w:rPr>
              <w:br/>
            </w:r>
            <w:proofErr w:type="spellStart"/>
            <w:r w:rsidRPr="00FA16A5">
              <w:rPr>
                <w:rFonts w:eastAsia="Times New Roman"/>
                <w:color w:val="000000"/>
                <w:sz w:val="18"/>
                <w:szCs w:val="18"/>
                <w:lang w:val="en-US"/>
              </w:rPr>
              <w:t>npusch-CyclicShift</w:t>
            </w:r>
            <w:proofErr w:type="spellEnd"/>
            <w:r w:rsidRPr="00FA16A5">
              <w:rPr>
                <w:rFonts w:eastAsia="Times New Roman"/>
                <w:color w:val="000000"/>
                <w:sz w:val="18"/>
                <w:szCs w:val="18"/>
                <w:lang w:val="en-US"/>
              </w:rPr>
              <w:t xml:space="preserve"> -r16   INTEGER (</w:t>
            </w:r>
            <w:proofErr w:type="gramStart"/>
            <w:r w:rsidRPr="00FA16A5">
              <w:rPr>
                <w:rFonts w:eastAsia="Times New Roman"/>
                <w:color w:val="000000"/>
                <w:sz w:val="18"/>
                <w:szCs w:val="18"/>
                <w:lang w:val="en-US"/>
              </w:rPr>
              <w:t>0..</w:t>
            </w:r>
            <w:proofErr w:type="gramEnd"/>
            <w:r w:rsidRPr="00FA16A5">
              <w:rPr>
                <w:rFonts w:eastAsia="Times New Roman"/>
                <w:color w:val="000000"/>
                <w:sz w:val="18"/>
                <w:szCs w:val="18"/>
                <w:lang w:val="en-US"/>
              </w:rPr>
              <w:t>6)ENUMERATED {0, 6},</w:t>
            </w:r>
            <w:r w:rsidRPr="00FA16A5">
              <w:rPr>
                <w:rFonts w:eastAsia="Times New Roman"/>
                <w:color w:val="000000"/>
                <w:sz w:val="18"/>
                <w:szCs w:val="18"/>
                <w:lang w:val="en-US"/>
              </w:rPr>
              <w:br/>
              <w:t xml:space="preserve">Moreover, similar change should be applied to </w:t>
            </w:r>
            <w:proofErr w:type="spellStart"/>
            <w:r w:rsidRPr="00FA16A5">
              <w:rPr>
                <w:rFonts w:eastAsia="Times New Roman"/>
                <w:color w:val="000000"/>
                <w:sz w:val="18"/>
                <w:szCs w:val="18"/>
                <w:lang w:val="en-US"/>
              </w:rPr>
              <w:t>pusch-CyclicShift</w:t>
            </w:r>
            <w:proofErr w:type="spellEnd"/>
            <w:r w:rsidRPr="00FA16A5">
              <w:rPr>
                <w:rFonts w:eastAsia="Times New Roman"/>
                <w:color w:val="000000"/>
                <w:sz w:val="18"/>
                <w:szCs w:val="18"/>
                <w:lang w:val="en-US"/>
              </w:rPr>
              <w:t xml:space="preserve"> -r16 in </w:t>
            </w:r>
            <w:proofErr w:type="spellStart"/>
            <w:r w:rsidRPr="00FA16A5">
              <w:rPr>
                <w:rFonts w:eastAsia="Times New Roman"/>
                <w:color w:val="000000"/>
                <w:sz w:val="18"/>
                <w:szCs w:val="18"/>
                <w:lang w:val="en-US"/>
              </w:rPr>
              <w:t>eMTC</w:t>
            </w:r>
            <w:proofErr w:type="spellEnd"/>
          </w:p>
        </w:tc>
        <w:tc>
          <w:tcPr>
            <w:tcW w:w="2130" w:type="dxa"/>
          </w:tcPr>
          <w:p w14:paraId="6A59866B" w14:textId="5A1A89F1" w:rsidR="003D242B" w:rsidRPr="006F2406" w:rsidRDefault="003D242B" w:rsidP="003D242B">
            <w:pPr>
              <w:rPr>
                <w:sz w:val="18"/>
                <w:szCs w:val="18"/>
              </w:rPr>
            </w:pPr>
            <w:r w:rsidRPr="00FA16A5">
              <w:rPr>
                <w:rFonts w:eastAsia="Times New Roman"/>
                <w:color w:val="000000"/>
                <w:sz w:val="18"/>
                <w:szCs w:val="18"/>
                <w:lang w:val="en-US"/>
              </w:rPr>
              <w:t>– PUR-Config-NB-r16</w:t>
            </w:r>
          </w:p>
        </w:tc>
      </w:tr>
      <w:tr w:rsidR="004113CC" w:rsidRPr="006F2406" w14:paraId="1E0C1214" w14:textId="77777777" w:rsidTr="00476DD1">
        <w:tc>
          <w:tcPr>
            <w:tcW w:w="570" w:type="dxa"/>
            <w:noWrap/>
          </w:tcPr>
          <w:p w14:paraId="7FEA9545"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H143</w:t>
            </w:r>
          </w:p>
        </w:tc>
        <w:tc>
          <w:tcPr>
            <w:tcW w:w="567" w:type="dxa"/>
            <w:noWrap/>
          </w:tcPr>
          <w:p w14:paraId="656D7EC9"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3</w:t>
            </w:r>
          </w:p>
        </w:tc>
        <w:tc>
          <w:tcPr>
            <w:tcW w:w="990" w:type="dxa"/>
            <w:noWrap/>
          </w:tcPr>
          <w:p w14:paraId="34A5D5A3"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None</w:t>
            </w:r>
          </w:p>
        </w:tc>
        <w:tc>
          <w:tcPr>
            <w:tcW w:w="972" w:type="dxa"/>
            <w:noWrap/>
          </w:tcPr>
          <w:p w14:paraId="5901A847" w14:textId="77777777" w:rsidR="004113CC" w:rsidRPr="006F2406" w:rsidRDefault="004113CC" w:rsidP="00215579">
            <w:pPr>
              <w:rPr>
                <w:rFonts w:eastAsia="Times New Roman"/>
                <w:color w:val="000000"/>
                <w:sz w:val="18"/>
                <w:szCs w:val="18"/>
                <w:lang w:val="en-US"/>
              </w:rPr>
            </w:pPr>
            <w:proofErr w:type="spellStart"/>
            <w:r w:rsidRPr="00FA16A5">
              <w:rPr>
                <w:rFonts w:eastAsia="Times New Roman"/>
                <w:color w:val="000000"/>
                <w:sz w:val="18"/>
                <w:szCs w:val="18"/>
                <w:lang w:val="en-US"/>
              </w:rPr>
              <w:t>PropAgree</w:t>
            </w:r>
            <w:proofErr w:type="spellEnd"/>
          </w:p>
        </w:tc>
        <w:tc>
          <w:tcPr>
            <w:tcW w:w="1718" w:type="dxa"/>
          </w:tcPr>
          <w:p w14:paraId="2FA1925F"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 </w:t>
            </w:r>
          </w:p>
        </w:tc>
        <w:tc>
          <w:tcPr>
            <w:tcW w:w="2690" w:type="dxa"/>
          </w:tcPr>
          <w:p w14:paraId="64791389"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the field description is not aligned with RAN1</w:t>
            </w:r>
          </w:p>
        </w:tc>
        <w:tc>
          <w:tcPr>
            <w:tcW w:w="2832" w:type="dxa"/>
          </w:tcPr>
          <w:p w14:paraId="13EF647C"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v08</w:t>
            </w:r>
            <w:r w:rsidRPr="00FA16A5">
              <w:rPr>
                <w:rFonts w:eastAsia="Times New Roman"/>
                <w:color w:val="000000"/>
                <w:sz w:val="18"/>
                <w:szCs w:val="18"/>
                <w:lang w:val="en-US"/>
              </w:rPr>
              <w:br/>
              <w:t>alpha</w:t>
            </w:r>
            <w:r w:rsidRPr="00FA16A5">
              <w:rPr>
                <w:rFonts w:eastAsia="Times New Roman"/>
                <w:color w:val="000000"/>
                <w:sz w:val="18"/>
                <w:szCs w:val="18"/>
                <w:lang w:val="en-US"/>
              </w:rPr>
              <w:br/>
              <w:t>Parameter: α</w:t>
            </w:r>
            <w:proofErr w:type="gramStart"/>
            <w:r w:rsidRPr="00FA16A5">
              <w:rPr>
                <w:rFonts w:eastAsia="Times New Roman"/>
                <w:color w:val="000000"/>
                <w:sz w:val="18"/>
                <w:szCs w:val="18"/>
                <w:lang w:val="en-US"/>
              </w:rPr>
              <w:t>c( 13</w:t>
            </w:r>
            <w:proofErr w:type="gramEnd"/>
            <w:r w:rsidRPr="00FA16A5">
              <w:rPr>
                <w:rFonts w:eastAsia="Times New Roman"/>
                <w:color w:val="000000"/>
                <w:sz w:val="18"/>
                <w:szCs w:val="18"/>
                <w:lang w:val="en-US"/>
              </w:rPr>
              <w:t>) . See TS 36.213 [23], clause 16.2.1.1.1.</w:t>
            </w:r>
          </w:p>
        </w:tc>
        <w:tc>
          <w:tcPr>
            <w:tcW w:w="1984" w:type="dxa"/>
          </w:tcPr>
          <w:p w14:paraId="61EEAA3C" w14:textId="26769CE9"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 </w:t>
            </w:r>
          </w:p>
        </w:tc>
        <w:tc>
          <w:tcPr>
            <w:tcW w:w="2130" w:type="dxa"/>
          </w:tcPr>
          <w:p w14:paraId="1C059AB0"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 PUR-Config-NB-r16</w:t>
            </w:r>
          </w:p>
        </w:tc>
      </w:tr>
      <w:tr w:rsidR="003D242B" w:rsidRPr="006F2406" w14:paraId="001BD6CA" w14:textId="77777777" w:rsidTr="00476DD1">
        <w:tc>
          <w:tcPr>
            <w:tcW w:w="570" w:type="dxa"/>
            <w:noWrap/>
          </w:tcPr>
          <w:p w14:paraId="54BD15FF" w14:textId="5483F106" w:rsidR="003D242B" w:rsidRPr="006F2406" w:rsidRDefault="003D242B" w:rsidP="003D242B">
            <w:pPr>
              <w:rPr>
                <w:sz w:val="18"/>
                <w:szCs w:val="18"/>
              </w:rPr>
            </w:pPr>
            <w:r w:rsidRPr="00FA16A5">
              <w:rPr>
                <w:rFonts w:eastAsia="Times New Roman"/>
                <w:color w:val="000000"/>
                <w:sz w:val="18"/>
                <w:szCs w:val="18"/>
                <w:lang w:val="en-US"/>
              </w:rPr>
              <w:t>H150</w:t>
            </w:r>
          </w:p>
        </w:tc>
        <w:tc>
          <w:tcPr>
            <w:tcW w:w="567" w:type="dxa"/>
            <w:noWrap/>
          </w:tcPr>
          <w:p w14:paraId="7501C9AD" w14:textId="64C2654B"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60A2DD38" w14:textId="10B4E097"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630D926C" w14:textId="0618BB61" w:rsidR="003D242B" w:rsidRPr="006F2406" w:rsidRDefault="003D242B" w:rsidP="003D242B">
            <w:pPr>
              <w:rPr>
                <w:sz w:val="18"/>
                <w:szCs w:val="18"/>
              </w:rPr>
            </w:pPr>
            <w:proofErr w:type="spellStart"/>
            <w:r w:rsidRPr="00FA16A5">
              <w:rPr>
                <w:rFonts w:eastAsia="Times New Roman"/>
                <w:color w:val="000000"/>
                <w:sz w:val="18"/>
                <w:szCs w:val="18"/>
                <w:lang w:val="en-US"/>
              </w:rPr>
              <w:t>PropAgree</w:t>
            </w:r>
            <w:proofErr w:type="spellEnd"/>
          </w:p>
        </w:tc>
        <w:tc>
          <w:tcPr>
            <w:tcW w:w="1718" w:type="dxa"/>
          </w:tcPr>
          <w:p w14:paraId="1AB7145A" w14:textId="7DD92664"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v22</w:t>
            </w:r>
          </w:p>
        </w:tc>
        <w:tc>
          <w:tcPr>
            <w:tcW w:w="2690" w:type="dxa"/>
          </w:tcPr>
          <w:p w14:paraId="7C946F5F" w14:textId="0EA2C656" w:rsidR="003D242B" w:rsidRPr="006F2406" w:rsidRDefault="003D242B" w:rsidP="003D242B">
            <w:pPr>
              <w:rPr>
                <w:sz w:val="18"/>
                <w:szCs w:val="18"/>
              </w:rPr>
            </w:pPr>
            <w:r w:rsidRPr="00FA16A5">
              <w:rPr>
                <w:rFonts w:eastAsia="Times New Roman"/>
                <w:color w:val="000000"/>
                <w:sz w:val="18"/>
                <w:szCs w:val="18"/>
                <w:lang w:val="en-US"/>
              </w:rPr>
              <w:t xml:space="preserve">There </w:t>
            </w:r>
            <w:proofErr w:type="gramStart"/>
            <w:r w:rsidRPr="00FA16A5">
              <w:rPr>
                <w:rFonts w:eastAsia="Times New Roman"/>
                <w:color w:val="000000"/>
                <w:sz w:val="18"/>
                <w:szCs w:val="18"/>
                <w:lang w:val="en-US"/>
              </w:rPr>
              <w:t>were</w:t>
            </w:r>
            <w:proofErr w:type="gramEnd"/>
            <w:r w:rsidRPr="00FA16A5">
              <w:rPr>
                <w:rFonts w:eastAsia="Times New Roman"/>
                <w:color w:val="000000"/>
                <w:sz w:val="18"/>
                <w:szCs w:val="18"/>
                <w:lang w:val="en-US"/>
              </w:rPr>
              <w:t xml:space="preserve"> no comment on the 'Editor’s Note' for several meetings. It is proposed to remove</w:t>
            </w:r>
          </w:p>
        </w:tc>
        <w:tc>
          <w:tcPr>
            <w:tcW w:w="2832" w:type="dxa"/>
          </w:tcPr>
          <w:p w14:paraId="658195EE" w14:textId="159F9C66"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Remove the editor's note</w:t>
            </w:r>
          </w:p>
        </w:tc>
        <w:tc>
          <w:tcPr>
            <w:tcW w:w="1984" w:type="dxa"/>
          </w:tcPr>
          <w:p w14:paraId="3761C692" w14:textId="273FAFA7" w:rsidR="003D242B" w:rsidRPr="006F2406" w:rsidRDefault="003D242B" w:rsidP="003D242B">
            <w:pPr>
              <w:rPr>
                <w:sz w:val="18"/>
                <w:szCs w:val="18"/>
              </w:rPr>
            </w:pPr>
            <w:r w:rsidRPr="00FA16A5">
              <w:rPr>
                <w:rFonts w:eastAsia="Times New Roman"/>
                <w:color w:val="000000"/>
                <w:sz w:val="18"/>
                <w:szCs w:val="18"/>
                <w:lang w:val="en-US"/>
              </w:rPr>
              <w:t>Qualcomm v19: ok with proposed change (i.e., remove Ed note)</w:t>
            </w:r>
          </w:p>
        </w:tc>
        <w:tc>
          <w:tcPr>
            <w:tcW w:w="2130" w:type="dxa"/>
          </w:tcPr>
          <w:p w14:paraId="3D0B9339" w14:textId="51424ECB" w:rsidR="003D242B" w:rsidRPr="006F2406" w:rsidRDefault="003D242B" w:rsidP="003D242B">
            <w:pPr>
              <w:rPr>
                <w:sz w:val="18"/>
                <w:szCs w:val="18"/>
              </w:rPr>
            </w:pPr>
            <w:r w:rsidRPr="00FA16A5">
              <w:rPr>
                <w:rFonts w:eastAsia="Times New Roman"/>
                <w:color w:val="000000"/>
                <w:sz w:val="18"/>
                <w:szCs w:val="18"/>
                <w:lang w:val="en-US"/>
              </w:rPr>
              <w:t>– Multiplicity and type constraint definitions</w:t>
            </w:r>
          </w:p>
        </w:tc>
      </w:tr>
    </w:tbl>
    <w:p w14:paraId="52D1292E" w14:textId="77777777" w:rsidR="00635037" w:rsidRDefault="00635037" w:rsidP="00635037">
      <w:pPr>
        <w:spacing w:after="0"/>
        <w:rPr>
          <w:ins w:id="10" w:author="Rapporteur" w:date="2020-04-27T17:39:00Z"/>
          <w:u w:val="single"/>
        </w:rPr>
      </w:pPr>
    </w:p>
    <w:p w14:paraId="65358F8E" w14:textId="77777777" w:rsidR="00635037" w:rsidRDefault="00635037" w:rsidP="00635037">
      <w:pPr>
        <w:spacing w:after="0"/>
        <w:rPr>
          <w:ins w:id="11" w:author="Rapporteur" w:date="2020-04-27T17:39:00Z"/>
          <w:u w:val="single"/>
        </w:rPr>
      </w:pPr>
      <w:ins w:id="12" w:author="Rapporteur" w:date="2020-04-27T17:39:00Z">
        <w:r w:rsidRPr="00F35AE4">
          <w:rPr>
            <w:u w:val="single"/>
          </w:rPr>
          <w:t>Conclusion</w:t>
        </w:r>
        <w:r>
          <w:rPr>
            <w:u w:val="single"/>
          </w:rPr>
          <w:t>:</w:t>
        </w:r>
      </w:ins>
    </w:p>
    <w:p w14:paraId="3D25A772" w14:textId="1633FAB8" w:rsidR="00635037" w:rsidRDefault="00635037" w:rsidP="00635037">
      <w:pPr>
        <w:spacing w:after="0"/>
        <w:rPr>
          <w:ins w:id="13" w:author="Rapporteur" w:date="2020-04-27T17:39:00Z"/>
          <w:u w:val="single"/>
        </w:rPr>
      </w:pPr>
      <w:ins w:id="14" w:author="Rapporteur" w:date="2020-04-27T17:39:00Z">
        <w:r>
          <w:rPr>
            <w:u w:val="single"/>
          </w:rPr>
          <w:t>No flagging, all proposals are confirmed.</w:t>
        </w:r>
      </w:ins>
    </w:p>
    <w:p w14:paraId="6895A32B" w14:textId="77777777" w:rsidR="00635037" w:rsidRDefault="00635037" w:rsidP="00635037">
      <w:pPr>
        <w:spacing w:after="0"/>
        <w:rPr>
          <w:ins w:id="15" w:author="Rapporteur" w:date="2020-04-27T17:39:00Z"/>
          <w:u w:val="single"/>
        </w:rPr>
      </w:pPr>
    </w:p>
    <w:p w14:paraId="0466DFE7" w14:textId="7756692C" w:rsidR="00635037" w:rsidRDefault="00635037" w:rsidP="00635037">
      <w:pPr>
        <w:spacing w:after="0"/>
        <w:rPr>
          <w:ins w:id="16" w:author="Rapporteur" w:date="2020-04-27T17:44:00Z"/>
          <w:u w:val="single"/>
        </w:rPr>
      </w:pPr>
      <w:ins w:id="17" w:author="Rapporteur" w:date="2020-04-27T17:40:00Z">
        <w:r w:rsidRPr="00635037">
          <w:rPr>
            <w:b/>
            <w:u w:val="single"/>
          </w:rPr>
          <w:t>Proposal</w:t>
        </w:r>
      </w:ins>
      <w:ins w:id="18" w:author="Rapporteur" w:date="2020-04-27T17:42:00Z">
        <w:r>
          <w:rPr>
            <w:b/>
            <w:u w:val="single"/>
          </w:rPr>
          <w:t xml:space="preserve"> </w:t>
        </w:r>
      </w:ins>
      <w:ins w:id="19" w:author="Rapporteur" w:date="2020-04-27T17:40:00Z">
        <w:r w:rsidRPr="00635037">
          <w:rPr>
            <w:b/>
            <w:u w:val="single"/>
          </w:rPr>
          <w:t>1</w:t>
        </w:r>
        <w:r>
          <w:rPr>
            <w:u w:val="single"/>
          </w:rPr>
          <w:t xml:space="preserve">: </w:t>
        </w:r>
      </w:ins>
      <w:ins w:id="20" w:author="Rapporteur" w:date="2020-04-27T17:42:00Z">
        <w:r>
          <w:rPr>
            <w:u w:val="single"/>
          </w:rPr>
          <w:t>H084, H089, H091, H116, H127, H13</w:t>
        </w:r>
      </w:ins>
      <w:ins w:id="21" w:author="Rapporteur" w:date="2020-04-28T07:28:00Z">
        <w:r w:rsidR="00BE3DC5">
          <w:rPr>
            <w:u w:val="single"/>
          </w:rPr>
          <w:t>0</w:t>
        </w:r>
      </w:ins>
      <w:ins w:id="22" w:author="Rapporteur" w:date="2020-04-27T17:42:00Z">
        <w:r>
          <w:rPr>
            <w:u w:val="single"/>
          </w:rPr>
          <w:t xml:space="preserve">, H134, H133, H136b, H141, H144, H143, H150: Status </w:t>
        </w:r>
      </w:ins>
      <w:ins w:id="23" w:author="Rapporteur" w:date="2020-04-27T17:43:00Z">
        <w:r>
          <w:rPr>
            <w:u w:val="single"/>
          </w:rPr>
          <w:t>set</w:t>
        </w:r>
      </w:ins>
      <w:ins w:id="24" w:author="Rapporteur" w:date="2020-04-27T17:42:00Z">
        <w:r>
          <w:rPr>
            <w:u w:val="single"/>
          </w:rPr>
          <w:t xml:space="preserve"> to </w:t>
        </w:r>
        <w:proofErr w:type="spellStart"/>
        <w:r>
          <w:rPr>
            <w:u w:val="single"/>
          </w:rPr>
          <w:t>ConcAgree</w:t>
        </w:r>
      </w:ins>
      <w:proofErr w:type="spellEnd"/>
      <w:ins w:id="25" w:author="Rapporteur" w:date="2020-04-28T08:48:00Z">
        <w:r w:rsidR="00A46CD8">
          <w:rPr>
            <w:u w:val="single"/>
          </w:rPr>
          <w:t>.</w:t>
        </w:r>
      </w:ins>
    </w:p>
    <w:p w14:paraId="3FF30499" w14:textId="77777777" w:rsidR="00635037" w:rsidRDefault="00635037" w:rsidP="00635037">
      <w:pPr>
        <w:spacing w:after="0"/>
        <w:rPr>
          <w:ins w:id="26" w:author="Rapporteur" w:date="2020-04-27T17:44:00Z"/>
          <w:u w:val="single"/>
        </w:rPr>
      </w:pPr>
    </w:p>
    <w:p w14:paraId="64AD15C8" w14:textId="490DA283" w:rsidR="00635037" w:rsidRDefault="00635037" w:rsidP="00635037">
      <w:pPr>
        <w:spacing w:after="0"/>
        <w:rPr>
          <w:ins w:id="27" w:author="Rapporteur" w:date="2020-04-27T17:44:00Z"/>
          <w:u w:val="single"/>
        </w:rPr>
      </w:pPr>
      <w:ins w:id="28" w:author="Rapporteur" w:date="2020-04-27T17:44:00Z">
        <w:r w:rsidRPr="00635037">
          <w:rPr>
            <w:b/>
            <w:u w:val="single"/>
          </w:rPr>
          <w:t>Proposal</w:t>
        </w:r>
        <w:r>
          <w:rPr>
            <w:b/>
            <w:u w:val="single"/>
          </w:rPr>
          <w:t xml:space="preserve"> 2</w:t>
        </w:r>
        <w:r>
          <w:rPr>
            <w:u w:val="single"/>
          </w:rPr>
          <w:t xml:space="preserve">: N014: Status set to </w:t>
        </w:r>
        <w:proofErr w:type="spellStart"/>
        <w:r>
          <w:rPr>
            <w:u w:val="single"/>
          </w:rPr>
          <w:t>ConcNoAct</w:t>
        </w:r>
      </w:ins>
      <w:proofErr w:type="spellEnd"/>
      <w:ins w:id="29" w:author="Rapporteur" w:date="2020-04-28T08:48:00Z">
        <w:r w:rsidR="00A46CD8">
          <w:rPr>
            <w:u w:val="single"/>
          </w:rPr>
          <w:t>.</w:t>
        </w:r>
      </w:ins>
    </w:p>
    <w:p w14:paraId="69044A8E" w14:textId="77777777" w:rsidR="00635037" w:rsidRDefault="00635037" w:rsidP="00635037">
      <w:pPr>
        <w:spacing w:after="0"/>
        <w:rPr>
          <w:ins w:id="30" w:author="Rapporteur" w:date="2020-04-27T17:39:00Z"/>
          <w:u w:val="single"/>
        </w:rPr>
      </w:pPr>
    </w:p>
    <w:p w14:paraId="766D6D29" w14:textId="7A75B6B7" w:rsidR="00A209D6" w:rsidRPr="006E13D1" w:rsidRDefault="00214D17" w:rsidP="00A209D6">
      <w:pPr>
        <w:pStyle w:val="Heading1"/>
      </w:pPr>
      <w:r>
        <w:t>3</w:t>
      </w:r>
      <w:r w:rsidR="00A209D6" w:rsidRPr="006E13D1">
        <w:tab/>
      </w:r>
      <w:r w:rsidR="0016518C">
        <w:t>Discussion</w:t>
      </w:r>
    </w:p>
    <w:p w14:paraId="056E50E5" w14:textId="5085AEDF" w:rsidR="00B05C7F" w:rsidRDefault="00214D17" w:rsidP="00996E7D">
      <w:pPr>
        <w:pStyle w:val="Heading2"/>
      </w:pPr>
      <w:r>
        <w:t>3</w:t>
      </w:r>
      <w:r w:rsidR="00996E7D">
        <w:t>.1</w:t>
      </w:r>
      <w:r w:rsidR="00996E7D">
        <w:tab/>
        <w:t>PUR related issues</w:t>
      </w:r>
    </w:p>
    <w:p w14:paraId="277DB935" w14:textId="5F695010" w:rsidR="0000493E" w:rsidRDefault="0000493E" w:rsidP="00E37349">
      <w:pPr>
        <w:pStyle w:val="Heading3"/>
      </w:pPr>
      <w:r>
        <w:t xml:space="preserve">RIL Z603 </w:t>
      </w:r>
    </w:p>
    <w:p w14:paraId="14929D3D" w14:textId="4E30C984" w:rsidR="0000493E" w:rsidRPr="00F35AE4" w:rsidRDefault="0000493E" w:rsidP="0000493E">
      <w:pPr>
        <w:rPr>
          <w:u w:val="single"/>
        </w:rPr>
      </w:pPr>
      <w:r w:rsidRPr="00F35AE4">
        <w:rPr>
          <w:u w:val="single"/>
        </w:rPr>
        <w:t>E</w:t>
      </w:r>
      <w:r>
        <w:rPr>
          <w:u w:val="single"/>
        </w:rPr>
        <w:t>xtract of the RIL</w:t>
      </w:r>
      <w:r w:rsidRPr="00F35AE4">
        <w:rPr>
          <w:u w:val="single"/>
        </w:rPr>
        <w:t>:</w:t>
      </w:r>
    </w:p>
    <w:tbl>
      <w:tblPr>
        <w:tblStyle w:val="TableGrid"/>
        <w:tblW w:w="14454" w:type="dxa"/>
        <w:tblLayout w:type="fixed"/>
        <w:tblCellMar>
          <w:left w:w="28" w:type="dxa"/>
          <w:right w:w="28" w:type="dxa"/>
        </w:tblCellMar>
        <w:tblLook w:val="04A0" w:firstRow="1" w:lastRow="0" w:firstColumn="1" w:lastColumn="0" w:noHBand="0" w:noVBand="1"/>
      </w:tblPr>
      <w:tblGrid>
        <w:gridCol w:w="562"/>
        <w:gridCol w:w="567"/>
        <w:gridCol w:w="992"/>
        <w:gridCol w:w="974"/>
        <w:gridCol w:w="1720"/>
        <w:gridCol w:w="2693"/>
        <w:gridCol w:w="2835"/>
        <w:gridCol w:w="1985"/>
        <w:gridCol w:w="2126"/>
      </w:tblGrid>
      <w:tr w:rsidR="009A5AE0" w:rsidRPr="007F5DFA" w14:paraId="210CAEA1" w14:textId="77777777" w:rsidTr="000B2424">
        <w:tc>
          <w:tcPr>
            <w:tcW w:w="562" w:type="dxa"/>
            <w:noWrap/>
          </w:tcPr>
          <w:p w14:paraId="56D583F0" w14:textId="1FAEA9B5" w:rsidR="009A5AE0" w:rsidRPr="007F5DFA" w:rsidRDefault="009A5AE0" w:rsidP="009A5AE0">
            <w:pPr>
              <w:rPr>
                <w:b/>
                <w:sz w:val="18"/>
                <w:szCs w:val="18"/>
              </w:rPr>
            </w:pPr>
            <w:r w:rsidRPr="007F5DFA">
              <w:rPr>
                <w:b/>
                <w:sz w:val="18"/>
                <w:szCs w:val="18"/>
              </w:rPr>
              <w:t>ID</w:t>
            </w:r>
          </w:p>
        </w:tc>
        <w:tc>
          <w:tcPr>
            <w:tcW w:w="567" w:type="dxa"/>
            <w:noWrap/>
          </w:tcPr>
          <w:p w14:paraId="5833786F" w14:textId="0AB150CF" w:rsidR="009A5AE0" w:rsidRPr="007F5DFA" w:rsidRDefault="009A5AE0" w:rsidP="009A5AE0">
            <w:pPr>
              <w:rPr>
                <w:b/>
                <w:sz w:val="18"/>
                <w:szCs w:val="18"/>
              </w:rPr>
            </w:pPr>
            <w:r w:rsidRPr="007F5DFA">
              <w:rPr>
                <w:b/>
                <w:sz w:val="18"/>
                <w:szCs w:val="18"/>
              </w:rPr>
              <w:t>Class</w:t>
            </w:r>
          </w:p>
        </w:tc>
        <w:tc>
          <w:tcPr>
            <w:tcW w:w="992" w:type="dxa"/>
            <w:noWrap/>
          </w:tcPr>
          <w:p w14:paraId="49A029E4" w14:textId="4F75D6B0" w:rsidR="009A5AE0" w:rsidRPr="007F5DFA" w:rsidRDefault="009A5AE0" w:rsidP="009A5AE0">
            <w:pPr>
              <w:rPr>
                <w:b/>
                <w:sz w:val="18"/>
                <w:szCs w:val="18"/>
              </w:rPr>
            </w:pPr>
            <w:proofErr w:type="spellStart"/>
            <w:r w:rsidRPr="007F5DFA">
              <w:rPr>
                <w:b/>
                <w:sz w:val="18"/>
                <w:szCs w:val="18"/>
              </w:rPr>
              <w:t>Tdoc</w:t>
            </w:r>
            <w:proofErr w:type="spellEnd"/>
          </w:p>
        </w:tc>
        <w:tc>
          <w:tcPr>
            <w:tcW w:w="974" w:type="dxa"/>
            <w:noWrap/>
          </w:tcPr>
          <w:p w14:paraId="2073FB6D" w14:textId="76B9EE55" w:rsidR="009A5AE0" w:rsidRPr="007F5DFA" w:rsidRDefault="009A5AE0" w:rsidP="009A5AE0">
            <w:pPr>
              <w:rPr>
                <w:b/>
                <w:sz w:val="18"/>
                <w:szCs w:val="18"/>
              </w:rPr>
            </w:pPr>
            <w:r w:rsidRPr="007F5DFA">
              <w:rPr>
                <w:b/>
                <w:sz w:val="18"/>
                <w:szCs w:val="18"/>
              </w:rPr>
              <w:t>Status</w:t>
            </w:r>
          </w:p>
        </w:tc>
        <w:tc>
          <w:tcPr>
            <w:tcW w:w="1720" w:type="dxa"/>
          </w:tcPr>
          <w:p w14:paraId="1C815825" w14:textId="5396E4E5" w:rsidR="009A5AE0" w:rsidRPr="007F5DFA" w:rsidRDefault="009A5AE0">
            <w:pPr>
              <w:rPr>
                <w:b/>
                <w:sz w:val="18"/>
                <w:szCs w:val="18"/>
              </w:rPr>
            </w:pPr>
            <w:r w:rsidRPr="007F5DFA">
              <w:rPr>
                <w:rFonts w:eastAsia="Times New Roman"/>
                <w:b/>
                <w:bCs/>
                <w:color w:val="000000"/>
                <w:sz w:val="18"/>
                <w:szCs w:val="18"/>
                <w:lang w:val="en-US"/>
              </w:rPr>
              <w:t>Proposed Conclusion</w:t>
            </w:r>
          </w:p>
        </w:tc>
        <w:tc>
          <w:tcPr>
            <w:tcW w:w="2693" w:type="dxa"/>
          </w:tcPr>
          <w:p w14:paraId="291F4B39" w14:textId="5ED810F0" w:rsidR="009A5AE0" w:rsidRPr="007F5DFA" w:rsidRDefault="009A5AE0">
            <w:pPr>
              <w:rPr>
                <w:b/>
                <w:sz w:val="18"/>
                <w:szCs w:val="18"/>
              </w:rPr>
            </w:pPr>
            <w:r w:rsidRPr="007F5DFA">
              <w:rPr>
                <w:b/>
                <w:sz w:val="18"/>
                <w:szCs w:val="18"/>
              </w:rPr>
              <w:t>Description</w:t>
            </w:r>
          </w:p>
        </w:tc>
        <w:tc>
          <w:tcPr>
            <w:tcW w:w="2835" w:type="dxa"/>
          </w:tcPr>
          <w:p w14:paraId="3095A3FF" w14:textId="177A5738" w:rsidR="009A5AE0" w:rsidRPr="007F5DFA" w:rsidRDefault="009A5AE0">
            <w:pPr>
              <w:rPr>
                <w:b/>
                <w:sz w:val="18"/>
                <w:szCs w:val="18"/>
              </w:rPr>
            </w:pPr>
            <w:r w:rsidRPr="007F5DFA">
              <w:rPr>
                <w:rFonts w:eastAsia="Times New Roman"/>
                <w:b/>
                <w:bCs/>
                <w:color w:val="000000"/>
                <w:sz w:val="18"/>
                <w:szCs w:val="18"/>
                <w:lang w:val="en-US"/>
              </w:rPr>
              <w:t>Proposed Change</w:t>
            </w:r>
          </w:p>
        </w:tc>
        <w:tc>
          <w:tcPr>
            <w:tcW w:w="1985" w:type="dxa"/>
          </w:tcPr>
          <w:p w14:paraId="77C142C1" w14:textId="02E50CCD" w:rsidR="009A5AE0" w:rsidRPr="007F5DFA" w:rsidRDefault="009A5AE0">
            <w:pPr>
              <w:rPr>
                <w:b/>
                <w:sz w:val="18"/>
                <w:szCs w:val="18"/>
              </w:rPr>
            </w:pPr>
            <w:r w:rsidRPr="007F5DFA">
              <w:rPr>
                <w:b/>
                <w:sz w:val="18"/>
                <w:szCs w:val="18"/>
              </w:rPr>
              <w:t>Comments</w:t>
            </w:r>
          </w:p>
        </w:tc>
        <w:tc>
          <w:tcPr>
            <w:tcW w:w="2126" w:type="dxa"/>
          </w:tcPr>
          <w:p w14:paraId="4C2ACD24" w14:textId="2828BD9C" w:rsidR="009A5AE0" w:rsidRPr="007F5DFA" w:rsidRDefault="009A5AE0">
            <w:pPr>
              <w:rPr>
                <w:b/>
                <w:sz w:val="18"/>
                <w:szCs w:val="18"/>
              </w:rPr>
            </w:pPr>
            <w:r w:rsidRPr="007F5DFA">
              <w:rPr>
                <w:b/>
                <w:sz w:val="18"/>
                <w:szCs w:val="18"/>
              </w:rPr>
              <w:t>Section</w:t>
            </w:r>
          </w:p>
        </w:tc>
      </w:tr>
      <w:tr w:rsidR="009A5AE0" w:rsidRPr="007F5DFA" w14:paraId="14E8FF5E" w14:textId="77777777" w:rsidTr="000B2424">
        <w:trPr>
          <w:trHeight w:val="1860"/>
        </w:trPr>
        <w:tc>
          <w:tcPr>
            <w:tcW w:w="562" w:type="dxa"/>
            <w:noWrap/>
            <w:hideMark/>
          </w:tcPr>
          <w:p w14:paraId="222AEC10" w14:textId="77777777" w:rsidR="009A5AE0" w:rsidRPr="007F5DFA" w:rsidRDefault="009A5AE0" w:rsidP="009A5AE0">
            <w:pPr>
              <w:rPr>
                <w:sz w:val="18"/>
              </w:rPr>
            </w:pPr>
            <w:r w:rsidRPr="007F5DFA">
              <w:rPr>
                <w:sz w:val="18"/>
              </w:rPr>
              <w:t>Z603</w:t>
            </w:r>
          </w:p>
        </w:tc>
        <w:tc>
          <w:tcPr>
            <w:tcW w:w="567" w:type="dxa"/>
            <w:noWrap/>
            <w:hideMark/>
          </w:tcPr>
          <w:p w14:paraId="63AEF116" w14:textId="77777777" w:rsidR="009A5AE0" w:rsidRPr="007F5DFA" w:rsidRDefault="009A5AE0" w:rsidP="009A5AE0">
            <w:pPr>
              <w:rPr>
                <w:sz w:val="18"/>
              </w:rPr>
            </w:pPr>
            <w:r w:rsidRPr="007F5DFA">
              <w:rPr>
                <w:sz w:val="18"/>
              </w:rPr>
              <w:t>4</w:t>
            </w:r>
          </w:p>
        </w:tc>
        <w:tc>
          <w:tcPr>
            <w:tcW w:w="992" w:type="dxa"/>
            <w:noWrap/>
            <w:hideMark/>
          </w:tcPr>
          <w:p w14:paraId="4963B993" w14:textId="66016F6C" w:rsidR="009A5AE0" w:rsidRPr="007F5DFA" w:rsidRDefault="00476DD1" w:rsidP="009A5AE0">
            <w:pPr>
              <w:rPr>
                <w:sz w:val="18"/>
              </w:rPr>
            </w:pPr>
            <w:hyperlink r:id="rId11" w:history="1">
              <w:r w:rsidR="009A5AE0" w:rsidRPr="007F5DFA">
                <w:rPr>
                  <w:rStyle w:val="Hyperlink"/>
                  <w:sz w:val="18"/>
                </w:rPr>
                <w:t>R2-2003278</w:t>
              </w:r>
            </w:hyperlink>
          </w:p>
        </w:tc>
        <w:tc>
          <w:tcPr>
            <w:tcW w:w="974" w:type="dxa"/>
            <w:noWrap/>
            <w:hideMark/>
          </w:tcPr>
          <w:p w14:paraId="11D31B6A" w14:textId="77777777" w:rsidR="009A5AE0" w:rsidRPr="007F5DFA" w:rsidRDefault="009A5AE0" w:rsidP="009A5AE0">
            <w:pPr>
              <w:rPr>
                <w:sz w:val="18"/>
              </w:rPr>
            </w:pPr>
            <w:proofErr w:type="spellStart"/>
            <w:r w:rsidRPr="007F5DFA">
              <w:rPr>
                <w:sz w:val="18"/>
              </w:rPr>
              <w:t>TDoc</w:t>
            </w:r>
            <w:proofErr w:type="spellEnd"/>
          </w:p>
        </w:tc>
        <w:tc>
          <w:tcPr>
            <w:tcW w:w="1720" w:type="dxa"/>
            <w:hideMark/>
          </w:tcPr>
          <w:p w14:paraId="6ACF7145" w14:textId="77777777" w:rsidR="009A5AE0" w:rsidRPr="007F5DFA" w:rsidRDefault="009A5AE0">
            <w:pPr>
              <w:rPr>
                <w:sz w:val="18"/>
              </w:rPr>
            </w:pPr>
            <w:r w:rsidRPr="007F5DFA">
              <w:rPr>
                <w:sz w:val="18"/>
              </w:rPr>
              <w:t>v21: Class changed</w:t>
            </w:r>
          </w:p>
        </w:tc>
        <w:tc>
          <w:tcPr>
            <w:tcW w:w="2693" w:type="dxa"/>
            <w:hideMark/>
          </w:tcPr>
          <w:p w14:paraId="33395403" w14:textId="77777777" w:rsidR="009A5AE0" w:rsidRPr="007F5DFA" w:rsidRDefault="009A5AE0">
            <w:pPr>
              <w:rPr>
                <w:sz w:val="18"/>
              </w:rPr>
            </w:pPr>
            <w:r w:rsidRPr="007F5DFA">
              <w:rPr>
                <w:sz w:val="18"/>
              </w:rPr>
              <w:t xml:space="preserve">In RAN2#107 meeting, RAN2 has agreed “The UE may use the D-PUR resource to send </w:t>
            </w:r>
            <w:proofErr w:type="spellStart"/>
            <w:r w:rsidRPr="007F5DFA">
              <w:rPr>
                <w:sz w:val="18"/>
              </w:rPr>
              <w:t>RRCConnectionRequest</w:t>
            </w:r>
            <w:proofErr w:type="spellEnd"/>
            <w:r w:rsidRPr="007F5DFA">
              <w:rPr>
                <w:sz w:val="18"/>
              </w:rPr>
              <w:t xml:space="preserve"> or </w:t>
            </w:r>
            <w:proofErr w:type="spellStart"/>
            <w:r w:rsidRPr="007F5DFA">
              <w:rPr>
                <w:sz w:val="18"/>
              </w:rPr>
              <w:t>RRCConnectionResumeRequest</w:t>
            </w:r>
            <w:proofErr w:type="spellEnd"/>
            <w:r w:rsidRPr="007F5DFA">
              <w:rPr>
                <w:sz w:val="18"/>
              </w:rPr>
              <w:t xml:space="preserve"> to establish or resume RRC connection.” However, the transmission of </w:t>
            </w:r>
            <w:proofErr w:type="spellStart"/>
            <w:r w:rsidRPr="007F5DFA">
              <w:rPr>
                <w:sz w:val="18"/>
              </w:rPr>
              <w:t>RRCConnectionRequest</w:t>
            </w:r>
            <w:proofErr w:type="spellEnd"/>
            <w:r w:rsidRPr="007F5DFA">
              <w:rPr>
                <w:sz w:val="18"/>
              </w:rPr>
              <w:t xml:space="preserve"> message using PUR to establish RRC connection hasn’t been captured in 36.331.</w:t>
            </w:r>
          </w:p>
        </w:tc>
        <w:tc>
          <w:tcPr>
            <w:tcW w:w="2835" w:type="dxa"/>
            <w:hideMark/>
          </w:tcPr>
          <w:p w14:paraId="3958B8F4" w14:textId="1D6531B6" w:rsidR="009A5AE0" w:rsidRPr="007F5DFA" w:rsidRDefault="009A5AE0">
            <w:pPr>
              <w:rPr>
                <w:sz w:val="18"/>
              </w:rPr>
            </w:pPr>
            <w:r w:rsidRPr="007F5DFA">
              <w:rPr>
                <w:sz w:val="18"/>
              </w:rPr>
              <w:t xml:space="preserve">1&gt; the establishment or resumption request is for mobile originating calls and the establishment cause is </w:t>
            </w:r>
            <w:proofErr w:type="spellStart"/>
            <w:r w:rsidRPr="007F5DFA">
              <w:rPr>
                <w:sz w:val="18"/>
              </w:rPr>
              <w:t>mo</w:t>
            </w:r>
            <w:proofErr w:type="spellEnd"/>
            <w:r w:rsidRPr="007F5DFA">
              <w:rPr>
                <w:sz w:val="18"/>
              </w:rPr>
              <w:t xml:space="preserve">-Data or </w:t>
            </w:r>
            <w:proofErr w:type="spellStart"/>
            <w:r w:rsidRPr="007F5DFA">
              <w:rPr>
                <w:sz w:val="18"/>
              </w:rPr>
              <w:t>mo-ExceptionData</w:t>
            </w:r>
            <w:proofErr w:type="spellEnd"/>
            <w:r w:rsidRPr="007F5DFA">
              <w:rPr>
                <w:sz w:val="18"/>
              </w:rPr>
              <w:t xml:space="preserve"> or </w:t>
            </w:r>
            <w:proofErr w:type="spellStart"/>
            <w:r w:rsidRPr="007F5DFA">
              <w:rPr>
                <w:sz w:val="18"/>
              </w:rPr>
              <w:t>delayTolerantAccess</w:t>
            </w:r>
            <w:proofErr w:type="spellEnd"/>
            <w:r w:rsidRPr="007F5DFA">
              <w:rPr>
                <w:sz w:val="18"/>
              </w:rPr>
              <w:t xml:space="preserve"> or </w:t>
            </w:r>
            <w:proofErr w:type="spellStart"/>
            <w:r w:rsidRPr="007F5DFA">
              <w:rPr>
                <w:sz w:val="18"/>
              </w:rPr>
              <w:t>mt</w:t>
            </w:r>
            <w:proofErr w:type="spellEnd"/>
            <w:r w:rsidRPr="007F5DFA">
              <w:rPr>
                <w:sz w:val="18"/>
              </w:rPr>
              <w:t xml:space="preserve">-Access or </w:t>
            </w:r>
            <w:proofErr w:type="spellStart"/>
            <w:r w:rsidRPr="007F5DFA">
              <w:rPr>
                <w:sz w:val="18"/>
              </w:rPr>
              <w:t>mo</w:t>
            </w:r>
            <w:proofErr w:type="spellEnd"/>
            <w:r w:rsidRPr="007F5DFA">
              <w:rPr>
                <w:sz w:val="18"/>
              </w:rPr>
              <w:t>-Signalling;</w:t>
            </w:r>
          </w:p>
        </w:tc>
        <w:tc>
          <w:tcPr>
            <w:tcW w:w="1985" w:type="dxa"/>
            <w:hideMark/>
          </w:tcPr>
          <w:p w14:paraId="1BBC3585" w14:textId="5C229B30" w:rsidR="00567DE4" w:rsidRPr="007F5DFA" w:rsidRDefault="00567DE4">
            <w:pPr>
              <w:rPr>
                <w:sz w:val="18"/>
              </w:rPr>
            </w:pPr>
          </w:p>
        </w:tc>
        <w:tc>
          <w:tcPr>
            <w:tcW w:w="2126" w:type="dxa"/>
            <w:hideMark/>
          </w:tcPr>
          <w:p w14:paraId="1E5DF0BB" w14:textId="77777777" w:rsidR="009A5AE0" w:rsidRPr="007F5DFA" w:rsidRDefault="009A5AE0">
            <w:pPr>
              <w:rPr>
                <w:sz w:val="18"/>
              </w:rPr>
            </w:pPr>
            <w:r w:rsidRPr="007F5DFA">
              <w:rPr>
                <w:sz w:val="18"/>
              </w:rPr>
              <w:t>5.3.3.1c Conditions for initiating transmission using PUR</w:t>
            </w:r>
          </w:p>
        </w:tc>
      </w:tr>
    </w:tbl>
    <w:p w14:paraId="602E3FDB" w14:textId="77777777" w:rsidR="0000493E" w:rsidRPr="0016518C" w:rsidRDefault="0000493E" w:rsidP="0000493E"/>
    <w:p w14:paraId="6954ADDE" w14:textId="51DA7017" w:rsidR="0000493E" w:rsidRDefault="005513B1" w:rsidP="0000493E">
      <w:pPr>
        <w:pStyle w:val="BodyText"/>
        <w:jc w:val="both"/>
        <w:rPr>
          <w:b/>
          <w:bCs/>
        </w:rPr>
      </w:pPr>
      <w:r>
        <w:rPr>
          <w:b/>
          <w:bCs/>
        </w:rPr>
        <w:t>Rapporteur’s</w:t>
      </w:r>
      <w:r w:rsidR="0000493E">
        <w:rPr>
          <w:b/>
          <w:bCs/>
        </w:rPr>
        <w:t xml:space="preserve"> </w:t>
      </w:r>
      <w:r w:rsidR="0035537F">
        <w:rPr>
          <w:b/>
          <w:bCs/>
        </w:rPr>
        <w:t>comment</w:t>
      </w:r>
      <w:r w:rsidR="0000493E">
        <w:rPr>
          <w:b/>
          <w:bCs/>
        </w:rPr>
        <w:t xml:space="preserve">: </w:t>
      </w:r>
    </w:p>
    <w:p w14:paraId="4FE1FF44" w14:textId="50ED873D" w:rsidR="0000493E" w:rsidRDefault="005513B1" w:rsidP="005513B1">
      <w:r>
        <w:t>This looks more like an open issue and should be handled in [AT109bis-e][</w:t>
      </w:r>
      <w:proofErr w:type="gramStart"/>
      <w:r>
        <w:t>311][</w:t>
      </w:r>
      <w:proofErr w:type="gramEnd"/>
      <w:r>
        <w:t>NBIOT] PUR open issues (Huawei)</w:t>
      </w:r>
    </w:p>
    <w:p w14:paraId="695CE7C6" w14:textId="436A01A8" w:rsidR="005513B1" w:rsidRDefault="005513B1" w:rsidP="005513B1">
      <w:r>
        <w:t>Conclusion will be captured in this document.</w:t>
      </w:r>
    </w:p>
    <w:p w14:paraId="2C0AB0D7" w14:textId="77777777" w:rsidR="0000493E" w:rsidRDefault="0000493E" w:rsidP="0000493E">
      <w:pPr>
        <w:spacing w:after="0"/>
        <w:rPr>
          <w:u w:val="single"/>
        </w:rPr>
      </w:pPr>
      <w:r w:rsidRPr="00F35AE4">
        <w:rPr>
          <w:u w:val="single"/>
        </w:rPr>
        <w:t>Conclusion</w:t>
      </w:r>
      <w:r>
        <w:rPr>
          <w:u w:val="single"/>
        </w:rPr>
        <w:t>:</w:t>
      </w:r>
    </w:p>
    <w:p w14:paraId="312EF97B" w14:textId="77777777" w:rsidR="0000493E" w:rsidRPr="00F35AE4" w:rsidRDefault="0000493E" w:rsidP="0000493E">
      <w:pPr>
        <w:spacing w:after="0"/>
        <w:rPr>
          <w:rFonts w:ascii="Arial" w:hAnsi="Arial"/>
          <w:sz w:val="32"/>
          <w:u w:val="single"/>
        </w:rPr>
      </w:pPr>
    </w:p>
    <w:p w14:paraId="214C9991" w14:textId="2B205A3A" w:rsidR="00996E7D" w:rsidRDefault="00635037" w:rsidP="00996E7D">
      <w:ins w:id="31" w:author="Rapporteur" w:date="2020-04-27T17:48:00Z">
        <w:r w:rsidRPr="00635037">
          <w:rPr>
            <w:b/>
          </w:rPr>
          <w:t>Proposal 3</w:t>
        </w:r>
        <w:r>
          <w:t xml:space="preserve">: </w:t>
        </w:r>
      </w:ins>
      <w:ins w:id="32" w:author="Rapporteur" w:date="2020-04-28T07:28:00Z">
        <w:r w:rsidR="00BE3DC5">
          <w:t>Z603</w:t>
        </w:r>
      </w:ins>
      <w:ins w:id="33" w:author="Rapporteur" w:date="2020-04-28T07:29:00Z">
        <w:r w:rsidR="00BE3DC5">
          <w:t xml:space="preserve"> </w:t>
        </w:r>
      </w:ins>
      <w:ins w:id="34" w:author="Rapporteur" w:date="2020-04-28T08:34:00Z">
        <w:r w:rsidR="002B24E1">
          <w:t>–</w:t>
        </w:r>
      </w:ins>
      <w:ins w:id="35" w:author="Rapporteur" w:date="2020-04-28T07:29:00Z">
        <w:r w:rsidR="00BE3DC5">
          <w:t xml:space="preserve"> FFS</w:t>
        </w:r>
      </w:ins>
      <w:ins w:id="36" w:author="Rapporteur" w:date="2020-04-28T08:34:00Z">
        <w:r w:rsidR="002B24E1">
          <w:t xml:space="preserve"> pending on [AT109bis-e][</w:t>
        </w:r>
        <w:proofErr w:type="gramStart"/>
        <w:r w:rsidR="002B24E1">
          <w:t>311][</w:t>
        </w:r>
        <w:proofErr w:type="gramEnd"/>
        <w:r w:rsidR="002B24E1">
          <w:t>NBIOT] PUR open issues</w:t>
        </w:r>
      </w:ins>
      <w:ins w:id="37" w:author="Rapporteur" w:date="2020-04-28T08:48:00Z">
        <w:r w:rsidR="00A46CD8">
          <w:t>.</w:t>
        </w:r>
      </w:ins>
    </w:p>
    <w:p w14:paraId="6A219B6B" w14:textId="3B00E671" w:rsidR="00E37349" w:rsidRDefault="00E37349" w:rsidP="00E37349">
      <w:pPr>
        <w:rPr>
          <w:b/>
          <w:bCs/>
          <w:iCs/>
        </w:rPr>
      </w:pPr>
    </w:p>
    <w:p w14:paraId="38DF75B9" w14:textId="77777777" w:rsidR="007F5DFA" w:rsidRDefault="007F5DFA" w:rsidP="007F5DFA">
      <w:pPr>
        <w:pStyle w:val="Heading3"/>
      </w:pPr>
      <w:r>
        <w:t xml:space="preserve">RIL N001/ H098 </w:t>
      </w:r>
    </w:p>
    <w:p w14:paraId="6FB407C1" w14:textId="77777777" w:rsidR="007F5DFA" w:rsidRPr="00F35AE4" w:rsidRDefault="007F5DFA" w:rsidP="007F5DFA">
      <w:pPr>
        <w:rPr>
          <w:u w:val="single"/>
        </w:rPr>
      </w:pPr>
      <w:r w:rsidRPr="00F35AE4">
        <w:rPr>
          <w:u w:val="single"/>
        </w:rPr>
        <w:t>Extract of the RIL:</w:t>
      </w:r>
    </w:p>
    <w:tbl>
      <w:tblPr>
        <w:tblStyle w:val="TableGrid"/>
        <w:tblW w:w="14454" w:type="dxa"/>
        <w:tblLayout w:type="fixed"/>
        <w:tblCellMar>
          <w:left w:w="28" w:type="dxa"/>
          <w:right w:w="28" w:type="dxa"/>
        </w:tblCellMar>
        <w:tblLook w:val="04A0" w:firstRow="1" w:lastRow="0" w:firstColumn="1" w:lastColumn="0" w:noHBand="0" w:noVBand="1"/>
      </w:tblPr>
      <w:tblGrid>
        <w:gridCol w:w="566"/>
        <w:gridCol w:w="567"/>
        <w:gridCol w:w="991"/>
        <w:gridCol w:w="973"/>
        <w:gridCol w:w="1719"/>
        <w:gridCol w:w="2691"/>
        <w:gridCol w:w="2833"/>
        <w:gridCol w:w="1984"/>
        <w:gridCol w:w="2130"/>
      </w:tblGrid>
      <w:tr w:rsidR="007F5DFA" w:rsidRPr="005513B1" w14:paraId="44887ED8" w14:textId="77777777" w:rsidTr="007F5DFA">
        <w:tc>
          <w:tcPr>
            <w:tcW w:w="566" w:type="dxa"/>
            <w:noWrap/>
          </w:tcPr>
          <w:p w14:paraId="46EEBCD7" w14:textId="77777777" w:rsidR="007F5DFA" w:rsidRPr="007F5DFA" w:rsidRDefault="007F5DFA" w:rsidP="00214D17">
            <w:pPr>
              <w:rPr>
                <w:b/>
                <w:sz w:val="18"/>
                <w:szCs w:val="18"/>
              </w:rPr>
            </w:pPr>
            <w:r w:rsidRPr="007F5DFA">
              <w:rPr>
                <w:b/>
                <w:sz w:val="18"/>
                <w:szCs w:val="18"/>
              </w:rPr>
              <w:t>ID</w:t>
            </w:r>
          </w:p>
        </w:tc>
        <w:tc>
          <w:tcPr>
            <w:tcW w:w="567" w:type="dxa"/>
            <w:noWrap/>
          </w:tcPr>
          <w:p w14:paraId="4FCF6357" w14:textId="77777777" w:rsidR="007F5DFA" w:rsidRPr="007F5DFA" w:rsidRDefault="007F5DFA" w:rsidP="00214D17">
            <w:pPr>
              <w:rPr>
                <w:b/>
                <w:sz w:val="18"/>
                <w:szCs w:val="18"/>
              </w:rPr>
            </w:pPr>
            <w:r w:rsidRPr="007F5DFA">
              <w:rPr>
                <w:b/>
                <w:sz w:val="18"/>
                <w:szCs w:val="18"/>
              </w:rPr>
              <w:t>Class</w:t>
            </w:r>
          </w:p>
        </w:tc>
        <w:tc>
          <w:tcPr>
            <w:tcW w:w="991" w:type="dxa"/>
            <w:noWrap/>
          </w:tcPr>
          <w:p w14:paraId="6222D546" w14:textId="77777777" w:rsidR="007F5DFA" w:rsidRPr="007F5DFA" w:rsidRDefault="007F5DFA" w:rsidP="00214D17">
            <w:pPr>
              <w:rPr>
                <w:b/>
                <w:sz w:val="18"/>
                <w:szCs w:val="18"/>
              </w:rPr>
            </w:pPr>
            <w:proofErr w:type="spellStart"/>
            <w:r w:rsidRPr="007F5DFA">
              <w:rPr>
                <w:b/>
                <w:sz w:val="18"/>
                <w:szCs w:val="18"/>
              </w:rPr>
              <w:t>Tdoc</w:t>
            </w:r>
            <w:proofErr w:type="spellEnd"/>
          </w:p>
        </w:tc>
        <w:tc>
          <w:tcPr>
            <w:tcW w:w="973" w:type="dxa"/>
            <w:noWrap/>
          </w:tcPr>
          <w:p w14:paraId="6D5CC202" w14:textId="77777777" w:rsidR="007F5DFA" w:rsidRPr="007F5DFA" w:rsidRDefault="007F5DFA" w:rsidP="00214D17">
            <w:pPr>
              <w:rPr>
                <w:b/>
                <w:sz w:val="18"/>
                <w:szCs w:val="18"/>
              </w:rPr>
            </w:pPr>
            <w:r w:rsidRPr="007F5DFA">
              <w:rPr>
                <w:b/>
                <w:sz w:val="18"/>
                <w:szCs w:val="18"/>
              </w:rPr>
              <w:t>Status</w:t>
            </w:r>
          </w:p>
        </w:tc>
        <w:tc>
          <w:tcPr>
            <w:tcW w:w="1719" w:type="dxa"/>
          </w:tcPr>
          <w:p w14:paraId="1A8BAFEE" w14:textId="77777777" w:rsidR="007F5DFA" w:rsidRPr="007F5DFA" w:rsidRDefault="007F5DFA" w:rsidP="00214D17">
            <w:pPr>
              <w:rPr>
                <w:b/>
                <w:sz w:val="18"/>
                <w:szCs w:val="18"/>
              </w:rPr>
            </w:pPr>
            <w:r w:rsidRPr="007F5DFA">
              <w:rPr>
                <w:rFonts w:eastAsia="Times New Roman"/>
                <w:b/>
                <w:bCs/>
                <w:color w:val="000000"/>
                <w:sz w:val="18"/>
                <w:szCs w:val="18"/>
                <w:lang w:val="en-US"/>
              </w:rPr>
              <w:t>Proposed Conclusion</w:t>
            </w:r>
          </w:p>
        </w:tc>
        <w:tc>
          <w:tcPr>
            <w:tcW w:w="2691" w:type="dxa"/>
          </w:tcPr>
          <w:p w14:paraId="7BE8F1D5" w14:textId="77777777" w:rsidR="007F5DFA" w:rsidRPr="007F5DFA" w:rsidRDefault="007F5DFA" w:rsidP="00214D17">
            <w:pPr>
              <w:rPr>
                <w:b/>
                <w:sz w:val="18"/>
                <w:szCs w:val="18"/>
              </w:rPr>
            </w:pPr>
            <w:r w:rsidRPr="007F5DFA">
              <w:rPr>
                <w:b/>
                <w:sz w:val="18"/>
                <w:szCs w:val="18"/>
              </w:rPr>
              <w:t>Description</w:t>
            </w:r>
          </w:p>
        </w:tc>
        <w:tc>
          <w:tcPr>
            <w:tcW w:w="2833" w:type="dxa"/>
          </w:tcPr>
          <w:p w14:paraId="3292774F" w14:textId="77777777" w:rsidR="007F5DFA" w:rsidRPr="007F5DFA" w:rsidRDefault="007F5DFA" w:rsidP="00214D17">
            <w:pPr>
              <w:rPr>
                <w:b/>
                <w:sz w:val="18"/>
                <w:szCs w:val="18"/>
              </w:rPr>
            </w:pPr>
            <w:r w:rsidRPr="007F5DFA">
              <w:rPr>
                <w:rFonts w:eastAsia="Times New Roman"/>
                <w:b/>
                <w:bCs/>
                <w:color w:val="000000"/>
                <w:sz w:val="18"/>
                <w:szCs w:val="18"/>
                <w:lang w:val="en-US"/>
              </w:rPr>
              <w:t>Proposed Change</w:t>
            </w:r>
          </w:p>
        </w:tc>
        <w:tc>
          <w:tcPr>
            <w:tcW w:w="1984" w:type="dxa"/>
          </w:tcPr>
          <w:p w14:paraId="37F7E026" w14:textId="77777777" w:rsidR="007F5DFA" w:rsidRPr="007F5DFA" w:rsidRDefault="007F5DFA" w:rsidP="00214D17">
            <w:pPr>
              <w:rPr>
                <w:b/>
                <w:sz w:val="18"/>
                <w:szCs w:val="18"/>
              </w:rPr>
            </w:pPr>
            <w:r w:rsidRPr="007F5DFA">
              <w:rPr>
                <w:b/>
                <w:sz w:val="18"/>
                <w:szCs w:val="18"/>
              </w:rPr>
              <w:t>Comments</w:t>
            </w:r>
          </w:p>
        </w:tc>
        <w:tc>
          <w:tcPr>
            <w:tcW w:w="2130" w:type="dxa"/>
          </w:tcPr>
          <w:p w14:paraId="3B5EF276" w14:textId="77777777" w:rsidR="007F5DFA" w:rsidRPr="007F5DFA" w:rsidRDefault="007F5DFA" w:rsidP="00214D17">
            <w:pPr>
              <w:rPr>
                <w:b/>
                <w:sz w:val="18"/>
                <w:szCs w:val="18"/>
              </w:rPr>
            </w:pPr>
            <w:r w:rsidRPr="007F5DFA">
              <w:rPr>
                <w:b/>
                <w:sz w:val="18"/>
                <w:szCs w:val="18"/>
              </w:rPr>
              <w:t>Section</w:t>
            </w:r>
          </w:p>
        </w:tc>
      </w:tr>
      <w:tr w:rsidR="007F5DFA" w:rsidRPr="005513B1" w14:paraId="5E6C9D90" w14:textId="77777777" w:rsidTr="007F5DFA">
        <w:tc>
          <w:tcPr>
            <w:tcW w:w="566" w:type="dxa"/>
            <w:noWrap/>
          </w:tcPr>
          <w:p w14:paraId="27022CB9" w14:textId="15323227" w:rsidR="007F5DFA" w:rsidRPr="007F5DFA" w:rsidRDefault="007F5DFA" w:rsidP="007F5DFA">
            <w:pPr>
              <w:rPr>
                <w:b/>
                <w:sz w:val="18"/>
                <w:szCs w:val="18"/>
              </w:rPr>
            </w:pPr>
            <w:r w:rsidRPr="007F5DFA">
              <w:t>N001</w:t>
            </w:r>
          </w:p>
        </w:tc>
        <w:tc>
          <w:tcPr>
            <w:tcW w:w="567" w:type="dxa"/>
            <w:noWrap/>
          </w:tcPr>
          <w:p w14:paraId="197A8635" w14:textId="41BAD1F8" w:rsidR="007F5DFA" w:rsidRPr="007F5DFA" w:rsidRDefault="007F5DFA" w:rsidP="007F5DFA">
            <w:pPr>
              <w:rPr>
                <w:b/>
                <w:sz w:val="18"/>
                <w:szCs w:val="18"/>
              </w:rPr>
            </w:pPr>
            <w:r w:rsidRPr="007F5DFA">
              <w:t>4</w:t>
            </w:r>
          </w:p>
        </w:tc>
        <w:tc>
          <w:tcPr>
            <w:tcW w:w="991" w:type="dxa"/>
            <w:noWrap/>
          </w:tcPr>
          <w:p w14:paraId="0C7B604C" w14:textId="3715DBBB" w:rsidR="007F5DFA" w:rsidRPr="007F5DFA" w:rsidRDefault="007F5DFA" w:rsidP="007F5DFA">
            <w:pPr>
              <w:rPr>
                <w:b/>
                <w:sz w:val="18"/>
                <w:szCs w:val="18"/>
              </w:rPr>
            </w:pPr>
            <w:r w:rsidRPr="007F5DFA">
              <w:t>None</w:t>
            </w:r>
          </w:p>
        </w:tc>
        <w:tc>
          <w:tcPr>
            <w:tcW w:w="973" w:type="dxa"/>
            <w:noWrap/>
          </w:tcPr>
          <w:p w14:paraId="7429EA32" w14:textId="5C9B5718" w:rsidR="007F5DFA" w:rsidRPr="007F5DFA" w:rsidRDefault="007F5DFA" w:rsidP="007F5DFA">
            <w:pPr>
              <w:rPr>
                <w:b/>
                <w:sz w:val="18"/>
                <w:szCs w:val="18"/>
              </w:rPr>
            </w:pPr>
            <w:proofErr w:type="spellStart"/>
            <w:r w:rsidRPr="007F5DFA">
              <w:t>DiscMail</w:t>
            </w:r>
            <w:proofErr w:type="spellEnd"/>
          </w:p>
        </w:tc>
        <w:tc>
          <w:tcPr>
            <w:tcW w:w="1719" w:type="dxa"/>
          </w:tcPr>
          <w:p w14:paraId="070A6EE9" w14:textId="4E691C78" w:rsidR="007F5DFA" w:rsidRPr="007F5DFA" w:rsidRDefault="007F5DFA" w:rsidP="007F5DFA">
            <w:pPr>
              <w:rPr>
                <w:rFonts w:eastAsia="Times New Roman"/>
                <w:b/>
                <w:bCs/>
                <w:color w:val="000000"/>
                <w:sz w:val="18"/>
                <w:szCs w:val="18"/>
                <w:lang w:val="en-US"/>
              </w:rPr>
            </w:pPr>
            <w:r w:rsidRPr="007F5DFA">
              <w:t>v22: Class changed</w:t>
            </w:r>
          </w:p>
        </w:tc>
        <w:tc>
          <w:tcPr>
            <w:tcW w:w="2691" w:type="dxa"/>
          </w:tcPr>
          <w:p w14:paraId="364DA61B" w14:textId="3175FEE3" w:rsidR="007F5DFA" w:rsidRPr="007F5DFA" w:rsidRDefault="007F5DFA" w:rsidP="007F5DFA">
            <w:pPr>
              <w:rPr>
                <w:b/>
                <w:sz w:val="18"/>
                <w:szCs w:val="18"/>
              </w:rPr>
            </w:pPr>
            <w:r w:rsidRPr="007F5DFA">
              <w:t>This name is very difficult to comprehend, especially if H098 is agreed. Since this is about whether UE preference for the PUR scheduling, name could be e.g. “noL1-ACK-Needed-r16” to better indicate UE indicates it doesn’t require DL L1 ACK for the UL using PUR.</w:t>
            </w:r>
          </w:p>
        </w:tc>
        <w:tc>
          <w:tcPr>
            <w:tcW w:w="2833" w:type="dxa"/>
          </w:tcPr>
          <w:p w14:paraId="5BEA1BE5" w14:textId="43AE1BB9" w:rsidR="007F5DFA" w:rsidRPr="007F5DFA" w:rsidRDefault="007F5DFA" w:rsidP="007F5DFA">
            <w:pPr>
              <w:rPr>
                <w:rFonts w:eastAsia="Times New Roman"/>
                <w:b/>
                <w:bCs/>
                <w:color w:val="000000"/>
                <w:sz w:val="18"/>
                <w:szCs w:val="18"/>
                <w:lang w:val="en-US"/>
              </w:rPr>
            </w:pPr>
            <w:r w:rsidRPr="007F5DFA">
              <w:t>Use “noL1-ACK-Needed-r</w:t>
            </w:r>
            <w:proofErr w:type="gramStart"/>
            <w:r w:rsidRPr="007F5DFA">
              <w:t>16”  for</w:t>
            </w:r>
            <w:proofErr w:type="gramEnd"/>
            <w:r w:rsidRPr="007F5DFA">
              <w:t xml:space="preserve"> the field name.</w:t>
            </w:r>
          </w:p>
        </w:tc>
        <w:tc>
          <w:tcPr>
            <w:tcW w:w="1984" w:type="dxa"/>
          </w:tcPr>
          <w:p w14:paraId="3F3D01F9" w14:textId="096A7289" w:rsidR="007F5DFA" w:rsidRPr="007F5DFA" w:rsidRDefault="007F5DFA" w:rsidP="007F5DFA">
            <w:pPr>
              <w:rPr>
                <w:b/>
                <w:sz w:val="18"/>
                <w:szCs w:val="18"/>
              </w:rPr>
            </w:pPr>
            <w:r w:rsidRPr="007F5DFA">
              <w:t xml:space="preserve">Qualcomm v17: Do not agree to have “no” in the name. Because what the field is saying is L1 ack is </w:t>
            </w:r>
            <w:proofErr w:type="gramStart"/>
            <w:r w:rsidRPr="007F5DFA">
              <w:t>sufficient</w:t>
            </w:r>
            <w:proofErr w:type="gramEnd"/>
            <w:r w:rsidRPr="007F5DFA">
              <w:t>, not the other way around. Can be discussed along with H098.</w:t>
            </w:r>
            <w:r w:rsidRPr="007F5DFA">
              <w:br/>
              <w:t>Rap: Agree this is best concluded with H098. Name seems somewhat matter of taste i.e. could reflect if RRC acknowledgment is needed, or be general with 2 values indicating the ACK options (rrc, l1)</w:t>
            </w:r>
          </w:p>
        </w:tc>
        <w:tc>
          <w:tcPr>
            <w:tcW w:w="2130" w:type="dxa"/>
          </w:tcPr>
          <w:p w14:paraId="228188DF" w14:textId="3CB79A6F" w:rsidR="007F5DFA" w:rsidRPr="007F5DFA" w:rsidRDefault="007F5DFA" w:rsidP="007F5DFA">
            <w:pPr>
              <w:rPr>
                <w:b/>
                <w:sz w:val="18"/>
                <w:szCs w:val="18"/>
              </w:rPr>
            </w:pPr>
            <w:proofErr w:type="spellStart"/>
            <w:r w:rsidRPr="007F5DFA">
              <w:t>PURConfigurationRequest</w:t>
            </w:r>
            <w:proofErr w:type="spellEnd"/>
          </w:p>
        </w:tc>
      </w:tr>
      <w:tr w:rsidR="007F5DFA" w:rsidRPr="005513B1" w14:paraId="7492DD0C" w14:textId="77777777" w:rsidTr="007F5DFA">
        <w:tc>
          <w:tcPr>
            <w:tcW w:w="566" w:type="dxa"/>
            <w:noWrap/>
          </w:tcPr>
          <w:p w14:paraId="79CE30FF" w14:textId="7ED96639" w:rsidR="007F5DFA" w:rsidRPr="007F5DFA" w:rsidRDefault="007F5DFA" w:rsidP="007F5DFA">
            <w:pPr>
              <w:rPr>
                <w:b/>
                <w:sz w:val="18"/>
                <w:szCs w:val="18"/>
              </w:rPr>
            </w:pPr>
            <w:r w:rsidRPr="007F5DFA">
              <w:t>H098</w:t>
            </w:r>
          </w:p>
        </w:tc>
        <w:tc>
          <w:tcPr>
            <w:tcW w:w="567" w:type="dxa"/>
            <w:noWrap/>
          </w:tcPr>
          <w:p w14:paraId="763A9022" w14:textId="6C312187" w:rsidR="007F5DFA" w:rsidRPr="007F5DFA" w:rsidRDefault="007F5DFA" w:rsidP="007F5DFA">
            <w:pPr>
              <w:rPr>
                <w:b/>
                <w:sz w:val="18"/>
                <w:szCs w:val="18"/>
              </w:rPr>
            </w:pPr>
            <w:r w:rsidRPr="007F5DFA">
              <w:t>4</w:t>
            </w:r>
          </w:p>
        </w:tc>
        <w:tc>
          <w:tcPr>
            <w:tcW w:w="991" w:type="dxa"/>
            <w:noWrap/>
          </w:tcPr>
          <w:p w14:paraId="3FB85EF7" w14:textId="33E01854" w:rsidR="007F5DFA" w:rsidRPr="007F5DFA" w:rsidRDefault="007F5DFA" w:rsidP="007F5DFA">
            <w:pPr>
              <w:rPr>
                <w:b/>
                <w:sz w:val="18"/>
                <w:szCs w:val="18"/>
              </w:rPr>
            </w:pPr>
            <w:r w:rsidRPr="007F5DFA">
              <w:t>None</w:t>
            </w:r>
          </w:p>
        </w:tc>
        <w:tc>
          <w:tcPr>
            <w:tcW w:w="973" w:type="dxa"/>
            <w:noWrap/>
          </w:tcPr>
          <w:p w14:paraId="1F1FF1E4" w14:textId="371211BA" w:rsidR="007F5DFA" w:rsidRPr="007F5DFA" w:rsidRDefault="007F5DFA" w:rsidP="007F5DFA">
            <w:pPr>
              <w:rPr>
                <w:b/>
                <w:sz w:val="18"/>
                <w:szCs w:val="18"/>
              </w:rPr>
            </w:pPr>
            <w:proofErr w:type="spellStart"/>
            <w:r w:rsidRPr="007F5DFA">
              <w:t>DiscMail</w:t>
            </w:r>
            <w:proofErr w:type="spellEnd"/>
          </w:p>
        </w:tc>
        <w:tc>
          <w:tcPr>
            <w:tcW w:w="1719" w:type="dxa"/>
          </w:tcPr>
          <w:p w14:paraId="278F683C" w14:textId="4B3EE3C9" w:rsidR="007F5DFA" w:rsidRPr="007F5DFA" w:rsidRDefault="007F5DFA" w:rsidP="007F5DFA">
            <w:pPr>
              <w:rPr>
                <w:rFonts w:eastAsia="Times New Roman"/>
                <w:b/>
                <w:bCs/>
                <w:color w:val="000000"/>
                <w:sz w:val="18"/>
                <w:szCs w:val="18"/>
                <w:lang w:val="en-US"/>
              </w:rPr>
            </w:pPr>
            <w:r w:rsidRPr="007F5DFA">
              <w:t>v21: Class changed</w:t>
            </w:r>
          </w:p>
        </w:tc>
        <w:tc>
          <w:tcPr>
            <w:tcW w:w="2691" w:type="dxa"/>
          </w:tcPr>
          <w:p w14:paraId="439E864F" w14:textId="46B58058" w:rsidR="007F5DFA" w:rsidRPr="007F5DFA" w:rsidRDefault="007F5DFA" w:rsidP="007F5DFA">
            <w:pPr>
              <w:rPr>
                <w:b/>
                <w:sz w:val="18"/>
                <w:szCs w:val="18"/>
              </w:rPr>
            </w:pPr>
            <w:r w:rsidRPr="007F5DFA">
              <w:t>Application layer has no understanding of L1 Ack, propose to remove the last sentence in the description.</w:t>
            </w:r>
          </w:p>
        </w:tc>
        <w:tc>
          <w:tcPr>
            <w:tcW w:w="2833" w:type="dxa"/>
          </w:tcPr>
          <w:p w14:paraId="33936D9A" w14:textId="3C098025" w:rsidR="007F5DFA" w:rsidRPr="007F5DFA" w:rsidRDefault="007F5DFA" w:rsidP="007F5DFA">
            <w:pPr>
              <w:rPr>
                <w:rFonts w:eastAsia="Times New Roman"/>
                <w:b/>
                <w:bCs/>
                <w:color w:val="000000"/>
                <w:sz w:val="18"/>
                <w:szCs w:val="18"/>
                <w:lang w:val="en-US"/>
              </w:rPr>
            </w:pPr>
            <w:r w:rsidRPr="007F5DFA">
              <w:t>v07: remove "i.e. …"</w:t>
            </w:r>
          </w:p>
        </w:tc>
        <w:tc>
          <w:tcPr>
            <w:tcW w:w="1984" w:type="dxa"/>
          </w:tcPr>
          <w:p w14:paraId="39E06BD0" w14:textId="5385CC8E" w:rsidR="007F5DFA" w:rsidRPr="007F5DFA" w:rsidRDefault="007F5DFA" w:rsidP="007F5DFA">
            <w:pPr>
              <w:rPr>
                <w:b/>
                <w:sz w:val="18"/>
                <w:szCs w:val="18"/>
              </w:rPr>
            </w:pPr>
            <w:r w:rsidRPr="007F5DFA">
              <w:t>Rap: Seems to require some discussion. May be appropriate to instead refer to MAC. May be better to defer</w:t>
            </w:r>
          </w:p>
        </w:tc>
        <w:tc>
          <w:tcPr>
            <w:tcW w:w="2130" w:type="dxa"/>
          </w:tcPr>
          <w:p w14:paraId="7194CD3F" w14:textId="6AAC5A15" w:rsidR="007F5DFA" w:rsidRPr="007F5DFA" w:rsidRDefault="007F5DFA" w:rsidP="007F5DFA">
            <w:pPr>
              <w:rPr>
                <w:b/>
                <w:sz w:val="18"/>
                <w:szCs w:val="18"/>
              </w:rPr>
            </w:pPr>
            <w:proofErr w:type="spellStart"/>
            <w:r w:rsidRPr="007F5DFA">
              <w:t>PURConfigurationRequest</w:t>
            </w:r>
            <w:proofErr w:type="spellEnd"/>
          </w:p>
        </w:tc>
      </w:tr>
    </w:tbl>
    <w:p w14:paraId="072F511A" w14:textId="77777777" w:rsidR="007F5DFA" w:rsidRPr="009965B1" w:rsidRDefault="007F5DFA" w:rsidP="007F5DFA"/>
    <w:p w14:paraId="08DD5061" w14:textId="77777777" w:rsidR="007F5DFA" w:rsidRDefault="007F5DFA" w:rsidP="007F5DFA">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Change w:id="38">
          <w:tblGrid>
            <w:gridCol w:w="1276"/>
            <w:gridCol w:w="1134"/>
            <w:gridCol w:w="11838"/>
          </w:tblGrid>
        </w:tblGridChange>
      </w:tblGrid>
      <w:tr w:rsidR="007F5DFA" w:rsidRPr="00307AEF" w14:paraId="02A744D1" w14:textId="77777777" w:rsidTr="007F5DFA">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D615E53" w14:textId="77777777" w:rsidR="007F5DFA" w:rsidRPr="007F5DFA" w:rsidRDefault="007F5DFA" w:rsidP="00214D17">
            <w:pPr>
              <w:spacing w:after="0"/>
              <w:rPr>
                <w:rFonts w:eastAsia="Times New Roman"/>
                <w:b/>
                <w:sz w:val="18"/>
                <w:szCs w:val="16"/>
                <w:lang w:eastAsia="en-GB"/>
              </w:rPr>
            </w:pPr>
            <w:r w:rsidRPr="007F5DFA">
              <w:rPr>
                <w:rFonts w:eastAsia="Times New Roman"/>
                <w:b/>
                <w:sz w:val="18"/>
                <w:szCs w:val="16"/>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0B6C5BC4" w14:textId="77777777" w:rsidR="007F5DFA" w:rsidRPr="007F5DFA" w:rsidRDefault="007F5DFA" w:rsidP="00214D17">
            <w:pPr>
              <w:spacing w:after="0"/>
              <w:rPr>
                <w:rFonts w:eastAsia="Times New Roman"/>
                <w:b/>
                <w:sz w:val="18"/>
                <w:szCs w:val="16"/>
                <w:lang w:eastAsia="en-GB"/>
              </w:rPr>
            </w:pPr>
            <w:r w:rsidRPr="007F5DFA">
              <w:rPr>
                <w:rFonts w:eastAsia="Times New Roman"/>
                <w:b/>
                <w:sz w:val="18"/>
                <w:szCs w:val="16"/>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570917DD" w14:textId="77777777" w:rsidR="007F5DFA" w:rsidRPr="007F5DFA" w:rsidRDefault="007F5DFA" w:rsidP="00214D17">
            <w:pPr>
              <w:spacing w:after="0"/>
              <w:rPr>
                <w:rFonts w:eastAsia="Times New Roman"/>
                <w:b/>
                <w:sz w:val="18"/>
                <w:szCs w:val="16"/>
                <w:lang w:eastAsia="en-GB"/>
              </w:rPr>
            </w:pPr>
            <w:r w:rsidRPr="007F5DFA">
              <w:rPr>
                <w:rFonts w:eastAsia="Times New Roman"/>
                <w:b/>
                <w:sz w:val="18"/>
                <w:szCs w:val="16"/>
                <w:lang w:eastAsia="en-GB"/>
              </w:rPr>
              <w:t>Comments</w:t>
            </w:r>
          </w:p>
          <w:p w14:paraId="12E552D4" w14:textId="77777777" w:rsidR="007F5DFA" w:rsidRPr="007F5DFA" w:rsidRDefault="007F5DFA" w:rsidP="00214D17">
            <w:pPr>
              <w:spacing w:after="0"/>
              <w:rPr>
                <w:rFonts w:eastAsia="Times New Roman"/>
                <w:b/>
                <w:sz w:val="18"/>
                <w:szCs w:val="16"/>
                <w:lang w:eastAsia="en-GB"/>
              </w:rPr>
            </w:pPr>
          </w:p>
        </w:tc>
      </w:tr>
      <w:tr w:rsidR="007F5DFA" w:rsidRPr="003B3FDE" w14:paraId="23AC5997" w14:textId="77777777" w:rsidTr="007C552A">
        <w:tblPrEx>
          <w:tblW w:w="14248" w:type="dxa"/>
          <w:tblInd w:w="-5" w:type="dxa"/>
          <w:tblCellMar>
            <w:left w:w="28" w:type="dxa"/>
            <w:right w:w="28" w:type="dxa"/>
          </w:tblCellMar>
          <w:tblPrExChange w:id="39" w:author="Ericsson" w:date="2020-04-27T11:35:00Z">
            <w:tblPrEx>
              <w:tblW w:w="14248" w:type="dxa"/>
              <w:tblInd w:w="-5" w:type="dxa"/>
              <w:tblCellMar>
                <w:left w:w="28" w:type="dxa"/>
                <w:right w:w="28" w:type="dxa"/>
              </w:tblCellMar>
            </w:tblPrEx>
          </w:tblPrExChange>
        </w:tblPrEx>
        <w:trPr>
          <w:trHeight w:val="983"/>
          <w:trPrChange w:id="40" w:author="Ericsson" w:date="2020-04-27T11:35: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41" w:author="Ericsson" w:date="2020-04-27T11:35:00Z">
              <w:tcPr>
                <w:tcW w:w="1276" w:type="dxa"/>
                <w:tcBorders>
                  <w:top w:val="nil"/>
                  <w:left w:val="single" w:sz="4" w:space="0" w:color="auto"/>
                  <w:bottom w:val="single" w:sz="4" w:space="0" w:color="auto"/>
                  <w:right w:val="single" w:sz="4" w:space="0" w:color="auto"/>
                </w:tcBorders>
                <w:shd w:val="clear" w:color="000000" w:fill="FFFFFF"/>
                <w:hideMark/>
              </w:tcPr>
            </w:tcPrChange>
          </w:tcPr>
          <w:p w14:paraId="6607C96F" w14:textId="71C8F12F" w:rsidR="007F5DFA" w:rsidRPr="007F5DFA" w:rsidRDefault="0031400A" w:rsidP="00214D17">
            <w:pPr>
              <w:spacing w:after="0"/>
              <w:rPr>
                <w:rFonts w:eastAsia="Times New Roman"/>
                <w:sz w:val="18"/>
                <w:szCs w:val="16"/>
                <w:lang w:eastAsia="en-GB"/>
              </w:rPr>
            </w:pPr>
            <w:r>
              <w:rPr>
                <w:rFonts w:eastAsia="Times New Roman"/>
                <w:sz w:val="18"/>
                <w:szCs w:val="16"/>
                <w:lang w:eastAsia="en-GB"/>
              </w:rPr>
              <w:t>Huawei</w:t>
            </w:r>
          </w:p>
          <w:p w14:paraId="53C79A6A" w14:textId="77777777" w:rsidR="007F5DFA" w:rsidRPr="007F5DFA" w:rsidRDefault="007F5DFA" w:rsidP="00214D17">
            <w:pPr>
              <w:spacing w:after="0"/>
              <w:rPr>
                <w:rFonts w:eastAsia="Times New Roman"/>
                <w:sz w:val="18"/>
                <w:szCs w:val="16"/>
                <w:lang w:eastAsia="en-GB"/>
              </w:rPr>
            </w:pPr>
          </w:p>
        </w:tc>
        <w:tc>
          <w:tcPr>
            <w:tcW w:w="1134" w:type="dxa"/>
            <w:tcBorders>
              <w:top w:val="nil"/>
              <w:left w:val="nil"/>
              <w:bottom w:val="nil"/>
              <w:right w:val="single" w:sz="4" w:space="0" w:color="auto"/>
            </w:tcBorders>
            <w:shd w:val="clear" w:color="auto" w:fill="auto"/>
            <w:hideMark/>
            <w:tcPrChange w:id="42" w:author="Ericsson" w:date="2020-04-27T11:35:00Z">
              <w:tcPr>
                <w:tcW w:w="1134" w:type="dxa"/>
                <w:tcBorders>
                  <w:top w:val="nil"/>
                  <w:left w:val="nil"/>
                  <w:bottom w:val="single" w:sz="4" w:space="0" w:color="auto"/>
                  <w:right w:val="single" w:sz="4" w:space="0" w:color="auto"/>
                </w:tcBorders>
                <w:shd w:val="clear" w:color="auto" w:fill="auto"/>
                <w:hideMark/>
              </w:tcPr>
            </w:tcPrChange>
          </w:tcPr>
          <w:p w14:paraId="41BC0A96" w14:textId="0DC5907E" w:rsidR="007F5DFA" w:rsidRDefault="0031400A" w:rsidP="00214D17">
            <w:pPr>
              <w:spacing w:after="0"/>
              <w:rPr>
                <w:rFonts w:eastAsia="Times New Roman"/>
                <w:sz w:val="18"/>
                <w:szCs w:val="16"/>
                <w:lang w:eastAsia="en-GB"/>
              </w:rPr>
            </w:pPr>
            <w:proofErr w:type="gramStart"/>
            <w:r>
              <w:rPr>
                <w:rFonts w:eastAsia="Times New Roman"/>
                <w:sz w:val="18"/>
                <w:szCs w:val="16"/>
                <w:lang w:eastAsia="en-GB"/>
              </w:rPr>
              <w:t>yes</w:t>
            </w:r>
            <w:proofErr w:type="gramEnd"/>
            <w:r w:rsidR="00822410">
              <w:rPr>
                <w:rFonts w:eastAsia="Times New Roman"/>
                <w:sz w:val="18"/>
                <w:szCs w:val="16"/>
                <w:lang w:eastAsia="en-GB"/>
              </w:rPr>
              <w:t xml:space="preserve"> with some changes</w:t>
            </w:r>
          </w:p>
          <w:p w14:paraId="2B7BC55A" w14:textId="77777777" w:rsidR="0031400A" w:rsidRPr="007F5DFA" w:rsidRDefault="0031400A" w:rsidP="00822410">
            <w:pPr>
              <w:spacing w:after="0"/>
              <w:rPr>
                <w:rFonts w:eastAsia="Times New Roman"/>
                <w:sz w:val="18"/>
                <w:szCs w:val="16"/>
                <w:lang w:eastAsia="en-GB"/>
              </w:rPr>
            </w:pPr>
          </w:p>
        </w:tc>
        <w:tc>
          <w:tcPr>
            <w:tcW w:w="11838" w:type="dxa"/>
            <w:tcBorders>
              <w:top w:val="nil"/>
              <w:left w:val="nil"/>
              <w:bottom w:val="nil"/>
              <w:right w:val="single" w:sz="4" w:space="0" w:color="auto"/>
            </w:tcBorders>
            <w:shd w:val="clear" w:color="000000" w:fill="FFFFFF"/>
            <w:hideMark/>
            <w:tcPrChange w:id="43" w:author="Ericsson" w:date="2020-04-27T11:35:00Z">
              <w:tcPr>
                <w:tcW w:w="11838" w:type="dxa"/>
                <w:tcBorders>
                  <w:top w:val="nil"/>
                  <w:left w:val="nil"/>
                  <w:bottom w:val="single" w:sz="4" w:space="0" w:color="auto"/>
                  <w:right w:val="single" w:sz="4" w:space="0" w:color="auto"/>
                </w:tcBorders>
                <w:shd w:val="clear" w:color="000000" w:fill="FFFFFF"/>
                <w:hideMark/>
              </w:tcPr>
            </w:tcPrChange>
          </w:tcPr>
          <w:p w14:paraId="7522CAA2" w14:textId="1851F3FF" w:rsidR="0031400A" w:rsidRDefault="0031400A" w:rsidP="0031400A">
            <w:pPr>
              <w:spacing w:after="0"/>
              <w:rPr>
                <w:ins w:id="44" w:author="Huawei" w:date="2020-04-22T14:02:00Z"/>
                <w:rFonts w:eastAsia="Times New Roman"/>
                <w:sz w:val="18"/>
                <w:szCs w:val="16"/>
                <w:lang w:eastAsia="en-GB"/>
              </w:rPr>
            </w:pPr>
            <w:r>
              <w:rPr>
                <w:rFonts w:eastAsia="Times New Roman"/>
                <w:sz w:val="18"/>
                <w:szCs w:val="16"/>
                <w:lang w:eastAsia="en-GB"/>
              </w:rPr>
              <w:t xml:space="preserve">The information in </w:t>
            </w:r>
            <w:proofErr w:type="spellStart"/>
            <w:r>
              <w:rPr>
                <w:rFonts w:eastAsia="Times New Roman"/>
                <w:sz w:val="18"/>
                <w:szCs w:val="16"/>
                <w:lang w:eastAsia="en-GB"/>
              </w:rPr>
              <w:t>PURConfigurationRequest</w:t>
            </w:r>
            <w:proofErr w:type="spellEnd"/>
            <w:r>
              <w:rPr>
                <w:rFonts w:eastAsia="Times New Roman"/>
                <w:sz w:val="18"/>
                <w:szCs w:val="16"/>
                <w:lang w:eastAsia="en-GB"/>
              </w:rPr>
              <w:t xml:space="preserve"> is coming from the application layer, so we do not think that talking about L1 ACK is appropriate.</w:t>
            </w:r>
          </w:p>
          <w:p w14:paraId="5D2634CD" w14:textId="4A338EE8" w:rsidR="0031400A" w:rsidRDefault="0031400A" w:rsidP="0031400A">
            <w:pPr>
              <w:spacing w:after="0"/>
              <w:rPr>
                <w:rFonts w:eastAsia="Times New Roman"/>
                <w:sz w:val="18"/>
                <w:szCs w:val="16"/>
                <w:lang w:eastAsia="en-GB"/>
              </w:rPr>
            </w:pPr>
            <w:r>
              <w:rPr>
                <w:rFonts w:eastAsia="Times New Roman"/>
                <w:sz w:val="18"/>
                <w:szCs w:val="16"/>
                <w:lang w:eastAsia="en-GB"/>
              </w:rPr>
              <w:t xml:space="preserve">in section 5.6.23.3, we refer to RRC acknowledgment </w:t>
            </w:r>
          </w:p>
          <w:p w14:paraId="1714FB6A" w14:textId="77777777" w:rsidR="0031400A" w:rsidRDefault="0031400A" w:rsidP="0031400A">
            <w:pPr>
              <w:pStyle w:val="B1"/>
              <w:rPr>
                <w:rFonts w:eastAsia="SimSun"/>
              </w:rPr>
            </w:pPr>
            <w:r w:rsidRPr="000E4E7F">
              <w:rPr>
                <w:rFonts w:eastAsia="SimSun"/>
              </w:rPr>
              <w:t>1&gt;</w:t>
            </w:r>
            <w:r w:rsidRPr="000E4E7F">
              <w:rPr>
                <w:rFonts w:eastAsia="SimSun"/>
              </w:rPr>
              <w:tab/>
              <w:t xml:space="preserve">if </w:t>
            </w:r>
            <w:r w:rsidRPr="00604627">
              <w:rPr>
                <w:rFonts w:eastAsia="SimSun"/>
                <w:highlight w:val="yellow"/>
              </w:rPr>
              <w:t>UE preference is that no RRC response message is needed</w:t>
            </w:r>
            <w:r w:rsidRPr="000E4E7F">
              <w:rPr>
                <w:rFonts w:eastAsia="SimSun"/>
              </w:rPr>
              <w:t xml:space="preserve"> for acknowledging the reception of a transmission using PUR, </w:t>
            </w:r>
            <w:r w:rsidRPr="00822410">
              <w:rPr>
                <w:rFonts w:eastAsia="SimSun"/>
                <w:strike/>
              </w:rPr>
              <w:t>set</w:t>
            </w:r>
            <w:r w:rsidRPr="000E4E7F">
              <w:rPr>
                <w:rFonts w:eastAsia="SimSun"/>
              </w:rPr>
              <w:t xml:space="preserve"> </w:t>
            </w:r>
            <w:r w:rsidRPr="000E4E7F">
              <w:rPr>
                <w:rFonts w:eastAsia="SimSun"/>
                <w:i/>
              </w:rPr>
              <w:t>l1-ACK</w:t>
            </w:r>
            <w:r w:rsidRPr="000E4E7F">
              <w:rPr>
                <w:rFonts w:eastAsia="SimSun"/>
              </w:rPr>
              <w:t xml:space="preserve"> to TRUE;</w:t>
            </w:r>
          </w:p>
          <w:p w14:paraId="05184F38" w14:textId="77777777" w:rsidR="00822410" w:rsidRDefault="00340151" w:rsidP="00822410">
            <w:pPr>
              <w:pStyle w:val="B1"/>
              <w:spacing w:after="0"/>
              <w:ind w:left="284"/>
              <w:rPr>
                <w:rFonts w:eastAsia="SimSun"/>
              </w:rPr>
            </w:pPr>
            <w:r w:rsidRPr="00822410">
              <w:rPr>
                <w:rFonts w:eastAsia="SimSun"/>
                <w:sz w:val="18"/>
              </w:rPr>
              <w:t>We also think that, in general, it is better to specify in a ‘positive’ way and we would be fine to change the name (and the description) to rrc-ACK</w:t>
            </w:r>
            <w:r w:rsidR="00822410">
              <w:rPr>
                <w:rFonts w:eastAsia="SimSun"/>
              </w:rPr>
              <w:t>.</w:t>
            </w:r>
          </w:p>
          <w:p w14:paraId="56ED3D4D" w14:textId="5BC804F4" w:rsidR="00822410" w:rsidRDefault="00822410" w:rsidP="0031400A">
            <w:pPr>
              <w:pStyle w:val="B1"/>
              <w:ind w:left="284"/>
              <w:rPr>
                <w:rFonts w:eastAsia="SimSun"/>
                <w:sz w:val="18"/>
              </w:rPr>
            </w:pPr>
            <w:r w:rsidRPr="00822410">
              <w:rPr>
                <w:rFonts w:eastAsia="SimSun"/>
                <w:sz w:val="18"/>
              </w:rPr>
              <w:t>Also, as the parameter is defined as Enumerated</w:t>
            </w:r>
            <w:r>
              <w:rPr>
                <w:rFonts w:eastAsia="SimSun"/>
                <w:sz w:val="18"/>
              </w:rPr>
              <w:t xml:space="preserve"> {t</w:t>
            </w:r>
            <w:r w:rsidRPr="00822410">
              <w:rPr>
                <w:rFonts w:eastAsia="SimSun"/>
                <w:sz w:val="18"/>
              </w:rPr>
              <w:t>rue}, the</w:t>
            </w:r>
            <w:r>
              <w:rPr>
                <w:rFonts w:eastAsia="SimSun"/>
                <w:sz w:val="18"/>
              </w:rPr>
              <w:t xml:space="preserve"> cur</w:t>
            </w:r>
            <w:r w:rsidRPr="00822410">
              <w:rPr>
                <w:rFonts w:eastAsia="SimSun"/>
                <w:sz w:val="18"/>
              </w:rPr>
              <w:t>rent wording is not co</w:t>
            </w:r>
            <w:r>
              <w:rPr>
                <w:rFonts w:eastAsia="SimSun"/>
                <w:sz w:val="18"/>
              </w:rPr>
              <w:t>r</w:t>
            </w:r>
            <w:r w:rsidRPr="00822410">
              <w:rPr>
                <w:rFonts w:eastAsia="SimSun"/>
                <w:sz w:val="18"/>
              </w:rPr>
              <w:t>rect.</w:t>
            </w:r>
          </w:p>
          <w:p w14:paraId="2372DCE9" w14:textId="7801EF03" w:rsidR="00822410" w:rsidRPr="00822410" w:rsidRDefault="00822410" w:rsidP="0031400A">
            <w:pPr>
              <w:pStyle w:val="B1"/>
              <w:ind w:left="284"/>
              <w:rPr>
                <w:rFonts w:eastAsia="SimSun"/>
                <w:sz w:val="18"/>
                <w:u w:val="single"/>
              </w:rPr>
            </w:pPr>
            <w:r>
              <w:rPr>
                <w:rFonts w:eastAsia="SimSun"/>
                <w:sz w:val="18"/>
                <w:u w:val="single"/>
              </w:rPr>
              <w:t>Proposed c</w:t>
            </w:r>
            <w:r w:rsidRPr="00822410">
              <w:rPr>
                <w:rFonts w:eastAsia="SimSun"/>
                <w:sz w:val="18"/>
                <w:u w:val="single"/>
              </w:rPr>
              <w:t>hange:</w:t>
            </w:r>
            <w:r>
              <w:rPr>
                <w:rFonts w:eastAsia="SimSun"/>
                <w:sz w:val="18"/>
                <w:u w:val="single"/>
              </w:rPr>
              <w:t xml:space="preserve"> (both NB-IoT and </w:t>
            </w:r>
            <w:proofErr w:type="spellStart"/>
            <w:r>
              <w:rPr>
                <w:rFonts w:eastAsia="SimSun"/>
                <w:sz w:val="18"/>
                <w:u w:val="single"/>
              </w:rPr>
              <w:t>eMTC</w:t>
            </w:r>
            <w:proofErr w:type="spellEnd"/>
            <w:r>
              <w:rPr>
                <w:rFonts w:eastAsia="SimSun"/>
                <w:sz w:val="18"/>
                <w:u w:val="single"/>
              </w:rPr>
              <w:t>)</w:t>
            </w:r>
          </w:p>
          <w:p w14:paraId="0BC4384A" w14:textId="16DA00FC" w:rsidR="00340151" w:rsidRDefault="00340151" w:rsidP="00340151">
            <w:pPr>
              <w:spacing w:after="0"/>
              <w:rPr>
                <w:rFonts w:eastAsia="Times New Roman"/>
                <w:sz w:val="18"/>
                <w:szCs w:val="16"/>
                <w:lang w:eastAsia="en-GB"/>
              </w:rPr>
            </w:pPr>
            <w:r>
              <w:rPr>
                <w:rFonts w:eastAsia="Times New Roman"/>
                <w:sz w:val="18"/>
                <w:szCs w:val="16"/>
                <w:lang w:eastAsia="en-GB"/>
              </w:rPr>
              <w:t>section 5.6.23.3:</w:t>
            </w:r>
          </w:p>
          <w:p w14:paraId="01B02702" w14:textId="3DEF9A30" w:rsidR="00340151" w:rsidRDefault="00340151" w:rsidP="00340151">
            <w:pPr>
              <w:pStyle w:val="B1"/>
              <w:rPr>
                <w:rFonts w:eastAsia="SimSun"/>
              </w:rPr>
            </w:pPr>
            <w:r w:rsidRPr="000E4E7F">
              <w:rPr>
                <w:rFonts w:eastAsia="SimSun"/>
              </w:rPr>
              <w:t>1&gt;</w:t>
            </w:r>
            <w:r w:rsidRPr="000E4E7F">
              <w:rPr>
                <w:rFonts w:eastAsia="SimSun"/>
              </w:rPr>
              <w:tab/>
              <w:t xml:space="preserve">if UE preference is that </w:t>
            </w:r>
            <w:r w:rsidRPr="00340151">
              <w:rPr>
                <w:rFonts w:eastAsia="SimSun"/>
                <w:strike/>
                <w:color w:val="FF0000"/>
              </w:rPr>
              <w:t>no</w:t>
            </w:r>
            <w:r w:rsidRPr="00340151">
              <w:rPr>
                <w:rFonts w:eastAsia="SimSun"/>
                <w:color w:val="FF0000"/>
                <w:u w:val="single"/>
              </w:rPr>
              <w:t>a</w:t>
            </w:r>
            <w:r w:rsidRPr="00340151">
              <w:rPr>
                <w:rFonts w:eastAsia="SimSun"/>
                <w:color w:val="FF0000"/>
              </w:rPr>
              <w:t xml:space="preserve"> </w:t>
            </w:r>
            <w:r w:rsidRPr="000E4E7F">
              <w:rPr>
                <w:rFonts w:eastAsia="SimSun"/>
              </w:rPr>
              <w:t xml:space="preserve">RRC response message is needed for acknowledging the reception of a transmission using PUR, </w:t>
            </w:r>
            <w:r w:rsidRPr="00822410">
              <w:rPr>
                <w:rFonts w:eastAsia="SimSun"/>
                <w:strike/>
                <w:color w:val="FF0000"/>
              </w:rPr>
              <w:t xml:space="preserve">set </w:t>
            </w:r>
            <w:r w:rsidR="00822410" w:rsidRPr="00822410">
              <w:rPr>
                <w:rFonts w:eastAsia="SimSun"/>
                <w:color w:val="FF0000"/>
                <w:u w:val="single"/>
              </w:rPr>
              <w:t>include</w:t>
            </w:r>
            <w:r w:rsidR="00822410">
              <w:rPr>
                <w:rFonts w:eastAsia="SimSun"/>
                <w:strike/>
                <w:color w:val="FF0000"/>
              </w:rPr>
              <w:t xml:space="preserve"> </w:t>
            </w:r>
            <w:r w:rsidRPr="00340151">
              <w:rPr>
                <w:rFonts w:eastAsia="SimSun"/>
                <w:strike/>
                <w:color w:val="FF0000"/>
              </w:rPr>
              <w:t>l1</w:t>
            </w:r>
            <w:r w:rsidRPr="00340151">
              <w:rPr>
                <w:rFonts w:eastAsia="SimSun"/>
                <w:i/>
                <w:color w:val="FF0000"/>
                <w:u w:val="single"/>
              </w:rPr>
              <w:t>rrc</w:t>
            </w:r>
            <w:r w:rsidRPr="000E4E7F">
              <w:rPr>
                <w:rFonts w:eastAsia="SimSun"/>
                <w:i/>
              </w:rPr>
              <w:t>-ACK</w:t>
            </w:r>
            <w:r w:rsidRPr="000E4E7F">
              <w:rPr>
                <w:rFonts w:eastAsia="SimSun"/>
              </w:rPr>
              <w:t xml:space="preserve"> </w:t>
            </w:r>
            <w:r w:rsidRPr="00822410">
              <w:rPr>
                <w:rFonts w:eastAsia="SimSun"/>
                <w:strike/>
                <w:color w:val="FF0000"/>
              </w:rPr>
              <w:t>to TRUE</w:t>
            </w:r>
            <w:r w:rsidRPr="000E4E7F">
              <w:rPr>
                <w:rFonts w:eastAsia="SimSun"/>
              </w:rPr>
              <w:t>;</w:t>
            </w:r>
          </w:p>
          <w:p w14:paraId="4FD6FA3B" w14:textId="77777777" w:rsidR="00822410" w:rsidRDefault="00822410" w:rsidP="00340151">
            <w:pPr>
              <w:pStyle w:val="B1"/>
              <w:rPr>
                <w:rFonts w:eastAsia="SimSun"/>
              </w:rPr>
            </w:pPr>
          </w:p>
          <w:p w14:paraId="451E0CC4" w14:textId="77777777" w:rsidR="00822410" w:rsidRPr="000E4E7F" w:rsidRDefault="00822410" w:rsidP="00822410">
            <w:pPr>
              <w:pStyle w:val="PL"/>
              <w:shd w:val="clear" w:color="auto" w:fill="E6E6E6"/>
            </w:pPr>
            <w:r w:rsidRPr="000E4E7F">
              <w:t>PURConfigurationRequest-r16-IEs ::=</w:t>
            </w:r>
            <w:r w:rsidRPr="000E4E7F">
              <w:tab/>
              <w:t>SEQUENCE {</w:t>
            </w:r>
          </w:p>
          <w:p w14:paraId="2CDCA3BB" w14:textId="77777777" w:rsidR="00822410" w:rsidRPr="000E4E7F" w:rsidRDefault="00822410" w:rsidP="00822410">
            <w:pPr>
              <w:pStyle w:val="PL"/>
              <w:shd w:val="clear" w:color="auto" w:fill="E6E6E6"/>
            </w:pPr>
            <w:r w:rsidRPr="000E4E7F">
              <w:tab/>
              <w:t>pur-ConfigRequest-r16</w:t>
            </w:r>
            <w:r w:rsidRPr="000E4E7F">
              <w:tab/>
            </w:r>
            <w:r w:rsidRPr="000E4E7F">
              <w:tab/>
            </w:r>
            <w:r w:rsidRPr="000E4E7F">
              <w:tab/>
            </w:r>
            <w:r w:rsidRPr="000E4E7F">
              <w:tab/>
              <w:t>CHOICE {</w:t>
            </w:r>
          </w:p>
          <w:p w14:paraId="2781FF52" w14:textId="77777777" w:rsidR="00822410" w:rsidRPr="000E4E7F" w:rsidRDefault="00822410" w:rsidP="00822410">
            <w:pPr>
              <w:pStyle w:val="PL"/>
              <w:shd w:val="clear" w:color="auto" w:fill="E6E6E6"/>
            </w:pPr>
            <w:r w:rsidRPr="000E4E7F">
              <w:tab/>
            </w:r>
            <w:r w:rsidRPr="000E4E7F">
              <w:tab/>
              <w:t>pur-ReleaseRequest</w:t>
            </w:r>
            <w:r w:rsidRPr="000E4E7F">
              <w:tab/>
            </w:r>
            <w:r w:rsidRPr="000E4E7F">
              <w:tab/>
            </w:r>
            <w:r w:rsidRPr="000E4E7F">
              <w:tab/>
            </w:r>
            <w:r w:rsidRPr="000E4E7F">
              <w:tab/>
            </w:r>
            <w:r w:rsidRPr="000E4E7F">
              <w:tab/>
              <w:t>NULL,</w:t>
            </w:r>
          </w:p>
          <w:p w14:paraId="412CC415" w14:textId="77777777" w:rsidR="00822410" w:rsidRPr="000E4E7F" w:rsidRDefault="00822410" w:rsidP="00822410">
            <w:pPr>
              <w:pStyle w:val="PL"/>
              <w:shd w:val="clear" w:color="auto" w:fill="E6E6E6"/>
            </w:pPr>
            <w:r w:rsidRPr="000E4E7F">
              <w:tab/>
            </w:r>
            <w:r w:rsidRPr="000E4E7F">
              <w:tab/>
              <w:t>pur-SetupRequest</w:t>
            </w:r>
            <w:r w:rsidRPr="000E4E7F">
              <w:tab/>
            </w:r>
            <w:r w:rsidRPr="000E4E7F">
              <w:tab/>
            </w:r>
            <w:r w:rsidRPr="000E4E7F">
              <w:tab/>
            </w:r>
            <w:r w:rsidRPr="000E4E7F">
              <w:tab/>
            </w:r>
            <w:r w:rsidRPr="000E4E7F">
              <w:tab/>
              <w:t>SEQUENCE {</w:t>
            </w:r>
          </w:p>
          <w:p w14:paraId="6D6B248E" w14:textId="77777777" w:rsidR="00822410" w:rsidRPr="000E4E7F" w:rsidRDefault="00822410" w:rsidP="00822410">
            <w:pPr>
              <w:pStyle w:val="PL"/>
              <w:shd w:val="clear" w:color="auto" w:fill="E6E6E6"/>
            </w:pPr>
            <w:r w:rsidRPr="000E4E7F">
              <w:tab/>
            </w:r>
            <w:r w:rsidRPr="000E4E7F">
              <w:tab/>
            </w:r>
            <w:r w:rsidRPr="000E4E7F">
              <w:tab/>
            </w:r>
            <w:bookmarkStart w:id="45" w:name="_Hlk19100937"/>
            <w:r w:rsidRPr="000E4E7F">
              <w:t>requestedNumOccasions</w:t>
            </w:r>
            <w:bookmarkEnd w:id="45"/>
            <w:r w:rsidRPr="000E4E7F">
              <w:t>-r16</w:t>
            </w:r>
            <w:r w:rsidRPr="000E4E7F">
              <w:tab/>
            </w:r>
            <w:r w:rsidRPr="000E4E7F">
              <w:tab/>
            </w:r>
            <w:r w:rsidRPr="000E4E7F">
              <w:tab/>
              <w:t>ENUMERATED {one, infinite},</w:t>
            </w:r>
          </w:p>
          <w:p w14:paraId="42664E00" w14:textId="77777777" w:rsidR="00822410" w:rsidRPr="000E4E7F" w:rsidRDefault="00822410" w:rsidP="00822410">
            <w:pPr>
              <w:pStyle w:val="PL"/>
              <w:shd w:val="clear" w:color="auto" w:fill="E6E6E6"/>
            </w:pPr>
            <w:r w:rsidRPr="000E4E7F">
              <w:tab/>
            </w:r>
            <w:r w:rsidRPr="000E4E7F">
              <w:tab/>
            </w:r>
            <w:r w:rsidRPr="000E4E7F">
              <w:tab/>
              <w:t>requestedPeriodicity-r16</w:t>
            </w:r>
            <w:r w:rsidRPr="000E4E7F">
              <w:tab/>
            </w:r>
            <w:r w:rsidRPr="000E4E7F">
              <w:tab/>
            </w:r>
            <w:r w:rsidRPr="000E4E7F">
              <w:tab/>
              <w:t>ENUMERATED {n8, n16, n32, n64, n128, n256, n512,</w:t>
            </w:r>
          </w:p>
          <w:p w14:paraId="69CB3DEC" w14:textId="77777777" w:rsidR="00822410" w:rsidRPr="000E4E7F" w:rsidRDefault="00822410" w:rsidP="0082241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n1024, n2048, n4096, n8192, spare5},</w:t>
            </w:r>
          </w:p>
          <w:p w14:paraId="35138477" w14:textId="77777777" w:rsidR="00822410" w:rsidRPr="000E4E7F" w:rsidRDefault="00822410" w:rsidP="00822410">
            <w:pPr>
              <w:pStyle w:val="PL"/>
              <w:shd w:val="clear" w:color="auto" w:fill="E6E6E6"/>
            </w:pPr>
            <w:r w:rsidRPr="000E4E7F">
              <w:tab/>
            </w:r>
            <w:r w:rsidRPr="000E4E7F">
              <w:tab/>
            </w:r>
            <w:r w:rsidRPr="000E4E7F">
              <w:tab/>
              <w:t>requestedTBS-r16</w:t>
            </w:r>
            <w:r w:rsidRPr="000E4E7F">
              <w:tab/>
            </w:r>
            <w:r w:rsidRPr="000E4E7F">
              <w:tab/>
            </w:r>
            <w:r w:rsidRPr="000E4E7F">
              <w:tab/>
            </w:r>
            <w:r w:rsidRPr="000E4E7F">
              <w:tab/>
            </w:r>
            <w:r w:rsidRPr="000E4E7F">
              <w:tab/>
              <w:t>ENUMERATED {b328, b408, b504, b600, b712, b808,</w:t>
            </w:r>
          </w:p>
          <w:p w14:paraId="48CD9B20" w14:textId="77777777" w:rsidR="00822410" w:rsidRPr="000E4E7F" w:rsidRDefault="00822410" w:rsidP="0082241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b936, b1000, b1352, b1544, b1736, b1992,</w:t>
            </w:r>
          </w:p>
          <w:p w14:paraId="12C508EC" w14:textId="77777777" w:rsidR="00822410" w:rsidRPr="000E4E7F" w:rsidRDefault="00822410" w:rsidP="0082241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b2152, b2344, b2792, b2984},</w:t>
            </w:r>
          </w:p>
          <w:p w14:paraId="2BF40799" w14:textId="2F8FD34A" w:rsidR="00822410" w:rsidRPr="000E4E7F" w:rsidRDefault="00822410" w:rsidP="00822410">
            <w:pPr>
              <w:pStyle w:val="PL"/>
              <w:shd w:val="clear" w:color="auto" w:fill="E6E6E6"/>
            </w:pPr>
            <w:r w:rsidRPr="000E4E7F">
              <w:tab/>
            </w:r>
            <w:r w:rsidRPr="000E4E7F">
              <w:tab/>
            </w:r>
            <w:r w:rsidRPr="000E4E7F">
              <w:tab/>
            </w:r>
            <w:r w:rsidRPr="00822410">
              <w:rPr>
                <w:strike/>
                <w:color w:val="FF0000"/>
              </w:rPr>
              <w:t>l1</w:t>
            </w:r>
            <w:r w:rsidRPr="00822410">
              <w:rPr>
                <w:color w:val="FF0000"/>
                <w:u w:val="single"/>
              </w:rPr>
              <w:t>rrc</w:t>
            </w:r>
            <w:r w:rsidRPr="000E4E7F">
              <w:t>-ACK-r16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4BD44575" w14:textId="77777777" w:rsidR="00822410" w:rsidRPr="000E4E7F" w:rsidRDefault="00822410" w:rsidP="00822410">
            <w:pPr>
              <w:pStyle w:val="PL"/>
              <w:shd w:val="clear" w:color="auto" w:fill="E6E6E6"/>
            </w:pPr>
            <w:r w:rsidRPr="000E4E7F">
              <w:tab/>
            </w:r>
            <w:r w:rsidRPr="000E4E7F">
              <w:tab/>
            </w:r>
            <w:r w:rsidRPr="000E4E7F">
              <w:tab/>
              <w:t>requestedTimeOffset-r16</w:t>
            </w:r>
            <w:r w:rsidRPr="000E4E7F">
              <w:tab/>
            </w:r>
            <w:r w:rsidRPr="000E4E7F">
              <w:tab/>
            </w:r>
            <w:r w:rsidRPr="000E4E7F">
              <w:tab/>
            </w:r>
            <w:r w:rsidRPr="000E4E7F">
              <w:tab/>
              <w:t>TypeFFS</w:t>
            </w:r>
            <w:r w:rsidRPr="000E4E7F">
              <w:tab/>
            </w:r>
            <w:r w:rsidRPr="000E4E7F">
              <w:tab/>
            </w:r>
            <w:r w:rsidRPr="000E4E7F">
              <w:tab/>
            </w:r>
            <w:r w:rsidRPr="000E4E7F">
              <w:tab/>
            </w:r>
            <w:r w:rsidRPr="000E4E7F">
              <w:tab/>
            </w:r>
            <w:r w:rsidRPr="000E4E7F">
              <w:tab/>
              <w:t>OPTIONAL,</w:t>
            </w:r>
          </w:p>
          <w:p w14:paraId="29798148" w14:textId="77777777" w:rsidR="00822410" w:rsidRPr="000E4E7F" w:rsidRDefault="00822410" w:rsidP="00822410">
            <w:pPr>
              <w:pStyle w:val="PL"/>
              <w:shd w:val="clear" w:color="auto" w:fill="E6E6E6"/>
            </w:pPr>
            <w:r w:rsidRPr="000E4E7F">
              <w:tab/>
            </w:r>
            <w:r w:rsidRPr="000E4E7F">
              <w:tab/>
            </w:r>
            <w:r w:rsidRPr="000E4E7F">
              <w:tab/>
              <w:t>...</w:t>
            </w:r>
          </w:p>
          <w:p w14:paraId="35617096" w14:textId="77777777" w:rsidR="00822410" w:rsidRPr="000E4E7F" w:rsidRDefault="00822410" w:rsidP="00822410">
            <w:pPr>
              <w:pStyle w:val="PL"/>
              <w:shd w:val="clear" w:color="auto" w:fill="E6E6E6"/>
            </w:pPr>
            <w:r w:rsidRPr="000E4E7F">
              <w:tab/>
            </w:r>
            <w:r w:rsidRPr="000E4E7F">
              <w:tab/>
              <w:t>}</w:t>
            </w:r>
          </w:p>
          <w:p w14:paraId="762904A1" w14:textId="77777777" w:rsidR="00822410" w:rsidRPr="000E4E7F" w:rsidRDefault="00822410" w:rsidP="0082241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1EA38209" w14:textId="77777777" w:rsidR="00822410" w:rsidRPr="000E4E7F" w:rsidRDefault="00822410" w:rsidP="00822410">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1C05C54" w14:textId="77777777" w:rsidR="00822410" w:rsidRPr="000E4E7F" w:rsidRDefault="00822410" w:rsidP="00822410">
            <w:pPr>
              <w:pStyle w:val="PL"/>
              <w:shd w:val="clear" w:color="auto" w:fill="E6E6E6"/>
            </w:pPr>
            <w:r w:rsidRPr="000E4E7F">
              <w:t>}</w:t>
            </w:r>
          </w:p>
          <w:p w14:paraId="054A97E2" w14:textId="77777777" w:rsidR="00822410" w:rsidRDefault="00822410" w:rsidP="00340151">
            <w:pPr>
              <w:pStyle w:val="B1"/>
              <w:rPr>
                <w:rFonts w:eastAsia="SimSun"/>
              </w:rPr>
            </w:pPr>
          </w:p>
          <w:p w14:paraId="51BCCB7B" w14:textId="62AB8A77" w:rsidR="0031400A" w:rsidRPr="000E4E7F" w:rsidRDefault="0031400A" w:rsidP="0031400A">
            <w:pPr>
              <w:keepNext/>
              <w:keepLines/>
              <w:spacing w:after="0"/>
              <w:rPr>
                <w:rFonts w:ascii="Arial" w:hAnsi="Arial"/>
                <w:b/>
                <w:i/>
                <w:noProof/>
                <w:sz w:val="18"/>
                <w:lang w:eastAsia="ko-KR"/>
              </w:rPr>
            </w:pPr>
            <w:r w:rsidRPr="00340151">
              <w:rPr>
                <w:rFonts w:ascii="Arial" w:hAnsi="Arial"/>
                <w:b/>
                <w:i/>
                <w:strike/>
                <w:noProof/>
                <w:color w:val="FF0000"/>
                <w:sz w:val="18"/>
                <w:lang w:eastAsia="ko-KR"/>
              </w:rPr>
              <w:t>l1</w:t>
            </w:r>
            <w:r w:rsidR="00340151" w:rsidRPr="00340151">
              <w:rPr>
                <w:rFonts w:ascii="Arial" w:hAnsi="Arial"/>
                <w:b/>
                <w:i/>
                <w:noProof/>
                <w:color w:val="FF0000"/>
                <w:sz w:val="18"/>
                <w:u w:val="single"/>
                <w:lang w:eastAsia="ko-KR"/>
              </w:rPr>
              <w:t>rrc</w:t>
            </w:r>
            <w:r w:rsidRPr="000E4E7F">
              <w:rPr>
                <w:rFonts w:ascii="Arial" w:hAnsi="Arial"/>
                <w:b/>
                <w:i/>
                <w:noProof/>
                <w:sz w:val="18"/>
                <w:lang w:eastAsia="ko-KR"/>
              </w:rPr>
              <w:t>-Ack</w:t>
            </w:r>
          </w:p>
          <w:p w14:paraId="467FA497" w14:textId="03144AF7" w:rsidR="0031400A" w:rsidRPr="007F5DFA" w:rsidRDefault="00340151" w:rsidP="0031400A">
            <w:pPr>
              <w:spacing w:after="0"/>
              <w:rPr>
                <w:rFonts w:eastAsia="Times New Roman"/>
                <w:sz w:val="18"/>
                <w:szCs w:val="16"/>
                <w:lang w:eastAsia="en-GB"/>
              </w:rPr>
            </w:pPr>
            <w:r>
              <w:rPr>
                <w:rFonts w:ascii="Arial" w:hAnsi="Arial"/>
                <w:i/>
                <w:noProof/>
                <w:color w:val="FF0000"/>
                <w:sz w:val="18"/>
                <w:u w:val="single"/>
                <w:lang w:eastAsia="ko-KR"/>
              </w:rPr>
              <w:t>Presenc</w:t>
            </w:r>
            <w:r w:rsidRPr="00340151">
              <w:rPr>
                <w:rFonts w:ascii="Arial" w:hAnsi="Arial"/>
                <w:i/>
                <w:noProof/>
                <w:color w:val="FF0000"/>
                <w:sz w:val="18"/>
                <w:u w:val="single"/>
                <w:lang w:eastAsia="ko-KR"/>
              </w:rPr>
              <w:t xml:space="preserve">e of </w:t>
            </w:r>
            <w:r>
              <w:rPr>
                <w:rFonts w:ascii="Arial" w:hAnsi="Arial"/>
                <w:i/>
                <w:noProof/>
                <w:color w:val="FF0000"/>
                <w:sz w:val="18"/>
                <w:u w:val="single"/>
                <w:lang w:eastAsia="ko-KR"/>
              </w:rPr>
              <w:t>t</w:t>
            </w:r>
            <w:r w:rsidR="0031400A" w:rsidRPr="00340151">
              <w:rPr>
                <w:rFonts w:ascii="Arial" w:hAnsi="Arial"/>
                <w:strike/>
                <w:noProof/>
                <w:color w:val="FF0000"/>
                <w:sz w:val="18"/>
                <w:lang w:eastAsia="ko-KR"/>
              </w:rPr>
              <w:t>T</w:t>
            </w:r>
            <w:r w:rsidR="0031400A" w:rsidRPr="000E4E7F">
              <w:rPr>
                <w:rFonts w:ascii="Arial" w:hAnsi="Arial"/>
                <w:noProof/>
                <w:sz w:val="18"/>
                <w:lang w:eastAsia="ko-KR"/>
              </w:rPr>
              <w:t xml:space="preserve">his field indicates </w:t>
            </w:r>
            <w:r w:rsidR="0031400A" w:rsidRPr="00340151">
              <w:rPr>
                <w:rFonts w:ascii="Arial" w:hAnsi="Arial"/>
                <w:noProof/>
                <w:sz w:val="18"/>
                <w:lang w:eastAsia="ko-KR"/>
              </w:rPr>
              <w:t xml:space="preserve">that </w:t>
            </w:r>
            <w:r w:rsidR="0031400A" w:rsidRPr="00340151">
              <w:rPr>
                <w:rFonts w:ascii="Arial" w:hAnsi="Arial"/>
                <w:strike/>
                <w:noProof/>
                <w:color w:val="FF0000"/>
                <w:sz w:val="18"/>
                <w:lang w:eastAsia="ko-KR"/>
              </w:rPr>
              <w:t>if</w:t>
            </w:r>
            <w:r w:rsidR="0031400A" w:rsidRPr="00340151">
              <w:rPr>
                <w:rFonts w:ascii="Arial" w:hAnsi="Arial"/>
                <w:noProof/>
                <w:color w:val="FF0000"/>
                <w:sz w:val="18"/>
                <w:lang w:eastAsia="ko-KR"/>
              </w:rPr>
              <w:t xml:space="preserve"> </w:t>
            </w:r>
            <w:r w:rsidRPr="00340151">
              <w:rPr>
                <w:rFonts w:ascii="Arial" w:hAnsi="Arial"/>
                <w:noProof/>
                <w:color w:val="FF0000"/>
                <w:sz w:val="18"/>
                <w:u w:val="single"/>
                <w:lang w:eastAsia="ko-KR"/>
              </w:rPr>
              <w:t>a</w:t>
            </w:r>
            <w:r w:rsidRPr="00340151">
              <w:rPr>
                <w:rFonts w:ascii="Arial" w:hAnsi="Arial"/>
                <w:noProof/>
                <w:color w:val="FF0000"/>
                <w:sz w:val="18"/>
                <w:lang w:eastAsia="ko-KR"/>
              </w:rPr>
              <w:t xml:space="preserve"> </w:t>
            </w:r>
            <w:r w:rsidR="0031400A" w:rsidRPr="000E4E7F">
              <w:rPr>
                <w:rFonts w:ascii="Arial" w:hAnsi="Arial"/>
                <w:noProof/>
                <w:sz w:val="18"/>
                <w:lang w:eastAsia="ko-KR"/>
              </w:rPr>
              <w:t xml:space="preserve">RRC response message for transmission using PUR is </w:t>
            </w:r>
            <w:r w:rsidR="0031400A" w:rsidRPr="00340151">
              <w:rPr>
                <w:rFonts w:ascii="Arial" w:hAnsi="Arial"/>
                <w:strike/>
                <w:noProof/>
                <w:color w:val="FF0000"/>
                <w:sz w:val="18"/>
                <w:lang w:eastAsia="ko-KR"/>
              </w:rPr>
              <w:t>not</w:t>
            </w:r>
            <w:r w:rsidR="0031400A" w:rsidRPr="00340151">
              <w:rPr>
                <w:rFonts w:ascii="Arial" w:hAnsi="Arial"/>
                <w:noProof/>
                <w:color w:val="FF0000"/>
                <w:sz w:val="18"/>
                <w:lang w:eastAsia="ko-KR"/>
              </w:rPr>
              <w:t xml:space="preserve"> </w:t>
            </w:r>
            <w:r w:rsidR="0031400A" w:rsidRPr="000E4E7F">
              <w:rPr>
                <w:rFonts w:ascii="Arial" w:hAnsi="Arial"/>
                <w:noProof/>
                <w:sz w:val="18"/>
                <w:lang w:eastAsia="ko-KR"/>
              </w:rPr>
              <w:t>needed</w:t>
            </w:r>
            <w:r w:rsidR="0031400A" w:rsidRPr="00340151">
              <w:rPr>
                <w:rFonts w:ascii="Arial" w:hAnsi="Arial"/>
                <w:strike/>
                <w:noProof/>
                <w:color w:val="FF0000"/>
                <w:sz w:val="18"/>
                <w:lang w:eastAsia="ko-KR"/>
              </w:rPr>
              <w:t>, i.e. using L1 ACK to conclude the uplink transmisison using PUR and move the UE to RRC_IDLE is sufficient</w:t>
            </w:r>
            <w:r w:rsidR="0031400A" w:rsidRPr="000E4E7F">
              <w:rPr>
                <w:rFonts w:ascii="Arial" w:hAnsi="Arial"/>
                <w:noProof/>
                <w:sz w:val="18"/>
                <w:lang w:eastAsia="ko-KR"/>
              </w:rPr>
              <w:t>.</w:t>
            </w:r>
          </w:p>
          <w:p w14:paraId="5980222F" w14:textId="77777777" w:rsidR="007F5DFA" w:rsidRPr="007F5DFA" w:rsidRDefault="007F5DFA" w:rsidP="0031400A">
            <w:pPr>
              <w:spacing w:after="0"/>
              <w:rPr>
                <w:rFonts w:eastAsia="Times New Roman"/>
                <w:sz w:val="18"/>
                <w:szCs w:val="16"/>
                <w:lang w:eastAsia="en-GB"/>
              </w:rPr>
            </w:pPr>
          </w:p>
        </w:tc>
      </w:tr>
      <w:tr w:rsidR="007C552A" w:rsidRPr="003B3FDE" w14:paraId="495AD4C4" w14:textId="77777777" w:rsidTr="00476DD1">
        <w:tblPrEx>
          <w:tblW w:w="14248" w:type="dxa"/>
          <w:tblInd w:w="-5" w:type="dxa"/>
          <w:tblCellMar>
            <w:left w:w="28" w:type="dxa"/>
            <w:right w:w="28" w:type="dxa"/>
          </w:tblCellMar>
          <w:tblPrExChange w:id="46" w:author="QC-RAN2-109bis-e" w:date="2020-04-28T09:27:00Z">
            <w:tblPrEx>
              <w:tblW w:w="14248" w:type="dxa"/>
              <w:tblInd w:w="-5" w:type="dxa"/>
              <w:tblCellMar>
                <w:left w:w="28" w:type="dxa"/>
                <w:right w:w="28" w:type="dxa"/>
              </w:tblCellMar>
            </w:tblPrEx>
          </w:tblPrExChange>
        </w:tblPrEx>
        <w:trPr>
          <w:trHeight w:val="983"/>
          <w:ins w:id="47" w:author="Ericsson" w:date="2020-04-27T11:35:00Z"/>
          <w:trPrChange w:id="48" w:author="QC-RAN2-109bis-e" w:date="2020-04-28T09:27:00Z">
            <w:trPr>
              <w:trHeight w:val="983"/>
            </w:trPr>
          </w:trPrChange>
        </w:trPr>
        <w:tc>
          <w:tcPr>
            <w:tcW w:w="1276" w:type="dxa"/>
            <w:tcBorders>
              <w:top w:val="nil"/>
              <w:left w:val="single" w:sz="4" w:space="0" w:color="auto"/>
              <w:bottom w:val="nil"/>
              <w:right w:val="single" w:sz="4" w:space="0" w:color="auto"/>
            </w:tcBorders>
            <w:shd w:val="clear" w:color="000000" w:fill="FFFFFF"/>
            <w:tcPrChange w:id="49" w:author="QC-RAN2-109bis-e" w:date="2020-04-28T09:27:00Z">
              <w:tcPr>
                <w:tcW w:w="1276" w:type="dxa"/>
                <w:tcBorders>
                  <w:top w:val="nil"/>
                  <w:left w:val="single" w:sz="4" w:space="0" w:color="auto"/>
                  <w:bottom w:val="single" w:sz="4" w:space="0" w:color="auto"/>
                  <w:right w:val="single" w:sz="4" w:space="0" w:color="auto"/>
                </w:tcBorders>
                <w:shd w:val="clear" w:color="000000" w:fill="FFFFFF"/>
              </w:tcPr>
            </w:tcPrChange>
          </w:tcPr>
          <w:p w14:paraId="784102AF" w14:textId="029AD629" w:rsidR="007C552A" w:rsidRDefault="007C552A" w:rsidP="00214D17">
            <w:pPr>
              <w:spacing w:after="0"/>
              <w:rPr>
                <w:ins w:id="50" w:author="Ericsson" w:date="2020-04-27T11:35:00Z"/>
                <w:rFonts w:eastAsia="Times New Roman"/>
                <w:sz w:val="18"/>
                <w:szCs w:val="16"/>
                <w:lang w:eastAsia="en-GB"/>
              </w:rPr>
            </w:pPr>
            <w:ins w:id="51" w:author="Ericsson" w:date="2020-04-27T11:35:00Z">
              <w:r>
                <w:rPr>
                  <w:rFonts w:eastAsia="Times New Roman"/>
                  <w:sz w:val="18"/>
                  <w:szCs w:val="16"/>
                  <w:lang w:eastAsia="en-GB"/>
                </w:rPr>
                <w:t>Ericsson</w:t>
              </w:r>
            </w:ins>
          </w:p>
        </w:tc>
        <w:tc>
          <w:tcPr>
            <w:tcW w:w="1134" w:type="dxa"/>
            <w:tcBorders>
              <w:top w:val="nil"/>
              <w:left w:val="nil"/>
              <w:bottom w:val="nil"/>
              <w:right w:val="single" w:sz="4" w:space="0" w:color="auto"/>
            </w:tcBorders>
            <w:shd w:val="clear" w:color="auto" w:fill="auto"/>
            <w:tcPrChange w:id="52" w:author="QC-RAN2-109bis-e" w:date="2020-04-28T09:27:00Z">
              <w:tcPr>
                <w:tcW w:w="1134" w:type="dxa"/>
                <w:tcBorders>
                  <w:top w:val="nil"/>
                  <w:left w:val="nil"/>
                  <w:bottom w:val="single" w:sz="4" w:space="0" w:color="auto"/>
                  <w:right w:val="single" w:sz="4" w:space="0" w:color="auto"/>
                </w:tcBorders>
                <w:shd w:val="clear" w:color="auto" w:fill="auto"/>
              </w:tcPr>
            </w:tcPrChange>
          </w:tcPr>
          <w:p w14:paraId="7110E65D" w14:textId="77777777" w:rsidR="007C552A" w:rsidRDefault="007C552A" w:rsidP="00214D17">
            <w:pPr>
              <w:spacing w:after="0"/>
              <w:rPr>
                <w:ins w:id="53" w:author="Ericsson" w:date="2020-04-27T11:35:00Z"/>
                <w:rFonts w:eastAsia="Times New Roman"/>
                <w:sz w:val="18"/>
                <w:szCs w:val="16"/>
                <w:lang w:eastAsia="en-GB"/>
              </w:rPr>
            </w:pPr>
          </w:p>
        </w:tc>
        <w:tc>
          <w:tcPr>
            <w:tcW w:w="11838" w:type="dxa"/>
            <w:tcBorders>
              <w:top w:val="nil"/>
              <w:left w:val="nil"/>
              <w:bottom w:val="nil"/>
              <w:right w:val="single" w:sz="4" w:space="0" w:color="auto"/>
            </w:tcBorders>
            <w:shd w:val="clear" w:color="000000" w:fill="FFFFFF"/>
            <w:tcPrChange w:id="54" w:author="QC-RAN2-109bis-e" w:date="2020-04-28T09:27:00Z">
              <w:tcPr>
                <w:tcW w:w="11838" w:type="dxa"/>
                <w:tcBorders>
                  <w:top w:val="nil"/>
                  <w:left w:val="nil"/>
                  <w:bottom w:val="single" w:sz="4" w:space="0" w:color="auto"/>
                  <w:right w:val="single" w:sz="4" w:space="0" w:color="auto"/>
                </w:tcBorders>
                <w:shd w:val="clear" w:color="000000" w:fill="FFFFFF"/>
              </w:tcPr>
            </w:tcPrChange>
          </w:tcPr>
          <w:p w14:paraId="0C76337E" w14:textId="77777777" w:rsidR="00616267" w:rsidRDefault="007C552A" w:rsidP="0031400A">
            <w:pPr>
              <w:spacing w:after="0"/>
              <w:rPr>
                <w:ins w:id="55" w:author="Ericsson" w:date="2020-04-27T11:41:00Z"/>
                <w:rFonts w:eastAsia="Times New Roman"/>
                <w:sz w:val="18"/>
                <w:szCs w:val="16"/>
                <w:lang w:eastAsia="en-GB"/>
              </w:rPr>
            </w:pPr>
            <w:ins w:id="56" w:author="Ericsson" w:date="2020-04-27T11:36:00Z">
              <w:r>
                <w:rPr>
                  <w:rFonts w:eastAsia="Times New Roman"/>
                  <w:sz w:val="18"/>
                  <w:szCs w:val="16"/>
                  <w:lang w:eastAsia="en-GB"/>
                </w:rPr>
                <w:t xml:space="preserve">Agree with the motivation as described by HW and support change as </w:t>
              </w:r>
            </w:ins>
            <w:ins w:id="57" w:author="Ericsson" w:date="2020-04-27T11:38:00Z">
              <w:r>
                <w:rPr>
                  <w:rFonts w:eastAsia="Times New Roman"/>
                  <w:sz w:val="18"/>
                  <w:szCs w:val="16"/>
                  <w:lang w:eastAsia="en-GB"/>
                </w:rPr>
                <w:t>suggested by HW</w:t>
              </w:r>
            </w:ins>
            <w:ins w:id="58" w:author="Ericsson" w:date="2020-04-27T11:39:00Z">
              <w:r w:rsidR="00616267">
                <w:rPr>
                  <w:rFonts w:eastAsia="Times New Roman"/>
                  <w:sz w:val="18"/>
                  <w:szCs w:val="16"/>
                  <w:lang w:eastAsia="en-GB"/>
                </w:rPr>
                <w:t>.</w:t>
              </w:r>
            </w:ins>
            <w:ins w:id="59" w:author="Ericsson" w:date="2020-04-27T11:40:00Z">
              <w:r w:rsidR="00616267">
                <w:rPr>
                  <w:rFonts w:eastAsia="Times New Roman"/>
                  <w:sz w:val="18"/>
                  <w:szCs w:val="16"/>
                  <w:lang w:eastAsia="en-GB"/>
                </w:rPr>
                <w:t xml:space="preserve"> </w:t>
              </w:r>
            </w:ins>
            <w:ins w:id="60" w:author="Ericsson" w:date="2020-04-27T11:41:00Z">
              <w:r w:rsidR="00616267">
                <w:rPr>
                  <w:rFonts w:eastAsia="Times New Roman"/>
                  <w:sz w:val="18"/>
                  <w:szCs w:val="16"/>
                  <w:lang w:eastAsia="en-GB"/>
                </w:rPr>
                <w:t xml:space="preserve">Further, suggest </w:t>
              </w:r>
              <w:proofErr w:type="gramStart"/>
              <w:r w:rsidR="00616267">
                <w:rPr>
                  <w:rFonts w:eastAsia="Times New Roman"/>
                  <w:sz w:val="18"/>
                  <w:szCs w:val="16"/>
                  <w:lang w:eastAsia="en-GB"/>
                </w:rPr>
                <w:t>to update</w:t>
              </w:r>
              <w:proofErr w:type="gramEnd"/>
              <w:r w:rsidR="00616267">
                <w:rPr>
                  <w:rFonts w:eastAsia="Times New Roman"/>
                  <w:sz w:val="18"/>
                  <w:szCs w:val="16"/>
                  <w:lang w:eastAsia="en-GB"/>
                </w:rPr>
                <w:t xml:space="preserve"> procedural text to </w:t>
              </w:r>
            </w:ins>
          </w:p>
          <w:p w14:paraId="4910C9BB" w14:textId="32770DEC" w:rsidR="007C552A" w:rsidRDefault="00616267" w:rsidP="0031400A">
            <w:pPr>
              <w:spacing w:after="0"/>
              <w:rPr>
                <w:ins w:id="61" w:author="Ericsson" w:date="2020-04-27T11:42:00Z"/>
                <w:rFonts w:eastAsia="Times New Roman"/>
                <w:sz w:val="18"/>
                <w:szCs w:val="16"/>
                <w:lang w:eastAsia="en-GB"/>
              </w:rPr>
            </w:pPr>
            <w:ins w:id="62" w:author="Ericsson" w:date="2020-04-27T11:41:00Z">
              <w:r>
                <w:rPr>
                  <w:rFonts w:eastAsia="Times New Roman"/>
                  <w:sz w:val="18"/>
                  <w:szCs w:val="16"/>
                  <w:lang w:eastAsia="en-GB"/>
                </w:rPr>
                <w:t xml:space="preserve">1&gt; if UE preference is that RRC response message is </w:t>
              </w:r>
              <w:r w:rsidRPr="00616267">
                <w:rPr>
                  <w:rFonts w:eastAsia="Times New Roman"/>
                  <w:sz w:val="18"/>
                  <w:szCs w:val="16"/>
                  <w:highlight w:val="yellow"/>
                  <w:lang w:eastAsia="en-GB"/>
                  <w:rPrChange w:id="63" w:author="Ericsson" w:date="2020-04-27T11:42:00Z">
                    <w:rPr>
                      <w:rFonts w:eastAsia="Times New Roman"/>
                      <w:sz w:val="18"/>
                      <w:szCs w:val="16"/>
                      <w:lang w:eastAsia="en-GB"/>
                    </w:rPr>
                  </w:rPrChange>
                </w:rPr>
                <w:t>sent</w:t>
              </w:r>
              <w:r>
                <w:rPr>
                  <w:rFonts w:eastAsia="Times New Roman"/>
                  <w:sz w:val="18"/>
                  <w:szCs w:val="16"/>
                  <w:lang w:eastAsia="en-GB"/>
                </w:rPr>
                <w:t xml:space="preserve"> for ackn</w:t>
              </w:r>
            </w:ins>
            <w:ins w:id="64" w:author="Ericsson" w:date="2020-04-27T11:42:00Z">
              <w:r>
                <w:rPr>
                  <w:rFonts w:eastAsia="Times New Roman"/>
                  <w:sz w:val="18"/>
                  <w:szCs w:val="16"/>
                  <w:lang w:eastAsia="en-GB"/>
                </w:rPr>
                <w:t>owledging the reception of a transmission using PUR, include rrc-ACK;</w:t>
              </w:r>
            </w:ins>
            <w:ins w:id="65" w:author="Ericsson" w:date="2020-04-27T11:36:00Z">
              <w:r w:rsidR="007C552A">
                <w:rPr>
                  <w:rFonts w:eastAsia="Times New Roman"/>
                  <w:sz w:val="18"/>
                  <w:szCs w:val="16"/>
                  <w:lang w:eastAsia="en-GB"/>
                </w:rPr>
                <w:t xml:space="preserve"> </w:t>
              </w:r>
            </w:ins>
          </w:p>
          <w:p w14:paraId="1C5DECFB" w14:textId="6E963EC0" w:rsidR="00616267" w:rsidRDefault="00616267" w:rsidP="0031400A">
            <w:pPr>
              <w:spacing w:after="0"/>
              <w:rPr>
                <w:ins w:id="66" w:author="Ericsson" w:date="2020-04-27T11:36:00Z"/>
                <w:rFonts w:eastAsia="Times New Roman"/>
                <w:sz w:val="18"/>
                <w:szCs w:val="16"/>
                <w:lang w:eastAsia="en-GB"/>
              </w:rPr>
            </w:pPr>
            <w:ins w:id="67" w:author="Ericsson" w:date="2020-04-27T11:42:00Z">
              <w:r>
                <w:rPr>
                  <w:rFonts w:eastAsia="Times New Roman"/>
                  <w:sz w:val="18"/>
                  <w:szCs w:val="16"/>
                  <w:lang w:eastAsia="en-GB"/>
                </w:rPr>
                <w:t>"needed" here sounds strange as there are situations when it should be used</w:t>
              </w:r>
            </w:ins>
          </w:p>
          <w:p w14:paraId="44850808" w14:textId="77777777" w:rsidR="007C552A" w:rsidRDefault="007C552A" w:rsidP="0031400A">
            <w:pPr>
              <w:spacing w:after="0"/>
              <w:rPr>
                <w:ins w:id="68" w:author="Ericsson" w:date="2020-04-27T11:36:00Z"/>
                <w:rFonts w:eastAsia="Times New Roman"/>
                <w:sz w:val="18"/>
                <w:szCs w:val="16"/>
                <w:lang w:eastAsia="en-GB"/>
              </w:rPr>
            </w:pPr>
          </w:p>
          <w:p w14:paraId="3062621E" w14:textId="604B64CB" w:rsidR="007C552A" w:rsidRDefault="007C552A" w:rsidP="0031400A">
            <w:pPr>
              <w:spacing w:after="0"/>
              <w:rPr>
                <w:ins w:id="69" w:author="Ericsson" w:date="2020-04-27T11:35:00Z"/>
                <w:rFonts w:eastAsia="Times New Roman"/>
                <w:sz w:val="18"/>
                <w:szCs w:val="16"/>
                <w:lang w:eastAsia="en-GB"/>
              </w:rPr>
            </w:pPr>
            <w:ins w:id="70" w:author="Ericsson" w:date="2020-04-27T11:36:00Z">
              <w:r>
                <w:rPr>
                  <w:rFonts w:eastAsia="Times New Roman"/>
                  <w:sz w:val="18"/>
                  <w:szCs w:val="16"/>
                  <w:lang w:eastAsia="en-GB"/>
                </w:rPr>
                <w:t>Other</w:t>
              </w:r>
            </w:ins>
            <w:ins w:id="71" w:author="Ericsson" w:date="2020-04-27T11:37:00Z">
              <w:r>
                <w:rPr>
                  <w:rFonts w:eastAsia="Times New Roman"/>
                  <w:sz w:val="18"/>
                  <w:szCs w:val="16"/>
                  <w:lang w:eastAsia="en-GB"/>
                </w:rPr>
                <w:t>wise, if the original name is kept, the field description should be clear it is UE preference to only receive L1 ACK if possible</w:t>
              </w:r>
            </w:ins>
            <w:ins w:id="72" w:author="Ericsson" w:date="2020-04-27T11:38:00Z">
              <w:r>
                <w:rPr>
                  <w:rFonts w:eastAsia="Times New Roman"/>
                  <w:sz w:val="18"/>
                  <w:szCs w:val="16"/>
                  <w:lang w:eastAsia="en-GB"/>
                </w:rPr>
                <w:t xml:space="preserve"> – "is sufficient" depends on the case and L1 is not always </w:t>
              </w:r>
              <w:proofErr w:type="gramStart"/>
              <w:r>
                <w:rPr>
                  <w:rFonts w:eastAsia="Times New Roman"/>
                  <w:sz w:val="18"/>
                  <w:szCs w:val="16"/>
                  <w:lang w:eastAsia="en-GB"/>
                </w:rPr>
                <w:t>sufficient</w:t>
              </w:r>
              <w:proofErr w:type="gramEnd"/>
              <w:r>
                <w:rPr>
                  <w:rFonts w:eastAsia="Times New Roman"/>
                  <w:sz w:val="18"/>
                  <w:szCs w:val="16"/>
                  <w:lang w:eastAsia="en-GB"/>
                </w:rPr>
                <w:t>.</w:t>
              </w:r>
            </w:ins>
          </w:p>
        </w:tc>
      </w:tr>
      <w:tr w:rsidR="00476DD1" w:rsidRPr="003B3FDE" w14:paraId="5FF4E888" w14:textId="77777777" w:rsidTr="007F5DFA">
        <w:trPr>
          <w:trHeight w:val="983"/>
          <w:ins w:id="73" w:author="QC-RAN2-109bis-e" w:date="2020-04-28T09:27:00Z"/>
        </w:trPr>
        <w:tc>
          <w:tcPr>
            <w:tcW w:w="1276" w:type="dxa"/>
            <w:tcBorders>
              <w:top w:val="nil"/>
              <w:left w:val="single" w:sz="4" w:space="0" w:color="auto"/>
              <w:bottom w:val="single" w:sz="4" w:space="0" w:color="auto"/>
              <w:right w:val="single" w:sz="4" w:space="0" w:color="auto"/>
            </w:tcBorders>
            <w:shd w:val="clear" w:color="000000" w:fill="FFFFFF"/>
          </w:tcPr>
          <w:p w14:paraId="48071026" w14:textId="65C62781" w:rsidR="00476DD1" w:rsidRDefault="00476DD1" w:rsidP="00214D17">
            <w:pPr>
              <w:spacing w:after="0"/>
              <w:rPr>
                <w:ins w:id="74" w:author="QC-RAN2-109bis-e" w:date="2020-04-28T09:27:00Z"/>
                <w:rFonts w:eastAsia="Times New Roman"/>
                <w:sz w:val="18"/>
                <w:szCs w:val="16"/>
                <w:lang w:eastAsia="en-GB"/>
              </w:rPr>
            </w:pPr>
            <w:ins w:id="75" w:author="QC-RAN2-109bis-e" w:date="2020-04-28T09:27:00Z">
              <w:r>
                <w:rPr>
                  <w:rFonts w:eastAsia="Times New Roman"/>
                  <w:sz w:val="18"/>
                  <w:szCs w:val="16"/>
                  <w:lang w:eastAsia="en-GB"/>
                </w:rPr>
                <w:t>Qualcomm</w:t>
              </w:r>
            </w:ins>
          </w:p>
        </w:tc>
        <w:tc>
          <w:tcPr>
            <w:tcW w:w="1134" w:type="dxa"/>
            <w:tcBorders>
              <w:top w:val="nil"/>
              <w:left w:val="nil"/>
              <w:bottom w:val="single" w:sz="4" w:space="0" w:color="auto"/>
              <w:right w:val="single" w:sz="4" w:space="0" w:color="auto"/>
            </w:tcBorders>
            <w:shd w:val="clear" w:color="auto" w:fill="auto"/>
          </w:tcPr>
          <w:p w14:paraId="52035B91" w14:textId="77777777" w:rsidR="00476DD1" w:rsidRDefault="00476DD1" w:rsidP="00214D17">
            <w:pPr>
              <w:spacing w:after="0"/>
              <w:rPr>
                <w:ins w:id="76" w:author="QC-RAN2-109bis-e" w:date="2020-04-28T09:27:00Z"/>
                <w:rFonts w:eastAsia="Times New Roman"/>
                <w:sz w:val="18"/>
                <w:szCs w:val="16"/>
                <w:lang w:eastAsia="en-GB"/>
              </w:rPr>
            </w:pPr>
          </w:p>
        </w:tc>
        <w:tc>
          <w:tcPr>
            <w:tcW w:w="11838" w:type="dxa"/>
            <w:tcBorders>
              <w:top w:val="nil"/>
              <w:left w:val="nil"/>
              <w:bottom w:val="single" w:sz="4" w:space="0" w:color="auto"/>
              <w:right w:val="single" w:sz="4" w:space="0" w:color="auto"/>
            </w:tcBorders>
            <w:shd w:val="clear" w:color="000000" w:fill="FFFFFF"/>
          </w:tcPr>
          <w:p w14:paraId="07FAC728" w14:textId="77777777" w:rsidR="00476DD1" w:rsidRDefault="00476DD1" w:rsidP="0031400A">
            <w:pPr>
              <w:spacing w:after="0"/>
              <w:rPr>
                <w:ins w:id="77" w:author="QC-RAN2-109bis-e" w:date="2020-04-28T09:28:00Z"/>
                <w:rFonts w:eastAsia="Times New Roman"/>
                <w:sz w:val="18"/>
                <w:szCs w:val="16"/>
                <w:lang w:eastAsia="en-GB"/>
              </w:rPr>
            </w:pPr>
          </w:p>
          <w:p w14:paraId="62A2E9FC" w14:textId="2B7512E5" w:rsidR="00476DD1" w:rsidRDefault="00476DD1" w:rsidP="0031400A">
            <w:pPr>
              <w:spacing w:after="0"/>
              <w:rPr>
                <w:ins w:id="78" w:author="QC-RAN2-109bis-e" w:date="2020-04-28T09:30:00Z"/>
                <w:rFonts w:eastAsia="Times New Roman"/>
                <w:sz w:val="18"/>
                <w:szCs w:val="16"/>
                <w:lang w:eastAsia="en-GB"/>
              </w:rPr>
            </w:pPr>
            <w:ins w:id="79" w:author="QC-RAN2-109bis-e" w:date="2020-04-28T09:28:00Z">
              <w:r>
                <w:rPr>
                  <w:rFonts w:eastAsia="Times New Roman"/>
                  <w:sz w:val="18"/>
                  <w:szCs w:val="16"/>
                  <w:lang w:eastAsia="en-GB"/>
                </w:rPr>
                <w:t>I</w:t>
              </w:r>
              <w:r w:rsidRPr="00476DD1">
                <w:rPr>
                  <w:rFonts w:eastAsia="Times New Roman"/>
                  <w:sz w:val="18"/>
                  <w:szCs w:val="16"/>
                  <w:lang w:eastAsia="en-GB"/>
                </w:rPr>
                <w:t xml:space="preserve">t should be ok to rename the field </w:t>
              </w:r>
              <w:proofErr w:type="gramStart"/>
              <w:r w:rsidRPr="00476DD1">
                <w:rPr>
                  <w:rFonts w:eastAsia="Times New Roman"/>
                  <w:sz w:val="18"/>
                  <w:szCs w:val="16"/>
                  <w:lang w:eastAsia="en-GB"/>
                </w:rPr>
                <w:t>as long as</w:t>
              </w:r>
              <w:proofErr w:type="gramEnd"/>
              <w:r w:rsidRPr="00476DD1">
                <w:rPr>
                  <w:rFonts w:eastAsia="Times New Roman"/>
                  <w:sz w:val="18"/>
                  <w:szCs w:val="16"/>
                  <w:lang w:eastAsia="en-GB"/>
                </w:rPr>
                <w:t xml:space="preserve"> it is clear what it means. </w:t>
              </w:r>
            </w:ins>
            <w:ins w:id="80" w:author="QC-RAN2-109bis-e" w:date="2020-04-28T09:29:00Z">
              <w:r>
                <w:rPr>
                  <w:rFonts w:eastAsia="Times New Roman"/>
                  <w:sz w:val="18"/>
                  <w:szCs w:val="16"/>
                  <w:lang w:eastAsia="en-GB"/>
                </w:rPr>
                <w:t xml:space="preserve">But disagree with Ericsson suggestions. </w:t>
              </w:r>
            </w:ins>
            <w:ins w:id="81" w:author="QC-RAN2-109bis-e" w:date="2020-04-28T09:28:00Z">
              <w:r w:rsidRPr="00476DD1">
                <w:rPr>
                  <w:rFonts w:eastAsia="Times New Roman"/>
                  <w:sz w:val="18"/>
                  <w:szCs w:val="16"/>
                  <w:lang w:eastAsia="en-GB"/>
                </w:rPr>
                <w:t>When written from UE perspective, the word “is sent” is confusing. It should be clear it is request.</w:t>
              </w:r>
            </w:ins>
            <w:ins w:id="82" w:author="QC-RAN2-109bis-e" w:date="2020-04-28T09:29:00Z">
              <w:r>
                <w:rPr>
                  <w:rFonts w:eastAsia="Times New Roman"/>
                  <w:sz w:val="18"/>
                  <w:szCs w:val="16"/>
                  <w:lang w:eastAsia="en-GB"/>
                </w:rPr>
                <w:t xml:space="preserve"> Also, we do not think field description and procedural text should be exactly same.</w:t>
              </w:r>
            </w:ins>
          </w:p>
          <w:p w14:paraId="45629B54" w14:textId="24B45F55" w:rsidR="00476DD1" w:rsidRDefault="00476DD1" w:rsidP="0031400A">
            <w:pPr>
              <w:spacing w:after="0"/>
              <w:rPr>
                <w:ins w:id="83" w:author="QC-RAN2-109bis-e" w:date="2020-04-28T09:30:00Z"/>
                <w:rFonts w:eastAsia="Times New Roman"/>
                <w:sz w:val="18"/>
                <w:szCs w:val="16"/>
                <w:lang w:eastAsia="en-GB"/>
              </w:rPr>
            </w:pPr>
          </w:p>
          <w:p w14:paraId="36B9FD35" w14:textId="02FC8835" w:rsidR="00476DD1" w:rsidRDefault="00476DD1" w:rsidP="0031400A">
            <w:pPr>
              <w:spacing w:after="0"/>
              <w:rPr>
                <w:ins w:id="84" w:author="QC-RAN2-109bis-e" w:date="2020-04-28T09:29:00Z"/>
                <w:rFonts w:eastAsia="Times New Roman"/>
                <w:sz w:val="18"/>
                <w:szCs w:val="16"/>
                <w:lang w:eastAsia="en-GB"/>
              </w:rPr>
            </w:pPr>
            <w:ins w:id="85" w:author="QC-RAN2-109bis-e" w:date="2020-04-28T09:30:00Z">
              <w:r>
                <w:rPr>
                  <w:rFonts w:eastAsia="Times New Roman"/>
                  <w:sz w:val="18"/>
                  <w:szCs w:val="16"/>
                  <w:lang w:eastAsia="en-GB"/>
                </w:rPr>
                <w:t xml:space="preserve">So ok with Huawei’s suggested text above with change of “needed” -&gt; “requested” </w:t>
              </w:r>
              <w:proofErr w:type="gramStart"/>
              <w:r>
                <w:rPr>
                  <w:rFonts w:eastAsia="Times New Roman"/>
                  <w:sz w:val="18"/>
                  <w:szCs w:val="16"/>
                  <w:lang w:eastAsia="en-GB"/>
                </w:rPr>
                <w:t>and also</w:t>
              </w:r>
              <w:proofErr w:type="gramEnd"/>
              <w:r>
                <w:rPr>
                  <w:rFonts w:eastAsia="Times New Roman"/>
                  <w:sz w:val="18"/>
                  <w:szCs w:val="16"/>
                  <w:lang w:eastAsia="en-GB"/>
                </w:rPr>
                <w:t xml:space="preserve"> clarifying that it is from the </w:t>
              </w:r>
              <w:proofErr w:type="spellStart"/>
              <w:r>
                <w:rPr>
                  <w:rFonts w:eastAsia="Times New Roman"/>
                  <w:sz w:val="18"/>
                  <w:szCs w:val="16"/>
                  <w:lang w:eastAsia="en-GB"/>
                </w:rPr>
                <w:t>eNB</w:t>
              </w:r>
              <w:proofErr w:type="spellEnd"/>
              <w:r>
                <w:rPr>
                  <w:rFonts w:eastAsia="Times New Roman"/>
                  <w:sz w:val="18"/>
                  <w:szCs w:val="16"/>
                  <w:lang w:eastAsia="en-GB"/>
                </w:rPr>
                <w:t>.</w:t>
              </w:r>
            </w:ins>
          </w:p>
          <w:p w14:paraId="65DCBABE" w14:textId="0AD21189" w:rsidR="00476DD1" w:rsidRDefault="00476DD1" w:rsidP="00476DD1">
            <w:pPr>
              <w:spacing w:after="0"/>
              <w:rPr>
                <w:ins w:id="86" w:author="QC-RAN2-109bis-e" w:date="2020-04-28T09:27:00Z"/>
                <w:rFonts w:eastAsia="Times New Roman"/>
                <w:sz w:val="18"/>
                <w:szCs w:val="16"/>
                <w:lang w:eastAsia="en-GB"/>
              </w:rPr>
            </w:pPr>
          </w:p>
        </w:tc>
      </w:tr>
    </w:tbl>
    <w:p w14:paraId="25F5BAA4" w14:textId="66558DA2" w:rsidR="007F5DFA" w:rsidRDefault="007F5DFA" w:rsidP="007F5DFA">
      <w:pPr>
        <w:rPr>
          <w:b/>
          <w:bCs/>
          <w:iCs/>
        </w:rPr>
      </w:pPr>
    </w:p>
    <w:p w14:paraId="5F05F5AD" w14:textId="77777777" w:rsidR="007F5DFA" w:rsidRDefault="007F5DFA" w:rsidP="007F5DFA">
      <w:pPr>
        <w:spacing w:after="0"/>
        <w:rPr>
          <w:u w:val="single"/>
        </w:rPr>
      </w:pPr>
      <w:r w:rsidRPr="00F35AE4">
        <w:rPr>
          <w:u w:val="single"/>
        </w:rPr>
        <w:t>Conclusion</w:t>
      </w:r>
      <w:r>
        <w:rPr>
          <w:u w:val="single"/>
        </w:rPr>
        <w:t>:</w:t>
      </w:r>
    </w:p>
    <w:p w14:paraId="02AECE5C" w14:textId="77777777" w:rsidR="007F5DFA" w:rsidRDefault="007F5DFA" w:rsidP="007F5DFA">
      <w:pPr>
        <w:rPr>
          <w:ins w:id="87" w:author="Rapporteur" w:date="2020-04-28T07:30:00Z"/>
          <w:b/>
          <w:bCs/>
          <w:iCs/>
        </w:rPr>
      </w:pPr>
    </w:p>
    <w:p w14:paraId="4B4217A1" w14:textId="41915481" w:rsidR="00BE3DC5" w:rsidRDefault="00BE3DC5" w:rsidP="00BE3DC5">
      <w:pPr>
        <w:rPr>
          <w:ins w:id="88" w:author="Rapporteur" w:date="2020-04-28T07:30:00Z"/>
        </w:rPr>
      </w:pPr>
      <w:ins w:id="89" w:author="Rapporteur" w:date="2020-04-28T07:30:00Z">
        <w:r w:rsidRPr="00635037">
          <w:rPr>
            <w:b/>
          </w:rPr>
          <w:t xml:space="preserve">Proposal </w:t>
        </w:r>
        <w:r>
          <w:rPr>
            <w:b/>
          </w:rPr>
          <w:t>4</w:t>
        </w:r>
        <w:r>
          <w:t xml:space="preserve">: N001: Status changed to </w:t>
        </w:r>
        <w:proofErr w:type="spellStart"/>
        <w:r>
          <w:t>ConcAgree</w:t>
        </w:r>
        <w:proofErr w:type="spellEnd"/>
        <w:r>
          <w:t xml:space="preserve"> with the following changes:</w:t>
        </w:r>
      </w:ins>
    </w:p>
    <w:p w14:paraId="0CEC42F6" w14:textId="1332265C" w:rsidR="00BE3DC5" w:rsidRDefault="00BE3DC5" w:rsidP="00BE3DC5">
      <w:pPr>
        <w:pStyle w:val="ListParagraph"/>
        <w:numPr>
          <w:ilvl w:val="0"/>
          <w:numId w:val="28"/>
        </w:numPr>
        <w:rPr>
          <w:ins w:id="90" w:author="Rapporteur" w:date="2020-04-28T07:30:00Z"/>
        </w:rPr>
      </w:pPr>
      <w:ins w:id="91" w:author="Rapporteur" w:date="2020-04-28T07:30:00Z">
        <w:r>
          <w:t xml:space="preserve">parameter is renamed to </w:t>
        </w:r>
        <w:r w:rsidRPr="00573D99">
          <w:rPr>
            <w:i/>
          </w:rPr>
          <w:t>rrc-ACK</w:t>
        </w:r>
      </w:ins>
    </w:p>
    <w:p w14:paraId="76ADAEED" w14:textId="2D18B199" w:rsidR="00573D99" w:rsidRPr="00BE3DC5" w:rsidRDefault="00635037" w:rsidP="00BE3DC5">
      <w:ins w:id="92" w:author="Rapporteur" w:date="2020-04-27T17:48:00Z">
        <w:r w:rsidRPr="00635037">
          <w:rPr>
            <w:b/>
          </w:rPr>
          <w:t xml:space="preserve">Proposal </w:t>
        </w:r>
        <w:r w:rsidR="00BE3DC5">
          <w:rPr>
            <w:b/>
          </w:rPr>
          <w:t>5</w:t>
        </w:r>
        <w:r>
          <w:t xml:space="preserve">: </w:t>
        </w:r>
      </w:ins>
      <w:ins w:id="93" w:author="Rapporteur" w:date="2020-04-27T17:49:00Z">
        <w:r>
          <w:t xml:space="preserve">H208: Status changed to </w:t>
        </w:r>
        <w:proofErr w:type="spellStart"/>
        <w:r>
          <w:t>ConcAgree</w:t>
        </w:r>
        <w:proofErr w:type="spellEnd"/>
        <w:r>
          <w:t xml:space="preserve"> with the following change</w:t>
        </w:r>
      </w:ins>
      <w:ins w:id="94" w:author="Rapporteur" w:date="2020-04-27T17:57:00Z">
        <w:r w:rsidR="00573D99">
          <w:t>s</w:t>
        </w:r>
      </w:ins>
      <w:ins w:id="95" w:author="Rapporteur" w:date="2020-04-27T17:49:00Z">
        <w:r>
          <w:t>:</w:t>
        </w:r>
      </w:ins>
    </w:p>
    <w:p w14:paraId="547C1F45" w14:textId="5E45B019" w:rsidR="00573D99" w:rsidRPr="00BE3DC5" w:rsidRDefault="00573D99" w:rsidP="00573D99">
      <w:pPr>
        <w:pStyle w:val="ListParagraph"/>
        <w:numPr>
          <w:ilvl w:val="0"/>
          <w:numId w:val="28"/>
        </w:numPr>
        <w:spacing w:after="0"/>
        <w:rPr>
          <w:ins w:id="96" w:author="Rapporteur" w:date="2020-04-27T18:04:00Z"/>
          <w:rFonts w:eastAsia="Times New Roman"/>
          <w:szCs w:val="16"/>
          <w:lang w:eastAsia="en-GB"/>
        </w:rPr>
      </w:pPr>
      <w:ins w:id="97" w:author="Rapporteur" w:date="2020-04-27T18:04:00Z">
        <w:r w:rsidRPr="00BE3DC5">
          <w:rPr>
            <w:rFonts w:eastAsia="Times New Roman"/>
            <w:szCs w:val="16"/>
            <w:lang w:eastAsia="en-GB"/>
          </w:rPr>
          <w:t>section 5.6.23.3:</w:t>
        </w:r>
      </w:ins>
      <w:ins w:id="98" w:author="Rapporteur" w:date="2020-04-27T18:05:00Z">
        <w:r w:rsidRPr="00BE3DC5">
          <w:rPr>
            <w:rFonts w:eastAsia="Times New Roman"/>
            <w:szCs w:val="16"/>
            <w:lang w:eastAsia="en-GB"/>
          </w:rPr>
          <w:t xml:space="preserve"> text is changed as below: </w:t>
        </w:r>
      </w:ins>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95"/>
      </w:tblGrid>
      <w:tr w:rsidR="00573D99" w14:paraId="25E54E7D" w14:textId="77777777" w:rsidTr="00573D99">
        <w:trPr>
          <w:trHeight w:val="457"/>
        </w:trPr>
        <w:tc>
          <w:tcPr>
            <w:tcW w:w="13895" w:type="dxa"/>
          </w:tcPr>
          <w:p w14:paraId="7F319D73" w14:textId="77777777" w:rsidR="00573D99" w:rsidRPr="00573D99" w:rsidRDefault="00573D99" w:rsidP="00573D99">
            <w:pPr>
              <w:pStyle w:val="ListParagraph"/>
              <w:spacing w:after="0"/>
              <w:ind w:left="319"/>
              <w:rPr>
                <w:ins w:id="99" w:author="Rapporteur" w:date="2020-04-27T18:04:00Z"/>
                <w:rFonts w:eastAsia="Times New Roman"/>
                <w:sz w:val="18"/>
                <w:szCs w:val="16"/>
                <w:lang w:eastAsia="en-GB"/>
              </w:rPr>
            </w:pPr>
          </w:p>
          <w:p w14:paraId="30E03F33" w14:textId="78EED96C" w:rsidR="00573D99" w:rsidRDefault="00573D99" w:rsidP="00BE3DC5">
            <w:pPr>
              <w:pStyle w:val="B1"/>
              <w:ind w:left="527"/>
              <w:rPr>
                <w:rFonts w:eastAsia="Times New Roman"/>
                <w:sz w:val="18"/>
                <w:szCs w:val="16"/>
                <w:lang w:eastAsia="en-GB"/>
              </w:rPr>
            </w:pPr>
            <w:r w:rsidRPr="000E4E7F">
              <w:rPr>
                <w:rFonts w:eastAsia="SimSun"/>
              </w:rPr>
              <w:t>1&gt;</w:t>
            </w:r>
            <w:r w:rsidRPr="000E4E7F">
              <w:rPr>
                <w:rFonts w:eastAsia="SimSun"/>
              </w:rPr>
              <w:tab/>
              <w:t xml:space="preserve">if UE preference is that </w:t>
            </w:r>
            <w:r w:rsidRPr="00340151">
              <w:rPr>
                <w:rFonts w:eastAsia="SimSun"/>
                <w:strike/>
                <w:color w:val="FF0000"/>
              </w:rPr>
              <w:t>no</w:t>
            </w:r>
            <w:r w:rsidRPr="00340151">
              <w:rPr>
                <w:rFonts w:eastAsia="SimSun"/>
                <w:color w:val="FF0000"/>
              </w:rPr>
              <w:t xml:space="preserve"> </w:t>
            </w:r>
            <w:r w:rsidRPr="000E4E7F">
              <w:rPr>
                <w:rFonts w:eastAsia="SimSun"/>
              </w:rPr>
              <w:t xml:space="preserve">RRC response message is </w:t>
            </w:r>
            <w:proofErr w:type="spellStart"/>
            <w:r w:rsidRPr="00573D99">
              <w:rPr>
                <w:rFonts w:eastAsia="SimSun"/>
                <w:strike/>
                <w:color w:val="FF0000"/>
              </w:rPr>
              <w:t>needed</w:t>
            </w:r>
            <w:r w:rsidRPr="00573D99">
              <w:rPr>
                <w:rFonts w:eastAsia="SimSun"/>
                <w:color w:val="FF0000"/>
              </w:rPr>
              <w:t>sent</w:t>
            </w:r>
            <w:proofErr w:type="spellEnd"/>
            <w:r w:rsidRPr="00573D99">
              <w:rPr>
                <w:rFonts w:eastAsia="SimSun"/>
                <w:color w:val="FF0000"/>
              </w:rPr>
              <w:t xml:space="preserve"> </w:t>
            </w:r>
            <w:r w:rsidRPr="000E4E7F">
              <w:rPr>
                <w:rFonts w:eastAsia="SimSun"/>
              </w:rPr>
              <w:t xml:space="preserve">for acknowledging the reception of a transmission using PUR, </w:t>
            </w:r>
            <w:r w:rsidR="00BE3DC5" w:rsidRPr="00822410">
              <w:rPr>
                <w:rFonts w:eastAsia="SimSun"/>
                <w:color w:val="FF0000"/>
                <w:u w:val="single"/>
              </w:rPr>
              <w:t>include</w:t>
            </w:r>
            <w:r w:rsidR="00BE3DC5" w:rsidRPr="00BE3DC5">
              <w:rPr>
                <w:rFonts w:eastAsia="SimSun"/>
                <w:color w:val="FF0000"/>
                <w:u w:val="single"/>
              </w:rPr>
              <w:t xml:space="preserve"> </w:t>
            </w:r>
            <w:r w:rsidR="00BE3DC5" w:rsidRPr="00340151">
              <w:rPr>
                <w:rFonts w:eastAsia="SimSun"/>
                <w:i/>
                <w:color w:val="FF0000"/>
                <w:u w:val="single"/>
              </w:rPr>
              <w:t>rrc</w:t>
            </w:r>
            <w:r w:rsidR="00BE3DC5" w:rsidRPr="00BE3DC5">
              <w:rPr>
                <w:rFonts w:eastAsia="SimSun"/>
                <w:i/>
                <w:color w:val="FF0000"/>
              </w:rPr>
              <w:t>-ACK</w:t>
            </w:r>
            <w:r w:rsidR="00BE3DC5" w:rsidRPr="00BE3DC5">
              <w:rPr>
                <w:rFonts w:eastAsia="SimSun"/>
                <w:strike/>
                <w:color w:val="FF0000"/>
              </w:rPr>
              <w:t xml:space="preserve"> </w:t>
            </w:r>
            <w:r w:rsidRPr="00822410">
              <w:rPr>
                <w:rFonts w:eastAsia="SimSun"/>
                <w:strike/>
                <w:color w:val="FF0000"/>
              </w:rPr>
              <w:t xml:space="preserve">set </w:t>
            </w:r>
            <w:r w:rsidRPr="00BE3DC5">
              <w:rPr>
                <w:rFonts w:eastAsia="SimSun"/>
                <w:i/>
                <w:strike/>
                <w:color w:val="FF0000"/>
              </w:rPr>
              <w:t>l1-ACK</w:t>
            </w:r>
            <w:r w:rsidRPr="00BE3DC5">
              <w:rPr>
                <w:rFonts w:eastAsia="SimSun"/>
                <w:strike/>
                <w:color w:val="FF0000"/>
              </w:rPr>
              <w:t xml:space="preserve"> </w:t>
            </w:r>
            <w:r w:rsidRPr="00822410">
              <w:rPr>
                <w:rFonts w:eastAsia="SimSun"/>
                <w:strike/>
                <w:color w:val="FF0000"/>
              </w:rPr>
              <w:t>to TRUE</w:t>
            </w:r>
            <w:r w:rsidRPr="000E4E7F">
              <w:rPr>
                <w:rFonts w:eastAsia="SimSun"/>
              </w:rPr>
              <w:t>;</w:t>
            </w:r>
          </w:p>
        </w:tc>
      </w:tr>
    </w:tbl>
    <w:p w14:paraId="69ADCB36" w14:textId="77777777" w:rsidR="00573D99" w:rsidRDefault="00573D99" w:rsidP="00573D99">
      <w:pPr>
        <w:pStyle w:val="ListParagraph"/>
        <w:spacing w:after="0"/>
        <w:ind w:left="360"/>
        <w:rPr>
          <w:rFonts w:eastAsia="Times New Roman"/>
          <w:sz w:val="18"/>
          <w:szCs w:val="16"/>
          <w:lang w:eastAsia="en-GB"/>
        </w:rPr>
      </w:pPr>
    </w:p>
    <w:p w14:paraId="7FBF7E2C" w14:textId="77777777" w:rsidR="00573D99" w:rsidRPr="00BE3DC5" w:rsidRDefault="00573D99" w:rsidP="00573D99">
      <w:pPr>
        <w:pStyle w:val="ListParagraph"/>
        <w:numPr>
          <w:ilvl w:val="0"/>
          <w:numId w:val="29"/>
        </w:numPr>
        <w:spacing w:after="0"/>
        <w:rPr>
          <w:rFonts w:eastAsia="Times New Roman"/>
          <w:szCs w:val="16"/>
          <w:lang w:eastAsia="en-GB"/>
        </w:rPr>
      </w:pPr>
      <w:proofErr w:type="spellStart"/>
      <w:ins w:id="100" w:author="Rapporteur" w:date="2020-04-27T18:04:00Z">
        <w:r w:rsidRPr="00BE3DC5">
          <w:rPr>
            <w:rFonts w:eastAsia="Times New Roman"/>
            <w:szCs w:val="16"/>
            <w:lang w:eastAsia="en-GB"/>
          </w:rPr>
          <w:t>PURConfigurationRequest</w:t>
        </w:r>
        <w:proofErr w:type="spellEnd"/>
        <w:r w:rsidRPr="00BE3DC5">
          <w:rPr>
            <w:rFonts w:eastAsia="Times New Roman"/>
            <w:szCs w:val="16"/>
            <w:lang w:eastAsia="en-GB"/>
          </w:rPr>
          <w:t xml:space="preserve">/ </w:t>
        </w:r>
        <w:proofErr w:type="spellStart"/>
        <w:r w:rsidRPr="00BE3DC5">
          <w:rPr>
            <w:rFonts w:eastAsia="Times New Roman"/>
            <w:szCs w:val="16"/>
            <w:lang w:eastAsia="en-GB"/>
          </w:rPr>
          <w:t>PURConfigurationRequest</w:t>
        </w:r>
        <w:proofErr w:type="spellEnd"/>
        <w:r w:rsidRPr="00BE3DC5">
          <w:rPr>
            <w:rFonts w:eastAsia="Times New Roman"/>
            <w:szCs w:val="16"/>
            <w:lang w:eastAsia="en-GB"/>
          </w:rPr>
          <w:t>-</w:t>
        </w:r>
        <w:proofErr w:type="gramStart"/>
        <w:r w:rsidRPr="00BE3DC5">
          <w:rPr>
            <w:rFonts w:eastAsia="Times New Roman"/>
            <w:szCs w:val="16"/>
            <w:lang w:eastAsia="en-GB"/>
          </w:rPr>
          <w:t>NB :</w:t>
        </w:r>
      </w:ins>
      <w:proofErr w:type="gramEnd"/>
    </w:p>
    <w:p w14:paraId="689CD3B8" w14:textId="75AB7278" w:rsidR="00573D99" w:rsidRPr="00BE3DC5" w:rsidRDefault="00573D99" w:rsidP="00573D99">
      <w:pPr>
        <w:pStyle w:val="ListParagraph"/>
        <w:spacing w:after="0"/>
        <w:ind w:left="360"/>
        <w:rPr>
          <w:ins w:id="101" w:author="Rapporteur" w:date="2020-04-27T18:08:00Z"/>
          <w:rFonts w:eastAsia="Times New Roman"/>
          <w:szCs w:val="16"/>
          <w:lang w:eastAsia="en-GB"/>
        </w:rPr>
      </w:pPr>
      <w:ins w:id="102" w:author="Rapporteur" w:date="2020-04-27T18:07:00Z">
        <w:r w:rsidRPr="00BE3DC5">
          <w:rPr>
            <w:rFonts w:eastAsia="Times New Roman"/>
            <w:szCs w:val="16"/>
            <w:lang w:eastAsia="en-GB"/>
          </w:rPr>
          <w:t>parameter is renamed to rrc-ACK</w:t>
        </w:r>
        <w:r w:rsidR="00BE3DC5">
          <w:rPr>
            <w:rFonts w:eastAsia="Times New Roman"/>
            <w:szCs w:val="16"/>
            <w:lang w:eastAsia="en-GB"/>
          </w:rPr>
          <w:t>-16 in the ASN.1 with the following fi</w:t>
        </w:r>
        <w:r w:rsidRPr="00BE3DC5">
          <w:rPr>
            <w:rFonts w:eastAsia="Times New Roman"/>
            <w:szCs w:val="16"/>
            <w:lang w:eastAsia="en-GB"/>
          </w:rPr>
          <w:t>e</w:t>
        </w:r>
      </w:ins>
      <w:ins w:id="103" w:author="Rapporteur" w:date="2020-04-28T07:34:00Z">
        <w:r w:rsidR="00BE3DC5">
          <w:rPr>
            <w:rFonts w:eastAsia="Times New Roman"/>
            <w:szCs w:val="16"/>
            <w:lang w:eastAsia="en-GB"/>
          </w:rPr>
          <w:t>l</w:t>
        </w:r>
      </w:ins>
      <w:ins w:id="104" w:author="Rapporteur" w:date="2020-04-27T18:07:00Z">
        <w:r w:rsidRPr="00BE3DC5">
          <w:rPr>
            <w:rFonts w:eastAsia="Times New Roman"/>
            <w:szCs w:val="16"/>
            <w:lang w:eastAsia="en-GB"/>
          </w:rPr>
          <w:t>d description:</w:t>
        </w:r>
      </w:ins>
    </w:p>
    <w:p w14:paraId="5A389B65" w14:textId="77777777" w:rsidR="00573D99" w:rsidRPr="00573D99" w:rsidRDefault="00573D99" w:rsidP="00573D99">
      <w:pPr>
        <w:pStyle w:val="ListParagraph"/>
        <w:spacing w:after="0"/>
        <w:ind w:left="360"/>
        <w:rPr>
          <w:ins w:id="105" w:author="Rapporteur" w:date="2020-04-27T18:04:00Z"/>
          <w:rFonts w:eastAsia="Times New Roman"/>
          <w:sz w:val="18"/>
          <w:szCs w:val="16"/>
          <w:lang w:eastAsia="en-GB"/>
        </w:rPr>
      </w:pPr>
    </w:p>
    <w:p w14:paraId="05CF4F78" w14:textId="77777777" w:rsidR="00573D99" w:rsidRPr="00573D99" w:rsidRDefault="00573D99" w:rsidP="00573D99">
      <w:pPr>
        <w:keepNext/>
        <w:keepLines/>
        <w:spacing w:after="0"/>
        <w:ind w:left="360"/>
        <w:rPr>
          <w:ins w:id="106" w:author="Rapporteur" w:date="2020-04-27T18:04:00Z"/>
          <w:rFonts w:ascii="Arial" w:hAnsi="Arial"/>
          <w:b/>
          <w:i/>
          <w:noProof/>
          <w:sz w:val="18"/>
          <w:lang w:eastAsia="ko-KR"/>
        </w:rPr>
      </w:pPr>
      <w:ins w:id="107" w:author="Rapporteur" w:date="2020-04-27T18:04:00Z">
        <w:r w:rsidRPr="00573D99">
          <w:rPr>
            <w:rFonts w:ascii="Arial" w:hAnsi="Arial"/>
            <w:b/>
            <w:i/>
            <w:noProof/>
            <w:sz w:val="18"/>
            <w:lang w:eastAsia="ko-KR"/>
          </w:rPr>
          <w:t>rrc-Ack</w:t>
        </w:r>
      </w:ins>
    </w:p>
    <w:p w14:paraId="7D2860DE" w14:textId="4FDD163F" w:rsidR="00573D99" w:rsidRPr="00BE3DC5" w:rsidRDefault="00573D99" w:rsidP="00573D99">
      <w:pPr>
        <w:spacing w:after="0"/>
        <w:ind w:left="360"/>
        <w:rPr>
          <w:ins w:id="108" w:author="Rapporteur" w:date="2020-04-27T18:04:00Z"/>
          <w:rFonts w:ascii="Arial" w:eastAsia="Times New Roman" w:hAnsi="Arial" w:cs="Arial"/>
          <w:sz w:val="18"/>
          <w:szCs w:val="18"/>
          <w:lang w:eastAsia="en-GB"/>
        </w:rPr>
      </w:pPr>
      <w:ins w:id="109" w:author="Rapporteur" w:date="2020-04-27T18:04:00Z">
        <w:r w:rsidRPr="00BE3DC5">
          <w:rPr>
            <w:rFonts w:ascii="Arial" w:hAnsi="Arial" w:cs="Arial"/>
            <w:noProof/>
            <w:sz w:val="18"/>
            <w:szCs w:val="18"/>
            <w:lang w:eastAsia="ko-KR"/>
          </w:rPr>
          <w:t xml:space="preserve">Presence of this field indicates that </w:t>
        </w:r>
      </w:ins>
      <w:ins w:id="110" w:author="Rapporteur" w:date="2020-04-27T18:09:00Z">
        <w:r w:rsidRPr="00BE3DC5">
          <w:rPr>
            <w:rFonts w:ascii="Arial" w:eastAsia="SimSun" w:hAnsi="Arial" w:cs="Arial"/>
            <w:sz w:val="18"/>
            <w:szCs w:val="18"/>
          </w:rPr>
          <w:t xml:space="preserve">UE preference is that </w:t>
        </w:r>
        <w:proofErr w:type="gramStart"/>
        <w:r w:rsidRPr="00BE3DC5">
          <w:rPr>
            <w:rFonts w:ascii="Arial" w:eastAsia="SimSun" w:hAnsi="Arial" w:cs="Arial"/>
            <w:sz w:val="18"/>
            <w:szCs w:val="18"/>
          </w:rPr>
          <w:t>a</w:t>
        </w:r>
        <w:proofErr w:type="gramEnd"/>
        <w:r w:rsidRPr="00BE3DC5">
          <w:rPr>
            <w:rFonts w:ascii="Arial" w:eastAsia="SimSun" w:hAnsi="Arial" w:cs="Arial"/>
            <w:sz w:val="18"/>
            <w:szCs w:val="18"/>
          </w:rPr>
          <w:t xml:space="preserve"> </w:t>
        </w:r>
      </w:ins>
      <w:ins w:id="111" w:author="Rapporteur" w:date="2020-04-27T18:04:00Z">
        <w:r w:rsidRPr="00BE3DC5">
          <w:rPr>
            <w:rFonts w:ascii="Arial" w:hAnsi="Arial" w:cs="Arial"/>
            <w:noProof/>
            <w:sz w:val="18"/>
            <w:szCs w:val="18"/>
            <w:lang w:eastAsia="ko-KR"/>
          </w:rPr>
          <w:t>RRC response message for transmission using PUR is sent.</w:t>
        </w:r>
      </w:ins>
    </w:p>
    <w:p w14:paraId="0FFA829B" w14:textId="77777777" w:rsidR="00573D99" w:rsidRDefault="00573D99" w:rsidP="00635037">
      <w:pPr>
        <w:rPr>
          <w:ins w:id="112" w:author="Rapporteur" w:date="2020-04-27T17:49:00Z"/>
        </w:rPr>
      </w:pPr>
    </w:p>
    <w:p w14:paraId="01DF3DAE" w14:textId="77777777" w:rsidR="00365FCC" w:rsidRDefault="00365FCC" w:rsidP="00365FCC">
      <w:pPr>
        <w:rPr>
          <w:b/>
          <w:bCs/>
          <w:iCs/>
        </w:rPr>
      </w:pPr>
    </w:p>
    <w:p w14:paraId="03103D99" w14:textId="77777777" w:rsidR="00365FCC" w:rsidRDefault="00365FCC" w:rsidP="00365FCC">
      <w:pPr>
        <w:pStyle w:val="Heading3"/>
      </w:pPr>
      <w:r>
        <w:t>RIL H122/ H125</w:t>
      </w:r>
    </w:p>
    <w:p w14:paraId="2117CDCE" w14:textId="77777777" w:rsidR="00365FCC" w:rsidRPr="00F35AE4" w:rsidRDefault="00365FCC" w:rsidP="00365FCC">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365FCC" w:rsidRPr="007F5DFA" w14:paraId="6AF34F31" w14:textId="77777777" w:rsidTr="00214D17">
        <w:tc>
          <w:tcPr>
            <w:tcW w:w="566" w:type="dxa"/>
            <w:noWrap/>
          </w:tcPr>
          <w:p w14:paraId="2DE33F33" w14:textId="77777777" w:rsidR="00365FCC" w:rsidRPr="007F5DFA" w:rsidRDefault="00365FCC" w:rsidP="00214D17">
            <w:pPr>
              <w:rPr>
                <w:b/>
                <w:sz w:val="18"/>
                <w:szCs w:val="18"/>
              </w:rPr>
            </w:pPr>
            <w:r w:rsidRPr="007F5DFA">
              <w:rPr>
                <w:b/>
                <w:sz w:val="18"/>
                <w:szCs w:val="18"/>
              </w:rPr>
              <w:t>ID</w:t>
            </w:r>
          </w:p>
        </w:tc>
        <w:tc>
          <w:tcPr>
            <w:tcW w:w="567" w:type="dxa"/>
            <w:noWrap/>
          </w:tcPr>
          <w:p w14:paraId="01FC6258" w14:textId="77777777" w:rsidR="00365FCC" w:rsidRPr="007F5DFA" w:rsidRDefault="00365FCC" w:rsidP="00214D17">
            <w:pPr>
              <w:rPr>
                <w:b/>
                <w:sz w:val="18"/>
                <w:szCs w:val="18"/>
              </w:rPr>
            </w:pPr>
            <w:r w:rsidRPr="007F5DFA">
              <w:rPr>
                <w:b/>
                <w:sz w:val="18"/>
                <w:szCs w:val="18"/>
              </w:rPr>
              <w:t>Class</w:t>
            </w:r>
          </w:p>
        </w:tc>
        <w:tc>
          <w:tcPr>
            <w:tcW w:w="991" w:type="dxa"/>
            <w:noWrap/>
          </w:tcPr>
          <w:p w14:paraId="4A558324" w14:textId="77777777" w:rsidR="00365FCC" w:rsidRPr="007F5DFA" w:rsidRDefault="00365FCC" w:rsidP="00214D17">
            <w:pPr>
              <w:rPr>
                <w:b/>
                <w:sz w:val="18"/>
                <w:szCs w:val="18"/>
              </w:rPr>
            </w:pPr>
            <w:proofErr w:type="spellStart"/>
            <w:r w:rsidRPr="007F5DFA">
              <w:rPr>
                <w:b/>
                <w:sz w:val="18"/>
                <w:szCs w:val="18"/>
              </w:rPr>
              <w:t>Tdoc</w:t>
            </w:r>
            <w:proofErr w:type="spellEnd"/>
          </w:p>
        </w:tc>
        <w:tc>
          <w:tcPr>
            <w:tcW w:w="973" w:type="dxa"/>
            <w:noWrap/>
          </w:tcPr>
          <w:p w14:paraId="4D94C642" w14:textId="77777777" w:rsidR="00365FCC" w:rsidRPr="007F5DFA" w:rsidRDefault="00365FCC" w:rsidP="00214D17">
            <w:pPr>
              <w:rPr>
                <w:b/>
                <w:sz w:val="18"/>
                <w:szCs w:val="18"/>
              </w:rPr>
            </w:pPr>
            <w:r w:rsidRPr="007F5DFA">
              <w:rPr>
                <w:b/>
                <w:sz w:val="18"/>
                <w:szCs w:val="18"/>
              </w:rPr>
              <w:t>Status</w:t>
            </w:r>
          </w:p>
        </w:tc>
        <w:tc>
          <w:tcPr>
            <w:tcW w:w="1718" w:type="dxa"/>
          </w:tcPr>
          <w:p w14:paraId="5F86BC13" w14:textId="77777777" w:rsidR="00365FCC" w:rsidRPr="007F5DFA" w:rsidRDefault="00365FCC" w:rsidP="00214D17">
            <w:pPr>
              <w:rPr>
                <w:b/>
                <w:sz w:val="18"/>
                <w:szCs w:val="18"/>
              </w:rPr>
            </w:pPr>
            <w:r w:rsidRPr="007F5DFA">
              <w:rPr>
                <w:rFonts w:eastAsia="Times New Roman"/>
                <w:b/>
                <w:bCs/>
                <w:color w:val="000000"/>
                <w:sz w:val="18"/>
                <w:szCs w:val="18"/>
                <w:lang w:val="en-US"/>
              </w:rPr>
              <w:t>Proposed Conclusion</w:t>
            </w:r>
          </w:p>
        </w:tc>
        <w:tc>
          <w:tcPr>
            <w:tcW w:w="2691" w:type="dxa"/>
          </w:tcPr>
          <w:p w14:paraId="4EEA0689" w14:textId="77777777" w:rsidR="00365FCC" w:rsidRPr="007F5DFA" w:rsidRDefault="00365FCC" w:rsidP="00214D17">
            <w:pPr>
              <w:rPr>
                <w:b/>
                <w:sz w:val="18"/>
                <w:szCs w:val="18"/>
              </w:rPr>
            </w:pPr>
            <w:r w:rsidRPr="007F5DFA">
              <w:rPr>
                <w:b/>
                <w:sz w:val="18"/>
                <w:szCs w:val="18"/>
              </w:rPr>
              <w:t>Description</w:t>
            </w:r>
          </w:p>
        </w:tc>
        <w:tc>
          <w:tcPr>
            <w:tcW w:w="2833" w:type="dxa"/>
          </w:tcPr>
          <w:p w14:paraId="03098340" w14:textId="77777777" w:rsidR="00365FCC" w:rsidRPr="007F5DFA" w:rsidRDefault="00365FCC" w:rsidP="00214D17">
            <w:pPr>
              <w:rPr>
                <w:b/>
                <w:sz w:val="18"/>
                <w:szCs w:val="18"/>
              </w:rPr>
            </w:pPr>
            <w:r w:rsidRPr="007F5DFA">
              <w:rPr>
                <w:rFonts w:eastAsia="Times New Roman"/>
                <w:b/>
                <w:bCs/>
                <w:color w:val="000000"/>
                <w:sz w:val="18"/>
                <w:szCs w:val="18"/>
                <w:lang w:val="en-US"/>
              </w:rPr>
              <w:t>Proposed Change</w:t>
            </w:r>
          </w:p>
        </w:tc>
        <w:tc>
          <w:tcPr>
            <w:tcW w:w="1984" w:type="dxa"/>
          </w:tcPr>
          <w:p w14:paraId="1EFCDAAF" w14:textId="77777777" w:rsidR="00365FCC" w:rsidRPr="007F5DFA" w:rsidRDefault="00365FCC" w:rsidP="00214D17">
            <w:pPr>
              <w:rPr>
                <w:b/>
                <w:sz w:val="18"/>
                <w:szCs w:val="18"/>
              </w:rPr>
            </w:pPr>
            <w:r w:rsidRPr="007F5DFA">
              <w:rPr>
                <w:b/>
                <w:sz w:val="18"/>
                <w:szCs w:val="18"/>
              </w:rPr>
              <w:t>Comments</w:t>
            </w:r>
          </w:p>
        </w:tc>
        <w:tc>
          <w:tcPr>
            <w:tcW w:w="2130" w:type="dxa"/>
          </w:tcPr>
          <w:p w14:paraId="655E3A66" w14:textId="77777777" w:rsidR="00365FCC" w:rsidRPr="007F5DFA" w:rsidRDefault="00365FCC" w:rsidP="00214D17">
            <w:pPr>
              <w:rPr>
                <w:b/>
                <w:sz w:val="18"/>
                <w:szCs w:val="18"/>
              </w:rPr>
            </w:pPr>
            <w:r w:rsidRPr="007F5DFA">
              <w:rPr>
                <w:b/>
                <w:sz w:val="18"/>
                <w:szCs w:val="18"/>
              </w:rPr>
              <w:t>Section</w:t>
            </w:r>
          </w:p>
        </w:tc>
      </w:tr>
      <w:tr w:rsidR="00365FCC" w:rsidRPr="007F5DFA" w14:paraId="08582A97" w14:textId="77777777" w:rsidTr="00214D17">
        <w:tc>
          <w:tcPr>
            <w:tcW w:w="566" w:type="dxa"/>
            <w:noWrap/>
          </w:tcPr>
          <w:p w14:paraId="1331F979" w14:textId="47236984" w:rsidR="00365FCC" w:rsidRPr="007F5DFA" w:rsidRDefault="00365FCC" w:rsidP="00365FCC">
            <w:pPr>
              <w:rPr>
                <w:b/>
                <w:sz w:val="18"/>
                <w:szCs w:val="18"/>
              </w:rPr>
            </w:pPr>
            <w:r w:rsidRPr="00365FCC">
              <w:t>H122</w:t>
            </w:r>
          </w:p>
        </w:tc>
        <w:tc>
          <w:tcPr>
            <w:tcW w:w="567" w:type="dxa"/>
            <w:noWrap/>
          </w:tcPr>
          <w:p w14:paraId="7F3C555E" w14:textId="235B15A3" w:rsidR="00365FCC" w:rsidRPr="007F5DFA" w:rsidRDefault="00365FCC" w:rsidP="00365FCC">
            <w:pPr>
              <w:rPr>
                <w:b/>
                <w:sz w:val="18"/>
                <w:szCs w:val="18"/>
              </w:rPr>
            </w:pPr>
            <w:r w:rsidRPr="00365FCC">
              <w:t>4</w:t>
            </w:r>
          </w:p>
        </w:tc>
        <w:tc>
          <w:tcPr>
            <w:tcW w:w="991" w:type="dxa"/>
            <w:noWrap/>
          </w:tcPr>
          <w:p w14:paraId="48A4031D" w14:textId="2922F58C" w:rsidR="00365FCC" w:rsidRPr="007F5DFA" w:rsidRDefault="00365FCC" w:rsidP="00365FCC">
            <w:pPr>
              <w:rPr>
                <w:b/>
                <w:sz w:val="18"/>
                <w:szCs w:val="18"/>
              </w:rPr>
            </w:pPr>
            <w:r w:rsidRPr="00365FCC">
              <w:t>None</w:t>
            </w:r>
          </w:p>
        </w:tc>
        <w:tc>
          <w:tcPr>
            <w:tcW w:w="973" w:type="dxa"/>
            <w:noWrap/>
          </w:tcPr>
          <w:p w14:paraId="57185510" w14:textId="61964D33" w:rsidR="00365FCC" w:rsidRPr="007F5DFA" w:rsidRDefault="00365FCC" w:rsidP="00365FCC">
            <w:pPr>
              <w:rPr>
                <w:b/>
                <w:sz w:val="18"/>
                <w:szCs w:val="18"/>
              </w:rPr>
            </w:pPr>
            <w:proofErr w:type="spellStart"/>
            <w:r w:rsidRPr="00365FCC">
              <w:t>DiscMail</w:t>
            </w:r>
            <w:proofErr w:type="spellEnd"/>
          </w:p>
        </w:tc>
        <w:tc>
          <w:tcPr>
            <w:tcW w:w="1718" w:type="dxa"/>
          </w:tcPr>
          <w:p w14:paraId="5B84255F" w14:textId="065E1457" w:rsidR="00365FCC" w:rsidRPr="007F5DFA" w:rsidRDefault="00365FCC" w:rsidP="00365FCC">
            <w:pPr>
              <w:rPr>
                <w:rFonts w:eastAsia="Times New Roman"/>
                <w:b/>
                <w:bCs/>
                <w:color w:val="000000"/>
                <w:sz w:val="18"/>
                <w:szCs w:val="18"/>
                <w:lang w:val="en-US"/>
              </w:rPr>
            </w:pPr>
            <w:r w:rsidRPr="00365FCC">
              <w:t>v18</w:t>
            </w:r>
          </w:p>
        </w:tc>
        <w:tc>
          <w:tcPr>
            <w:tcW w:w="2691" w:type="dxa"/>
          </w:tcPr>
          <w:p w14:paraId="779A9030" w14:textId="25DA1726" w:rsidR="00365FCC" w:rsidRPr="007F5DFA" w:rsidRDefault="00365FCC" w:rsidP="00365FCC">
            <w:pPr>
              <w:rPr>
                <w:b/>
                <w:sz w:val="18"/>
                <w:szCs w:val="18"/>
              </w:rPr>
            </w:pPr>
            <w:r w:rsidRPr="00365FCC">
              <w:t>There is no need for a condition, this is dedicated signalling and the field is not conditional to any other one. We normally rely on correct network behaviour.</w:t>
            </w:r>
          </w:p>
        </w:tc>
        <w:tc>
          <w:tcPr>
            <w:tcW w:w="2833" w:type="dxa"/>
          </w:tcPr>
          <w:p w14:paraId="7F9A8A1A" w14:textId="1200C48D" w:rsidR="00365FCC" w:rsidRPr="007F5DFA" w:rsidRDefault="00365FCC" w:rsidP="00365FCC">
            <w:pPr>
              <w:rPr>
                <w:rFonts w:eastAsia="Times New Roman"/>
                <w:b/>
                <w:bCs/>
                <w:color w:val="000000"/>
                <w:sz w:val="18"/>
                <w:szCs w:val="18"/>
                <w:lang w:val="en-US"/>
              </w:rPr>
            </w:pPr>
            <w:r w:rsidRPr="00365FCC">
              <w:t xml:space="preserve">v07: Remove the </w:t>
            </w:r>
            <w:proofErr w:type="spellStart"/>
            <w:r w:rsidRPr="00365FCC">
              <w:t>Editors'note</w:t>
            </w:r>
            <w:proofErr w:type="spellEnd"/>
          </w:p>
        </w:tc>
        <w:tc>
          <w:tcPr>
            <w:tcW w:w="1984" w:type="dxa"/>
          </w:tcPr>
          <w:p w14:paraId="66B113A2" w14:textId="6EF7A180" w:rsidR="00365FCC" w:rsidRPr="007F5DFA" w:rsidRDefault="00365FCC" w:rsidP="00365FCC">
            <w:pPr>
              <w:rPr>
                <w:b/>
                <w:sz w:val="18"/>
                <w:szCs w:val="18"/>
              </w:rPr>
            </w:pPr>
            <w:r w:rsidRPr="00365FCC">
              <w:t xml:space="preserve">Rap: Seems that </w:t>
            </w:r>
            <w:proofErr w:type="spellStart"/>
            <w:r w:rsidRPr="00365FCC">
              <w:t>eMTC</w:t>
            </w:r>
            <w:proofErr w:type="spellEnd"/>
            <w:r w:rsidRPr="00365FCC">
              <w:t xml:space="preserve"> decided otherwise i.e. introduced a condition. Conclude together with H125</w:t>
            </w:r>
            <w:r w:rsidRPr="00365FCC">
              <w:br/>
              <w:t xml:space="preserve">Rap2: Class 4 used for issues for common session on </w:t>
            </w:r>
            <w:proofErr w:type="spellStart"/>
            <w:r w:rsidRPr="00365FCC">
              <w:t>eMTC</w:t>
            </w:r>
            <w:proofErr w:type="spellEnd"/>
            <w:r w:rsidRPr="00365FCC">
              <w:t xml:space="preserve"> and NB-IoT (same for H125)</w:t>
            </w:r>
          </w:p>
        </w:tc>
        <w:tc>
          <w:tcPr>
            <w:tcW w:w="2130" w:type="dxa"/>
          </w:tcPr>
          <w:p w14:paraId="324B285C" w14:textId="4E97E2E5" w:rsidR="00365FCC" w:rsidRPr="007F5DFA" w:rsidRDefault="00365FCC" w:rsidP="00365FCC">
            <w:pPr>
              <w:rPr>
                <w:b/>
                <w:sz w:val="18"/>
                <w:szCs w:val="18"/>
              </w:rPr>
            </w:pPr>
            <w:r w:rsidRPr="00365FCC">
              <w:t xml:space="preserve">– </w:t>
            </w:r>
            <w:proofErr w:type="spellStart"/>
            <w:r w:rsidRPr="00365FCC">
              <w:t>RRCConnectionResume</w:t>
            </w:r>
            <w:proofErr w:type="spellEnd"/>
            <w:r w:rsidRPr="00365FCC">
              <w:t>-NB</w:t>
            </w:r>
          </w:p>
        </w:tc>
      </w:tr>
      <w:tr w:rsidR="00365FCC" w:rsidRPr="007F5DFA" w14:paraId="347B3881" w14:textId="77777777" w:rsidTr="00214D17">
        <w:tc>
          <w:tcPr>
            <w:tcW w:w="566" w:type="dxa"/>
            <w:noWrap/>
          </w:tcPr>
          <w:p w14:paraId="39669C2D" w14:textId="0B91E1C3" w:rsidR="00365FCC" w:rsidRPr="007F5DFA" w:rsidRDefault="00365FCC" w:rsidP="00365FCC">
            <w:pPr>
              <w:rPr>
                <w:b/>
                <w:sz w:val="18"/>
                <w:szCs w:val="18"/>
              </w:rPr>
            </w:pPr>
            <w:r w:rsidRPr="00365FCC">
              <w:t>H125</w:t>
            </w:r>
          </w:p>
        </w:tc>
        <w:tc>
          <w:tcPr>
            <w:tcW w:w="567" w:type="dxa"/>
            <w:noWrap/>
          </w:tcPr>
          <w:p w14:paraId="30824277" w14:textId="5983DFC9" w:rsidR="00365FCC" w:rsidRPr="007F5DFA" w:rsidRDefault="00365FCC" w:rsidP="00365FCC">
            <w:pPr>
              <w:rPr>
                <w:b/>
                <w:sz w:val="18"/>
                <w:szCs w:val="18"/>
              </w:rPr>
            </w:pPr>
            <w:r w:rsidRPr="00365FCC">
              <w:t>4</w:t>
            </w:r>
          </w:p>
        </w:tc>
        <w:tc>
          <w:tcPr>
            <w:tcW w:w="991" w:type="dxa"/>
            <w:noWrap/>
          </w:tcPr>
          <w:p w14:paraId="103C9A16" w14:textId="63E8C900" w:rsidR="00365FCC" w:rsidRPr="007F5DFA" w:rsidRDefault="00365FCC" w:rsidP="00365FCC">
            <w:pPr>
              <w:rPr>
                <w:b/>
                <w:sz w:val="18"/>
                <w:szCs w:val="18"/>
              </w:rPr>
            </w:pPr>
            <w:r w:rsidRPr="00365FCC">
              <w:t>None</w:t>
            </w:r>
          </w:p>
        </w:tc>
        <w:tc>
          <w:tcPr>
            <w:tcW w:w="973" w:type="dxa"/>
            <w:noWrap/>
          </w:tcPr>
          <w:p w14:paraId="7FF00313" w14:textId="1ED95184" w:rsidR="00365FCC" w:rsidRPr="007F5DFA" w:rsidRDefault="00365FCC" w:rsidP="00365FCC">
            <w:pPr>
              <w:rPr>
                <w:b/>
                <w:sz w:val="18"/>
                <w:szCs w:val="18"/>
              </w:rPr>
            </w:pPr>
            <w:proofErr w:type="spellStart"/>
            <w:r w:rsidRPr="00365FCC">
              <w:t>DiscMail</w:t>
            </w:r>
            <w:proofErr w:type="spellEnd"/>
          </w:p>
        </w:tc>
        <w:tc>
          <w:tcPr>
            <w:tcW w:w="1718" w:type="dxa"/>
          </w:tcPr>
          <w:p w14:paraId="35B2DBE0" w14:textId="657EDD3F" w:rsidR="00365FCC" w:rsidRPr="007F5DFA" w:rsidRDefault="00365FCC" w:rsidP="00365FCC">
            <w:pPr>
              <w:rPr>
                <w:rFonts w:eastAsia="Times New Roman"/>
                <w:b/>
                <w:bCs/>
                <w:color w:val="000000"/>
                <w:sz w:val="18"/>
                <w:szCs w:val="18"/>
                <w:lang w:val="en-US"/>
              </w:rPr>
            </w:pPr>
            <w:r w:rsidRPr="00365FCC">
              <w:t>v15</w:t>
            </w:r>
          </w:p>
        </w:tc>
        <w:tc>
          <w:tcPr>
            <w:tcW w:w="2691" w:type="dxa"/>
          </w:tcPr>
          <w:p w14:paraId="29A9F07A" w14:textId="7EE24E27" w:rsidR="00365FCC" w:rsidRPr="007F5DFA" w:rsidRDefault="00365FCC" w:rsidP="00365FCC">
            <w:pPr>
              <w:rPr>
                <w:b/>
                <w:sz w:val="18"/>
                <w:szCs w:val="18"/>
              </w:rPr>
            </w:pPr>
            <w:r w:rsidRPr="00365FCC">
              <w:t xml:space="preserve">There is no need for a condition </w:t>
            </w:r>
            <w:proofErr w:type="gramStart"/>
            <w:r w:rsidRPr="00365FCC">
              <w:t>for  newUE</w:t>
            </w:r>
            <w:proofErr w:type="gramEnd"/>
            <w:r w:rsidRPr="00365FCC">
              <w:t>-Identity-r16 , this is dedicated signalling and the field is not conditional to any other one. We normally rely on correct network behaviour.</w:t>
            </w:r>
          </w:p>
        </w:tc>
        <w:tc>
          <w:tcPr>
            <w:tcW w:w="2833" w:type="dxa"/>
          </w:tcPr>
          <w:p w14:paraId="777B3276" w14:textId="2009DE20" w:rsidR="00365FCC" w:rsidRPr="007F5DFA" w:rsidRDefault="00365FCC" w:rsidP="00365FCC">
            <w:pPr>
              <w:rPr>
                <w:rFonts w:eastAsia="Times New Roman"/>
                <w:b/>
                <w:bCs/>
                <w:color w:val="000000"/>
                <w:sz w:val="18"/>
                <w:szCs w:val="18"/>
                <w:lang w:val="en-US"/>
              </w:rPr>
            </w:pPr>
            <w:r w:rsidRPr="00365FCC">
              <w:t xml:space="preserve">v07: Remove the </w:t>
            </w:r>
            <w:proofErr w:type="spellStart"/>
            <w:r w:rsidRPr="00365FCC">
              <w:t>Editors'note</w:t>
            </w:r>
            <w:proofErr w:type="spellEnd"/>
            <w:r w:rsidRPr="00365FCC">
              <w:t>. A condition on dedicatedInfoNAS-r16 could be useful to avoid that this becomes implicitly applicable to MO-EDT, which was not agreed in Rel-15</w:t>
            </w:r>
          </w:p>
        </w:tc>
        <w:tc>
          <w:tcPr>
            <w:tcW w:w="1984" w:type="dxa"/>
          </w:tcPr>
          <w:p w14:paraId="4C4BD745" w14:textId="1FAE1CCC" w:rsidR="00365FCC" w:rsidRPr="007F5DFA" w:rsidRDefault="00365FCC" w:rsidP="00365FCC">
            <w:pPr>
              <w:rPr>
                <w:b/>
                <w:sz w:val="18"/>
                <w:szCs w:val="18"/>
              </w:rPr>
            </w:pPr>
            <w:r w:rsidRPr="00365FCC">
              <w:t>Rap: Conclude together with H122</w:t>
            </w:r>
          </w:p>
        </w:tc>
        <w:tc>
          <w:tcPr>
            <w:tcW w:w="2130" w:type="dxa"/>
          </w:tcPr>
          <w:p w14:paraId="148E5C65" w14:textId="347C3909" w:rsidR="00365FCC" w:rsidRPr="007F5DFA" w:rsidRDefault="00365FCC" w:rsidP="00365FCC">
            <w:pPr>
              <w:rPr>
                <w:b/>
                <w:sz w:val="18"/>
                <w:szCs w:val="18"/>
              </w:rPr>
            </w:pPr>
            <w:r w:rsidRPr="00365FCC">
              <w:t xml:space="preserve">– </w:t>
            </w:r>
            <w:proofErr w:type="spellStart"/>
            <w:r w:rsidRPr="00365FCC">
              <w:t>RRCConnectionSetup</w:t>
            </w:r>
            <w:proofErr w:type="spellEnd"/>
            <w:r w:rsidRPr="00365FCC">
              <w:t>-NB</w:t>
            </w:r>
          </w:p>
        </w:tc>
      </w:tr>
    </w:tbl>
    <w:p w14:paraId="76336DF9" w14:textId="77777777" w:rsidR="00365FCC" w:rsidRDefault="00365FCC" w:rsidP="00365FCC"/>
    <w:p w14:paraId="04B8AFCE" w14:textId="6652E3BB" w:rsidR="0035537F" w:rsidRDefault="0035537F" w:rsidP="0035537F">
      <w:pPr>
        <w:pStyle w:val="BodyText"/>
        <w:jc w:val="both"/>
        <w:rPr>
          <w:b/>
          <w:bCs/>
        </w:rPr>
      </w:pPr>
      <w:r>
        <w:rPr>
          <w:b/>
          <w:bCs/>
        </w:rPr>
        <w:t xml:space="preserve">Rapporteur’s comment: </w:t>
      </w:r>
    </w:p>
    <w:p w14:paraId="440AF407" w14:textId="60BADCC4" w:rsidR="0035537F" w:rsidRPr="0035537F" w:rsidRDefault="0035537F" w:rsidP="0035537F">
      <w:pPr>
        <w:pStyle w:val="BodyText"/>
        <w:jc w:val="both"/>
      </w:pPr>
      <w:r w:rsidRPr="0035537F">
        <w:rPr>
          <w:bCs/>
        </w:rPr>
        <w:t>Only handle the need for a condition for ‘</w:t>
      </w:r>
      <w:r w:rsidRPr="0035537F">
        <w:t>newUE-Identity-r16 here.</w:t>
      </w:r>
    </w:p>
    <w:p w14:paraId="337FB11F" w14:textId="4DDC5EAA" w:rsidR="0035537F" w:rsidRPr="0035537F" w:rsidRDefault="0035537F" w:rsidP="0035537F">
      <w:pPr>
        <w:pStyle w:val="BodyText"/>
        <w:jc w:val="both"/>
      </w:pPr>
      <w:r>
        <w:rPr>
          <w:bCs/>
        </w:rPr>
        <w:t>T</w:t>
      </w:r>
      <w:r w:rsidRPr="0035537F">
        <w:rPr>
          <w:bCs/>
        </w:rPr>
        <w:t xml:space="preserve">he need for a condition for </w:t>
      </w:r>
      <w:r w:rsidRPr="00365FCC">
        <w:t>dedicatedInfoNAS-r16</w:t>
      </w:r>
      <w:r>
        <w:t xml:space="preserve"> can be handled </w:t>
      </w:r>
      <w:r w:rsidR="009B10AF">
        <w:t xml:space="preserve">with N009 </w:t>
      </w:r>
      <w:r>
        <w:t xml:space="preserve">in </w:t>
      </w:r>
      <w:r w:rsidRPr="009A6DE3">
        <w:rPr>
          <w:noProof/>
        </w:rPr>
        <w:t>[</w:t>
      </w:r>
      <w:r>
        <w:rPr>
          <w:noProof/>
        </w:rPr>
        <w:t>AT109bis-e</w:t>
      </w:r>
      <w:r w:rsidRPr="009A6DE3">
        <w:rPr>
          <w:noProof/>
        </w:rPr>
        <w:t>]</w:t>
      </w:r>
      <w:r>
        <w:rPr>
          <w:noProof/>
        </w:rPr>
        <w:t>[416]</w:t>
      </w:r>
      <w:r w:rsidRPr="009A6DE3">
        <w:rPr>
          <w:noProof/>
        </w:rPr>
        <w:t xml:space="preserve">[eMTC]  </w:t>
      </w:r>
      <w:r>
        <w:rPr>
          <w:noProof/>
        </w:rPr>
        <w:t>ASN.1 review for eMTC</w:t>
      </w:r>
      <w:r w:rsidRPr="009A6DE3">
        <w:rPr>
          <w:noProof/>
        </w:rPr>
        <w:t xml:space="preserve"> (</w:t>
      </w:r>
      <w:r>
        <w:rPr>
          <w:noProof/>
        </w:rPr>
        <w:t>Qualcomm</w:t>
      </w:r>
      <w:r w:rsidRPr="009A6DE3">
        <w:rPr>
          <w:noProof/>
        </w:rPr>
        <w:t>)</w:t>
      </w:r>
      <w:r>
        <w:rPr>
          <w:noProof/>
        </w:rPr>
        <w:t xml:space="preserve"> </w:t>
      </w:r>
    </w:p>
    <w:p w14:paraId="0662508C" w14:textId="77777777" w:rsidR="0035537F" w:rsidRPr="009965B1" w:rsidRDefault="0035537F" w:rsidP="00365FCC"/>
    <w:p w14:paraId="77A10B2F" w14:textId="77777777" w:rsidR="00365FCC" w:rsidRDefault="00365FCC" w:rsidP="00365FCC">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Change w:id="113">
          <w:tblGrid>
            <w:gridCol w:w="1276"/>
            <w:gridCol w:w="1134"/>
            <w:gridCol w:w="11838"/>
          </w:tblGrid>
        </w:tblGridChange>
      </w:tblGrid>
      <w:tr w:rsidR="00365FCC" w:rsidRPr="00365FCC" w14:paraId="4405FE08" w14:textId="77777777" w:rsidTr="00365FCC">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78370853" w14:textId="77777777" w:rsidR="00365FCC" w:rsidRPr="00365FCC" w:rsidRDefault="00365FCC" w:rsidP="00214D17">
            <w:pPr>
              <w:spacing w:after="0"/>
              <w:rPr>
                <w:rFonts w:eastAsia="Times New Roman"/>
                <w:b/>
                <w:sz w:val="18"/>
                <w:szCs w:val="18"/>
                <w:lang w:eastAsia="en-GB"/>
              </w:rPr>
            </w:pPr>
            <w:r w:rsidRPr="00365FCC">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72475AE6" w14:textId="77777777" w:rsidR="00365FCC" w:rsidRPr="00365FCC" w:rsidRDefault="00365FCC" w:rsidP="00214D17">
            <w:pPr>
              <w:spacing w:after="0"/>
              <w:rPr>
                <w:rFonts w:eastAsia="Times New Roman"/>
                <w:b/>
                <w:sz w:val="18"/>
                <w:szCs w:val="18"/>
                <w:lang w:eastAsia="en-GB"/>
              </w:rPr>
            </w:pPr>
            <w:r w:rsidRPr="00365FCC">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36772869" w14:textId="77777777" w:rsidR="00365FCC" w:rsidRPr="00365FCC" w:rsidRDefault="00365FCC" w:rsidP="00214D17">
            <w:pPr>
              <w:spacing w:after="0"/>
              <w:rPr>
                <w:rFonts w:eastAsia="Times New Roman"/>
                <w:b/>
                <w:sz w:val="18"/>
                <w:szCs w:val="18"/>
                <w:lang w:eastAsia="en-GB"/>
              </w:rPr>
            </w:pPr>
            <w:r w:rsidRPr="00365FCC">
              <w:rPr>
                <w:rFonts w:eastAsia="Times New Roman"/>
                <w:b/>
                <w:sz w:val="18"/>
                <w:szCs w:val="18"/>
                <w:lang w:eastAsia="en-GB"/>
              </w:rPr>
              <w:t>Comments</w:t>
            </w:r>
          </w:p>
          <w:p w14:paraId="14560B8E" w14:textId="77777777" w:rsidR="00365FCC" w:rsidRPr="00365FCC" w:rsidRDefault="00365FCC" w:rsidP="00214D17">
            <w:pPr>
              <w:spacing w:after="0"/>
              <w:rPr>
                <w:rFonts w:eastAsia="Times New Roman"/>
                <w:b/>
                <w:sz w:val="18"/>
                <w:szCs w:val="18"/>
                <w:lang w:eastAsia="en-GB"/>
              </w:rPr>
            </w:pPr>
          </w:p>
        </w:tc>
      </w:tr>
      <w:tr w:rsidR="00365FCC" w:rsidRPr="00365FCC" w14:paraId="51313BFE" w14:textId="77777777" w:rsidTr="00CA707F">
        <w:tblPrEx>
          <w:tblW w:w="14248" w:type="dxa"/>
          <w:tblInd w:w="-5" w:type="dxa"/>
          <w:tblCellMar>
            <w:left w:w="28" w:type="dxa"/>
            <w:right w:w="28" w:type="dxa"/>
          </w:tblCellMar>
          <w:tblPrExChange w:id="114" w:author="Ericsson" w:date="2020-04-27T12:12:00Z">
            <w:tblPrEx>
              <w:tblW w:w="14248" w:type="dxa"/>
              <w:tblInd w:w="-5" w:type="dxa"/>
              <w:tblCellMar>
                <w:left w:w="28" w:type="dxa"/>
                <w:right w:w="28" w:type="dxa"/>
              </w:tblCellMar>
            </w:tblPrEx>
          </w:tblPrExChange>
        </w:tblPrEx>
        <w:trPr>
          <w:trHeight w:val="983"/>
          <w:trPrChange w:id="115" w:author="Ericsson" w:date="2020-04-27T12:12: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116" w:author="Ericsson" w:date="2020-04-27T12:12:00Z">
              <w:tcPr>
                <w:tcW w:w="1276" w:type="dxa"/>
                <w:tcBorders>
                  <w:top w:val="nil"/>
                  <w:left w:val="single" w:sz="4" w:space="0" w:color="auto"/>
                  <w:bottom w:val="single" w:sz="4" w:space="0" w:color="auto"/>
                  <w:right w:val="single" w:sz="4" w:space="0" w:color="auto"/>
                </w:tcBorders>
                <w:shd w:val="clear" w:color="000000" w:fill="FFFFFF"/>
                <w:hideMark/>
              </w:tcPr>
            </w:tcPrChange>
          </w:tcPr>
          <w:p w14:paraId="34EF62A2" w14:textId="77777777" w:rsidR="00365FCC" w:rsidRPr="00365FCC" w:rsidRDefault="00365FCC" w:rsidP="00214D17">
            <w:pPr>
              <w:spacing w:after="0"/>
              <w:rPr>
                <w:rFonts w:eastAsia="Times New Roman"/>
                <w:sz w:val="18"/>
                <w:szCs w:val="18"/>
                <w:lang w:eastAsia="en-GB"/>
              </w:rPr>
            </w:pPr>
          </w:p>
          <w:p w14:paraId="5EA79FA4" w14:textId="7FF625AF" w:rsidR="00365FCC" w:rsidRPr="00365FCC" w:rsidRDefault="00604627" w:rsidP="00214D17">
            <w:pPr>
              <w:spacing w:after="0"/>
              <w:rPr>
                <w:rFonts w:eastAsia="Times New Roman"/>
                <w:sz w:val="18"/>
                <w:szCs w:val="18"/>
                <w:lang w:eastAsia="en-GB"/>
              </w:rPr>
            </w:pPr>
            <w:r>
              <w:rPr>
                <w:rFonts w:eastAsia="Times New Roman"/>
                <w:sz w:val="18"/>
                <w:szCs w:val="18"/>
                <w:lang w:eastAsia="en-GB"/>
              </w:rPr>
              <w:t>Huawei</w:t>
            </w:r>
          </w:p>
        </w:tc>
        <w:tc>
          <w:tcPr>
            <w:tcW w:w="1134" w:type="dxa"/>
            <w:tcBorders>
              <w:top w:val="nil"/>
              <w:left w:val="nil"/>
              <w:bottom w:val="nil"/>
              <w:right w:val="single" w:sz="4" w:space="0" w:color="auto"/>
            </w:tcBorders>
            <w:shd w:val="clear" w:color="auto" w:fill="auto"/>
            <w:hideMark/>
            <w:tcPrChange w:id="117" w:author="Ericsson" w:date="2020-04-27T12:12:00Z">
              <w:tcPr>
                <w:tcW w:w="1134" w:type="dxa"/>
                <w:tcBorders>
                  <w:top w:val="nil"/>
                  <w:left w:val="nil"/>
                  <w:bottom w:val="single" w:sz="4" w:space="0" w:color="auto"/>
                  <w:right w:val="single" w:sz="4" w:space="0" w:color="auto"/>
                </w:tcBorders>
                <w:shd w:val="clear" w:color="auto" w:fill="auto"/>
                <w:hideMark/>
              </w:tcPr>
            </w:tcPrChange>
          </w:tcPr>
          <w:p w14:paraId="5FA438A8" w14:textId="78A5B62B" w:rsidR="00365FCC" w:rsidRPr="00365FCC" w:rsidRDefault="00604627" w:rsidP="00214D17">
            <w:pPr>
              <w:spacing w:after="0"/>
              <w:rPr>
                <w:rFonts w:eastAsia="Times New Roman"/>
                <w:sz w:val="18"/>
                <w:szCs w:val="18"/>
                <w:lang w:eastAsia="en-GB"/>
              </w:rPr>
            </w:pPr>
            <w:r>
              <w:rPr>
                <w:rFonts w:eastAsia="Times New Roman"/>
                <w:sz w:val="18"/>
                <w:szCs w:val="18"/>
                <w:lang w:eastAsia="en-GB"/>
              </w:rPr>
              <w:t>yes</w:t>
            </w:r>
          </w:p>
        </w:tc>
        <w:tc>
          <w:tcPr>
            <w:tcW w:w="11838" w:type="dxa"/>
            <w:tcBorders>
              <w:top w:val="nil"/>
              <w:left w:val="nil"/>
              <w:bottom w:val="nil"/>
              <w:right w:val="single" w:sz="4" w:space="0" w:color="auto"/>
            </w:tcBorders>
            <w:shd w:val="clear" w:color="000000" w:fill="FFFFFF"/>
            <w:hideMark/>
            <w:tcPrChange w:id="118" w:author="Ericsson" w:date="2020-04-27T12:12:00Z">
              <w:tcPr>
                <w:tcW w:w="11838" w:type="dxa"/>
                <w:tcBorders>
                  <w:top w:val="nil"/>
                  <w:left w:val="nil"/>
                  <w:bottom w:val="single" w:sz="4" w:space="0" w:color="auto"/>
                  <w:right w:val="single" w:sz="4" w:space="0" w:color="auto"/>
                </w:tcBorders>
                <w:shd w:val="clear" w:color="000000" w:fill="FFFFFF"/>
                <w:hideMark/>
              </w:tcPr>
            </w:tcPrChange>
          </w:tcPr>
          <w:p w14:paraId="4036D141" w14:textId="2A329BE8" w:rsidR="00365FCC" w:rsidRDefault="005D31D5" w:rsidP="005D31D5">
            <w:pPr>
              <w:spacing w:after="0"/>
              <w:rPr>
                <w:bCs/>
                <w:iCs/>
              </w:rPr>
            </w:pPr>
            <w:r>
              <w:rPr>
                <w:rFonts w:eastAsia="Times New Roman"/>
                <w:sz w:val="18"/>
                <w:szCs w:val="18"/>
                <w:lang w:eastAsia="en-GB"/>
              </w:rPr>
              <w:t xml:space="preserve"> </w:t>
            </w:r>
            <w:r w:rsidRPr="0035537F">
              <w:rPr>
                <w:bCs/>
              </w:rPr>
              <w:t>‘</w:t>
            </w:r>
            <w:r w:rsidRPr="005D31D5">
              <w:rPr>
                <w:i/>
              </w:rPr>
              <w:t>newUE-Identity-r16’</w:t>
            </w:r>
            <w:r>
              <w:t xml:space="preserve"> is the same as any other configuration parameter provided in </w:t>
            </w:r>
            <w:proofErr w:type="spellStart"/>
            <w:r w:rsidRPr="000E4E7F">
              <w:rPr>
                <w:bCs/>
                <w:i/>
                <w:iCs/>
              </w:rPr>
              <w:t>RadioResourceConfigDedicated</w:t>
            </w:r>
            <w:proofErr w:type="spellEnd"/>
            <w:r>
              <w:rPr>
                <w:bCs/>
                <w:i/>
                <w:iCs/>
              </w:rPr>
              <w:t xml:space="preserve"> </w:t>
            </w:r>
            <w:r w:rsidRPr="005D31D5">
              <w:rPr>
                <w:bCs/>
                <w:iCs/>
              </w:rPr>
              <w:t>and almost no</w:t>
            </w:r>
            <w:r>
              <w:rPr>
                <w:bCs/>
                <w:iCs/>
              </w:rPr>
              <w:t xml:space="preserve">ne of them has a condition </w:t>
            </w:r>
            <w:r w:rsidR="00696993">
              <w:rPr>
                <w:bCs/>
                <w:iCs/>
              </w:rPr>
              <w:t xml:space="preserve">associated </w:t>
            </w:r>
            <w:r>
              <w:rPr>
                <w:bCs/>
                <w:iCs/>
              </w:rPr>
              <w:t>to t</w:t>
            </w:r>
            <w:r w:rsidRPr="005D31D5">
              <w:rPr>
                <w:bCs/>
                <w:iCs/>
              </w:rPr>
              <w:t>h</w:t>
            </w:r>
            <w:r>
              <w:rPr>
                <w:bCs/>
                <w:iCs/>
              </w:rPr>
              <w:t>e</w:t>
            </w:r>
            <w:r w:rsidRPr="005D31D5">
              <w:rPr>
                <w:bCs/>
                <w:iCs/>
              </w:rPr>
              <w:t xml:space="preserve">m </w:t>
            </w:r>
            <w:r w:rsidR="00696993">
              <w:rPr>
                <w:bCs/>
                <w:iCs/>
              </w:rPr>
              <w:t xml:space="preserve">(both </w:t>
            </w:r>
            <w:proofErr w:type="spellStart"/>
            <w:r w:rsidR="00696993">
              <w:rPr>
                <w:bCs/>
                <w:iCs/>
              </w:rPr>
              <w:t>eMTC</w:t>
            </w:r>
            <w:proofErr w:type="spellEnd"/>
            <w:r w:rsidR="00696993">
              <w:rPr>
                <w:bCs/>
                <w:iCs/>
              </w:rPr>
              <w:t xml:space="preserve"> and NB-IoT), </w:t>
            </w:r>
            <w:r>
              <w:rPr>
                <w:bCs/>
                <w:iCs/>
              </w:rPr>
              <w:t>so we do not see why this would be different.</w:t>
            </w:r>
          </w:p>
          <w:p w14:paraId="5DB7931C" w14:textId="77777777" w:rsidR="005D31D5" w:rsidRPr="005D31D5" w:rsidRDefault="005D31D5" w:rsidP="005D31D5">
            <w:pPr>
              <w:spacing w:after="0"/>
              <w:rPr>
                <w:bCs/>
                <w:iCs/>
              </w:rPr>
            </w:pPr>
          </w:p>
          <w:p w14:paraId="7B0B8733" w14:textId="5BD598DE" w:rsidR="005D31D5" w:rsidRDefault="005D31D5" w:rsidP="005D31D5">
            <w:pPr>
              <w:spacing w:after="0"/>
              <w:rPr>
                <w:bCs/>
                <w:i/>
                <w:iCs/>
              </w:rPr>
            </w:pPr>
            <w:r>
              <w:rPr>
                <w:bCs/>
                <w:iCs/>
              </w:rPr>
              <w:t>W</w:t>
            </w:r>
            <w:r w:rsidRPr="005D31D5">
              <w:rPr>
                <w:bCs/>
                <w:iCs/>
              </w:rPr>
              <w:t xml:space="preserve">e </w:t>
            </w:r>
            <w:proofErr w:type="gramStart"/>
            <w:r w:rsidRPr="005D31D5">
              <w:rPr>
                <w:bCs/>
                <w:iCs/>
              </w:rPr>
              <w:t>actually think</w:t>
            </w:r>
            <w:proofErr w:type="gramEnd"/>
            <w:r w:rsidRPr="005D31D5">
              <w:rPr>
                <w:bCs/>
                <w:iCs/>
              </w:rPr>
              <w:t xml:space="preserve"> that the parameter </w:t>
            </w:r>
            <w:r>
              <w:rPr>
                <w:bCs/>
                <w:iCs/>
              </w:rPr>
              <w:t xml:space="preserve">has </w:t>
            </w:r>
            <w:r w:rsidRPr="005D31D5">
              <w:rPr>
                <w:bCs/>
                <w:iCs/>
              </w:rPr>
              <w:t>been introduced at the wrong place</w:t>
            </w:r>
            <w:r>
              <w:rPr>
                <w:bCs/>
                <w:iCs/>
              </w:rPr>
              <w:t xml:space="preserve"> (message level)</w:t>
            </w:r>
            <w:r w:rsidR="00BA4F66">
              <w:rPr>
                <w:bCs/>
                <w:iCs/>
              </w:rPr>
              <w:t xml:space="preserve"> and</w:t>
            </w:r>
            <w:r w:rsidRPr="005D31D5">
              <w:rPr>
                <w:bCs/>
                <w:iCs/>
              </w:rPr>
              <w:t xml:space="preserve"> should be </w:t>
            </w:r>
            <w:r>
              <w:rPr>
                <w:bCs/>
                <w:iCs/>
              </w:rPr>
              <w:t xml:space="preserve">introduced </w:t>
            </w:r>
            <w:r w:rsidRPr="005D31D5">
              <w:rPr>
                <w:bCs/>
                <w:iCs/>
              </w:rPr>
              <w:t xml:space="preserve">in </w:t>
            </w:r>
            <w:proofErr w:type="spellStart"/>
            <w:r w:rsidRPr="005D31D5">
              <w:rPr>
                <w:bCs/>
                <w:i/>
                <w:iCs/>
              </w:rPr>
              <w:t>RadioResourceConfigDedicated</w:t>
            </w:r>
            <w:proofErr w:type="spellEnd"/>
            <w:r w:rsidR="00BA4F66">
              <w:rPr>
                <w:bCs/>
                <w:i/>
                <w:iCs/>
              </w:rPr>
              <w:t xml:space="preserve"> </w:t>
            </w:r>
            <w:r w:rsidR="00BA4F66" w:rsidRPr="00BA4F66">
              <w:rPr>
                <w:bCs/>
                <w:iCs/>
              </w:rPr>
              <w:t>instead</w:t>
            </w:r>
            <w:r w:rsidR="00BA4F66">
              <w:rPr>
                <w:bCs/>
                <w:iCs/>
              </w:rPr>
              <w:t xml:space="preserve"> (both </w:t>
            </w:r>
            <w:proofErr w:type="spellStart"/>
            <w:r w:rsidR="00BA4F66">
              <w:rPr>
                <w:bCs/>
                <w:iCs/>
              </w:rPr>
              <w:t>eMTC</w:t>
            </w:r>
            <w:proofErr w:type="spellEnd"/>
            <w:r w:rsidR="00BA4F66">
              <w:rPr>
                <w:bCs/>
                <w:iCs/>
              </w:rPr>
              <w:t xml:space="preserve"> and NB-IoT)</w:t>
            </w:r>
          </w:p>
          <w:p w14:paraId="3E940FDC" w14:textId="18FE5FCD" w:rsidR="005D31D5" w:rsidRPr="005D31D5" w:rsidRDefault="00CA707F">
            <w:pPr>
              <w:tabs>
                <w:tab w:val="left" w:pos="6396"/>
              </w:tabs>
              <w:spacing w:after="0"/>
              <w:rPr>
                <w:rFonts w:eastAsia="Times New Roman"/>
                <w:sz w:val="18"/>
                <w:szCs w:val="18"/>
                <w:lang w:eastAsia="en-GB"/>
              </w:rPr>
              <w:pPrChange w:id="119" w:author="Ericsson" w:date="2020-04-27T12:12:00Z">
                <w:pPr>
                  <w:spacing w:after="0"/>
                </w:pPr>
              </w:pPrChange>
            </w:pPr>
            <w:ins w:id="120" w:author="Ericsson" w:date="2020-04-27T12:12:00Z">
              <w:r>
                <w:rPr>
                  <w:rFonts w:eastAsia="Times New Roman"/>
                  <w:sz w:val="18"/>
                  <w:szCs w:val="18"/>
                  <w:lang w:eastAsia="en-GB"/>
                </w:rPr>
                <w:tab/>
              </w:r>
            </w:ins>
          </w:p>
        </w:tc>
      </w:tr>
      <w:tr w:rsidR="00CA707F" w:rsidRPr="00365FCC" w14:paraId="14CF7B7B" w14:textId="77777777" w:rsidTr="005C6426">
        <w:tblPrEx>
          <w:tblW w:w="14248" w:type="dxa"/>
          <w:tblInd w:w="-5" w:type="dxa"/>
          <w:tblCellMar>
            <w:left w:w="28" w:type="dxa"/>
            <w:right w:w="28" w:type="dxa"/>
          </w:tblCellMar>
          <w:tblPrExChange w:id="121" w:author="QC-RAN2-109bis-e" w:date="2020-04-28T09:43:00Z">
            <w:tblPrEx>
              <w:tblW w:w="14248" w:type="dxa"/>
              <w:tblInd w:w="-5" w:type="dxa"/>
              <w:tblCellMar>
                <w:left w:w="28" w:type="dxa"/>
                <w:right w:w="28" w:type="dxa"/>
              </w:tblCellMar>
            </w:tblPrEx>
          </w:tblPrExChange>
        </w:tblPrEx>
        <w:trPr>
          <w:trHeight w:val="983"/>
          <w:ins w:id="122" w:author="Ericsson" w:date="2020-04-27T12:12:00Z"/>
          <w:trPrChange w:id="123" w:author="QC-RAN2-109bis-e" w:date="2020-04-28T09:43:00Z">
            <w:trPr>
              <w:trHeight w:val="983"/>
            </w:trPr>
          </w:trPrChange>
        </w:trPr>
        <w:tc>
          <w:tcPr>
            <w:tcW w:w="1276" w:type="dxa"/>
            <w:tcBorders>
              <w:top w:val="nil"/>
              <w:left w:val="single" w:sz="4" w:space="0" w:color="auto"/>
              <w:bottom w:val="nil"/>
              <w:right w:val="single" w:sz="4" w:space="0" w:color="auto"/>
            </w:tcBorders>
            <w:shd w:val="clear" w:color="000000" w:fill="FFFFFF"/>
            <w:tcPrChange w:id="124" w:author="QC-RAN2-109bis-e" w:date="2020-04-28T09:43:00Z">
              <w:tcPr>
                <w:tcW w:w="1276" w:type="dxa"/>
                <w:tcBorders>
                  <w:top w:val="nil"/>
                  <w:left w:val="single" w:sz="4" w:space="0" w:color="auto"/>
                  <w:bottom w:val="single" w:sz="4" w:space="0" w:color="auto"/>
                  <w:right w:val="single" w:sz="4" w:space="0" w:color="auto"/>
                </w:tcBorders>
                <w:shd w:val="clear" w:color="000000" w:fill="FFFFFF"/>
              </w:tcPr>
            </w:tcPrChange>
          </w:tcPr>
          <w:p w14:paraId="2D2CFC78" w14:textId="263E5C42" w:rsidR="00CA707F" w:rsidRPr="00365FCC" w:rsidRDefault="00CA707F" w:rsidP="00214D17">
            <w:pPr>
              <w:spacing w:after="0"/>
              <w:rPr>
                <w:ins w:id="125" w:author="Ericsson" w:date="2020-04-27T12:12:00Z"/>
                <w:rFonts w:eastAsia="Times New Roman"/>
                <w:sz w:val="18"/>
                <w:szCs w:val="18"/>
                <w:lang w:eastAsia="en-GB"/>
              </w:rPr>
            </w:pPr>
            <w:ins w:id="126" w:author="Ericsson" w:date="2020-04-27T12:12:00Z">
              <w:r>
                <w:rPr>
                  <w:rFonts w:eastAsia="Times New Roman"/>
                  <w:sz w:val="18"/>
                  <w:szCs w:val="18"/>
                  <w:lang w:eastAsia="en-GB"/>
                </w:rPr>
                <w:t>Ericsson</w:t>
              </w:r>
            </w:ins>
          </w:p>
        </w:tc>
        <w:tc>
          <w:tcPr>
            <w:tcW w:w="1134" w:type="dxa"/>
            <w:tcBorders>
              <w:top w:val="nil"/>
              <w:left w:val="nil"/>
              <w:bottom w:val="nil"/>
              <w:right w:val="single" w:sz="4" w:space="0" w:color="auto"/>
            </w:tcBorders>
            <w:shd w:val="clear" w:color="auto" w:fill="auto"/>
            <w:tcPrChange w:id="127" w:author="QC-RAN2-109bis-e" w:date="2020-04-28T09:43:00Z">
              <w:tcPr>
                <w:tcW w:w="1134" w:type="dxa"/>
                <w:tcBorders>
                  <w:top w:val="nil"/>
                  <w:left w:val="nil"/>
                  <w:bottom w:val="single" w:sz="4" w:space="0" w:color="auto"/>
                  <w:right w:val="single" w:sz="4" w:space="0" w:color="auto"/>
                </w:tcBorders>
                <w:shd w:val="clear" w:color="auto" w:fill="auto"/>
              </w:tcPr>
            </w:tcPrChange>
          </w:tcPr>
          <w:p w14:paraId="31DE40EA" w14:textId="72252A1F" w:rsidR="00CA707F" w:rsidRDefault="00CA707F" w:rsidP="00214D17">
            <w:pPr>
              <w:spacing w:after="0"/>
              <w:rPr>
                <w:ins w:id="128" w:author="Ericsson" w:date="2020-04-27T12:12:00Z"/>
                <w:rFonts w:eastAsia="Times New Roman"/>
                <w:sz w:val="18"/>
                <w:szCs w:val="18"/>
                <w:lang w:eastAsia="en-GB"/>
              </w:rPr>
            </w:pPr>
            <w:ins w:id="129" w:author="Ericsson" w:date="2020-04-27T12:12:00Z">
              <w:r>
                <w:rPr>
                  <w:rFonts w:eastAsia="Times New Roman"/>
                  <w:sz w:val="18"/>
                  <w:szCs w:val="18"/>
                  <w:lang w:eastAsia="en-GB"/>
                </w:rPr>
                <w:t>Yes</w:t>
              </w:r>
            </w:ins>
          </w:p>
        </w:tc>
        <w:tc>
          <w:tcPr>
            <w:tcW w:w="11838" w:type="dxa"/>
            <w:tcBorders>
              <w:top w:val="nil"/>
              <w:left w:val="nil"/>
              <w:bottom w:val="nil"/>
              <w:right w:val="single" w:sz="4" w:space="0" w:color="auto"/>
            </w:tcBorders>
            <w:shd w:val="clear" w:color="000000" w:fill="FFFFFF"/>
            <w:tcPrChange w:id="130" w:author="QC-RAN2-109bis-e" w:date="2020-04-28T09:43:00Z">
              <w:tcPr>
                <w:tcW w:w="11838" w:type="dxa"/>
                <w:tcBorders>
                  <w:top w:val="nil"/>
                  <w:left w:val="nil"/>
                  <w:bottom w:val="single" w:sz="4" w:space="0" w:color="auto"/>
                  <w:right w:val="single" w:sz="4" w:space="0" w:color="auto"/>
                </w:tcBorders>
                <w:shd w:val="clear" w:color="000000" w:fill="FFFFFF"/>
              </w:tcPr>
            </w:tcPrChange>
          </w:tcPr>
          <w:p w14:paraId="1EE4C89F" w14:textId="77777777" w:rsidR="00CA707F" w:rsidRDefault="00CA707F" w:rsidP="005D31D5">
            <w:pPr>
              <w:spacing w:after="0"/>
              <w:rPr>
                <w:ins w:id="131" w:author="Ericsson" w:date="2020-04-27T12:16:00Z"/>
                <w:rFonts w:eastAsia="Times New Roman"/>
                <w:sz w:val="18"/>
                <w:szCs w:val="18"/>
                <w:lang w:eastAsia="en-GB"/>
              </w:rPr>
            </w:pPr>
            <w:ins w:id="132" w:author="Ericsson" w:date="2020-04-27T12:13:00Z">
              <w:r>
                <w:rPr>
                  <w:rFonts w:eastAsia="Times New Roman"/>
                  <w:sz w:val="18"/>
                  <w:szCs w:val="18"/>
                  <w:lang w:eastAsia="en-GB"/>
                </w:rPr>
                <w:t>Agree in principle on the need of conditions.</w:t>
              </w:r>
            </w:ins>
          </w:p>
          <w:p w14:paraId="472F0BFE" w14:textId="77777777" w:rsidR="00CA707F" w:rsidRDefault="00CA707F" w:rsidP="005D31D5">
            <w:pPr>
              <w:spacing w:after="0"/>
              <w:rPr>
                <w:ins w:id="133" w:author="Ericsson" w:date="2020-04-27T12:16:00Z"/>
                <w:rFonts w:eastAsia="Times New Roman"/>
                <w:sz w:val="18"/>
                <w:szCs w:val="18"/>
                <w:lang w:eastAsia="en-GB"/>
              </w:rPr>
            </w:pPr>
          </w:p>
          <w:p w14:paraId="366D2920" w14:textId="6DC98AF9" w:rsidR="00CA707F" w:rsidRDefault="00CA707F" w:rsidP="005D31D5">
            <w:pPr>
              <w:spacing w:after="0"/>
              <w:rPr>
                <w:ins w:id="134" w:author="Ericsson" w:date="2020-04-27T12:12:00Z"/>
                <w:rFonts w:eastAsia="Times New Roman"/>
                <w:sz w:val="18"/>
                <w:szCs w:val="18"/>
                <w:lang w:eastAsia="en-GB"/>
              </w:rPr>
            </w:pPr>
            <w:ins w:id="135" w:author="Ericsson" w:date="2020-04-27T12:16:00Z">
              <w:r>
                <w:rPr>
                  <w:rFonts w:eastAsia="Times New Roman"/>
                  <w:sz w:val="18"/>
                  <w:szCs w:val="18"/>
                  <w:lang w:eastAsia="en-GB"/>
                </w:rPr>
                <w:t xml:space="preserve">The new UE id would be used in RRC_CONNECTED and it would make sense to move this to dedicated radio configuration so would be OK with this change. </w:t>
              </w:r>
            </w:ins>
          </w:p>
        </w:tc>
      </w:tr>
      <w:tr w:rsidR="005C6426" w:rsidRPr="00365FCC" w14:paraId="0AB8A0E9" w14:textId="77777777" w:rsidTr="00365FCC">
        <w:trPr>
          <w:trHeight w:val="983"/>
          <w:ins w:id="136" w:author="QC-RAN2-109bis-e" w:date="2020-04-28T09:43:00Z"/>
        </w:trPr>
        <w:tc>
          <w:tcPr>
            <w:tcW w:w="1276" w:type="dxa"/>
            <w:tcBorders>
              <w:top w:val="nil"/>
              <w:left w:val="single" w:sz="4" w:space="0" w:color="auto"/>
              <w:bottom w:val="single" w:sz="4" w:space="0" w:color="auto"/>
              <w:right w:val="single" w:sz="4" w:space="0" w:color="auto"/>
            </w:tcBorders>
            <w:shd w:val="clear" w:color="000000" w:fill="FFFFFF"/>
          </w:tcPr>
          <w:p w14:paraId="1549386B" w14:textId="2FE24969" w:rsidR="005C6426" w:rsidRDefault="005C6426" w:rsidP="00214D17">
            <w:pPr>
              <w:spacing w:after="0"/>
              <w:rPr>
                <w:ins w:id="137" w:author="QC-RAN2-109bis-e" w:date="2020-04-28T09:43:00Z"/>
                <w:rFonts w:eastAsia="Times New Roman"/>
                <w:sz w:val="18"/>
                <w:szCs w:val="18"/>
                <w:lang w:eastAsia="en-GB"/>
              </w:rPr>
            </w:pPr>
            <w:ins w:id="138" w:author="QC-RAN2-109bis-e" w:date="2020-04-28T09:44:00Z">
              <w:r>
                <w:rPr>
                  <w:rFonts w:eastAsia="Times New Roman"/>
                  <w:sz w:val="18"/>
                  <w:szCs w:val="18"/>
                  <w:lang w:eastAsia="en-GB"/>
                </w:rPr>
                <w:t>Qualcomm</w:t>
              </w:r>
            </w:ins>
          </w:p>
        </w:tc>
        <w:tc>
          <w:tcPr>
            <w:tcW w:w="1134" w:type="dxa"/>
            <w:tcBorders>
              <w:top w:val="nil"/>
              <w:left w:val="nil"/>
              <w:bottom w:val="single" w:sz="4" w:space="0" w:color="auto"/>
              <w:right w:val="single" w:sz="4" w:space="0" w:color="auto"/>
            </w:tcBorders>
            <w:shd w:val="clear" w:color="auto" w:fill="auto"/>
          </w:tcPr>
          <w:p w14:paraId="35062D99" w14:textId="5248C6F6" w:rsidR="005C6426" w:rsidRDefault="005C6426" w:rsidP="00214D17">
            <w:pPr>
              <w:spacing w:after="0"/>
              <w:rPr>
                <w:ins w:id="139" w:author="QC-RAN2-109bis-e" w:date="2020-04-28T09:43:00Z"/>
                <w:rFonts w:eastAsia="Times New Roman"/>
                <w:sz w:val="18"/>
                <w:szCs w:val="18"/>
                <w:lang w:eastAsia="en-GB"/>
              </w:rPr>
            </w:pPr>
            <w:ins w:id="140" w:author="QC-RAN2-109bis-e" w:date="2020-04-28T09:44:00Z">
              <w:r>
                <w:rPr>
                  <w:rFonts w:eastAsia="Times New Roman"/>
                  <w:sz w:val="18"/>
                  <w:szCs w:val="18"/>
                  <w:lang w:eastAsia="en-GB"/>
                </w:rPr>
                <w:t>No</w:t>
              </w:r>
            </w:ins>
          </w:p>
        </w:tc>
        <w:tc>
          <w:tcPr>
            <w:tcW w:w="11838" w:type="dxa"/>
            <w:tcBorders>
              <w:top w:val="nil"/>
              <w:left w:val="nil"/>
              <w:bottom w:val="single" w:sz="4" w:space="0" w:color="auto"/>
              <w:right w:val="single" w:sz="4" w:space="0" w:color="auto"/>
            </w:tcBorders>
            <w:shd w:val="clear" w:color="000000" w:fill="FFFFFF"/>
          </w:tcPr>
          <w:p w14:paraId="4910206C" w14:textId="6E79F032" w:rsidR="005C6426" w:rsidRDefault="005C6426" w:rsidP="005D31D5">
            <w:pPr>
              <w:spacing w:after="0"/>
              <w:rPr>
                <w:ins w:id="141" w:author="QC-RAN2-109bis-e" w:date="2020-04-28T09:43:00Z"/>
                <w:rFonts w:eastAsia="Times New Roman"/>
                <w:sz w:val="18"/>
                <w:szCs w:val="18"/>
                <w:lang w:eastAsia="en-GB"/>
              </w:rPr>
            </w:pPr>
            <w:ins w:id="142" w:author="QC-RAN2-109bis-e" w:date="2020-04-28T09:44:00Z">
              <w:r>
                <w:rPr>
                  <w:rFonts w:eastAsia="Times New Roman"/>
                  <w:sz w:val="18"/>
                  <w:szCs w:val="18"/>
                  <w:lang w:eastAsia="en-GB"/>
                </w:rPr>
                <w:t xml:space="preserve">From purely </w:t>
              </w:r>
              <w:r w:rsidR="00003FD8">
                <w:rPr>
                  <w:rFonts w:eastAsia="Times New Roman"/>
                  <w:sz w:val="18"/>
                  <w:szCs w:val="18"/>
                  <w:lang w:eastAsia="en-GB"/>
                </w:rPr>
                <w:t xml:space="preserve">ASN.1 </w:t>
              </w:r>
            </w:ins>
            <w:ins w:id="143" w:author="QC-RAN2-109bis-e" w:date="2020-04-28T09:45:00Z">
              <w:r w:rsidR="00F66987">
                <w:rPr>
                  <w:rFonts w:eastAsia="Times New Roman"/>
                  <w:sz w:val="18"/>
                  <w:szCs w:val="18"/>
                  <w:lang w:eastAsia="en-GB"/>
                </w:rPr>
                <w:t>modelling</w:t>
              </w:r>
            </w:ins>
            <w:ins w:id="144" w:author="QC-RAN2-109bis-e" w:date="2020-04-28T09:44:00Z">
              <w:r w:rsidR="00003FD8">
                <w:rPr>
                  <w:rFonts w:eastAsia="Times New Roman"/>
                  <w:sz w:val="18"/>
                  <w:szCs w:val="18"/>
                  <w:lang w:eastAsia="en-GB"/>
                </w:rPr>
                <w:t xml:space="preserve"> point of view, sure it could probably be appropriate be in </w:t>
              </w:r>
              <w:proofErr w:type="spellStart"/>
              <w:r w:rsidR="00003FD8">
                <w:rPr>
                  <w:rFonts w:eastAsia="Times New Roman"/>
                  <w:sz w:val="18"/>
                  <w:szCs w:val="18"/>
                  <w:lang w:eastAsia="en-GB"/>
                </w:rPr>
                <w:t>RadioResourceConfigDedicated</w:t>
              </w:r>
              <w:proofErr w:type="spellEnd"/>
              <w:r w:rsidR="00003FD8">
                <w:rPr>
                  <w:rFonts w:eastAsia="Times New Roman"/>
                  <w:sz w:val="18"/>
                  <w:szCs w:val="18"/>
                  <w:lang w:eastAsia="en-GB"/>
                </w:rPr>
                <w:t xml:space="preserve">. </w:t>
              </w:r>
              <w:proofErr w:type="gramStart"/>
              <w:r w:rsidR="00003FD8">
                <w:rPr>
                  <w:rFonts w:eastAsia="Times New Roman"/>
                  <w:sz w:val="18"/>
                  <w:szCs w:val="18"/>
                  <w:lang w:eastAsia="en-GB"/>
                </w:rPr>
                <w:t>But,</w:t>
              </w:r>
              <w:proofErr w:type="gramEnd"/>
              <w:r w:rsidR="00003FD8">
                <w:rPr>
                  <w:rFonts w:eastAsia="Times New Roman"/>
                  <w:sz w:val="18"/>
                  <w:szCs w:val="18"/>
                  <w:lang w:eastAsia="en-GB"/>
                </w:rPr>
                <w:t xml:space="preserve"> </w:t>
              </w:r>
            </w:ins>
            <w:ins w:id="145" w:author="QC-RAN2-109bis-e" w:date="2020-04-28T09:45:00Z">
              <w:r w:rsidR="00F66987">
                <w:rPr>
                  <w:rFonts w:eastAsia="Times New Roman"/>
                  <w:sz w:val="18"/>
                  <w:szCs w:val="18"/>
                  <w:lang w:eastAsia="en-GB"/>
                </w:rPr>
                <w:t xml:space="preserve">there will be ~2 Bytes overhead to include this in the extension in </w:t>
              </w:r>
              <w:proofErr w:type="spellStart"/>
              <w:r w:rsidR="00F66987">
                <w:rPr>
                  <w:rFonts w:eastAsia="Times New Roman"/>
                  <w:sz w:val="18"/>
                  <w:szCs w:val="18"/>
                  <w:lang w:eastAsia="en-GB"/>
                </w:rPr>
                <w:t>RadioResourceConfigDedicated</w:t>
              </w:r>
            </w:ins>
            <w:proofErr w:type="spellEnd"/>
            <w:ins w:id="146" w:author="QC-RAN2-109bis-e" w:date="2020-04-28T09:48:00Z">
              <w:r w:rsidR="001E004F">
                <w:rPr>
                  <w:rFonts w:eastAsia="Times New Roman"/>
                  <w:sz w:val="18"/>
                  <w:szCs w:val="18"/>
                  <w:lang w:eastAsia="en-GB"/>
                </w:rPr>
                <w:t xml:space="preserve"> (using ellipsis)</w:t>
              </w:r>
            </w:ins>
            <w:ins w:id="147" w:author="QC-RAN2-109bis-e" w:date="2020-04-28T09:45:00Z">
              <w:r w:rsidR="00F66987">
                <w:rPr>
                  <w:rFonts w:eastAsia="Times New Roman"/>
                  <w:sz w:val="18"/>
                  <w:szCs w:val="18"/>
                  <w:lang w:eastAsia="en-GB"/>
                </w:rPr>
                <w:t>.</w:t>
              </w:r>
            </w:ins>
            <w:ins w:id="148" w:author="QC-RAN2-109bis-e" w:date="2020-04-28T09:48:00Z">
              <w:r w:rsidR="001E004F">
                <w:rPr>
                  <w:rFonts w:eastAsia="Times New Roman"/>
                  <w:sz w:val="18"/>
                  <w:szCs w:val="18"/>
                  <w:lang w:eastAsia="en-GB"/>
                </w:rPr>
                <w:t xml:space="preserve"> In the current messages, it is regular </w:t>
              </w:r>
              <w:proofErr w:type="gramStart"/>
              <w:r w:rsidR="001E004F">
                <w:rPr>
                  <w:rFonts w:eastAsia="Times New Roman"/>
                  <w:sz w:val="18"/>
                  <w:szCs w:val="18"/>
                  <w:lang w:eastAsia="en-GB"/>
                </w:rPr>
                <w:t>non critical</w:t>
              </w:r>
              <w:proofErr w:type="gramEnd"/>
              <w:r w:rsidR="001E004F">
                <w:rPr>
                  <w:rFonts w:eastAsia="Times New Roman"/>
                  <w:sz w:val="18"/>
                  <w:szCs w:val="18"/>
                  <w:lang w:eastAsia="en-GB"/>
                </w:rPr>
                <w:t xml:space="preserve"> extension</w:t>
              </w:r>
              <w:r w:rsidR="00AC0CBB">
                <w:rPr>
                  <w:rFonts w:eastAsia="Times New Roman"/>
                  <w:sz w:val="18"/>
                  <w:szCs w:val="18"/>
                  <w:lang w:eastAsia="en-GB"/>
                </w:rPr>
                <w:t xml:space="preserve"> and no additional overhead just to include this for PUR</w:t>
              </w:r>
              <w:r w:rsidR="001E004F">
                <w:rPr>
                  <w:rFonts w:eastAsia="Times New Roman"/>
                  <w:sz w:val="18"/>
                  <w:szCs w:val="18"/>
                  <w:lang w:eastAsia="en-GB"/>
                </w:rPr>
                <w:t>.</w:t>
              </w:r>
            </w:ins>
            <w:ins w:id="149" w:author="QC-RAN2-109bis-e" w:date="2020-04-28T09:45:00Z">
              <w:r w:rsidR="00F66987">
                <w:rPr>
                  <w:rFonts w:eastAsia="Times New Roman"/>
                  <w:sz w:val="18"/>
                  <w:szCs w:val="18"/>
                  <w:lang w:eastAsia="en-GB"/>
                </w:rPr>
                <w:t xml:space="preserve"> See discussion in RIL N010</w:t>
              </w:r>
            </w:ins>
            <w:ins w:id="150" w:author="QC-RAN2-109bis-e" w:date="2020-04-28T09:46:00Z">
              <w:r w:rsidR="0044316F">
                <w:rPr>
                  <w:rFonts w:eastAsia="Times New Roman"/>
                  <w:sz w:val="18"/>
                  <w:szCs w:val="18"/>
                  <w:lang w:eastAsia="en-GB"/>
                </w:rPr>
                <w:t>.</w:t>
              </w:r>
            </w:ins>
          </w:p>
        </w:tc>
      </w:tr>
    </w:tbl>
    <w:p w14:paraId="68D76DA4" w14:textId="669386A4" w:rsidR="00365FCC" w:rsidRDefault="00365FCC" w:rsidP="00365FCC">
      <w:pPr>
        <w:rPr>
          <w:b/>
          <w:bCs/>
          <w:iCs/>
        </w:rPr>
      </w:pPr>
    </w:p>
    <w:p w14:paraId="2B961BC6" w14:textId="77777777" w:rsidR="00365FCC" w:rsidRDefault="00365FCC" w:rsidP="00365FCC">
      <w:pPr>
        <w:spacing w:after="0"/>
        <w:rPr>
          <w:u w:val="single"/>
        </w:rPr>
      </w:pPr>
      <w:r w:rsidRPr="00F35AE4">
        <w:rPr>
          <w:u w:val="single"/>
        </w:rPr>
        <w:t>Conclusion</w:t>
      </w:r>
      <w:r>
        <w:rPr>
          <w:u w:val="single"/>
        </w:rPr>
        <w:t>:</w:t>
      </w:r>
    </w:p>
    <w:p w14:paraId="76E72C03" w14:textId="77777777" w:rsidR="00573D99" w:rsidRDefault="00573D99" w:rsidP="00365FCC">
      <w:pPr>
        <w:spacing w:after="0"/>
        <w:rPr>
          <w:u w:val="single"/>
        </w:rPr>
      </w:pPr>
    </w:p>
    <w:p w14:paraId="695EB941" w14:textId="48F4C3AE" w:rsidR="00573D99" w:rsidRDefault="00573D99" w:rsidP="00573D99">
      <w:pPr>
        <w:rPr>
          <w:ins w:id="151" w:author="Rapporteur" w:date="2020-04-27T18:03:00Z"/>
        </w:rPr>
      </w:pPr>
      <w:ins w:id="152" w:author="Rapporteur" w:date="2020-04-27T18:00:00Z">
        <w:r w:rsidRPr="00635037">
          <w:rPr>
            <w:b/>
          </w:rPr>
          <w:t xml:space="preserve">Proposal </w:t>
        </w:r>
        <w:r w:rsidR="00BE3DC5">
          <w:rPr>
            <w:b/>
          </w:rPr>
          <w:t>6</w:t>
        </w:r>
        <w:r>
          <w:t xml:space="preserve">: H122/H125: Status changed to </w:t>
        </w:r>
        <w:proofErr w:type="spellStart"/>
        <w:r>
          <w:t>ConcAgree</w:t>
        </w:r>
        <w:proofErr w:type="spellEnd"/>
        <w:r>
          <w:t xml:space="preserve"> with the following changes:</w:t>
        </w:r>
      </w:ins>
    </w:p>
    <w:p w14:paraId="53663D88" w14:textId="6CED5CFB" w:rsidR="00573D99" w:rsidRPr="00573D99" w:rsidRDefault="00573D99" w:rsidP="00A46CD8">
      <w:pPr>
        <w:pStyle w:val="ListParagraph"/>
        <w:numPr>
          <w:ilvl w:val="0"/>
          <w:numId w:val="29"/>
        </w:numPr>
        <w:spacing w:after="120"/>
        <w:ind w:left="357" w:hanging="357"/>
        <w:contextualSpacing w:val="0"/>
        <w:rPr>
          <w:ins w:id="153" w:author="Rapporteur" w:date="2020-04-27T18:03:00Z"/>
          <w:u w:val="single"/>
        </w:rPr>
      </w:pPr>
      <w:ins w:id="154" w:author="Rapporteur" w:date="2020-04-27T18:03:00Z">
        <w:r w:rsidRPr="005D31D5">
          <w:rPr>
            <w:i/>
          </w:rPr>
          <w:t>newUE-Identity-r16</w:t>
        </w:r>
        <w:r>
          <w:t xml:space="preserve"> is moved </w:t>
        </w:r>
      </w:ins>
      <w:ins w:id="155" w:author="Rapporteur" w:date="2020-04-28T07:36:00Z">
        <w:r w:rsidR="00BE3DC5">
          <w:t xml:space="preserve">from </w:t>
        </w:r>
        <w:proofErr w:type="spellStart"/>
        <w:r w:rsidR="00BE3DC5" w:rsidRPr="00BE3DC5">
          <w:rPr>
            <w:i/>
          </w:rPr>
          <w:t>RRCConnectionSetup</w:t>
        </w:r>
      </w:ins>
      <w:proofErr w:type="spellEnd"/>
      <w:ins w:id="156" w:author="Rapporteur" w:date="2020-04-28T07:37:00Z">
        <w:r w:rsidR="00BE3DC5" w:rsidRPr="00BE3DC5">
          <w:rPr>
            <w:i/>
          </w:rPr>
          <w:t>(-NB)</w:t>
        </w:r>
      </w:ins>
      <w:ins w:id="157" w:author="Rapporteur" w:date="2020-04-28T07:36:00Z">
        <w:r w:rsidR="00BE3DC5">
          <w:t xml:space="preserve">/ </w:t>
        </w:r>
        <w:proofErr w:type="spellStart"/>
        <w:r w:rsidR="00BE3DC5" w:rsidRPr="00BE3DC5">
          <w:rPr>
            <w:i/>
          </w:rPr>
          <w:t>RRC</w:t>
        </w:r>
      </w:ins>
      <w:ins w:id="158" w:author="Rapporteur" w:date="2020-04-28T07:37:00Z">
        <w:r w:rsidR="00BE3DC5" w:rsidRPr="00BE3DC5">
          <w:rPr>
            <w:i/>
          </w:rPr>
          <w:t>R</w:t>
        </w:r>
        <w:r w:rsidR="00BE3DC5">
          <w:rPr>
            <w:i/>
          </w:rPr>
          <w:t>onnectionResume</w:t>
        </w:r>
        <w:proofErr w:type="spellEnd"/>
        <w:r w:rsidR="00BE3DC5">
          <w:rPr>
            <w:i/>
          </w:rPr>
          <w:t>(-N</w:t>
        </w:r>
      </w:ins>
      <w:ins w:id="159" w:author="Rapporteur" w:date="2020-04-28T07:38:00Z">
        <w:r w:rsidR="00BE3DC5">
          <w:rPr>
            <w:i/>
          </w:rPr>
          <w:t>B</w:t>
        </w:r>
      </w:ins>
      <w:ins w:id="160" w:author="Rapporteur" w:date="2020-04-28T07:37:00Z">
        <w:r w:rsidR="00BE3DC5" w:rsidRPr="00BE3DC5">
          <w:rPr>
            <w:i/>
          </w:rPr>
          <w:t>)</w:t>
        </w:r>
        <w:r w:rsidR="00BE3DC5">
          <w:t xml:space="preserve"> to </w:t>
        </w:r>
      </w:ins>
      <w:proofErr w:type="spellStart"/>
      <w:ins w:id="161" w:author="Rapporteur" w:date="2020-04-27T18:03:00Z">
        <w:r w:rsidRPr="000E4E7F">
          <w:rPr>
            <w:bCs/>
            <w:i/>
            <w:iCs/>
          </w:rPr>
          <w:t>RadioResourceConfigDedicated</w:t>
        </w:r>
      </w:ins>
      <w:proofErr w:type="spellEnd"/>
      <w:ins w:id="162" w:author="Rapporteur" w:date="2020-04-28T07:38:00Z">
        <w:r w:rsidR="00BE3DC5">
          <w:rPr>
            <w:bCs/>
            <w:i/>
            <w:iCs/>
          </w:rPr>
          <w:t>(</w:t>
        </w:r>
      </w:ins>
      <w:ins w:id="163" w:author="Rapporteur" w:date="2020-04-27T18:03:00Z">
        <w:r>
          <w:rPr>
            <w:bCs/>
            <w:i/>
            <w:iCs/>
          </w:rPr>
          <w:t>-NB</w:t>
        </w:r>
      </w:ins>
      <w:ins w:id="164" w:author="Rapporteur" w:date="2020-04-28T07:38:00Z">
        <w:r w:rsidR="00BE3DC5">
          <w:rPr>
            <w:bCs/>
            <w:i/>
            <w:iCs/>
          </w:rPr>
          <w:t>)</w:t>
        </w:r>
      </w:ins>
    </w:p>
    <w:p w14:paraId="1453629A" w14:textId="77777777" w:rsidR="00573D99" w:rsidRPr="00573D99" w:rsidRDefault="00573D99" w:rsidP="00573D99">
      <w:pPr>
        <w:pStyle w:val="ListParagraph"/>
        <w:numPr>
          <w:ilvl w:val="0"/>
          <w:numId w:val="29"/>
        </w:numPr>
        <w:spacing w:after="0"/>
        <w:rPr>
          <w:ins w:id="165" w:author="Rapporteur" w:date="2020-04-27T18:03:00Z"/>
          <w:u w:val="single"/>
        </w:rPr>
      </w:pPr>
      <w:ins w:id="166" w:author="Rapporteur" w:date="2020-04-27T18:03:00Z">
        <w:r w:rsidRPr="00573D99">
          <w:rPr>
            <w:bCs/>
            <w:iCs/>
          </w:rPr>
          <w:t xml:space="preserve">no condition is </w:t>
        </w:r>
        <w:r>
          <w:rPr>
            <w:bCs/>
            <w:iCs/>
          </w:rPr>
          <w:t>defined for inclusion of the parameter</w:t>
        </w:r>
      </w:ins>
    </w:p>
    <w:p w14:paraId="0D6E169D" w14:textId="77777777" w:rsidR="00573D99" w:rsidRDefault="00573D99" w:rsidP="00573D99">
      <w:pPr>
        <w:rPr>
          <w:ins w:id="167" w:author="Rapporteur" w:date="2020-04-27T18:00:00Z"/>
        </w:rPr>
      </w:pPr>
    </w:p>
    <w:p w14:paraId="6AE2809D" w14:textId="1823507A" w:rsidR="00996E7D" w:rsidRDefault="00214D17" w:rsidP="00996E7D">
      <w:pPr>
        <w:pStyle w:val="Heading2"/>
      </w:pPr>
      <w:r>
        <w:t>3</w:t>
      </w:r>
      <w:r w:rsidR="00996E7D">
        <w:t>.2</w:t>
      </w:r>
      <w:r w:rsidR="00996E7D">
        <w:tab/>
        <w:t>GWUS related issues</w:t>
      </w:r>
    </w:p>
    <w:p w14:paraId="45835C91" w14:textId="77777777" w:rsidR="007F5DFA" w:rsidRDefault="007F5DFA" w:rsidP="007F5DFA">
      <w:pPr>
        <w:pStyle w:val="Heading3"/>
      </w:pPr>
      <w:r>
        <w:t>RIL H108/ H109</w:t>
      </w:r>
    </w:p>
    <w:p w14:paraId="5B830ED3" w14:textId="77777777" w:rsidR="007F5DFA" w:rsidRPr="00F35AE4" w:rsidRDefault="007F5DFA" w:rsidP="007F5DFA">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7F5DFA" w:rsidRPr="007F5DFA" w14:paraId="449DEAA9" w14:textId="77777777" w:rsidTr="00214D17">
        <w:tc>
          <w:tcPr>
            <w:tcW w:w="566" w:type="dxa"/>
            <w:noWrap/>
          </w:tcPr>
          <w:p w14:paraId="4AC34E74" w14:textId="77777777" w:rsidR="007F5DFA" w:rsidRPr="007F5DFA" w:rsidRDefault="007F5DFA" w:rsidP="00214D17">
            <w:pPr>
              <w:rPr>
                <w:b/>
                <w:sz w:val="18"/>
                <w:szCs w:val="18"/>
              </w:rPr>
            </w:pPr>
            <w:r w:rsidRPr="007F5DFA">
              <w:rPr>
                <w:b/>
                <w:sz w:val="18"/>
                <w:szCs w:val="18"/>
              </w:rPr>
              <w:t>ID</w:t>
            </w:r>
          </w:p>
        </w:tc>
        <w:tc>
          <w:tcPr>
            <w:tcW w:w="567" w:type="dxa"/>
            <w:noWrap/>
          </w:tcPr>
          <w:p w14:paraId="41A5999F" w14:textId="77777777" w:rsidR="007F5DFA" w:rsidRPr="007F5DFA" w:rsidRDefault="007F5DFA" w:rsidP="00214D17">
            <w:pPr>
              <w:rPr>
                <w:b/>
                <w:sz w:val="18"/>
                <w:szCs w:val="18"/>
              </w:rPr>
            </w:pPr>
            <w:r w:rsidRPr="007F5DFA">
              <w:rPr>
                <w:b/>
                <w:sz w:val="18"/>
                <w:szCs w:val="18"/>
              </w:rPr>
              <w:t>Class</w:t>
            </w:r>
          </w:p>
        </w:tc>
        <w:tc>
          <w:tcPr>
            <w:tcW w:w="991" w:type="dxa"/>
            <w:noWrap/>
          </w:tcPr>
          <w:p w14:paraId="09034EAB" w14:textId="77777777" w:rsidR="007F5DFA" w:rsidRPr="007F5DFA" w:rsidRDefault="007F5DFA" w:rsidP="00214D17">
            <w:pPr>
              <w:rPr>
                <w:b/>
                <w:sz w:val="18"/>
                <w:szCs w:val="18"/>
              </w:rPr>
            </w:pPr>
            <w:proofErr w:type="spellStart"/>
            <w:r w:rsidRPr="007F5DFA">
              <w:rPr>
                <w:b/>
                <w:sz w:val="18"/>
                <w:szCs w:val="18"/>
              </w:rPr>
              <w:t>Tdoc</w:t>
            </w:r>
            <w:proofErr w:type="spellEnd"/>
          </w:p>
        </w:tc>
        <w:tc>
          <w:tcPr>
            <w:tcW w:w="973" w:type="dxa"/>
            <w:noWrap/>
          </w:tcPr>
          <w:p w14:paraId="5EEDAACB" w14:textId="77777777" w:rsidR="007F5DFA" w:rsidRPr="007F5DFA" w:rsidRDefault="007F5DFA" w:rsidP="00214D17">
            <w:pPr>
              <w:rPr>
                <w:b/>
                <w:sz w:val="18"/>
                <w:szCs w:val="18"/>
              </w:rPr>
            </w:pPr>
            <w:r w:rsidRPr="007F5DFA">
              <w:rPr>
                <w:b/>
                <w:sz w:val="18"/>
                <w:szCs w:val="18"/>
              </w:rPr>
              <w:t>Status</w:t>
            </w:r>
          </w:p>
        </w:tc>
        <w:tc>
          <w:tcPr>
            <w:tcW w:w="1718" w:type="dxa"/>
          </w:tcPr>
          <w:p w14:paraId="5EBE222F" w14:textId="77777777" w:rsidR="007F5DFA" w:rsidRPr="007F5DFA" w:rsidRDefault="007F5DFA" w:rsidP="00214D17">
            <w:pPr>
              <w:rPr>
                <w:b/>
                <w:sz w:val="18"/>
                <w:szCs w:val="18"/>
              </w:rPr>
            </w:pPr>
            <w:r w:rsidRPr="007F5DFA">
              <w:rPr>
                <w:rFonts w:eastAsia="Times New Roman"/>
                <w:b/>
                <w:bCs/>
                <w:color w:val="000000"/>
                <w:sz w:val="18"/>
                <w:szCs w:val="18"/>
                <w:lang w:val="en-US"/>
              </w:rPr>
              <w:t>Proposed Conclusion</w:t>
            </w:r>
          </w:p>
        </w:tc>
        <w:tc>
          <w:tcPr>
            <w:tcW w:w="2691" w:type="dxa"/>
          </w:tcPr>
          <w:p w14:paraId="3F324941" w14:textId="77777777" w:rsidR="007F5DFA" w:rsidRPr="007F5DFA" w:rsidRDefault="007F5DFA" w:rsidP="00214D17">
            <w:pPr>
              <w:rPr>
                <w:b/>
                <w:sz w:val="18"/>
                <w:szCs w:val="18"/>
              </w:rPr>
            </w:pPr>
            <w:r w:rsidRPr="007F5DFA">
              <w:rPr>
                <w:b/>
                <w:sz w:val="18"/>
                <w:szCs w:val="18"/>
              </w:rPr>
              <w:t>Description</w:t>
            </w:r>
          </w:p>
        </w:tc>
        <w:tc>
          <w:tcPr>
            <w:tcW w:w="2833" w:type="dxa"/>
          </w:tcPr>
          <w:p w14:paraId="073116D6" w14:textId="77777777" w:rsidR="007F5DFA" w:rsidRPr="007F5DFA" w:rsidRDefault="007F5DFA" w:rsidP="00214D17">
            <w:pPr>
              <w:rPr>
                <w:b/>
                <w:sz w:val="18"/>
                <w:szCs w:val="18"/>
              </w:rPr>
            </w:pPr>
            <w:r w:rsidRPr="007F5DFA">
              <w:rPr>
                <w:rFonts w:eastAsia="Times New Roman"/>
                <w:b/>
                <w:bCs/>
                <w:color w:val="000000"/>
                <w:sz w:val="18"/>
                <w:szCs w:val="18"/>
                <w:lang w:val="en-US"/>
              </w:rPr>
              <w:t>Proposed Change</w:t>
            </w:r>
          </w:p>
        </w:tc>
        <w:tc>
          <w:tcPr>
            <w:tcW w:w="1984" w:type="dxa"/>
          </w:tcPr>
          <w:p w14:paraId="0145C984" w14:textId="77777777" w:rsidR="007F5DFA" w:rsidRPr="007F5DFA" w:rsidRDefault="007F5DFA" w:rsidP="00214D17">
            <w:pPr>
              <w:rPr>
                <w:b/>
                <w:sz w:val="18"/>
                <w:szCs w:val="18"/>
              </w:rPr>
            </w:pPr>
            <w:r w:rsidRPr="007F5DFA">
              <w:rPr>
                <w:b/>
                <w:sz w:val="18"/>
                <w:szCs w:val="18"/>
              </w:rPr>
              <w:t>Comments</w:t>
            </w:r>
          </w:p>
        </w:tc>
        <w:tc>
          <w:tcPr>
            <w:tcW w:w="2130" w:type="dxa"/>
          </w:tcPr>
          <w:p w14:paraId="6D508226" w14:textId="77777777" w:rsidR="007F5DFA" w:rsidRPr="007F5DFA" w:rsidRDefault="007F5DFA" w:rsidP="00214D17">
            <w:pPr>
              <w:rPr>
                <w:b/>
                <w:sz w:val="18"/>
                <w:szCs w:val="18"/>
              </w:rPr>
            </w:pPr>
            <w:r w:rsidRPr="007F5DFA">
              <w:rPr>
                <w:b/>
                <w:sz w:val="18"/>
                <w:szCs w:val="18"/>
              </w:rPr>
              <w:t>Section</w:t>
            </w:r>
          </w:p>
        </w:tc>
      </w:tr>
      <w:tr w:rsidR="007F5DFA" w:rsidRPr="007F5DFA" w14:paraId="1DBD3692" w14:textId="77777777" w:rsidTr="00214D17">
        <w:tc>
          <w:tcPr>
            <w:tcW w:w="566" w:type="dxa"/>
            <w:noWrap/>
          </w:tcPr>
          <w:p w14:paraId="5C6524AD" w14:textId="7DFC7974" w:rsidR="007F5DFA" w:rsidRPr="007F5DFA" w:rsidRDefault="007F5DFA" w:rsidP="007F5DFA">
            <w:pPr>
              <w:rPr>
                <w:b/>
                <w:sz w:val="18"/>
                <w:szCs w:val="18"/>
              </w:rPr>
            </w:pPr>
            <w:r w:rsidRPr="007F5DFA">
              <w:rPr>
                <w:sz w:val="18"/>
              </w:rPr>
              <w:t>H108</w:t>
            </w:r>
          </w:p>
        </w:tc>
        <w:tc>
          <w:tcPr>
            <w:tcW w:w="567" w:type="dxa"/>
            <w:noWrap/>
          </w:tcPr>
          <w:p w14:paraId="2F3CED6C" w14:textId="59CC449C" w:rsidR="007F5DFA" w:rsidRPr="007F5DFA" w:rsidRDefault="007F5DFA" w:rsidP="007F5DFA">
            <w:pPr>
              <w:rPr>
                <w:b/>
                <w:sz w:val="18"/>
                <w:szCs w:val="18"/>
              </w:rPr>
            </w:pPr>
            <w:r w:rsidRPr="007F5DFA">
              <w:rPr>
                <w:sz w:val="18"/>
              </w:rPr>
              <w:t>4</w:t>
            </w:r>
          </w:p>
        </w:tc>
        <w:tc>
          <w:tcPr>
            <w:tcW w:w="991" w:type="dxa"/>
            <w:noWrap/>
          </w:tcPr>
          <w:p w14:paraId="4F6D0347" w14:textId="71D56931" w:rsidR="007F5DFA" w:rsidRPr="007F5DFA" w:rsidRDefault="00476DD1" w:rsidP="007F5DFA">
            <w:pPr>
              <w:rPr>
                <w:b/>
                <w:sz w:val="18"/>
                <w:szCs w:val="18"/>
              </w:rPr>
            </w:pPr>
            <w:hyperlink r:id="rId12" w:history="1">
              <w:r w:rsidR="007F5DFA" w:rsidRPr="004E54AD">
                <w:rPr>
                  <w:rStyle w:val="Hyperlink"/>
                  <w:sz w:val="18"/>
                </w:rPr>
                <w:t>R2-2003250</w:t>
              </w:r>
            </w:hyperlink>
          </w:p>
        </w:tc>
        <w:tc>
          <w:tcPr>
            <w:tcW w:w="973" w:type="dxa"/>
            <w:noWrap/>
          </w:tcPr>
          <w:p w14:paraId="242399BB" w14:textId="65A8902C" w:rsidR="007F5DFA" w:rsidRPr="007F5DFA" w:rsidRDefault="007F5DFA" w:rsidP="007F5DFA">
            <w:pPr>
              <w:rPr>
                <w:b/>
                <w:sz w:val="18"/>
                <w:szCs w:val="18"/>
              </w:rPr>
            </w:pPr>
            <w:proofErr w:type="spellStart"/>
            <w:r w:rsidRPr="007F5DFA">
              <w:rPr>
                <w:sz w:val="18"/>
              </w:rPr>
              <w:t>TDoc</w:t>
            </w:r>
            <w:proofErr w:type="spellEnd"/>
          </w:p>
        </w:tc>
        <w:tc>
          <w:tcPr>
            <w:tcW w:w="1718" w:type="dxa"/>
          </w:tcPr>
          <w:p w14:paraId="04CD53BC" w14:textId="0EAFC785" w:rsidR="007F5DFA" w:rsidRPr="007F5DFA" w:rsidRDefault="007F5DFA" w:rsidP="007F5DFA">
            <w:pPr>
              <w:rPr>
                <w:rFonts w:eastAsia="Times New Roman"/>
                <w:b/>
                <w:bCs/>
                <w:color w:val="000000"/>
                <w:sz w:val="18"/>
                <w:szCs w:val="18"/>
                <w:lang w:val="en-US"/>
              </w:rPr>
            </w:pPr>
            <w:r w:rsidRPr="007F5DFA">
              <w:rPr>
                <w:sz w:val="18"/>
              </w:rPr>
              <w:t>v11</w:t>
            </w:r>
          </w:p>
        </w:tc>
        <w:tc>
          <w:tcPr>
            <w:tcW w:w="2691" w:type="dxa"/>
          </w:tcPr>
          <w:p w14:paraId="5411FAA2" w14:textId="08860380" w:rsidR="007F5DFA" w:rsidRPr="007F5DFA" w:rsidRDefault="007F5DFA" w:rsidP="007F5DFA">
            <w:pPr>
              <w:rPr>
                <w:b/>
                <w:sz w:val="18"/>
                <w:szCs w:val="18"/>
              </w:rPr>
            </w:pPr>
            <w:r w:rsidRPr="007F5DFA">
              <w:rPr>
                <w:sz w:val="18"/>
              </w:rPr>
              <w:t xml:space="preserve">Same issue applies to </w:t>
            </w:r>
            <w:proofErr w:type="spellStart"/>
            <w:r w:rsidRPr="007F5DFA">
              <w:rPr>
                <w:sz w:val="18"/>
              </w:rPr>
              <w:t>gwus</w:t>
            </w:r>
            <w:proofErr w:type="spellEnd"/>
            <w:r w:rsidRPr="007F5DFA">
              <w:rPr>
                <w:sz w:val="18"/>
              </w:rPr>
              <w:t>-Config-NB in 6.7.3.2</w:t>
            </w:r>
            <w:r w:rsidRPr="007F5DFA">
              <w:rPr>
                <w:sz w:val="18"/>
              </w:rPr>
              <w:br/>
              <w:t>'</w:t>
            </w:r>
            <w:proofErr w:type="spellStart"/>
            <w:r w:rsidRPr="007F5DFA">
              <w:rPr>
                <w:sz w:val="18"/>
              </w:rPr>
              <w:t>timeOffset</w:t>
            </w:r>
            <w:proofErr w:type="spellEnd"/>
            <w:r w:rsidRPr="007F5DFA">
              <w:rPr>
                <w:sz w:val="18"/>
              </w:rPr>
              <w:t>-</w:t>
            </w:r>
            <w:proofErr w:type="spellStart"/>
            <w:r w:rsidRPr="007F5DFA">
              <w:rPr>
                <w:sz w:val="18"/>
              </w:rPr>
              <w:t>eDRX</w:t>
            </w:r>
            <w:proofErr w:type="spellEnd"/>
            <w:r w:rsidRPr="007F5DFA">
              <w:rPr>
                <w:sz w:val="18"/>
              </w:rPr>
              <w:t>-Short is always present in wus-Config-r</w:t>
            </w:r>
            <w:proofErr w:type="gramStart"/>
            <w:r w:rsidRPr="007F5DFA">
              <w:rPr>
                <w:sz w:val="18"/>
              </w:rPr>
              <w:t>15  /</w:t>
            </w:r>
            <w:proofErr w:type="gramEnd"/>
            <w:r w:rsidRPr="007F5DFA">
              <w:rPr>
                <w:sz w:val="18"/>
              </w:rPr>
              <w:t xml:space="preserve"> GWUS-TimeParameters-r16 then a WUS resource shall always be configured for the gap. Thus OPTIONAL Need OR is not correct</w:t>
            </w:r>
            <w:r w:rsidRPr="007F5DFA">
              <w:rPr>
                <w:sz w:val="18"/>
              </w:rPr>
              <w:br/>
              <w:t>There are two options.</w:t>
            </w:r>
            <w:r w:rsidRPr="007F5DFA">
              <w:rPr>
                <w:sz w:val="18"/>
              </w:rPr>
              <w:br/>
              <w:t>1) parameter is defined as MP and  the fallback  configuration is described in ta CHOICE structure</w:t>
            </w:r>
            <w:r w:rsidRPr="007F5DFA">
              <w:rPr>
                <w:sz w:val="18"/>
              </w:rPr>
              <w:br/>
              <w:t xml:space="preserve">2) parameter is defined as need OP, there is NO CHOICE structure,  and the fallback configuration is described in the </w:t>
            </w:r>
            <w:proofErr w:type="spellStart"/>
            <w:r w:rsidRPr="007F5DFA">
              <w:rPr>
                <w:sz w:val="18"/>
              </w:rPr>
              <w:t>fleld</w:t>
            </w:r>
            <w:proofErr w:type="spellEnd"/>
            <w:r w:rsidRPr="007F5DFA">
              <w:rPr>
                <w:sz w:val="18"/>
              </w:rPr>
              <w:t xml:space="preserve"> </w:t>
            </w:r>
            <w:proofErr w:type="spellStart"/>
            <w:r w:rsidRPr="007F5DFA">
              <w:rPr>
                <w:sz w:val="18"/>
              </w:rPr>
              <w:t>decription</w:t>
            </w:r>
            <w:proofErr w:type="spellEnd"/>
          </w:p>
        </w:tc>
        <w:tc>
          <w:tcPr>
            <w:tcW w:w="2833" w:type="dxa"/>
          </w:tcPr>
          <w:p w14:paraId="50C9008D" w14:textId="1840F23C" w:rsidR="007F5DFA" w:rsidRPr="007F5DFA" w:rsidRDefault="007F5DFA" w:rsidP="007F5DFA">
            <w:pPr>
              <w:rPr>
                <w:rFonts w:eastAsia="Times New Roman"/>
                <w:b/>
                <w:bCs/>
                <w:color w:val="000000"/>
                <w:sz w:val="18"/>
                <w:szCs w:val="18"/>
                <w:lang w:val="en-US"/>
              </w:rPr>
            </w:pPr>
            <w:r w:rsidRPr="007F5DFA">
              <w:rPr>
                <w:sz w:val="18"/>
              </w:rPr>
              <w:t xml:space="preserve">v07: See </w:t>
            </w:r>
            <w:proofErr w:type="spellStart"/>
            <w:r w:rsidRPr="007F5DFA">
              <w:rPr>
                <w:sz w:val="18"/>
              </w:rPr>
              <w:t>Tdoc</w:t>
            </w:r>
            <w:proofErr w:type="spellEnd"/>
          </w:p>
        </w:tc>
        <w:tc>
          <w:tcPr>
            <w:tcW w:w="1984" w:type="dxa"/>
          </w:tcPr>
          <w:p w14:paraId="4A270A0C" w14:textId="6C3D39AF" w:rsidR="0053606A" w:rsidRPr="0053606A" w:rsidRDefault="007F5DFA" w:rsidP="007F5DFA">
            <w:pPr>
              <w:rPr>
                <w:sz w:val="18"/>
              </w:rPr>
            </w:pPr>
            <w:r w:rsidRPr="007F5DFA">
              <w:rPr>
                <w:sz w:val="18"/>
              </w:rPr>
              <w:t> </w:t>
            </w:r>
          </w:p>
        </w:tc>
        <w:tc>
          <w:tcPr>
            <w:tcW w:w="2130" w:type="dxa"/>
          </w:tcPr>
          <w:p w14:paraId="56B94C9E" w14:textId="386D6101" w:rsidR="007F5DFA" w:rsidRPr="007F5DFA" w:rsidRDefault="007F5DFA" w:rsidP="007F5DFA">
            <w:pPr>
              <w:rPr>
                <w:b/>
                <w:sz w:val="18"/>
                <w:szCs w:val="18"/>
              </w:rPr>
            </w:pPr>
            <w:r w:rsidRPr="007F5DFA">
              <w:rPr>
                <w:sz w:val="18"/>
              </w:rPr>
              <w:t>– GWUS-Config</w:t>
            </w:r>
          </w:p>
        </w:tc>
      </w:tr>
      <w:tr w:rsidR="007F5DFA" w:rsidRPr="007F5DFA" w14:paraId="7B39D058" w14:textId="77777777" w:rsidTr="00214D17">
        <w:tc>
          <w:tcPr>
            <w:tcW w:w="566" w:type="dxa"/>
            <w:noWrap/>
          </w:tcPr>
          <w:p w14:paraId="74077541" w14:textId="53705784" w:rsidR="007F5DFA" w:rsidRPr="007F5DFA" w:rsidRDefault="007F5DFA" w:rsidP="007F5DFA">
            <w:pPr>
              <w:rPr>
                <w:b/>
                <w:sz w:val="18"/>
                <w:szCs w:val="18"/>
              </w:rPr>
            </w:pPr>
            <w:r w:rsidRPr="007F5DFA">
              <w:rPr>
                <w:sz w:val="18"/>
              </w:rPr>
              <w:t>H109</w:t>
            </w:r>
          </w:p>
        </w:tc>
        <w:tc>
          <w:tcPr>
            <w:tcW w:w="567" w:type="dxa"/>
            <w:noWrap/>
          </w:tcPr>
          <w:p w14:paraId="5D2A2EA1" w14:textId="17DA48A2" w:rsidR="007F5DFA" w:rsidRPr="007F5DFA" w:rsidRDefault="007F5DFA" w:rsidP="007F5DFA">
            <w:pPr>
              <w:rPr>
                <w:b/>
                <w:sz w:val="18"/>
                <w:szCs w:val="18"/>
              </w:rPr>
            </w:pPr>
            <w:r w:rsidRPr="007F5DFA">
              <w:rPr>
                <w:sz w:val="18"/>
              </w:rPr>
              <w:t>4</w:t>
            </w:r>
          </w:p>
        </w:tc>
        <w:tc>
          <w:tcPr>
            <w:tcW w:w="991" w:type="dxa"/>
            <w:noWrap/>
          </w:tcPr>
          <w:p w14:paraId="364BC59C" w14:textId="39BC5531" w:rsidR="007F5DFA" w:rsidRPr="007F5DFA" w:rsidRDefault="00476DD1" w:rsidP="007F5DFA">
            <w:pPr>
              <w:rPr>
                <w:b/>
                <w:sz w:val="18"/>
                <w:szCs w:val="18"/>
              </w:rPr>
            </w:pPr>
            <w:hyperlink r:id="rId13" w:history="1">
              <w:r w:rsidR="007F5DFA" w:rsidRPr="004E54AD">
                <w:rPr>
                  <w:rStyle w:val="Hyperlink"/>
                  <w:sz w:val="18"/>
                </w:rPr>
                <w:t>R2-2003250</w:t>
              </w:r>
            </w:hyperlink>
          </w:p>
        </w:tc>
        <w:tc>
          <w:tcPr>
            <w:tcW w:w="973" w:type="dxa"/>
            <w:noWrap/>
          </w:tcPr>
          <w:p w14:paraId="13E8B376" w14:textId="10FA81FD" w:rsidR="007F5DFA" w:rsidRPr="007F5DFA" w:rsidRDefault="007F5DFA" w:rsidP="007F5DFA">
            <w:pPr>
              <w:rPr>
                <w:b/>
                <w:sz w:val="18"/>
                <w:szCs w:val="18"/>
              </w:rPr>
            </w:pPr>
            <w:proofErr w:type="spellStart"/>
            <w:r w:rsidRPr="007F5DFA">
              <w:rPr>
                <w:sz w:val="18"/>
              </w:rPr>
              <w:t>TDoc</w:t>
            </w:r>
            <w:proofErr w:type="spellEnd"/>
          </w:p>
        </w:tc>
        <w:tc>
          <w:tcPr>
            <w:tcW w:w="1718" w:type="dxa"/>
          </w:tcPr>
          <w:p w14:paraId="61397BC6" w14:textId="75598399" w:rsidR="007F5DFA" w:rsidRPr="007F5DFA" w:rsidRDefault="007F5DFA" w:rsidP="007F5DFA">
            <w:pPr>
              <w:rPr>
                <w:rFonts w:eastAsia="Times New Roman"/>
                <w:b/>
                <w:bCs/>
                <w:color w:val="000000"/>
                <w:sz w:val="18"/>
                <w:szCs w:val="18"/>
                <w:lang w:val="en-US"/>
              </w:rPr>
            </w:pPr>
            <w:r w:rsidRPr="007F5DFA">
              <w:rPr>
                <w:sz w:val="18"/>
              </w:rPr>
              <w:t>v22: Class changed</w:t>
            </w:r>
          </w:p>
        </w:tc>
        <w:tc>
          <w:tcPr>
            <w:tcW w:w="2691" w:type="dxa"/>
          </w:tcPr>
          <w:p w14:paraId="754E46D3" w14:textId="061A89BC" w:rsidR="007F5DFA" w:rsidRPr="007F5DFA" w:rsidRDefault="007F5DFA" w:rsidP="007F5DFA">
            <w:pPr>
              <w:rPr>
                <w:b/>
                <w:sz w:val="18"/>
                <w:szCs w:val="18"/>
              </w:rPr>
            </w:pPr>
            <w:r w:rsidRPr="007F5DFA">
              <w:rPr>
                <w:sz w:val="18"/>
              </w:rPr>
              <w:t xml:space="preserve">This issue also applies to </w:t>
            </w:r>
            <w:proofErr w:type="spellStart"/>
            <w:r w:rsidRPr="007F5DFA">
              <w:rPr>
                <w:sz w:val="18"/>
              </w:rPr>
              <w:t>gwus</w:t>
            </w:r>
            <w:proofErr w:type="spellEnd"/>
            <w:r w:rsidRPr="007F5DFA">
              <w:rPr>
                <w:sz w:val="18"/>
              </w:rPr>
              <w:t>-Config-NB in 6.7.3.2</w:t>
            </w:r>
            <w:r w:rsidRPr="007F5DFA">
              <w:rPr>
                <w:sz w:val="18"/>
              </w:rPr>
              <w:br/>
              <w:t xml:space="preserve">1. </w:t>
            </w:r>
            <w:proofErr w:type="spellStart"/>
            <w:r w:rsidRPr="007F5DFA">
              <w:rPr>
                <w:sz w:val="18"/>
              </w:rPr>
              <w:t>timeOffset</w:t>
            </w:r>
            <w:proofErr w:type="spellEnd"/>
            <w:r w:rsidRPr="007F5DFA">
              <w:rPr>
                <w:sz w:val="18"/>
              </w:rPr>
              <w:t>-</w:t>
            </w:r>
            <w:proofErr w:type="spellStart"/>
            <w:r w:rsidRPr="007F5DFA">
              <w:rPr>
                <w:sz w:val="18"/>
              </w:rPr>
              <w:t>eDRX</w:t>
            </w:r>
            <w:proofErr w:type="spellEnd"/>
            <w:r w:rsidRPr="007F5DFA">
              <w:rPr>
                <w:sz w:val="18"/>
              </w:rPr>
              <w:t xml:space="preserve">-Long is </w:t>
            </w:r>
            <w:proofErr w:type="gramStart"/>
            <w:r w:rsidRPr="007F5DFA">
              <w:rPr>
                <w:sz w:val="18"/>
              </w:rPr>
              <w:t>present ,</w:t>
            </w:r>
            <w:proofErr w:type="gramEnd"/>
            <w:r w:rsidRPr="007F5DFA">
              <w:rPr>
                <w:sz w:val="18"/>
              </w:rPr>
              <w:t xml:space="preserve"> then a WUS resource for the gap should be configured. </w:t>
            </w:r>
            <w:r w:rsidRPr="007F5DFA">
              <w:rPr>
                <w:sz w:val="18"/>
              </w:rPr>
              <w:br/>
              <w:t xml:space="preserve">2. parameter is defined as OPTIONAL Need OR but default configuration in absence </w:t>
            </w:r>
            <w:proofErr w:type="gramStart"/>
            <w:r w:rsidRPr="007F5DFA">
              <w:rPr>
                <w:sz w:val="18"/>
              </w:rPr>
              <w:t>is  defined</w:t>
            </w:r>
            <w:proofErr w:type="gramEnd"/>
            <w:r w:rsidRPr="007F5DFA">
              <w:rPr>
                <w:sz w:val="18"/>
              </w:rPr>
              <w:t xml:space="preserve"> in the field </w:t>
            </w:r>
            <w:proofErr w:type="spellStart"/>
            <w:r w:rsidRPr="007F5DFA">
              <w:rPr>
                <w:sz w:val="18"/>
              </w:rPr>
              <w:t>descriotion</w:t>
            </w:r>
            <w:proofErr w:type="spellEnd"/>
            <w:r w:rsidRPr="007F5DFA">
              <w:rPr>
                <w:sz w:val="18"/>
              </w:rPr>
              <w:br/>
              <w:t xml:space="preserve">3. two different ways of implementing default configuration </w:t>
            </w:r>
            <w:proofErr w:type="spellStart"/>
            <w:r w:rsidRPr="007F5DFA">
              <w:rPr>
                <w:sz w:val="18"/>
              </w:rPr>
              <w:t>iare</w:t>
            </w:r>
            <w:proofErr w:type="spellEnd"/>
            <w:r w:rsidRPr="007F5DFA">
              <w:rPr>
                <w:sz w:val="18"/>
              </w:rPr>
              <w:t xml:space="preserve"> used for the same parameter, the CHOICE structure and</w:t>
            </w:r>
          </w:p>
        </w:tc>
        <w:tc>
          <w:tcPr>
            <w:tcW w:w="2833" w:type="dxa"/>
          </w:tcPr>
          <w:p w14:paraId="56FFFC12" w14:textId="43229C3B" w:rsidR="007F5DFA" w:rsidRPr="007F5DFA" w:rsidRDefault="007F5DFA" w:rsidP="007F5DFA">
            <w:pPr>
              <w:rPr>
                <w:rFonts w:eastAsia="Times New Roman"/>
                <w:b/>
                <w:bCs/>
                <w:color w:val="000000"/>
                <w:sz w:val="18"/>
                <w:szCs w:val="18"/>
                <w:lang w:val="en-US"/>
              </w:rPr>
            </w:pPr>
            <w:r w:rsidRPr="007F5DFA">
              <w:rPr>
                <w:sz w:val="18"/>
              </w:rPr>
              <w:t>v07</w:t>
            </w:r>
            <w:r w:rsidRPr="007F5DFA">
              <w:rPr>
                <w:sz w:val="18"/>
              </w:rPr>
              <w:br/>
              <w:t xml:space="preserve">1) change Need OR to Cond </w:t>
            </w:r>
            <w:proofErr w:type="spellStart"/>
            <w:r w:rsidRPr="007F5DFA">
              <w:rPr>
                <w:sz w:val="18"/>
              </w:rPr>
              <w:t>TimeOffset</w:t>
            </w:r>
            <w:proofErr w:type="spellEnd"/>
            <w:r w:rsidRPr="007F5DFA">
              <w:rPr>
                <w:sz w:val="18"/>
              </w:rPr>
              <w:br/>
              <w:t xml:space="preserve">2. for default configuration there are the same two options as for </w:t>
            </w:r>
            <w:proofErr w:type="spellStart"/>
            <w:r w:rsidRPr="007F5DFA">
              <w:rPr>
                <w:sz w:val="18"/>
              </w:rPr>
              <w:t>gwus</w:t>
            </w:r>
            <w:proofErr w:type="spellEnd"/>
            <w:r w:rsidRPr="007F5DFA">
              <w:rPr>
                <w:sz w:val="18"/>
              </w:rPr>
              <w:t>-</w:t>
            </w:r>
            <w:proofErr w:type="spellStart"/>
            <w:r w:rsidRPr="007F5DFA">
              <w:rPr>
                <w:sz w:val="18"/>
              </w:rPr>
              <w:t>ResourceConfig</w:t>
            </w:r>
            <w:proofErr w:type="spellEnd"/>
            <w:r w:rsidRPr="007F5DFA">
              <w:rPr>
                <w:sz w:val="18"/>
              </w:rPr>
              <w:t>-</w:t>
            </w:r>
            <w:proofErr w:type="spellStart"/>
            <w:r w:rsidRPr="007F5DFA">
              <w:rPr>
                <w:sz w:val="18"/>
              </w:rPr>
              <w:t>eDRX</w:t>
            </w:r>
            <w:proofErr w:type="spellEnd"/>
            <w:r w:rsidRPr="007F5DFA">
              <w:rPr>
                <w:sz w:val="18"/>
              </w:rPr>
              <w:t>-Short.</w:t>
            </w:r>
            <w:r w:rsidRPr="007F5DFA">
              <w:rPr>
                <w:sz w:val="18"/>
              </w:rPr>
              <w:br/>
              <w:t xml:space="preserve">1) parameter is defined as MP  if </w:t>
            </w:r>
            <w:proofErr w:type="spellStart"/>
            <w:r w:rsidRPr="007F5DFA">
              <w:rPr>
                <w:sz w:val="18"/>
              </w:rPr>
              <w:t>timeoffset</w:t>
            </w:r>
            <w:proofErr w:type="spellEnd"/>
            <w:r w:rsidRPr="007F5DFA">
              <w:rPr>
                <w:sz w:val="18"/>
              </w:rPr>
              <w:t xml:space="preserve"> is present and  the fallback configuration is described in the CHOICE structure</w:t>
            </w:r>
            <w:r w:rsidRPr="007F5DFA">
              <w:rPr>
                <w:sz w:val="18"/>
              </w:rPr>
              <w:br/>
              <w:t xml:space="preserve">2) parameter is defined as need OP if </w:t>
            </w:r>
            <w:proofErr w:type="spellStart"/>
            <w:r w:rsidRPr="007F5DFA">
              <w:rPr>
                <w:sz w:val="18"/>
              </w:rPr>
              <w:t>timeoffset</w:t>
            </w:r>
            <w:proofErr w:type="spellEnd"/>
            <w:r w:rsidRPr="007F5DFA">
              <w:rPr>
                <w:sz w:val="18"/>
              </w:rPr>
              <w:t xml:space="preserve"> is present ,there is NO CHOICE structure,  and the fallback configuration is described in the </w:t>
            </w:r>
            <w:proofErr w:type="spellStart"/>
            <w:r w:rsidRPr="007F5DFA">
              <w:rPr>
                <w:sz w:val="18"/>
              </w:rPr>
              <w:t>fleld</w:t>
            </w:r>
            <w:proofErr w:type="spellEnd"/>
            <w:r w:rsidRPr="007F5DFA">
              <w:rPr>
                <w:sz w:val="18"/>
              </w:rPr>
              <w:t xml:space="preserve"> </w:t>
            </w:r>
            <w:proofErr w:type="spellStart"/>
            <w:r w:rsidRPr="007F5DFA">
              <w:rPr>
                <w:sz w:val="18"/>
              </w:rPr>
              <w:t>decription</w:t>
            </w:r>
            <w:proofErr w:type="spellEnd"/>
            <w:r w:rsidRPr="007F5DFA">
              <w:rPr>
                <w:sz w:val="18"/>
              </w:rPr>
              <w:br/>
            </w:r>
            <w:proofErr w:type="spellStart"/>
            <w:r w:rsidRPr="007F5DFA">
              <w:rPr>
                <w:sz w:val="18"/>
              </w:rPr>
              <w:t>Tdoc</w:t>
            </w:r>
            <w:proofErr w:type="spellEnd"/>
            <w:r w:rsidRPr="007F5DFA">
              <w:rPr>
                <w:sz w:val="18"/>
              </w:rPr>
              <w:t xml:space="preserve"> will be submitted to the meeting</w:t>
            </w:r>
          </w:p>
        </w:tc>
        <w:tc>
          <w:tcPr>
            <w:tcW w:w="1984" w:type="dxa"/>
          </w:tcPr>
          <w:p w14:paraId="35761C46" w14:textId="63156A32" w:rsidR="007F5DFA" w:rsidRPr="007F5DFA" w:rsidRDefault="007F5DFA" w:rsidP="007F5DFA">
            <w:pPr>
              <w:rPr>
                <w:b/>
                <w:sz w:val="18"/>
                <w:szCs w:val="18"/>
              </w:rPr>
            </w:pPr>
            <w:r w:rsidRPr="007F5DFA">
              <w:rPr>
                <w:sz w:val="18"/>
              </w:rPr>
              <w:t> </w:t>
            </w:r>
          </w:p>
        </w:tc>
        <w:tc>
          <w:tcPr>
            <w:tcW w:w="2130" w:type="dxa"/>
          </w:tcPr>
          <w:p w14:paraId="0F278C30" w14:textId="520CF2CC" w:rsidR="007F5DFA" w:rsidRPr="007F5DFA" w:rsidRDefault="007F5DFA" w:rsidP="007F5DFA">
            <w:pPr>
              <w:rPr>
                <w:b/>
                <w:sz w:val="18"/>
                <w:szCs w:val="18"/>
              </w:rPr>
            </w:pPr>
            <w:r w:rsidRPr="007F5DFA">
              <w:rPr>
                <w:sz w:val="18"/>
              </w:rPr>
              <w:t>– GWUS-Config</w:t>
            </w:r>
          </w:p>
        </w:tc>
      </w:tr>
    </w:tbl>
    <w:p w14:paraId="4DDCA0EC" w14:textId="77777777" w:rsidR="007F5DFA" w:rsidRDefault="007F5DFA" w:rsidP="007F5DFA"/>
    <w:p w14:paraId="79402856" w14:textId="77777777" w:rsidR="007F5DFA" w:rsidRDefault="007F5DFA" w:rsidP="007F5DFA"/>
    <w:p w14:paraId="2D586E5E" w14:textId="77777777" w:rsidR="007F5DFA" w:rsidRPr="009965B1" w:rsidRDefault="007F5DFA" w:rsidP="007F5DFA"/>
    <w:p w14:paraId="241669A2" w14:textId="77777777" w:rsidR="007F5DFA" w:rsidRDefault="007F5DFA" w:rsidP="007F5DFA">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Change w:id="168">
          <w:tblGrid>
            <w:gridCol w:w="1276"/>
            <w:gridCol w:w="1134"/>
            <w:gridCol w:w="11838"/>
          </w:tblGrid>
        </w:tblGridChange>
      </w:tblGrid>
      <w:tr w:rsidR="007F5DFA" w:rsidRPr="00307AEF" w14:paraId="2F89F88C" w14:textId="77777777" w:rsidTr="007F5DFA">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ADF34E9" w14:textId="77777777" w:rsidR="007F5DFA" w:rsidRPr="007F5DFA" w:rsidRDefault="007F5DFA" w:rsidP="00214D17">
            <w:pPr>
              <w:spacing w:after="0"/>
              <w:rPr>
                <w:rFonts w:eastAsia="Times New Roman"/>
                <w:b/>
                <w:sz w:val="18"/>
                <w:szCs w:val="18"/>
                <w:lang w:eastAsia="en-GB"/>
              </w:rPr>
            </w:pPr>
            <w:r w:rsidRPr="007F5DFA">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2FFD85F1" w14:textId="77777777" w:rsidR="007F5DFA" w:rsidRPr="007F5DFA" w:rsidRDefault="007F5DFA" w:rsidP="00214D17">
            <w:pPr>
              <w:spacing w:after="0"/>
              <w:rPr>
                <w:rFonts w:eastAsia="Times New Roman"/>
                <w:b/>
                <w:sz w:val="18"/>
                <w:szCs w:val="18"/>
                <w:lang w:eastAsia="en-GB"/>
              </w:rPr>
            </w:pPr>
            <w:r w:rsidRPr="007F5DFA">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2C084A57" w14:textId="77777777" w:rsidR="007F5DFA" w:rsidRPr="007F5DFA" w:rsidRDefault="007F5DFA" w:rsidP="00214D17">
            <w:pPr>
              <w:spacing w:after="0"/>
              <w:rPr>
                <w:rFonts w:eastAsia="Times New Roman"/>
                <w:b/>
                <w:sz w:val="18"/>
                <w:szCs w:val="18"/>
                <w:lang w:eastAsia="en-GB"/>
              </w:rPr>
            </w:pPr>
            <w:r w:rsidRPr="007F5DFA">
              <w:rPr>
                <w:rFonts w:eastAsia="Times New Roman"/>
                <w:b/>
                <w:sz w:val="18"/>
                <w:szCs w:val="18"/>
                <w:lang w:eastAsia="en-GB"/>
              </w:rPr>
              <w:t>Comments</w:t>
            </w:r>
          </w:p>
          <w:p w14:paraId="5518B2A3" w14:textId="77777777" w:rsidR="007F5DFA" w:rsidRPr="007F5DFA" w:rsidRDefault="007F5DFA" w:rsidP="00214D17">
            <w:pPr>
              <w:spacing w:after="0"/>
              <w:rPr>
                <w:rFonts w:eastAsia="Times New Roman"/>
                <w:b/>
                <w:sz w:val="18"/>
                <w:szCs w:val="18"/>
                <w:lang w:eastAsia="en-GB"/>
              </w:rPr>
            </w:pPr>
          </w:p>
        </w:tc>
      </w:tr>
      <w:tr w:rsidR="007F5DFA" w:rsidRPr="003B3FDE" w14:paraId="5C880235" w14:textId="77777777" w:rsidTr="00F903EB">
        <w:tblPrEx>
          <w:tblW w:w="14248" w:type="dxa"/>
          <w:tblInd w:w="-5" w:type="dxa"/>
          <w:tblCellMar>
            <w:left w:w="28" w:type="dxa"/>
            <w:right w:w="28" w:type="dxa"/>
          </w:tblCellMar>
          <w:tblPrExChange w:id="169" w:author="Ericsson" w:date="2020-04-27T18:06:00Z">
            <w:tblPrEx>
              <w:tblW w:w="14248" w:type="dxa"/>
              <w:tblInd w:w="-5" w:type="dxa"/>
              <w:tblCellMar>
                <w:left w:w="28" w:type="dxa"/>
                <w:right w:w="28" w:type="dxa"/>
              </w:tblCellMar>
            </w:tblPrEx>
          </w:tblPrExChange>
        </w:tblPrEx>
        <w:trPr>
          <w:trHeight w:val="983"/>
          <w:trPrChange w:id="170" w:author="Ericsson" w:date="2020-04-27T18:06: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171" w:author="Ericsson" w:date="2020-04-27T18:06:00Z">
              <w:tcPr>
                <w:tcW w:w="1276" w:type="dxa"/>
                <w:tcBorders>
                  <w:top w:val="nil"/>
                  <w:left w:val="single" w:sz="4" w:space="0" w:color="auto"/>
                  <w:bottom w:val="single" w:sz="4" w:space="0" w:color="auto"/>
                  <w:right w:val="single" w:sz="4" w:space="0" w:color="auto"/>
                </w:tcBorders>
                <w:shd w:val="clear" w:color="000000" w:fill="FFFFFF"/>
                <w:hideMark/>
              </w:tcPr>
            </w:tcPrChange>
          </w:tcPr>
          <w:p w14:paraId="5B10EAD3" w14:textId="77777777" w:rsidR="007F5DFA" w:rsidRPr="007F5DFA" w:rsidRDefault="007F5DFA" w:rsidP="00214D17">
            <w:pPr>
              <w:spacing w:after="0"/>
              <w:rPr>
                <w:rFonts w:eastAsia="Times New Roman"/>
                <w:sz w:val="18"/>
                <w:szCs w:val="18"/>
                <w:lang w:eastAsia="en-GB"/>
              </w:rPr>
            </w:pPr>
          </w:p>
          <w:p w14:paraId="330D83EF" w14:textId="23010190" w:rsidR="007F5DFA" w:rsidRPr="007F5DFA" w:rsidRDefault="00BA4F66" w:rsidP="00214D17">
            <w:pPr>
              <w:spacing w:after="0"/>
              <w:rPr>
                <w:rFonts w:eastAsia="Times New Roman"/>
                <w:sz w:val="18"/>
                <w:szCs w:val="18"/>
                <w:lang w:eastAsia="en-GB"/>
              </w:rPr>
            </w:pPr>
            <w:r>
              <w:rPr>
                <w:rFonts w:eastAsia="Times New Roman"/>
                <w:sz w:val="18"/>
                <w:szCs w:val="18"/>
                <w:lang w:eastAsia="en-GB"/>
              </w:rPr>
              <w:t>H</w:t>
            </w:r>
            <w:r w:rsidR="000C290E">
              <w:rPr>
                <w:rFonts w:eastAsia="Times New Roman"/>
                <w:sz w:val="18"/>
                <w:szCs w:val="18"/>
                <w:lang w:eastAsia="en-GB"/>
              </w:rPr>
              <w:t>uawei</w:t>
            </w:r>
          </w:p>
        </w:tc>
        <w:tc>
          <w:tcPr>
            <w:tcW w:w="1134" w:type="dxa"/>
            <w:tcBorders>
              <w:top w:val="nil"/>
              <w:left w:val="nil"/>
              <w:bottom w:val="nil"/>
              <w:right w:val="single" w:sz="4" w:space="0" w:color="auto"/>
            </w:tcBorders>
            <w:shd w:val="clear" w:color="auto" w:fill="auto"/>
            <w:hideMark/>
            <w:tcPrChange w:id="172" w:author="Ericsson" w:date="2020-04-27T18:06:00Z">
              <w:tcPr>
                <w:tcW w:w="1134" w:type="dxa"/>
                <w:tcBorders>
                  <w:top w:val="nil"/>
                  <w:left w:val="nil"/>
                  <w:bottom w:val="single" w:sz="4" w:space="0" w:color="auto"/>
                  <w:right w:val="single" w:sz="4" w:space="0" w:color="auto"/>
                </w:tcBorders>
                <w:shd w:val="clear" w:color="auto" w:fill="auto"/>
                <w:hideMark/>
              </w:tcPr>
            </w:tcPrChange>
          </w:tcPr>
          <w:p w14:paraId="288B3527" w14:textId="29F9AB50" w:rsidR="007F5DFA" w:rsidRPr="007F5DFA" w:rsidRDefault="000C290E" w:rsidP="00214D17">
            <w:pPr>
              <w:spacing w:after="0"/>
              <w:rPr>
                <w:rFonts w:eastAsia="Times New Roman"/>
                <w:sz w:val="18"/>
                <w:szCs w:val="18"/>
                <w:lang w:eastAsia="en-GB"/>
              </w:rPr>
            </w:pPr>
            <w:r>
              <w:rPr>
                <w:rFonts w:eastAsia="Times New Roman"/>
                <w:sz w:val="18"/>
                <w:szCs w:val="18"/>
                <w:lang w:eastAsia="en-GB"/>
              </w:rPr>
              <w:t>yes</w:t>
            </w:r>
          </w:p>
        </w:tc>
        <w:tc>
          <w:tcPr>
            <w:tcW w:w="11838" w:type="dxa"/>
            <w:tcBorders>
              <w:top w:val="nil"/>
              <w:left w:val="nil"/>
              <w:bottom w:val="nil"/>
              <w:right w:val="single" w:sz="4" w:space="0" w:color="auto"/>
            </w:tcBorders>
            <w:shd w:val="clear" w:color="000000" w:fill="FFFFFF"/>
            <w:hideMark/>
            <w:tcPrChange w:id="173" w:author="Ericsson" w:date="2020-04-27T18:06:00Z">
              <w:tcPr>
                <w:tcW w:w="11838" w:type="dxa"/>
                <w:tcBorders>
                  <w:top w:val="nil"/>
                  <w:left w:val="nil"/>
                  <w:bottom w:val="single" w:sz="4" w:space="0" w:color="auto"/>
                  <w:right w:val="single" w:sz="4" w:space="0" w:color="auto"/>
                </w:tcBorders>
                <w:shd w:val="clear" w:color="000000" w:fill="FFFFFF"/>
                <w:hideMark/>
              </w:tcPr>
            </w:tcPrChange>
          </w:tcPr>
          <w:p w14:paraId="7F82DE06" w14:textId="77777777" w:rsidR="007F5DFA" w:rsidRPr="007F5DFA" w:rsidRDefault="007F5DFA" w:rsidP="00214D17">
            <w:pPr>
              <w:spacing w:after="0"/>
              <w:rPr>
                <w:rFonts w:eastAsia="Times New Roman"/>
                <w:sz w:val="18"/>
                <w:szCs w:val="18"/>
                <w:lang w:eastAsia="en-GB"/>
              </w:rPr>
            </w:pPr>
          </w:p>
          <w:p w14:paraId="5A8C899C" w14:textId="0974BE03" w:rsidR="007F5DFA" w:rsidRPr="007F5DFA" w:rsidRDefault="007B59CE" w:rsidP="007B59CE">
            <w:pPr>
              <w:spacing w:after="0"/>
              <w:rPr>
                <w:rFonts w:eastAsia="Times New Roman"/>
                <w:sz w:val="18"/>
                <w:szCs w:val="18"/>
                <w:lang w:eastAsia="en-GB"/>
              </w:rPr>
            </w:pPr>
            <w:r>
              <w:rPr>
                <w:rFonts w:eastAsia="Times New Roman"/>
                <w:sz w:val="18"/>
                <w:szCs w:val="18"/>
                <w:lang w:eastAsia="en-GB"/>
              </w:rPr>
              <w:t xml:space="preserve">We support alternative 2 in R2-2003250. This aligns better with the way we specify fallback rules in the spec. This also the way it is done e.g. </w:t>
            </w:r>
            <w:proofErr w:type="gramStart"/>
            <w:r>
              <w:rPr>
                <w:rFonts w:eastAsia="Times New Roman"/>
                <w:sz w:val="18"/>
                <w:szCs w:val="18"/>
                <w:lang w:eastAsia="en-GB"/>
              </w:rPr>
              <w:t xml:space="preserve">for  </w:t>
            </w:r>
            <w:proofErr w:type="spellStart"/>
            <w:r w:rsidRPr="007B59CE">
              <w:rPr>
                <w:rFonts w:eastAsia="Times New Roman"/>
                <w:i/>
                <w:sz w:val="18"/>
                <w:szCs w:val="18"/>
                <w:lang w:eastAsia="en-GB"/>
              </w:rPr>
              <w:t>gwus</w:t>
            </w:r>
            <w:proofErr w:type="gramEnd"/>
            <w:r w:rsidRPr="007B59CE">
              <w:rPr>
                <w:rFonts w:eastAsia="Times New Roman"/>
                <w:i/>
                <w:sz w:val="18"/>
                <w:szCs w:val="18"/>
                <w:lang w:eastAsia="en-GB"/>
              </w:rPr>
              <w:t>-NumGroupsList</w:t>
            </w:r>
            <w:proofErr w:type="spellEnd"/>
          </w:p>
        </w:tc>
      </w:tr>
      <w:tr w:rsidR="00F903EB" w:rsidRPr="003B3FDE" w14:paraId="7902C47E" w14:textId="77777777" w:rsidTr="00E245D9">
        <w:tblPrEx>
          <w:tblW w:w="14248" w:type="dxa"/>
          <w:tblInd w:w="-5" w:type="dxa"/>
          <w:tblCellMar>
            <w:left w:w="28" w:type="dxa"/>
            <w:right w:w="28" w:type="dxa"/>
          </w:tblCellMar>
          <w:tblPrExChange w:id="174" w:author="QC-RAN2-109bis-e" w:date="2020-04-28T16:43:00Z">
            <w:tblPrEx>
              <w:tblW w:w="14248" w:type="dxa"/>
              <w:tblInd w:w="-5" w:type="dxa"/>
              <w:tblCellMar>
                <w:left w:w="28" w:type="dxa"/>
                <w:right w:w="28" w:type="dxa"/>
              </w:tblCellMar>
            </w:tblPrEx>
          </w:tblPrExChange>
        </w:tblPrEx>
        <w:trPr>
          <w:trHeight w:val="983"/>
          <w:ins w:id="175" w:author="Ericsson" w:date="2020-04-27T18:06:00Z"/>
          <w:trPrChange w:id="176" w:author="QC-RAN2-109bis-e" w:date="2020-04-28T16:43:00Z">
            <w:trPr>
              <w:trHeight w:val="983"/>
            </w:trPr>
          </w:trPrChange>
        </w:trPr>
        <w:tc>
          <w:tcPr>
            <w:tcW w:w="1276" w:type="dxa"/>
            <w:tcBorders>
              <w:top w:val="nil"/>
              <w:left w:val="single" w:sz="4" w:space="0" w:color="auto"/>
              <w:bottom w:val="nil"/>
              <w:right w:val="single" w:sz="4" w:space="0" w:color="auto"/>
            </w:tcBorders>
            <w:shd w:val="clear" w:color="000000" w:fill="FFFFFF"/>
            <w:tcPrChange w:id="177" w:author="QC-RAN2-109bis-e" w:date="2020-04-28T16:43:00Z">
              <w:tcPr>
                <w:tcW w:w="1276" w:type="dxa"/>
                <w:tcBorders>
                  <w:top w:val="nil"/>
                  <w:left w:val="single" w:sz="4" w:space="0" w:color="auto"/>
                  <w:bottom w:val="single" w:sz="4" w:space="0" w:color="auto"/>
                  <w:right w:val="single" w:sz="4" w:space="0" w:color="auto"/>
                </w:tcBorders>
                <w:shd w:val="clear" w:color="000000" w:fill="FFFFFF"/>
              </w:tcPr>
            </w:tcPrChange>
          </w:tcPr>
          <w:p w14:paraId="489F642E" w14:textId="408AE3B2" w:rsidR="00F903EB" w:rsidRPr="007F5DFA" w:rsidRDefault="00F903EB" w:rsidP="00214D17">
            <w:pPr>
              <w:spacing w:after="0"/>
              <w:rPr>
                <w:ins w:id="178" w:author="Ericsson" w:date="2020-04-27T18:06:00Z"/>
                <w:rFonts w:eastAsia="Times New Roman"/>
                <w:sz w:val="18"/>
                <w:szCs w:val="18"/>
                <w:lang w:eastAsia="en-GB"/>
              </w:rPr>
            </w:pPr>
            <w:ins w:id="179" w:author="Ericsson" w:date="2020-04-27T18:06:00Z">
              <w:r>
                <w:rPr>
                  <w:rFonts w:eastAsia="Times New Roman"/>
                  <w:sz w:val="18"/>
                  <w:szCs w:val="18"/>
                  <w:lang w:eastAsia="en-GB"/>
                </w:rPr>
                <w:t>Ericsson</w:t>
              </w:r>
            </w:ins>
          </w:p>
        </w:tc>
        <w:tc>
          <w:tcPr>
            <w:tcW w:w="1134" w:type="dxa"/>
            <w:tcBorders>
              <w:top w:val="nil"/>
              <w:left w:val="nil"/>
              <w:bottom w:val="nil"/>
              <w:right w:val="single" w:sz="4" w:space="0" w:color="auto"/>
            </w:tcBorders>
            <w:shd w:val="clear" w:color="auto" w:fill="auto"/>
            <w:tcPrChange w:id="180" w:author="QC-RAN2-109bis-e" w:date="2020-04-28T16:43:00Z">
              <w:tcPr>
                <w:tcW w:w="1134" w:type="dxa"/>
                <w:tcBorders>
                  <w:top w:val="nil"/>
                  <w:left w:val="nil"/>
                  <w:bottom w:val="single" w:sz="4" w:space="0" w:color="auto"/>
                  <w:right w:val="single" w:sz="4" w:space="0" w:color="auto"/>
                </w:tcBorders>
                <w:shd w:val="clear" w:color="auto" w:fill="auto"/>
              </w:tcPr>
            </w:tcPrChange>
          </w:tcPr>
          <w:p w14:paraId="25D321B0" w14:textId="35ACC62A" w:rsidR="00F903EB" w:rsidRDefault="00F903EB" w:rsidP="00214D17">
            <w:pPr>
              <w:spacing w:after="0"/>
              <w:rPr>
                <w:ins w:id="181" w:author="Ericsson" w:date="2020-04-27T18:06:00Z"/>
                <w:rFonts w:eastAsia="Times New Roman"/>
                <w:sz w:val="18"/>
                <w:szCs w:val="18"/>
                <w:lang w:eastAsia="en-GB"/>
              </w:rPr>
            </w:pPr>
            <w:ins w:id="182" w:author="Ericsson" w:date="2020-04-27T18:06:00Z">
              <w:r>
                <w:rPr>
                  <w:rFonts w:eastAsia="Times New Roman"/>
                  <w:sz w:val="18"/>
                  <w:szCs w:val="18"/>
                  <w:lang w:eastAsia="en-GB"/>
                </w:rPr>
                <w:t>Yes</w:t>
              </w:r>
            </w:ins>
          </w:p>
        </w:tc>
        <w:tc>
          <w:tcPr>
            <w:tcW w:w="11838" w:type="dxa"/>
            <w:tcBorders>
              <w:top w:val="nil"/>
              <w:left w:val="nil"/>
              <w:bottom w:val="nil"/>
              <w:right w:val="single" w:sz="4" w:space="0" w:color="auto"/>
            </w:tcBorders>
            <w:shd w:val="clear" w:color="000000" w:fill="FFFFFF"/>
            <w:tcPrChange w:id="183" w:author="QC-RAN2-109bis-e" w:date="2020-04-28T16:43:00Z">
              <w:tcPr>
                <w:tcW w:w="11838" w:type="dxa"/>
                <w:tcBorders>
                  <w:top w:val="nil"/>
                  <w:left w:val="nil"/>
                  <w:bottom w:val="single" w:sz="4" w:space="0" w:color="auto"/>
                  <w:right w:val="single" w:sz="4" w:space="0" w:color="auto"/>
                </w:tcBorders>
                <w:shd w:val="clear" w:color="000000" w:fill="FFFFFF"/>
              </w:tcPr>
            </w:tcPrChange>
          </w:tcPr>
          <w:p w14:paraId="2FC022C6" w14:textId="5C69B553" w:rsidR="00F903EB" w:rsidRPr="007F5DFA" w:rsidRDefault="00F903EB" w:rsidP="00214D17">
            <w:pPr>
              <w:spacing w:after="0"/>
              <w:rPr>
                <w:ins w:id="184" w:author="Ericsson" w:date="2020-04-27T18:06:00Z"/>
                <w:rFonts w:eastAsia="Times New Roman"/>
                <w:sz w:val="18"/>
                <w:szCs w:val="18"/>
                <w:lang w:eastAsia="en-GB"/>
              </w:rPr>
            </w:pPr>
            <w:ins w:id="185" w:author="Ericsson" w:date="2020-04-27T18:06:00Z">
              <w:r>
                <w:rPr>
                  <w:rFonts w:eastAsia="Times New Roman"/>
                  <w:sz w:val="18"/>
                  <w:szCs w:val="18"/>
                  <w:lang w:eastAsia="en-GB"/>
                </w:rPr>
                <w:t>No</w:t>
              </w:r>
            </w:ins>
            <w:ins w:id="186" w:author="Ericsson" w:date="2020-04-27T18:07:00Z">
              <w:r>
                <w:rPr>
                  <w:rFonts w:eastAsia="Times New Roman"/>
                  <w:sz w:val="18"/>
                  <w:szCs w:val="18"/>
                  <w:lang w:eastAsia="en-GB"/>
                </w:rPr>
                <w:t xml:space="preserve"> strong preference between the alternatives. </w:t>
              </w:r>
            </w:ins>
          </w:p>
        </w:tc>
      </w:tr>
      <w:tr w:rsidR="00E245D9" w:rsidRPr="003B3FDE" w14:paraId="69D5D76F" w14:textId="77777777" w:rsidTr="007F5DFA">
        <w:trPr>
          <w:trHeight w:val="983"/>
          <w:ins w:id="187" w:author="QC-RAN2-109bis-e" w:date="2020-04-28T16:43:00Z"/>
        </w:trPr>
        <w:tc>
          <w:tcPr>
            <w:tcW w:w="1276" w:type="dxa"/>
            <w:tcBorders>
              <w:top w:val="nil"/>
              <w:left w:val="single" w:sz="4" w:space="0" w:color="auto"/>
              <w:bottom w:val="single" w:sz="4" w:space="0" w:color="auto"/>
              <w:right w:val="single" w:sz="4" w:space="0" w:color="auto"/>
            </w:tcBorders>
            <w:shd w:val="clear" w:color="000000" w:fill="FFFFFF"/>
          </w:tcPr>
          <w:p w14:paraId="51B89CFD" w14:textId="1A286115" w:rsidR="00E245D9" w:rsidRDefault="00E245D9" w:rsidP="00214D17">
            <w:pPr>
              <w:spacing w:after="0"/>
              <w:rPr>
                <w:ins w:id="188" w:author="QC-RAN2-109bis-e" w:date="2020-04-28T16:43:00Z"/>
                <w:rFonts w:eastAsia="Times New Roman"/>
                <w:sz w:val="18"/>
                <w:szCs w:val="18"/>
                <w:lang w:eastAsia="en-GB"/>
              </w:rPr>
            </w:pPr>
            <w:ins w:id="189" w:author="QC-RAN2-109bis-e" w:date="2020-04-28T16:43:00Z">
              <w:r>
                <w:rPr>
                  <w:rFonts w:eastAsia="Times New Roman"/>
                  <w:sz w:val="18"/>
                  <w:szCs w:val="18"/>
                  <w:lang w:eastAsia="en-GB"/>
                </w:rPr>
                <w:t>Qualcomm</w:t>
              </w:r>
            </w:ins>
          </w:p>
        </w:tc>
        <w:tc>
          <w:tcPr>
            <w:tcW w:w="1134" w:type="dxa"/>
            <w:tcBorders>
              <w:top w:val="nil"/>
              <w:left w:val="nil"/>
              <w:bottom w:val="single" w:sz="4" w:space="0" w:color="auto"/>
              <w:right w:val="single" w:sz="4" w:space="0" w:color="auto"/>
            </w:tcBorders>
            <w:shd w:val="clear" w:color="auto" w:fill="auto"/>
          </w:tcPr>
          <w:p w14:paraId="326B6C74" w14:textId="6FAE46B1" w:rsidR="00E245D9" w:rsidRDefault="00E245D9" w:rsidP="00214D17">
            <w:pPr>
              <w:spacing w:after="0"/>
              <w:rPr>
                <w:ins w:id="190" w:author="QC-RAN2-109bis-e" w:date="2020-04-28T16:43:00Z"/>
                <w:rFonts w:eastAsia="Times New Roman"/>
                <w:sz w:val="18"/>
                <w:szCs w:val="18"/>
                <w:lang w:eastAsia="en-GB"/>
              </w:rPr>
            </w:pPr>
            <w:ins w:id="191" w:author="QC-RAN2-109bis-e" w:date="2020-04-28T16:43:00Z">
              <w:r>
                <w:rPr>
                  <w:rFonts w:eastAsia="Times New Roman"/>
                  <w:sz w:val="18"/>
                  <w:szCs w:val="18"/>
                  <w:lang w:eastAsia="en-GB"/>
                </w:rPr>
                <w:t>Partially</w:t>
              </w:r>
            </w:ins>
          </w:p>
        </w:tc>
        <w:tc>
          <w:tcPr>
            <w:tcW w:w="11838" w:type="dxa"/>
            <w:tcBorders>
              <w:top w:val="nil"/>
              <w:left w:val="nil"/>
              <w:bottom w:val="single" w:sz="4" w:space="0" w:color="auto"/>
              <w:right w:val="single" w:sz="4" w:space="0" w:color="auto"/>
            </w:tcBorders>
            <w:shd w:val="clear" w:color="000000" w:fill="FFFFFF"/>
          </w:tcPr>
          <w:p w14:paraId="0C5A876F" w14:textId="57008D66" w:rsidR="00E245D9" w:rsidRDefault="00E245D9" w:rsidP="00E245D9">
            <w:pPr>
              <w:rPr>
                <w:ins w:id="192" w:author="QC-RAN2-109bis-e" w:date="2020-04-28T16:45:00Z"/>
                <w:sz w:val="18"/>
              </w:rPr>
            </w:pPr>
            <w:ins w:id="193" w:author="QC-RAN2-109bis-e" w:date="2020-04-28T16:44:00Z">
              <w:r>
                <w:rPr>
                  <w:sz w:val="18"/>
                </w:rPr>
                <w:t>It</w:t>
              </w:r>
            </w:ins>
            <w:ins w:id="194" w:author="QC-RAN2-109bis-e" w:date="2020-04-28T09:23:00Z">
              <w:r w:rsidR="00476DD1">
                <w:rPr>
                  <w:sz w:val="18"/>
                </w:rPr>
                <w:t>’</w:t>
              </w:r>
            </w:ins>
            <w:ins w:id="195" w:author="QC-RAN2-109bis-e" w:date="2020-04-28T16:44:00Z">
              <w:r>
                <w:rPr>
                  <w:sz w:val="18"/>
                </w:rPr>
                <w:t xml:space="preserve">s true </w:t>
              </w:r>
              <w:proofErr w:type="spellStart"/>
              <w:r>
                <w:rPr>
                  <w:sz w:val="18"/>
                </w:rPr>
                <w:t>timeOffset</w:t>
              </w:r>
              <w:proofErr w:type="spellEnd"/>
              <w:r>
                <w:rPr>
                  <w:sz w:val="18"/>
                </w:rPr>
                <w:t>-</w:t>
              </w:r>
              <w:proofErr w:type="spellStart"/>
              <w:r>
                <w:rPr>
                  <w:sz w:val="18"/>
                </w:rPr>
                <w:t>eDRX</w:t>
              </w:r>
              <w:proofErr w:type="spellEnd"/>
              <w:r>
                <w:rPr>
                  <w:sz w:val="18"/>
                </w:rPr>
                <w:t xml:space="preserve">-Short is present both in wus-Config-r15 and gwus-Config-r16 but with </w:t>
              </w:r>
              <w:proofErr w:type="spellStart"/>
              <w:r>
                <w:rPr>
                  <w:sz w:val="18"/>
                </w:rPr>
                <w:t>gWUS</w:t>
              </w:r>
            </w:ins>
            <w:proofErr w:type="spellEnd"/>
            <w:ins w:id="196" w:author="QC-RAN2-109bis-e" w:date="2020-04-28T09:49:00Z">
              <w:r w:rsidR="00AC0CBB">
                <w:rPr>
                  <w:sz w:val="18"/>
                </w:rPr>
                <w:t>,</w:t>
              </w:r>
            </w:ins>
            <w:ins w:id="197" w:author="QC-RAN2-109bis-e" w:date="2020-04-28T16:44:00Z">
              <w:r>
                <w:rPr>
                  <w:sz w:val="18"/>
                </w:rPr>
                <w:t xml:space="preserve"> WUS resource for </w:t>
              </w:r>
              <w:proofErr w:type="spellStart"/>
              <w:r>
                <w:rPr>
                  <w:sz w:val="18"/>
                </w:rPr>
                <w:t>timeOffset</w:t>
              </w:r>
              <w:proofErr w:type="spellEnd"/>
              <w:r>
                <w:rPr>
                  <w:sz w:val="18"/>
                </w:rPr>
                <w:t xml:space="preserve">-DRX and </w:t>
              </w:r>
              <w:proofErr w:type="spellStart"/>
              <w:r>
                <w:rPr>
                  <w:sz w:val="18"/>
                </w:rPr>
                <w:t>timeOffset</w:t>
              </w:r>
              <w:proofErr w:type="spellEnd"/>
              <w:r>
                <w:rPr>
                  <w:sz w:val="18"/>
                </w:rPr>
                <w:t>-</w:t>
              </w:r>
              <w:proofErr w:type="spellStart"/>
              <w:r>
                <w:rPr>
                  <w:sz w:val="18"/>
                </w:rPr>
                <w:t>eDRX</w:t>
              </w:r>
              <w:proofErr w:type="spellEnd"/>
              <w:r>
                <w:rPr>
                  <w:sz w:val="18"/>
                </w:rPr>
                <w:t xml:space="preserve">-Short must not overlap. Furthermore, RAN1 parameter list implied WUS resource configuration for </w:t>
              </w:r>
              <w:proofErr w:type="spellStart"/>
              <w:r>
                <w:rPr>
                  <w:sz w:val="18"/>
                </w:rPr>
                <w:t>timeOffset</w:t>
              </w:r>
              <w:proofErr w:type="spellEnd"/>
              <w:r>
                <w:rPr>
                  <w:sz w:val="18"/>
                </w:rPr>
                <w:t>-</w:t>
              </w:r>
              <w:proofErr w:type="spellStart"/>
              <w:r>
                <w:rPr>
                  <w:sz w:val="18"/>
                </w:rPr>
                <w:t>eDRX</w:t>
              </w:r>
              <w:proofErr w:type="spellEnd"/>
              <w:r>
                <w:rPr>
                  <w:sz w:val="18"/>
                </w:rPr>
                <w:t xml:space="preserve">-Short is optional. For these reasons </w:t>
              </w:r>
              <w:proofErr w:type="spellStart"/>
              <w:r>
                <w:rPr>
                  <w:sz w:val="18"/>
                </w:rPr>
                <w:t>gWUS</w:t>
              </w:r>
              <w:proofErr w:type="spellEnd"/>
              <w:r>
                <w:rPr>
                  <w:sz w:val="18"/>
                </w:rPr>
                <w:t xml:space="preserve"> resource configuration for </w:t>
              </w:r>
              <w:proofErr w:type="spellStart"/>
              <w:r>
                <w:rPr>
                  <w:sz w:val="18"/>
                </w:rPr>
                <w:t>timeOffset</w:t>
              </w:r>
              <w:proofErr w:type="spellEnd"/>
              <w:r>
                <w:rPr>
                  <w:sz w:val="18"/>
                </w:rPr>
                <w:t>-</w:t>
              </w:r>
              <w:proofErr w:type="spellStart"/>
              <w:r>
                <w:rPr>
                  <w:sz w:val="18"/>
                </w:rPr>
                <w:t>eDRX</w:t>
              </w:r>
              <w:proofErr w:type="spellEnd"/>
              <w:r>
                <w:rPr>
                  <w:sz w:val="18"/>
                </w:rPr>
                <w:t>-Short was made optional</w:t>
              </w:r>
            </w:ins>
            <w:ins w:id="198" w:author="QC-RAN2-109bis-e" w:date="2020-04-28T16:45:00Z">
              <w:r>
                <w:rPr>
                  <w:sz w:val="18"/>
                </w:rPr>
                <w:t xml:space="preserve">. </w:t>
              </w:r>
            </w:ins>
          </w:p>
          <w:p w14:paraId="158DE9B3" w14:textId="37393502" w:rsidR="00E245D9" w:rsidRDefault="00E245D9" w:rsidP="00E245D9">
            <w:pPr>
              <w:rPr>
                <w:ins w:id="199" w:author="QC-RAN2-109bis-e" w:date="2020-04-28T16:45:00Z"/>
              </w:rPr>
            </w:pPr>
            <w:ins w:id="200" w:author="QC-RAN2-109bis-e" w:date="2020-04-28T16:43:00Z">
              <w:r>
                <w:rPr>
                  <w:rFonts w:eastAsia="Times New Roman"/>
                  <w:sz w:val="18"/>
                  <w:szCs w:val="18"/>
                  <w:lang w:eastAsia="en-GB"/>
                </w:rPr>
                <w:t xml:space="preserve">For </w:t>
              </w:r>
            </w:ins>
            <w:ins w:id="201" w:author="QC-RAN2-109bis-e" w:date="2020-04-28T16:45:00Z">
              <w:r>
                <w:rPr>
                  <w:rFonts w:eastAsia="Times New Roman"/>
                  <w:sz w:val="18"/>
                  <w:szCs w:val="18"/>
                  <w:lang w:eastAsia="en-GB"/>
                </w:rPr>
                <w:t>this i</w:t>
              </w:r>
            </w:ins>
            <w:ins w:id="202" w:author="QC-RAN2-109bis-e" w:date="2020-04-28T16:43:00Z">
              <w:r>
                <w:rPr>
                  <w:rFonts w:eastAsia="Times New Roman"/>
                  <w:sz w:val="18"/>
                  <w:szCs w:val="18"/>
                  <w:lang w:eastAsia="en-GB"/>
                </w:rPr>
                <w:t>ssue</w:t>
              </w:r>
            </w:ins>
            <w:ins w:id="203" w:author="QC-RAN2-109bis-e" w:date="2020-04-28T09:49:00Z">
              <w:r w:rsidR="00F415D1">
                <w:rPr>
                  <w:rFonts w:eastAsia="Times New Roman"/>
                  <w:sz w:val="18"/>
                  <w:szCs w:val="18"/>
                  <w:lang w:eastAsia="en-GB"/>
                </w:rPr>
                <w:t xml:space="preserve">, </w:t>
              </w:r>
            </w:ins>
            <w:ins w:id="204" w:author="QC-RAN2-109bis-e" w:date="2020-04-28T16:44:00Z">
              <w:r>
                <w:t>we prefer</w:t>
              </w:r>
            </w:ins>
            <w:ins w:id="205" w:author="QC-RAN2-109bis-e" w:date="2020-04-28T16:43:00Z">
              <w:r>
                <w:rPr>
                  <w:sz w:val="18"/>
                </w:rPr>
                <w:t xml:space="preserve"> to add the following to the </w:t>
              </w:r>
              <w:proofErr w:type="spellStart"/>
              <w:r w:rsidRPr="000E4E7F">
                <w:rPr>
                  <w:b/>
                  <w:i/>
                </w:rPr>
                <w:t>gwus-ResourceConfig</w:t>
              </w:r>
              <w:proofErr w:type="spellEnd"/>
              <w:r>
                <w:rPr>
                  <w:sz w:val="18"/>
                </w:rPr>
                <w:t xml:space="preserve"> field description: </w:t>
              </w:r>
              <w:r w:rsidRPr="000E4E7F">
                <w:t xml:space="preserve">If </w:t>
              </w:r>
              <w:proofErr w:type="spellStart"/>
              <w:r w:rsidRPr="000E4E7F">
                <w:rPr>
                  <w:i/>
                </w:rPr>
                <w:t>gwus</w:t>
              </w:r>
              <w:proofErr w:type="spellEnd"/>
              <w:r w:rsidRPr="000E4E7F">
                <w:rPr>
                  <w:i/>
                </w:rPr>
                <w:t>-</w:t>
              </w:r>
              <w:proofErr w:type="spellStart"/>
              <w:r w:rsidRPr="000E4E7F">
                <w:rPr>
                  <w:i/>
                </w:rPr>
                <w:t>ResourceConfig</w:t>
              </w:r>
              <w:proofErr w:type="spellEnd"/>
              <w:r w:rsidRPr="000E4E7F">
                <w:rPr>
                  <w:i/>
                </w:rPr>
                <w:t>-</w:t>
              </w:r>
              <w:proofErr w:type="spellStart"/>
              <w:r w:rsidRPr="000E4E7F">
                <w:rPr>
                  <w:i/>
                </w:rPr>
                <w:t>eDRX</w:t>
              </w:r>
              <w:proofErr w:type="spellEnd"/>
              <w:r w:rsidRPr="000E4E7F">
                <w:rPr>
                  <w:i/>
                </w:rPr>
                <w:t>-</w:t>
              </w:r>
              <w:r>
                <w:rPr>
                  <w:i/>
                </w:rPr>
                <w:t>short</w:t>
              </w:r>
              <w:r w:rsidRPr="000E4E7F">
                <w:t xml:space="preserve"> is not present</w:t>
              </w:r>
              <w:r>
                <w:t xml:space="preserve"> then no </w:t>
              </w:r>
              <w:proofErr w:type="spellStart"/>
              <w:r>
                <w:t>gWUS</w:t>
              </w:r>
              <w:proofErr w:type="spellEnd"/>
              <w:r>
                <w:t xml:space="preserve"> resources configured for </w:t>
              </w:r>
              <w:proofErr w:type="spellStart"/>
              <w:r>
                <w:t>timeOffset</w:t>
              </w:r>
              <w:proofErr w:type="spellEnd"/>
              <w:r>
                <w:t>-</w:t>
              </w:r>
              <w:proofErr w:type="spellStart"/>
              <w:r>
                <w:t>eDRX</w:t>
              </w:r>
              <w:proofErr w:type="spellEnd"/>
              <w:r>
                <w:t>-Short. In this case which WUS resources UE shall use can be clarified in TS36.304.</w:t>
              </w:r>
            </w:ins>
          </w:p>
          <w:p w14:paraId="5E2C701C" w14:textId="28B36146" w:rsidR="00E245D9" w:rsidRPr="00E245D9" w:rsidRDefault="00E245D9" w:rsidP="00E245D9">
            <w:pPr>
              <w:rPr>
                <w:ins w:id="206" w:author="QC-RAN2-109bis-e" w:date="2020-04-28T16:43:00Z"/>
                <w:sz w:val="18"/>
              </w:rPr>
            </w:pPr>
            <w:ins w:id="207" w:author="QC-RAN2-109bis-e" w:date="2020-04-28T16:45:00Z">
              <w:r>
                <w:t xml:space="preserve">Agree with the proposal in R2-2003250 for </w:t>
              </w:r>
              <w:proofErr w:type="spellStart"/>
              <w:r>
                <w:t>timeOffset</w:t>
              </w:r>
              <w:proofErr w:type="spellEnd"/>
              <w:r>
                <w:t>-</w:t>
              </w:r>
              <w:proofErr w:type="spellStart"/>
              <w:r>
                <w:t>eDRX</w:t>
              </w:r>
              <w:proofErr w:type="spellEnd"/>
              <w:r>
                <w:t>-Long</w:t>
              </w:r>
            </w:ins>
            <w:ins w:id="208" w:author="QC-RAN2-109bis-e" w:date="2020-04-28T09:50:00Z">
              <w:r w:rsidR="00F415D1">
                <w:t>.</w:t>
              </w:r>
            </w:ins>
          </w:p>
        </w:tc>
      </w:tr>
    </w:tbl>
    <w:p w14:paraId="68C9919B" w14:textId="77777777" w:rsidR="007F5DFA" w:rsidRDefault="007F5DFA" w:rsidP="007F5DFA">
      <w:pPr>
        <w:rPr>
          <w:b/>
          <w:bCs/>
          <w:iCs/>
        </w:rPr>
      </w:pPr>
    </w:p>
    <w:p w14:paraId="17E3C5CC" w14:textId="77777777" w:rsidR="007F5DFA" w:rsidRDefault="007F5DFA" w:rsidP="007F5DFA">
      <w:pPr>
        <w:spacing w:after="0"/>
        <w:rPr>
          <w:u w:val="single"/>
        </w:rPr>
      </w:pPr>
      <w:r w:rsidRPr="00F35AE4">
        <w:rPr>
          <w:u w:val="single"/>
        </w:rPr>
        <w:t>Conclusion</w:t>
      </w:r>
      <w:r>
        <w:rPr>
          <w:u w:val="single"/>
        </w:rPr>
        <w:t>:</w:t>
      </w:r>
    </w:p>
    <w:p w14:paraId="5AE6060F" w14:textId="77777777" w:rsidR="007F5DFA" w:rsidRDefault="007F5DFA" w:rsidP="00A46CD8">
      <w:pPr>
        <w:spacing w:after="0"/>
        <w:rPr>
          <w:ins w:id="209" w:author="Rapporteur" w:date="2020-04-27T18:10:00Z"/>
        </w:rPr>
      </w:pPr>
    </w:p>
    <w:p w14:paraId="09616E71" w14:textId="3C888A18" w:rsidR="00573D99" w:rsidRPr="007F5DFA" w:rsidRDefault="00573D99" w:rsidP="007F5DFA">
      <w:ins w:id="210" w:author="Rapporteur" w:date="2020-04-27T18:11:00Z">
        <w:r w:rsidRPr="00635037">
          <w:rPr>
            <w:b/>
          </w:rPr>
          <w:t xml:space="preserve">Proposal </w:t>
        </w:r>
        <w:r w:rsidR="00721461">
          <w:rPr>
            <w:b/>
          </w:rPr>
          <w:t>7</w:t>
        </w:r>
        <w:r>
          <w:t xml:space="preserve">: H108/H109: Status changed to </w:t>
        </w:r>
        <w:proofErr w:type="spellStart"/>
        <w:r>
          <w:t>ConcAgree</w:t>
        </w:r>
        <w:proofErr w:type="spellEnd"/>
        <w:r>
          <w:t xml:space="preserve"> with the changes corresponding to Alternative </w:t>
        </w:r>
        <w:r w:rsidR="00721461">
          <w:t>2.</w:t>
        </w:r>
      </w:ins>
    </w:p>
    <w:p w14:paraId="06CC23BA" w14:textId="7822C690" w:rsidR="004E54AD" w:rsidRDefault="004E54AD" w:rsidP="004E54AD">
      <w:pPr>
        <w:rPr>
          <w:b/>
          <w:bCs/>
          <w:iCs/>
        </w:rPr>
      </w:pPr>
    </w:p>
    <w:p w14:paraId="237B4F81" w14:textId="7B9B14F3" w:rsidR="00B958AE" w:rsidRDefault="00B958AE" w:rsidP="00B958AE">
      <w:pPr>
        <w:pStyle w:val="Heading3"/>
      </w:pPr>
      <w:r>
        <w:t>RIL H105/ H106</w:t>
      </w:r>
    </w:p>
    <w:p w14:paraId="4CA5BFD6" w14:textId="77777777" w:rsidR="00B958AE" w:rsidRPr="00F35AE4" w:rsidRDefault="00B958AE" w:rsidP="00B958AE">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B958AE" w:rsidRPr="007F5DFA" w14:paraId="2581F915" w14:textId="77777777" w:rsidTr="00214D17">
        <w:tc>
          <w:tcPr>
            <w:tcW w:w="566" w:type="dxa"/>
            <w:noWrap/>
          </w:tcPr>
          <w:p w14:paraId="5EEA5BDD" w14:textId="77777777" w:rsidR="00B958AE" w:rsidRPr="007F5DFA" w:rsidRDefault="00B958AE" w:rsidP="00214D17">
            <w:pPr>
              <w:rPr>
                <w:b/>
                <w:sz w:val="18"/>
                <w:szCs w:val="18"/>
              </w:rPr>
            </w:pPr>
            <w:r w:rsidRPr="007F5DFA">
              <w:rPr>
                <w:b/>
                <w:sz w:val="18"/>
                <w:szCs w:val="18"/>
              </w:rPr>
              <w:t>ID</w:t>
            </w:r>
          </w:p>
        </w:tc>
        <w:tc>
          <w:tcPr>
            <w:tcW w:w="567" w:type="dxa"/>
            <w:noWrap/>
          </w:tcPr>
          <w:p w14:paraId="5FD30985" w14:textId="77777777" w:rsidR="00B958AE" w:rsidRPr="007F5DFA" w:rsidRDefault="00B958AE" w:rsidP="00214D17">
            <w:pPr>
              <w:rPr>
                <w:b/>
                <w:sz w:val="18"/>
                <w:szCs w:val="18"/>
              </w:rPr>
            </w:pPr>
            <w:r w:rsidRPr="007F5DFA">
              <w:rPr>
                <w:b/>
                <w:sz w:val="18"/>
                <w:szCs w:val="18"/>
              </w:rPr>
              <w:t>Class</w:t>
            </w:r>
          </w:p>
        </w:tc>
        <w:tc>
          <w:tcPr>
            <w:tcW w:w="991" w:type="dxa"/>
            <w:noWrap/>
          </w:tcPr>
          <w:p w14:paraId="3E212429" w14:textId="77777777" w:rsidR="00B958AE" w:rsidRPr="007F5DFA" w:rsidRDefault="00B958AE" w:rsidP="00214D17">
            <w:pPr>
              <w:rPr>
                <w:b/>
                <w:sz w:val="18"/>
                <w:szCs w:val="18"/>
              </w:rPr>
            </w:pPr>
            <w:proofErr w:type="spellStart"/>
            <w:r w:rsidRPr="007F5DFA">
              <w:rPr>
                <w:b/>
                <w:sz w:val="18"/>
                <w:szCs w:val="18"/>
              </w:rPr>
              <w:t>Tdoc</w:t>
            </w:r>
            <w:proofErr w:type="spellEnd"/>
          </w:p>
        </w:tc>
        <w:tc>
          <w:tcPr>
            <w:tcW w:w="973" w:type="dxa"/>
            <w:noWrap/>
          </w:tcPr>
          <w:p w14:paraId="18750181" w14:textId="77777777" w:rsidR="00B958AE" w:rsidRPr="007F5DFA" w:rsidRDefault="00B958AE" w:rsidP="00214D17">
            <w:pPr>
              <w:rPr>
                <w:b/>
                <w:sz w:val="18"/>
                <w:szCs w:val="18"/>
              </w:rPr>
            </w:pPr>
            <w:r w:rsidRPr="007F5DFA">
              <w:rPr>
                <w:b/>
                <w:sz w:val="18"/>
                <w:szCs w:val="18"/>
              </w:rPr>
              <w:t>Status</w:t>
            </w:r>
          </w:p>
        </w:tc>
        <w:tc>
          <w:tcPr>
            <w:tcW w:w="1718" w:type="dxa"/>
          </w:tcPr>
          <w:p w14:paraId="5BC765B6" w14:textId="77777777" w:rsidR="00B958AE" w:rsidRPr="007F5DFA" w:rsidRDefault="00B958AE" w:rsidP="00214D17">
            <w:pPr>
              <w:rPr>
                <w:b/>
                <w:sz w:val="18"/>
                <w:szCs w:val="18"/>
              </w:rPr>
            </w:pPr>
            <w:r w:rsidRPr="007F5DFA">
              <w:rPr>
                <w:rFonts w:eastAsia="Times New Roman"/>
                <w:b/>
                <w:bCs/>
                <w:color w:val="000000"/>
                <w:sz w:val="18"/>
                <w:szCs w:val="18"/>
                <w:lang w:val="en-US"/>
              </w:rPr>
              <w:t>Proposed Conclusion</w:t>
            </w:r>
          </w:p>
        </w:tc>
        <w:tc>
          <w:tcPr>
            <w:tcW w:w="2691" w:type="dxa"/>
          </w:tcPr>
          <w:p w14:paraId="0B95EBA2" w14:textId="77777777" w:rsidR="00B958AE" w:rsidRPr="007F5DFA" w:rsidRDefault="00B958AE" w:rsidP="00214D17">
            <w:pPr>
              <w:rPr>
                <w:b/>
                <w:sz w:val="18"/>
                <w:szCs w:val="18"/>
              </w:rPr>
            </w:pPr>
            <w:r w:rsidRPr="007F5DFA">
              <w:rPr>
                <w:b/>
                <w:sz w:val="18"/>
                <w:szCs w:val="18"/>
              </w:rPr>
              <w:t>Description</w:t>
            </w:r>
          </w:p>
        </w:tc>
        <w:tc>
          <w:tcPr>
            <w:tcW w:w="2833" w:type="dxa"/>
          </w:tcPr>
          <w:p w14:paraId="117D6AA4" w14:textId="77777777" w:rsidR="00B958AE" w:rsidRPr="007F5DFA" w:rsidRDefault="00B958AE" w:rsidP="00214D17">
            <w:pPr>
              <w:rPr>
                <w:b/>
                <w:sz w:val="18"/>
                <w:szCs w:val="18"/>
              </w:rPr>
            </w:pPr>
            <w:r w:rsidRPr="007F5DFA">
              <w:rPr>
                <w:rFonts w:eastAsia="Times New Roman"/>
                <w:b/>
                <w:bCs/>
                <w:color w:val="000000"/>
                <w:sz w:val="18"/>
                <w:szCs w:val="18"/>
                <w:lang w:val="en-US"/>
              </w:rPr>
              <w:t>Proposed Change</w:t>
            </w:r>
          </w:p>
        </w:tc>
        <w:tc>
          <w:tcPr>
            <w:tcW w:w="1984" w:type="dxa"/>
          </w:tcPr>
          <w:p w14:paraId="1370BF51" w14:textId="77777777" w:rsidR="00B958AE" w:rsidRPr="007F5DFA" w:rsidRDefault="00B958AE" w:rsidP="00214D17">
            <w:pPr>
              <w:rPr>
                <w:b/>
                <w:sz w:val="18"/>
                <w:szCs w:val="18"/>
              </w:rPr>
            </w:pPr>
            <w:r w:rsidRPr="007F5DFA">
              <w:rPr>
                <w:b/>
                <w:sz w:val="18"/>
                <w:szCs w:val="18"/>
              </w:rPr>
              <w:t>Comments</w:t>
            </w:r>
          </w:p>
        </w:tc>
        <w:tc>
          <w:tcPr>
            <w:tcW w:w="2130" w:type="dxa"/>
          </w:tcPr>
          <w:p w14:paraId="67684091" w14:textId="77777777" w:rsidR="00B958AE" w:rsidRPr="007F5DFA" w:rsidRDefault="00B958AE" w:rsidP="00214D17">
            <w:pPr>
              <w:rPr>
                <w:b/>
                <w:sz w:val="18"/>
                <w:szCs w:val="18"/>
              </w:rPr>
            </w:pPr>
            <w:r w:rsidRPr="007F5DFA">
              <w:rPr>
                <w:b/>
                <w:sz w:val="18"/>
                <w:szCs w:val="18"/>
              </w:rPr>
              <w:t>Section</w:t>
            </w:r>
          </w:p>
        </w:tc>
      </w:tr>
      <w:tr w:rsidR="00B958AE" w:rsidRPr="004E54AD" w14:paraId="3FE14BD8" w14:textId="77777777" w:rsidTr="00214D17">
        <w:tc>
          <w:tcPr>
            <w:tcW w:w="566" w:type="dxa"/>
            <w:noWrap/>
          </w:tcPr>
          <w:p w14:paraId="063D5E85" w14:textId="6049085C" w:rsidR="00B958AE" w:rsidRPr="004E54AD" w:rsidRDefault="00B958AE" w:rsidP="00B958AE">
            <w:pPr>
              <w:rPr>
                <w:b/>
                <w:sz w:val="18"/>
                <w:szCs w:val="18"/>
              </w:rPr>
            </w:pPr>
            <w:r w:rsidRPr="00B958AE">
              <w:t>H105</w:t>
            </w:r>
          </w:p>
        </w:tc>
        <w:tc>
          <w:tcPr>
            <w:tcW w:w="567" w:type="dxa"/>
            <w:noWrap/>
          </w:tcPr>
          <w:p w14:paraId="7B5FB728" w14:textId="6529B004" w:rsidR="00B958AE" w:rsidRPr="004E54AD" w:rsidRDefault="00B958AE" w:rsidP="00B958AE">
            <w:pPr>
              <w:rPr>
                <w:b/>
                <w:sz w:val="18"/>
                <w:szCs w:val="18"/>
              </w:rPr>
            </w:pPr>
            <w:r w:rsidRPr="00B958AE">
              <w:t>3</w:t>
            </w:r>
          </w:p>
        </w:tc>
        <w:tc>
          <w:tcPr>
            <w:tcW w:w="991" w:type="dxa"/>
            <w:noWrap/>
          </w:tcPr>
          <w:p w14:paraId="22026521" w14:textId="77A8CD03" w:rsidR="00B958AE" w:rsidRPr="004E54AD" w:rsidRDefault="00B958AE" w:rsidP="00B958AE">
            <w:pPr>
              <w:rPr>
                <w:b/>
                <w:sz w:val="18"/>
                <w:szCs w:val="18"/>
              </w:rPr>
            </w:pPr>
            <w:r w:rsidRPr="00B958AE">
              <w:t>None</w:t>
            </w:r>
          </w:p>
        </w:tc>
        <w:tc>
          <w:tcPr>
            <w:tcW w:w="973" w:type="dxa"/>
            <w:noWrap/>
          </w:tcPr>
          <w:p w14:paraId="50EE7688" w14:textId="72569D5B" w:rsidR="00B958AE" w:rsidRPr="004E54AD" w:rsidRDefault="00B958AE" w:rsidP="00B958AE">
            <w:pPr>
              <w:rPr>
                <w:b/>
                <w:sz w:val="18"/>
                <w:szCs w:val="18"/>
              </w:rPr>
            </w:pPr>
            <w:proofErr w:type="spellStart"/>
            <w:r w:rsidRPr="00B958AE">
              <w:t>DiscMail</w:t>
            </w:r>
            <w:proofErr w:type="spellEnd"/>
          </w:p>
        </w:tc>
        <w:tc>
          <w:tcPr>
            <w:tcW w:w="1718" w:type="dxa"/>
          </w:tcPr>
          <w:p w14:paraId="67462D8C" w14:textId="3F905E2A" w:rsidR="00B958AE" w:rsidRPr="004E54AD" w:rsidRDefault="00B958AE" w:rsidP="00B958AE">
            <w:pPr>
              <w:rPr>
                <w:rFonts w:eastAsia="Times New Roman"/>
                <w:b/>
                <w:bCs/>
                <w:color w:val="000000"/>
                <w:sz w:val="18"/>
                <w:szCs w:val="18"/>
                <w:lang w:val="en-US"/>
              </w:rPr>
            </w:pPr>
            <w:r w:rsidRPr="00B958AE">
              <w:t>v11</w:t>
            </w:r>
          </w:p>
        </w:tc>
        <w:tc>
          <w:tcPr>
            <w:tcW w:w="2691" w:type="dxa"/>
          </w:tcPr>
          <w:p w14:paraId="0A4E5484" w14:textId="666B64F6" w:rsidR="00B958AE" w:rsidRPr="004E54AD" w:rsidRDefault="00B958AE" w:rsidP="00B958AE">
            <w:pPr>
              <w:rPr>
                <w:b/>
                <w:sz w:val="18"/>
                <w:szCs w:val="18"/>
              </w:rPr>
            </w:pPr>
            <w:r w:rsidRPr="00B958AE">
              <w:t>We don't use 'group WUS' in RAAN2 spec for the resource. This is the RAN1 language to distinguish the rel-15 and rel-16 feature</w:t>
            </w:r>
          </w:p>
        </w:tc>
        <w:tc>
          <w:tcPr>
            <w:tcW w:w="2833" w:type="dxa"/>
          </w:tcPr>
          <w:p w14:paraId="7A0CFAB5" w14:textId="2FEED9D6" w:rsidR="00B958AE" w:rsidRPr="004E54AD" w:rsidRDefault="00B958AE" w:rsidP="00B958AE">
            <w:pPr>
              <w:rPr>
                <w:rFonts w:eastAsia="Times New Roman"/>
                <w:b/>
                <w:bCs/>
                <w:color w:val="000000"/>
                <w:sz w:val="18"/>
                <w:szCs w:val="18"/>
                <w:lang w:val="en-US"/>
              </w:rPr>
            </w:pPr>
            <w:r w:rsidRPr="00B958AE">
              <w:t>v07: remove all occurrences of the word 'group' in the description</w:t>
            </w:r>
          </w:p>
        </w:tc>
        <w:tc>
          <w:tcPr>
            <w:tcW w:w="1984" w:type="dxa"/>
          </w:tcPr>
          <w:p w14:paraId="5EFAD8C7" w14:textId="0347FA7F" w:rsidR="00B958AE" w:rsidRPr="004E54AD" w:rsidRDefault="00B958AE" w:rsidP="00B958AE">
            <w:pPr>
              <w:rPr>
                <w:b/>
                <w:sz w:val="18"/>
                <w:szCs w:val="18"/>
              </w:rPr>
            </w:pPr>
            <w:r w:rsidRPr="00B958AE">
              <w:t>Rap: Should be concluded together with H106</w:t>
            </w:r>
          </w:p>
        </w:tc>
        <w:tc>
          <w:tcPr>
            <w:tcW w:w="2130" w:type="dxa"/>
          </w:tcPr>
          <w:p w14:paraId="585B4134" w14:textId="698B05CF" w:rsidR="00B958AE" w:rsidRPr="004E54AD" w:rsidRDefault="00B958AE" w:rsidP="00B958AE">
            <w:pPr>
              <w:rPr>
                <w:b/>
                <w:sz w:val="18"/>
                <w:szCs w:val="18"/>
              </w:rPr>
            </w:pPr>
            <w:r w:rsidRPr="00B958AE">
              <w:t>– GWUS-Config</w:t>
            </w:r>
          </w:p>
        </w:tc>
      </w:tr>
      <w:tr w:rsidR="00B958AE" w:rsidRPr="004E54AD" w14:paraId="572B99CC" w14:textId="77777777" w:rsidTr="00214D17">
        <w:tc>
          <w:tcPr>
            <w:tcW w:w="566" w:type="dxa"/>
            <w:noWrap/>
          </w:tcPr>
          <w:p w14:paraId="46D056EC" w14:textId="5233ECBA" w:rsidR="00B958AE" w:rsidRPr="00B958AE" w:rsidRDefault="00B958AE" w:rsidP="00B958AE">
            <w:r w:rsidRPr="00BF7736">
              <w:rPr>
                <w:rFonts w:eastAsia="Times New Roman"/>
                <w:color w:val="000000"/>
                <w:sz w:val="18"/>
                <w:szCs w:val="18"/>
                <w:lang w:val="en-US"/>
              </w:rPr>
              <w:t>H106</w:t>
            </w:r>
          </w:p>
        </w:tc>
        <w:tc>
          <w:tcPr>
            <w:tcW w:w="567" w:type="dxa"/>
            <w:noWrap/>
          </w:tcPr>
          <w:p w14:paraId="41A384EF" w14:textId="2D0D7D0E" w:rsidR="00B958AE" w:rsidRPr="00B958AE" w:rsidRDefault="00B958AE" w:rsidP="00B958AE">
            <w:r w:rsidRPr="00BF7736">
              <w:rPr>
                <w:rFonts w:eastAsia="Times New Roman"/>
                <w:color w:val="000000"/>
                <w:sz w:val="18"/>
                <w:szCs w:val="18"/>
                <w:lang w:val="en-US"/>
              </w:rPr>
              <w:t>4</w:t>
            </w:r>
          </w:p>
        </w:tc>
        <w:tc>
          <w:tcPr>
            <w:tcW w:w="991" w:type="dxa"/>
            <w:noWrap/>
          </w:tcPr>
          <w:p w14:paraId="392F9F90" w14:textId="7983419F" w:rsidR="00B958AE" w:rsidRPr="00B958AE" w:rsidRDefault="00B958AE" w:rsidP="00B958AE">
            <w:r w:rsidRPr="00BF7736">
              <w:rPr>
                <w:rFonts w:eastAsia="Times New Roman"/>
                <w:color w:val="000000"/>
                <w:sz w:val="18"/>
                <w:szCs w:val="18"/>
                <w:lang w:val="en-US"/>
              </w:rPr>
              <w:t>None</w:t>
            </w:r>
          </w:p>
        </w:tc>
        <w:tc>
          <w:tcPr>
            <w:tcW w:w="973" w:type="dxa"/>
            <w:noWrap/>
          </w:tcPr>
          <w:p w14:paraId="73092FE0" w14:textId="3B79722A" w:rsidR="00B958AE" w:rsidRPr="00B958AE" w:rsidRDefault="00B958AE" w:rsidP="00B958AE">
            <w:proofErr w:type="spellStart"/>
            <w:r w:rsidRPr="00BF7736">
              <w:rPr>
                <w:rFonts w:eastAsia="Times New Roman"/>
                <w:color w:val="000000"/>
                <w:sz w:val="18"/>
                <w:szCs w:val="18"/>
                <w:lang w:val="en-US"/>
              </w:rPr>
              <w:t>DiscMail</w:t>
            </w:r>
            <w:proofErr w:type="spellEnd"/>
          </w:p>
        </w:tc>
        <w:tc>
          <w:tcPr>
            <w:tcW w:w="1718" w:type="dxa"/>
          </w:tcPr>
          <w:p w14:paraId="427E990A" w14:textId="3D1D8369" w:rsidR="00B958AE" w:rsidRPr="00B958AE" w:rsidRDefault="00B958AE" w:rsidP="00B958AE">
            <w:r w:rsidRPr="00BF7736">
              <w:rPr>
                <w:rFonts w:eastAsia="Times New Roman"/>
                <w:color w:val="000000"/>
                <w:sz w:val="18"/>
                <w:szCs w:val="18"/>
                <w:lang w:val="en-US"/>
              </w:rPr>
              <w:t>v21: Class changed</w:t>
            </w:r>
          </w:p>
        </w:tc>
        <w:tc>
          <w:tcPr>
            <w:tcW w:w="2691" w:type="dxa"/>
          </w:tcPr>
          <w:p w14:paraId="0DC1E76F" w14:textId="304717EE" w:rsidR="00B958AE" w:rsidRPr="00B958AE" w:rsidRDefault="00B958AE" w:rsidP="00B958AE">
            <w:proofErr w:type="spellStart"/>
            <w:r w:rsidRPr="00BF7736">
              <w:rPr>
                <w:rFonts w:eastAsia="Times New Roman"/>
                <w:color w:val="000000"/>
                <w:sz w:val="18"/>
                <w:szCs w:val="18"/>
                <w:lang w:val="en-US"/>
              </w:rPr>
              <w:t>GWUS-Config-NB:gwus-CommonSequence</w:t>
            </w:r>
            <w:proofErr w:type="spellEnd"/>
            <w:r w:rsidRPr="00BF7736">
              <w:rPr>
                <w:rFonts w:eastAsia="Times New Roman"/>
                <w:color w:val="000000"/>
                <w:sz w:val="18"/>
                <w:szCs w:val="18"/>
                <w:lang w:val="en-US"/>
              </w:rPr>
              <w:br/>
              <w:t>Parameter is defined as ENUMERATED {</w:t>
            </w:r>
            <w:proofErr w:type="spellStart"/>
            <w:r w:rsidRPr="00BF7736">
              <w:rPr>
                <w:rFonts w:eastAsia="Times New Roman"/>
                <w:color w:val="000000"/>
                <w:sz w:val="18"/>
                <w:szCs w:val="18"/>
                <w:lang w:val="en-US"/>
              </w:rPr>
              <w:t>legacyWUS</w:t>
            </w:r>
            <w:proofErr w:type="spellEnd"/>
            <w:r w:rsidRPr="00BF7736">
              <w:rPr>
                <w:rFonts w:eastAsia="Times New Roman"/>
                <w:color w:val="000000"/>
                <w:sz w:val="18"/>
                <w:szCs w:val="18"/>
                <w:lang w:val="en-US"/>
              </w:rPr>
              <w:t xml:space="preserve">, </w:t>
            </w:r>
            <w:proofErr w:type="spellStart"/>
            <w:r w:rsidRPr="00BF7736">
              <w:rPr>
                <w:rFonts w:eastAsia="Times New Roman"/>
                <w:color w:val="000000"/>
                <w:sz w:val="18"/>
                <w:szCs w:val="18"/>
                <w:lang w:val="en-US"/>
              </w:rPr>
              <w:t>groupWUS</w:t>
            </w:r>
            <w:proofErr w:type="spellEnd"/>
            <w:r w:rsidRPr="00BF7736">
              <w:rPr>
                <w:rFonts w:eastAsia="Times New Roman"/>
                <w:color w:val="000000"/>
                <w:sz w:val="18"/>
                <w:szCs w:val="18"/>
                <w:lang w:val="en-US"/>
              </w:rPr>
              <w:t xml:space="preserve">}   but is unclear what </w:t>
            </w:r>
            <w:proofErr w:type="spellStart"/>
            <w:r w:rsidRPr="00BF7736">
              <w:rPr>
                <w:rFonts w:eastAsia="Times New Roman"/>
                <w:color w:val="000000"/>
                <w:sz w:val="18"/>
                <w:szCs w:val="18"/>
                <w:lang w:val="en-US"/>
              </w:rPr>
              <w:t>legacyWUs</w:t>
            </w:r>
            <w:proofErr w:type="spellEnd"/>
            <w:r w:rsidRPr="00BF7736">
              <w:rPr>
                <w:rFonts w:eastAsia="Times New Roman"/>
                <w:color w:val="000000"/>
                <w:sz w:val="18"/>
                <w:szCs w:val="18"/>
                <w:lang w:val="en-US"/>
              </w:rPr>
              <w:t xml:space="preserve"> and </w:t>
            </w:r>
            <w:proofErr w:type="spellStart"/>
            <w:r w:rsidRPr="00BF7736">
              <w:rPr>
                <w:rFonts w:eastAsia="Times New Roman"/>
                <w:color w:val="000000"/>
                <w:sz w:val="18"/>
                <w:szCs w:val="18"/>
                <w:lang w:val="en-US"/>
              </w:rPr>
              <w:t>groupWUS</w:t>
            </w:r>
            <w:proofErr w:type="spellEnd"/>
            <w:r w:rsidRPr="00BF7736">
              <w:rPr>
                <w:rFonts w:eastAsia="Times New Roman"/>
                <w:color w:val="000000"/>
                <w:sz w:val="18"/>
                <w:szCs w:val="18"/>
                <w:lang w:val="en-US"/>
              </w:rPr>
              <w:t xml:space="preserve"> mean.</w:t>
            </w:r>
            <w:r w:rsidRPr="00BF7736">
              <w:rPr>
                <w:rFonts w:eastAsia="Times New Roman"/>
                <w:color w:val="000000"/>
                <w:sz w:val="18"/>
                <w:szCs w:val="18"/>
                <w:lang w:val="en-US"/>
              </w:rPr>
              <w:br/>
              <w:t xml:space="preserve">In my understanding: </w:t>
            </w:r>
            <w:proofErr w:type="spellStart"/>
            <w:r w:rsidRPr="00BF7736">
              <w:rPr>
                <w:rFonts w:eastAsia="Times New Roman"/>
                <w:color w:val="000000"/>
                <w:sz w:val="18"/>
                <w:szCs w:val="18"/>
                <w:lang w:val="en-US"/>
              </w:rPr>
              <w:t>legacyWUS</w:t>
            </w:r>
            <w:proofErr w:type="spellEnd"/>
            <w:r w:rsidRPr="00BF7736">
              <w:rPr>
                <w:rFonts w:eastAsia="Times New Roman"/>
                <w:color w:val="000000"/>
                <w:sz w:val="18"/>
                <w:szCs w:val="18"/>
                <w:lang w:val="en-US"/>
              </w:rPr>
              <w:t xml:space="preserve"> is Rel-15 WUS and </w:t>
            </w:r>
            <w:proofErr w:type="spellStart"/>
            <w:r w:rsidRPr="00BF7736">
              <w:rPr>
                <w:rFonts w:eastAsia="Times New Roman"/>
                <w:color w:val="000000"/>
                <w:sz w:val="18"/>
                <w:szCs w:val="18"/>
                <w:lang w:val="en-US"/>
              </w:rPr>
              <w:t>groupWUS</w:t>
            </w:r>
            <w:proofErr w:type="spellEnd"/>
            <w:r w:rsidRPr="00BF7736">
              <w:rPr>
                <w:rFonts w:eastAsia="Times New Roman"/>
                <w:color w:val="000000"/>
                <w:sz w:val="18"/>
                <w:szCs w:val="18"/>
                <w:lang w:val="en-US"/>
              </w:rPr>
              <w:t xml:space="preserve"> is rel-16 GWUS so we think it may be better to align with RAN2 terminology {</w:t>
            </w:r>
            <w:proofErr w:type="spellStart"/>
            <w:r w:rsidRPr="00BF7736">
              <w:rPr>
                <w:rFonts w:eastAsia="Times New Roman"/>
                <w:color w:val="000000"/>
                <w:sz w:val="18"/>
                <w:szCs w:val="18"/>
                <w:lang w:val="en-US"/>
              </w:rPr>
              <w:t>wus</w:t>
            </w:r>
            <w:proofErr w:type="spellEnd"/>
            <w:r w:rsidRPr="00BF7736">
              <w:rPr>
                <w:rFonts w:eastAsia="Times New Roman"/>
                <w:color w:val="000000"/>
                <w:sz w:val="18"/>
                <w:szCs w:val="18"/>
                <w:lang w:val="en-US"/>
              </w:rPr>
              <w:t xml:space="preserve">, </w:t>
            </w:r>
            <w:proofErr w:type="spellStart"/>
            <w:r w:rsidRPr="00BF7736">
              <w:rPr>
                <w:rFonts w:eastAsia="Times New Roman"/>
                <w:color w:val="000000"/>
                <w:sz w:val="18"/>
                <w:szCs w:val="18"/>
                <w:lang w:val="en-US"/>
              </w:rPr>
              <w:t>gwus</w:t>
            </w:r>
            <w:proofErr w:type="spellEnd"/>
            <w:r w:rsidRPr="00BF7736">
              <w:rPr>
                <w:rFonts w:eastAsia="Times New Roman"/>
                <w:color w:val="000000"/>
                <w:sz w:val="18"/>
                <w:szCs w:val="18"/>
                <w:lang w:val="en-US"/>
              </w:rPr>
              <w:t>}</w:t>
            </w:r>
          </w:p>
        </w:tc>
        <w:tc>
          <w:tcPr>
            <w:tcW w:w="2833" w:type="dxa"/>
          </w:tcPr>
          <w:p w14:paraId="62D835C9" w14:textId="326DD58F" w:rsidR="00B958AE" w:rsidRPr="00B958AE" w:rsidRDefault="00B958AE" w:rsidP="00B958AE">
            <w:r w:rsidRPr="00BF7736">
              <w:rPr>
                <w:rFonts w:eastAsia="Times New Roman"/>
                <w:color w:val="000000"/>
                <w:sz w:val="18"/>
                <w:szCs w:val="18"/>
                <w:lang w:val="en-US"/>
              </w:rPr>
              <w:t>v07:</w:t>
            </w:r>
            <w:r w:rsidRPr="00BF7736">
              <w:rPr>
                <w:rFonts w:eastAsia="Times New Roman"/>
                <w:color w:val="000000"/>
                <w:sz w:val="18"/>
                <w:szCs w:val="18"/>
                <w:lang w:val="en-US"/>
              </w:rPr>
              <w:br/>
              <w:t>1) Change enumerated value to "</w:t>
            </w:r>
            <w:proofErr w:type="spellStart"/>
            <w:r w:rsidRPr="00BF7736">
              <w:rPr>
                <w:rFonts w:eastAsia="Times New Roman"/>
                <w:color w:val="000000"/>
                <w:sz w:val="18"/>
                <w:szCs w:val="18"/>
                <w:lang w:val="en-US"/>
              </w:rPr>
              <w:t>wus</w:t>
            </w:r>
            <w:proofErr w:type="spellEnd"/>
            <w:r w:rsidRPr="00BF7736">
              <w:rPr>
                <w:rFonts w:eastAsia="Times New Roman"/>
                <w:color w:val="000000"/>
                <w:sz w:val="18"/>
                <w:szCs w:val="18"/>
                <w:lang w:val="en-US"/>
              </w:rPr>
              <w:t>" and "</w:t>
            </w:r>
            <w:proofErr w:type="spellStart"/>
            <w:r w:rsidRPr="00BF7736">
              <w:rPr>
                <w:rFonts w:eastAsia="Times New Roman"/>
                <w:color w:val="000000"/>
                <w:sz w:val="18"/>
                <w:szCs w:val="18"/>
                <w:lang w:val="en-US"/>
              </w:rPr>
              <w:t>gwus</w:t>
            </w:r>
            <w:proofErr w:type="spellEnd"/>
            <w:r w:rsidRPr="00BF7736">
              <w:rPr>
                <w:rFonts w:eastAsia="Times New Roman"/>
                <w:color w:val="000000"/>
                <w:sz w:val="18"/>
                <w:szCs w:val="18"/>
                <w:lang w:val="en-US"/>
              </w:rPr>
              <w:t xml:space="preserve">". </w:t>
            </w:r>
            <w:r w:rsidRPr="00BF7736">
              <w:rPr>
                <w:rFonts w:eastAsia="Times New Roman"/>
                <w:color w:val="000000"/>
                <w:sz w:val="18"/>
                <w:szCs w:val="18"/>
                <w:lang w:val="en-US"/>
              </w:rPr>
              <w:br/>
              <w:t xml:space="preserve">2) </w:t>
            </w:r>
            <w:proofErr w:type="spellStart"/>
            <w:r w:rsidRPr="00BF7736">
              <w:rPr>
                <w:rFonts w:eastAsia="Times New Roman"/>
                <w:color w:val="000000"/>
                <w:sz w:val="18"/>
                <w:szCs w:val="18"/>
                <w:lang w:val="en-US"/>
              </w:rPr>
              <w:t>gwus-CommonSequence</w:t>
            </w:r>
            <w:proofErr w:type="spellEnd"/>
            <w:r w:rsidRPr="00BF7736">
              <w:rPr>
                <w:rFonts w:eastAsia="Times New Roman"/>
                <w:color w:val="000000"/>
                <w:sz w:val="18"/>
                <w:szCs w:val="18"/>
                <w:lang w:val="en-US"/>
              </w:rPr>
              <w:br/>
              <w:t>Presence of the field indicates common WUS sequence is configured.</w:t>
            </w:r>
            <w:r w:rsidRPr="00BF7736">
              <w:rPr>
                <w:rFonts w:eastAsia="Times New Roman"/>
                <w:color w:val="000000"/>
                <w:sz w:val="18"/>
                <w:szCs w:val="18"/>
                <w:lang w:val="en-US"/>
              </w:rPr>
              <w:br/>
              <w:t xml:space="preserve">Value </w:t>
            </w:r>
            <w:proofErr w:type="spellStart"/>
            <w:r w:rsidRPr="00BF7736">
              <w:rPr>
                <w:rFonts w:eastAsia="Times New Roman"/>
                <w:color w:val="000000"/>
                <w:sz w:val="18"/>
                <w:szCs w:val="18"/>
                <w:lang w:val="en-US"/>
              </w:rPr>
              <w:t>legacyWUSwus</w:t>
            </w:r>
            <w:proofErr w:type="spellEnd"/>
            <w:r w:rsidRPr="00BF7736">
              <w:rPr>
                <w:rFonts w:eastAsia="Times New Roman"/>
                <w:color w:val="000000"/>
                <w:sz w:val="18"/>
                <w:szCs w:val="18"/>
                <w:lang w:val="en-US"/>
              </w:rPr>
              <w:t xml:space="preserve"> indicates the common WUS sequence for the shared WUS resource is the legacy WUS sequence, value </w:t>
            </w:r>
            <w:proofErr w:type="spellStart"/>
            <w:r w:rsidRPr="00BF7736">
              <w:rPr>
                <w:rFonts w:eastAsia="Times New Roman"/>
                <w:color w:val="000000"/>
                <w:sz w:val="18"/>
                <w:szCs w:val="18"/>
                <w:lang w:val="en-US"/>
              </w:rPr>
              <w:t>groupWUSgwus</w:t>
            </w:r>
            <w:proofErr w:type="spellEnd"/>
            <w:r w:rsidRPr="00BF7736">
              <w:rPr>
                <w:rFonts w:eastAsia="Times New Roman"/>
                <w:color w:val="000000"/>
                <w:sz w:val="18"/>
                <w:szCs w:val="18"/>
                <w:lang w:val="en-US"/>
              </w:rPr>
              <w:t xml:space="preserve"> indicates the common WUS sequence for the shared WUS resource is the group WUS sequence, see TS 36.211[21].</w:t>
            </w:r>
            <w:r w:rsidRPr="00BF7736">
              <w:rPr>
                <w:rFonts w:eastAsia="Times New Roman"/>
                <w:color w:val="000000"/>
                <w:sz w:val="18"/>
                <w:szCs w:val="18"/>
                <w:lang w:val="en-US"/>
              </w:rPr>
              <w:br/>
              <w:t xml:space="preserve">3) Same changes in 6.7.3.2 </w:t>
            </w:r>
            <w:proofErr w:type="spellStart"/>
            <w:r w:rsidRPr="00BF7736">
              <w:rPr>
                <w:rFonts w:eastAsia="Times New Roman"/>
                <w:color w:val="000000"/>
                <w:sz w:val="18"/>
                <w:szCs w:val="18"/>
                <w:lang w:val="en-US"/>
              </w:rPr>
              <w:t>gwus</w:t>
            </w:r>
            <w:proofErr w:type="spellEnd"/>
            <w:r w:rsidRPr="00BF7736">
              <w:rPr>
                <w:rFonts w:eastAsia="Times New Roman"/>
                <w:color w:val="000000"/>
                <w:sz w:val="18"/>
                <w:szCs w:val="18"/>
                <w:lang w:val="en-US"/>
              </w:rPr>
              <w:t>-Config-NB</w:t>
            </w:r>
          </w:p>
        </w:tc>
        <w:tc>
          <w:tcPr>
            <w:tcW w:w="1984" w:type="dxa"/>
          </w:tcPr>
          <w:p w14:paraId="1B943D28" w14:textId="3AA6AF75" w:rsidR="00B958AE" w:rsidRPr="00B958AE" w:rsidRDefault="00B958AE" w:rsidP="00B958AE">
            <w:r w:rsidRPr="00BF7736">
              <w:rPr>
                <w:rFonts w:eastAsia="Times New Roman"/>
                <w:color w:val="000000"/>
                <w:sz w:val="18"/>
                <w:szCs w:val="18"/>
                <w:lang w:val="en-US"/>
              </w:rPr>
              <w:t>Rap: seems desirable to agree and consistently use some clear terminology (should be consistent with H105)</w:t>
            </w:r>
          </w:p>
        </w:tc>
        <w:tc>
          <w:tcPr>
            <w:tcW w:w="2130" w:type="dxa"/>
          </w:tcPr>
          <w:p w14:paraId="20FAF8E8" w14:textId="27A5F38C" w:rsidR="00B958AE" w:rsidRPr="00B958AE" w:rsidRDefault="00B958AE" w:rsidP="00B958AE">
            <w:r w:rsidRPr="00BF7736">
              <w:rPr>
                <w:rFonts w:eastAsia="Times New Roman"/>
                <w:color w:val="000000"/>
                <w:sz w:val="18"/>
                <w:szCs w:val="18"/>
                <w:lang w:val="en-US"/>
              </w:rPr>
              <w:t>– GWUS-Config</w:t>
            </w:r>
          </w:p>
        </w:tc>
      </w:tr>
    </w:tbl>
    <w:p w14:paraId="64F3D1E9" w14:textId="77777777" w:rsidR="00B958AE" w:rsidRPr="009965B1" w:rsidRDefault="00B958AE" w:rsidP="00B958AE"/>
    <w:p w14:paraId="30ADB0A0" w14:textId="77777777" w:rsidR="00B958AE" w:rsidRDefault="00B958AE" w:rsidP="00B958AE">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Change w:id="211">
          <w:tblGrid>
            <w:gridCol w:w="1276"/>
            <w:gridCol w:w="1134"/>
            <w:gridCol w:w="11838"/>
          </w:tblGrid>
        </w:tblGridChange>
      </w:tblGrid>
      <w:tr w:rsidR="00B958AE" w:rsidRPr="00B958AE" w14:paraId="7A84EC00" w14:textId="77777777" w:rsidTr="00B958AE">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25DA878" w14:textId="77777777" w:rsidR="00B958AE" w:rsidRPr="00B958AE" w:rsidRDefault="00B958AE" w:rsidP="00214D17">
            <w:pPr>
              <w:spacing w:after="0"/>
              <w:rPr>
                <w:rFonts w:eastAsia="Times New Roman"/>
                <w:b/>
                <w:sz w:val="18"/>
                <w:szCs w:val="18"/>
                <w:lang w:eastAsia="en-GB"/>
              </w:rPr>
            </w:pPr>
            <w:r w:rsidRPr="00B958AE">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2E14BBDE" w14:textId="77777777" w:rsidR="00B958AE" w:rsidRPr="00B958AE" w:rsidRDefault="00B958AE" w:rsidP="00214D17">
            <w:pPr>
              <w:spacing w:after="0"/>
              <w:rPr>
                <w:rFonts w:eastAsia="Times New Roman"/>
                <w:b/>
                <w:sz w:val="18"/>
                <w:szCs w:val="18"/>
                <w:lang w:eastAsia="en-GB"/>
              </w:rPr>
            </w:pPr>
            <w:r w:rsidRPr="00B958AE">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6C77F6EF" w14:textId="77777777" w:rsidR="00B958AE" w:rsidRPr="00B958AE" w:rsidRDefault="00B958AE" w:rsidP="00214D17">
            <w:pPr>
              <w:spacing w:after="0"/>
              <w:rPr>
                <w:rFonts w:eastAsia="Times New Roman"/>
                <w:b/>
                <w:sz w:val="18"/>
                <w:szCs w:val="18"/>
                <w:lang w:eastAsia="en-GB"/>
              </w:rPr>
            </w:pPr>
            <w:r w:rsidRPr="00B958AE">
              <w:rPr>
                <w:rFonts w:eastAsia="Times New Roman"/>
                <w:b/>
                <w:sz w:val="18"/>
                <w:szCs w:val="18"/>
                <w:lang w:eastAsia="en-GB"/>
              </w:rPr>
              <w:t>Comments</w:t>
            </w:r>
          </w:p>
          <w:p w14:paraId="51490D02" w14:textId="77777777" w:rsidR="00B958AE" w:rsidRPr="00B958AE" w:rsidRDefault="00B958AE" w:rsidP="00214D17">
            <w:pPr>
              <w:spacing w:after="0"/>
              <w:rPr>
                <w:rFonts w:eastAsia="Times New Roman"/>
                <w:b/>
                <w:sz w:val="18"/>
                <w:szCs w:val="18"/>
                <w:lang w:eastAsia="en-GB"/>
              </w:rPr>
            </w:pPr>
          </w:p>
        </w:tc>
      </w:tr>
      <w:tr w:rsidR="00B958AE" w:rsidRPr="00B958AE" w14:paraId="1A3C470C" w14:textId="77777777" w:rsidTr="00F903EB">
        <w:tblPrEx>
          <w:tblW w:w="14248" w:type="dxa"/>
          <w:tblInd w:w="-5" w:type="dxa"/>
          <w:tblCellMar>
            <w:left w:w="28" w:type="dxa"/>
            <w:right w:w="28" w:type="dxa"/>
          </w:tblCellMar>
          <w:tblPrExChange w:id="212" w:author="Ericsson" w:date="2020-04-27T18:07:00Z">
            <w:tblPrEx>
              <w:tblW w:w="14248" w:type="dxa"/>
              <w:tblInd w:w="-5" w:type="dxa"/>
              <w:tblCellMar>
                <w:left w:w="28" w:type="dxa"/>
                <w:right w:w="28" w:type="dxa"/>
              </w:tblCellMar>
            </w:tblPrEx>
          </w:tblPrExChange>
        </w:tblPrEx>
        <w:trPr>
          <w:trHeight w:val="983"/>
          <w:trPrChange w:id="213" w:author="Ericsson" w:date="2020-04-27T18:07: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214" w:author="Ericsson" w:date="2020-04-27T18:07:00Z">
              <w:tcPr>
                <w:tcW w:w="1276" w:type="dxa"/>
                <w:tcBorders>
                  <w:top w:val="nil"/>
                  <w:left w:val="single" w:sz="4" w:space="0" w:color="auto"/>
                  <w:bottom w:val="single" w:sz="4" w:space="0" w:color="auto"/>
                  <w:right w:val="single" w:sz="4" w:space="0" w:color="auto"/>
                </w:tcBorders>
                <w:shd w:val="clear" w:color="000000" w:fill="FFFFFF"/>
                <w:hideMark/>
              </w:tcPr>
            </w:tcPrChange>
          </w:tcPr>
          <w:p w14:paraId="585EB9E1" w14:textId="77777777" w:rsidR="00B958AE" w:rsidRPr="00B958AE" w:rsidRDefault="00B958AE" w:rsidP="00214D17">
            <w:pPr>
              <w:spacing w:after="0"/>
              <w:rPr>
                <w:rFonts w:eastAsia="Times New Roman"/>
                <w:sz w:val="18"/>
                <w:szCs w:val="18"/>
                <w:lang w:eastAsia="en-GB"/>
              </w:rPr>
            </w:pPr>
          </w:p>
          <w:p w14:paraId="450DCC92" w14:textId="5EAA3914" w:rsidR="00B958AE" w:rsidRPr="00B958AE" w:rsidRDefault="007B59CE" w:rsidP="00214D17">
            <w:pPr>
              <w:spacing w:after="0"/>
              <w:rPr>
                <w:rFonts w:eastAsia="Times New Roman"/>
                <w:sz w:val="18"/>
                <w:szCs w:val="18"/>
                <w:lang w:eastAsia="en-GB"/>
              </w:rPr>
            </w:pPr>
            <w:r>
              <w:rPr>
                <w:rFonts w:eastAsia="Times New Roman"/>
                <w:sz w:val="18"/>
                <w:szCs w:val="18"/>
                <w:lang w:eastAsia="en-GB"/>
              </w:rPr>
              <w:t>Huawei</w:t>
            </w:r>
          </w:p>
        </w:tc>
        <w:tc>
          <w:tcPr>
            <w:tcW w:w="1134" w:type="dxa"/>
            <w:tcBorders>
              <w:top w:val="nil"/>
              <w:left w:val="nil"/>
              <w:bottom w:val="nil"/>
              <w:right w:val="single" w:sz="4" w:space="0" w:color="auto"/>
            </w:tcBorders>
            <w:shd w:val="clear" w:color="auto" w:fill="auto"/>
            <w:hideMark/>
            <w:tcPrChange w:id="215" w:author="Ericsson" w:date="2020-04-27T18:07:00Z">
              <w:tcPr>
                <w:tcW w:w="1134" w:type="dxa"/>
                <w:tcBorders>
                  <w:top w:val="nil"/>
                  <w:left w:val="nil"/>
                  <w:bottom w:val="single" w:sz="4" w:space="0" w:color="auto"/>
                  <w:right w:val="single" w:sz="4" w:space="0" w:color="auto"/>
                </w:tcBorders>
                <w:shd w:val="clear" w:color="auto" w:fill="auto"/>
                <w:hideMark/>
              </w:tcPr>
            </w:tcPrChange>
          </w:tcPr>
          <w:p w14:paraId="3D6DE318" w14:textId="2C566374" w:rsidR="00B958AE" w:rsidRPr="00B958AE" w:rsidRDefault="007B59CE" w:rsidP="00214D17">
            <w:pPr>
              <w:spacing w:after="0"/>
              <w:rPr>
                <w:rFonts w:eastAsia="Times New Roman"/>
                <w:sz w:val="18"/>
                <w:szCs w:val="18"/>
                <w:lang w:eastAsia="en-GB"/>
              </w:rPr>
            </w:pPr>
            <w:proofErr w:type="gramStart"/>
            <w:r>
              <w:rPr>
                <w:rFonts w:eastAsia="Times New Roman"/>
                <w:sz w:val="18"/>
                <w:szCs w:val="18"/>
                <w:lang w:eastAsia="en-GB"/>
              </w:rPr>
              <w:t>yes</w:t>
            </w:r>
            <w:proofErr w:type="gramEnd"/>
            <w:r w:rsidR="00BA4F66">
              <w:rPr>
                <w:rFonts w:eastAsia="Times New Roman"/>
                <w:sz w:val="18"/>
                <w:szCs w:val="18"/>
                <w:lang w:eastAsia="en-GB"/>
              </w:rPr>
              <w:t xml:space="preserve"> with changes</w:t>
            </w:r>
          </w:p>
        </w:tc>
        <w:tc>
          <w:tcPr>
            <w:tcW w:w="11838" w:type="dxa"/>
            <w:tcBorders>
              <w:top w:val="nil"/>
              <w:left w:val="nil"/>
              <w:bottom w:val="nil"/>
              <w:right w:val="single" w:sz="4" w:space="0" w:color="auto"/>
            </w:tcBorders>
            <w:shd w:val="clear" w:color="000000" w:fill="FFFFFF"/>
            <w:hideMark/>
            <w:tcPrChange w:id="216" w:author="Ericsson" w:date="2020-04-27T18:07:00Z">
              <w:tcPr>
                <w:tcW w:w="11838" w:type="dxa"/>
                <w:tcBorders>
                  <w:top w:val="nil"/>
                  <w:left w:val="nil"/>
                  <w:bottom w:val="single" w:sz="4" w:space="0" w:color="auto"/>
                  <w:right w:val="single" w:sz="4" w:space="0" w:color="auto"/>
                </w:tcBorders>
                <w:shd w:val="clear" w:color="000000" w:fill="FFFFFF"/>
                <w:hideMark/>
              </w:tcPr>
            </w:tcPrChange>
          </w:tcPr>
          <w:p w14:paraId="3BADD255" w14:textId="093214B6" w:rsidR="00B958AE" w:rsidRPr="00B958AE" w:rsidRDefault="007B59CE" w:rsidP="00214D17">
            <w:pPr>
              <w:spacing w:after="0"/>
              <w:rPr>
                <w:rFonts w:eastAsia="Times New Roman"/>
                <w:sz w:val="18"/>
                <w:szCs w:val="18"/>
                <w:lang w:eastAsia="en-GB"/>
              </w:rPr>
            </w:pPr>
            <w:r>
              <w:rPr>
                <w:rFonts w:eastAsia="Times New Roman"/>
                <w:sz w:val="18"/>
                <w:szCs w:val="18"/>
                <w:lang w:eastAsia="en-GB"/>
              </w:rPr>
              <w:t>RAN1 uses group WUS and non-group WUS to distinguish between rel-15 and rel-6 feature. However, in RAN2 we use ‘</w:t>
            </w:r>
            <w:proofErr w:type="spellStart"/>
            <w:r>
              <w:rPr>
                <w:rFonts w:eastAsia="Times New Roman"/>
                <w:sz w:val="18"/>
                <w:szCs w:val="18"/>
                <w:lang w:eastAsia="en-GB"/>
              </w:rPr>
              <w:t>wus</w:t>
            </w:r>
            <w:proofErr w:type="spellEnd"/>
            <w:r>
              <w:rPr>
                <w:rFonts w:eastAsia="Times New Roman"/>
                <w:sz w:val="18"/>
                <w:szCs w:val="18"/>
                <w:lang w:eastAsia="en-GB"/>
              </w:rPr>
              <w:t>’ and ‘</w:t>
            </w:r>
            <w:proofErr w:type="spellStart"/>
            <w:r>
              <w:rPr>
                <w:rFonts w:eastAsia="Times New Roman"/>
                <w:sz w:val="18"/>
                <w:szCs w:val="18"/>
                <w:lang w:eastAsia="en-GB"/>
              </w:rPr>
              <w:t>gwus</w:t>
            </w:r>
            <w:proofErr w:type="spellEnd"/>
            <w:r>
              <w:rPr>
                <w:rFonts w:eastAsia="Times New Roman"/>
                <w:sz w:val="18"/>
                <w:szCs w:val="18"/>
                <w:lang w:eastAsia="en-GB"/>
              </w:rPr>
              <w:t>’. we think we should align in RAN2 spec with RAN2 terminology</w:t>
            </w:r>
            <w:r w:rsidR="00BA4F66">
              <w:rPr>
                <w:rFonts w:eastAsia="Times New Roman"/>
                <w:sz w:val="18"/>
                <w:szCs w:val="18"/>
                <w:lang w:eastAsia="en-GB"/>
              </w:rPr>
              <w:t>.</w:t>
            </w:r>
          </w:p>
          <w:p w14:paraId="2D8DD0BA" w14:textId="1ECDB45C" w:rsidR="007B59CE" w:rsidRDefault="007B59CE" w:rsidP="004663A8">
            <w:pPr>
              <w:spacing w:after="0"/>
              <w:rPr>
                <w:rFonts w:eastAsia="Times New Roman"/>
                <w:sz w:val="18"/>
                <w:szCs w:val="18"/>
                <w:lang w:eastAsia="en-GB"/>
              </w:rPr>
            </w:pPr>
            <w:r>
              <w:rPr>
                <w:rFonts w:eastAsia="Times New Roman"/>
                <w:sz w:val="18"/>
                <w:szCs w:val="18"/>
                <w:lang w:eastAsia="en-GB"/>
              </w:rPr>
              <w:t>In addition, as RA</w:t>
            </w:r>
            <w:r w:rsidR="004663A8">
              <w:rPr>
                <w:rFonts w:eastAsia="Times New Roman"/>
                <w:sz w:val="18"/>
                <w:szCs w:val="18"/>
                <w:lang w:eastAsia="en-GB"/>
              </w:rPr>
              <w:t xml:space="preserve">N2 has the concept of WUS group, using both ‘group WUS’ and ‘WUS group’ in the same specification makes the spec very difficult </w:t>
            </w:r>
            <w:r w:rsidR="00BA4F66">
              <w:rPr>
                <w:rFonts w:eastAsia="Times New Roman"/>
                <w:sz w:val="18"/>
                <w:szCs w:val="18"/>
                <w:lang w:eastAsia="en-GB"/>
              </w:rPr>
              <w:t xml:space="preserve">to </w:t>
            </w:r>
            <w:r w:rsidR="004663A8">
              <w:rPr>
                <w:rFonts w:eastAsia="Times New Roman"/>
                <w:sz w:val="18"/>
                <w:szCs w:val="18"/>
                <w:lang w:eastAsia="en-GB"/>
              </w:rPr>
              <w:t>understand</w:t>
            </w:r>
            <w:r w:rsidR="00BA4F66">
              <w:rPr>
                <w:rFonts w:eastAsia="Times New Roman"/>
                <w:sz w:val="18"/>
                <w:szCs w:val="18"/>
                <w:lang w:eastAsia="en-GB"/>
              </w:rPr>
              <w:t>.</w:t>
            </w:r>
          </w:p>
          <w:p w14:paraId="7ECA02FE" w14:textId="03E8EFE9" w:rsidR="00BA4F66" w:rsidRDefault="00BA4F66" w:rsidP="00BA4F66">
            <w:pPr>
              <w:spacing w:after="0"/>
              <w:rPr>
                <w:rFonts w:eastAsia="Times New Roman"/>
                <w:sz w:val="18"/>
                <w:szCs w:val="18"/>
                <w:lang w:eastAsia="en-GB"/>
              </w:rPr>
            </w:pPr>
            <w:r>
              <w:rPr>
                <w:rFonts w:eastAsia="Times New Roman"/>
                <w:sz w:val="18"/>
                <w:szCs w:val="18"/>
                <w:lang w:eastAsia="en-GB"/>
              </w:rPr>
              <w:t xml:space="preserve">for </w:t>
            </w:r>
            <w:proofErr w:type="spellStart"/>
            <w:r w:rsidRPr="00BA4F66">
              <w:rPr>
                <w:sz w:val="18"/>
              </w:rPr>
              <w:t>gwus-CommonSequence</w:t>
            </w:r>
            <w:proofErr w:type="spellEnd"/>
            <w:r>
              <w:rPr>
                <w:rFonts w:eastAsia="Times New Roman"/>
                <w:sz w:val="18"/>
                <w:szCs w:val="18"/>
                <w:lang w:eastAsia="en-GB"/>
              </w:rPr>
              <w:t xml:space="preserve">, in order to avoid referring to legacy </w:t>
            </w:r>
            <w:proofErr w:type="spellStart"/>
            <w:r>
              <w:rPr>
                <w:rFonts w:eastAsia="Times New Roman"/>
                <w:sz w:val="18"/>
                <w:szCs w:val="18"/>
                <w:lang w:eastAsia="en-GB"/>
              </w:rPr>
              <w:t>wus</w:t>
            </w:r>
            <w:proofErr w:type="spellEnd"/>
            <w:r>
              <w:rPr>
                <w:rFonts w:eastAsia="Times New Roman"/>
                <w:sz w:val="18"/>
                <w:szCs w:val="18"/>
                <w:lang w:eastAsia="en-GB"/>
              </w:rPr>
              <w:t xml:space="preserve">, non-group </w:t>
            </w:r>
            <w:proofErr w:type="spellStart"/>
            <w:r>
              <w:rPr>
                <w:rFonts w:eastAsia="Times New Roman"/>
                <w:sz w:val="18"/>
                <w:szCs w:val="18"/>
                <w:lang w:eastAsia="en-GB"/>
              </w:rPr>
              <w:t>wus</w:t>
            </w:r>
            <w:proofErr w:type="spellEnd"/>
            <w:r>
              <w:rPr>
                <w:rFonts w:eastAsia="Times New Roman"/>
                <w:sz w:val="18"/>
                <w:szCs w:val="18"/>
                <w:lang w:eastAsia="en-GB"/>
              </w:rPr>
              <w:t xml:space="preserve"> or group </w:t>
            </w:r>
            <w:proofErr w:type="spellStart"/>
            <w:r>
              <w:rPr>
                <w:rFonts w:eastAsia="Times New Roman"/>
                <w:sz w:val="18"/>
                <w:szCs w:val="18"/>
                <w:lang w:eastAsia="en-GB"/>
              </w:rPr>
              <w:t>wus</w:t>
            </w:r>
            <w:proofErr w:type="spellEnd"/>
            <w:r>
              <w:rPr>
                <w:rFonts w:eastAsia="Times New Roman"/>
                <w:sz w:val="18"/>
                <w:szCs w:val="18"/>
                <w:lang w:eastAsia="en-GB"/>
              </w:rPr>
              <w:t xml:space="preserve">, we </w:t>
            </w:r>
            <w:proofErr w:type="gramStart"/>
            <w:r>
              <w:rPr>
                <w:rFonts w:eastAsia="Times New Roman"/>
                <w:sz w:val="18"/>
                <w:szCs w:val="18"/>
                <w:lang w:eastAsia="en-GB"/>
              </w:rPr>
              <w:t>propose  to</w:t>
            </w:r>
            <w:proofErr w:type="gramEnd"/>
            <w:r>
              <w:rPr>
                <w:rFonts w:eastAsia="Times New Roman"/>
                <w:sz w:val="18"/>
                <w:szCs w:val="18"/>
                <w:lang w:eastAsia="en-GB"/>
              </w:rPr>
              <w:t xml:space="preserve"> signal the signal actual sequence:</w:t>
            </w:r>
          </w:p>
          <w:p w14:paraId="5131CE73" w14:textId="77777777" w:rsidR="00BA4F66" w:rsidRDefault="00BA4F66" w:rsidP="004663A8">
            <w:pPr>
              <w:spacing w:after="0"/>
              <w:rPr>
                <w:rFonts w:eastAsia="Times New Roman"/>
                <w:sz w:val="18"/>
                <w:szCs w:val="18"/>
                <w:lang w:eastAsia="en-GB"/>
              </w:rPr>
            </w:pPr>
          </w:p>
          <w:p w14:paraId="644D8B99" w14:textId="3981E37E" w:rsidR="00BA4F66" w:rsidRPr="00BA4F66" w:rsidRDefault="00BA4F66" w:rsidP="00BA4F66">
            <w:pPr>
              <w:spacing w:after="0"/>
              <w:rPr>
                <w:rFonts w:eastAsia="Times New Roman"/>
                <w:sz w:val="18"/>
                <w:szCs w:val="18"/>
                <w:u w:val="single"/>
                <w:lang w:eastAsia="en-GB"/>
              </w:rPr>
            </w:pPr>
            <w:r w:rsidRPr="00BA4F66">
              <w:rPr>
                <w:rFonts w:eastAsia="Times New Roman"/>
                <w:sz w:val="18"/>
                <w:szCs w:val="18"/>
                <w:u w:val="single"/>
                <w:lang w:eastAsia="en-GB"/>
              </w:rPr>
              <w:t xml:space="preserve">Proposed change </w:t>
            </w:r>
            <w:r w:rsidR="004A243A">
              <w:rPr>
                <w:rFonts w:eastAsia="Times New Roman"/>
                <w:sz w:val="18"/>
                <w:szCs w:val="18"/>
                <w:u w:val="single"/>
                <w:lang w:eastAsia="en-GB"/>
              </w:rPr>
              <w:t>H1</w:t>
            </w:r>
            <w:r>
              <w:rPr>
                <w:rFonts w:eastAsia="Times New Roman"/>
                <w:sz w:val="18"/>
                <w:szCs w:val="18"/>
                <w:u w:val="single"/>
                <w:lang w:eastAsia="en-GB"/>
              </w:rPr>
              <w:t>05</w:t>
            </w:r>
            <w:r w:rsidRPr="00BA4F66">
              <w:rPr>
                <w:rFonts w:eastAsia="Times New Roman"/>
                <w:sz w:val="18"/>
                <w:szCs w:val="18"/>
                <w:u w:val="single"/>
                <w:lang w:eastAsia="en-GB"/>
              </w:rPr>
              <w:t xml:space="preserve">: (both NB-IoT and </w:t>
            </w:r>
            <w:proofErr w:type="spellStart"/>
            <w:r w:rsidRPr="00BA4F66">
              <w:rPr>
                <w:rFonts w:eastAsia="Times New Roman"/>
                <w:sz w:val="18"/>
                <w:szCs w:val="18"/>
                <w:u w:val="single"/>
                <w:lang w:eastAsia="en-GB"/>
              </w:rPr>
              <w:t>eMTC</w:t>
            </w:r>
            <w:proofErr w:type="spellEnd"/>
            <w:r w:rsidRPr="00BA4F66">
              <w:rPr>
                <w:rFonts w:eastAsia="Times New Roman"/>
                <w:sz w:val="18"/>
                <w:szCs w:val="18"/>
                <w:u w:val="single"/>
                <w:lang w:eastAsia="en-GB"/>
              </w:rPr>
              <w:t>)</w:t>
            </w:r>
          </w:p>
          <w:p w14:paraId="16C94C58" w14:textId="77777777" w:rsidR="0094484B" w:rsidRDefault="0094484B" w:rsidP="004663A8">
            <w:pPr>
              <w:spacing w:after="0"/>
              <w:rPr>
                <w:rFonts w:eastAsia="Times New Roman"/>
                <w:sz w:val="18"/>
                <w:szCs w:val="18"/>
                <w:lang w:eastAsia="en-GB"/>
              </w:rPr>
            </w:pPr>
          </w:p>
          <w:p w14:paraId="58E69197" w14:textId="1F59B377" w:rsidR="00CF79EB" w:rsidRPr="000E4E7F" w:rsidRDefault="00CF79EB" w:rsidP="00CF79EB">
            <w:pPr>
              <w:pStyle w:val="PL"/>
              <w:shd w:val="clear" w:color="auto" w:fill="E6E6E6"/>
            </w:pPr>
            <w:r w:rsidRPr="000E4E7F">
              <w:tab/>
              <w:t>gwus-CommonSequence-r16</w:t>
            </w:r>
            <w:r w:rsidRPr="000E4E7F">
              <w:tab/>
            </w:r>
            <w:r w:rsidRPr="000E4E7F">
              <w:tab/>
              <w:t>ENUMERATED {</w:t>
            </w:r>
            <w:r w:rsidRPr="00CF79EB">
              <w:rPr>
                <w:strike/>
                <w:color w:val="FF0000"/>
              </w:rPr>
              <w:t>legacyWUS</w:t>
            </w:r>
            <w:r w:rsidRPr="00CF79EB">
              <w:rPr>
                <w:color w:val="FF0000"/>
                <w:u w:val="single"/>
              </w:rPr>
              <w:t>g</w:t>
            </w:r>
            <w:r>
              <w:rPr>
                <w:color w:val="FF0000"/>
                <w:u w:val="single"/>
              </w:rPr>
              <w:t>0</w:t>
            </w:r>
            <w:r w:rsidRPr="000E4E7F">
              <w:t xml:space="preserve">, </w:t>
            </w:r>
            <w:r w:rsidRPr="00CF79EB">
              <w:rPr>
                <w:strike/>
                <w:color w:val="FF0000"/>
              </w:rPr>
              <w:t>groupWUS</w:t>
            </w:r>
            <w:r w:rsidRPr="00CF79EB">
              <w:rPr>
                <w:color w:val="FF0000"/>
                <w:u w:val="single"/>
              </w:rPr>
              <w:t>g126</w:t>
            </w:r>
            <w:r w:rsidRPr="000E4E7F">
              <w:t>}</w:t>
            </w:r>
            <w:r w:rsidRPr="000E4E7F">
              <w:tab/>
              <w:t>OPTIONAL,</w:t>
            </w:r>
            <w:r w:rsidRPr="000E4E7F">
              <w:tab/>
              <w:t>-- Need OR</w:t>
            </w:r>
          </w:p>
          <w:p w14:paraId="0A862FDB" w14:textId="77777777" w:rsidR="00CF79EB" w:rsidRDefault="00CF79EB" w:rsidP="004663A8">
            <w:pPr>
              <w:spacing w:after="0"/>
              <w:rPr>
                <w:rFonts w:eastAsia="Times New Roman"/>
                <w:sz w:val="18"/>
                <w:szCs w:val="18"/>
                <w:lang w:eastAsia="en-GB"/>
              </w:rPr>
            </w:pPr>
          </w:p>
          <w:p w14:paraId="4AA40015" w14:textId="77777777" w:rsidR="0094484B" w:rsidRPr="004A243A" w:rsidRDefault="0094484B" w:rsidP="0094484B">
            <w:pPr>
              <w:pStyle w:val="TAL"/>
              <w:rPr>
                <w:rFonts w:ascii="Times New Roman" w:hAnsi="Times New Roman"/>
                <w:b/>
                <w:bCs/>
                <w:i/>
                <w:iCs/>
                <w:sz w:val="20"/>
              </w:rPr>
            </w:pPr>
            <w:proofErr w:type="spellStart"/>
            <w:r w:rsidRPr="004A243A">
              <w:rPr>
                <w:rFonts w:ascii="Times New Roman" w:hAnsi="Times New Roman"/>
                <w:b/>
                <w:bCs/>
                <w:i/>
                <w:iCs/>
                <w:sz w:val="20"/>
              </w:rPr>
              <w:t>gwus-CommonSequence</w:t>
            </w:r>
            <w:proofErr w:type="spellEnd"/>
          </w:p>
          <w:p w14:paraId="5DEBC7F7" w14:textId="3C897037" w:rsidR="0094484B" w:rsidRPr="004A243A" w:rsidRDefault="0094484B" w:rsidP="0094484B">
            <w:pPr>
              <w:spacing w:after="0"/>
              <w:rPr>
                <w:rFonts w:eastAsia="Times New Roman"/>
                <w:lang w:eastAsia="en-GB"/>
              </w:rPr>
            </w:pPr>
            <w:r w:rsidRPr="004A243A">
              <w:t xml:space="preserve">Presence of the field indicates common WUS sequence is configured. Value </w:t>
            </w:r>
            <w:proofErr w:type="spellStart"/>
            <w:r w:rsidRPr="004A243A">
              <w:rPr>
                <w:i/>
                <w:strike/>
                <w:color w:val="FF0000"/>
              </w:rPr>
              <w:t>legacyWUS</w:t>
            </w:r>
            <w:proofErr w:type="spellEnd"/>
            <w:r w:rsidRPr="004A243A">
              <w:t xml:space="preserve"> </w:t>
            </w:r>
            <w:r w:rsidR="00CF79EB" w:rsidRPr="004A243A">
              <w:rPr>
                <w:i/>
                <w:color w:val="FF0000"/>
                <w:u w:val="single"/>
              </w:rPr>
              <w:t>g0</w:t>
            </w:r>
            <w:r w:rsidRPr="004A243A">
              <w:rPr>
                <w:color w:val="FF0000"/>
              </w:rPr>
              <w:t xml:space="preserve"> </w:t>
            </w:r>
            <w:r w:rsidRPr="004A243A">
              <w:t>indicates common WUS sequence for the shared WUS resource is</w:t>
            </w:r>
            <w:r w:rsidR="00656D74" w:rsidRPr="004A243A">
              <w:t xml:space="preserve"> </w:t>
            </w:r>
            <w:r w:rsidR="00656D74" w:rsidRPr="004A243A">
              <w:rPr>
                <w:color w:val="FF0000"/>
                <w:u w:val="single"/>
              </w:rPr>
              <w:t>g=0</w:t>
            </w:r>
            <w:r w:rsidRPr="004A243A">
              <w:rPr>
                <w:color w:val="FF0000"/>
              </w:rPr>
              <w:t xml:space="preserve"> </w:t>
            </w:r>
            <w:r w:rsidRPr="004A243A">
              <w:rPr>
                <w:strike/>
                <w:color w:val="FF0000"/>
              </w:rPr>
              <w:t>the legacy WUS sequence</w:t>
            </w:r>
            <w:r w:rsidRPr="004A243A">
              <w:t xml:space="preserve">. Value </w:t>
            </w:r>
            <w:proofErr w:type="spellStart"/>
            <w:r w:rsidRPr="004A243A">
              <w:rPr>
                <w:i/>
                <w:strike/>
                <w:color w:val="FF0000"/>
              </w:rPr>
              <w:t>groupWUS</w:t>
            </w:r>
            <w:proofErr w:type="spellEnd"/>
            <w:r w:rsidRPr="004A243A">
              <w:t xml:space="preserve"> </w:t>
            </w:r>
            <w:r w:rsidR="00656D74" w:rsidRPr="004A243A">
              <w:rPr>
                <w:i/>
                <w:color w:val="FF0000"/>
                <w:u w:val="single"/>
              </w:rPr>
              <w:t>g</w:t>
            </w:r>
            <w:r w:rsidR="00CF79EB" w:rsidRPr="004A243A">
              <w:rPr>
                <w:i/>
                <w:color w:val="FF0000"/>
                <w:u w:val="single"/>
              </w:rPr>
              <w:t>126</w:t>
            </w:r>
            <w:r w:rsidR="00656D74" w:rsidRPr="004A243A">
              <w:rPr>
                <w:color w:val="FF0000"/>
              </w:rPr>
              <w:t xml:space="preserve"> </w:t>
            </w:r>
            <w:r w:rsidRPr="004A243A">
              <w:t>indicates common WUS sequence for the shared WUS resource is</w:t>
            </w:r>
            <w:r w:rsidR="00656D74" w:rsidRPr="004A243A">
              <w:t xml:space="preserve"> </w:t>
            </w:r>
            <w:r w:rsidR="00656D74" w:rsidRPr="004A243A">
              <w:rPr>
                <w:color w:val="FF0000"/>
                <w:u w:val="single"/>
              </w:rPr>
              <w:t>g=126</w:t>
            </w:r>
            <w:r w:rsidRPr="004A243A">
              <w:rPr>
                <w:color w:val="FF0000"/>
              </w:rPr>
              <w:t xml:space="preserve"> </w:t>
            </w:r>
            <w:r w:rsidRPr="004A243A">
              <w:rPr>
                <w:strike/>
                <w:color w:val="FF0000"/>
              </w:rPr>
              <w:t xml:space="preserve">the group WUS </w:t>
            </w:r>
            <w:proofErr w:type="gramStart"/>
            <w:r w:rsidRPr="004A243A">
              <w:rPr>
                <w:strike/>
                <w:color w:val="FF0000"/>
              </w:rPr>
              <w:t>sequence</w:t>
            </w:r>
            <w:r w:rsidR="00656D74" w:rsidRPr="004A243A">
              <w:t xml:space="preserve"> </w:t>
            </w:r>
            <w:r w:rsidRPr="004A243A">
              <w:t>,</w:t>
            </w:r>
            <w:proofErr w:type="gramEnd"/>
            <w:r w:rsidRPr="004A243A">
              <w:t xml:space="preserve"> see TS 36.211 [21].</w:t>
            </w:r>
          </w:p>
          <w:p w14:paraId="3C27CE79" w14:textId="77777777" w:rsidR="0094484B" w:rsidRPr="004A243A" w:rsidRDefault="0094484B" w:rsidP="004663A8">
            <w:pPr>
              <w:spacing w:after="0"/>
              <w:rPr>
                <w:rFonts w:eastAsia="Times New Roman"/>
                <w:lang w:eastAsia="en-GB"/>
              </w:rPr>
            </w:pPr>
          </w:p>
          <w:p w14:paraId="234BB639" w14:textId="5AD24E4F" w:rsidR="004A243A" w:rsidRPr="00BA4F66" w:rsidRDefault="004A243A" w:rsidP="004A243A">
            <w:pPr>
              <w:spacing w:after="0"/>
              <w:rPr>
                <w:rFonts w:eastAsia="Times New Roman"/>
                <w:sz w:val="18"/>
                <w:szCs w:val="18"/>
                <w:u w:val="single"/>
                <w:lang w:eastAsia="en-GB"/>
              </w:rPr>
            </w:pPr>
            <w:r w:rsidRPr="00BA4F66">
              <w:rPr>
                <w:rFonts w:eastAsia="Times New Roman"/>
                <w:sz w:val="18"/>
                <w:szCs w:val="18"/>
                <w:u w:val="single"/>
                <w:lang w:eastAsia="en-GB"/>
              </w:rPr>
              <w:t xml:space="preserve">Proposed change </w:t>
            </w:r>
            <w:r>
              <w:rPr>
                <w:rFonts w:eastAsia="Times New Roman"/>
                <w:sz w:val="18"/>
                <w:szCs w:val="18"/>
                <w:u w:val="single"/>
                <w:lang w:eastAsia="en-GB"/>
              </w:rPr>
              <w:t>H106</w:t>
            </w:r>
            <w:r w:rsidRPr="00BA4F66">
              <w:rPr>
                <w:rFonts w:eastAsia="Times New Roman"/>
                <w:sz w:val="18"/>
                <w:szCs w:val="18"/>
                <w:u w:val="single"/>
                <w:lang w:eastAsia="en-GB"/>
              </w:rPr>
              <w:t>: (</w:t>
            </w:r>
            <w:proofErr w:type="spellStart"/>
            <w:r w:rsidRPr="00BA4F66">
              <w:rPr>
                <w:rFonts w:eastAsia="Times New Roman"/>
                <w:sz w:val="18"/>
                <w:szCs w:val="18"/>
                <w:u w:val="single"/>
                <w:lang w:eastAsia="en-GB"/>
              </w:rPr>
              <w:t>eMTC</w:t>
            </w:r>
            <w:proofErr w:type="spellEnd"/>
            <w:r>
              <w:rPr>
                <w:rFonts w:eastAsia="Times New Roman"/>
                <w:sz w:val="18"/>
                <w:szCs w:val="18"/>
                <w:u w:val="single"/>
                <w:lang w:eastAsia="en-GB"/>
              </w:rPr>
              <w:t xml:space="preserve"> only</w:t>
            </w:r>
            <w:r w:rsidRPr="00BA4F66">
              <w:rPr>
                <w:rFonts w:eastAsia="Times New Roman"/>
                <w:sz w:val="18"/>
                <w:szCs w:val="18"/>
                <w:u w:val="single"/>
                <w:lang w:eastAsia="en-GB"/>
              </w:rPr>
              <w:t>)</w:t>
            </w:r>
          </w:p>
          <w:p w14:paraId="03F729A4" w14:textId="77777777" w:rsidR="004663A8" w:rsidRDefault="004663A8" w:rsidP="004663A8">
            <w:pPr>
              <w:spacing w:after="0"/>
              <w:rPr>
                <w:rFonts w:eastAsia="Times New Roman"/>
                <w:sz w:val="18"/>
                <w:szCs w:val="18"/>
                <w:lang w:eastAsia="en-GB"/>
              </w:rPr>
            </w:pPr>
          </w:p>
          <w:p w14:paraId="10CD10C8" w14:textId="77777777" w:rsidR="004663A8" w:rsidRPr="000E4E7F" w:rsidRDefault="004663A8" w:rsidP="004663A8">
            <w:pPr>
              <w:pStyle w:val="TAL"/>
              <w:rPr>
                <w:b/>
                <w:i/>
              </w:rPr>
            </w:pPr>
            <w:proofErr w:type="spellStart"/>
            <w:r w:rsidRPr="000E4E7F">
              <w:rPr>
                <w:b/>
                <w:i/>
              </w:rPr>
              <w:t>gwus-FreqLocation</w:t>
            </w:r>
            <w:proofErr w:type="spellEnd"/>
          </w:p>
          <w:p w14:paraId="38A1DE61" w14:textId="1F3585A3" w:rsidR="004663A8" w:rsidRDefault="004663A8" w:rsidP="004663A8">
            <w:pPr>
              <w:spacing w:after="0"/>
              <w:rPr>
                <w:bCs/>
                <w:noProof/>
                <w:lang w:eastAsia="en-GB"/>
              </w:rPr>
            </w:pPr>
            <w:r w:rsidRPr="000E4E7F">
              <w:rPr>
                <w:bCs/>
                <w:noProof/>
                <w:lang w:eastAsia="en-GB"/>
              </w:rPr>
              <w:t xml:space="preserve">Frequency location of </w:t>
            </w:r>
            <w:r w:rsidRPr="004663A8">
              <w:rPr>
                <w:bCs/>
                <w:strike/>
                <w:noProof/>
                <w:color w:val="FF0000"/>
                <w:lang w:eastAsia="en-GB"/>
              </w:rPr>
              <w:t>group</w:t>
            </w:r>
            <w:r w:rsidRPr="004663A8">
              <w:rPr>
                <w:bCs/>
                <w:noProof/>
                <w:color w:val="FF0000"/>
                <w:lang w:eastAsia="en-GB"/>
              </w:rPr>
              <w:t xml:space="preserve"> </w:t>
            </w:r>
            <w:r w:rsidRPr="000E4E7F">
              <w:rPr>
                <w:bCs/>
                <w:noProof/>
                <w:lang w:eastAsia="en-GB"/>
              </w:rPr>
              <w:t xml:space="preserve">WUS </w:t>
            </w:r>
            <w:r w:rsidRPr="004663A8">
              <w:rPr>
                <w:bCs/>
                <w:noProof/>
                <w:color w:val="FF0000"/>
                <w:u w:val="single"/>
                <w:lang w:eastAsia="en-GB"/>
              </w:rPr>
              <w:t>resource</w:t>
            </w:r>
            <w:r w:rsidR="001A4E4D">
              <w:rPr>
                <w:bCs/>
                <w:noProof/>
                <w:color w:val="FF0000"/>
                <w:u w:val="single"/>
                <w:lang w:eastAsia="en-GB"/>
              </w:rPr>
              <w:t xml:space="preserve"> 0</w:t>
            </w:r>
            <w:r w:rsidRPr="004663A8">
              <w:rPr>
                <w:bCs/>
                <w:noProof/>
                <w:color w:val="FF0000"/>
                <w:lang w:eastAsia="en-GB"/>
              </w:rPr>
              <w:t xml:space="preserve"> </w:t>
            </w:r>
            <w:r w:rsidRPr="000E4E7F">
              <w:rPr>
                <w:bCs/>
                <w:noProof/>
                <w:lang w:eastAsia="en-GB"/>
              </w:rPr>
              <w:t xml:space="preserve">within paging narrowband </w:t>
            </w:r>
            <w:r w:rsidRPr="0094484B">
              <w:rPr>
                <w:bCs/>
                <w:strike/>
                <w:noProof/>
                <w:color w:val="FF0000"/>
                <w:lang w:eastAsia="en-GB"/>
              </w:rPr>
              <w:t>for BL UEs and UEs in CE</w:t>
            </w:r>
            <w:r w:rsidRPr="000E4E7F">
              <w:rPr>
                <w:bCs/>
                <w:noProof/>
                <w:lang w:eastAsia="en-GB"/>
              </w:rPr>
              <w:t xml:space="preserve">. Value </w:t>
            </w:r>
            <w:r w:rsidRPr="000E4E7F">
              <w:rPr>
                <w:bCs/>
                <w:i/>
                <w:noProof/>
                <w:lang w:eastAsia="en-GB"/>
              </w:rPr>
              <w:t>n0</w:t>
            </w:r>
            <w:r w:rsidRPr="000E4E7F">
              <w:rPr>
                <w:bCs/>
                <w:noProof/>
                <w:lang w:eastAsia="en-GB"/>
              </w:rPr>
              <w:t xml:space="preserve"> corresponds to WUS </w:t>
            </w:r>
            <w:r w:rsidRPr="008D13B0">
              <w:rPr>
                <w:bCs/>
                <w:noProof/>
                <w:color w:val="FF0000"/>
                <w:u w:val="single"/>
                <w:lang w:eastAsia="en-GB"/>
              </w:rPr>
              <w:t xml:space="preserve">resource </w:t>
            </w:r>
            <w:r w:rsidR="001A4E4D" w:rsidRPr="008D13B0">
              <w:rPr>
                <w:bCs/>
                <w:noProof/>
                <w:color w:val="FF0000"/>
                <w:u w:val="single"/>
                <w:lang w:eastAsia="en-GB"/>
              </w:rPr>
              <w:t>0</w:t>
            </w:r>
            <w:r w:rsidR="001A4E4D">
              <w:rPr>
                <w:bCs/>
                <w:noProof/>
                <w:color w:val="FF0000"/>
                <w:lang w:eastAsia="en-GB"/>
              </w:rPr>
              <w:t xml:space="preserve"> </w:t>
            </w:r>
            <w:r w:rsidRPr="000E4E7F">
              <w:rPr>
                <w:bCs/>
                <w:noProof/>
                <w:lang w:eastAsia="en-GB"/>
              </w:rPr>
              <w:t xml:space="preserve">in the 1st and 2nd PRB and value </w:t>
            </w:r>
            <w:r w:rsidRPr="000E4E7F">
              <w:rPr>
                <w:bCs/>
                <w:i/>
                <w:noProof/>
                <w:lang w:eastAsia="en-GB"/>
              </w:rPr>
              <w:t>n2</w:t>
            </w:r>
            <w:r w:rsidRPr="000E4E7F">
              <w:rPr>
                <w:bCs/>
                <w:noProof/>
                <w:lang w:eastAsia="en-GB"/>
              </w:rPr>
              <w:t xml:space="preserve"> represents the 3rd and 4th PRB</w:t>
            </w:r>
          </w:p>
          <w:p w14:paraId="34DD12BE" w14:textId="77777777" w:rsidR="004663A8" w:rsidRPr="000E4E7F" w:rsidRDefault="004663A8" w:rsidP="004663A8">
            <w:pPr>
              <w:pStyle w:val="TAL"/>
              <w:rPr>
                <w:b/>
                <w:i/>
              </w:rPr>
            </w:pPr>
            <w:proofErr w:type="spellStart"/>
            <w:r w:rsidRPr="000E4E7F">
              <w:rPr>
                <w:b/>
                <w:i/>
              </w:rPr>
              <w:t>gwus-ResourcePattern</w:t>
            </w:r>
            <w:proofErr w:type="spellEnd"/>
          </w:p>
          <w:p w14:paraId="166ACCB7" w14:textId="2024E542" w:rsidR="004663A8" w:rsidRPr="00B958AE" w:rsidRDefault="004663A8" w:rsidP="004663A8">
            <w:pPr>
              <w:spacing w:after="0"/>
              <w:rPr>
                <w:rFonts w:eastAsia="Times New Roman"/>
                <w:sz w:val="18"/>
                <w:szCs w:val="18"/>
                <w:lang w:eastAsia="en-GB"/>
              </w:rPr>
            </w:pPr>
            <w:r w:rsidRPr="000E4E7F">
              <w:t xml:space="preserve">Identifies the </w:t>
            </w:r>
            <w:r w:rsidRPr="004663A8">
              <w:rPr>
                <w:strike/>
                <w:color w:val="FF0000"/>
              </w:rPr>
              <w:t>group</w:t>
            </w:r>
            <w:r w:rsidRPr="004663A8">
              <w:rPr>
                <w:color w:val="FF0000"/>
              </w:rPr>
              <w:t xml:space="preserve"> </w:t>
            </w:r>
            <w:r w:rsidRPr="000E4E7F">
              <w:t xml:space="preserve">WUS resource mapping to time/frequency as defined in TS 36.304 [4]. </w:t>
            </w:r>
            <w:r w:rsidRPr="000E4E7F">
              <w:rPr>
                <w:rFonts w:cs="Arial"/>
                <w:szCs w:val="18"/>
              </w:rPr>
              <w:t xml:space="preserve">If </w:t>
            </w:r>
            <w:r w:rsidRPr="000E4E7F">
              <w:rPr>
                <w:rFonts w:cs="Arial"/>
                <w:i/>
                <w:szCs w:val="18"/>
              </w:rPr>
              <w:t>wus-Config-r15</w:t>
            </w:r>
            <w:r w:rsidRPr="000E4E7F">
              <w:rPr>
                <w:rFonts w:cs="Arial"/>
                <w:szCs w:val="18"/>
              </w:rPr>
              <w:t xml:space="preserve"> is present in </w:t>
            </w:r>
            <w:r w:rsidRPr="000E4E7F">
              <w:rPr>
                <w:rFonts w:cs="Arial"/>
                <w:i/>
                <w:iCs/>
                <w:szCs w:val="18"/>
              </w:rPr>
              <w:t>SystemInformationBlockType2</w:t>
            </w:r>
            <w:r w:rsidRPr="000E4E7F">
              <w:rPr>
                <w:rFonts w:cs="Arial"/>
                <w:szCs w:val="18"/>
              </w:rPr>
              <w:t>, the field is set to value</w:t>
            </w:r>
            <w:r w:rsidRPr="000E4E7F">
              <w:rPr>
                <w:rFonts w:cs="Arial"/>
                <w:i/>
                <w:szCs w:val="18"/>
              </w:rPr>
              <w:t xml:space="preserve"> </w:t>
            </w:r>
            <w:proofErr w:type="spellStart"/>
            <w:r w:rsidRPr="000E4E7F">
              <w:rPr>
                <w:rFonts w:cs="Arial"/>
                <w:i/>
                <w:szCs w:val="18"/>
              </w:rPr>
              <w:t>gwus-ResourcePatternWithLegacy</w:t>
            </w:r>
            <w:proofErr w:type="spellEnd"/>
            <w:r w:rsidRPr="000E4E7F">
              <w:rPr>
                <w:rFonts w:cs="Arial"/>
                <w:szCs w:val="18"/>
              </w:rPr>
              <w:t>; otherwise the field is set to value</w:t>
            </w:r>
            <w:r w:rsidRPr="000E4E7F">
              <w:rPr>
                <w:rFonts w:cs="Arial"/>
                <w:i/>
                <w:szCs w:val="18"/>
              </w:rPr>
              <w:t xml:space="preserve"> </w:t>
            </w:r>
            <w:proofErr w:type="spellStart"/>
            <w:r w:rsidRPr="000E4E7F">
              <w:rPr>
                <w:rFonts w:cs="Arial"/>
                <w:i/>
                <w:szCs w:val="18"/>
              </w:rPr>
              <w:t>gwus-ResourcePatternWithoutLegacy</w:t>
            </w:r>
            <w:proofErr w:type="spellEnd"/>
            <w:r w:rsidRPr="000E4E7F">
              <w:rPr>
                <w:rFonts w:cs="Arial"/>
                <w:szCs w:val="18"/>
              </w:rPr>
              <w:t xml:space="preserve">. </w:t>
            </w:r>
            <w:r w:rsidRPr="000E4E7F">
              <w:t xml:space="preserve">If the field is set to </w:t>
            </w:r>
            <w:proofErr w:type="spellStart"/>
            <w:r w:rsidRPr="000E4E7F">
              <w:rPr>
                <w:i/>
              </w:rPr>
              <w:t>gwus-ResourcePatternWithLegacy</w:t>
            </w:r>
            <w:proofErr w:type="spellEnd"/>
            <w:r w:rsidRPr="000E4E7F">
              <w:t xml:space="preserve">, frequency location of </w:t>
            </w:r>
            <w:r w:rsidRPr="004663A8">
              <w:rPr>
                <w:strike/>
                <w:color w:val="FF0000"/>
              </w:rPr>
              <w:t>group</w:t>
            </w:r>
            <w:r w:rsidRPr="004663A8">
              <w:rPr>
                <w:color w:val="FF0000"/>
              </w:rPr>
              <w:t xml:space="preserve"> </w:t>
            </w:r>
            <w:r w:rsidRPr="000E4E7F">
              <w:t xml:space="preserve">WUS resource 0 is defined by </w:t>
            </w:r>
            <w:r w:rsidRPr="000E4E7F">
              <w:rPr>
                <w:i/>
              </w:rPr>
              <w:t>freqLocation-r15</w:t>
            </w:r>
            <w:r w:rsidRPr="000E4E7F">
              <w:rPr>
                <w:iCs/>
              </w:rPr>
              <w:t xml:space="preserve"> (in </w:t>
            </w:r>
            <w:r w:rsidRPr="000E4E7F">
              <w:rPr>
                <w:i/>
              </w:rPr>
              <w:t>WUS-Config</w:t>
            </w:r>
            <w:r w:rsidRPr="000E4E7F">
              <w:rPr>
                <w:iCs/>
              </w:rPr>
              <w:t>)</w:t>
            </w:r>
            <w:r w:rsidRPr="000E4E7F">
              <w:t xml:space="preserve">. If the field is set to </w:t>
            </w:r>
            <w:proofErr w:type="spellStart"/>
            <w:r w:rsidRPr="000E4E7F">
              <w:rPr>
                <w:i/>
                <w:iCs/>
              </w:rPr>
              <w:t>gwus-</w:t>
            </w:r>
            <w:r w:rsidRPr="000E4E7F">
              <w:rPr>
                <w:i/>
              </w:rPr>
              <w:t>ResourcePatternWithoutLegacy</w:t>
            </w:r>
            <w:proofErr w:type="spellEnd"/>
            <w:r w:rsidRPr="000E4E7F">
              <w:t xml:space="preserve">, frequency location of </w:t>
            </w:r>
            <w:r w:rsidRPr="004663A8">
              <w:rPr>
                <w:strike/>
                <w:color w:val="FF0000"/>
              </w:rPr>
              <w:t>group</w:t>
            </w:r>
            <w:r w:rsidRPr="004663A8">
              <w:rPr>
                <w:color w:val="FF0000"/>
              </w:rPr>
              <w:t xml:space="preserve"> </w:t>
            </w:r>
            <w:r w:rsidRPr="000E4E7F">
              <w:t xml:space="preserve">WUS resource 0 is defined by </w:t>
            </w:r>
            <w:r w:rsidRPr="000E4E7F">
              <w:rPr>
                <w:i/>
                <w:iCs/>
              </w:rPr>
              <w:t>gwus-F</w:t>
            </w:r>
            <w:r w:rsidRPr="000E4E7F">
              <w:rPr>
                <w:i/>
              </w:rPr>
              <w:t>reqLocation-r16</w:t>
            </w:r>
            <w:r w:rsidRPr="000E4E7F">
              <w:t>.</w:t>
            </w:r>
          </w:p>
        </w:tc>
      </w:tr>
      <w:tr w:rsidR="00F903EB" w:rsidRPr="00B958AE" w14:paraId="5B09377F" w14:textId="77777777" w:rsidTr="00E245D9">
        <w:tblPrEx>
          <w:tblW w:w="14248" w:type="dxa"/>
          <w:tblInd w:w="-5" w:type="dxa"/>
          <w:tblCellMar>
            <w:left w:w="28" w:type="dxa"/>
            <w:right w:w="28" w:type="dxa"/>
          </w:tblCellMar>
          <w:tblPrExChange w:id="217" w:author="QC-RAN2-109bis-e" w:date="2020-04-28T16:46:00Z">
            <w:tblPrEx>
              <w:tblW w:w="14248" w:type="dxa"/>
              <w:tblInd w:w="-5" w:type="dxa"/>
              <w:tblCellMar>
                <w:left w:w="28" w:type="dxa"/>
                <w:right w:w="28" w:type="dxa"/>
              </w:tblCellMar>
            </w:tblPrEx>
          </w:tblPrExChange>
        </w:tblPrEx>
        <w:trPr>
          <w:trHeight w:val="983"/>
          <w:ins w:id="218" w:author="Ericsson" w:date="2020-04-27T18:07:00Z"/>
          <w:trPrChange w:id="219" w:author="QC-RAN2-109bis-e" w:date="2020-04-28T16:46:00Z">
            <w:trPr>
              <w:trHeight w:val="983"/>
            </w:trPr>
          </w:trPrChange>
        </w:trPr>
        <w:tc>
          <w:tcPr>
            <w:tcW w:w="1276" w:type="dxa"/>
            <w:tcBorders>
              <w:top w:val="nil"/>
              <w:left w:val="single" w:sz="4" w:space="0" w:color="auto"/>
              <w:bottom w:val="nil"/>
              <w:right w:val="single" w:sz="4" w:space="0" w:color="auto"/>
            </w:tcBorders>
            <w:shd w:val="clear" w:color="000000" w:fill="FFFFFF"/>
            <w:tcPrChange w:id="220" w:author="QC-RAN2-109bis-e" w:date="2020-04-28T16:46:00Z">
              <w:tcPr>
                <w:tcW w:w="1276" w:type="dxa"/>
                <w:tcBorders>
                  <w:top w:val="nil"/>
                  <w:left w:val="single" w:sz="4" w:space="0" w:color="auto"/>
                  <w:bottom w:val="single" w:sz="4" w:space="0" w:color="auto"/>
                  <w:right w:val="single" w:sz="4" w:space="0" w:color="auto"/>
                </w:tcBorders>
                <w:shd w:val="clear" w:color="000000" w:fill="FFFFFF"/>
              </w:tcPr>
            </w:tcPrChange>
          </w:tcPr>
          <w:p w14:paraId="5218ADE6" w14:textId="56980188" w:rsidR="00F903EB" w:rsidRPr="00B958AE" w:rsidRDefault="00F903EB" w:rsidP="00214D17">
            <w:pPr>
              <w:spacing w:after="0"/>
              <w:rPr>
                <w:ins w:id="221" w:author="Ericsson" w:date="2020-04-27T18:07:00Z"/>
                <w:rFonts w:eastAsia="Times New Roman"/>
                <w:sz w:val="18"/>
                <w:szCs w:val="18"/>
                <w:lang w:eastAsia="en-GB"/>
              </w:rPr>
            </w:pPr>
            <w:ins w:id="222" w:author="Ericsson" w:date="2020-04-27T18:08:00Z">
              <w:r>
                <w:rPr>
                  <w:rFonts w:eastAsia="Times New Roman"/>
                  <w:sz w:val="18"/>
                  <w:szCs w:val="18"/>
                  <w:lang w:eastAsia="en-GB"/>
                </w:rPr>
                <w:t>Ericsson</w:t>
              </w:r>
            </w:ins>
          </w:p>
        </w:tc>
        <w:tc>
          <w:tcPr>
            <w:tcW w:w="1134" w:type="dxa"/>
            <w:tcBorders>
              <w:top w:val="nil"/>
              <w:left w:val="nil"/>
              <w:bottom w:val="nil"/>
              <w:right w:val="single" w:sz="4" w:space="0" w:color="auto"/>
            </w:tcBorders>
            <w:shd w:val="clear" w:color="auto" w:fill="auto"/>
            <w:tcPrChange w:id="223" w:author="QC-RAN2-109bis-e" w:date="2020-04-28T16:46:00Z">
              <w:tcPr>
                <w:tcW w:w="1134" w:type="dxa"/>
                <w:tcBorders>
                  <w:top w:val="nil"/>
                  <w:left w:val="nil"/>
                  <w:bottom w:val="single" w:sz="4" w:space="0" w:color="auto"/>
                  <w:right w:val="single" w:sz="4" w:space="0" w:color="auto"/>
                </w:tcBorders>
                <w:shd w:val="clear" w:color="auto" w:fill="auto"/>
              </w:tcPr>
            </w:tcPrChange>
          </w:tcPr>
          <w:p w14:paraId="17D42095" w14:textId="6CD9F2E4" w:rsidR="00F903EB" w:rsidRDefault="00F903EB" w:rsidP="00214D17">
            <w:pPr>
              <w:spacing w:after="0"/>
              <w:rPr>
                <w:ins w:id="224" w:author="Ericsson" w:date="2020-04-27T18:07:00Z"/>
                <w:rFonts w:eastAsia="Times New Roman"/>
                <w:sz w:val="18"/>
                <w:szCs w:val="18"/>
                <w:lang w:eastAsia="en-GB"/>
              </w:rPr>
            </w:pPr>
            <w:ins w:id="225" w:author="Ericsson" w:date="2020-04-27T18:08:00Z">
              <w:r>
                <w:rPr>
                  <w:rFonts w:eastAsia="Times New Roman"/>
                  <w:sz w:val="18"/>
                  <w:szCs w:val="18"/>
                  <w:lang w:eastAsia="en-GB"/>
                </w:rPr>
                <w:t>Yes</w:t>
              </w:r>
            </w:ins>
          </w:p>
        </w:tc>
        <w:tc>
          <w:tcPr>
            <w:tcW w:w="11838" w:type="dxa"/>
            <w:tcBorders>
              <w:top w:val="nil"/>
              <w:left w:val="nil"/>
              <w:bottom w:val="nil"/>
              <w:right w:val="single" w:sz="4" w:space="0" w:color="auto"/>
            </w:tcBorders>
            <w:shd w:val="clear" w:color="000000" w:fill="FFFFFF"/>
            <w:tcPrChange w:id="226" w:author="QC-RAN2-109bis-e" w:date="2020-04-28T16:46:00Z">
              <w:tcPr>
                <w:tcW w:w="11838" w:type="dxa"/>
                <w:tcBorders>
                  <w:top w:val="nil"/>
                  <w:left w:val="nil"/>
                  <w:bottom w:val="single" w:sz="4" w:space="0" w:color="auto"/>
                  <w:right w:val="single" w:sz="4" w:space="0" w:color="auto"/>
                </w:tcBorders>
                <w:shd w:val="clear" w:color="000000" w:fill="FFFFFF"/>
              </w:tcPr>
            </w:tcPrChange>
          </w:tcPr>
          <w:p w14:paraId="3FF2A74E" w14:textId="27B0BA51" w:rsidR="00F903EB" w:rsidRDefault="00F903EB" w:rsidP="00214D17">
            <w:pPr>
              <w:spacing w:after="0"/>
              <w:rPr>
                <w:ins w:id="227" w:author="Ericsson" w:date="2020-04-27T18:07:00Z"/>
                <w:rFonts w:eastAsia="Times New Roman"/>
                <w:sz w:val="18"/>
                <w:szCs w:val="18"/>
                <w:lang w:eastAsia="en-GB"/>
              </w:rPr>
            </w:pPr>
            <w:ins w:id="228" w:author="Ericsson" w:date="2020-04-27T18:08:00Z">
              <w:r>
                <w:rPr>
                  <w:rFonts w:eastAsia="Times New Roman"/>
                  <w:sz w:val="18"/>
                  <w:szCs w:val="18"/>
                  <w:lang w:eastAsia="en-GB"/>
                </w:rPr>
                <w:t xml:space="preserve">Agree with the </w:t>
              </w:r>
            </w:ins>
            <w:ins w:id="229" w:author="Ericsson" w:date="2020-04-27T18:25:00Z">
              <w:r w:rsidR="00E22D25">
                <w:rPr>
                  <w:rFonts w:eastAsia="Times New Roman"/>
                  <w:sz w:val="18"/>
                  <w:szCs w:val="18"/>
                  <w:lang w:eastAsia="en-GB"/>
                </w:rPr>
                <w:t xml:space="preserve">proposed </w:t>
              </w:r>
            </w:ins>
            <w:ins w:id="230" w:author="Ericsson" w:date="2020-04-27T18:08:00Z">
              <w:r>
                <w:rPr>
                  <w:rFonts w:eastAsia="Times New Roman"/>
                  <w:sz w:val="18"/>
                  <w:szCs w:val="18"/>
                  <w:lang w:eastAsia="en-GB"/>
                </w:rPr>
                <w:t>changes</w:t>
              </w:r>
            </w:ins>
          </w:p>
        </w:tc>
      </w:tr>
      <w:tr w:rsidR="00E245D9" w:rsidRPr="00B958AE" w14:paraId="4B90C8F5" w14:textId="77777777" w:rsidTr="00B958AE">
        <w:trPr>
          <w:trHeight w:val="983"/>
          <w:ins w:id="231" w:author="QC-RAN2-109bis-e" w:date="2020-04-28T16:46:00Z"/>
        </w:trPr>
        <w:tc>
          <w:tcPr>
            <w:tcW w:w="1276" w:type="dxa"/>
            <w:tcBorders>
              <w:top w:val="nil"/>
              <w:left w:val="single" w:sz="4" w:space="0" w:color="auto"/>
              <w:bottom w:val="single" w:sz="4" w:space="0" w:color="auto"/>
              <w:right w:val="single" w:sz="4" w:space="0" w:color="auto"/>
            </w:tcBorders>
            <w:shd w:val="clear" w:color="000000" w:fill="FFFFFF"/>
          </w:tcPr>
          <w:p w14:paraId="51CE984F" w14:textId="4A8853C6" w:rsidR="00E245D9" w:rsidRDefault="00E245D9" w:rsidP="00214D17">
            <w:pPr>
              <w:spacing w:after="0"/>
              <w:rPr>
                <w:ins w:id="232" w:author="QC-RAN2-109bis-e" w:date="2020-04-28T16:46:00Z"/>
                <w:rFonts w:eastAsia="Times New Roman"/>
                <w:sz w:val="18"/>
                <w:szCs w:val="18"/>
                <w:lang w:eastAsia="en-GB"/>
              </w:rPr>
            </w:pPr>
            <w:ins w:id="233" w:author="QC-RAN2-109bis-e" w:date="2020-04-28T16:46:00Z">
              <w:r>
                <w:rPr>
                  <w:rFonts w:eastAsia="Times New Roman"/>
                  <w:sz w:val="18"/>
                  <w:szCs w:val="18"/>
                  <w:lang w:eastAsia="en-GB"/>
                </w:rPr>
                <w:t>Qu</w:t>
              </w:r>
            </w:ins>
            <w:ins w:id="234" w:author="QC-RAN2-109bis-e" w:date="2020-04-28T16:47:00Z">
              <w:r w:rsidR="00323870">
                <w:rPr>
                  <w:rFonts w:eastAsia="Times New Roman"/>
                  <w:sz w:val="18"/>
                  <w:szCs w:val="18"/>
                  <w:lang w:eastAsia="en-GB"/>
                </w:rPr>
                <w:t>alcomm</w:t>
              </w:r>
            </w:ins>
          </w:p>
        </w:tc>
        <w:tc>
          <w:tcPr>
            <w:tcW w:w="1134" w:type="dxa"/>
            <w:tcBorders>
              <w:top w:val="nil"/>
              <w:left w:val="nil"/>
              <w:bottom w:val="single" w:sz="4" w:space="0" w:color="auto"/>
              <w:right w:val="single" w:sz="4" w:space="0" w:color="auto"/>
            </w:tcBorders>
            <w:shd w:val="clear" w:color="auto" w:fill="auto"/>
          </w:tcPr>
          <w:p w14:paraId="7DB602C2" w14:textId="4E4D3A46" w:rsidR="00E245D9" w:rsidRDefault="00323870" w:rsidP="00214D17">
            <w:pPr>
              <w:spacing w:after="0"/>
              <w:rPr>
                <w:ins w:id="235" w:author="QC-RAN2-109bis-e" w:date="2020-04-28T16:46:00Z"/>
                <w:rFonts w:eastAsia="Times New Roman"/>
                <w:sz w:val="18"/>
                <w:szCs w:val="18"/>
                <w:lang w:eastAsia="en-GB"/>
              </w:rPr>
            </w:pPr>
            <w:ins w:id="236" w:author="QC-RAN2-109bis-e" w:date="2020-04-28T16:51:00Z">
              <w:r>
                <w:rPr>
                  <w:rFonts w:eastAsia="Times New Roman"/>
                  <w:sz w:val="18"/>
                  <w:szCs w:val="18"/>
                  <w:lang w:eastAsia="en-GB"/>
                </w:rPr>
                <w:t>Yes</w:t>
              </w:r>
            </w:ins>
          </w:p>
        </w:tc>
        <w:tc>
          <w:tcPr>
            <w:tcW w:w="11838" w:type="dxa"/>
            <w:tcBorders>
              <w:top w:val="nil"/>
              <w:left w:val="nil"/>
              <w:bottom w:val="single" w:sz="4" w:space="0" w:color="auto"/>
              <w:right w:val="single" w:sz="4" w:space="0" w:color="auto"/>
            </w:tcBorders>
            <w:shd w:val="clear" w:color="000000" w:fill="FFFFFF"/>
          </w:tcPr>
          <w:p w14:paraId="4A94DA8A" w14:textId="4E36293E" w:rsidR="00E245D9" w:rsidRDefault="00323870" w:rsidP="00214D17">
            <w:pPr>
              <w:spacing w:after="0"/>
              <w:rPr>
                <w:ins w:id="237" w:author="QC-RAN2-109bis-e" w:date="2020-04-28T16:46:00Z"/>
                <w:rFonts w:eastAsia="Times New Roman"/>
                <w:sz w:val="18"/>
                <w:szCs w:val="18"/>
                <w:lang w:eastAsia="en-GB"/>
              </w:rPr>
            </w:pPr>
            <w:ins w:id="238" w:author="QC-RAN2-109bis-e" w:date="2020-04-28T16:51:00Z">
              <w:r>
                <w:rPr>
                  <w:rFonts w:eastAsia="Times New Roman"/>
                  <w:sz w:val="18"/>
                  <w:szCs w:val="18"/>
                  <w:lang w:eastAsia="en-GB"/>
                </w:rPr>
                <w:t>Changes look ok.</w:t>
              </w:r>
            </w:ins>
          </w:p>
        </w:tc>
      </w:tr>
    </w:tbl>
    <w:p w14:paraId="157E648A" w14:textId="1F8D1F51" w:rsidR="00B958AE" w:rsidRDefault="00B958AE" w:rsidP="00B958AE">
      <w:pPr>
        <w:rPr>
          <w:b/>
          <w:bCs/>
          <w:iCs/>
        </w:rPr>
      </w:pPr>
    </w:p>
    <w:p w14:paraId="2CE3B90F" w14:textId="77777777" w:rsidR="00B958AE" w:rsidRDefault="00B958AE" w:rsidP="00B958AE">
      <w:pPr>
        <w:spacing w:after="0"/>
        <w:rPr>
          <w:u w:val="single"/>
        </w:rPr>
      </w:pPr>
      <w:r w:rsidRPr="00F35AE4">
        <w:rPr>
          <w:u w:val="single"/>
        </w:rPr>
        <w:t>Conclusion</w:t>
      </w:r>
      <w:r>
        <w:rPr>
          <w:u w:val="single"/>
        </w:rPr>
        <w:t>:</w:t>
      </w:r>
    </w:p>
    <w:p w14:paraId="2F3C5C7A" w14:textId="77777777" w:rsidR="00573D99" w:rsidRDefault="00573D99" w:rsidP="00A46CD8">
      <w:pPr>
        <w:spacing w:after="0"/>
        <w:rPr>
          <w:ins w:id="239" w:author="Rapporteur" w:date="2020-04-27T18:12:00Z"/>
          <w:b/>
        </w:rPr>
      </w:pPr>
    </w:p>
    <w:p w14:paraId="1A72553A" w14:textId="371A03B9" w:rsidR="00573D99" w:rsidRPr="007F5DFA" w:rsidRDefault="00573D99" w:rsidP="00573D99">
      <w:pPr>
        <w:rPr>
          <w:ins w:id="240" w:author="Rapporteur" w:date="2020-04-27T18:12:00Z"/>
        </w:rPr>
      </w:pPr>
      <w:ins w:id="241" w:author="Rapporteur" w:date="2020-04-27T18:12:00Z">
        <w:r w:rsidRPr="00635037">
          <w:rPr>
            <w:b/>
          </w:rPr>
          <w:t xml:space="preserve">Proposal </w:t>
        </w:r>
        <w:r w:rsidR="00721461">
          <w:rPr>
            <w:b/>
          </w:rPr>
          <w:t>8</w:t>
        </w:r>
        <w:r>
          <w:t xml:space="preserve">: </w:t>
        </w:r>
        <w:r w:rsidR="00FB54F2">
          <w:t>H105</w:t>
        </w:r>
        <w:r>
          <w:t xml:space="preserve">: Status changed to </w:t>
        </w:r>
        <w:proofErr w:type="spellStart"/>
        <w:r>
          <w:t>ConcAgree</w:t>
        </w:r>
        <w:proofErr w:type="spellEnd"/>
        <w:r>
          <w:t xml:space="preserve"> with the </w:t>
        </w:r>
      </w:ins>
      <w:ins w:id="242" w:author="Rapporteur" w:date="2020-04-27T18:33:00Z">
        <w:r w:rsidR="00FB54F2">
          <w:t xml:space="preserve">following </w:t>
        </w:r>
      </w:ins>
      <w:ins w:id="243" w:author="Rapporteur" w:date="2020-04-27T18:12:00Z">
        <w:r>
          <w:t xml:space="preserve">changes </w:t>
        </w:r>
      </w:ins>
      <w:ins w:id="244" w:author="Rapporteur" w:date="2020-04-27T18:34:00Z">
        <w:r w:rsidR="00FB54F2">
          <w:t xml:space="preserve">for both </w:t>
        </w:r>
        <w:proofErr w:type="spellStart"/>
        <w:r w:rsidR="00FB54F2">
          <w:t>eMTC</w:t>
        </w:r>
        <w:proofErr w:type="spellEnd"/>
        <w:r w:rsidR="00FB54F2">
          <w:t xml:space="preserve"> and NB-IoT</w:t>
        </w:r>
      </w:ins>
      <w:ins w:id="245" w:author="Rapporteur" w:date="2020-04-28T08:51:00Z">
        <w:r w:rsidR="00A46CD8">
          <w:t>:</w:t>
        </w:r>
      </w:ins>
    </w:p>
    <w:p w14:paraId="6159F268" w14:textId="24FDC2C7" w:rsidR="00573D99" w:rsidRPr="00573D99" w:rsidRDefault="00573D99" w:rsidP="00573D99">
      <w:pPr>
        <w:pStyle w:val="ListParagraph"/>
        <w:numPr>
          <w:ilvl w:val="0"/>
          <w:numId w:val="30"/>
        </w:numPr>
        <w:spacing w:after="0"/>
        <w:rPr>
          <w:ins w:id="246" w:author="Rapporteur" w:date="2020-04-27T18:15:00Z"/>
          <w:rFonts w:eastAsia="Times New Roman"/>
          <w:sz w:val="18"/>
          <w:szCs w:val="18"/>
          <w:u w:val="single"/>
          <w:lang w:eastAsia="en-GB"/>
        </w:rPr>
      </w:pPr>
      <w:ins w:id="247" w:author="Rapporteur" w:date="2020-04-27T18:14:00Z">
        <w:r w:rsidRPr="000E4E7F">
          <w:t>gwus-CommonSequence-r16</w:t>
        </w:r>
        <w:r w:rsidRPr="000E4E7F">
          <w:tab/>
        </w:r>
        <w:r>
          <w:t xml:space="preserve"> definition is changed to </w:t>
        </w:r>
        <w:r w:rsidRPr="000E4E7F">
          <w:t>ENUMERATED {</w:t>
        </w:r>
        <w:r w:rsidRPr="00CF79EB">
          <w:rPr>
            <w:color w:val="FF0000"/>
            <w:u w:val="single"/>
          </w:rPr>
          <w:t>g</w:t>
        </w:r>
        <w:r>
          <w:rPr>
            <w:color w:val="FF0000"/>
            <w:u w:val="single"/>
          </w:rPr>
          <w:t>0</w:t>
        </w:r>
        <w:r w:rsidRPr="000E4E7F">
          <w:t xml:space="preserve">, </w:t>
        </w:r>
        <w:r w:rsidRPr="00CF79EB">
          <w:rPr>
            <w:color w:val="FF0000"/>
            <w:u w:val="single"/>
          </w:rPr>
          <w:t>g126</w:t>
        </w:r>
        <w:r w:rsidRPr="000E4E7F">
          <w:t>}</w:t>
        </w:r>
      </w:ins>
      <w:ins w:id="248" w:author="Rapporteur" w:date="2020-04-27T18:15:00Z">
        <w:r>
          <w:t xml:space="preserve"> with the following fie</w:t>
        </w:r>
      </w:ins>
      <w:ins w:id="249" w:author="Rapporteur" w:date="2020-04-27T18:16:00Z">
        <w:r>
          <w:t>l</w:t>
        </w:r>
      </w:ins>
      <w:ins w:id="250" w:author="Rapporteur" w:date="2020-04-27T18:15:00Z">
        <w:r>
          <w:t>d description</w:t>
        </w:r>
      </w:ins>
    </w:p>
    <w:p w14:paraId="2162A9B3" w14:textId="77777777" w:rsidR="00573D99" w:rsidRDefault="00573D99" w:rsidP="00573D99">
      <w:pPr>
        <w:pStyle w:val="ListParagraph"/>
        <w:spacing w:after="0"/>
        <w:ind w:left="360"/>
        <w:rPr>
          <w:ins w:id="251" w:author="Rapporteur" w:date="2020-04-27T18:15:00Z"/>
          <w:rFonts w:eastAsia="Times New Roman"/>
          <w:sz w:val="18"/>
          <w:szCs w:val="18"/>
          <w:u w:val="single"/>
          <w:lang w:eastAsia="en-GB"/>
        </w:rPr>
      </w:pPr>
    </w:p>
    <w:p w14:paraId="58244954" w14:textId="77777777" w:rsidR="00573D99" w:rsidRPr="004A243A" w:rsidRDefault="00573D99" w:rsidP="00573D99">
      <w:pPr>
        <w:pStyle w:val="TAL"/>
        <w:ind w:left="360"/>
        <w:rPr>
          <w:ins w:id="252" w:author="Rapporteur" w:date="2020-04-27T18:15:00Z"/>
          <w:rFonts w:ascii="Times New Roman" w:hAnsi="Times New Roman"/>
          <w:b/>
          <w:bCs/>
          <w:i/>
          <w:iCs/>
          <w:sz w:val="20"/>
        </w:rPr>
      </w:pPr>
      <w:proofErr w:type="spellStart"/>
      <w:ins w:id="253" w:author="Rapporteur" w:date="2020-04-27T18:15:00Z">
        <w:r w:rsidRPr="004A243A">
          <w:rPr>
            <w:rFonts w:ascii="Times New Roman" w:hAnsi="Times New Roman"/>
            <w:b/>
            <w:bCs/>
            <w:i/>
            <w:iCs/>
            <w:sz w:val="20"/>
          </w:rPr>
          <w:t>gwus-CommonSequence</w:t>
        </w:r>
        <w:proofErr w:type="spellEnd"/>
      </w:ins>
    </w:p>
    <w:p w14:paraId="031E1055" w14:textId="4E3F45F9" w:rsidR="00573D99" w:rsidRPr="004A243A" w:rsidRDefault="00573D99" w:rsidP="00573D99">
      <w:pPr>
        <w:spacing w:after="0"/>
        <w:ind w:left="360"/>
        <w:rPr>
          <w:ins w:id="254" w:author="Rapporteur" w:date="2020-04-27T18:15:00Z"/>
          <w:rFonts w:eastAsia="Times New Roman"/>
          <w:lang w:eastAsia="en-GB"/>
        </w:rPr>
      </w:pPr>
      <w:ins w:id="255" w:author="Rapporteur" w:date="2020-04-27T18:15:00Z">
        <w:r w:rsidRPr="004A243A">
          <w:t xml:space="preserve">Presence of the field indicates common WUS sequence is configured. Value </w:t>
        </w:r>
        <w:r w:rsidRPr="004A243A">
          <w:rPr>
            <w:i/>
            <w:color w:val="FF0000"/>
            <w:u w:val="single"/>
          </w:rPr>
          <w:t>g0</w:t>
        </w:r>
        <w:r w:rsidRPr="004A243A">
          <w:rPr>
            <w:color w:val="FF0000"/>
          </w:rPr>
          <w:t xml:space="preserve"> </w:t>
        </w:r>
        <w:r w:rsidRPr="004A243A">
          <w:t xml:space="preserve">indicates common WUS sequence for the shared WUS resource is </w:t>
        </w:r>
        <w:r w:rsidRPr="004A243A">
          <w:rPr>
            <w:color w:val="FF0000"/>
            <w:u w:val="single"/>
          </w:rPr>
          <w:t>g=0</w:t>
        </w:r>
        <w:r w:rsidRPr="004A243A">
          <w:t xml:space="preserve">. Value </w:t>
        </w:r>
        <w:r w:rsidRPr="00721461">
          <w:rPr>
            <w:i/>
            <w:color w:val="FF0000"/>
          </w:rPr>
          <w:t>g</w:t>
        </w:r>
        <w:r w:rsidRPr="004A243A">
          <w:rPr>
            <w:i/>
            <w:color w:val="FF0000"/>
            <w:u w:val="single"/>
          </w:rPr>
          <w:t>126</w:t>
        </w:r>
        <w:r w:rsidRPr="004A243A">
          <w:rPr>
            <w:color w:val="FF0000"/>
          </w:rPr>
          <w:t xml:space="preserve"> </w:t>
        </w:r>
        <w:r w:rsidRPr="004A243A">
          <w:t xml:space="preserve">indicates common WUS sequence for the shared WUS resource is </w:t>
        </w:r>
        <w:r w:rsidRPr="004A243A">
          <w:rPr>
            <w:color w:val="FF0000"/>
            <w:u w:val="single"/>
          </w:rPr>
          <w:t>g=126</w:t>
        </w:r>
        <w:r w:rsidRPr="004A243A">
          <w:t>, see TS 36.211 [21].</w:t>
        </w:r>
      </w:ins>
    </w:p>
    <w:p w14:paraId="4A58175D" w14:textId="77777777" w:rsidR="00FB54F2" w:rsidRDefault="00FB54F2" w:rsidP="00FB54F2">
      <w:pPr>
        <w:pStyle w:val="ListParagraph"/>
        <w:spacing w:after="0"/>
        <w:ind w:left="360"/>
        <w:rPr>
          <w:ins w:id="256" w:author="Rapporteur" w:date="2020-04-27T18:14:00Z"/>
          <w:rFonts w:eastAsia="Times New Roman"/>
          <w:sz w:val="18"/>
          <w:szCs w:val="18"/>
          <w:u w:val="single"/>
          <w:lang w:eastAsia="en-GB"/>
        </w:rPr>
      </w:pPr>
    </w:p>
    <w:p w14:paraId="79AF56C0" w14:textId="7C0DA64C" w:rsidR="00FB54F2" w:rsidRDefault="00FB54F2" w:rsidP="00FB54F2">
      <w:pPr>
        <w:rPr>
          <w:ins w:id="257" w:author="Rapporteur" w:date="2020-04-27T18:35:00Z"/>
        </w:rPr>
      </w:pPr>
      <w:ins w:id="258" w:author="Rapporteur" w:date="2020-04-27T18:35:00Z">
        <w:r w:rsidRPr="00635037">
          <w:rPr>
            <w:b/>
          </w:rPr>
          <w:t xml:space="preserve">Proposal </w:t>
        </w:r>
        <w:r w:rsidR="00721461">
          <w:rPr>
            <w:b/>
          </w:rPr>
          <w:t>9</w:t>
        </w:r>
        <w:r>
          <w:t xml:space="preserve">: H106: Status changed to </w:t>
        </w:r>
        <w:proofErr w:type="spellStart"/>
        <w:r>
          <w:t>ConcAgree</w:t>
        </w:r>
        <w:proofErr w:type="spellEnd"/>
        <w:r>
          <w:t xml:space="preserve"> with the following changes (</w:t>
        </w:r>
        <w:proofErr w:type="spellStart"/>
        <w:r>
          <w:t>eMTC</w:t>
        </w:r>
        <w:proofErr w:type="spellEnd"/>
        <w:r>
          <w:t>)</w:t>
        </w:r>
      </w:ins>
      <w:ins w:id="259" w:author="Rapporteur" w:date="2020-04-28T08:51:00Z">
        <w:r w:rsidR="00A46CD8">
          <w:t>:</w:t>
        </w:r>
      </w:ins>
    </w:p>
    <w:p w14:paraId="6FAE72A0" w14:textId="77777777" w:rsidR="00573D99" w:rsidRPr="004A243A" w:rsidRDefault="00573D99" w:rsidP="00573D99">
      <w:pPr>
        <w:spacing w:after="0"/>
        <w:rPr>
          <w:rFonts w:eastAsia="Times New Roman"/>
          <w:lang w:eastAsia="en-GB"/>
        </w:rPr>
      </w:pPr>
    </w:p>
    <w:tbl>
      <w:tblPr>
        <w:tblW w:w="14721"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21"/>
      </w:tblGrid>
      <w:tr w:rsidR="00573D99" w14:paraId="7D81EDF1" w14:textId="77777777" w:rsidTr="00573D99">
        <w:trPr>
          <w:trHeight w:val="2163"/>
        </w:trPr>
        <w:tc>
          <w:tcPr>
            <w:tcW w:w="14721" w:type="dxa"/>
          </w:tcPr>
          <w:p w14:paraId="303A1AE3" w14:textId="77777777" w:rsidR="00573D99" w:rsidRPr="000E4E7F" w:rsidRDefault="00573D99" w:rsidP="00573D99">
            <w:pPr>
              <w:pStyle w:val="TAL"/>
              <w:ind w:left="218"/>
              <w:rPr>
                <w:b/>
                <w:i/>
              </w:rPr>
            </w:pPr>
            <w:proofErr w:type="spellStart"/>
            <w:r w:rsidRPr="000E4E7F">
              <w:rPr>
                <w:b/>
                <w:i/>
              </w:rPr>
              <w:t>gwus-FreqLocation</w:t>
            </w:r>
            <w:proofErr w:type="spellEnd"/>
          </w:p>
          <w:p w14:paraId="163C84D4" w14:textId="77777777" w:rsidR="00573D99" w:rsidRDefault="00573D99" w:rsidP="00573D99">
            <w:pPr>
              <w:spacing w:after="0"/>
              <w:ind w:left="218"/>
              <w:rPr>
                <w:bCs/>
                <w:noProof/>
                <w:lang w:eastAsia="en-GB"/>
              </w:rPr>
            </w:pPr>
            <w:r w:rsidRPr="000E4E7F">
              <w:rPr>
                <w:bCs/>
                <w:noProof/>
                <w:lang w:eastAsia="en-GB"/>
              </w:rPr>
              <w:t xml:space="preserve">Frequency location of </w:t>
            </w:r>
            <w:r w:rsidRPr="004663A8">
              <w:rPr>
                <w:bCs/>
                <w:strike/>
                <w:noProof/>
                <w:color w:val="FF0000"/>
                <w:lang w:eastAsia="en-GB"/>
              </w:rPr>
              <w:t>group</w:t>
            </w:r>
            <w:r w:rsidRPr="004663A8">
              <w:rPr>
                <w:bCs/>
                <w:noProof/>
                <w:color w:val="FF0000"/>
                <w:lang w:eastAsia="en-GB"/>
              </w:rPr>
              <w:t xml:space="preserve"> </w:t>
            </w:r>
            <w:r w:rsidRPr="000E4E7F">
              <w:rPr>
                <w:bCs/>
                <w:noProof/>
                <w:lang w:eastAsia="en-GB"/>
              </w:rPr>
              <w:t xml:space="preserve">WUS </w:t>
            </w:r>
            <w:r w:rsidRPr="004663A8">
              <w:rPr>
                <w:bCs/>
                <w:noProof/>
                <w:color w:val="FF0000"/>
                <w:u w:val="single"/>
                <w:lang w:eastAsia="en-GB"/>
              </w:rPr>
              <w:t>resource</w:t>
            </w:r>
            <w:r>
              <w:rPr>
                <w:bCs/>
                <w:noProof/>
                <w:color w:val="FF0000"/>
                <w:u w:val="single"/>
                <w:lang w:eastAsia="en-GB"/>
              </w:rPr>
              <w:t xml:space="preserve"> 0</w:t>
            </w:r>
            <w:r w:rsidRPr="004663A8">
              <w:rPr>
                <w:bCs/>
                <w:noProof/>
                <w:color w:val="FF0000"/>
                <w:lang w:eastAsia="en-GB"/>
              </w:rPr>
              <w:t xml:space="preserve"> </w:t>
            </w:r>
            <w:r w:rsidRPr="000E4E7F">
              <w:rPr>
                <w:bCs/>
                <w:noProof/>
                <w:lang w:eastAsia="en-GB"/>
              </w:rPr>
              <w:t xml:space="preserve">within paging narrowband </w:t>
            </w:r>
            <w:r w:rsidRPr="0094484B">
              <w:rPr>
                <w:bCs/>
                <w:strike/>
                <w:noProof/>
                <w:color w:val="FF0000"/>
                <w:lang w:eastAsia="en-GB"/>
              </w:rPr>
              <w:t>for BL UEs and UEs in CE</w:t>
            </w:r>
            <w:r w:rsidRPr="000E4E7F">
              <w:rPr>
                <w:bCs/>
                <w:noProof/>
                <w:lang w:eastAsia="en-GB"/>
              </w:rPr>
              <w:t xml:space="preserve">. Value </w:t>
            </w:r>
            <w:r w:rsidRPr="000E4E7F">
              <w:rPr>
                <w:bCs/>
                <w:i/>
                <w:noProof/>
                <w:lang w:eastAsia="en-GB"/>
              </w:rPr>
              <w:t>n0</w:t>
            </w:r>
            <w:r w:rsidRPr="000E4E7F">
              <w:rPr>
                <w:bCs/>
                <w:noProof/>
                <w:lang w:eastAsia="en-GB"/>
              </w:rPr>
              <w:t xml:space="preserve"> corresponds to WUS </w:t>
            </w:r>
            <w:r w:rsidRPr="008D13B0">
              <w:rPr>
                <w:bCs/>
                <w:noProof/>
                <w:color w:val="FF0000"/>
                <w:u w:val="single"/>
                <w:lang w:eastAsia="en-GB"/>
              </w:rPr>
              <w:t>resource 0</w:t>
            </w:r>
            <w:r>
              <w:rPr>
                <w:bCs/>
                <w:noProof/>
                <w:color w:val="FF0000"/>
                <w:lang w:eastAsia="en-GB"/>
              </w:rPr>
              <w:t xml:space="preserve"> </w:t>
            </w:r>
            <w:r w:rsidRPr="000E4E7F">
              <w:rPr>
                <w:bCs/>
                <w:noProof/>
                <w:lang w:eastAsia="en-GB"/>
              </w:rPr>
              <w:t xml:space="preserve">in the 1st and 2nd PRB and value </w:t>
            </w:r>
            <w:r w:rsidRPr="000E4E7F">
              <w:rPr>
                <w:bCs/>
                <w:i/>
                <w:noProof/>
                <w:lang w:eastAsia="en-GB"/>
              </w:rPr>
              <w:t>n2</w:t>
            </w:r>
            <w:r w:rsidRPr="000E4E7F">
              <w:rPr>
                <w:bCs/>
                <w:noProof/>
                <w:lang w:eastAsia="en-GB"/>
              </w:rPr>
              <w:t xml:space="preserve"> represents the 3rd and 4th PRB</w:t>
            </w:r>
          </w:p>
          <w:p w14:paraId="363F61B8" w14:textId="77777777" w:rsidR="00573D99" w:rsidRPr="000E4E7F" w:rsidRDefault="00573D99" w:rsidP="00573D99">
            <w:pPr>
              <w:pStyle w:val="TAL"/>
              <w:ind w:left="218"/>
              <w:rPr>
                <w:b/>
                <w:i/>
              </w:rPr>
            </w:pPr>
            <w:proofErr w:type="spellStart"/>
            <w:r w:rsidRPr="000E4E7F">
              <w:rPr>
                <w:b/>
                <w:i/>
              </w:rPr>
              <w:t>gwus-ResourcePattern</w:t>
            </w:r>
            <w:proofErr w:type="spellEnd"/>
          </w:p>
          <w:p w14:paraId="225A4E7E" w14:textId="6B345DC6" w:rsidR="00573D99" w:rsidRPr="00573D99" w:rsidRDefault="00573D99" w:rsidP="00573D99">
            <w:pPr>
              <w:ind w:left="218"/>
              <w:rPr>
                <w:b/>
                <w:bCs/>
                <w:iCs/>
              </w:rPr>
            </w:pPr>
            <w:r w:rsidRPr="000E4E7F">
              <w:t xml:space="preserve">Identifies the </w:t>
            </w:r>
            <w:r w:rsidRPr="004663A8">
              <w:rPr>
                <w:strike/>
                <w:color w:val="FF0000"/>
              </w:rPr>
              <w:t>group</w:t>
            </w:r>
            <w:r w:rsidRPr="004663A8">
              <w:rPr>
                <w:color w:val="FF0000"/>
              </w:rPr>
              <w:t xml:space="preserve"> </w:t>
            </w:r>
            <w:r w:rsidRPr="000E4E7F">
              <w:t xml:space="preserve">WUS resource mapping to time/frequency as defined in TS 36.304 [4]. </w:t>
            </w:r>
            <w:r w:rsidRPr="000E4E7F">
              <w:rPr>
                <w:rFonts w:cs="Arial"/>
                <w:szCs w:val="18"/>
              </w:rPr>
              <w:t xml:space="preserve">If </w:t>
            </w:r>
            <w:r w:rsidRPr="000E4E7F">
              <w:rPr>
                <w:rFonts w:cs="Arial"/>
                <w:i/>
                <w:szCs w:val="18"/>
              </w:rPr>
              <w:t>wus-Config-r15</w:t>
            </w:r>
            <w:r w:rsidRPr="000E4E7F">
              <w:rPr>
                <w:rFonts w:cs="Arial"/>
                <w:szCs w:val="18"/>
              </w:rPr>
              <w:t xml:space="preserve"> is present in </w:t>
            </w:r>
            <w:r w:rsidRPr="000E4E7F">
              <w:rPr>
                <w:rFonts w:cs="Arial"/>
                <w:i/>
                <w:iCs/>
                <w:szCs w:val="18"/>
              </w:rPr>
              <w:t>SystemInformationBlockType2</w:t>
            </w:r>
            <w:r w:rsidRPr="000E4E7F">
              <w:rPr>
                <w:rFonts w:cs="Arial"/>
                <w:szCs w:val="18"/>
              </w:rPr>
              <w:t>, the field is set to value</w:t>
            </w:r>
            <w:r w:rsidRPr="000E4E7F">
              <w:rPr>
                <w:rFonts w:cs="Arial"/>
                <w:i/>
                <w:szCs w:val="18"/>
              </w:rPr>
              <w:t xml:space="preserve"> </w:t>
            </w:r>
            <w:proofErr w:type="spellStart"/>
            <w:r w:rsidRPr="000E4E7F">
              <w:rPr>
                <w:rFonts w:cs="Arial"/>
                <w:i/>
                <w:szCs w:val="18"/>
              </w:rPr>
              <w:t>gwus-ResourcePatternWithLegacy</w:t>
            </w:r>
            <w:proofErr w:type="spellEnd"/>
            <w:r w:rsidRPr="000E4E7F">
              <w:rPr>
                <w:rFonts w:cs="Arial"/>
                <w:szCs w:val="18"/>
              </w:rPr>
              <w:t>; otherwise the field is set to value</w:t>
            </w:r>
            <w:r w:rsidRPr="000E4E7F">
              <w:rPr>
                <w:rFonts w:cs="Arial"/>
                <w:i/>
                <w:szCs w:val="18"/>
              </w:rPr>
              <w:t xml:space="preserve"> </w:t>
            </w:r>
            <w:proofErr w:type="spellStart"/>
            <w:r w:rsidRPr="000E4E7F">
              <w:rPr>
                <w:rFonts w:cs="Arial"/>
                <w:i/>
                <w:szCs w:val="18"/>
              </w:rPr>
              <w:t>gwus-ResourcePatternWithoutLegacy</w:t>
            </w:r>
            <w:proofErr w:type="spellEnd"/>
            <w:r w:rsidRPr="000E4E7F">
              <w:rPr>
                <w:rFonts w:cs="Arial"/>
                <w:szCs w:val="18"/>
              </w:rPr>
              <w:t xml:space="preserve">. </w:t>
            </w:r>
            <w:r w:rsidRPr="000E4E7F">
              <w:t xml:space="preserve">If the field is set to </w:t>
            </w:r>
            <w:proofErr w:type="spellStart"/>
            <w:r w:rsidRPr="000E4E7F">
              <w:rPr>
                <w:i/>
              </w:rPr>
              <w:t>gwus-ResourcePatternWithLegacy</w:t>
            </w:r>
            <w:proofErr w:type="spellEnd"/>
            <w:r w:rsidRPr="000E4E7F">
              <w:t xml:space="preserve">, frequency location of </w:t>
            </w:r>
            <w:r w:rsidRPr="004663A8">
              <w:rPr>
                <w:strike/>
                <w:color w:val="FF0000"/>
              </w:rPr>
              <w:t>group</w:t>
            </w:r>
            <w:r w:rsidRPr="004663A8">
              <w:rPr>
                <w:color w:val="FF0000"/>
              </w:rPr>
              <w:t xml:space="preserve"> </w:t>
            </w:r>
            <w:r w:rsidRPr="000E4E7F">
              <w:t xml:space="preserve">WUS resource 0 is defined by </w:t>
            </w:r>
            <w:r w:rsidRPr="000E4E7F">
              <w:rPr>
                <w:i/>
              </w:rPr>
              <w:t>freqLocation-r15</w:t>
            </w:r>
            <w:r w:rsidRPr="000E4E7F">
              <w:rPr>
                <w:iCs/>
              </w:rPr>
              <w:t xml:space="preserve"> (in </w:t>
            </w:r>
            <w:r w:rsidRPr="000E4E7F">
              <w:rPr>
                <w:i/>
              </w:rPr>
              <w:t>WUS-Config</w:t>
            </w:r>
            <w:r w:rsidRPr="000E4E7F">
              <w:rPr>
                <w:iCs/>
              </w:rPr>
              <w:t>)</w:t>
            </w:r>
            <w:r w:rsidRPr="000E4E7F">
              <w:t xml:space="preserve">. If the field is set to </w:t>
            </w:r>
            <w:proofErr w:type="spellStart"/>
            <w:r w:rsidRPr="000E4E7F">
              <w:rPr>
                <w:i/>
                <w:iCs/>
              </w:rPr>
              <w:t>gwus-</w:t>
            </w:r>
            <w:r w:rsidRPr="000E4E7F">
              <w:rPr>
                <w:i/>
              </w:rPr>
              <w:t>ResourcePatternWithoutLegacy</w:t>
            </w:r>
            <w:proofErr w:type="spellEnd"/>
            <w:r w:rsidRPr="000E4E7F">
              <w:t xml:space="preserve">, frequency location of </w:t>
            </w:r>
            <w:r w:rsidRPr="004663A8">
              <w:rPr>
                <w:strike/>
                <w:color w:val="FF0000"/>
              </w:rPr>
              <w:t>group</w:t>
            </w:r>
            <w:r w:rsidRPr="004663A8">
              <w:rPr>
                <w:color w:val="FF0000"/>
              </w:rPr>
              <w:t xml:space="preserve"> </w:t>
            </w:r>
            <w:r w:rsidRPr="000E4E7F">
              <w:t xml:space="preserve">WUS resource 0 is defined by </w:t>
            </w:r>
            <w:r w:rsidRPr="000E4E7F">
              <w:rPr>
                <w:i/>
                <w:iCs/>
              </w:rPr>
              <w:t>gwus-F</w:t>
            </w:r>
            <w:r w:rsidRPr="000E4E7F">
              <w:rPr>
                <w:i/>
              </w:rPr>
              <w:t>reqLocation-r16</w:t>
            </w:r>
            <w:r w:rsidRPr="000E4E7F">
              <w:t>.</w:t>
            </w:r>
          </w:p>
        </w:tc>
      </w:tr>
    </w:tbl>
    <w:p w14:paraId="1FD28AB8" w14:textId="77777777" w:rsidR="00365FCC" w:rsidRDefault="00365FCC" w:rsidP="00365FCC">
      <w:pPr>
        <w:pStyle w:val="Heading3"/>
      </w:pPr>
      <w:r>
        <w:t>RIL H107</w:t>
      </w:r>
    </w:p>
    <w:p w14:paraId="6B2070EF" w14:textId="77777777" w:rsidR="00365FCC" w:rsidRPr="00F35AE4" w:rsidRDefault="00365FCC" w:rsidP="00365FCC">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365FCC" w:rsidRPr="005004EF" w14:paraId="60565A95" w14:textId="77777777" w:rsidTr="00214D17">
        <w:tc>
          <w:tcPr>
            <w:tcW w:w="566" w:type="dxa"/>
            <w:noWrap/>
          </w:tcPr>
          <w:p w14:paraId="56997496" w14:textId="77777777" w:rsidR="00365FCC" w:rsidRPr="005004EF" w:rsidRDefault="00365FCC" w:rsidP="00214D17">
            <w:pPr>
              <w:rPr>
                <w:b/>
                <w:sz w:val="18"/>
                <w:szCs w:val="18"/>
              </w:rPr>
            </w:pPr>
            <w:r w:rsidRPr="005004EF">
              <w:rPr>
                <w:b/>
                <w:sz w:val="18"/>
                <w:szCs w:val="18"/>
              </w:rPr>
              <w:t>ID</w:t>
            </w:r>
          </w:p>
        </w:tc>
        <w:tc>
          <w:tcPr>
            <w:tcW w:w="567" w:type="dxa"/>
            <w:noWrap/>
          </w:tcPr>
          <w:p w14:paraId="581A90C2" w14:textId="77777777" w:rsidR="00365FCC" w:rsidRPr="005004EF" w:rsidRDefault="00365FCC" w:rsidP="00214D17">
            <w:pPr>
              <w:rPr>
                <w:b/>
                <w:sz w:val="18"/>
                <w:szCs w:val="18"/>
              </w:rPr>
            </w:pPr>
            <w:r w:rsidRPr="005004EF">
              <w:rPr>
                <w:b/>
                <w:sz w:val="18"/>
                <w:szCs w:val="18"/>
              </w:rPr>
              <w:t>Class</w:t>
            </w:r>
          </w:p>
        </w:tc>
        <w:tc>
          <w:tcPr>
            <w:tcW w:w="991" w:type="dxa"/>
            <w:noWrap/>
          </w:tcPr>
          <w:p w14:paraId="0E303C65" w14:textId="77777777" w:rsidR="00365FCC" w:rsidRPr="005004EF" w:rsidRDefault="00365FCC" w:rsidP="00214D17">
            <w:pPr>
              <w:rPr>
                <w:b/>
                <w:sz w:val="18"/>
                <w:szCs w:val="18"/>
              </w:rPr>
            </w:pPr>
            <w:proofErr w:type="spellStart"/>
            <w:r w:rsidRPr="005004EF">
              <w:rPr>
                <w:b/>
                <w:sz w:val="18"/>
                <w:szCs w:val="18"/>
              </w:rPr>
              <w:t>Tdoc</w:t>
            </w:r>
            <w:proofErr w:type="spellEnd"/>
          </w:p>
        </w:tc>
        <w:tc>
          <w:tcPr>
            <w:tcW w:w="973" w:type="dxa"/>
            <w:noWrap/>
          </w:tcPr>
          <w:p w14:paraId="6B89A0F7" w14:textId="77777777" w:rsidR="00365FCC" w:rsidRPr="005004EF" w:rsidRDefault="00365FCC" w:rsidP="00214D17">
            <w:pPr>
              <w:rPr>
                <w:b/>
                <w:sz w:val="18"/>
                <w:szCs w:val="18"/>
              </w:rPr>
            </w:pPr>
            <w:r w:rsidRPr="005004EF">
              <w:rPr>
                <w:b/>
                <w:sz w:val="18"/>
                <w:szCs w:val="18"/>
              </w:rPr>
              <w:t>Status</w:t>
            </w:r>
          </w:p>
        </w:tc>
        <w:tc>
          <w:tcPr>
            <w:tcW w:w="1718" w:type="dxa"/>
          </w:tcPr>
          <w:p w14:paraId="19F11F5D" w14:textId="77777777" w:rsidR="00365FCC" w:rsidRPr="005004EF" w:rsidRDefault="00365FCC" w:rsidP="00214D17">
            <w:pPr>
              <w:rPr>
                <w:b/>
                <w:sz w:val="18"/>
                <w:szCs w:val="18"/>
              </w:rPr>
            </w:pPr>
            <w:r w:rsidRPr="005004EF">
              <w:rPr>
                <w:rFonts w:eastAsia="Times New Roman"/>
                <w:b/>
                <w:bCs/>
                <w:color w:val="000000"/>
                <w:sz w:val="18"/>
                <w:szCs w:val="18"/>
                <w:lang w:val="en-US"/>
              </w:rPr>
              <w:t>Proposed Conclusion</w:t>
            </w:r>
          </w:p>
        </w:tc>
        <w:tc>
          <w:tcPr>
            <w:tcW w:w="2691" w:type="dxa"/>
          </w:tcPr>
          <w:p w14:paraId="524D0189" w14:textId="77777777" w:rsidR="00365FCC" w:rsidRPr="005004EF" w:rsidRDefault="00365FCC" w:rsidP="00214D17">
            <w:pPr>
              <w:rPr>
                <w:b/>
                <w:sz w:val="18"/>
                <w:szCs w:val="18"/>
              </w:rPr>
            </w:pPr>
            <w:r w:rsidRPr="005004EF">
              <w:rPr>
                <w:b/>
                <w:sz w:val="18"/>
                <w:szCs w:val="18"/>
              </w:rPr>
              <w:t>Description</w:t>
            </w:r>
          </w:p>
        </w:tc>
        <w:tc>
          <w:tcPr>
            <w:tcW w:w="2833" w:type="dxa"/>
          </w:tcPr>
          <w:p w14:paraId="6F40BAEF" w14:textId="77777777" w:rsidR="00365FCC" w:rsidRPr="005004EF" w:rsidRDefault="00365FCC" w:rsidP="00214D17">
            <w:pPr>
              <w:rPr>
                <w:b/>
                <w:sz w:val="18"/>
                <w:szCs w:val="18"/>
              </w:rPr>
            </w:pPr>
            <w:r w:rsidRPr="005004EF">
              <w:rPr>
                <w:rFonts w:eastAsia="Times New Roman"/>
                <w:b/>
                <w:bCs/>
                <w:color w:val="000000"/>
                <w:sz w:val="18"/>
                <w:szCs w:val="18"/>
                <w:lang w:val="en-US"/>
              </w:rPr>
              <w:t>Proposed Change</w:t>
            </w:r>
          </w:p>
        </w:tc>
        <w:tc>
          <w:tcPr>
            <w:tcW w:w="1984" w:type="dxa"/>
          </w:tcPr>
          <w:p w14:paraId="21505EAF" w14:textId="77777777" w:rsidR="00365FCC" w:rsidRPr="005004EF" w:rsidRDefault="00365FCC" w:rsidP="00214D17">
            <w:pPr>
              <w:rPr>
                <w:b/>
                <w:sz w:val="18"/>
                <w:szCs w:val="18"/>
              </w:rPr>
            </w:pPr>
            <w:r w:rsidRPr="005004EF">
              <w:rPr>
                <w:b/>
                <w:sz w:val="18"/>
                <w:szCs w:val="18"/>
              </w:rPr>
              <w:t>Comments</w:t>
            </w:r>
          </w:p>
        </w:tc>
        <w:tc>
          <w:tcPr>
            <w:tcW w:w="2130" w:type="dxa"/>
          </w:tcPr>
          <w:p w14:paraId="234D1CCB" w14:textId="77777777" w:rsidR="00365FCC" w:rsidRPr="005004EF" w:rsidRDefault="00365FCC" w:rsidP="00214D17">
            <w:pPr>
              <w:rPr>
                <w:b/>
                <w:sz w:val="18"/>
                <w:szCs w:val="18"/>
              </w:rPr>
            </w:pPr>
            <w:r w:rsidRPr="005004EF">
              <w:rPr>
                <w:b/>
                <w:sz w:val="18"/>
                <w:szCs w:val="18"/>
              </w:rPr>
              <w:t>Section</w:t>
            </w:r>
          </w:p>
        </w:tc>
      </w:tr>
      <w:tr w:rsidR="00365FCC" w:rsidRPr="005004EF" w14:paraId="3D516636" w14:textId="77777777" w:rsidTr="00214D17">
        <w:trPr>
          <w:trHeight w:val="1395"/>
        </w:trPr>
        <w:tc>
          <w:tcPr>
            <w:tcW w:w="566" w:type="dxa"/>
            <w:noWrap/>
            <w:hideMark/>
          </w:tcPr>
          <w:p w14:paraId="6BDDE0DD" w14:textId="77777777" w:rsidR="00365FCC" w:rsidRPr="005004EF" w:rsidRDefault="00365FCC" w:rsidP="00214D17">
            <w:pPr>
              <w:spacing w:after="0"/>
              <w:rPr>
                <w:rFonts w:eastAsia="Times New Roman"/>
                <w:color w:val="000000"/>
                <w:sz w:val="18"/>
                <w:szCs w:val="18"/>
                <w:lang w:val="en-US"/>
              </w:rPr>
            </w:pPr>
            <w:r w:rsidRPr="00B958AE">
              <w:t>H107</w:t>
            </w:r>
          </w:p>
        </w:tc>
        <w:tc>
          <w:tcPr>
            <w:tcW w:w="567" w:type="dxa"/>
            <w:noWrap/>
            <w:hideMark/>
          </w:tcPr>
          <w:p w14:paraId="3A087D37" w14:textId="77777777" w:rsidR="00365FCC" w:rsidRPr="005004EF" w:rsidRDefault="00365FCC" w:rsidP="00214D17">
            <w:pPr>
              <w:spacing w:after="0"/>
              <w:jc w:val="center"/>
              <w:rPr>
                <w:rFonts w:eastAsia="Times New Roman"/>
                <w:color w:val="000000"/>
                <w:sz w:val="18"/>
                <w:szCs w:val="18"/>
                <w:lang w:val="en-US"/>
              </w:rPr>
            </w:pPr>
            <w:r w:rsidRPr="00B958AE">
              <w:t>4</w:t>
            </w:r>
          </w:p>
        </w:tc>
        <w:tc>
          <w:tcPr>
            <w:tcW w:w="991" w:type="dxa"/>
            <w:noWrap/>
            <w:hideMark/>
          </w:tcPr>
          <w:p w14:paraId="72B8756D" w14:textId="77777777" w:rsidR="00365FCC" w:rsidRPr="005004EF" w:rsidRDefault="00365FCC" w:rsidP="00214D17">
            <w:pPr>
              <w:spacing w:after="0"/>
              <w:jc w:val="center"/>
              <w:rPr>
                <w:rFonts w:eastAsia="Times New Roman"/>
                <w:color w:val="000000"/>
                <w:sz w:val="18"/>
                <w:szCs w:val="18"/>
                <w:lang w:val="en-US"/>
              </w:rPr>
            </w:pPr>
            <w:r w:rsidRPr="00B958AE">
              <w:t>None</w:t>
            </w:r>
          </w:p>
        </w:tc>
        <w:tc>
          <w:tcPr>
            <w:tcW w:w="973" w:type="dxa"/>
            <w:noWrap/>
            <w:hideMark/>
          </w:tcPr>
          <w:p w14:paraId="297DDD9F" w14:textId="77777777" w:rsidR="00365FCC" w:rsidRPr="005004EF" w:rsidRDefault="00365FCC" w:rsidP="00214D17">
            <w:pPr>
              <w:spacing w:after="0"/>
              <w:jc w:val="center"/>
              <w:rPr>
                <w:rFonts w:eastAsia="Times New Roman"/>
                <w:color w:val="000000"/>
                <w:sz w:val="18"/>
                <w:szCs w:val="18"/>
                <w:lang w:val="en-US"/>
              </w:rPr>
            </w:pPr>
            <w:proofErr w:type="spellStart"/>
            <w:r w:rsidRPr="00B958AE">
              <w:t>DiscMail</w:t>
            </w:r>
            <w:proofErr w:type="spellEnd"/>
          </w:p>
        </w:tc>
        <w:tc>
          <w:tcPr>
            <w:tcW w:w="1718" w:type="dxa"/>
            <w:hideMark/>
          </w:tcPr>
          <w:p w14:paraId="5CABDC86" w14:textId="77777777" w:rsidR="00365FCC" w:rsidRPr="005004EF" w:rsidRDefault="00365FCC" w:rsidP="00214D17">
            <w:pPr>
              <w:spacing w:after="0"/>
              <w:rPr>
                <w:rFonts w:eastAsia="Times New Roman"/>
                <w:color w:val="000000"/>
                <w:sz w:val="18"/>
                <w:szCs w:val="18"/>
                <w:lang w:val="en-US"/>
              </w:rPr>
            </w:pPr>
            <w:r w:rsidRPr="00B958AE">
              <w:t>v21: Class changed</w:t>
            </w:r>
          </w:p>
        </w:tc>
        <w:tc>
          <w:tcPr>
            <w:tcW w:w="2691" w:type="dxa"/>
            <w:hideMark/>
          </w:tcPr>
          <w:p w14:paraId="4837F09F" w14:textId="77777777" w:rsidR="00365FCC" w:rsidRPr="005004EF" w:rsidRDefault="00365FCC" w:rsidP="00214D17">
            <w:pPr>
              <w:spacing w:after="0"/>
              <w:rPr>
                <w:rFonts w:eastAsia="Times New Roman"/>
                <w:color w:val="000000"/>
                <w:sz w:val="18"/>
                <w:szCs w:val="18"/>
                <w:lang w:val="en-US"/>
              </w:rPr>
            </w:pPr>
            <w:proofErr w:type="spellStart"/>
            <w:r w:rsidRPr="00B958AE">
              <w:t>gwus-GroupAlternation</w:t>
            </w:r>
            <w:proofErr w:type="spellEnd"/>
            <w:r w:rsidRPr="00B958AE">
              <w:t xml:space="preserve"> is Enumerated {True}, This is the presence that enables hopping. Also Hopping is not defined, better use 'alternation'</w:t>
            </w:r>
          </w:p>
        </w:tc>
        <w:tc>
          <w:tcPr>
            <w:tcW w:w="2833" w:type="dxa"/>
            <w:hideMark/>
          </w:tcPr>
          <w:p w14:paraId="2516EBD7" w14:textId="77777777" w:rsidR="00365FCC" w:rsidRPr="005004EF" w:rsidRDefault="00365FCC" w:rsidP="00214D17">
            <w:pPr>
              <w:spacing w:after="0"/>
              <w:rPr>
                <w:rFonts w:eastAsia="Times New Roman"/>
                <w:color w:val="000000"/>
                <w:sz w:val="18"/>
                <w:szCs w:val="18"/>
                <w:lang w:val="en-US"/>
              </w:rPr>
            </w:pPr>
            <w:r w:rsidRPr="00B958AE">
              <w:t>v07</w:t>
            </w:r>
            <w:r w:rsidRPr="00B958AE">
              <w:br/>
              <w:t xml:space="preserve">Presence of the field </w:t>
            </w:r>
            <w:proofErr w:type="spellStart"/>
            <w:r w:rsidRPr="00B958AE">
              <w:t>eEnables</w:t>
            </w:r>
            <w:proofErr w:type="spellEnd"/>
            <w:r w:rsidRPr="00B958AE">
              <w:t xml:space="preserve"> </w:t>
            </w:r>
            <w:proofErr w:type="spellStart"/>
            <w:r w:rsidRPr="00B958AE">
              <w:t>hoppingWUS</w:t>
            </w:r>
            <w:proofErr w:type="spellEnd"/>
            <w:r w:rsidRPr="00B958AE">
              <w:t xml:space="preserve"> group alternation between </w:t>
            </w:r>
            <w:proofErr w:type="spellStart"/>
            <w:r w:rsidRPr="00B958AE">
              <w:t>thetwo</w:t>
            </w:r>
            <w:proofErr w:type="spellEnd"/>
            <w:r w:rsidRPr="00B958AE">
              <w:t xml:space="preserve"> or more WUS resources for the gap type, see TS 36.304 [4].</w:t>
            </w:r>
            <w:r w:rsidRPr="00B958AE">
              <w:br/>
              <w:t xml:space="preserve">Same </w:t>
            </w:r>
            <w:proofErr w:type="spellStart"/>
            <w:r w:rsidRPr="00B958AE">
              <w:t>chang</w:t>
            </w:r>
            <w:proofErr w:type="spellEnd"/>
            <w:r w:rsidRPr="00B958AE">
              <w:t xml:space="preserve"> in 6.7.3.2 </w:t>
            </w:r>
            <w:proofErr w:type="spellStart"/>
            <w:r w:rsidRPr="00B958AE">
              <w:t>gwus</w:t>
            </w:r>
            <w:proofErr w:type="spellEnd"/>
            <w:r w:rsidRPr="00B958AE">
              <w:t>-Config-NB.</w:t>
            </w:r>
          </w:p>
        </w:tc>
        <w:tc>
          <w:tcPr>
            <w:tcW w:w="1984" w:type="dxa"/>
            <w:hideMark/>
          </w:tcPr>
          <w:p w14:paraId="7B62560B" w14:textId="77777777" w:rsidR="00365FCC" w:rsidRPr="005004EF" w:rsidRDefault="00365FCC" w:rsidP="00214D17">
            <w:pPr>
              <w:spacing w:after="0"/>
              <w:rPr>
                <w:rFonts w:eastAsia="Times New Roman"/>
                <w:color w:val="000000"/>
                <w:sz w:val="18"/>
                <w:szCs w:val="18"/>
                <w:lang w:val="en-US"/>
              </w:rPr>
            </w:pPr>
            <w:r w:rsidRPr="00B958AE">
              <w:t> </w:t>
            </w:r>
          </w:p>
        </w:tc>
        <w:tc>
          <w:tcPr>
            <w:tcW w:w="2130" w:type="dxa"/>
            <w:hideMark/>
          </w:tcPr>
          <w:p w14:paraId="068BD405" w14:textId="77777777" w:rsidR="00365FCC" w:rsidRPr="005004EF" w:rsidRDefault="00365FCC" w:rsidP="00214D17">
            <w:pPr>
              <w:spacing w:after="0"/>
              <w:rPr>
                <w:rFonts w:eastAsia="Times New Roman"/>
                <w:color w:val="000000"/>
                <w:sz w:val="18"/>
                <w:szCs w:val="18"/>
                <w:lang w:val="en-US"/>
              </w:rPr>
            </w:pPr>
            <w:r w:rsidRPr="00B958AE">
              <w:t>– GWUS-Config</w:t>
            </w:r>
          </w:p>
        </w:tc>
      </w:tr>
    </w:tbl>
    <w:p w14:paraId="14D0B9EA" w14:textId="77777777" w:rsidR="00365FCC" w:rsidRPr="009965B1" w:rsidRDefault="00365FCC" w:rsidP="00365FCC"/>
    <w:p w14:paraId="2678EFAB" w14:textId="77777777" w:rsidR="00365FCC" w:rsidRDefault="00365FCC" w:rsidP="00365FCC">
      <w:pPr>
        <w:pStyle w:val="BodyText"/>
        <w:jc w:val="both"/>
        <w:rPr>
          <w:b/>
          <w:bCs/>
        </w:rPr>
      </w:pPr>
      <w:r>
        <w:rPr>
          <w:b/>
          <w:bCs/>
        </w:rPr>
        <w:t xml:space="preserve">Companies’ view: </w:t>
      </w:r>
    </w:p>
    <w:tbl>
      <w:tblPr>
        <w:tblW w:w="14175" w:type="dxa"/>
        <w:tblInd w:w="-5" w:type="dxa"/>
        <w:tblCellMar>
          <w:left w:w="28" w:type="dxa"/>
          <w:right w:w="28" w:type="dxa"/>
        </w:tblCellMar>
        <w:tblLook w:val="04A0" w:firstRow="1" w:lastRow="0" w:firstColumn="1" w:lastColumn="0" w:noHBand="0" w:noVBand="1"/>
      </w:tblPr>
      <w:tblGrid>
        <w:gridCol w:w="1276"/>
        <w:gridCol w:w="1061"/>
        <w:gridCol w:w="11838"/>
        <w:tblGridChange w:id="260">
          <w:tblGrid>
            <w:gridCol w:w="1276"/>
            <w:gridCol w:w="1061"/>
            <w:gridCol w:w="11838"/>
          </w:tblGrid>
        </w:tblGridChange>
      </w:tblGrid>
      <w:tr w:rsidR="00365FCC" w:rsidRPr="00B958AE" w14:paraId="54889FED" w14:textId="77777777" w:rsidTr="00214D17">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88F4CAA" w14:textId="77777777" w:rsidR="00365FCC" w:rsidRPr="00B958AE" w:rsidRDefault="00365FCC" w:rsidP="00214D17">
            <w:pPr>
              <w:spacing w:after="0"/>
              <w:rPr>
                <w:rFonts w:eastAsia="Times New Roman"/>
                <w:b/>
                <w:sz w:val="18"/>
                <w:szCs w:val="18"/>
                <w:lang w:eastAsia="en-GB"/>
              </w:rPr>
            </w:pPr>
            <w:r w:rsidRPr="00B958AE">
              <w:rPr>
                <w:rFonts w:eastAsia="Times New Roman"/>
                <w:b/>
                <w:sz w:val="18"/>
                <w:szCs w:val="18"/>
                <w:lang w:eastAsia="en-GB"/>
              </w:rPr>
              <w:t>Company</w:t>
            </w:r>
          </w:p>
        </w:tc>
        <w:tc>
          <w:tcPr>
            <w:tcW w:w="1061" w:type="dxa"/>
            <w:tcBorders>
              <w:top w:val="single" w:sz="4" w:space="0" w:color="auto"/>
              <w:left w:val="nil"/>
              <w:bottom w:val="single" w:sz="4" w:space="0" w:color="auto"/>
              <w:right w:val="single" w:sz="4" w:space="0" w:color="auto"/>
            </w:tcBorders>
            <w:shd w:val="clear" w:color="auto" w:fill="7F7F7F" w:themeFill="text1" w:themeFillTint="80"/>
            <w:hideMark/>
          </w:tcPr>
          <w:p w14:paraId="7C7CCB8E" w14:textId="77777777" w:rsidR="00365FCC" w:rsidRPr="00B958AE" w:rsidRDefault="00365FCC" w:rsidP="00214D17">
            <w:pPr>
              <w:spacing w:after="0"/>
              <w:rPr>
                <w:rFonts w:eastAsia="Times New Roman"/>
                <w:b/>
                <w:sz w:val="18"/>
                <w:szCs w:val="18"/>
                <w:lang w:eastAsia="en-GB"/>
              </w:rPr>
            </w:pPr>
            <w:r w:rsidRPr="00B958AE">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5A99F075" w14:textId="77777777" w:rsidR="00365FCC" w:rsidRPr="00B958AE" w:rsidRDefault="00365FCC" w:rsidP="00214D17">
            <w:pPr>
              <w:spacing w:after="0"/>
              <w:rPr>
                <w:rFonts w:eastAsia="Times New Roman"/>
                <w:b/>
                <w:sz w:val="18"/>
                <w:szCs w:val="18"/>
                <w:lang w:eastAsia="en-GB"/>
              </w:rPr>
            </w:pPr>
            <w:r w:rsidRPr="00B958AE">
              <w:rPr>
                <w:rFonts w:eastAsia="Times New Roman"/>
                <w:b/>
                <w:sz w:val="18"/>
                <w:szCs w:val="18"/>
                <w:lang w:eastAsia="en-GB"/>
              </w:rPr>
              <w:t>Comments</w:t>
            </w:r>
          </w:p>
          <w:p w14:paraId="5EAAABAB" w14:textId="77777777" w:rsidR="00365FCC" w:rsidRPr="00B958AE" w:rsidRDefault="00365FCC" w:rsidP="00214D17">
            <w:pPr>
              <w:spacing w:after="0"/>
              <w:rPr>
                <w:rFonts w:eastAsia="Times New Roman"/>
                <w:b/>
                <w:sz w:val="18"/>
                <w:szCs w:val="18"/>
                <w:lang w:eastAsia="en-GB"/>
              </w:rPr>
            </w:pPr>
          </w:p>
        </w:tc>
      </w:tr>
      <w:tr w:rsidR="00365FCC" w:rsidRPr="00B958AE" w14:paraId="1FC9BDA4" w14:textId="77777777" w:rsidTr="00F903EB">
        <w:tblPrEx>
          <w:tblW w:w="14175" w:type="dxa"/>
          <w:tblInd w:w="-5" w:type="dxa"/>
          <w:tblCellMar>
            <w:left w:w="28" w:type="dxa"/>
            <w:right w:w="28" w:type="dxa"/>
          </w:tblCellMar>
          <w:tblPrExChange w:id="261" w:author="Ericsson" w:date="2020-04-27T18:09:00Z">
            <w:tblPrEx>
              <w:tblW w:w="14175" w:type="dxa"/>
              <w:tblInd w:w="-5" w:type="dxa"/>
              <w:tblCellMar>
                <w:left w:w="28" w:type="dxa"/>
                <w:right w:w="28" w:type="dxa"/>
              </w:tblCellMar>
            </w:tblPrEx>
          </w:tblPrExChange>
        </w:tblPrEx>
        <w:trPr>
          <w:trHeight w:val="983"/>
          <w:trPrChange w:id="262" w:author="Ericsson" w:date="2020-04-27T18:09: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263" w:author="Ericsson" w:date="2020-04-27T18:09:00Z">
              <w:tcPr>
                <w:tcW w:w="1276" w:type="dxa"/>
                <w:tcBorders>
                  <w:top w:val="nil"/>
                  <w:left w:val="single" w:sz="4" w:space="0" w:color="auto"/>
                  <w:bottom w:val="single" w:sz="4" w:space="0" w:color="auto"/>
                  <w:right w:val="single" w:sz="4" w:space="0" w:color="auto"/>
                </w:tcBorders>
                <w:shd w:val="clear" w:color="000000" w:fill="FFFFFF"/>
                <w:hideMark/>
              </w:tcPr>
            </w:tcPrChange>
          </w:tcPr>
          <w:p w14:paraId="186C3B04" w14:textId="77777777" w:rsidR="00365FCC" w:rsidRPr="00B958AE" w:rsidRDefault="00365FCC" w:rsidP="00214D17">
            <w:pPr>
              <w:spacing w:after="0"/>
              <w:rPr>
                <w:rFonts w:eastAsia="Times New Roman"/>
                <w:sz w:val="18"/>
                <w:szCs w:val="18"/>
                <w:lang w:eastAsia="en-GB"/>
              </w:rPr>
            </w:pPr>
          </w:p>
          <w:p w14:paraId="0B20BBDC" w14:textId="391CA85B" w:rsidR="00365FCC" w:rsidRPr="00B958AE" w:rsidRDefault="008D13B0" w:rsidP="008D13B0">
            <w:pPr>
              <w:spacing w:after="0"/>
              <w:rPr>
                <w:rFonts w:eastAsia="Times New Roman"/>
                <w:sz w:val="18"/>
                <w:szCs w:val="18"/>
                <w:lang w:eastAsia="en-GB"/>
              </w:rPr>
            </w:pPr>
            <w:r>
              <w:rPr>
                <w:rFonts w:eastAsia="Times New Roman"/>
                <w:sz w:val="18"/>
                <w:szCs w:val="18"/>
                <w:lang w:eastAsia="en-GB"/>
              </w:rPr>
              <w:t>Huawei</w:t>
            </w:r>
          </w:p>
        </w:tc>
        <w:tc>
          <w:tcPr>
            <w:tcW w:w="1061" w:type="dxa"/>
            <w:tcBorders>
              <w:top w:val="nil"/>
              <w:left w:val="nil"/>
              <w:bottom w:val="nil"/>
              <w:right w:val="single" w:sz="4" w:space="0" w:color="auto"/>
            </w:tcBorders>
            <w:shd w:val="clear" w:color="auto" w:fill="auto"/>
            <w:hideMark/>
            <w:tcPrChange w:id="264" w:author="Ericsson" w:date="2020-04-27T18:09:00Z">
              <w:tcPr>
                <w:tcW w:w="1061" w:type="dxa"/>
                <w:tcBorders>
                  <w:top w:val="nil"/>
                  <w:left w:val="nil"/>
                  <w:bottom w:val="single" w:sz="4" w:space="0" w:color="auto"/>
                  <w:right w:val="single" w:sz="4" w:space="0" w:color="auto"/>
                </w:tcBorders>
                <w:shd w:val="clear" w:color="auto" w:fill="auto"/>
                <w:hideMark/>
              </w:tcPr>
            </w:tcPrChange>
          </w:tcPr>
          <w:p w14:paraId="01D38B44" w14:textId="1B73886C" w:rsidR="00365FCC" w:rsidRPr="00B958AE" w:rsidRDefault="008D13B0" w:rsidP="00214D17">
            <w:pPr>
              <w:spacing w:after="0"/>
              <w:rPr>
                <w:rFonts w:eastAsia="Times New Roman"/>
                <w:sz w:val="18"/>
                <w:szCs w:val="18"/>
                <w:lang w:eastAsia="en-GB"/>
              </w:rPr>
            </w:pPr>
            <w:r>
              <w:rPr>
                <w:rFonts w:eastAsia="Times New Roman"/>
                <w:sz w:val="18"/>
                <w:szCs w:val="18"/>
                <w:lang w:eastAsia="en-GB"/>
              </w:rPr>
              <w:t>yes</w:t>
            </w:r>
          </w:p>
        </w:tc>
        <w:tc>
          <w:tcPr>
            <w:tcW w:w="11838" w:type="dxa"/>
            <w:tcBorders>
              <w:top w:val="nil"/>
              <w:left w:val="nil"/>
              <w:bottom w:val="nil"/>
              <w:right w:val="single" w:sz="4" w:space="0" w:color="auto"/>
            </w:tcBorders>
            <w:shd w:val="clear" w:color="000000" w:fill="FFFFFF"/>
            <w:hideMark/>
            <w:tcPrChange w:id="265" w:author="Ericsson" w:date="2020-04-27T18:09:00Z">
              <w:tcPr>
                <w:tcW w:w="11838" w:type="dxa"/>
                <w:tcBorders>
                  <w:top w:val="nil"/>
                  <w:left w:val="nil"/>
                  <w:bottom w:val="single" w:sz="4" w:space="0" w:color="auto"/>
                  <w:right w:val="single" w:sz="4" w:space="0" w:color="auto"/>
                </w:tcBorders>
                <w:shd w:val="clear" w:color="000000" w:fill="FFFFFF"/>
                <w:hideMark/>
              </w:tcPr>
            </w:tcPrChange>
          </w:tcPr>
          <w:p w14:paraId="2B9266DA" w14:textId="77777777" w:rsidR="00365FCC" w:rsidRPr="00B958AE" w:rsidRDefault="00365FCC" w:rsidP="00214D17">
            <w:pPr>
              <w:spacing w:after="0"/>
              <w:rPr>
                <w:rFonts w:eastAsia="Times New Roman"/>
                <w:sz w:val="18"/>
                <w:szCs w:val="18"/>
                <w:lang w:eastAsia="en-GB"/>
              </w:rPr>
            </w:pPr>
          </w:p>
          <w:p w14:paraId="2A80870D" w14:textId="77777777" w:rsidR="00365FCC" w:rsidRPr="00B958AE" w:rsidRDefault="00365FCC" w:rsidP="00214D17">
            <w:pPr>
              <w:spacing w:after="0"/>
              <w:rPr>
                <w:rFonts w:eastAsia="Times New Roman"/>
                <w:sz w:val="18"/>
                <w:szCs w:val="18"/>
                <w:lang w:eastAsia="en-GB"/>
              </w:rPr>
            </w:pPr>
          </w:p>
        </w:tc>
      </w:tr>
      <w:tr w:rsidR="00F903EB" w:rsidRPr="00B958AE" w14:paraId="01F27B65" w14:textId="77777777" w:rsidTr="00126518">
        <w:tblPrEx>
          <w:tblW w:w="14175" w:type="dxa"/>
          <w:tblInd w:w="-5" w:type="dxa"/>
          <w:tblCellMar>
            <w:left w:w="28" w:type="dxa"/>
            <w:right w:w="28" w:type="dxa"/>
          </w:tblCellMar>
          <w:tblPrExChange w:id="266" w:author="QC-RAN2-109bis-e" w:date="2020-04-28T16:52:00Z">
            <w:tblPrEx>
              <w:tblW w:w="14175" w:type="dxa"/>
              <w:tblInd w:w="-5" w:type="dxa"/>
              <w:tblCellMar>
                <w:left w:w="28" w:type="dxa"/>
                <w:right w:w="28" w:type="dxa"/>
              </w:tblCellMar>
            </w:tblPrEx>
          </w:tblPrExChange>
        </w:tblPrEx>
        <w:trPr>
          <w:trHeight w:val="983"/>
          <w:ins w:id="267" w:author="Ericsson" w:date="2020-04-27T18:09:00Z"/>
          <w:trPrChange w:id="268" w:author="QC-RAN2-109bis-e" w:date="2020-04-28T16:52:00Z">
            <w:trPr>
              <w:trHeight w:val="983"/>
            </w:trPr>
          </w:trPrChange>
        </w:trPr>
        <w:tc>
          <w:tcPr>
            <w:tcW w:w="1276" w:type="dxa"/>
            <w:tcBorders>
              <w:top w:val="nil"/>
              <w:left w:val="single" w:sz="4" w:space="0" w:color="auto"/>
              <w:bottom w:val="nil"/>
              <w:right w:val="single" w:sz="4" w:space="0" w:color="auto"/>
            </w:tcBorders>
            <w:shd w:val="clear" w:color="000000" w:fill="FFFFFF"/>
            <w:tcPrChange w:id="269" w:author="QC-RAN2-109bis-e" w:date="2020-04-28T16:52:00Z">
              <w:tcPr>
                <w:tcW w:w="1276" w:type="dxa"/>
                <w:tcBorders>
                  <w:top w:val="nil"/>
                  <w:left w:val="single" w:sz="4" w:space="0" w:color="auto"/>
                  <w:bottom w:val="single" w:sz="4" w:space="0" w:color="auto"/>
                  <w:right w:val="single" w:sz="4" w:space="0" w:color="auto"/>
                </w:tcBorders>
                <w:shd w:val="clear" w:color="000000" w:fill="FFFFFF"/>
              </w:tcPr>
            </w:tcPrChange>
          </w:tcPr>
          <w:p w14:paraId="1AD85104" w14:textId="110456EF" w:rsidR="00F903EB" w:rsidRPr="00B958AE" w:rsidRDefault="00F903EB" w:rsidP="00214D17">
            <w:pPr>
              <w:spacing w:after="0"/>
              <w:rPr>
                <w:ins w:id="270" w:author="Ericsson" w:date="2020-04-27T18:09:00Z"/>
                <w:rFonts w:eastAsia="Times New Roman"/>
                <w:sz w:val="18"/>
                <w:szCs w:val="18"/>
                <w:lang w:eastAsia="en-GB"/>
              </w:rPr>
            </w:pPr>
            <w:ins w:id="271" w:author="Ericsson" w:date="2020-04-27T18:09:00Z">
              <w:r>
                <w:rPr>
                  <w:rFonts w:eastAsia="Times New Roman"/>
                  <w:sz w:val="18"/>
                  <w:szCs w:val="18"/>
                  <w:lang w:eastAsia="en-GB"/>
                </w:rPr>
                <w:t>Ericsson</w:t>
              </w:r>
            </w:ins>
          </w:p>
        </w:tc>
        <w:tc>
          <w:tcPr>
            <w:tcW w:w="1061" w:type="dxa"/>
            <w:tcBorders>
              <w:top w:val="nil"/>
              <w:left w:val="nil"/>
              <w:bottom w:val="nil"/>
              <w:right w:val="single" w:sz="4" w:space="0" w:color="auto"/>
            </w:tcBorders>
            <w:shd w:val="clear" w:color="auto" w:fill="auto"/>
            <w:tcPrChange w:id="272" w:author="QC-RAN2-109bis-e" w:date="2020-04-28T16:52:00Z">
              <w:tcPr>
                <w:tcW w:w="1061" w:type="dxa"/>
                <w:tcBorders>
                  <w:top w:val="nil"/>
                  <w:left w:val="nil"/>
                  <w:bottom w:val="single" w:sz="4" w:space="0" w:color="auto"/>
                  <w:right w:val="single" w:sz="4" w:space="0" w:color="auto"/>
                </w:tcBorders>
                <w:shd w:val="clear" w:color="auto" w:fill="auto"/>
              </w:tcPr>
            </w:tcPrChange>
          </w:tcPr>
          <w:p w14:paraId="77A8BC53" w14:textId="7B8622A6" w:rsidR="00F903EB" w:rsidRDefault="00F903EB" w:rsidP="00214D17">
            <w:pPr>
              <w:spacing w:after="0"/>
              <w:rPr>
                <w:ins w:id="273" w:author="Ericsson" w:date="2020-04-27T18:09:00Z"/>
                <w:rFonts w:eastAsia="Times New Roman"/>
                <w:sz w:val="18"/>
                <w:szCs w:val="18"/>
                <w:lang w:eastAsia="en-GB"/>
              </w:rPr>
            </w:pPr>
            <w:ins w:id="274" w:author="Ericsson" w:date="2020-04-27T18:09:00Z">
              <w:r>
                <w:rPr>
                  <w:rFonts w:eastAsia="Times New Roman"/>
                  <w:sz w:val="18"/>
                  <w:szCs w:val="18"/>
                  <w:lang w:eastAsia="en-GB"/>
                </w:rPr>
                <w:t>Yes</w:t>
              </w:r>
            </w:ins>
          </w:p>
        </w:tc>
        <w:tc>
          <w:tcPr>
            <w:tcW w:w="11838" w:type="dxa"/>
            <w:tcBorders>
              <w:top w:val="nil"/>
              <w:left w:val="nil"/>
              <w:bottom w:val="nil"/>
              <w:right w:val="single" w:sz="4" w:space="0" w:color="auto"/>
            </w:tcBorders>
            <w:shd w:val="clear" w:color="000000" w:fill="FFFFFF"/>
            <w:tcPrChange w:id="275" w:author="QC-RAN2-109bis-e" w:date="2020-04-28T16:52:00Z">
              <w:tcPr>
                <w:tcW w:w="11838" w:type="dxa"/>
                <w:tcBorders>
                  <w:top w:val="nil"/>
                  <w:left w:val="nil"/>
                  <w:bottom w:val="single" w:sz="4" w:space="0" w:color="auto"/>
                  <w:right w:val="single" w:sz="4" w:space="0" w:color="auto"/>
                </w:tcBorders>
                <w:shd w:val="clear" w:color="000000" w:fill="FFFFFF"/>
              </w:tcPr>
            </w:tcPrChange>
          </w:tcPr>
          <w:p w14:paraId="1F4DACFF" w14:textId="77777777" w:rsidR="00F903EB" w:rsidRPr="00B958AE" w:rsidRDefault="00F903EB" w:rsidP="00214D17">
            <w:pPr>
              <w:spacing w:after="0"/>
              <w:rPr>
                <w:ins w:id="276" w:author="Ericsson" w:date="2020-04-27T18:09:00Z"/>
                <w:rFonts w:eastAsia="Times New Roman"/>
                <w:sz w:val="18"/>
                <w:szCs w:val="18"/>
                <w:lang w:eastAsia="en-GB"/>
              </w:rPr>
            </w:pPr>
          </w:p>
        </w:tc>
      </w:tr>
      <w:tr w:rsidR="00126518" w:rsidRPr="00B958AE" w14:paraId="18E81819" w14:textId="77777777" w:rsidTr="00214D17">
        <w:trPr>
          <w:trHeight w:val="983"/>
          <w:ins w:id="277" w:author="QC-RAN2-109bis-e" w:date="2020-04-28T16:52:00Z"/>
        </w:trPr>
        <w:tc>
          <w:tcPr>
            <w:tcW w:w="1276" w:type="dxa"/>
            <w:tcBorders>
              <w:top w:val="nil"/>
              <w:left w:val="single" w:sz="4" w:space="0" w:color="auto"/>
              <w:bottom w:val="single" w:sz="4" w:space="0" w:color="auto"/>
              <w:right w:val="single" w:sz="4" w:space="0" w:color="auto"/>
            </w:tcBorders>
            <w:shd w:val="clear" w:color="000000" w:fill="FFFFFF"/>
          </w:tcPr>
          <w:p w14:paraId="3BEF2B5F" w14:textId="2C99FDFE" w:rsidR="00126518" w:rsidRDefault="00126518" w:rsidP="00214D17">
            <w:pPr>
              <w:spacing w:after="0"/>
              <w:rPr>
                <w:ins w:id="278" w:author="QC-RAN2-109bis-e" w:date="2020-04-28T16:52:00Z"/>
                <w:rFonts w:eastAsia="Times New Roman"/>
                <w:sz w:val="18"/>
                <w:szCs w:val="18"/>
                <w:lang w:eastAsia="en-GB"/>
              </w:rPr>
            </w:pPr>
            <w:ins w:id="279" w:author="QC-RAN2-109bis-e" w:date="2020-04-28T16:52:00Z">
              <w:r>
                <w:rPr>
                  <w:rFonts w:eastAsia="Times New Roman"/>
                  <w:sz w:val="18"/>
                  <w:szCs w:val="18"/>
                  <w:lang w:eastAsia="en-GB"/>
                </w:rPr>
                <w:t>Qualcomm</w:t>
              </w:r>
            </w:ins>
          </w:p>
        </w:tc>
        <w:tc>
          <w:tcPr>
            <w:tcW w:w="1061" w:type="dxa"/>
            <w:tcBorders>
              <w:top w:val="nil"/>
              <w:left w:val="nil"/>
              <w:bottom w:val="single" w:sz="4" w:space="0" w:color="auto"/>
              <w:right w:val="single" w:sz="4" w:space="0" w:color="auto"/>
            </w:tcBorders>
            <w:shd w:val="clear" w:color="auto" w:fill="auto"/>
          </w:tcPr>
          <w:p w14:paraId="615FAC0F" w14:textId="73CD0F04" w:rsidR="00126518" w:rsidRDefault="00126518" w:rsidP="00214D17">
            <w:pPr>
              <w:spacing w:after="0"/>
              <w:rPr>
                <w:ins w:id="280" w:author="QC-RAN2-109bis-e" w:date="2020-04-28T16:52:00Z"/>
                <w:rFonts w:eastAsia="Times New Roman"/>
                <w:sz w:val="18"/>
                <w:szCs w:val="18"/>
                <w:lang w:eastAsia="en-GB"/>
              </w:rPr>
            </w:pPr>
            <w:ins w:id="281" w:author="QC-RAN2-109bis-e" w:date="2020-04-28T16:52:00Z">
              <w:r>
                <w:rPr>
                  <w:rFonts w:eastAsia="Times New Roman"/>
                  <w:sz w:val="18"/>
                  <w:szCs w:val="18"/>
                  <w:lang w:eastAsia="en-GB"/>
                </w:rPr>
                <w:t>Yes</w:t>
              </w:r>
            </w:ins>
          </w:p>
        </w:tc>
        <w:tc>
          <w:tcPr>
            <w:tcW w:w="11838" w:type="dxa"/>
            <w:tcBorders>
              <w:top w:val="nil"/>
              <w:left w:val="nil"/>
              <w:bottom w:val="single" w:sz="4" w:space="0" w:color="auto"/>
              <w:right w:val="single" w:sz="4" w:space="0" w:color="auto"/>
            </w:tcBorders>
            <w:shd w:val="clear" w:color="000000" w:fill="FFFFFF"/>
          </w:tcPr>
          <w:p w14:paraId="2E589F68" w14:textId="77777777" w:rsidR="00126518" w:rsidRPr="00B958AE" w:rsidRDefault="00126518" w:rsidP="00214D17">
            <w:pPr>
              <w:spacing w:after="0"/>
              <w:rPr>
                <w:ins w:id="282" w:author="QC-RAN2-109bis-e" w:date="2020-04-28T16:52:00Z"/>
                <w:rFonts w:eastAsia="Times New Roman"/>
                <w:sz w:val="18"/>
                <w:szCs w:val="18"/>
                <w:lang w:eastAsia="en-GB"/>
              </w:rPr>
            </w:pPr>
          </w:p>
        </w:tc>
      </w:tr>
    </w:tbl>
    <w:p w14:paraId="197CEDBC" w14:textId="77777777" w:rsidR="00365FCC" w:rsidRDefault="00365FCC" w:rsidP="00365FCC">
      <w:pPr>
        <w:rPr>
          <w:b/>
          <w:bCs/>
          <w:iCs/>
        </w:rPr>
      </w:pPr>
    </w:p>
    <w:p w14:paraId="68B8FEC4" w14:textId="77777777" w:rsidR="00365FCC" w:rsidRDefault="00365FCC" w:rsidP="00365FCC">
      <w:pPr>
        <w:spacing w:after="0"/>
        <w:rPr>
          <w:u w:val="single"/>
        </w:rPr>
      </w:pPr>
      <w:r w:rsidRPr="00F35AE4">
        <w:rPr>
          <w:u w:val="single"/>
        </w:rPr>
        <w:t>Conclusion</w:t>
      </w:r>
      <w:r>
        <w:rPr>
          <w:u w:val="single"/>
        </w:rPr>
        <w:t>:</w:t>
      </w:r>
    </w:p>
    <w:p w14:paraId="1C128B42" w14:textId="77777777" w:rsidR="00365FCC" w:rsidRDefault="00365FCC" w:rsidP="00A46CD8">
      <w:pPr>
        <w:spacing w:after="0"/>
        <w:rPr>
          <w:b/>
          <w:bCs/>
          <w:iCs/>
        </w:rPr>
      </w:pPr>
    </w:p>
    <w:p w14:paraId="72E6B08F" w14:textId="644D3DC3" w:rsidR="009E7A99" w:rsidRPr="007F5DFA" w:rsidRDefault="009E7A99" w:rsidP="009E7A99">
      <w:pPr>
        <w:rPr>
          <w:ins w:id="283" w:author="Rapporteur" w:date="2020-04-27T18:21:00Z"/>
        </w:rPr>
      </w:pPr>
      <w:ins w:id="284" w:author="Rapporteur" w:date="2020-04-27T18:21:00Z">
        <w:r w:rsidRPr="00635037">
          <w:rPr>
            <w:b/>
          </w:rPr>
          <w:t xml:space="preserve">Proposal </w:t>
        </w:r>
      </w:ins>
      <w:ins w:id="285" w:author="Rapporteur" w:date="2020-04-28T07:42:00Z">
        <w:r w:rsidR="00721461">
          <w:rPr>
            <w:b/>
          </w:rPr>
          <w:t>10</w:t>
        </w:r>
      </w:ins>
      <w:ins w:id="286" w:author="Rapporteur" w:date="2020-04-27T18:21:00Z">
        <w:r>
          <w:t>: H1</w:t>
        </w:r>
        <w:r w:rsidR="00A46CD8">
          <w:t xml:space="preserve">07: Status changed to </w:t>
        </w:r>
        <w:proofErr w:type="spellStart"/>
        <w:r w:rsidR="00A46CD8">
          <w:t>ConcAgree</w:t>
        </w:r>
        <w:proofErr w:type="spellEnd"/>
        <w:r w:rsidR="00A46CD8">
          <w:t>.</w:t>
        </w:r>
      </w:ins>
    </w:p>
    <w:p w14:paraId="6BEB0A9F" w14:textId="77777777" w:rsidR="0076552D" w:rsidRDefault="0076552D" w:rsidP="0076552D">
      <w:pPr>
        <w:rPr>
          <w:b/>
          <w:bCs/>
          <w:iCs/>
        </w:rPr>
      </w:pPr>
    </w:p>
    <w:p w14:paraId="7DB301C4" w14:textId="77777777" w:rsidR="004E54AD" w:rsidRDefault="004E54AD" w:rsidP="004E54AD">
      <w:pPr>
        <w:pStyle w:val="Heading3"/>
      </w:pPr>
      <w:r>
        <w:t>RIL H110</w:t>
      </w:r>
    </w:p>
    <w:p w14:paraId="5757AFE4" w14:textId="77777777" w:rsidR="004E54AD" w:rsidRPr="00F35AE4" w:rsidRDefault="004E54AD" w:rsidP="004E54AD">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4E54AD" w:rsidRPr="004E54AD" w14:paraId="142FE7B5" w14:textId="77777777" w:rsidTr="00214D17">
        <w:tc>
          <w:tcPr>
            <w:tcW w:w="566" w:type="dxa"/>
            <w:noWrap/>
          </w:tcPr>
          <w:p w14:paraId="00B0FD8A" w14:textId="77777777" w:rsidR="004E54AD" w:rsidRPr="004E54AD" w:rsidRDefault="004E54AD" w:rsidP="00214D17">
            <w:pPr>
              <w:rPr>
                <w:b/>
                <w:sz w:val="18"/>
                <w:szCs w:val="18"/>
              </w:rPr>
            </w:pPr>
            <w:r w:rsidRPr="004E54AD">
              <w:rPr>
                <w:b/>
                <w:sz w:val="18"/>
                <w:szCs w:val="18"/>
              </w:rPr>
              <w:t>ID</w:t>
            </w:r>
          </w:p>
        </w:tc>
        <w:tc>
          <w:tcPr>
            <w:tcW w:w="567" w:type="dxa"/>
            <w:noWrap/>
          </w:tcPr>
          <w:p w14:paraId="20FB3C86" w14:textId="77777777" w:rsidR="004E54AD" w:rsidRPr="004E54AD" w:rsidRDefault="004E54AD" w:rsidP="00214D17">
            <w:pPr>
              <w:rPr>
                <w:b/>
                <w:sz w:val="18"/>
                <w:szCs w:val="18"/>
              </w:rPr>
            </w:pPr>
            <w:r w:rsidRPr="004E54AD">
              <w:rPr>
                <w:b/>
                <w:sz w:val="18"/>
                <w:szCs w:val="18"/>
              </w:rPr>
              <w:t>Class</w:t>
            </w:r>
          </w:p>
        </w:tc>
        <w:tc>
          <w:tcPr>
            <w:tcW w:w="991" w:type="dxa"/>
            <w:noWrap/>
          </w:tcPr>
          <w:p w14:paraId="614DACA8" w14:textId="77777777" w:rsidR="004E54AD" w:rsidRPr="004E54AD" w:rsidRDefault="004E54AD" w:rsidP="00214D17">
            <w:pPr>
              <w:rPr>
                <w:b/>
                <w:sz w:val="18"/>
                <w:szCs w:val="18"/>
              </w:rPr>
            </w:pPr>
            <w:proofErr w:type="spellStart"/>
            <w:r w:rsidRPr="004E54AD">
              <w:rPr>
                <w:b/>
                <w:sz w:val="18"/>
                <w:szCs w:val="18"/>
              </w:rPr>
              <w:t>Tdoc</w:t>
            </w:r>
            <w:proofErr w:type="spellEnd"/>
          </w:p>
        </w:tc>
        <w:tc>
          <w:tcPr>
            <w:tcW w:w="973" w:type="dxa"/>
            <w:noWrap/>
          </w:tcPr>
          <w:p w14:paraId="7BE59569" w14:textId="77777777" w:rsidR="004E54AD" w:rsidRPr="004E54AD" w:rsidRDefault="004E54AD" w:rsidP="00214D17">
            <w:pPr>
              <w:rPr>
                <w:b/>
                <w:sz w:val="18"/>
                <w:szCs w:val="18"/>
              </w:rPr>
            </w:pPr>
            <w:r w:rsidRPr="004E54AD">
              <w:rPr>
                <w:b/>
                <w:sz w:val="18"/>
                <w:szCs w:val="18"/>
              </w:rPr>
              <w:t>Status</w:t>
            </w:r>
          </w:p>
        </w:tc>
        <w:tc>
          <w:tcPr>
            <w:tcW w:w="1718" w:type="dxa"/>
          </w:tcPr>
          <w:p w14:paraId="31A1E6B7" w14:textId="77777777" w:rsidR="004E54AD" w:rsidRPr="004E54AD" w:rsidRDefault="004E54AD" w:rsidP="00214D17">
            <w:pPr>
              <w:rPr>
                <w:b/>
                <w:sz w:val="18"/>
                <w:szCs w:val="18"/>
              </w:rPr>
            </w:pPr>
            <w:r w:rsidRPr="004E54AD">
              <w:rPr>
                <w:rFonts w:eastAsia="Times New Roman"/>
                <w:b/>
                <w:bCs/>
                <w:color w:val="000000"/>
                <w:sz w:val="18"/>
                <w:szCs w:val="18"/>
                <w:lang w:val="en-US"/>
              </w:rPr>
              <w:t>Proposed Conclusion</w:t>
            </w:r>
          </w:p>
        </w:tc>
        <w:tc>
          <w:tcPr>
            <w:tcW w:w="2691" w:type="dxa"/>
          </w:tcPr>
          <w:p w14:paraId="2B1CC0D7" w14:textId="77777777" w:rsidR="004E54AD" w:rsidRPr="004E54AD" w:rsidRDefault="004E54AD" w:rsidP="00214D17">
            <w:pPr>
              <w:rPr>
                <w:b/>
                <w:sz w:val="18"/>
                <w:szCs w:val="18"/>
              </w:rPr>
            </w:pPr>
            <w:r w:rsidRPr="004E54AD">
              <w:rPr>
                <w:b/>
                <w:sz w:val="18"/>
                <w:szCs w:val="18"/>
              </w:rPr>
              <w:t>Description</w:t>
            </w:r>
          </w:p>
        </w:tc>
        <w:tc>
          <w:tcPr>
            <w:tcW w:w="2833" w:type="dxa"/>
          </w:tcPr>
          <w:p w14:paraId="091EC117" w14:textId="77777777" w:rsidR="004E54AD" w:rsidRPr="004E54AD" w:rsidRDefault="004E54AD" w:rsidP="00214D17">
            <w:pPr>
              <w:rPr>
                <w:b/>
                <w:sz w:val="18"/>
                <w:szCs w:val="18"/>
              </w:rPr>
            </w:pPr>
            <w:r w:rsidRPr="004E54AD">
              <w:rPr>
                <w:rFonts w:eastAsia="Times New Roman"/>
                <w:b/>
                <w:bCs/>
                <w:color w:val="000000"/>
                <w:sz w:val="18"/>
                <w:szCs w:val="18"/>
                <w:lang w:val="en-US"/>
              </w:rPr>
              <w:t>Proposed Change</w:t>
            </w:r>
          </w:p>
        </w:tc>
        <w:tc>
          <w:tcPr>
            <w:tcW w:w="1984" w:type="dxa"/>
          </w:tcPr>
          <w:p w14:paraId="7BE23FAE" w14:textId="77777777" w:rsidR="004E54AD" w:rsidRPr="004E54AD" w:rsidRDefault="004E54AD" w:rsidP="00214D17">
            <w:pPr>
              <w:rPr>
                <w:b/>
                <w:sz w:val="18"/>
                <w:szCs w:val="18"/>
              </w:rPr>
            </w:pPr>
            <w:r w:rsidRPr="004E54AD">
              <w:rPr>
                <w:b/>
                <w:sz w:val="18"/>
                <w:szCs w:val="18"/>
              </w:rPr>
              <w:t>Comments</w:t>
            </w:r>
          </w:p>
        </w:tc>
        <w:tc>
          <w:tcPr>
            <w:tcW w:w="2130" w:type="dxa"/>
          </w:tcPr>
          <w:p w14:paraId="31B1FC7C" w14:textId="77777777" w:rsidR="004E54AD" w:rsidRPr="004E54AD" w:rsidRDefault="004E54AD" w:rsidP="00214D17">
            <w:pPr>
              <w:rPr>
                <w:b/>
                <w:sz w:val="18"/>
                <w:szCs w:val="18"/>
              </w:rPr>
            </w:pPr>
            <w:r w:rsidRPr="004E54AD">
              <w:rPr>
                <w:b/>
                <w:sz w:val="18"/>
                <w:szCs w:val="18"/>
              </w:rPr>
              <w:t>Section</w:t>
            </w:r>
          </w:p>
        </w:tc>
      </w:tr>
      <w:tr w:rsidR="004E54AD" w:rsidRPr="004E54AD" w14:paraId="37E5A985" w14:textId="77777777" w:rsidTr="00214D17">
        <w:tc>
          <w:tcPr>
            <w:tcW w:w="566" w:type="dxa"/>
            <w:noWrap/>
          </w:tcPr>
          <w:p w14:paraId="0CD8C93F" w14:textId="6086618A" w:rsidR="004E54AD" w:rsidRPr="004E54AD" w:rsidRDefault="004E54AD" w:rsidP="004E54AD">
            <w:pPr>
              <w:rPr>
                <w:b/>
                <w:sz w:val="18"/>
                <w:szCs w:val="18"/>
              </w:rPr>
            </w:pPr>
            <w:r w:rsidRPr="004E54AD">
              <w:rPr>
                <w:sz w:val="18"/>
                <w:szCs w:val="18"/>
              </w:rPr>
              <w:t>H110</w:t>
            </w:r>
          </w:p>
        </w:tc>
        <w:tc>
          <w:tcPr>
            <w:tcW w:w="567" w:type="dxa"/>
            <w:noWrap/>
          </w:tcPr>
          <w:p w14:paraId="73AD3C17" w14:textId="51B6D187" w:rsidR="004E54AD" w:rsidRPr="004E54AD" w:rsidRDefault="004E54AD" w:rsidP="004E54AD">
            <w:pPr>
              <w:rPr>
                <w:b/>
                <w:sz w:val="18"/>
                <w:szCs w:val="18"/>
              </w:rPr>
            </w:pPr>
            <w:r w:rsidRPr="004E54AD">
              <w:rPr>
                <w:sz w:val="18"/>
                <w:szCs w:val="18"/>
              </w:rPr>
              <w:t>4</w:t>
            </w:r>
          </w:p>
        </w:tc>
        <w:tc>
          <w:tcPr>
            <w:tcW w:w="991" w:type="dxa"/>
            <w:noWrap/>
          </w:tcPr>
          <w:p w14:paraId="57E74620" w14:textId="726345D8" w:rsidR="004E54AD" w:rsidRPr="004E54AD" w:rsidRDefault="004E54AD" w:rsidP="004E54AD">
            <w:pPr>
              <w:rPr>
                <w:b/>
                <w:sz w:val="18"/>
                <w:szCs w:val="18"/>
              </w:rPr>
            </w:pPr>
            <w:r w:rsidRPr="004E54AD">
              <w:rPr>
                <w:sz w:val="18"/>
                <w:szCs w:val="18"/>
              </w:rPr>
              <w:t>None</w:t>
            </w:r>
          </w:p>
        </w:tc>
        <w:tc>
          <w:tcPr>
            <w:tcW w:w="973" w:type="dxa"/>
            <w:noWrap/>
          </w:tcPr>
          <w:p w14:paraId="5E7A188F" w14:textId="497E01FE" w:rsidR="004E54AD" w:rsidRPr="004E54AD" w:rsidRDefault="004E54AD" w:rsidP="004E54AD">
            <w:pPr>
              <w:rPr>
                <w:b/>
                <w:sz w:val="18"/>
                <w:szCs w:val="18"/>
              </w:rPr>
            </w:pPr>
            <w:proofErr w:type="spellStart"/>
            <w:r w:rsidRPr="004E54AD">
              <w:rPr>
                <w:sz w:val="18"/>
                <w:szCs w:val="18"/>
              </w:rPr>
              <w:t>DiscMail</w:t>
            </w:r>
            <w:proofErr w:type="spellEnd"/>
          </w:p>
        </w:tc>
        <w:tc>
          <w:tcPr>
            <w:tcW w:w="1718" w:type="dxa"/>
          </w:tcPr>
          <w:p w14:paraId="0D0D051D" w14:textId="0568102B" w:rsidR="004E54AD" w:rsidRPr="004E54AD" w:rsidRDefault="004E54AD" w:rsidP="004E54AD">
            <w:pPr>
              <w:rPr>
                <w:rFonts w:eastAsia="Times New Roman"/>
                <w:b/>
                <w:bCs/>
                <w:color w:val="000000"/>
                <w:sz w:val="18"/>
                <w:szCs w:val="18"/>
                <w:lang w:val="en-US"/>
              </w:rPr>
            </w:pPr>
            <w:r w:rsidRPr="004E54AD">
              <w:rPr>
                <w:sz w:val="18"/>
                <w:szCs w:val="18"/>
              </w:rPr>
              <w:t>v22: Class changed</w:t>
            </w:r>
          </w:p>
        </w:tc>
        <w:tc>
          <w:tcPr>
            <w:tcW w:w="2691" w:type="dxa"/>
          </w:tcPr>
          <w:p w14:paraId="4789D0DF" w14:textId="49DF9611" w:rsidR="004E54AD" w:rsidRPr="004E54AD" w:rsidRDefault="004E54AD" w:rsidP="004E54AD">
            <w:pPr>
              <w:rPr>
                <w:b/>
                <w:sz w:val="18"/>
                <w:szCs w:val="18"/>
              </w:rPr>
            </w:pPr>
            <w:r w:rsidRPr="004E54AD">
              <w:rPr>
                <w:sz w:val="18"/>
                <w:szCs w:val="18"/>
              </w:rPr>
              <w:t>gwus-ProbaThreshList-r16 and gwus-GroupsForServiceList-r16 are defined as OPTIONAL need OR. There is no need to specify the absence case. It is not clear what happens in only one of the two parameters is configured or if they don't have the same of entries.</w:t>
            </w:r>
            <w:r w:rsidRPr="004E54AD">
              <w:rPr>
                <w:sz w:val="18"/>
                <w:szCs w:val="18"/>
              </w:rPr>
              <w:br/>
              <w:t xml:space="preserve">Same issue in 6.7.3.2 </w:t>
            </w:r>
            <w:proofErr w:type="spellStart"/>
            <w:r w:rsidRPr="004E54AD">
              <w:rPr>
                <w:sz w:val="18"/>
                <w:szCs w:val="18"/>
              </w:rPr>
              <w:t>gwus</w:t>
            </w:r>
            <w:proofErr w:type="spellEnd"/>
            <w:r w:rsidRPr="004E54AD">
              <w:rPr>
                <w:sz w:val="18"/>
                <w:szCs w:val="18"/>
              </w:rPr>
              <w:t>-Config-NB.</w:t>
            </w:r>
          </w:p>
        </w:tc>
        <w:tc>
          <w:tcPr>
            <w:tcW w:w="2833" w:type="dxa"/>
          </w:tcPr>
          <w:p w14:paraId="0D1EE2B7" w14:textId="377C7769" w:rsidR="004E54AD" w:rsidRPr="004E54AD" w:rsidRDefault="004E54AD" w:rsidP="004E54AD">
            <w:pPr>
              <w:rPr>
                <w:rFonts w:eastAsia="Times New Roman"/>
                <w:b/>
                <w:bCs/>
                <w:color w:val="000000"/>
                <w:sz w:val="18"/>
                <w:szCs w:val="18"/>
                <w:lang w:val="en-US"/>
              </w:rPr>
            </w:pPr>
            <w:r w:rsidRPr="004E54AD">
              <w:rPr>
                <w:sz w:val="18"/>
                <w:szCs w:val="18"/>
              </w:rPr>
              <w:t>v07 It is proposed</w:t>
            </w:r>
            <w:r w:rsidRPr="004E54AD">
              <w:rPr>
                <w:sz w:val="18"/>
                <w:szCs w:val="18"/>
              </w:rPr>
              <w:br/>
              <w:t xml:space="preserve">1) to define the parameters as OPTIONAL-- Cond </w:t>
            </w:r>
            <w:proofErr w:type="spellStart"/>
            <w:r w:rsidRPr="004E54AD">
              <w:rPr>
                <w:sz w:val="18"/>
                <w:szCs w:val="18"/>
              </w:rPr>
              <w:t>probabilityBased</w:t>
            </w:r>
            <w:proofErr w:type="spellEnd"/>
            <w:r w:rsidRPr="004E54AD">
              <w:rPr>
                <w:sz w:val="18"/>
                <w:szCs w:val="18"/>
              </w:rPr>
              <w:t xml:space="preserve"> and remove the sentence 'If this field is absent, paging probability based WUS group selection is not configured'</w:t>
            </w:r>
            <w:r w:rsidRPr="004E54AD">
              <w:rPr>
                <w:sz w:val="18"/>
                <w:szCs w:val="18"/>
              </w:rPr>
              <w:br/>
              <w:t xml:space="preserve">2)  clarify in the field description of </w:t>
            </w:r>
            <w:proofErr w:type="spellStart"/>
            <w:r w:rsidRPr="004E54AD">
              <w:rPr>
                <w:sz w:val="18"/>
                <w:szCs w:val="18"/>
              </w:rPr>
              <w:t>gwus-GroupsForServiceList</w:t>
            </w:r>
            <w:proofErr w:type="spellEnd"/>
            <w:r w:rsidRPr="004E54AD">
              <w:rPr>
                <w:sz w:val="18"/>
                <w:szCs w:val="18"/>
              </w:rPr>
              <w:t xml:space="preserve"> that E-UTRAN includes the same number of entries and in the same order in </w:t>
            </w:r>
            <w:proofErr w:type="spellStart"/>
            <w:r w:rsidRPr="004E54AD">
              <w:rPr>
                <w:sz w:val="18"/>
                <w:szCs w:val="18"/>
              </w:rPr>
              <w:t>gWUS-GroupsForServiceList</w:t>
            </w:r>
            <w:proofErr w:type="spellEnd"/>
            <w:r w:rsidRPr="004E54AD">
              <w:rPr>
                <w:sz w:val="18"/>
                <w:szCs w:val="18"/>
              </w:rPr>
              <w:t xml:space="preserve"> and </w:t>
            </w:r>
            <w:proofErr w:type="spellStart"/>
            <w:r w:rsidRPr="004E54AD">
              <w:rPr>
                <w:sz w:val="18"/>
                <w:szCs w:val="18"/>
              </w:rPr>
              <w:t>gwus-ProbThreshList</w:t>
            </w:r>
            <w:proofErr w:type="spellEnd"/>
            <w:r w:rsidRPr="004E54AD">
              <w:rPr>
                <w:sz w:val="18"/>
                <w:szCs w:val="18"/>
              </w:rPr>
              <w:t>.</w:t>
            </w:r>
            <w:r w:rsidRPr="004E54AD">
              <w:rPr>
                <w:sz w:val="18"/>
                <w:szCs w:val="18"/>
              </w:rPr>
              <w:br/>
            </w:r>
            <w:proofErr w:type="spellStart"/>
            <w:r w:rsidRPr="004E54AD">
              <w:rPr>
                <w:sz w:val="18"/>
                <w:szCs w:val="18"/>
              </w:rPr>
              <w:t>gWUS-GroupsForServiceList</w:t>
            </w:r>
            <w:proofErr w:type="spellEnd"/>
            <w:r w:rsidRPr="004E54AD">
              <w:rPr>
                <w:sz w:val="18"/>
                <w:szCs w:val="18"/>
              </w:rPr>
              <w:br/>
              <w:t xml:space="preserve">Number of WUS groups for each paging probability group, see TS 36.304 [4]. The first entry corresponds to the first probability group, second entry corresponds to the second paging probability group, and so on. E-UTRAN includes the same number of entries and in the same order in </w:t>
            </w:r>
            <w:proofErr w:type="spellStart"/>
            <w:r w:rsidRPr="004E54AD">
              <w:rPr>
                <w:sz w:val="18"/>
                <w:szCs w:val="18"/>
              </w:rPr>
              <w:t>gWUS-GroupsForServiceList</w:t>
            </w:r>
            <w:proofErr w:type="spellEnd"/>
            <w:r w:rsidRPr="004E54AD">
              <w:rPr>
                <w:sz w:val="18"/>
                <w:szCs w:val="18"/>
              </w:rPr>
              <w:t xml:space="preserve"> and </w:t>
            </w:r>
            <w:proofErr w:type="spellStart"/>
            <w:r w:rsidRPr="004E54AD">
              <w:rPr>
                <w:sz w:val="18"/>
                <w:szCs w:val="18"/>
              </w:rPr>
              <w:t>gwus-ProbThreshList</w:t>
            </w:r>
            <w:proofErr w:type="spellEnd"/>
            <w:r w:rsidRPr="004E54AD">
              <w:rPr>
                <w:sz w:val="18"/>
                <w:szCs w:val="18"/>
              </w:rPr>
              <w:t xml:space="preserve">. Any WUS group from the list of WUS groups defined in the </w:t>
            </w:r>
            <w:proofErr w:type="spellStart"/>
            <w:r w:rsidRPr="004E54AD">
              <w:rPr>
                <w:sz w:val="18"/>
                <w:szCs w:val="18"/>
              </w:rPr>
              <w:t>numWUS-GroupsPerResourceList</w:t>
            </w:r>
            <w:proofErr w:type="spellEnd"/>
            <w:r w:rsidRPr="004E54AD">
              <w:rPr>
                <w:sz w:val="18"/>
                <w:szCs w:val="18"/>
              </w:rPr>
              <w:t xml:space="preserve"> that are not assigned to a probability group </w:t>
            </w:r>
            <w:proofErr w:type="gramStart"/>
            <w:r w:rsidRPr="004E54AD">
              <w:rPr>
                <w:sz w:val="18"/>
                <w:szCs w:val="18"/>
              </w:rPr>
              <w:t>is considered to be</w:t>
            </w:r>
            <w:proofErr w:type="gramEnd"/>
            <w:r w:rsidRPr="004E54AD">
              <w:rPr>
                <w:sz w:val="18"/>
                <w:szCs w:val="18"/>
              </w:rPr>
              <w:t xml:space="preserve"> part of the list used for UE ID based group only list. Total number of WUS groups in this list cannot be more than total number of WUS groups in </w:t>
            </w:r>
            <w:proofErr w:type="spellStart"/>
            <w:r w:rsidRPr="004E54AD">
              <w:rPr>
                <w:sz w:val="18"/>
                <w:szCs w:val="18"/>
              </w:rPr>
              <w:t>gwus-NumGroupsList</w:t>
            </w:r>
            <w:proofErr w:type="spellEnd"/>
            <w:r w:rsidRPr="004E54AD">
              <w:rPr>
                <w:sz w:val="18"/>
                <w:szCs w:val="18"/>
              </w:rPr>
              <w:t>. If this field is absent, paging probability based WUS group selection is not configured.</w:t>
            </w:r>
            <w:r w:rsidRPr="004E54AD">
              <w:rPr>
                <w:sz w:val="18"/>
                <w:szCs w:val="18"/>
              </w:rPr>
              <w:br/>
            </w:r>
            <w:proofErr w:type="spellStart"/>
            <w:r w:rsidRPr="004E54AD">
              <w:rPr>
                <w:sz w:val="18"/>
                <w:szCs w:val="18"/>
              </w:rPr>
              <w:t>gwus-ProbThreshList</w:t>
            </w:r>
            <w:proofErr w:type="spellEnd"/>
            <w:r w:rsidRPr="004E54AD">
              <w:rPr>
                <w:sz w:val="18"/>
                <w:szCs w:val="18"/>
              </w:rPr>
              <w:br/>
              <w:t>Paging probability thresholds corresponding to the paging probability groups, see TS 36.304 [4]. If this field is absent, then paging probability based WUS group selection is not configured.</w:t>
            </w:r>
            <w:r w:rsidRPr="004E54AD">
              <w:rPr>
                <w:sz w:val="18"/>
                <w:szCs w:val="18"/>
              </w:rPr>
              <w:br/>
              <w:t xml:space="preserve">Cond </w:t>
            </w:r>
            <w:proofErr w:type="spellStart"/>
            <w:r w:rsidRPr="004E54AD">
              <w:rPr>
                <w:sz w:val="18"/>
                <w:szCs w:val="18"/>
              </w:rPr>
              <w:t>probabilityBased</w:t>
            </w:r>
            <w:proofErr w:type="spellEnd"/>
            <w:r w:rsidRPr="004E54AD">
              <w:rPr>
                <w:sz w:val="18"/>
                <w:szCs w:val="18"/>
              </w:rPr>
              <w:t>: The field is mandatory present if paging probability based WUS group selection is configured; otherwise the field is not present, and the UE shall delete any existing value for this field.</w:t>
            </w:r>
          </w:p>
        </w:tc>
        <w:tc>
          <w:tcPr>
            <w:tcW w:w="1984" w:type="dxa"/>
          </w:tcPr>
          <w:p w14:paraId="74EC48F0" w14:textId="702D4661" w:rsidR="004E54AD" w:rsidRPr="004E54AD" w:rsidRDefault="004E54AD" w:rsidP="004E54AD">
            <w:pPr>
              <w:rPr>
                <w:b/>
                <w:sz w:val="18"/>
                <w:szCs w:val="18"/>
              </w:rPr>
            </w:pPr>
            <w:r w:rsidRPr="004E54AD">
              <w:rPr>
                <w:sz w:val="18"/>
                <w:szCs w:val="18"/>
              </w:rPr>
              <w:t xml:space="preserve">Rap: Somewhat related to R2-2003184, although that addresses parameter </w:t>
            </w:r>
            <w:proofErr w:type="spellStart"/>
            <w:r w:rsidRPr="004E54AD">
              <w:rPr>
                <w:sz w:val="18"/>
                <w:szCs w:val="18"/>
              </w:rPr>
              <w:t>gwus-NumGroupsList</w:t>
            </w:r>
            <w:proofErr w:type="spellEnd"/>
            <w:r w:rsidRPr="004E54AD">
              <w:rPr>
                <w:sz w:val="18"/>
                <w:szCs w:val="18"/>
              </w:rPr>
              <w:t xml:space="preserve"> while this comment concerns parameter </w:t>
            </w:r>
            <w:proofErr w:type="spellStart"/>
            <w:r w:rsidRPr="004E54AD">
              <w:rPr>
                <w:sz w:val="18"/>
                <w:szCs w:val="18"/>
              </w:rPr>
              <w:t>gwus-GroupsForServiceList</w:t>
            </w:r>
            <w:proofErr w:type="spellEnd"/>
            <w:r w:rsidRPr="004E54AD">
              <w:rPr>
                <w:sz w:val="18"/>
                <w:szCs w:val="18"/>
              </w:rPr>
              <w:br/>
              <w:t xml:space="preserve">Qualcomm v19: The issue stems from the fact that number of paging probability thresholds (1, 2 or 3) are common for all WUS configurations while </w:t>
            </w:r>
            <w:proofErr w:type="spellStart"/>
            <w:r w:rsidRPr="004E54AD">
              <w:rPr>
                <w:sz w:val="18"/>
                <w:szCs w:val="18"/>
              </w:rPr>
              <w:t>gwus-GroupsForServiceList</w:t>
            </w:r>
            <w:proofErr w:type="spellEnd"/>
            <w:r w:rsidRPr="004E54AD">
              <w:rPr>
                <w:sz w:val="18"/>
                <w:szCs w:val="18"/>
              </w:rPr>
              <w:t xml:space="preserve"> can be configured on per GAP type. </w:t>
            </w:r>
            <w:proofErr w:type="gramStart"/>
            <w:r w:rsidRPr="004E54AD">
              <w:rPr>
                <w:sz w:val="18"/>
                <w:szCs w:val="18"/>
              </w:rPr>
              <w:t>Basically</w:t>
            </w:r>
            <w:proofErr w:type="gramEnd"/>
            <w:r w:rsidRPr="004E54AD">
              <w:rPr>
                <w:sz w:val="18"/>
                <w:szCs w:val="18"/>
              </w:rPr>
              <w:t xml:space="preserve"> the concern is how to handle the case where the number of </w:t>
            </w:r>
            <w:proofErr w:type="spellStart"/>
            <w:r w:rsidRPr="004E54AD">
              <w:rPr>
                <w:sz w:val="18"/>
                <w:szCs w:val="18"/>
              </w:rPr>
              <w:t>enteries</w:t>
            </w:r>
            <w:proofErr w:type="spellEnd"/>
            <w:r w:rsidRPr="004E54AD">
              <w:rPr>
                <w:sz w:val="18"/>
                <w:szCs w:val="18"/>
              </w:rPr>
              <w:t xml:space="preserve"> in </w:t>
            </w:r>
            <w:proofErr w:type="spellStart"/>
            <w:r w:rsidRPr="004E54AD">
              <w:rPr>
                <w:sz w:val="18"/>
                <w:szCs w:val="18"/>
              </w:rPr>
              <w:t>gwus-GroupsForServiceList</w:t>
            </w:r>
            <w:proofErr w:type="spellEnd"/>
            <w:r w:rsidRPr="004E54AD">
              <w:rPr>
                <w:sz w:val="18"/>
                <w:szCs w:val="18"/>
              </w:rPr>
              <w:t xml:space="preserve"> are different from the number of entries in </w:t>
            </w:r>
            <w:proofErr w:type="spellStart"/>
            <w:r w:rsidRPr="004E54AD">
              <w:rPr>
                <w:sz w:val="18"/>
                <w:szCs w:val="18"/>
              </w:rPr>
              <w:t>gwus-ProbThreshList</w:t>
            </w:r>
            <w:proofErr w:type="spellEnd"/>
            <w:r w:rsidRPr="004E54AD">
              <w:rPr>
                <w:sz w:val="18"/>
                <w:szCs w:val="18"/>
              </w:rPr>
              <w:t xml:space="preserve">. </w:t>
            </w:r>
            <w:proofErr w:type="gramStart"/>
            <w:r w:rsidRPr="004E54AD">
              <w:rPr>
                <w:sz w:val="18"/>
                <w:szCs w:val="18"/>
              </w:rPr>
              <w:t>Seems  this</w:t>
            </w:r>
            <w:proofErr w:type="gramEnd"/>
            <w:r w:rsidRPr="004E54AD">
              <w:rPr>
                <w:sz w:val="18"/>
                <w:szCs w:val="18"/>
              </w:rPr>
              <w:t xml:space="preserve"> would be clear from 36.304 TP where the mapping of group WUS to paging probability set is defined and we don’t see the need to make this any clearer in 36.331. Basically, it boils down to this:</w:t>
            </w:r>
            <w:r w:rsidRPr="004E54AD">
              <w:rPr>
                <w:sz w:val="18"/>
                <w:szCs w:val="18"/>
              </w:rPr>
              <w:br/>
              <w:t xml:space="preserve">- If </w:t>
            </w:r>
            <w:proofErr w:type="spellStart"/>
            <w:r w:rsidRPr="004E54AD">
              <w:rPr>
                <w:sz w:val="18"/>
                <w:szCs w:val="18"/>
              </w:rPr>
              <w:t>gwus-ProbThreshList</w:t>
            </w:r>
            <w:proofErr w:type="spellEnd"/>
            <w:r w:rsidRPr="004E54AD">
              <w:rPr>
                <w:sz w:val="18"/>
                <w:szCs w:val="18"/>
              </w:rPr>
              <w:t xml:space="preserve"> has more </w:t>
            </w:r>
            <w:proofErr w:type="spellStart"/>
            <w:r w:rsidRPr="004E54AD">
              <w:rPr>
                <w:sz w:val="18"/>
                <w:szCs w:val="18"/>
              </w:rPr>
              <w:t>enteries</w:t>
            </w:r>
            <w:proofErr w:type="spellEnd"/>
            <w:r w:rsidRPr="004E54AD">
              <w:rPr>
                <w:sz w:val="18"/>
                <w:szCs w:val="18"/>
              </w:rPr>
              <w:t xml:space="preserve"> than in </w:t>
            </w:r>
            <w:proofErr w:type="spellStart"/>
            <w:r w:rsidRPr="004E54AD">
              <w:rPr>
                <w:sz w:val="18"/>
                <w:szCs w:val="18"/>
              </w:rPr>
              <w:t>gwus-GroupsForServiceList</w:t>
            </w:r>
            <w:proofErr w:type="spellEnd"/>
            <w:r w:rsidRPr="004E54AD">
              <w:rPr>
                <w:sz w:val="18"/>
                <w:szCs w:val="18"/>
              </w:rPr>
              <w:t xml:space="preserve"> then all extra entries in </w:t>
            </w:r>
            <w:proofErr w:type="spellStart"/>
            <w:r w:rsidRPr="004E54AD">
              <w:rPr>
                <w:sz w:val="18"/>
                <w:szCs w:val="18"/>
              </w:rPr>
              <w:t>gwus-ProbThreshList</w:t>
            </w:r>
            <w:proofErr w:type="spellEnd"/>
            <w:r w:rsidRPr="004E54AD">
              <w:rPr>
                <w:sz w:val="18"/>
                <w:szCs w:val="18"/>
              </w:rPr>
              <w:t xml:space="preserve"> are not assigned any group WUS.</w:t>
            </w:r>
            <w:r w:rsidRPr="004E54AD">
              <w:rPr>
                <w:sz w:val="18"/>
                <w:szCs w:val="18"/>
              </w:rPr>
              <w:br/>
              <w:t xml:space="preserve">- If </w:t>
            </w:r>
            <w:proofErr w:type="spellStart"/>
            <w:r w:rsidRPr="004E54AD">
              <w:rPr>
                <w:sz w:val="18"/>
                <w:szCs w:val="18"/>
              </w:rPr>
              <w:t>gwus-GroupsForServiceList</w:t>
            </w:r>
            <w:proofErr w:type="spellEnd"/>
            <w:r w:rsidRPr="004E54AD">
              <w:rPr>
                <w:sz w:val="18"/>
                <w:szCs w:val="18"/>
              </w:rPr>
              <w:t xml:space="preserve"> has more </w:t>
            </w:r>
            <w:proofErr w:type="spellStart"/>
            <w:r w:rsidRPr="004E54AD">
              <w:rPr>
                <w:sz w:val="18"/>
                <w:szCs w:val="18"/>
              </w:rPr>
              <w:t>enteries</w:t>
            </w:r>
            <w:proofErr w:type="spellEnd"/>
            <w:r w:rsidRPr="004E54AD">
              <w:rPr>
                <w:sz w:val="18"/>
                <w:szCs w:val="18"/>
              </w:rPr>
              <w:t xml:space="preserve"> than in </w:t>
            </w:r>
            <w:proofErr w:type="spellStart"/>
            <w:r w:rsidRPr="004E54AD">
              <w:rPr>
                <w:sz w:val="18"/>
                <w:szCs w:val="18"/>
              </w:rPr>
              <w:t>gwus-ProbThreshList</w:t>
            </w:r>
            <w:proofErr w:type="spellEnd"/>
            <w:r w:rsidRPr="004E54AD">
              <w:rPr>
                <w:sz w:val="18"/>
                <w:szCs w:val="18"/>
              </w:rPr>
              <w:t xml:space="preserve"> then all extra entries in </w:t>
            </w:r>
            <w:proofErr w:type="spellStart"/>
            <w:r w:rsidRPr="004E54AD">
              <w:rPr>
                <w:sz w:val="18"/>
                <w:szCs w:val="18"/>
              </w:rPr>
              <w:t>gwus-GroupsForServiceList</w:t>
            </w:r>
            <w:proofErr w:type="spellEnd"/>
            <w:r w:rsidRPr="004E54AD">
              <w:rPr>
                <w:sz w:val="18"/>
                <w:szCs w:val="18"/>
              </w:rPr>
              <w:t xml:space="preserve"> are ignored. </w:t>
            </w:r>
          </w:p>
        </w:tc>
        <w:tc>
          <w:tcPr>
            <w:tcW w:w="2130" w:type="dxa"/>
          </w:tcPr>
          <w:p w14:paraId="27B723D0" w14:textId="446C5EB2" w:rsidR="004E54AD" w:rsidRPr="004E54AD" w:rsidRDefault="004E54AD" w:rsidP="004E54AD">
            <w:pPr>
              <w:rPr>
                <w:b/>
                <w:sz w:val="18"/>
                <w:szCs w:val="18"/>
              </w:rPr>
            </w:pPr>
            <w:r w:rsidRPr="004E54AD">
              <w:rPr>
                <w:sz w:val="18"/>
                <w:szCs w:val="18"/>
              </w:rPr>
              <w:t>– GWUS-Config</w:t>
            </w:r>
          </w:p>
        </w:tc>
      </w:tr>
    </w:tbl>
    <w:p w14:paraId="5A03A90D" w14:textId="77777777" w:rsidR="004E54AD" w:rsidRDefault="004E54AD" w:rsidP="004E54AD"/>
    <w:p w14:paraId="59792ECA" w14:textId="77777777" w:rsidR="004E54AD" w:rsidRDefault="004E54AD" w:rsidP="004E54AD">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Change w:id="287">
          <w:tblGrid>
            <w:gridCol w:w="1276"/>
            <w:gridCol w:w="1134"/>
            <w:gridCol w:w="11838"/>
          </w:tblGrid>
        </w:tblGridChange>
      </w:tblGrid>
      <w:tr w:rsidR="004E54AD" w:rsidRPr="00307AEF" w14:paraId="7C0CEBC7" w14:textId="77777777" w:rsidTr="004E54AD">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904D7C6" w14:textId="77777777" w:rsidR="004E54AD" w:rsidRPr="004E54AD" w:rsidRDefault="004E54AD" w:rsidP="00214D17">
            <w:pPr>
              <w:spacing w:after="0"/>
              <w:rPr>
                <w:rFonts w:eastAsia="Times New Roman"/>
                <w:b/>
                <w:sz w:val="18"/>
                <w:szCs w:val="16"/>
                <w:lang w:eastAsia="en-GB"/>
              </w:rPr>
            </w:pPr>
            <w:r w:rsidRPr="004E54AD">
              <w:rPr>
                <w:rFonts w:eastAsia="Times New Roman"/>
                <w:b/>
                <w:sz w:val="18"/>
                <w:szCs w:val="16"/>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69D678FB" w14:textId="77777777" w:rsidR="004E54AD" w:rsidRPr="004E54AD" w:rsidRDefault="004E54AD" w:rsidP="00214D17">
            <w:pPr>
              <w:spacing w:after="0"/>
              <w:rPr>
                <w:rFonts w:eastAsia="Times New Roman"/>
                <w:b/>
                <w:sz w:val="18"/>
                <w:szCs w:val="16"/>
                <w:lang w:eastAsia="en-GB"/>
              </w:rPr>
            </w:pPr>
            <w:r w:rsidRPr="004E54AD">
              <w:rPr>
                <w:rFonts w:eastAsia="Times New Roman"/>
                <w:b/>
                <w:sz w:val="18"/>
                <w:szCs w:val="16"/>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63EC1BE9" w14:textId="77777777" w:rsidR="004E54AD" w:rsidRPr="004E54AD" w:rsidRDefault="004E54AD" w:rsidP="00214D17">
            <w:pPr>
              <w:spacing w:after="0"/>
              <w:rPr>
                <w:rFonts w:eastAsia="Times New Roman"/>
                <w:b/>
                <w:sz w:val="18"/>
                <w:szCs w:val="16"/>
                <w:lang w:eastAsia="en-GB"/>
              </w:rPr>
            </w:pPr>
            <w:r w:rsidRPr="004E54AD">
              <w:rPr>
                <w:rFonts w:eastAsia="Times New Roman"/>
                <w:b/>
                <w:sz w:val="18"/>
                <w:szCs w:val="16"/>
                <w:lang w:eastAsia="en-GB"/>
              </w:rPr>
              <w:t>Comments</w:t>
            </w:r>
          </w:p>
          <w:p w14:paraId="73F7949B" w14:textId="77777777" w:rsidR="004E54AD" w:rsidRPr="004E54AD" w:rsidRDefault="004E54AD" w:rsidP="00214D17">
            <w:pPr>
              <w:spacing w:after="0"/>
              <w:rPr>
                <w:rFonts w:eastAsia="Times New Roman"/>
                <w:b/>
                <w:sz w:val="18"/>
                <w:szCs w:val="16"/>
                <w:lang w:eastAsia="en-GB"/>
              </w:rPr>
            </w:pPr>
          </w:p>
        </w:tc>
      </w:tr>
      <w:tr w:rsidR="004E54AD" w:rsidRPr="003B3FDE" w14:paraId="12B4C6DA" w14:textId="77777777" w:rsidTr="00F903EB">
        <w:tblPrEx>
          <w:tblW w:w="14248" w:type="dxa"/>
          <w:tblInd w:w="-5" w:type="dxa"/>
          <w:tblCellMar>
            <w:left w:w="28" w:type="dxa"/>
            <w:right w:w="28" w:type="dxa"/>
          </w:tblCellMar>
          <w:tblPrExChange w:id="288" w:author="Ericsson" w:date="2020-04-27T18:10:00Z">
            <w:tblPrEx>
              <w:tblW w:w="14248" w:type="dxa"/>
              <w:tblInd w:w="-5" w:type="dxa"/>
              <w:tblCellMar>
                <w:left w:w="28" w:type="dxa"/>
                <w:right w:w="28" w:type="dxa"/>
              </w:tblCellMar>
            </w:tblPrEx>
          </w:tblPrExChange>
        </w:tblPrEx>
        <w:trPr>
          <w:trHeight w:val="983"/>
          <w:trPrChange w:id="289" w:author="Ericsson" w:date="2020-04-27T18:10: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290" w:author="Ericsson" w:date="2020-04-27T18:10:00Z">
              <w:tcPr>
                <w:tcW w:w="1276" w:type="dxa"/>
                <w:tcBorders>
                  <w:top w:val="nil"/>
                  <w:left w:val="single" w:sz="4" w:space="0" w:color="auto"/>
                  <w:bottom w:val="single" w:sz="4" w:space="0" w:color="auto"/>
                  <w:right w:val="single" w:sz="4" w:space="0" w:color="auto"/>
                </w:tcBorders>
                <w:shd w:val="clear" w:color="000000" w:fill="FFFFFF"/>
                <w:hideMark/>
              </w:tcPr>
            </w:tcPrChange>
          </w:tcPr>
          <w:p w14:paraId="16BE19AC" w14:textId="77777777" w:rsidR="004E54AD" w:rsidRPr="004E54AD" w:rsidRDefault="004E54AD" w:rsidP="00214D17">
            <w:pPr>
              <w:spacing w:after="0"/>
              <w:rPr>
                <w:rFonts w:eastAsia="Times New Roman"/>
                <w:sz w:val="18"/>
                <w:szCs w:val="16"/>
                <w:lang w:eastAsia="en-GB"/>
              </w:rPr>
            </w:pPr>
          </w:p>
          <w:p w14:paraId="15EB9003" w14:textId="3A455726" w:rsidR="004E54AD" w:rsidRPr="004E54AD" w:rsidRDefault="008D13B0" w:rsidP="00214D17">
            <w:pPr>
              <w:spacing w:after="0"/>
              <w:rPr>
                <w:rFonts w:eastAsia="Times New Roman"/>
                <w:sz w:val="18"/>
                <w:szCs w:val="16"/>
                <w:lang w:eastAsia="en-GB"/>
              </w:rPr>
            </w:pPr>
            <w:r>
              <w:rPr>
                <w:rFonts w:eastAsia="Times New Roman"/>
                <w:sz w:val="18"/>
                <w:szCs w:val="16"/>
                <w:lang w:eastAsia="en-GB"/>
              </w:rPr>
              <w:t>Huawei</w:t>
            </w:r>
          </w:p>
        </w:tc>
        <w:tc>
          <w:tcPr>
            <w:tcW w:w="1134" w:type="dxa"/>
            <w:tcBorders>
              <w:top w:val="nil"/>
              <w:left w:val="nil"/>
              <w:bottom w:val="nil"/>
              <w:right w:val="single" w:sz="4" w:space="0" w:color="auto"/>
            </w:tcBorders>
            <w:shd w:val="clear" w:color="auto" w:fill="auto"/>
            <w:hideMark/>
            <w:tcPrChange w:id="291" w:author="Ericsson" w:date="2020-04-27T18:10:00Z">
              <w:tcPr>
                <w:tcW w:w="1134" w:type="dxa"/>
                <w:tcBorders>
                  <w:top w:val="nil"/>
                  <w:left w:val="nil"/>
                  <w:bottom w:val="single" w:sz="4" w:space="0" w:color="auto"/>
                  <w:right w:val="single" w:sz="4" w:space="0" w:color="auto"/>
                </w:tcBorders>
                <w:shd w:val="clear" w:color="auto" w:fill="auto"/>
                <w:hideMark/>
              </w:tcPr>
            </w:tcPrChange>
          </w:tcPr>
          <w:p w14:paraId="0900833B" w14:textId="112D2453" w:rsidR="004E54AD" w:rsidRPr="004E54AD" w:rsidRDefault="008D13B0" w:rsidP="00214D17">
            <w:pPr>
              <w:spacing w:after="0"/>
              <w:rPr>
                <w:rFonts w:eastAsia="Times New Roman"/>
                <w:sz w:val="18"/>
                <w:szCs w:val="16"/>
                <w:lang w:eastAsia="en-GB"/>
              </w:rPr>
            </w:pPr>
            <w:r>
              <w:rPr>
                <w:rFonts w:eastAsia="Times New Roman"/>
                <w:sz w:val="18"/>
                <w:szCs w:val="16"/>
                <w:lang w:eastAsia="en-GB"/>
              </w:rPr>
              <w:t>yes</w:t>
            </w:r>
          </w:p>
        </w:tc>
        <w:tc>
          <w:tcPr>
            <w:tcW w:w="11838" w:type="dxa"/>
            <w:tcBorders>
              <w:top w:val="nil"/>
              <w:left w:val="nil"/>
              <w:bottom w:val="nil"/>
              <w:right w:val="single" w:sz="4" w:space="0" w:color="auto"/>
            </w:tcBorders>
            <w:shd w:val="clear" w:color="000000" w:fill="FFFFFF"/>
            <w:hideMark/>
            <w:tcPrChange w:id="292" w:author="Ericsson" w:date="2020-04-27T18:10:00Z">
              <w:tcPr>
                <w:tcW w:w="11838" w:type="dxa"/>
                <w:tcBorders>
                  <w:top w:val="nil"/>
                  <w:left w:val="nil"/>
                  <w:bottom w:val="single" w:sz="4" w:space="0" w:color="auto"/>
                  <w:right w:val="single" w:sz="4" w:space="0" w:color="auto"/>
                </w:tcBorders>
                <w:shd w:val="clear" w:color="000000" w:fill="FFFFFF"/>
                <w:hideMark/>
              </w:tcPr>
            </w:tcPrChange>
          </w:tcPr>
          <w:p w14:paraId="509997A7" w14:textId="02372B2B" w:rsidR="004E54AD" w:rsidRDefault="008D13B0" w:rsidP="008D13B0">
            <w:pPr>
              <w:spacing w:after="0"/>
              <w:rPr>
                <w:rFonts w:eastAsia="Times New Roman"/>
                <w:sz w:val="18"/>
                <w:szCs w:val="16"/>
                <w:lang w:eastAsia="en-GB"/>
              </w:rPr>
            </w:pPr>
            <w:r>
              <w:rPr>
                <w:rFonts w:eastAsia="Times New Roman"/>
                <w:sz w:val="18"/>
                <w:szCs w:val="16"/>
                <w:lang w:eastAsia="en-GB"/>
              </w:rPr>
              <w:t xml:space="preserve">The </w:t>
            </w:r>
            <w:proofErr w:type="spellStart"/>
            <w:r>
              <w:rPr>
                <w:rFonts w:eastAsia="Times New Roman"/>
                <w:sz w:val="18"/>
                <w:szCs w:val="16"/>
                <w:lang w:eastAsia="en-GB"/>
              </w:rPr>
              <w:t>eNB</w:t>
            </w:r>
            <w:proofErr w:type="spellEnd"/>
            <w:r>
              <w:rPr>
                <w:rFonts w:eastAsia="Times New Roman"/>
                <w:sz w:val="18"/>
                <w:szCs w:val="16"/>
                <w:lang w:eastAsia="en-GB"/>
              </w:rPr>
              <w:t xml:space="preserve"> should provide consistent signalling and the UE should just follow it without checking. </w:t>
            </w:r>
          </w:p>
          <w:p w14:paraId="197FCDEA" w14:textId="77777777" w:rsidR="008D13B0" w:rsidRDefault="008D13B0" w:rsidP="008D13B0">
            <w:pPr>
              <w:spacing w:after="0"/>
              <w:rPr>
                <w:rFonts w:eastAsia="Times New Roman"/>
                <w:sz w:val="18"/>
                <w:szCs w:val="16"/>
                <w:lang w:eastAsia="en-GB"/>
              </w:rPr>
            </w:pPr>
            <w:r>
              <w:rPr>
                <w:rFonts w:eastAsia="Times New Roman"/>
                <w:sz w:val="18"/>
                <w:szCs w:val="16"/>
                <w:lang w:eastAsia="en-GB"/>
              </w:rPr>
              <w:t>Having a condition when a parameter depends on the other and specifying parallel list is the usual way in RRC specification.</w:t>
            </w:r>
          </w:p>
          <w:p w14:paraId="570B53D0" w14:textId="77777777" w:rsidR="008D13B0" w:rsidRDefault="008D13B0" w:rsidP="008D13B0">
            <w:pPr>
              <w:spacing w:after="0"/>
              <w:rPr>
                <w:rFonts w:eastAsia="Times New Roman"/>
                <w:sz w:val="18"/>
                <w:szCs w:val="16"/>
                <w:lang w:eastAsia="en-GB"/>
              </w:rPr>
            </w:pPr>
          </w:p>
          <w:p w14:paraId="5665993E" w14:textId="6497EF27" w:rsidR="008D13B0" w:rsidRPr="004E54AD" w:rsidRDefault="004A243A" w:rsidP="008D13B0">
            <w:pPr>
              <w:spacing w:after="0"/>
              <w:rPr>
                <w:rFonts w:eastAsia="Times New Roman"/>
                <w:sz w:val="18"/>
                <w:szCs w:val="16"/>
                <w:lang w:eastAsia="en-GB"/>
              </w:rPr>
            </w:pPr>
            <w:r>
              <w:rPr>
                <w:rFonts w:eastAsia="Times New Roman"/>
                <w:sz w:val="18"/>
                <w:szCs w:val="16"/>
                <w:lang w:eastAsia="en-GB"/>
              </w:rPr>
              <w:t>W</w:t>
            </w:r>
            <w:r w:rsidR="008D13B0">
              <w:rPr>
                <w:rFonts w:eastAsia="Times New Roman"/>
                <w:sz w:val="18"/>
                <w:szCs w:val="16"/>
                <w:lang w:eastAsia="en-GB"/>
              </w:rPr>
              <w:t>e do not agree with QC comments that it is valid to have a different number of entries in the two lists</w:t>
            </w:r>
          </w:p>
        </w:tc>
      </w:tr>
      <w:tr w:rsidR="00F903EB" w:rsidRPr="003B3FDE" w14:paraId="787437BF" w14:textId="77777777" w:rsidTr="00126518">
        <w:tblPrEx>
          <w:tblW w:w="14248" w:type="dxa"/>
          <w:tblInd w:w="-5" w:type="dxa"/>
          <w:tblCellMar>
            <w:left w:w="28" w:type="dxa"/>
            <w:right w:w="28" w:type="dxa"/>
          </w:tblCellMar>
          <w:tblPrExChange w:id="293" w:author="QC-RAN2-109bis-e" w:date="2020-04-28T16:56:00Z">
            <w:tblPrEx>
              <w:tblW w:w="14248" w:type="dxa"/>
              <w:tblInd w:w="-5" w:type="dxa"/>
              <w:tblCellMar>
                <w:left w:w="28" w:type="dxa"/>
                <w:right w:w="28" w:type="dxa"/>
              </w:tblCellMar>
            </w:tblPrEx>
          </w:tblPrExChange>
        </w:tblPrEx>
        <w:trPr>
          <w:trHeight w:val="983"/>
          <w:ins w:id="294" w:author="Ericsson" w:date="2020-04-27T18:10:00Z"/>
          <w:trPrChange w:id="295" w:author="QC-RAN2-109bis-e" w:date="2020-04-28T16:56:00Z">
            <w:trPr>
              <w:trHeight w:val="983"/>
            </w:trPr>
          </w:trPrChange>
        </w:trPr>
        <w:tc>
          <w:tcPr>
            <w:tcW w:w="1276" w:type="dxa"/>
            <w:tcBorders>
              <w:top w:val="nil"/>
              <w:left w:val="single" w:sz="4" w:space="0" w:color="auto"/>
              <w:bottom w:val="nil"/>
              <w:right w:val="single" w:sz="4" w:space="0" w:color="auto"/>
            </w:tcBorders>
            <w:shd w:val="clear" w:color="000000" w:fill="FFFFFF"/>
            <w:tcPrChange w:id="296" w:author="QC-RAN2-109bis-e" w:date="2020-04-28T16:56:00Z">
              <w:tcPr>
                <w:tcW w:w="1276" w:type="dxa"/>
                <w:tcBorders>
                  <w:top w:val="nil"/>
                  <w:left w:val="single" w:sz="4" w:space="0" w:color="auto"/>
                  <w:bottom w:val="single" w:sz="4" w:space="0" w:color="auto"/>
                  <w:right w:val="single" w:sz="4" w:space="0" w:color="auto"/>
                </w:tcBorders>
                <w:shd w:val="clear" w:color="000000" w:fill="FFFFFF"/>
              </w:tcPr>
            </w:tcPrChange>
          </w:tcPr>
          <w:p w14:paraId="36A70C64" w14:textId="6EB79768" w:rsidR="00F903EB" w:rsidRPr="004E54AD" w:rsidRDefault="00F903EB" w:rsidP="00214D17">
            <w:pPr>
              <w:spacing w:after="0"/>
              <w:rPr>
                <w:ins w:id="297" w:author="Ericsson" w:date="2020-04-27T18:10:00Z"/>
                <w:rFonts w:eastAsia="Times New Roman"/>
                <w:sz w:val="18"/>
                <w:szCs w:val="16"/>
                <w:lang w:eastAsia="en-GB"/>
              </w:rPr>
            </w:pPr>
            <w:ins w:id="298" w:author="Ericsson" w:date="2020-04-27T18:10:00Z">
              <w:r>
                <w:rPr>
                  <w:rFonts w:eastAsia="Times New Roman"/>
                  <w:sz w:val="18"/>
                  <w:szCs w:val="16"/>
                  <w:lang w:eastAsia="en-GB"/>
                </w:rPr>
                <w:t>Ericsson</w:t>
              </w:r>
            </w:ins>
          </w:p>
        </w:tc>
        <w:tc>
          <w:tcPr>
            <w:tcW w:w="1134" w:type="dxa"/>
            <w:tcBorders>
              <w:top w:val="nil"/>
              <w:left w:val="nil"/>
              <w:bottom w:val="nil"/>
              <w:right w:val="single" w:sz="4" w:space="0" w:color="auto"/>
            </w:tcBorders>
            <w:shd w:val="clear" w:color="auto" w:fill="auto"/>
            <w:tcPrChange w:id="299" w:author="QC-RAN2-109bis-e" w:date="2020-04-28T16:56:00Z">
              <w:tcPr>
                <w:tcW w:w="1134" w:type="dxa"/>
                <w:tcBorders>
                  <w:top w:val="nil"/>
                  <w:left w:val="nil"/>
                  <w:bottom w:val="single" w:sz="4" w:space="0" w:color="auto"/>
                  <w:right w:val="single" w:sz="4" w:space="0" w:color="auto"/>
                </w:tcBorders>
                <w:shd w:val="clear" w:color="auto" w:fill="auto"/>
              </w:tcPr>
            </w:tcPrChange>
          </w:tcPr>
          <w:p w14:paraId="41933BAF" w14:textId="2726C8DC" w:rsidR="00F903EB" w:rsidRDefault="00F903EB" w:rsidP="00214D17">
            <w:pPr>
              <w:spacing w:after="0"/>
              <w:rPr>
                <w:ins w:id="300" w:author="Ericsson" w:date="2020-04-27T18:10:00Z"/>
                <w:rFonts w:eastAsia="Times New Roman"/>
                <w:sz w:val="18"/>
                <w:szCs w:val="16"/>
                <w:lang w:eastAsia="en-GB"/>
              </w:rPr>
            </w:pPr>
            <w:ins w:id="301" w:author="Ericsson" w:date="2020-04-27T18:10:00Z">
              <w:r>
                <w:rPr>
                  <w:rFonts w:eastAsia="Times New Roman"/>
                  <w:sz w:val="18"/>
                  <w:szCs w:val="16"/>
                  <w:lang w:eastAsia="en-GB"/>
                </w:rPr>
                <w:t>Yes</w:t>
              </w:r>
            </w:ins>
          </w:p>
        </w:tc>
        <w:tc>
          <w:tcPr>
            <w:tcW w:w="11838" w:type="dxa"/>
            <w:tcBorders>
              <w:top w:val="nil"/>
              <w:left w:val="nil"/>
              <w:bottom w:val="nil"/>
              <w:right w:val="single" w:sz="4" w:space="0" w:color="auto"/>
            </w:tcBorders>
            <w:shd w:val="clear" w:color="000000" w:fill="FFFFFF"/>
            <w:tcPrChange w:id="302" w:author="QC-RAN2-109bis-e" w:date="2020-04-28T16:56:00Z">
              <w:tcPr>
                <w:tcW w:w="11838" w:type="dxa"/>
                <w:tcBorders>
                  <w:top w:val="nil"/>
                  <w:left w:val="nil"/>
                  <w:bottom w:val="single" w:sz="4" w:space="0" w:color="auto"/>
                  <w:right w:val="single" w:sz="4" w:space="0" w:color="auto"/>
                </w:tcBorders>
                <w:shd w:val="clear" w:color="000000" w:fill="FFFFFF"/>
              </w:tcPr>
            </w:tcPrChange>
          </w:tcPr>
          <w:p w14:paraId="48657CDE" w14:textId="77777777" w:rsidR="00F903EB" w:rsidRDefault="00F903EB" w:rsidP="008D13B0">
            <w:pPr>
              <w:spacing w:after="0"/>
              <w:rPr>
                <w:ins w:id="303" w:author="Ericsson" w:date="2020-04-27T18:10:00Z"/>
                <w:rFonts w:eastAsia="Times New Roman"/>
                <w:sz w:val="18"/>
                <w:szCs w:val="16"/>
                <w:lang w:eastAsia="en-GB"/>
              </w:rPr>
            </w:pPr>
          </w:p>
        </w:tc>
      </w:tr>
      <w:tr w:rsidR="00126518" w:rsidRPr="003B3FDE" w14:paraId="1D228C2A" w14:textId="77777777" w:rsidTr="004E54AD">
        <w:trPr>
          <w:trHeight w:val="983"/>
          <w:ins w:id="304" w:author="QC-RAN2-109bis-e" w:date="2020-04-28T16:56:00Z"/>
        </w:trPr>
        <w:tc>
          <w:tcPr>
            <w:tcW w:w="1276" w:type="dxa"/>
            <w:tcBorders>
              <w:top w:val="nil"/>
              <w:left w:val="single" w:sz="4" w:space="0" w:color="auto"/>
              <w:bottom w:val="single" w:sz="4" w:space="0" w:color="auto"/>
              <w:right w:val="single" w:sz="4" w:space="0" w:color="auto"/>
            </w:tcBorders>
            <w:shd w:val="clear" w:color="000000" w:fill="FFFFFF"/>
          </w:tcPr>
          <w:p w14:paraId="0B04C06D" w14:textId="14852D84" w:rsidR="00126518" w:rsidRDefault="00126518" w:rsidP="00214D17">
            <w:pPr>
              <w:spacing w:after="0"/>
              <w:rPr>
                <w:ins w:id="305" w:author="QC-RAN2-109bis-e" w:date="2020-04-28T16:56:00Z"/>
                <w:rFonts w:eastAsia="Times New Roman"/>
                <w:sz w:val="18"/>
                <w:szCs w:val="16"/>
                <w:lang w:eastAsia="en-GB"/>
              </w:rPr>
            </w:pPr>
            <w:ins w:id="306" w:author="QC-RAN2-109bis-e" w:date="2020-04-28T16:56:00Z">
              <w:r>
                <w:rPr>
                  <w:rFonts w:eastAsia="Times New Roman"/>
                  <w:sz w:val="18"/>
                  <w:szCs w:val="16"/>
                  <w:lang w:eastAsia="en-GB"/>
                </w:rPr>
                <w:t>Qualcomm</w:t>
              </w:r>
            </w:ins>
          </w:p>
        </w:tc>
        <w:tc>
          <w:tcPr>
            <w:tcW w:w="1134" w:type="dxa"/>
            <w:tcBorders>
              <w:top w:val="nil"/>
              <w:left w:val="nil"/>
              <w:bottom w:val="single" w:sz="4" w:space="0" w:color="auto"/>
              <w:right w:val="single" w:sz="4" w:space="0" w:color="auto"/>
            </w:tcBorders>
            <w:shd w:val="clear" w:color="auto" w:fill="auto"/>
          </w:tcPr>
          <w:p w14:paraId="5056DD61" w14:textId="68DCBA40" w:rsidR="00126518" w:rsidRDefault="005F311C" w:rsidP="00214D17">
            <w:pPr>
              <w:spacing w:after="0"/>
              <w:rPr>
                <w:ins w:id="307" w:author="QC-RAN2-109bis-e" w:date="2020-04-28T16:56:00Z"/>
                <w:rFonts w:eastAsia="Times New Roman"/>
                <w:sz w:val="18"/>
                <w:szCs w:val="16"/>
                <w:lang w:eastAsia="en-GB"/>
              </w:rPr>
            </w:pPr>
            <w:ins w:id="308" w:author="QC-RAN2-109bis-e" w:date="2020-04-28T09:51:00Z">
              <w:r>
                <w:rPr>
                  <w:rFonts w:eastAsia="Times New Roman"/>
                  <w:sz w:val="18"/>
                  <w:szCs w:val="16"/>
                  <w:lang w:eastAsia="en-GB"/>
                </w:rPr>
                <w:t>Partially</w:t>
              </w:r>
            </w:ins>
          </w:p>
        </w:tc>
        <w:tc>
          <w:tcPr>
            <w:tcW w:w="11838" w:type="dxa"/>
            <w:tcBorders>
              <w:top w:val="nil"/>
              <w:left w:val="nil"/>
              <w:bottom w:val="single" w:sz="4" w:space="0" w:color="auto"/>
              <w:right w:val="single" w:sz="4" w:space="0" w:color="auto"/>
            </w:tcBorders>
            <w:shd w:val="clear" w:color="000000" w:fill="FFFFFF"/>
          </w:tcPr>
          <w:p w14:paraId="2F77AC87" w14:textId="0DE541D3" w:rsidR="00126518" w:rsidRDefault="009B7E3E" w:rsidP="008D13B0">
            <w:pPr>
              <w:spacing w:after="0"/>
              <w:rPr>
                <w:ins w:id="309" w:author="QC-RAN2-109bis-e" w:date="2020-04-28T16:56:00Z"/>
                <w:rFonts w:eastAsia="Times New Roman"/>
                <w:sz w:val="18"/>
                <w:szCs w:val="16"/>
                <w:lang w:eastAsia="en-GB"/>
              </w:rPr>
            </w:pPr>
            <w:ins w:id="310" w:author="QC-RAN2-109bis-e" w:date="2020-04-28T16:57:00Z">
              <w:r>
                <w:rPr>
                  <w:rFonts w:eastAsia="Times New Roman"/>
                  <w:sz w:val="18"/>
                  <w:szCs w:val="16"/>
                  <w:lang w:eastAsia="en-GB"/>
                </w:rPr>
                <w:t>It may not always be possible to configure the same nu</w:t>
              </w:r>
            </w:ins>
            <w:ins w:id="311" w:author="QC-RAN2-109bis-e" w:date="2020-04-28T16:58:00Z">
              <w:r>
                <w:rPr>
                  <w:rFonts w:eastAsia="Times New Roman"/>
                  <w:sz w:val="18"/>
                  <w:szCs w:val="16"/>
                  <w:lang w:eastAsia="en-GB"/>
                </w:rPr>
                <w:t xml:space="preserve">mber of WUS groups for each gap type e.g. due to overlap of WUS resources for DRX and </w:t>
              </w:r>
              <w:proofErr w:type="spellStart"/>
              <w:r>
                <w:rPr>
                  <w:rFonts w:eastAsia="Times New Roman"/>
                  <w:sz w:val="18"/>
                  <w:szCs w:val="16"/>
                  <w:lang w:eastAsia="en-GB"/>
                </w:rPr>
                <w:t>eDRX</w:t>
              </w:r>
              <w:proofErr w:type="spellEnd"/>
              <w:r>
                <w:rPr>
                  <w:rFonts w:eastAsia="Times New Roman"/>
                  <w:sz w:val="18"/>
                  <w:szCs w:val="16"/>
                  <w:lang w:eastAsia="en-GB"/>
                </w:rPr>
                <w:t xml:space="preserve">-short gaps. Therefore, </w:t>
              </w:r>
            </w:ins>
            <w:ins w:id="312" w:author="QC-RAN2-109bis-e" w:date="2020-04-28T16:59:00Z">
              <w:r>
                <w:rPr>
                  <w:rFonts w:eastAsia="Times New Roman"/>
                  <w:sz w:val="18"/>
                  <w:szCs w:val="16"/>
                  <w:lang w:eastAsia="en-GB"/>
                </w:rPr>
                <w:t>it could mean some probability thresholds don’t have an</w:t>
              </w:r>
            </w:ins>
            <w:ins w:id="313" w:author="QC-RAN2-109bis-e" w:date="2020-04-28T09:51:00Z">
              <w:r w:rsidR="005F311C">
                <w:rPr>
                  <w:rFonts w:eastAsia="Times New Roman"/>
                  <w:sz w:val="18"/>
                  <w:szCs w:val="16"/>
                  <w:lang w:eastAsia="en-GB"/>
                </w:rPr>
                <w:t>y</w:t>
              </w:r>
            </w:ins>
            <w:ins w:id="314" w:author="QC-RAN2-109bis-e" w:date="2020-04-28T16:59:00Z">
              <w:r>
                <w:rPr>
                  <w:rFonts w:eastAsia="Times New Roman"/>
                  <w:sz w:val="18"/>
                  <w:szCs w:val="16"/>
                  <w:lang w:eastAsia="en-GB"/>
                </w:rPr>
                <w:t xml:space="preserve"> WUS groups and this should be permitted.</w:t>
              </w:r>
            </w:ins>
            <w:ins w:id="315" w:author="QC-RAN2-109bis-e" w:date="2020-04-28T16:58:00Z">
              <w:r>
                <w:rPr>
                  <w:rFonts w:eastAsia="Times New Roman"/>
                  <w:sz w:val="18"/>
                  <w:szCs w:val="16"/>
                  <w:lang w:eastAsia="en-GB"/>
                </w:rPr>
                <w:t xml:space="preserve"> </w:t>
              </w:r>
            </w:ins>
            <w:ins w:id="316" w:author="QC-RAN2-109bis-e" w:date="2020-04-28T17:00:00Z">
              <w:r>
                <w:rPr>
                  <w:rFonts w:eastAsia="Times New Roman"/>
                  <w:sz w:val="18"/>
                  <w:szCs w:val="16"/>
                  <w:lang w:eastAsia="en-GB"/>
                </w:rPr>
                <w:t xml:space="preserve"> But yes, presence of </w:t>
              </w:r>
            </w:ins>
            <w:ins w:id="317" w:author="QC-RAN2-109bis-e" w:date="2020-04-28T17:01:00Z">
              <w:r w:rsidRPr="00621DE9">
                <w:rPr>
                  <w:rFonts w:ascii="Courier New" w:hAnsi="Courier New"/>
                  <w:noProof/>
                  <w:sz w:val="16"/>
                  <w:lang w:eastAsia="ja-JP"/>
                </w:rPr>
                <w:t>gwus-GroupsForServiceList-r16</w:t>
              </w:r>
              <w:r>
                <w:rPr>
                  <w:rFonts w:ascii="Courier New" w:hAnsi="Courier New"/>
                  <w:noProof/>
                  <w:sz w:val="16"/>
                  <w:lang w:eastAsia="ja-JP"/>
                </w:rPr>
                <w:t xml:space="preserve"> </w:t>
              </w:r>
              <w:r>
                <w:rPr>
                  <w:rFonts w:eastAsia="Times New Roman"/>
                  <w:sz w:val="18"/>
                  <w:szCs w:val="16"/>
                  <w:lang w:eastAsia="en-GB"/>
                </w:rPr>
                <w:t xml:space="preserve">can be made conditional (i.e. COND </w:t>
              </w:r>
            </w:ins>
            <w:proofErr w:type="spellStart"/>
            <w:ins w:id="318" w:author="QC-RAN2-109bis-e" w:date="2020-04-28T17:02:00Z">
              <w:r>
                <w:rPr>
                  <w:rFonts w:eastAsia="Times New Roman"/>
                  <w:sz w:val="18"/>
                  <w:szCs w:val="16"/>
                  <w:lang w:eastAsia="en-GB"/>
                </w:rPr>
                <w:t>PThresh</w:t>
              </w:r>
              <w:proofErr w:type="spellEnd"/>
              <w:r w:rsidR="00533483">
                <w:rPr>
                  <w:rFonts w:eastAsia="Times New Roman"/>
                  <w:sz w:val="18"/>
                  <w:szCs w:val="16"/>
                  <w:lang w:eastAsia="en-GB"/>
                </w:rPr>
                <w:t xml:space="preserve">, Need OR) </w:t>
              </w:r>
            </w:ins>
            <w:ins w:id="319" w:author="QC-RAN2-109bis-e" w:date="2020-04-28T17:01:00Z">
              <w:r>
                <w:rPr>
                  <w:rFonts w:eastAsia="Times New Roman"/>
                  <w:sz w:val="18"/>
                  <w:szCs w:val="16"/>
                  <w:lang w:eastAsia="en-GB"/>
                </w:rPr>
                <w:t xml:space="preserve">on </w:t>
              </w:r>
              <w:r w:rsidRPr="00621DE9">
                <w:rPr>
                  <w:rFonts w:ascii="Courier New" w:hAnsi="Courier New"/>
                  <w:noProof/>
                  <w:sz w:val="16"/>
                  <w:lang w:eastAsia="ja-JP"/>
                </w:rPr>
                <w:t>gwus-ProbaThreshList-r16</w:t>
              </w:r>
              <w:r>
                <w:rPr>
                  <w:rFonts w:eastAsia="Times New Roman"/>
                  <w:sz w:val="18"/>
                  <w:szCs w:val="16"/>
                  <w:lang w:eastAsia="en-GB"/>
                </w:rPr>
                <w:t>.</w:t>
              </w:r>
            </w:ins>
          </w:p>
        </w:tc>
      </w:tr>
    </w:tbl>
    <w:p w14:paraId="3C3D5F2E" w14:textId="77777777" w:rsidR="004E54AD" w:rsidRDefault="004E54AD" w:rsidP="004E54AD">
      <w:pPr>
        <w:rPr>
          <w:b/>
          <w:bCs/>
          <w:iCs/>
        </w:rPr>
      </w:pPr>
    </w:p>
    <w:p w14:paraId="19793437" w14:textId="77777777" w:rsidR="004E54AD" w:rsidRDefault="004E54AD" w:rsidP="004E54AD">
      <w:pPr>
        <w:spacing w:after="0"/>
        <w:rPr>
          <w:ins w:id="320" w:author="Rapporteur" w:date="2020-04-27T18:22:00Z"/>
          <w:u w:val="single"/>
        </w:rPr>
      </w:pPr>
      <w:r w:rsidRPr="00F35AE4">
        <w:rPr>
          <w:u w:val="single"/>
        </w:rPr>
        <w:t>Conclusion</w:t>
      </w:r>
      <w:r>
        <w:rPr>
          <w:u w:val="single"/>
        </w:rPr>
        <w:t>:</w:t>
      </w:r>
    </w:p>
    <w:p w14:paraId="058D2A92" w14:textId="77777777" w:rsidR="009E7A99" w:rsidRDefault="009E7A99" w:rsidP="004E54AD">
      <w:pPr>
        <w:spacing w:after="0"/>
        <w:rPr>
          <w:u w:val="single"/>
        </w:rPr>
      </w:pPr>
    </w:p>
    <w:p w14:paraId="6186A5A2" w14:textId="01AFFFEC" w:rsidR="009E7A99" w:rsidRPr="007F5DFA" w:rsidRDefault="009E7A99" w:rsidP="009E7A99">
      <w:pPr>
        <w:rPr>
          <w:ins w:id="321" w:author="Rapporteur" w:date="2020-04-27T18:22:00Z"/>
        </w:rPr>
      </w:pPr>
      <w:ins w:id="322" w:author="Rapporteur" w:date="2020-04-27T18:22:00Z">
        <w:r w:rsidRPr="00635037">
          <w:rPr>
            <w:b/>
          </w:rPr>
          <w:t xml:space="preserve">Proposal </w:t>
        </w:r>
        <w:r w:rsidR="00FB54F2">
          <w:rPr>
            <w:b/>
          </w:rPr>
          <w:t>1</w:t>
        </w:r>
      </w:ins>
      <w:ins w:id="323" w:author="Rapporteur" w:date="2020-04-28T07:42:00Z">
        <w:r w:rsidR="00721461">
          <w:rPr>
            <w:b/>
          </w:rPr>
          <w:t>1</w:t>
        </w:r>
      </w:ins>
      <w:ins w:id="324" w:author="Rapporteur" w:date="2020-04-27T18:22:00Z">
        <w:r>
          <w:t>: H1</w:t>
        </w:r>
        <w:r w:rsidR="00A46CD8">
          <w:t xml:space="preserve">10: Status changed to </w:t>
        </w:r>
        <w:proofErr w:type="spellStart"/>
        <w:r w:rsidR="00A46CD8">
          <w:t>ConcAgree</w:t>
        </w:r>
        <w:proofErr w:type="spellEnd"/>
        <w:r w:rsidR="00A46CD8">
          <w:t>.</w:t>
        </w:r>
      </w:ins>
    </w:p>
    <w:p w14:paraId="59D4E6EA" w14:textId="77777777" w:rsidR="004E54AD" w:rsidRDefault="004E54AD" w:rsidP="004E54AD">
      <w:pPr>
        <w:rPr>
          <w:b/>
          <w:bCs/>
          <w:iCs/>
        </w:rPr>
      </w:pPr>
    </w:p>
    <w:p w14:paraId="7E5C480B" w14:textId="77777777" w:rsidR="00BF7736" w:rsidRDefault="00BF7736" w:rsidP="00BF7736">
      <w:pPr>
        <w:rPr>
          <w:b/>
          <w:bCs/>
          <w:iCs/>
        </w:rPr>
      </w:pPr>
    </w:p>
    <w:p w14:paraId="216DA9CA" w14:textId="48BF9182" w:rsidR="00996E7D" w:rsidRDefault="00214D17" w:rsidP="00996E7D">
      <w:pPr>
        <w:pStyle w:val="Heading2"/>
      </w:pPr>
      <w:r>
        <w:t>3</w:t>
      </w:r>
      <w:r w:rsidR="00996E7D">
        <w:t>.3</w:t>
      </w:r>
      <w:r w:rsidR="00996E7D">
        <w:tab/>
        <w:t>NB-IoT specific issues</w:t>
      </w:r>
    </w:p>
    <w:p w14:paraId="729F7899" w14:textId="77777777" w:rsidR="00996E7D" w:rsidRPr="00996E7D" w:rsidRDefault="00996E7D" w:rsidP="00996E7D"/>
    <w:p w14:paraId="1C1FD02C" w14:textId="4D634E5B" w:rsidR="008215C4" w:rsidRDefault="008215C4" w:rsidP="00F33657">
      <w:pPr>
        <w:pStyle w:val="Heading3"/>
      </w:pPr>
      <w:r>
        <w:t>RIL H081</w:t>
      </w:r>
      <w:r w:rsidR="009965B1">
        <w:t>, H086</w:t>
      </w:r>
    </w:p>
    <w:p w14:paraId="0B81D83E" w14:textId="74FA4185" w:rsidR="008215C4" w:rsidRPr="00F35AE4" w:rsidRDefault="00F35AE4" w:rsidP="008215C4">
      <w:pPr>
        <w:rPr>
          <w:u w:val="single"/>
        </w:rPr>
      </w:pPr>
      <w:r w:rsidRPr="00F35AE4">
        <w:rPr>
          <w:u w:val="single"/>
        </w:rPr>
        <w:t>E</w:t>
      </w:r>
      <w:r w:rsidR="008215C4" w:rsidRPr="00F35AE4">
        <w:rPr>
          <w:u w:val="single"/>
        </w:rPr>
        <w:t>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0B2424" w:rsidRPr="009A5AE0" w14:paraId="1353AE2E" w14:textId="77777777" w:rsidTr="000B2424">
        <w:tc>
          <w:tcPr>
            <w:tcW w:w="566" w:type="dxa"/>
            <w:noWrap/>
          </w:tcPr>
          <w:p w14:paraId="7F8CC97E" w14:textId="77777777" w:rsidR="000B2424" w:rsidRPr="005004EF" w:rsidRDefault="000B2424" w:rsidP="00F33657">
            <w:pPr>
              <w:rPr>
                <w:b/>
                <w:sz w:val="18"/>
                <w:szCs w:val="18"/>
              </w:rPr>
            </w:pPr>
            <w:r w:rsidRPr="005004EF">
              <w:rPr>
                <w:b/>
                <w:sz w:val="18"/>
                <w:szCs w:val="18"/>
              </w:rPr>
              <w:t>ID</w:t>
            </w:r>
          </w:p>
        </w:tc>
        <w:tc>
          <w:tcPr>
            <w:tcW w:w="567" w:type="dxa"/>
            <w:noWrap/>
          </w:tcPr>
          <w:p w14:paraId="571AD90A" w14:textId="77777777" w:rsidR="000B2424" w:rsidRPr="005004EF" w:rsidRDefault="000B2424" w:rsidP="00F33657">
            <w:pPr>
              <w:rPr>
                <w:b/>
                <w:sz w:val="18"/>
                <w:szCs w:val="18"/>
              </w:rPr>
            </w:pPr>
            <w:r w:rsidRPr="005004EF">
              <w:rPr>
                <w:b/>
                <w:sz w:val="18"/>
                <w:szCs w:val="18"/>
              </w:rPr>
              <w:t>Class</w:t>
            </w:r>
          </w:p>
        </w:tc>
        <w:tc>
          <w:tcPr>
            <w:tcW w:w="991" w:type="dxa"/>
            <w:noWrap/>
          </w:tcPr>
          <w:p w14:paraId="3C052E9F" w14:textId="77777777" w:rsidR="000B2424" w:rsidRPr="005004EF" w:rsidRDefault="000B2424" w:rsidP="00F33657">
            <w:pPr>
              <w:rPr>
                <w:b/>
                <w:sz w:val="18"/>
                <w:szCs w:val="18"/>
              </w:rPr>
            </w:pPr>
            <w:proofErr w:type="spellStart"/>
            <w:r w:rsidRPr="005004EF">
              <w:rPr>
                <w:b/>
                <w:sz w:val="18"/>
                <w:szCs w:val="18"/>
              </w:rPr>
              <w:t>Tdoc</w:t>
            </w:r>
            <w:proofErr w:type="spellEnd"/>
          </w:p>
        </w:tc>
        <w:tc>
          <w:tcPr>
            <w:tcW w:w="973" w:type="dxa"/>
            <w:noWrap/>
          </w:tcPr>
          <w:p w14:paraId="2DDA695F" w14:textId="77777777" w:rsidR="000B2424" w:rsidRPr="005004EF" w:rsidRDefault="000B2424" w:rsidP="00F33657">
            <w:pPr>
              <w:rPr>
                <w:b/>
                <w:sz w:val="18"/>
                <w:szCs w:val="18"/>
              </w:rPr>
            </w:pPr>
            <w:r w:rsidRPr="005004EF">
              <w:rPr>
                <w:b/>
                <w:sz w:val="18"/>
                <w:szCs w:val="18"/>
              </w:rPr>
              <w:t>Status</w:t>
            </w:r>
          </w:p>
        </w:tc>
        <w:tc>
          <w:tcPr>
            <w:tcW w:w="1718" w:type="dxa"/>
          </w:tcPr>
          <w:p w14:paraId="2F0932A9" w14:textId="77777777" w:rsidR="000B2424" w:rsidRPr="005004EF" w:rsidRDefault="000B2424" w:rsidP="00F33657">
            <w:pPr>
              <w:rPr>
                <w:b/>
                <w:sz w:val="18"/>
                <w:szCs w:val="18"/>
              </w:rPr>
            </w:pPr>
            <w:r w:rsidRPr="005004EF">
              <w:rPr>
                <w:rFonts w:eastAsia="Times New Roman"/>
                <w:b/>
                <w:bCs/>
                <w:color w:val="000000"/>
                <w:sz w:val="18"/>
                <w:szCs w:val="18"/>
                <w:lang w:val="en-US"/>
              </w:rPr>
              <w:t>Proposed Conclusion</w:t>
            </w:r>
          </w:p>
        </w:tc>
        <w:tc>
          <w:tcPr>
            <w:tcW w:w="2691" w:type="dxa"/>
          </w:tcPr>
          <w:p w14:paraId="0EE94C5F" w14:textId="77777777" w:rsidR="000B2424" w:rsidRPr="005004EF" w:rsidRDefault="000B2424" w:rsidP="00F33657">
            <w:pPr>
              <w:rPr>
                <w:b/>
                <w:sz w:val="18"/>
                <w:szCs w:val="18"/>
              </w:rPr>
            </w:pPr>
            <w:r w:rsidRPr="005004EF">
              <w:rPr>
                <w:b/>
                <w:sz w:val="18"/>
                <w:szCs w:val="18"/>
              </w:rPr>
              <w:t>Description</w:t>
            </w:r>
          </w:p>
        </w:tc>
        <w:tc>
          <w:tcPr>
            <w:tcW w:w="2833" w:type="dxa"/>
          </w:tcPr>
          <w:p w14:paraId="27239D39" w14:textId="77777777" w:rsidR="000B2424" w:rsidRPr="005004EF" w:rsidRDefault="000B2424" w:rsidP="00F33657">
            <w:pPr>
              <w:rPr>
                <w:b/>
                <w:sz w:val="18"/>
                <w:szCs w:val="18"/>
              </w:rPr>
            </w:pPr>
            <w:r w:rsidRPr="005004EF">
              <w:rPr>
                <w:rFonts w:eastAsia="Times New Roman"/>
                <w:b/>
                <w:bCs/>
                <w:color w:val="000000"/>
                <w:sz w:val="18"/>
                <w:szCs w:val="18"/>
                <w:lang w:val="en-US"/>
              </w:rPr>
              <w:t>Proposed Change</w:t>
            </w:r>
          </w:p>
        </w:tc>
        <w:tc>
          <w:tcPr>
            <w:tcW w:w="1984" w:type="dxa"/>
          </w:tcPr>
          <w:p w14:paraId="1C535CD7" w14:textId="77777777" w:rsidR="000B2424" w:rsidRPr="005004EF" w:rsidRDefault="000B2424" w:rsidP="00F33657">
            <w:pPr>
              <w:rPr>
                <w:b/>
                <w:sz w:val="18"/>
                <w:szCs w:val="18"/>
              </w:rPr>
            </w:pPr>
            <w:r w:rsidRPr="005004EF">
              <w:rPr>
                <w:b/>
                <w:sz w:val="18"/>
                <w:szCs w:val="18"/>
              </w:rPr>
              <w:t>Comments</w:t>
            </w:r>
          </w:p>
        </w:tc>
        <w:tc>
          <w:tcPr>
            <w:tcW w:w="2130" w:type="dxa"/>
          </w:tcPr>
          <w:p w14:paraId="451D625F" w14:textId="77777777" w:rsidR="000B2424" w:rsidRPr="005004EF" w:rsidRDefault="000B2424" w:rsidP="00F33657">
            <w:pPr>
              <w:rPr>
                <w:b/>
                <w:sz w:val="18"/>
                <w:szCs w:val="18"/>
              </w:rPr>
            </w:pPr>
            <w:r w:rsidRPr="005004EF">
              <w:rPr>
                <w:b/>
                <w:sz w:val="18"/>
                <w:szCs w:val="18"/>
              </w:rPr>
              <w:t>Section</w:t>
            </w:r>
          </w:p>
        </w:tc>
      </w:tr>
      <w:tr w:rsidR="000B2424" w:rsidRPr="000B2424" w14:paraId="26F2C818" w14:textId="77777777" w:rsidTr="000B2424">
        <w:trPr>
          <w:trHeight w:val="1395"/>
        </w:trPr>
        <w:tc>
          <w:tcPr>
            <w:tcW w:w="566" w:type="dxa"/>
            <w:noWrap/>
            <w:hideMark/>
          </w:tcPr>
          <w:p w14:paraId="2165D138"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H081</w:t>
            </w:r>
          </w:p>
        </w:tc>
        <w:tc>
          <w:tcPr>
            <w:tcW w:w="567" w:type="dxa"/>
            <w:noWrap/>
            <w:hideMark/>
          </w:tcPr>
          <w:p w14:paraId="5A1804F8" w14:textId="77777777" w:rsidR="000B2424" w:rsidRPr="005004EF" w:rsidRDefault="000B2424" w:rsidP="000B2424">
            <w:pPr>
              <w:spacing w:after="0"/>
              <w:jc w:val="center"/>
              <w:rPr>
                <w:rFonts w:eastAsia="Times New Roman"/>
                <w:color w:val="000000"/>
                <w:sz w:val="18"/>
                <w:szCs w:val="18"/>
                <w:lang w:val="en-US"/>
              </w:rPr>
            </w:pPr>
            <w:r w:rsidRPr="005004EF">
              <w:rPr>
                <w:rFonts w:eastAsia="Times New Roman"/>
                <w:color w:val="000000"/>
                <w:sz w:val="18"/>
                <w:szCs w:val="18"/>
                <w:lang w:val="en-US"/>
              </w:rPr>
              <w:t>3</w:t>
            </w:r>
          </w:p>
        </w:tc>
        <w:tc>
          <w:tcPr>
            <w:tcW w:w="991" w:type="dxa"/>
            <w:noWrap/>
            <w:hideMark/>
          </w:tcPr>
          <w:p w14:paraId="66837DB3" w14:textId="77777777" w:rsidR="000B2424" w:rsidRPr="005004EF" w:rsidRDefault="000B2424" w:rsidP="000B2424">
            <w:pPr>
              <w:spacing w:after="0"/>
              <w:jc w:val="center"/>
              <w:rPr>
                <w:rFonts w:eastAsia="Times New Roman"/>
                <w:color w:val="000000"/>
                <w:sz w:val="18"/>
                <w:szCs w:val="18"/>
                <w:lang w:val="en-US"/>
              </w:rPr>
            </w:pPr>
            <w:r w:rsidRPr="005004EF">
              <w:rPr>
                <w:rFonts w:eastAsia="Times New Roman"/>
                <w:color w:val="000000"/>
                <w:sz w:val="18"/>
                <w:szCs w:val="18"/>
                <w:lang w:val="en-US"/>
              </w:rPr>
              <w:t>None</w:t>
            </w:r>
          </w:p>
        </w:tc>
        <w:tc>
          <w:tcPr>
            <w:tcW w:w="973" w:type="dxa"/>
            <w:noWrap/>
            <w:hideMark/>
          </w:tcPr>
          <w:p w14:paraId="5D7A3389" w14:textId="77777777" w:rsidR="000B2424" w:rsidRPr="005004EF" w:rsidRDefault="000B2424" w:rsidP="000B2424">
            <w:pPr>
              <w:spacing w:after="0"/>
              <w:jc w:val="center"/>
              <w:rPr>
                <w:rFonts w:eastAsia="Times New Roman"/>
                <w:color w:val="000000"/>
                <w:sz w:val="18"/>
                <w:szCs w:val="18"/>
                <w:lang w:val="en-US"/>
              </w:rPr>
            </w:pPr>
            <w:proofErr w:type="spellStart"/>
            <w:r w:rsidRPr="005004EF">
              <w:rPr>
                <w:rFonts w:eastAsia="Times New Roman"/>
                <w:color w:val="000000"/>
                <w:sz w:val="18"/>
                <w:szCs w:val="18"/>
                <w:lang w:val="en-US"/>
              </w:rPr>
              <w:t>DiscMail</w:t>
            </w:r>
            <w:proofErr w:type="spellEnd"/>
          </w:p>
        </w:tc>
        <w:tc>
          <w:tcPr>
            <w:tcW w:w="1718" w:type="dxa"/>
            <w:hideMark/>
          </w:tcPr>
          <w:p w14:paraId="3418041C"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v11</w:t>
            </w:r>
          </w:p>
        </w:tc>
        <w:tc>
          <w:tcPr>
            <w:tcW w:w="2691" w:type="dxa"/>
            <w:hideMark/>
          </w:tcPr>
          <w:p w14:paraId="18626AE2" w14:textId="77777777" w:rsidR="000B2424" w:rsidRPr="005004EF" w:rsidRDefault="000B2424" w:rsidP="000B2424">
            <w:pPr>
              <w:spacing w:after="0"/>
              <w:rPr>
                <w:rFonts w:eastAsia="Times New Roman"/>
                <w:color w:val="000000"/>
                <w:sz w:val="18"/>
                <w:szCs w:val="18"/>
                <w:lang w:val="en-US"/>
              </w:rPr>
            </w:pPr>
            <w:proofErr w:type="spellStart"/>
            <w:proofErr w:type="gramStart"/>
            <w:r w:rsidRPr="005004EF">
              <w:rPr>
                <w:rFonts w:eastAsia="Times New Roman"/>
                <w:color w:val="000000"/>
                <w:sz w:val="18"/>
                <w:szCs w:val="18"/>
                <w:lang w:val="en-US"/>
              </w:rPr>
              <w:t>earlyContentionResolution</w:t>
            </w:r>
            <w:proofErr w:type="spellEnd"/>
            <w:r w:rsidRPr="005004EF">
              <w:rPr>
                <w:rFonts w:eastAsia="Times New Roman"/>
                <w:color w:val="000000"/>
                <w:sz w:val="18"/>
                <w:szCs w:val="18"/>
                <w:lang w:val="en-US"/>
              </w:rPr>
              <w:t xml:space="preserve">  is</w:t>
            </w:r>
            <w:proofErr w:type="gramEnd"/>
            <w:r w:rsidRPr="005004EF">
              <w:rPr>
                <w:rFonts w:eastAsia="Times New Roman"/>
                <w:color w:val="000000"/>
                <w:sz w:val="18"/>
                <w:szCs w:val="18"/>
                <w:lang w:val="en-US"/>
              </w:rPr>
              <w:t xml:space="preserve"> only included in </w:t>
            </w:r>
            <w:proofErr w:type="spellStart"/>
            <w:r w:rsidRPr="005004EF">
              <w:rPr>
                <w:rFonts w:eastAsia="Times New Roman"/>
                <w:color w:val="000000"/>
                <w:sz w:val="18"/>
                <w:szCs w:val="18"/>
                <w:lang w:val="en-US"/>
              </w:rPr>
              <w:t>RRCConnectionResume</w:t>
            </w:r>
            <w:proofErr w:type="spellEnd"/>
            <w:r w:rsidRPr="005004EF">
              <w:rPr>
                <w:rFonts w:eastAsia="Times New Roman"/>
                <w:color w:val="000000"/>
                <w:sz w:val="18"/>
                <w:szCs w:val="18"/>
                <w:lang w:val="en-US"/>
              </w:rPr>
              <w:t xml:space="preserve"> for EPC</w:t>
            </w:r>
          </w:p>
        </w:tc>
        <w:tc>
          <w:tcPr>
            <w:tcW w:w="2833" w:type="dxa"/>
            <w:hideMark/>
          </w:tcPr>
          <w:p w14:paraId="12AB293C" w14:textId="4C129504"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 xml:space="preserve">v05: Change to "2&gt; if the UE is connected to EPC. </w:t>
            </w:r>
            <w:r w:rsidR="00533483" w:rsidRPr="005004EF">
              <w:rPr>
                <w:rFonts w:eastAsia="Times New Roman"/>
                <w:color w:val="000000"/>
                <w:sz w:val="18"/>
                <w:szCs w:val="18"/>
                <w:lang w:val="en-US"/>
              </w:rPr>
              <w:t>S</w:t>
            </w:r>
            <w:r w:rsidRPr="005004EF">
              <w:rPr>
                <w:rFonts w:eastAsia="Times New Roman"/>
                <w:color w:val="000000"/>
                <w:sz w:val="18"/>
                <w:szCs w:val="18"/>
                <w:lang w:val="en-US"/>
              </w:rPr>
              <w:t xml:space="preserve">et </w:t>
            </w:r>
            <w:proofErr w:type="spellStart"/>
            <w:r w:rsidRPr="005004EF">
              <w:rPr>
                <w:rFonts w:eastAsia="Times New Roman"/>
                <w:color w:val="000000"/>
                <w:sz w:val="18"/>
                <w:szCs w:val="18"/>
                <w:lang w:val="en-US"/>
              </w:rPr>
              <w:t>earlyContentionResolution</w:t>
            </w:r>
            <w:proofErr w:type="spellEnd"/>
            <w:r w:rsidRPr="005004EF">
              <w:rPr>
                <w:rFonts w:eastAsia="Times New Roman"/>
                <w:color w:val="000000"/>
                <w:sz w:val="18"/>
                <w:szCs w:val="18"/>
                <w:lang w:val="en-US"/>
              </w:rPr>
              <w:t xml:space="preserve"> to TRUE;"</w:t>
            </w:r>
          </w:p>
        </w:tc>
        <w:tc>
          <w:tcPr>
            <w:tcW w:w="1984" w:type="dxa"/>
            <w:hideMark/>
          </w:tcPr>
          <w:p w14:paraId="4B59A110"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Rap: seems that issue requires discussion</w:t>
            </w:r>
            <w:r w:rsidRPr="005004EF">
              <w:rPr>
                <w:rFonts w:eastAsia="Times New Roman"/>
                <w:color w:val="000000"/>
                <w:sz w:val="18"/>
                <w:szCs w:val="18"/>
                <w:lang w:val="en-US"/>
              </w:rPr>
              <w:br/>
              <w:t xml:space="preserve">Qualcomm v17: agree that this indication is only for EPC, but need to also </w:t>
            </w:r>
            <w:proofErr w:type="spellStart"/>
            <w:r w:rsidRPr="005004EF">
              <w:rPr>
                <w:rFonts w:eastAsia="Times New Roman"/>
                <w:color w:val="000000"/>
                <w:sz w:val="18"/>
                <w:szCs w:val="18"/>
                <w:lang w:val="en-US"/>
              </w:rPr>
              <w:t>clafiry</w:t>
            </w:r>
            <w:proofErr w:type="spellEnd"/>
            <w:r w:rsidRPr="005004EF">
              <w:rPr>
                <w:rFonts w:eastAsia="Times New Roman"/>
                <w:color w:val="000000"/>
                <w:sz w:val="18"/>
                <w:szCs w:val="18"/>
                <w:lang w:val="en-US"/>
              </w:rPr>
              <w:t xml:space="preserve"> that for 5GC, the </w:t>
            </w:r>
            <w:proofErr w:type="spellStart"/>
            <w:r w:rsidRPr="005004EF">
              <w:rPr>
                <w:rFonts w:eastAsia="Times New Roman"/>
                <w:color w:val="000000"/>
                <w:sz w:val="18"/>
                <w:szCs w:val="18"/>
                <w:lang w:val="en-US"/>
              </w:rPr>
              <w:t>suppor</w:t>
            </w:r>
            <w:proofErr w:type="spellEnd"/>
            <w:r w:rsidRPr="005004EF">
              <w:rPr>
                <w:rFonts w:eastAsia="Times New Roman"/>
                <w:color w:val="000000"/>
                <w:sz w:val="18"/>
                <w:szCs w:val="18"/>
                <w:lang w:val="en-US"/>
              </w:rPr>
              <w:t xml:space="preserve"> tis mandatory without indication.</w:t>
            </w:r>
          </w:p>
        </w:tc>
        <w:tc>
          <w:tcPr>
            <w:tcW w:w="2130" w:type="dxa"/>
            <w:hideMark/>
          </w:tcPr>
          <w:p w14:paraId="4884BA7A"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 xml:space="preserve">5.3.3.3a Actions related to transmission of </w:t>
            </w:r>
            <w:proofErr w:type="spellStart"/>
            <w:r w:rsidRPr="005004EF">
              <w:rPr>
                <w:rFonts w:eastAsia="Times New Roman"/>
                <w:color w:val="000000"/>
                <w:sz w:val="18"/>
                <w:szCs w:val="18"/>
                <w:lang w:val="en-US"/>
              </w:rPr>
              <w:t>RRCConnectionResumeRequest</w:t>
            </w:r>
            <w:proofErr w:type="spellEnd"/>
            <w:r w:rsidRPr="005004EF">
              <w:rPr>
                <w:rFonts w:eastAsia="Times New Roman"/>
                <w:color w:val="000000"/>
                <w:sz w:val="18"/>
                <w:szCs w:val="18"/>
                <w:lang w:val="en-US"/>
              </w:rPr>
              <w:t xml:space="preserve"> message</w:t>
            </w:r>
          </w:p>
        </w:tc>
      </w:tr>
      <w:tr w:rsidR="000B2424" w:rsidRPr="000B2424" w14:paraId="3C3AABAD" w14:textId="77777777" w:rsidTr="000B2424">
        <w:trPr>
          <w:trHeight w:val="930"/>
        </w:trPr>
        <w:tc>
          <w:tcPr>
            <w:tcW w:w="566" w:type="dxa"/>
            <w:noWrap/>
            <w:hideMark/>
          </w:tcPr>
          <w:p w14:paraId="3D255F26"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H086</w:t>
            </w:r>
          </w:p>
        </w:tc>
        <w:tc>
          <w:tcPr>
            <w:tcW w:w="567" w:type="dxa"/>
            <w:noWrap/>
            <w:hideMark/>
          </w:tcPr>
          <w:p w14:paraId="5DC01C34" w14:textId="77777777" w:rsidR="000B2424" w:rsidRPr="005004EF" w:rsidRDefault="000B2424" w:rsidP="000B2424">
            <w:pPr>
              <w:spacing w:after="0"/>
              <w:jc w:val="center"/>
              <w:rPr>
                <w:rFonts w:eastAsia="Times New Roman"/>
                <w:color w:val="000000"/>
                <w:sz w:val="18"/>
                <w:szCs w:val="18"/>
                <w:lang w:val="en-US"/>
              </w:rPr>
            </w:pPr>
            <w:r w:rsidRPr="005004EF">
              <w:rPr>
                <w:rFonts w:eastAsia="Times New Roman"/>
                <w:color w:val="000000"/>
                <w:sz w:val="18"/>
                <w:szCs w:val="18"/>
                <w:lang w:val="en-US"/>
              </w:rPr>
              <w:t>3</w:t>
            </w:r>
          </w:p>
        </w:tc>
        <w:tc>
          <w:tcPr>
            <w:tcW w:w="991" w:type="dxa"/>
            <w:noWrap/>
            <w:hideMark/>
          </w:tcPr>
          <w:p w14:paraId="2E06EA35" w14:textId="77777777" w:rsidR="000B2424" w:rsidRPr="005004EF" w:rsidRDefault="000B2424" w:rsidP="000B2424">
            <w:pPr>
              <w:spacing w:after="0"/>
              <w:jc w:val="center"/>
              <w:rPr>
                <w:rFonts w:eastAsia="Times New Roman"/>
                <w:color w:val="000000"/>
                <w:sz w:val="18"/>
                <w:szCs w:val="18"/>
                <w:lang w:val="en-US"/>
              </w:rPr>
            </w:pPr>
            <w:r w:rsidRPr="005004EF">
              <w:rPr>
                <w:rFonts w:eastAsia="Times New Roman"/>
                <w:color w:val="000000"/>
                <w:sz w:val="18"/>
                <w:szCs w:val="18"/>
                <w:lang w:val="en-US"/>
              </w:rPr>
              <w:t>None</w:t>
            </w:r>
          </w:p>
        </w:tc>
        <w:tc>
          <w:tcPr>
            <w:tcW w:w="973" w:type="dxa"/>
            <w:noWrap/>
            <w:hideMark/>
          </w:tcPr>
          <w:p w14:paraId="5A53BBA2" w14:textId="77777777" w:rsidR="000B2424" w:rsidRPr="005004EF" w:rsidRDefault="000B2424" w:rsidP="000B2424">
            <w:pPr>
              <w:spacing w:after="0"/>
              <w:jc w:val="center"/>
              <w:rPr>
                <w:rFonts w:eastAsia="Times New Roman"/>
                <w:color w:val="000000"/>
                <w:sz w:val="18"/>
                <w:szCs w:val="18"/>
                <w:lang w:val="en-US"/>
              </w:rPr>
            </w:pPr>
            <w:proofErr w:type="spellStart"/>
            <w:r w:rsidRPr="005004EF">
              <w:rPr>
                <w:rFonts w:eastAsia="Times New Roman"/>
                <w:color w:val="000000"/>
                <w:sz w:val="18"/>
                <w:szCs w:val="18"/>
                <w:lang w:val="en-US"/>
              </w:rPr>
              <w:t>DiscMail</w:t>
            </w:r>
            <w:proofErr w:type="spellEnd"/>
          </w:p>
        </w:tc>
        <w:tc>
          <w:tcPr>
            <w:tcW w:w="1718" w:type="dxa"/>
            <w:hideMark/>
          </w:tcPr>
          <w:p w14:paraId="59522186"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v11</w:t>
            </w:r>
          </w:p>
        </w:tc>
        <w:tc>
          <w:tcPr>
            <w:tcW w:w="2691" w:type="dxa"/>
            <w:hideMark/>
          </w:tcPr>
          <w:p w14:paraId="3EDCEC32" w14:textId="77777777" w:rsidR="000B2424" w:rsidRPr="005004EF" w:rsidRDefault="000B2424" w:rsidP="000B2424">
            <w:pPr>
              <w:spacing w:after="0"/>
              <w:rPr>
                <w:rFonts w:eastAsia="Times New Roman"/>
                <w:color w:val="000000"/>
                <w:sz w:val="18"/>
                <w:szCs w:val="18"/>
                <w:lang w:val="en-US"/>
              </w:rPr>
            </w:pPr>
            <w:proofErr w:type="spellStart"/>
            <w:r w:rsidRPr="005004EF">
              <w:rPr>
                <w:rFonts w:eastAsia="Times New Roman"/>
                <w:color w:val="000000"/>
                <w:sz w:val="18"/>
                <w:szCs w:val="18"/>
                <w:lang w:val="en-US"/>
              </w:rPr>
              <w:t>earlyContentionResolution</w:t>
            </w:r>
            <w:proofErr w:type="spellEnd"/>
            <w:r w:rsidRPr="005004EF">
              <w:rPr>
                <w:rFonts w:eastAsia="Times New Roman"/>
                <w:color w:val="000000"/>
                <w:sz w:val="18"/>
                <w:szCs w:val="18"/>
                <w:lang w:val="en-US"/>
              </w:rPr>
              <w:t xml:space="preserve"> is only included in </w:t>
            </w:r>
            <w:proofErr w:type="spellStart"/>
            <w:r w:rsidRPr="005004EF">
              <w:rPr>
                <w:rFonts w:eastAsia="Times New Roman"/>
                <w:color w:val="000000"/>
                <w:sz w:val="18"/>
                <w:szCs w:val="18"/>
                <w:lang w:val="en-US"/>
              </w:rPr>
              <w:t>RRCConnectionReestablishment</w:t>
            </w:r>
            <w:proofErr w:type="spellEnd"/>
            <w:r w:rsidRPr="005004EF">
              <w:rPr>
                <w:rFonts w:eastAsia="Times New Roman"/>
                <w:color w:val="000000"/>
                <w:sz w:val="18"/>
                <w:szCs w:val="18"/>
                <w:lang w:val="en-US"/>
              </w:rPr>
              <w:t xml:space="preserve"> for EPC</w:t>
            </w:r>
          </w:p>
        </w:tc>
        <w:tc>
          <w:tcPr>
            <w:tcW w:w="2833" w:type="dxa"/>
            <w:hideMark/>
          </w:tcPr>
          <w:p w14:paraId="3C5DFDD3"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v05</w:t>
            </w:r>
            <w:r w:rsidRPr="005004EF">
              <w:rPr>
                <w:rFonts w:eastAsia="Times New Roman"/>
                <w:color w:val="000000"/>
                <w:sz w:val="18"/>
                <w:szCs w:val="18"/>
                <w:lang w:val="en-US"/>
              </w:rPr>
              <w:br/>
              <w:t xml:space="preserve">2&gt; if the UE is connected to EPC, set </w:t>
            </w:r>
            <w:proofErr w:type="spellStart"/>
            <w:r w:rsidRPr="005004EF">
              <w:rPr>
                <w:rFonts w:eastAsia="Times New Roman"/>
                <w:color w:val="000000"/>
                <w:sz w:val="18"/>
                <w:szCs w:val="18"/>
                <w:lang w:val="en-US"/>
              </w:rPr>
              <w:t>earlyContentionResolution</w:t>
            </w:r>
            <w:proofErr w:type="spellEnd"/>
            <w:r w:rsidRPr="005004EF">
              <w:rPr>
                <w:rFonts w:eastAsia="Times New Roman"/>
                <w:color w:val="000000"/>
                <w:sz w:val="18"/>
                <w:szCs w:val="18"/>
                <w:lang w:val="en-US"/>
              </w:rPr>
              <w:t xml:space="preserve"> to TRUE;</w:t>
            </w:r>
          </w:p>
        </w:tc>
        <w:tc>
          <w:tcPr>
            <w:tcW w:w="1984" w:type="dxa"/>
            <w:hideMark/>
          </w:tcPr>
          <w:p w14:paraId="7CDF6250"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Rap: Resolve together with H081</w:t>
            </w:r>
          </w:p>
        </w:tc>
        <w:tc>
          <w:tcPr>
            <w:tcW w:w="2130" w:type="dxa"/>
            <w:hideMark/>
          </w:tcPr>
          <w:p w14:paraId="20CB8F06"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 xml:space="preserve">5.3.7.4 Actions related to transmission of </w:t>
            </w:r>
            <w:proofErr w:type="spellStart"/>
            <w:r w:rsidRPr="005004EF">
              <w:rPr>
                <w:rFonts w:eastAsia="Times New Roman"/>
                <w:color w:val="000000"/>
                <w:sz w:val="18"/>
                <w:szCs w:val="18"/>
                <w:lang w:val="en-US"/>
              </w:rPr>
              <w:t>RRCConnectionReestablishmentRequest</w:t>
            </w:r>
            <w:proofErr w:type="spellEnd"/>
            <w:r w:rsidRPr="005004EF">
              <w:rPr>
                <w:rFonts w:eastAsia="Times New Roman"/>
                <w:color w:val="000000"/>
                <w:sz w:val="18"/>
                <w:szCs w:val="18"/>
                <w:lang w:val="en-US"/>
              </w:rPr>
              <w:t xml:space="preserve"> message</w:t>
            </w:r>
          </w:p>
        </w:tc>
      </w:tr>
    </w:tbl>
    <w:p w14:paraId="0F51751A" w14:textId="77777777" w:rsidR="008215C4" w:rsidRPr="0016518C" w:rsidRDefault="008215C4" w:rsidP="008215C4"/>
    <w:p w14:paraId="43063139" w14:textId="77777777" w:rsidR="008215C4" w:rsidRDefault="008215C4" w:rsidP="008215C4">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Change w:id="325">
          <w:tblGrid>
            <w:gridCol w:w="1276"/>
            <w:gridCol w:w="1134"/>
            <w:gridCol w:w="11838"/>
          </w:tblGrid>
        </w:tblGridChange>
      </w:tblGrid>
      <w:tr w:rsidR="008215C4" w:rsidRPr="00307AEF" w14:paraId="3A4CC054" w14:textId="77777777" w:rsidTr="005004EF">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160C72A" w14:textId="77777777" w:rsidR="008215C4" w:rsidRPr="005004EF" w:rsidRDefault="008215C4" w:rsidP="00F33657">
            <w:pPr>
              <w:spacing w:after="0"/>
              <w:rPr>
                <w:rFonts w:eastAsia="Times New Roman"/>
                <w:b/>
                <w:sz w:val="18"/>
                <w:szCs w:val="16"/>
                <w:lang w:eastAsia="en-GB"/>
              </w:rPr>
            </w:pPr>
            <w:r w:rsidRPr="005004EF">
              <w:rPr>
                <w:rFonts w:eastAsia="Times New Roman"/>
                <w:b/>
                <w:sz w:val="18"/>
                <w:szCs w:val="16"/>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58C58C45" w14:textId="77777777" w:rsidR="008215C4" w:rsidRPr="005004EF" w:rsidRDefault="008215C4" w:rsidP="00F33657">
            <w:pPr>
              <w:spacing w:after="0"/>
              <w:rPr>
                <w:rFonts w:eastAsia="Times New Roman"/>
                <w:b/>
                <w:sz w:val="18"/>
                <w:szCs w:val="16"/>
                <w:lang w:eastAsia="en-GB"/>
              </w:rPr>
            </w:pPr>
            <w:r w:rsidRPr="005004EF">
              <w:rPr>
                <w:rFonts w:eastAsia="Times New Roman"/>
                <w:b/>
                <w:sz w:val="18"/>
                <w:szCs w:val="16"/>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2DA31021" w14:textId="77777777" w:rsidR="008215C4" w:rsidRPr="005004EF" w:rsidRDefault="008215C4" w:rsidP="00F33657">
            <w:pPr>
              <w:spacing w:after="0"/>
              <w:rPr>
                <w:rFonts w:eastAsia="Times New Roman"/>
                <w:b/>
                <w:sz w:val="18"/>
                <w:szCs w:val="16"/>
                <w:lang w:eastAsia="en-GB"/>
              </w:rPr>
            </w:pPr>
            <w:r w:rsidRPr="005004EF">
              <w:rPr>
                <w:rFonts w:eastAsia="Times New Roman"/>
                <w:b/>
                <w:sz w:val="18"/>
                <w:szCs w:val="16"/>
                <w:lang w:eastAsia="en-GB"/>
              </w:rPr>
              <w:t>Comments</w:t>
            </w:r>
          </w:p>
          <w:p w14:paraId="63AE8C64" w14:textId="77777777" w:rsidR="008215C4" w:rsidRPr="005004EF" w:rsidRDefault="008215C4" w:rsidP="00F33657">
            <w:pPr>
              <w:spacing w:after="0"/>
              <w:rPr>
                <w:rFonts w:eastAsia="Times New Roman"/>
                <w:b/>
                <w:sz w:val="18"/>
                <w:szCs w:val="16"/>
                <w:lang w:eastAsia="en-GB"/>
              </w:rPr>
            </w:pPr>
          </w:p>
        </w:tc>
      </w:tr>
      <w:tr w:rsidR="008215C4" w:rsidRPr="003B3FDE" w14:paraId="60BC3BA3" w14:textId="77777777" w:rsidTr="00F903EB">
        <w:tblPrEx>
          <w:tblW w:w="14248" w:type="dxa"/>
          <w:tblInd w:w="-5" w:type="dxa"/>
          <w:tblCellMar>
            <w:left w:w="28" w:type="dxa"/>
            <w:right w:w="28" w:type="dxa"/>
          </w:tblCellMar>
          <w:tblPrExChange w:id="326" w:author="Ericsson" w:date="2020-04-27T18:11:00Z">
            <w:tblPrEx>
              <w:tblW w:w="14248" w:type="dxa"/>
              <w:tblInd w:w="-5" w:type="dxa"/>
              <w:tblCellMar>
                <w:left w:w="28" w:type="dxa"/>
                <w:right w:w="28" w:type="dxa"/>
              </w:tblCellMar>
            </w:tblPrEx>
          </w:tblPrExChange>
        </w:tblPrEx>
        <w:trPr>
          <w:trHeight w:val="983"/>
          <w:trPrChange w:id="327" w:author="Ericsson" w:date="2020-04-27T18:11: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328" w:author="Ericsson" w:date="2020-04-27T18:11:00Z">
              <w:tcPr>
                <w:tcW w:w="1276" w:type="dxa"/>
                <w:tcBorders>
                  <w:top w:val="nil"/>
                  <w:left w:val="single" w:sz="4" w:space="0" w:color="auto"/>
                  <w:bottom w:val="single" w:sz="4" w:space="0" w:color="auto"/>
                  <w:right w:val="single" w:sz="4" w:space="0" w:color="auto"/>
                </w:tcBorders>
                <w:shd w:val="clear" w:color="000000" w:fill="FFFFFF"/>
                <w:hideMark/>
              </w:tcPr>
            </w:tcPrChange>
          </w:tcPr>
          <w:p w14:paraId="2D7B34DA" w14:textId="77777777" w:rsidR="008215C4" w:rsidRPr="005004EF" w:rsidRDefault="008215C4" w:rsidP="00F33657">
            <w:pPr>
              <w:spacing w:after="0"/>
              <w:rPr>
                <w:rFonts w:eastAsia="Times New Roman"/>
                <w:sz w:val="18"/>
                <w:szCs w:val="16"/>
                <w:lang w:eastAsia="en-GB"/>
              </w:rPr>
            </w:pPr>
          </w:p>
          <w:p w14:paraId="6AA75CF8" w14:textId="5FB063B3" w:rsidR="008215C4" w:rsidRPr="005004EF" w:rsidRDefault="00180845" w:rsidP="00F33657">
            <w:pPr>
              <w:spacing w:after="0"/>
              <w:rPr>
                <w:rFonts w:eastAsia="Times New Roman"/>
                <w:sz w:val="18"/>
                <w:szCs w:val="16"/>
                <w:lang w:eastAsia="en-GB"/>
              </w:rPr>
            </w:pPr>
            <w:r>
              <w:rPr>
                <w:rFonts w:eastAsia="Times New Roman"/>
                <w:sz w:val="18"/>
                <w:szCs w:val="16"/>
                <w:lang w:eastAsia="en-GB"/>
              </w:rPr>
              <w:t>Huawei</w:t>
            </w:r>
          </w:p>
        </w:tc>
        <w:tc>
          <w:tcPr>
            <w:tcW w:w="1134" w:type="dxa"/>
            <w:tcBorders>
              <w:top w:val="nil"/>
              <w:left w:val="nil"/>
              <w:bottom w:val="nil"/>
              <w:right w:val="single" w:sz="4" w:space="0" w:color="auto"/>
            </w:tcBorders>
            <w:shd w:val="clear" w:color="auto" w:fill="auto"/>
            <w:hideMark/>
            <w:tcPrChange w:id="329" w:author="Ericsson" w:date="2020-04-27T18:11:00Z">
              <w:tcPr>
                <w:tcW w:w="1134" w:type="dxa"/>
                <w:tcBorders>
                  <w:top w:val="nil"/>
                  <w:left w:val="nil"/>
                  <w:bottom w:val="single" w:sz="4" w:space="0" w:color="auto"/>
                  <w:right w:val="single" w:sz="4" w:space="0" w:color="auto"/>
                </w:tcBorders>
                <w:shd w:val="clear" w:color="auto" w:fill="auto"/>
                <w:hideMark/>
              </w:tcPr>
            </w:tcPrChange>
          </w:tcPr>
          <w:p w14:paraId="31A684C4" w14:textId="0CEDABE3" w:rsidR="008215C4" w:rsidRPr="005004EF" w:rsidRDefault="00180845" w:rsidP="00F33657">
            <w:pPr>
              <w:spacing w:after="0"/>
              <w:rPr>
                <w:rFonts w:eastAsia="Times New Roman"/>
                <w:sz w:val="18"/>
                <w:szCs w:val="16"/>
                <w:lang w:eastAsia="en-GB"/>
              </w:rPr>
            </w:pPr>
            <w:r>
              <w:rPr>
                <w:rFonts w:eastAsia="Times New Roman"/>
                <w:sz w:val="18"/>
                <w:szCs w:val="16"/>
                <w:lang w:eastAsia="en-GB"/>
              </w:rPr>
              <w:t>yes</w:t>
            </w:r>
          </w:p>
        </w:tc>
        <w:tc>
          <w:tcPr>
            <w:tcW w:w="11838" w:type="dxa"/>
            <w:tcBorders>
              <w:top w:val="nil"/>
              <w:left w:val="nil"/>
              <w:bottom w:val="nil"/>
              <w:right w:val="single" w:sz="4" w:space="0" w:color="auto"/>
            </w:tcBorders>
            <w:shd w:val="clear" w:color="000000" w:fill="FFFFFF"/>
            <w:hideMark/>
            <w:tcPrChange w:id="330" w:author="Ericsson" w:date="2020-04-27T18:11:00Z">
              <w:tcPr>
                <w:tcW w:w="11838" w:type="dxa"/>
                <w:tcBorders>
                  <w:top w:val="nil"/>
                  <w:left w:val="nil"/>
                  <w:bottom w:val="single" w:sz="4" w:space="0" w:color="auto"/>
                  <w:right w:val="single" w:sz="4" w:space="0" w:color="auto"/>
                </w:tcBorders>
                <w:shd w:val="clear" w:color="000000" w:fill="FFFFFF"/>
                <w:hideMark/>
              </w:tcPr>
            </w:tcPrChange>
          </w:tcPr>
          <w:p w14:paraId="5C40118B" w14:textId="77777777" w:rsidR="008215C4" w:rsidRPr="005004EF" w:rsidRDefault="008215C4" w:rsidP="00F33657">
            <w:pPr>
              <w:spacing w:after="0"/>
              <w:rPr>
                <w:rFonts w:eastAsia="Times New Roman"/>
                <w:sz w:val="18"/>
                <w:szCs w:val="16"/>
                <w:lang w:eastAsia="en-GB"/>
              </w:rPr>
            </w:pPr>
          </w:p>
          <w:p w14:paraId="16530D27" w14:textId="21A58DD1" w:rsidR="008215C4" w:rsidRDefault="00180845" w:rsidP="00F33657">
            <w:pPr>
              <w:spacing w:after="0"/>
              <w:rPr>
                <w:rFonts w:eastAsia="Times New Roman"/>
                <w:sz w:val="18"/>
                <w:szCs w:val="16"/>
                <w:lang w:eastAsia="en-GB"/>
              </w:rPr>
            </w:pPr>
            <w:r>
              <w:rPr>
                <w:rFonts w:eastAsia="Times New Roman"/>
                <w:sz w:val="18"/>
                <w:szCs w:val="16"/>
                <w:lang w:eastAsia="en-GB"/>
              </w:rPr>
              <w:t xml:space="preserve">to reply to QC comment, it is clear in stage 2 that contention resolution is </w:t>
            </w:r>
            <w:r w:rsidR="004A243A">
              <w:rPr>
                <w:rFonts w:eastAsia="Times New Roman"/>
                <w:sz w:val="18"/>
                <w:szCs w:val="16"/>
                <w:lang w:eastAsia="en-GB"/>
              </w:rPr>
              <w:t>mandatory</w:t>
            </w:r>
            <w:r>
              <w:rPr>
                <w:rFonts w:eastAsia="Times New Roman"/>
                <w:sz w:val="18"/>
                <w:szCs w:val="16"/>
                <w:lang w:eastAsia="en-GB"/>
              </w:rPr>
              <w:t xml:space="preserve"> in Rel-15 and nothing else needs to be specified. </w:t>
            </w:r>
          </w:p>
          <w:p w14:paraId="07C7C318" w14:textId="2AF0CD10" w:rsidR="00180845" w:rsidRPr="00200BAD" w:rsidRDefault="00180845" w:rsidP="00180845">
            <w:pPr>
              <w:spacing w:after="0"/>
            </w:pPr>
            <w:r>
              <w:rPr>
                <w:rFonts w:eastAsia="Times New Roman"/>
                <w:sz w:val="18"/>
                <w:szCs w:val="16"/>
                <w:lang w:eastAsia="en-GB"/>
              </w:rPr>
              <w:t>TS 36.300 section 10.1.5:</w:t>
            </w:r>
          </w:p>
          <w:p w14:paraId="06A86242" w14:textId="77777777" w:rsidR="00180845" w:rsidRPr="00200BAD" w:rsidRDefault="00180845" w:rsidP="00180845">
            <w:pPr>
              <w:pStyle w:val="B2"/>
            </w:pPr>
            <w:r w:rsidRPr="00200BAD">
              <w:t>--</w:t>
            </w:r>
            <w:r w:rsidRPr="00200BAD">
              <w:tab/>
              <w:t xml:space="preserve">For NB-IoT, for initial access, RRC connection resume procedure and RRC Connection Re-establishment procedure, </w:t>
            </w:r>
            <w:proofErr w:type="spellStart"/>
            <w:r w:rsidRPr="00200BAD">
              <w:t>eNB</w:t>
            </w:r>
            <w:proofErr w:type="spellEnd"/>
            <w:r w:rsidRPr="00200BAD">
              <w:t xml:space="preserve"> may transmit MAC PDU containing the UE contention resolution identity MAC control element without RRC response message;</w:t>
            </w:r>
          </w:p>
          <w:p w14:paraId="20EDE022" w14:textId="36336975" w:rsidR="00180845" w:rsidRPr="005004EF" w:rsidRDefault="00180845" w:rsidP="00180845">
            <w:pPr>
              <w:spacing w:after="0"/>
              <w:rPr>
                <w:rFonts w:eastAsia="Times New Roman"/>
                <w:sz w:val="18"/>
                <w:szCs w:val="16"/>
                <w:lang w:eastAsia="en-GB"/>
              </w:rPr>
            </w:pPr>
            <w:r>
              <w:rPr>
                <w:rFonts w:eastAsia="Times New Roman"/>
                <w:sz w:val="18"/>
                <w:szCs w:val="16"/>
                <w:lang w:eastAsia="en-GB"/>
              </w:rPr>
              <w:t xml:space="preserve">Note that also in Rel-15, we have not included the IE in </w:t>
            </w:r>
            <w:proofErr w:type="spellStart"/>
            <w:r>
              <w:rPr>
                <w:rFonts w:eastAsia="Times New Roman"/>
                <w:sz w:val="18"/>
                <w:szCs w:val="16"/>
                <w:lang w:eastAsia="en-GB"/>
              </w:rPr>
              <w:t>RRCEarlyDataRequest</w:t>
            </w:r>
            <w:proofErr w:type="spellEnd"/>
            <w:r>
              <w:rPr>
                <w:rFonts w:eastAsia="Times New Roman"/>
                <w:sz w:val="18"/>
                <w:szCs w:val="16"/>
                <w:lang w:eastAsia="en-GB"/>
              </w:rPr>
              <w:t xml:space="preserve"> but did not specify anything additional.</w:t>
            </w:r>
          </w:p>
        </w:tc>
      </w:tr>
      <w:tr w:rsidR="00F903EB" w:rsidRPr="003B3FDE" w14:paraId="35A2F6F7" w14:textId="77777777" w:rsidTr="00533483">
        <w:tblPrEx>
          <w:tblW w:w="14248" w:type="dxa"/>
          <w:tblInd w:w="-5" w:type="dxa"/>
          <w:tblCellMar>
            <w:left w:w="28" w:type="dxa"/>
            <w:right w:w="28" w:type="dxa"/>
          </w:tblCellMar>
          <w:tblPrExChange w:id="331" w:author="QC-RAN2-109bis-e" w:date="2020-04-28T17:03:00Z">
            <w:tblPrEx>
              <w:tblW w:w="14248" w:type="dxa"/>
              <w:tblInd w:w="-5" w:type="dxa"/>
              <w:tblCellMar>
                <w:left w:w="28" w:type="dxa"/>
                <w:right w:w="28" w:type="dxa"/>
              </w:tblCellMar>
            </w:tblPrEx>
          </w:tblPrExChange>
        </w:tblPrEx>
        <w:trPr>
          <w:trHeight w:val="983"/>
          <w:ins w:id="332" w:author="Ericsson" w:date="2020-04-27T18:11:00Z"/>
          <w:trPrChange w:id="333" w:author="QC-RAN2-109bis-e" w:date="2020-04-28T17:03:00Z">
            <w:trPr>
              <w:trHeight w:val="983"/>
            </w:trPr>
          </w:trPrChange>
        </w:trPr>
        <w:tc>
          <w:tcPr>
            <w:tcW w:w="1276" w:type="dxa"/>
            <w:tcBorders>
              <w:top w:val="nil"/>
              <w:left w:val="single" w:sz="4" w:space="0" w:color="auto"/>
              <w:bottom w:val="nil"/>
              <w:right w:val="single" w:sz="4" w:space="0" w:color="auto"/>
            </w:tcBorders>
            <w:shd w:val="clear" w:color="000000" w:fill="FFFFFF"/>
            <w:tcPrChange w:id="334" w:author="QC-RAN2-109bis-e" w:date="2020-04-28T17:03:00Z">
              <w:tcPr>
                <w:tcW w:w="1276" w:type="dxa"/>
                <w:tcBorders>
                  <w:top w:val="nil"/>
                  <w:left w:val="single" w:sz="4" w:space="0" w:color="auto"/>
                  <w:bottom w:val="single" w:sz="4" w:space="0" w:color="auto"/>
                  <w:right w:val="single" w:sz="4" w:space="0" w:color="auto"/>
                </w:tcBorders>
                <w:shd w:val="clear" w:color="000000" w:fill="FFFFFF"/>
              </w:tcPr>
            </w:tcPrChange>
          </w:tcPr>
          <w:p w14:paraId="7D409991" w14:textId="26FB50D6" w:rsidR="00F903EB" w:rsidRPr="005004EF" w:rsidRDefault="00F903EB" w:rsidP="00F33657">
            <w:pPr>
              <w:spacing w:after="0"/>
              <w:rPr>
                <w:ins w:id="335" w:author="Ericsson" w:date="2020-04-27T18:11:00Z"/>
                <w:rFonts w:eastAsia="Times New Roman"/>
                <w:sz w:val="18"/>
                <w:szCs w:val="16"/>
                <w:lang w:eastAsia="en-GB"/>
              </w:rPr>
            </w:pPr>
            <w:ins w:id="336" w:author="Ericsson" w:date="2020-04-27T18:11:00Z">
              <w:r>
                <w:rPr>
                  <w:rFonts w:eastAsia="Times New Roman"/>
                  <w:sz w:val="18"/>
                  <w:szCs w:val="16"/>
                  <w:lang w:eastAsia="en-GB"/>
                </w:rPr>
                <w:t>Ericsson</w:t>
              </w:r>
            </w:ins>
          </w:p>
        </w:tc>
        <w:tc>
          <w:tcPr>
            <w:tcW w:w="1134" w:type="dxa"/>
            <w:tcBorders>
              <w:top w:val="nil"/>
              <w:left w:val="nil"/>
              <w:bottom w:val="nil"/>
              <w:right w:val="single" w:sz="4" w:space="0" w:color="auto"/>
            </w:tcBorders>
            <w:shd w:val="clear" w:color="auto" w:fill="auto"/>
            <w:tcPrChange w:id="337" w:author="QC-RAN2-109bis-e" w:date="2020-04-28T17:03:00Z">
              <w:tcPr>
                <w:tcW w:w="1134" w:type="dxa"/>
                <w:tcBorders>
                  <w:top w:val="nil"/>
                  <w:left w:val="nil"/>
                  <w:bottom w:val="single" w:sz="4" w:space="0" w:color="auto"/>
                  <w:right w:val="single" w:sz="4" w:space="0" w:color="auto"/>
                </w:tcBorders>
                <w:shd w:val="clear" w:color="auto" w:fill="auto"/>
              </w:tcPr>
            </w:tcPrChange>
          </w:tcPr>
          <w:p w14:paraId="32504697" w14:textId="32E17EF5" w:rsidR="00F903EB" w:rsidRDefault="00F903EB" w:rsidP="00F33657">
            <w:pPr>
              <w:spacing w:after="0"/>
              <w:rPr>
                <w:ins w:id="338" w:author="Ericsson" w:date="2020-04-27T18:11:00Z"/>
                <w:rFonts w:eastAsia="Times New Roman"/>
                <w:sz w:val="18"/>
                <w:szCs w:val="16"/>
                <w:lang w:eastAsia="en-GB"/>
              </w:rPr>
            </w:pPr>
            <w:ins w:id="339" w:author="Ericsson" w:date="2020-04-27T18:11:00Z">
              <w:r>
                <w:rPr>
                  <w:rFonts w:eastAsia="Times New Roman"/>
                  <w:sz w:val="18"/>
                  <w:szCs w:val="16"/>
                  <w:lang w:eastAsia="en-GB"/>
                </w:rPr>
                <w:t>FFS</w:t>
              </w:r>
            </w:ins>
          </w:p>
        </w:tc>
        <w:tc>
          <w:tcPr>
            <w:tcW w:w="11838" w:type="dxa"/>
            <w:tcBorders>
              <w:top w:val="nil"/>
              <w:left w:val="nil"/>
              <w:bottom w:val="nil"/>
              <w:right w:val="single" w:sz="4" w:space="0" w:color="auto"/>
            </w:tcBorders>
            <w:shd w:val="clear" w:color="000000" w:fill="FFFFFF"/>
            <w:tcPrChange w:id="340" w:author="QC-RAN2-109bis-e" w:date="2020-04-28T17:03:00Z">
              <w:tcPr>
                <w:tcW w:w="11838" w:type="dxa"/>
                <w:tcBorders>
                  <w:top w:val="nil"/>
                  <w:left w:val="nil"/>
                  <w:bottom w:val="single" w:sz="4" w:space="0" w:color="auto"/>
                  <w:right w:val="single" w:sz="4" w:space="0" w:color="auto"/>
                </w:tcBorders>
                <w:shd w:val="clear" w:color="000000" w:fill="FFFFFF"/>
              </w:tcPr>
            </w:tcPrChange>
          </w:tcPr>
          <w:p w14:paraId="4CB0CC85" w14:textId="40E0CE31" w:rsidR="00F903EB" w:rsidRPr="005004EF" w:rsidRDefault="00F903EB" w:rsidP="00F33657">
            <w:pPr>
              <w:spacing w:after="0"/>
              <w:rPr>
                <w:ins w:id="341" w:author="Ericsson" w:date="2020-04-27T18:11:00Z"/>
                <w:rFonts w:eastAsia="Times New Roman"/>
                <w:sz w:val="18"/>
                <w:szCs w:val="16"/>
                <w:lang w:eastAsia="en-GB"/>
              </w:rPr>
            </w:pPr>
            <w:ins w:id="342" w:author="Ericsson" w:date="2020-04-27T18:11:00Z">
              <w:r>
                <w:rPr>
                  <w:rFonts w:eastAsia="Times New Roman"/>
                  <w:sz w:val="18"/>
                  <w:szCs w:val="16"/>
                  <w:lang w:eastAsia="en-GB"/>
                </w:rPr>
                <w:t>We think this requires further discussion</w:t>
              </w:r>
            </w:ins>
          </w:p>
        </w:tc>
      </w:tr>
      <w:tr w:rsidR="00533483" w:rsidRPr="003B3FDE" w14:paraId="31E0A1D4" w14:textId="77777777" w:rsidTr="005004EF">
        <w:trPr>
          <w:trHeight w:val="983"/>
          <w:ins w:id="343" w:author="QC-RAN2-109bis-e" w:date="2020-04-28T17:03:00Z"/>
        </w:trPr>
        <w:tc>
          <w:tcPr>
            <w:tcW w:w="1276" w:type="dxa"/>
            <w:tcBorders>
              <w:top w:val="nil"/>
              <w:left w:val="single" w:sz="4" w:space="0" w:color="auto"/>
              <w:bottom w:val="single" w:sz="4" w:space="0" w:color="auto"/>
              <w:right w:val="single" w:sz="4" w:space="0" w:color="auto"/>
            </w:tcBorders>
            <w:shd w:val="clear" w:color="000000" w:fill="FFFFFF"/>
          </w:tcPr>
          <w:p w14:paraId="3DF6EF26" w14:textId="4E6356BF" w:rsidR="00533483" w:rsidRDefault="00533483" w:rsidP="00F33657">
            <w:pPr>
              <w:spacing w:after="0"/>
              <w:rPr>
                <w:ins w:id="344" w:author="QC-RAN2-109bis-e" w:date="2020-04-28T17:03:00Z"/>
                <w:rFonts w:eastAsia="Times New Roman"/>
                <w:sz w:val="18"/>
                <w:szCs w:val="16"/>
                <w:lang w:eastAsia="en-GB"/>
              </w:rPr>
            </w:pPr>
            <w:ins w:id="345" w:author="QC-RAN2-109bis-e" w:date="2020-04-28T17:03:00Z">
              <w:r>
                <w:rPr>
                  <w:rFonts w:eastAsia="Times New Roman"/>
                  <w:sz w:val="18"/>
                  <w:szCs w:val="16"/>
                  <w:lang w:eastAsia="en-GB"/>
                </w:rPr>
                <w:t>Qualcomm</w:t>
              </w:r>
            </w:ins>
          </w:p>
        </w:tc>
        <w:tc>
          <w:tcPr>
            <w:tcW w:w="1134" w:type="dxa"/>
            <w:tcBorders>
              <w:top w:val="nil"/>
              <w:left w:val="nil"/>
              <w:bottom w:val="single" w:sz="4" w:space="0" w:color="auto"/>
              <w:right w:val="single" w:sz="4" w:space="0" w:color="auto"/>
            </w:tcBorders>
            <w:shd w:val="clear" w:color="auto" w:fill="auto"/>
          </w:tcPr>
          <w:p w14:paraId="45415368" w14:textId="5EE7E2EB" w:rsidR="00533483" w:rsidRDefault="00533483" w:rsidP="00F33657">
            <w:pPr>
              <w:spacing w:after="0"/>
              <w:rPr>
                <w:ins w:id="346" w:author="QC-RAN2-109bis-e" w:date="2020-04-28T17:03:00Z"/>
                <w:rFonts w:eastAsia="Times New Roman"/>
                <w:sz w:val="18"/>
                <w:szCs w:val="16"/>
                <w:lang w:eastAsia="en-GB"/>
              </w:rPr>
            </w:pPr>
            <w:ins w:id="347" w:author="QC-RAN2-109bis-e" w:date="2020-04-28T17:03:00Z">
              <w:r>
                <w:rPr>
                  <w:rFonts w:eastAsia="Times New Roman"/>
                  <w:sz w:val="18"/>
                  <w:szCs w:val="16"/>
                  <w:lang w:eastAsia="en-GB"/>
                </w:rPr>
                <w:t>Yes</w:t>
              </w:r>
            </w:ins>
          </w:p>
        </w:tc>
        <w:tc>
          <w:tcPr>
            <w:tcW w:w="11838" w:type="dxa"/>
            <w:tcBorders>
              <w:top w:val="nil"/>
              <w:left w:val="nil"/>
              <w:bottom w:val="single" w:sz="4" w:space="0" w:color="auto"/>
              <w:right w:val="single" w:sz="4" w:space="0" w:color="auto"/>
            </w:tcBorders>
            <w:shd w:val="clear" w:color="000000" w:fill="FFFFFF"/>
          </w:tcPr>
          <w:p w14:paraId="0F96113F" w14:textId="1016B0DC" w:rsidR="00CA240D" w:rsidRDefault="00CA240D" w:rsidP="00F33657">
            <w:pPr>
              <w:spacing w:after="0"/>
              <w:rPr>
                <w:ins w:id="348" w:author="QC-RAN2-109bis-e" w:date="2020-04-28T17:10:00Z"/>
                <w:rFonts w:eastAsia="Times New Roman"/>
                <w:sz w:val="18"/>
                <w:szCs w:val="16"/>
                <w:lang w:eastAsia="en-GB"/>
              </w:rPr>
            </w:pPr>
            <w:ins w:id="349" w:author="QC-RAN2-109bis-e" w:date="2020-04-28T17:08:00Z">
              <w:r>
                <w:rPr>
                  <w:rFonts w:eastAsia="Times New Roman"/>
                  <w:sz w:val="18"/>
                  <w:szCs w:val="16"/>
                  <w:lang w:eastAsia="en-GB"/>
                </w:rPr>
                <w:t xml:space="preserve">The confusion </w:t>
              </w:r>
            </w:ins>
            <w:ins w:id="350" w:author="QC-RAN2-109bis-e" w:date="2020-04-28T17:09:00Z">
              <w:r>
                <w:rPr>
                  <w:rFonts w:eastAsia="Times New Roman"/>
                  <w:sz w:val="18"/>
                  <w:szCs w:val="16"/>
                  <w:lang w:eastAsia="en-GB"/>
                </w:rPr>
                <w:t>arises</w:t>
              </w:r>
            </w:ins>
            <w:ins w:id="351" w:author="QC-RAN2-109bis-e" w:date="2020-04-28T17:08:00Z">
              <w:r>
                <w:rPr>
                  <w:rFonts w:eastAsia="Times New Roman"/>
                  <w:sz w:val="18"/>
                  <w:szCs w:val="16"/>
                  <w:lang w:eastAsia="en-GB"/>
                </w:rPr>
                <w:t xml:space="preserve"> from the fact </w:t>
              </w:r>
            </w:ins>
            <w:ins w:id="352" w:author="QC-RAN2-109bis-e" w:date="2020-04-28T17:09:00Z">
              <w:r>
                <w:rPr>
                  <w:rFonts w:eastAsia="Times New Roman"/>
                  <w:sz w:val="18"/>
                  <w:szCs w:val="16"/>
                  <w:lang w:eastAsia="en-GB"/>
                </w:rPr>
                <w:t>that spec says ‘</w:t>
              </w:r>
              <w:proofErr w:type="spellStart"/>
              <w:r>
                <w:rPr>
                  <w:rFonts w:eastAsia="Times New Roman"/>
                  <w:sz w:val="18"/>
                  <w:szCs w:val="16"/>
                  <w:lang w:eastAsia="en-GB"/>
                </w:rPr>
                <w:t>eNB</w:t>
              </w:r>
              <w:proofErr w:type="spellEnd"/>
              <w:r>
                <w:rPr>
                  <w:rFonts w:eastAsia="Times New Roman"/>
                  <w:sz w:val="18"/>
                  <w:szCs w:val="16"/>
                  <w:lang w:eastAsia="en-GB"/>
                </w:rPr>
                <w:t>’. But the following overri</w:t>
              </w:r>
            </w:ins>
            <w:ins w:id="353" w:author="QC-RAN2-109bis-e" w:date="2020-04-28T09:53:00Z">
              <w:r w:rsidR="00224BC0">
                <w:rPr>
                  <w:rFonts w:eastAsia="Times New Roman"/>
                  <w:sz w:val="18"/>
                  <w:szCs w:val="16"/>
                  <w:lang w:eastAsia="en-GB"/>
                </w:rPr>
                <w:t>di</w:t>
              </w:r>
            </w:ins>
            <w:ins w:id="354" w:author="QC-RAN2-109bis-e" w:date="2020-04-28T17:09:00Z">
              <w:r>
                <w:rPr>
                  <w:rFonts w:eastAsia="Times New Roman"/>
                  <w:sz w:val="18"/>
                  <w:szCs w:val="16"/>
                  <w:lang w:eastAsia="en-GB"/>
                </w:rPr>
                <w:t>ng statement in 36.300</w:t>
              </w:r>
            </w:ins>
            <w:ins w:id="355" w:author="QC-RAN2-109bis-e" w:date="2020-04-28T17:10:00Z">
              <w:r>
                <w:rPr>
                  <w:rFonts w:eastAsia="Times New Roman"/>
                  <w:sz w:val="18"/>
                  <w:szCs w:val="16"/>
                  <w:lang w:eastAsia="en-GB"/>
                </w:rPr>
                <w:t xml:space="preserve"> </w:t>
              </w:r>
            </w:ins>
            <w:ins w:id="356" w:author="QC-RAN2-109bis-e" w:date="2020-04-28T17:11:00Z">
              <w:r>
                <w:rPr>
                  <w:rFonts w:eastAsia="Times New Roman"/>
                  <w:sz w:val="18"/>
                  <w:szCs w:val="16"/>
                  <w:lang w:eastAsia="en-GB"/>
                </w:rPr>
                <w:t xml:space="preserve">section 24.1 </w:t>
              </w:r>
            </w:ins>
            <w:ins w:id="357" w:author="QC-RAN2-109bis-e" w:date="2020-04-28T17:10:00Z">
              <w:r>
                <w:rPr>
                  <w:rFonts w:eastAsia="Times New Roman"/>
                  <w:sz w:val="18"/>
                  <w:szCs w:val="16"/>
                  <w:lang w:eastAsia="en-GB"/>
                </w:rPr>
                <w:t xml:space="preserve">implies early contention resolution feature is mandatory for NB-IoT </w:t>
              </w:r>
            </w:ins>
            <w:ins w:id="358" w:author="QC-RAN2-109bis-e" w:date="2020-04-28T17:11:00Z">
              <w:r>
                <w:rPr>
                  <w:rFonts w:eastAsia="Times New Roman"/>
                  <w:sz w:val="18"/>
                  <w:szCs w:val="16"/>
                  <w:lang w:eastAsia="en-GB"/>
                </w:rPr>
                <w:t xml:space="preserve">UE </w:t>
              </w:r>
            </w:ins>
            <w:ins w:id="359" w:author="QC-RAN2-109bis-e" w:date="2020-04-28T17:10:00Z">
              <w:r>
                <w:rPr>
                  <w:rFonts w:eastAsia="Times New Roman"/>
                  <w:sz w:val="18"/>
                  <w:szCs w:val="16"/>
                  <w:lang w:eastAsia="en-GB"/>
                </w:rPr>
                <w:t>connected to 5GC:</w:t>
              </w:r>
            </w:ins>
          </w:p>
          <w:p w14:paraId="76298502" w14:textId="7B21EA24" w:rsidR="00533483" w:rsidRDefault="00CA240D" w:rsidP="00F33657">
            <w:pPr>
              <w:spacing w:after="0"/>
              <w:rPr>
                <w:ins w:id="360" w:author="QC-RAN2-109bis-e" w:date="2020-04-28T17:03:00Z"/>
                <w:rFonts w:eastAsia="Times New Roman"/>
                <w:sz w:val="18"/>
                <w:szCs w:val="16"/>
                <w:lang w:eastAsia="en-GB"/>
              </w:rPr>
            </w:pPr>
            <w:ins w:id="361" w:author="QC-RAN2-109bis-e" w:date="2020-04-28T17:10:00Z">
              <w:r>
                <w:rPr>
                  <w:rFonts w:eastAsia="Times New Roman"/>
                  <w:sz w:val="18"/>
                  <w:szCs w:val="16"/>
                  <w:lang w:eastAsia="en-GB"/>
                </w:rPr>
                <w:t>“</w:t>
              </w:r>
              <w:r w:rsidRPr="000E2690">
                <w:rPr>
                  <w:lang w:eastAsia="zh-CN"/>
                </w:rPr>
                <w:t xml:space="preserve">However, in this </w:t>
              </w:r>
            </w:ins>
            <w:ins w:id="362" w:author="QC-RAN2-109bis-e" w:date="2020-04-28T17:11:00Z">
              <w:r>
                <w:rPr>
                  <w:lang w:eastAsia="zh-CN"/>
                </w:rPr>
                <w:t>specification.</w:t>
              </w:r>
            </w:ins>
            <w:ins w:id="363" w:author="QC-RAN2-109bis-e" w:date="2020-04-28T17:10:00Z">
              <w:r w:rsidRPr="000E2690">
                <w:rPr>
                  <w:lang w:eastAsia="zh-CN"/>
                </w:rPr>
                <w:t xml:space="preserve"> the term "</w:t>
              </w:r>
              <w:proofErr w:type="spellStart"/>
              <w:r w:rsidRPr="000E2690">
                <w:rPr>
                  <w:lang w:eastAsia="zh-CN"/>
                </w:rPr>
                <w:t>eNB</w:t>
              </w:r>
              <w:proofErr w:type="spellEnd"/>
              <w:r w:rsidRPr="000E2690">
                <w:rPr>
                  <w:lang w:eastAsia="zh-CN"/>
                </w:rPr>
                <w:t xml:space="preserve">" is used for both cases unless there is a specific need to disambiguate between </w:t>
              </w:r>
              <w:proofErr w:type="spellStart"/>
              <w:r w:rsidRPr="000E2690">
                <w:rPr>
                  <w:lang w:eastAsia="zh-CN"/>
                </w:rPr>
                <w:t>eNB</w:t>
              </w:r>
              <w:proofErr w:type="spellEnd"/>
              <w:r w:rsidRPr="000E2690">
                <w:rPr>
                  <w:lang w:eastAsia="zh-CN"/>
                </w:rPr>
                <w:t xml:space="preserve"> and ng-</w:t>
              </w:r>
              <w:proofErr w:type="spellStart"/>
              <w:r w:rsidRPr="000E2690">
                <w:rPr>
                  <w:lang w:eastAsia="zh-CN"/>
                </w:rPr>
                <w:t>eNB</w:t>
              </w:r>
              <w:proofErr w:type="spellEnd"/>
              <w:r>
                <w:rPr>
                  <w:rFonts w:eastAsia="Times New Roman"/>
                  <w:sz w:val="18"/>
                  <w:szCs w:val="16"/>
                  <w:lang w:eastAsia="en-GB"/>
                </w:rPr>
                <w:t>”</w:t>
              </w:r>
            </w:ins>
          </w:p>
        </w:tc>
      </w:tr>
    </w:tbl>
    <w:p w14:paraId="3048BA67" w14:textId="77777777" w:rsidR="008215C4" w:rsidRDefault="008215C4" w:rsidP="008215C4">
      <w:pPr>
        <w:spacing w:after="0"/>
        <w:rPr>
          <w:rFonts w:ascii="Arial" w:hAnsi="Arial"/>
          <w:sz w:val="32"/>
        </w:rPr>
      </w:pPr>
    </w:p>
    <w:p w14:paraId="62389576" w14:textId="77777777" w:rsidR="00F35AE4" w:rsidRDefault="00F35AE4" w:rsidP="00F35AE4">
      <w:pPr>
        <w:spacing w:after="0"/>
        <w:rPr>
          <w:ins w:id="364" w:author="Rapporteur" w:date="2020-04-27T18:23:00Z"/>
          <w:u w:val="single"/>
        </w:rPr>
      </w:pPr>
      <w:r w:rsidRPr="00F35AE4">
        <w:rPr>
          <w:u w:val="single"/>
        </w:rPr>
        <w:t>Conclusion</w:t>
      </w:r>
      <w:r>
        <w:rPr>
          <w:u w:val="single"/>
        </w:rPr>
        <w:t>:</w:t>
      </w:r>
    </w:p>
    <w:p w14:paraId="096F987A" w14:textId="77777777" w:rsidR="00742106" w:rsidRDefault="00742106" w:rsidP="00F35AE4">
      <w:pPr>
        <w:spacing w:after="0"/>
        <w:rPr>
          <w:u w:val="single"/>
        </w:rPr>
      </w:pPr>
    </w:p>
    <w:p w14:paraId="71E39E2D" w14:textId="2098A6D3" w:rsidR="00D004CB" w:rsidRPr="00721461" w:rsidRDefault="00E70D6A" w:rsidP="00D004CB">
      <w:ins w:id="365" w:author="Rapporteur" w:date="2020-04-27T18:23:00Z">
        <w:r w:rsidRPr="00635037">
          <w:rPr>
            <w:b/>
          </w:rPr>
          <w:t xml:space="preserve">Proposal </w:t>
        </w:r>
      </w:ins>
      <w:ins w:id="366" w:author="Rapporteur" w:date="2020-04-27T18:24:00Z">
        <w:r>
          <w:rPr>
            <w:b/>
          </w:rPr>
          <w:t>1</w:t>
        </w:r>
      </w:ins>
      <w:ins w:id="367" w:author="Rapporteur" w:date="2020-04-27T18:37:00Z">
        <w:r w:rsidR="00721461">
          <w:rPr>
            <w:b/>
          </w:rPr>
          <w:t>2</w:t>
        </w:r>
      </w:ins>
      <w:ins w:id="368" w:author="Rapporteur" w:date="2020-04-27T18:24:00Z">
        <w:r>
          <w:rPr>
            <w:b/>
          </w:rPr>
          <w:t xml:space="preserve">: </w:t>
        </w:r>
        <w:r w:rsidRPr="002B24E1">
          <w:t>H</w:t>
        </w:r>
      </w:ins>
      <w:ins w:id="369" w:author="Rapporteur" w:date="2020-04-27T18:23:00Z">
        <w:r w:rsidRPr="002B24E1">
          <w:t>081/H086</w:t>
        </w:r>
        <w:r>
          <w:t xml:space="preserve">: </w:t>
        </w:r>
      </w:ins>
      <w:ins w:id="370" w:author="Rapporteur" w:date="2020-04-28T07:44:00Z">
        <w:r w:rsidR="00721461">
          <w:t xml:space="preserve">Status changed to </w:t>
        </w:r>
        <w:proofErr w:type="spellStart"/>
        <w:r w:rsidR="00721461">
          <w:t>ConcAgree</w:t>
        </w:r>
      </w:ins>
      <w:proofErr w:type="spellEnd"/>
      <w:ins w:id="371" w:author="Rapporteur" w:date="2020-04-28T07:45:00Z">
        <w:r w:rsidR="00721461">
          <w:t>.</w:t>
        </w:r>
      </w:ins>
    </w:p>
    <w:p w14:paraId="040D1EE3" w14:textId="37D622D7" w:rsidR="00742106" w:rsidRPr="00721461" w:rsidRDefault="00742106" w:rsidP="00742106">
      <w:pPr>
        <w:rPr>
          <w:ins w:id="372" w:author="Rapporteur" w:date="2020-04-28T07:50:00Z"/>
        </w:rPr>
      </w:pPr>
      <w:ins w:id="373" w:author="Rapporteur" w:date="2020-04-28T07:50:00Z">
        <w:r w:rsidRPr="00635037">
          <w:rPr>
            <w:b/>
          </w:rPr>
          <w:t xml:space="preserve">Proposal </w:t>
        </w:r>
        <w:r>
          <w:rPr>
            <w:b/>
          </w:rPr>
          <w:t>13:</w:t>
        </w:r>
        <w:r>
          <w:t xml:space="preserve"> </w:t>
        </w:r>
      </w:ins>
      <w:ins w:id="374" w:author="Rapporteur" w:date="2020-04-28T08:40:00Z">
        <w:r w:rsidR="002B24E1" w:rsidRPr="002B24E1">
          <w:t>H081/H086</w:t>
        </w:r>
        <w:r w:rsidR="002B24E1">
          <w:t xml:space="preserve">: </w:t>
        </w:r>
      </w:ins>
      <w:ins w:id="375" w:author="Rapporteur" w:date="2020-04-28T07:50:00Z">
        <w:r>
          <w:t>FFS whether and where to clarify that support for early contention resolution is mandatory for UE connected to 5GC.</w:t>
        </w:r>
      </w:ins>
    </w:p>
    <w:p w14:paraId="2FCAC714" w14:textId="77777777" w:rsidR="00F35AE4" w:rsidRDefault="00F35AE4" w:rsidP="00D004CB">
      <w:pPr>
        <w:rPr>
          <w:b/>
          <w:bCs/>
          <w:iCs/>
        </w:rPr>
      </w:pPr>
    </w:p>
    <w:p w14:paraId="4550ACFF" w14:textId="77777777" w:rsidR="00F33657" w:rsidRDefault="00F33657" w:rsidP="00F33657">
      <w:pPr>
        <w:pStyle w:val="Heading3"/>
      </w:pPr>
      <w:r>
        <w:t xml:space="preserve">RIL H094 </w:t>
      </w:r>
    </w:p>
    <w:p w14:paraId="43099D69" w14:textId="77777777" w:rsidR="00F33657" w:rsidRPr="00F35AE4" w:rsidRDefault="00F33657" w:rsidP="00F33657">
      <w:pPr>
        <w:rPr>
          <w:u w:val="single"/>
        </w:rPr>
      </w:pPr>
      <w:r w:rsidRPr="00F35AE4">
        <w:rPr>
          <w:u w:val="single"/>
        </w:rPr>
        <w:t>E</w:t>
      </w:r>
      <w:r>
        <w:rPr>
          <w:u w:val="single"/>
        </w:rPr>
        <w:t>xtract of the RIL</w:t>
      </w:r>
      <w:r w:rsidRPr="00F35AE4">
        <w:rPr>
          <w:u w:val="single"/>
        </w:rPr>
        <w:t>:</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F33657" w:rsidRPr="009A5AE0" w14:paraId="1609D037" w14:textId="77777777" w:rsidTr="00F33657">
        <w:tc>
          <w:tcPr>
            <w:tcW w:w="566" w:type="dxa"/>
            <w:noWrap/>
          </w:tcPr>
          <w:p w14:paraId="16F0691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ID</w:t>
            </w:r>
          </w:p>
        </w:tc>
        <w:tc>
          <w:tcPr>
            <w:tcW w:w="567" w:type="dxa"/>
            <w:noWrap/>
          </w:tcPr>
          <w:p w14:paraId="1FFD5DE5"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Class</w:t>
            </w:r>
          </w:p>
        </w:tc>
        <w:tc>
          <w:tcPr>
            <w:tcW w:w="991" w:type="dxa"/>
            <w:noWrap/>
          </w:tcPr>
          <w:p w14:paraId="5607E44B" w14:textId="77777777" w:rsidR="00F33657" w:rsidRPr="005513B1" w:rsidRDefault="00F33657" w:rsidP="00F33657">
            <w:pPr>
              <w:rPr>
                <w:rFonts w:asciiTheme="minorHAnsi" w:hAnsiTheme="minorHAnsi" w:cstheme="minorHAnsi"/>
                <w:b/>
                <w:sz w:val="18"/>
                <w:szCs w:val="18"/>
              </w:rPr>
            </w:pPr>
            <w:proofErr w:type="spellStart"/>
            <w:r w:rsidRPr="005513B1">
              <w:rPr>
                <w:rFonts w:asciiTheme="minorHAnsi" w:hAnsiTheme="minorHAnsi" w:cstheme="minorHAnsi"/>
                <w:b/>
                <w:sz w:val="18"/>
                <w:szCs w:val="18"/>
              </w:rPr>
              <w:t>Tdoc</w:t>
            </w:r>
            <w:proofErr w:type="spellEnd"/>
          </w:p>
        </w:tc>
        <w:tc>
          <w:tcPr>
            <w:tcW w:w="973" w:type="dxa"/>
            <w:noWrap/>
          </w:tcPr>
          <w:p w14:paraId="07CE03B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Status</w:t>
            </w:r>
          </w:p>
        </w:tc>
        <w:tc>
          <w:tcPr>
            <w:tcW w:w="1718" w:type="dxa"/>
          </w:tcPr>
          <w:p w14:paraId="0572321F" w14:textId="77777777" w:rsidR="00F33657" w:rsidRPr="005513B1" w:rsidRDefault="00F33657" w:rsidP="00F33657">
            <w:pPr>
              <w:rPr>
                <w:rFonts w:asciiTheme="minorHAnsi" w:hAnsiTheme="minorHAnsi" w:cstheme="minorHAnsi"/>
                <w:b/>
                <w:sz w:val="18"/>
                <w:szCs w:val="18"/>
              </w:rPr>
            </w:pPr>
            <w:r w:rsidRPr="009A5AE0">
              <w:rPr>
                <w:rFonts w:asciiTheme="minorHAnsi" w:eastAsia="Times New Roman" w:hAnsiTheme="minorHAnsi" w:cstheme="minorHAnsi"/>
                <w:b/>
                <w:bCs/>
                <w:color w:val="000000"/>
                <w:sz w:val="18"/>
                <w:szCs w:val="18"/>
                <w:lang w:val="en-US"/>
              </w:rPr>
              <w:t>Proposed Conclusion</w:t>
            </w:r>
          </w:p>
        </w:tc>
        <w:tc>
          <w:tcPr>
            <w:tcW w:w="2691" w:type="dxa"/>
          </w:tcPr>
          <w:p w14:paraId="08F9752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Description</w:t>
            </w:r>
          </w:p>
        </w:tc>
        <w:tc>
          <w:tcPr>
            <w:tcW w:w="2833" w:type="dxa"/>
          </w:tcPr>
          <w:p w14:paraId="651115BD" w14:textId="77777777" w:rsidR="00F33657" w:rsidRPr="005513B1" w:rsidRDefault="00F33657" w:rsidP="00F33657">
            <w:pPr>
              <w:rPr>
                <w:rFonts w:asciiTheme="minorHAnsi" w:hAnsiTheme="minorHAnsi" w:cstheme="minorHAnsi"/>
                <w:b/>
                <w:sz w:val="18"/>
                <w:szCs w:val="18"/>
              </w:rPr>
            </w:pPr>
            <w:r w:rsidRPr="009A5AE0">
              <w:rPr>
                <w:rFonts w:asciiTheme="minorHAnsi" w:eastAsia="Times New Roman" w:hAnsiTheme="minorHAnsi" w:cstheme="minorHAnsi"/>
                <w:b/>
                <w:bCs/>
                <w:color w:val="000000"/>
                <w:sz w:val="18"/>
                <w:szCs w:val="18"/>
                <w:lang w:val="en-US"/>
              </w:rPr>
              <w:t>Proposed Change</w:t>
            </w:r>
          </w:p>
        </w:tc>
        <w:tc>
          <w:tcPr>
            <w:tcW w:w="1984" w:type="dxa"/>
          </w:tcPr>
          <w:p w14:paraId="5B7BDE0F"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Comments</w:t>
            </w:r>
          </w:p>
        </w:tc>
        <w:tc>
          <w:tcPr>
            <w:tcW w:w="2130" w:type="dxa"/>
          </w:tcPr>
          <w:p w14:paraId="3A02BC97"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Section</w:t>
            </w:r>
          </w:p>
        </w:tc>
      </w:tr>
      <w:tr w:rsidR="00F33657" w:rsidRPr="00F33657" w14:paraId="51606537" w14:textId="77777777" w:rsidTr="00F33657">
        <w:trPr>
          <w:trHeight w:val="930"/>
        </w:trPr>
        <w:tc>
          <w:tcPr>
            <w:tcW w:w="566" w:type="dxa"/>
            <w:noWrap/>
            <w:hideMark/>
          </w:tcPr>
          <w:p w14:paraId="111D0FCE" w14:textId="77777777" w:rsidR="00F33657" w:rsidRPr="00F33657" w:rsidRDefault="00F33657" w:rsidP="00F33657">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H094</w:t>
            </w:r>
          </w:p>
        </w:tc>
        <w:tc>
          <w:tcPr>
            <w:tcW w:w="567" w:type="dxa"/>
            <w:noWrap/>
            <w:hideMark/>
          </w:tcPr>
          <w:p w14:paraId="22F4028B" w14:textId="77777777" w:rsidR="00F33657" w:rsidRPr="00F33657" w:rsidRDefault="00F33657" w:rsidP="00F33657">
            <w:pPr>
              <w:spacing w:after="0"/>
              <w:jc w:val="center"/>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3</w:t>
            </w:r>
          </w:p>
        </w:tc>
        <w:tc>
          <w:tcPr>
            <w:tcW w:w="991" w:type="dxa"/>
            <w:noWrap/>
            <w:hideMark/>
          </w:tcPr>
          <w:p w14:paraId="06124486" w14:textId="77777777" w:rsidR="00F33657" w:rsidRPr="00F33657" w:rsidRDefault="00F33657" w:rsidP="00F33657">
            <w:pPr>
              <w:spacing w:after="0"/>
              <w:jc w:val="center"/>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None</w:t>
            </w:r>
          </w:p>
        </w:tc>
        <w:tc>
          <w:tcPr>
            <w:tcW w:w="973" w:type="dxa"/>
            <w:noWrap/>
            <w:hideMark/>
          </w:tcPr>
          <w:p w14:paraId="05DB7ABC" w14:textId="77777777" w:rsidR="00F33657" w:rsidRPr="00F33657" w:rsidRDefault="00F33657" w:rsidP="00F33657">
            <w:pPr>
              <w:spacing w:after="0"/>
              <w:jc w:val="center"/>
              <w:rPr>
                <w:rFonts w:asciiTheme="minorHAnsi" w:eastAsia="Times New Roman" w:hAnsiTheme="minorHAnsi" w:cstheme="minorHAnsi"/>
                <w:color w:val="000000"/>
                <w:sz w:val="18"/>
                <w:szCs w:val="18"/>
                <w:lang w:val="en-US"/>
              </w:rPr>
            </w:pPr>
            <w:proofErr w:type="spellStart"/>
            <w:r w:rsidRPr="00F33657">
              <w:rPr>
                <w:rFonts w:asciiTheme="minorHAnsi" w:eastAsia="Times New Roman" w:hAnsiTheme="minorHAnsi" w:cstheme="minorHAnsi"/>
                <w:color w:val="000000"/>
                <w:sz w:val="18"/>
                <w:szCs w:val="18"/>
                <w:lang w:val="en-US"/>
              </w:rPr>
              <w:t>DiscMail</w:t>
            </w:r>
            <w:proofErr w:type="spellEnd"/>
          </w:p>
        </w:tc>
        <w:tc>
          <w:tcPr>
            <w:tcW w:w="1718" w:type="dxa"/>
            <w:hideMark/>
          </w:tcPr>
          <w:p w14:paraId="50003EA9" w14:textId="77777777" w:rsidR="00F33657" w:rsidRPr="00F33657" w:rsidRDefault="00F33657" w:rsidP="00F33657">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v11</w:t>
            </w:r>
          </w:p>
        </w:tc>
        <w:tc>
          <w:tcPr>
            <w:tcW w:w="2691" w:type="dxa"/>
            <w:hideMark/>
          </w:tcPr>
          <w:p w14:paraId="3470B45C" w14:textId="77777777" w:rsidR="00F33657" w:rsidRPr="00F33657" w:rsidRDefault="00F33657" w:rsidP="00F33657">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ANR is not applicable to UE using the CP optimisation but when UE is in RRC_IDLE, it is difficult to decide using or not the CP CIOT optimisation.</w:t>
            </w:r>
          </w:p>
        </w:tc>
        <w:tc>
          <w:tcPr>
            <w:tcW w:w="2833" w:type="dxa"/>
            <w:hideMark/>
          </w:tcPr>
          <w:p w14:paraId="62C3F487" w14:textId="77777777" w:rsidR="00F33657" w:rsidRPr="00F33657" w:rsidRDefault="00F33657" w:rsidP="00F33657">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v05: We propose to remove the sentence as it clear in TS 36.300.</w:t>
            </w:r>
          </w:p>
        </w:tc>
        <w:tc>
          <w:tcPr>
            <w:tcW w:w="1984" w:type="dxa"/>
            <w:hideMark/>
          </w:tcPr>
          <w:p w14:paraId="1288C759" w14:textId="77777777" w:rsidR="00F33657" w:rsidRPr="00F33657" w:rsidRDefault="00F33657" w:rsidP="00F33657">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Rap: understand this may require some further checking, also of what’s is/ would be captured in stage 2</w:t>
            </w:r>
          </w:p>
        </w:tc>
        <w:tc>
          <w:tcPr>
            <w:tcW w:w="2130" w:type="dxa"/>
            <w:hideMark/>
          </w:tcPr>
          <w:p w14:paraId="24544ED1" w14:textId="77777777" w:rsidR="00F33657" w:rsidRPr="00F33657" w:rsidRDefault="00F33657" w:rsidP="00F33657">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5.6.24.0 General</w:t>
            </w:r>
          </w:p>
        </w:tc>
      </w:tr>
    </w:tbl>
    <w:p w14:paraId="62E898C3" w14:textId="77777777" w:rsidR="00F33657" w:rsidRPr="009965B1" w:rsidRDefault="00F33657" w:rsidP="00F33657"/>
    <w:p w14:paraId="103965F5" w14:textId="77777777" w:rsidR="00F33657" w:rsidRDefault="00F33657" w:rsidP="00F33657">
      <w:pPr>
        <w:pStyle w:val="BodyText"/>
        <w:jc w:val="both"/>
        <w:rPr>
          <w:b/>
          <w:bCs/>
        </w:rPr>
      </w:pPr>
      <w:r>
        <w:rPr>
          <w:b/>
          <w:bCs/>
        </w:rPr>
        <w:t xml:space="preserve">Companies’ view: </w:t>
      </w:r>
    </w:p>
    <w:tbl>
      <w:tblPr>
        <w:tblW w:w="14175" w:type="dxa"/>
        <w:tblInd w:w="-5" w:type="dxa"/>
        <w:tblCellMar>
          <w:left w:w="28" w:type="dxa"/>
          <w:right w:w="28" w:type="dxa"/>
        </w:tblCellMar>
        <w:tblLook w:val="04A0" w:firstRow="1" w:lastRow="0" w:firstColumn="1" w:lastColumn="0" w:noHBand="0" w:noVBand="1"/>
      </w:tblPr>
      <w:tblGrid>
        <w:gridCol w:w="1276"/>
        <w:gridCol w:w="1061"/>
        <w:gridCol w:w="11838"/>
        <w:tblGridChange w:id="376">
          <w:tblGrid>
            <w:gridCol w:w="1276"/>
            <w:gridCol w:w="1061"/>
            <w:gridCol w:w="11838"/>
          </w:tblGrid>
        </w:tblGridChange>
      </w:tblGrid>
      <w:tr w:rsidR="00F33657" w:rsidRPr="00307AEF" w14:paraId="56E90209" w14:textId="77777777" w:rsidTr="00F33657">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50917D0" w14:textId="77777777" w:rsidR="00F33657" w:rsidRPr="006F2820" w:rsidRDefault="00F33657" w:rsidP="00F33657">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1" w:type="dxa"/>
            <w:tcBorders>
              <w:top w:val="single" w:sz="4" w:space="0" w:color="auto"/>
              <w:left w:val="nil"/>
              <w:bottom w:val="single" w:sz="4" w:space="0" w:color="auto"/>
              <w:right w:val="single" w:sz="4" w:space="0" w:color="auto"/>
            </w:tcBorders>
            <w:shd w:val="clear" w:color="auto" w:fill="7F7F7F" w:themeFill="text1" w:themeFillTint="80"/>
            <w:hideMark/>
          </w:tcPr>
          <w:p w14:paraId="48E335B1" w14:textId="77777777" w:rsidR="00F33657" w:rsidRPr="006F2820" w:rsidRDefault="00F33657" w:rsidP="00F33657">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4F8FAACE" w14:textId="77777777" w:rsidR="00F33657" w:rsidRPr="006F2820" w:rsidRDefault="00F33657" w:rsidP="00F33657">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55988311" w14:textId="77777777" w:rsidR="00F33657" w:rsidRPr="006F2820" w:rsidRDefault="00F33657" w:rsidP="00F33657">
            <w:pPr>
              <w:spacing w:after="0"/>
              <w:rPr>
                <w:rFonts w:ascii="Arial" w:eastAsia="Times New Roman" w:hAnsi="Arial" w:cs="Arial"/>
                <w:b/>
                <w:sz w:val="16"/>
                <w:szCs w:val="16"/>
                <w:lang w:eastAsia="en-GB"/>
              </w:rPr>
            </w:pPr>
          </w:p>
        </w:tc>
      </w:tr>
      <w:tr w:rsidR="00F33657" w:rsidRPr="003B3FDE" w14:paraId="4FA947FC" w14:textId="77777777" w:rsidTr="008F1374">
        <w:tblPrEx>
          <w:tblW w:w="14175" w:type="dxa"/>
          <w:tblInd w:w="-5" w:type="dxa"/>
          <w:tblCellMar>
            <w:left w:w="28" w:type="dxa"/>
            <w:right w:w="28" w:type="dxa"/>
          </w:tblCellMar>
          <w:tblPrExChange w:id="377" w:author="Ericsson" w:date="2020-04-27T18:16:00Z">
            <w:tblPrEx>
              <w:tblW w:w="14175" w:type="dxa"/>
              <w:tblInd w:w="-5" w:type="dxa"/>
              <w:tblCellMar>
                <w:left w:w="28" w:type="dxa"/>
                <w:right w:w="28" w:type="dxa"/>
              </w:tblCellMar>
            </w:tblPrEx>
          </w:tblPrExChange>
        </w:tblPrEx>
        <w:trPr>
          <w:trHeight w:val="983"/>
          <w:trPrChange w:id="378" w:author="Ericsson" w:date="2020-04-27T18:16: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379" w:author="Ericsson" w:date="2020-04-27T18:16:00Z">
              <w:tcPr>
                <w:tcW w:w="1276" w:type="dxa"/>
                <w:tcBorders>
                  <w:top w:val="nil"/>
                  <w:left w:val="single" w:sz="4" w:space="0" w:color="auto"/>
                  <w:bottom w:val="single" w:sz="4" w:space="0" w:color="auto"/>
                  <w:right w:val="single" w:sz="4" w:space="0" w:color="auto"/>
                </w:tcBorders>
                <w:shd w:val="clear" w:color="000000" w:fill="FFFFFF"/>
                <w:hideMark/>
              </w:tcPr>
            </w:tcPrChange>
          </w:tcPr>
          <w:p w14:paraId="43FFEB76" w14:textId="77777777" w:rsidR="00F33657" w:rsidRDefault="00F33657" w:rsidP="00F33657">
            <w:pPr>
              <w:spacing w:after="0"/>
              <w:rPr>
                <w:rFonts w:ascii="Arial" w:eastAsia="Times New Roman" w:hAnsi="Arial" w:cs="Arial"/>
                <w:sz w:val="16"/>
                <w:szCs w:val="16"/>
                <w:lang w:eastAsia="en-GB"/>
              </w:rPr>
            </w:pPr>
          </w:p>
          <w:p w14:paraId="4BF8DFB0" w14:textId="742B3388" w:rsidR="00F33657" w:rsidRPr="003B3FDE" w:rsidRDefault="005019BC" w:rsidP="00F33657">
            <w:pPr>
              <w:spacing w:after="0"/>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1061" w:type="dxa"/>
            <w:tcBorders>
              <w:top w:val="nil"/>
              <w:left w:val="nil"/>
              <w:bottom w:val="nil"/>
              <w:right w:val="single" w:sz="4" w:space="0" w:color="auto"/>
            </w:tcBorders>
            <w:shd w:val="clear" w:color="auto" w:fill="auto"/>
            <w:hideMark/>
            <w:tcPrChange w:id="380" w:author="Ericsson" w:date="2020-04-27T18:16:00Z">
              <w:tcPr>
                <w:tcW w:w="1061" w:type="dxa"/>
                <w:tcBorders>
                  <w:top w:val="nil"/>
                  <w:left w:val="nil"/>
                  <w:bottom w:val="single" w:sz="4" w:space="0" w:color="auto"/>
                  <w:right w:val="single" w:sz="4" w:space="0" w:color="auto"/>
                </w:tcBorders>
                <w:shd w:val="clear" w:color="auto" w:fill="auto"/>
                <w:hideMark/>
              </w:tcPr>
            </w:tcPrChange>
          </w:tcPr>
          <w:p w14:paraId="25AA4A44" w14:textId="3864E563" w:rsidR="00F33657" w:rsidRPr="003B3FDE" w:rsidRDefault="005019BC" w:rsidP="00F33657">
            <w:pPr>
              <w:spacing w:after="0"/>
              <w:rPr>
                <w:rFonts w:ascii="Arial" w:eastAsia="Times New Roman" w:hAnsi="Arial" w:cs="Arial"/>
                <w:sz w:val="16"/>
                <w:szCs w:val="16"/>
                <w:lang w:eastAsia="en-GB"/>
              </w:rPr>
            </w:pPr>
            <w:r>
              <w:rPr>
                <w:rFonts w:ascii="Arial" w:eastAsia="Times New Roman" w:hAnsi="Arial" w:cs="Arial"/>
                <w:sz w:val="16"/>
                <w:szCs w:val="16"/>
                <w:lang w:eastAsia="en-GB"/>
              </w:rPr>
              <w:t>yes</w:t>
            </w:r>
          </w:p>
        </w:tc>
        <w:tc>
          <w:tcPr>
            <w:tcW w:w="11838" w:type="dxa"/>
            <w:tcBorders>
              <w:top w:val="nil"/>
              <w:left w:val="nil"/>
              <w:bottom w:val="nil"/>
              <w:right w:val="single" w:sz="4" w:space="0" w:color="auto"/>
            </w:tcBorders>
            <w:shd w:val="clear" w:color="000000" w:fill="FFFFFF"/>
            <w:hideMark/>
            <w:tcPrChange w:id="381" w:author="Ericsson" w:date="2020-04-27T18:16:00Z">
              <w:tcPr>
                <w:tcW w:w="11838" w:type="dxa"/>
                <w:tcBorders>
                  <w:top w:val="nil"/>
                  <w:left w:val="nil"/>
                  <w:bottom w:val="single" w:sz="4" w:space="0" w:color="auto"/>
                  <w:right w:val="single" w:sz="4" w:space="0" w:color="auto"/>
                </w:tcBorders>
                <w:shd w:val="clear" w:color="000000" w:fill="FFFFFF"/>
                <w:hideMark/>
              </w:tcPr>
            </w:tcPrChange>
          </w:tcPr>
          <w:p w14:paraId="10EFD8B0" w14:textId="77777777" w:rsidR="00F33657" w:rsidRPr="001A20F4" w:rsidRDefault="00F33657" w:rsidP="00F33657">
            <w:pPr>
              <w:spacing w:after="0"/>
              <w:rPr>
                <w:rFonts w:ascii="Arial" w:eastAsia="Times New Roman" w:hAnsi="Arial" w:cs="Arial"/>
                <w:sz w:val="16"/>
                <w:szCs w:val="16"/>
                <w:lang w:eastAsia="en-GB"/>
              </w:rPr>
            </w:pPr>
          </w:p>
          <w:p w14:paraId="4B493068" w14:textId="77777777" w:rsidR="00F33657" w:rsidRDefault="005019BC" w:rsidP="00F33657">
            <w:pPr>
              <w:spacing w:after="0"/>
              <w:rPr>
                <w:rFonts w:ascii="Arial" w:eastAsia="Times New Roman" w:hAnsi="Arial" w:cs="Arial"/>
                <w:sz w:val="16"/>
                <w:szCs w:val="16"/>
                <w:lang w:eastAsia="en-GB"/>
              </w:rPr>
            </w:pPr>
            <w:r>
              <w:rPr>
                <w:rFonts w:ascii="Arial" w:eastAsia="Times New Roman" w:hAnsi="Arial" w:cs="Arial"/>
                <w:sz w:val="16"/>
                <w:szCs w:val="16"/>
                <w:lang w:eastAsia="en-GB"/>
              </w:rPr>
              <w:t>It is clear in TS 36.300 section 22.3.4b</w:t>
            </w:r>
          </w:p>
          <w:p w14:paraId="51D2D38E" w14:textId="78AA35E7" w:rsidR="005019BC" w:rsidRPr="00200BAD" w:rsidRDefault="005019BC" w:rsidP="005019BC">
            <w:r>
              <w:t>‘</w:t>
            </w:r>
            <w:r w:rsidRPr="00200BAD">
              <w:t xml:space="preserve">ANR measurement reporting is not supported when the UE uses the Control Plane </w:t>
            </w:r>
            <w:proofErr w:type="spellStart"/>
            <w:r w:rsidRPr="00200BAD">
              <w:t>CIoT</w:t>
            </w:r>
            <w:proofErr w:type="spellEnd"/>
            <w:r w:rsidRPr="00200BAD">
              <w:t xml:space="preserve"> EPS Optimisation.</w:t>
            </w:r>
            <w:r>
              <w:t>’</w:t>
            </w:r>
          </w:p>
          <w:p w14:paraId="5C58A470" w14:textId="4C5D5A82" w:rsidR="005019BC" w:rsidRPr="003B3FDE" w:rsidRDefault="005019BC" w:rsidP="00F33657">
            <w:pPr>
              <w:spacing w:after="0"/>
              <w:rPr>
                <w:rFonts w:ascii="Arial" w:eastAsia="Times New Roman" w:hAnsi="Arial" w:cs="Arial"/>
                <w:sz w:val="16"/>
                <w:szCs w:val="16"/>
                <w:lang w:eastAsia="en-GB"/>
              </w:rPr>
            </w:pPr>
          </w:p>
        </w:tc>
      </w:tr>
      <w:tr w:rsidR="008F1374" w:rsidRPr="003B3FDE" w14:paraId="7567B98D" w14:textId="77777777" w:rsidTr="00224BC0">
        <w:tblPrEx>
          <w:tblW w:w="14175" w:type="dxa"/>
          <w:tblInd w:w="-5" w:type="dxa"/>
          <w:tblCellMar>
            <w:left w:w="28" w:type="dxa"/>
            <w:right w:w="28" w:type="dxa"/>
          </w:tblCellMar>
          <w:tblPrExChange w:id="382" w:author="QC-RAN2-109bis-e" w:date="2020-04-28T09:56:00Z">
            <w:tblPrEx>
              <w:tblW w:w="14175" w:type="dxa"/>
              <w:tblInd w:w="-5" w:type="dxa"/>
              <w:tblCellMar>
                <w:left w:w="28" w:type="dxa"/>
                <w:right w:w="28" w:type="dxa"/>
              </w:tblCellMar>
            </w:tblPrEx>
          </w:tblPrExChange>
        </w:tblPrEx>
        <w:trPr>
          <w:trHeight w:val="983"/>
          <w:ins w:id="383" w:author="Ericsson" w:date="2020-04-27T18:16:00Z"/>
          <w:trPrChange w:id="384" w:author="QC-RAN2-109bis-e" w:date="2020-04-28T09:56:00Z">
            <w:trPr>
              <w:trHeight w:val="983"/>
            </w:trPr>
          </w:trPrChange>
        </w:trPr>
        <w:tc>
          <w:tcPr>
            <w:tcW w:w="1276" w:type="dxa"/>
            <w:tcBorders>
              <w:top w:val="nil"/>
              <w:left w:val="single" w:sz="4" w:space="0" w:color="auto"/>
              <w:bottom w:val="nil"/>
              <w:right w:val="single" w:sz="4" w:space="0" w:color="auto"/>
            </w:tcBorders>
            <w:shd w:val="clear" w:color="000000" w:fill="FFFFFF"/>
            <w:tcPrChange w:id="385" w:author="QC-RAN2-109bis-e" w:date="2020-04-28T09:56:00Z">
              <w:tcPr>
                <w:tcW w:w="1276" w:type="dxa"/>
                <w:tcBorders>
                  <w:top w:val="nil"/>
                  <w:left w:val="single" w:sz="4" w:space="0" w:color="auto"/>
                  <w:bottom w:val="single" w:sz="4" w:space="0" w:color="auto"/>
                  <w:right w:val="single" w:sz="4" w:space="0" w:color="auto"/>
                </w:tcBorders>
                <w:shd w:val="clear" w:color="000000" w:fill="FFFFFF"/>
              </w:tcPr>
            </w:tcPrChange>
          </w:tcPr>
          <w:p w14:paraId="3097E068" w14:textId="020D697A" w:rsidR="008F1374" w:rsidRDefault="008F1374" w:rsidP="00F33657">
            <w:pPr>
              <w:spacing w:after="0"/>
              <w:rPr>
                <w:ins w:id="386" w:author="Ericsson" w:date="2020-04-27T18:16:00Z"/>
                <w:rFonts w:ascii="Arial" w:eastAsia="Times New Roman" w:hAnsi="Arial" w:cs="Arial"/>
                <w:sz w:val="16"/>
                <w:szCs w:val="16"/>
                <w:lang w:eastAsia="en-GB"/>
              </w:rPr>
            </w:pPr>
            <w:ins w:id="387" w:author="Ericsson" w:date="2020-04-27T18:16:00Z">
              <w:r>
                <w:rPr>
                  <w:rFonts w:ascii="Arial" w:eastAsia="Times New Roman" w:hAnsi="Arial" w:cs="Arial"/>
                  <w:sz w:val="16"/>
                  <w:szCs w:val="16"/>
                  <w:lang w:eastAsia="en-GB"/>
                </w:rPr>
                <w:t>Ericsson</w:t>
              </w:r>
            </w:ins>
          </w:p>
        </w:tc>
        <w:tc>
          <w:tcPr>
            <w:tcW w:w="1061" w:type="dxa"/>
            <w:tcBorders>
              <w:top w:val="nil"/>
              <w:left w:val="nil"/>
              <w:bottom w:val="nil"/>
              <w:right w:val="single" w:sz="4" w:space="0" w:color="auto"/>
            </w:tcBorders>
            <w:shd w:val="clear" w:color="auto" w:fill="auto"/>
            <w:tcPrChange w:id="388" w:author="QC-RAN2-109bis-e" w:date="2020-04-28T09:56:00Z">
              <w:tcPr>
                <w:tcW w:w="1061" w:type="dxa"/>
                <w:tcBorders>
                  <w:top w:val="nil"/>
                  <w:left w:val="nil"/>
                  <w:bottom w:val="single" w:sz="4" w:space="0" w:color="auto"/>
                  <w:right w:val="single" w:sz="4" w:space="0" w:color="auto"/>
                </w:tcBorders>
                <w:shd w:val="clear" w:color="auto" w:fill="auto"/>
              </w:tcPr>
            </w:tcPrChange>
          </w:tcPr>
          <w:p w14:paraId="4D88C8E0" w14:textId="7D2D7A38" w:rsidR="008F1374" w:rsidRDefault="008F1374" w:rsidP="00F33657">
            <w:pPr>
              <w:spacing w:after="0"/>
              <w:rPr>
                <w:ins w:id="389" w:author="Ericsson" w:date="2020-04-27T18:16:00Z"/>
                <w:rFonts w:ascii="Arial" w:eastAsia="Times New Roman" w:hAnsi="Arial" w:cs="Arial"/>
                <w:sz w:val="16"/>
                <w:szCs w:val="16"/>
                <w:lang w:eastAsia="en-GB"/>
              </w:rPr>
            </w:pPr>
            <w:ins w:id="390" w:author="Ericsson" w:date="2020-04-27T18:16:00Z">
              <w:r>
                <w:rPr>
                  <w:rFonts w:ascii="Arial" w:eastAsia="Times New Roman" w:hAnsi="Arial" w:cs="Arial"/>
                  <w:sz w:val="16"/>
                  <w:szCs w:val="16"/>
                  <w:lang w:eastAsia="en-GB"/>
                </w:rPr>
                <w:t>Yes</w:t>
              </w:r>
            </w:ins>
          </w:p>
        </w:tc>
        <w:tc>
          <w:tcPr>
            <w:tcW w:w="11838" w:type="dxa"/>
            <w:tcBorders>
              <w:top w:val="nil"/>
              <w:left w:val="nil"/>
              <w:bottom w:val="nil"/>
              <w:right w:val="single" w:sz="4" w:space="0" w:color="auto"/>
            </w:tcBorders>
            <w:shd w:val="clear" w:color="000000" w:fill="FFFFFF"/>
            <w:tcPrChange w:id="391" w:author="QC-RAN2-109bis-e" w:date="2020-04-28T09:56:00Z">
              <w:tcPr>
                <w:tcW w:w="11838" w:type="dxa"/>
                <w:tcBorders>
                  <w:top w:val="nil"/>
                  <w:left w:val="nil"/>
                  <w:bottom w:val="single" w:sz="4" w:space="0" w:color="auto"/>
                  <w:right w:val="single" w:sz="4" w:space="0" w:color="auto"/>
                </w:tcBorders>
                <w:shd w:val="clear" w:color="000000" w:fill="FFFFFF"/>
              </w:tcPr>
            </w:tcPrChange>
          </w:tcPr>
          <w:p w14:paraId="138F2413" w14:textId="77777777" w:rsidR="008F1374" w:rsidRPr="001A20F4" w:rsidRDefault="008F1374" w:rsidP="00F33657">
            <w:pPr>
              <w:spacing w:after="0"/>
              <w:rPr>
                <w:ins w:id="392" w:author="Ericsson" w:date="2020-04-27T18:16:00Z"/>
                <w:rFonts w:ascii="Arial" w:eastAsia="Times New Roman" w:hAnsi="Arial" w:cs="Arial"/>
                <w:sz w:val="16"/>
                <w:szCs w:val="16"/>
                <w:lang w:eastAsia="en-GB"/>
              </w:rPr>
            </w:pPr>
          </w:p>
        </w:tc>
      </w:tr>
      <w:tr w:rsidR="00224BC0" w:rsidRPr="003B3FDE" w14:paraId="5F0866F8" w14:textId="77777777" w:rsidTr="00F33657">
        <w:trPr>
          <w:trHeight w:val="983"/>
          <w:ins w:id="393" w:author="QC-RAN2-109bis-e" w:date="2020-04-28T09:56:00Z"/>
        </w:trPr>
        <w:tc>
          <w:tcPr>
            <w:tcW w:w="1276" w:type="dxa"/>
            <w:tcBorders>
              <w:top w:val="nil"/>
              <w:left w:val="single" w:sz="4" w:space="0" w:color="auto"/>
              <w:bottom w:val="single" w:sz="4" w:space="0" w:color="auto"/>
              <w:right w:val="single" w:sz="4" w:space="0" w:color="auto"/>
            </w:tcBorders>
            <w:shd w:val="clear" w:color="000000" w:fill="FFFFFF"/>
          </w:tcPr>
          <w:p w14:paraId="57A8FBE9" w14:textId="4D8C6BEF" w:rsidR="00224BC0" w:rsidRDefault="00224BC0" w:rsidP="00F33657">
            <w:pPr>
              <w:spacing w:after="0"/>
              <w:rPr>
                <w:ins w:id="394" w:author="QC-RAN2-109bis-e" w:date="2020-04-28T09:56:00Z"/>
                <w:rFonts w:ascii="Arial" w:eastAsia="Times New Roman" w:hAnsi="Arial" w:cs="Arial"/>
                <w:sz w:val="16"/>
                <w:szCs w:val="16"/>
                <w:lang w:eastAsia="en-GB"/>
              </w:rPr>
            </w:pPr>
            <w:ins w:id="395" w:author="QC-RAN2-109bis-e" w:date="2020-04-28T09:56:00Z">
              <w:r>
                <w:rPr>
                  <w:rFonts w:ascii="Arial" w:eastAsia="Times New Roman" w:hAnsi="Arial" w:cs="Arial"/>
                  <w:sz w:val="16"/>
                  <w:szCs w:val="16"/>
                  <w:lang w:eastAsia="en-GB"/>
                </w:rPr>
                <w:t>Qualcomm</w:t>
              </w:r>
            </w:ins>
          </w:p>
        </w:tc>
        <w:tc>
          <w:tcPr>
            <w:tcW w:w="1061" w:type="dxa"/>
            <w:tcBorders>
              <w:top w:val="nil"/>
              <w:left w:val="nil"/>
              <w:bottom w:val="single" w:sz="4" w:space="0" w:color="auto"/>
              <w:right w:val="single" w:sz="4" w:space="0" w:color="auto"/>
            </w:tcBorders>
            <w:shd w:val="clear" w:color="auto" w:fill="auto"/>
          </w:tcPr>
          <w:p w14:paraId="08D4F669" w14:textId="0E396B1D" w:rsidR="00224BC0" w:rsidRDefault="00224BC0" w:rsidP="00F33657">
            <w:pPr>
              <w:spacing w:after="0"/>
              <w:rPr>
                <w:ins w:id="396" w:author="QC-RAN2-109bis-e" w:date="2020-04-28T09:56:00Z"/>
                <w:rFonts w:ascii="Arial" w:eastAsia="Times New Roman" w:hAnsi="Arial" w:cs="Arial"/>
                <w:sz w:val="16"/>
                <w:szCs w:val="16"/>
                <w:lang w:eastAsia="en-GB"/>
              </w:rPr>
            </w:pPr>
            <w:ins w:id="397" w:author="QC-RAN2-109bis-e" w:date="2020-04-28T09:56:00Z">
              <w:r>
                <w:rPr>
                  <w:rFonts w:ascii="Arial" w:eastAsia="Times New Roman" w:hAnsi="Arial" w:cs="Arial"/>
                  <w:sz w:val="16"/>
                  <w:szCs w:val="16"/>
                  <w:lang w:eastAsia="en-GB"/>
                </w:rPr>
                <w:t>yes</w:t>
              </w:r>
            </w:ins>
          </w:p>
        </w:tc>
        <w:tc>
          <w:tcPr>
            <w:tcW w:w="11838" w:type="dxa"/>
            <w:tcBorders>
              <w:top w:val="nil"/>
              <w:left w:val="nil"/>
              <w:bottom w:val="single" w:sz="4" w:space="0" w:color="auto"/>
              <w:right w:val="single" w:sz="4" w:space="0" w:color="auto"/>
            </w:tcBorders>
            <w:shd w:val="clear" w:color="000000" w:fill="FFFFFF"/>
          </w:tcPr>
          <w:p w14:paraId="6CFDC8AC" w14:textId="77777777" w:rsidR="00224BC0" w:rsidRPr="001A20F4" w:rsidRDefault="00224BC0" w:rsidP="00F33657">
            <w:pPr>
              <w:spacing w:after="0"/>
              <w:rPr>
                <w:ins w:id="398" w:author="QC-RAN2-109bis-e" w:date="2020-04-28T09:56:00Z"/>
                <w:rFonts w:ascii="Arial" w:eastAsia="Times New Roman" w:hAnsi="Arial" w:cs="Arial"/>
                <w:sz w:val="16"/>
                <w:szCs w:val="16"/>
                <w:lang w:eastAsia="en-GB"/>
              </w:rPr>
            </w:pPr>
          </w:p>
        </w:tc>
      </w:tr>
    </w:tbl>
    <w:p w14:paraId="2C3B6C95" w14:textId="77777777" w:rsidR="00F33657" w:rsidRDefault="00F33657" w:rsidP="00F33657">
      <w:pPr>
        <w:rPr>
          <w:b/>
          <w:bCs/>
          <w:iCs/>
        </w:rPr>
      </w:pPr>
    </w:p>
    <w:p w14:paraId="7EC16864" w14:textId="77777777" w:rsidR="00F33657" w:rsidDel="00E70D6A" w:rsidRDefault="00F33657" w:rsidP="00F33657">
      <w:pPr>
        <w:spacing w:after="0"/>
        <w:rPr>
          <w:del w:id="399" w:author="Rapporteur" w:date="2020-04-27T18:24:00Z"/>
          <w:b/>
          <w:bCs/>
          <w:iCs/>
        </w:rPr>
      </w:pPr>
      <w:r w:rsidRPr="00F35AE4">
        <w:rPr>
          <w:u w:val="single"/>
        </w:rPr>
        <w:t>Conclusion</w:t>
      </w:r>
      <w:r>
        <w:rPr>
          <w:u w:val="single"/>
        </w:rPr>
        <w:t>:</w:t>
      </w:r>
    </w:p>
    <w:p w14:paraId="5D9C89DB" w14:textId="77777777" w:rsidR="00E70D6A" w:rsidRDefault="00E70D6A" w:rsidP="00F33657">
      <w:pPr>
        <w:spacing w:after="0"/>
        <w:rPr>
          <w:ins w:id="400" w:author="Rapporteur" w:date="2020-04-27T18:24:00Z"/>
          <w:u w:val="single"/>
        </w:rPr>
      </w:pPr>
    </w:p>
    <w:p w14:paraId="236E16F3" w14:textId="57F9C225" w:rsidR="00E70D6A" w:rsidRPr="007F5DFA" w:rsidRDefault="00E70D6A" w:rsidP="00742106">
      <w:pPr>
        <w:spacing w:after="0"/>
        <w:rPr>
          <w:ins w:id="401" w:author="Rapporteur" w:date="2020-04-27T18:24:00Z"/>
        </w:rPr>
      </w:pPr>
      <w:ins w:id="402" w:author="Rapporteur" w:date="2020-04-27T18:24:00Z">
        <w:r w:rsidRPr="00635037">
          <w:rPr>
            <w:b/>
          </w:rPr>
          <w:t xml:space="preserve">Proposal </w:t>
        </w:r>
        <w:r>
          <w:rPr>
            <w:b/>
          </w:rPr>
          <w:t>1</w:t>
        </w:r>
      </w:ins>
      <w:ins w:id="403" w:author="Rapporteur" w:date="2020-04-27T18:37:00Z">
        <w:r w:rsidR="00742106">
          <w:rPr>
            <w:b/>
          </w:rPr>
          <w:t>4</w:t>
        </w:r>
      </w:ins>
      <w:ins w:id="404" w:author="Rapporteur" w:date="2020-04-27T18:24:00Z">
        <w:r>
          <w:rPr>
            <w:b/>
          </w:rPr>
          <w:t xml:space="preserve">: </w:t>
        </w:r>
      </w:ins>
      <w:ins w:id="405" w:author="Rapporteur" w:date="2020-04-27T18:25:00Z">
        <w:r w:rsidRPr="00A46CD8">
          <w:t>H094</w:t>
        </w:r>
        <w:r>
          <w:rPr>
            <w:b/>
          </w:rPr>
          <w:t xml:space="preserve">: </w:t>
        </w:r>
        <w:r>
          <w:t xml:space="preserve">Status changed to </w:t>
        </w:r>
        <w:proofErr w:type="spellStart"/>
        <w:r>
          <w:t>ConcAgree</w:t>
        </w:r>
      </w:ins>
      <w:proofErr w:type="spellEnd"/>
      <w:ins w:id="406" w:author="Rapporteur" w:date="2020-04-28T08:51:00Z">
        <w:r w:rsidR="00A46CD8">
          <w:t>.</w:t>
        </w:r>
      </w:ins>
    </w:p>
    <w:p w14:paraId="5CCEC37B" w14:textId="4D2BC695" w:rsidR="00F33657" w:rsidRDefault="00F33657" w:rsidP="00F33657">
      <w:pPr>
        <w:rPr>
          <w:b/>
          <w:bCs/>
          <w:iCs/>
        </w:rPr>
      </w:pPr>
    </w:p>
    <w:p w14:paraId="15A82146" w14:textId="341CA4BE" w:rsidR="00F33657" w:rsidRDefault="00F33657" w:rsidP="00F33657">
      <w:pPr>
        <w:pStyle w:val="Heading3"/>
      </w:pPr>
      <w:r>
        <w:t xml:space="preserve">RIL H095 </w:t>
      </w:r>
      <w:r w:rsidR="0076552D">
        <w:t>/ Z607 / H146</w:t>
      </w:r>
    </w:p>
    <w:p w14:paraId="6E114162" w14:textId="77777777" w:rsidR="00F33657" w:rsidRPr="00F35AE4" w:rsidRDefault="00F33657" w:rsidP="00F33657">
      <w:pPr>
        <w:rPr>
          <w:u w:val="single"/>
        </w:rPr>
      </w:pPr>
      <w:r w:rsidRPr="00F35AE4">
        <w:rPr>
          <w:u w:val="single"/>
        </w:rPr>
        <w:t>E</w:t>
      </w:r>
      <w:r>
        <w:rPr>
          <w:u w:val="single"/>
        </w:rPr>
        <w:t>xtract of the RIL</w:t>
      </w:r>
      <w:r w:rsidRPr="00F35AE4">
        <w:rPr>
          <w:u w:val="single"/>
        </w:rPr>
        <w:t>:</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7"/>
        <w:gridCol w:w="2689"/>
        <w:gridCol w:w="2831"/>
        <w:gridCol w:w="1983"/>
        <w:gridCol w:w="2134"/>
      </w:tblGrid>
      <w:tr w:rsidR="00F33657" w:rsidRPr="005004EF" w14:paraId="3DAF5E5C" w14:textId="77777777" w:rsidTr="0076552D">
        <w:tc>
          <w:tcPr>
            <w:tcW w:w="570" w:type="dxa"/>
            <w:noWrap/>
          </w:tcPr>
          <w:p w14:paraId="595150BB" w14:textId="77777777" w:rsidR="00F33657" w:rsidRPr="005004EF" w:rsidRDefault="00F33657" w:rsidP="00F33657">
            <w:pPr>
              <w:rPr>
                <w:b/>
                <w:sz w:val="18"/>
                <w:szCs w:val="18"/>
              </w:rPr>
            </w:pPr>
            <w:r w:rsidRPr="005004EF">
              <w:rPr>
                <w:b/>
                <w:sz w:val="18"/>
                <w:szCs w:val="18"/>
              </w:rPr>
              <w:t>ID</w:t>
            </w:r>
          </w:p>
        </w:tc>
        <w:tc>
          <w:tcPr>
            <w:tcW w:w="567" w:type="dxa"/>
            <w:noWrap/>
          </w:tcPr>
          <w:p w14:paraId="1F930B0C" w14:textId="77777777" w:rsidR="00F33657" w:rsidRPr="005004EF" w:rsidRDefault="00F33657" w:rsidP="00F33657">
            <w:pPr>
              <w:rPr>
                <w:b/>
                <w:sz w:val="18"/>
                <w:szCs w:val="18"/>
              </w:rPr>
            </w:pPr>
            <w:r w:rsidRPr="005004EF">
              <w:rPr>
                <w:b/>
                <w:sz w:val="18"/>
                <w:szCs w:val="18"/>
              </w:rPr>
              <w:t>Class</w:t>
            </w:r>
          </w:p>
        </w:tc>
        <w:tc>
          <w:tcPr>
            <w:tcW w:w="990" w:type="dxa"/>
            <w:noWrap/>
          </w:tcPr>
          <w:p w14:paraId="671BA186" w14:textId="77777777" w:rsidR="00F33657" w:rsidRPr="005004EF" w:rsidRDefault="00F33657" w:rsidP="00F33657">
            <w:pPr>
              <w:rPr>
                <w:b/>
                <w:sz w:val="18"/>
                <w:szCs w:val="18"/>
              </w:rPr>
            </w:pPr>
            <w:proofErr w:type="spellStart"/>
            <w:r w:rsidRPr="005004EF">
              <w:rPr>
                <w:b/>
                <w:sz w:val="18"/>
                <w:szCs w:val="18"/>
              </w:rPr>
              <w:t>Tdoc</w:t>
            </w:r>
            <w:proofErr w:type="spellEnd"/>
          </w:p>
        </w:tc>
        <w:tc>
          <w:tcPr>
            <w:tcW w:w="972" w:type="dxa"/>
            <w:noWrap/>
          </w:tcPr>
          <w:p w14:paraId="2A108D8A" w14:textId="77777777" w:rsidR="00F33657" w:rsidRPr="005004EF" w:rsidRDefault="00F33657" w:rsidP="00F33657">
            <w:pPr>
              <w:rPr>
                <w:b/>
                <w:sz w:val="18"/>
                <w:szCs w:val="18"/>
              </w:rPr>
            </w:pPr>
            <w:r w:rsidRPr="005004EF">
              <w:rPr>
                <w:b/>
                <w:sz w:val="18"/>
                <w:szCs w:val="18"/>
              </w:rPr>
              <w:t>Status</w:t>
            </w:r>
          </w:p>
        </w:tc>
        <w:tc>
          <w:tcPr>
            <w:tcW w:w="1717" w:type="dxa"/>
          </w:tcPr>
          <w:p w14:paraId="5812A446" w14:textId="77777777" w:rsidR="00F33657" w:rsidRPr="005004EF" w:rsidRDefault="00F33657" w:rsidP="00F33657">
            <w:pPr>
              <w:rPr>
                <w:b/>
                <w:sz w:val="18"/>
                <w:szCs w:val="18"/>
              </w:rPr>
            </w:pPr>
            <w:r w:rsidRPr="005004EF">
              <w:rPr>
                <w:rFonts w:eastAsia="Times New Roman"/>
                <w:b/>
                <w:bCs/>
                <w:color w:val="000000"/>
                <w:sz w:val="18"/>
                <w:szCs w:val="18"/>
                <w:lang w:val="en-US"/>
              </w:rPr>
              <w:t>Proposed Conclusion</w:t>
            </w:r>
          </w:p>
        </w:tc>
        <w:tc>
          <w:tcPr>
            <w:tcW w:w="2689" w:type="dxa"/>
          </w:tcPr>
          <w:p w14:paraId="5E34F3A9" w14:textId="77777777" w:rsidR="00F33657" w:rsidRPr="005004EF" w:rsidRDefault="00F33657" w:rsidP="00F33657">
            <w:pPr>
              <w:rPr>
                <w:b/>
                <w:sz w:val="18"/>
                <w:szCs w:val="18"/>
              </w:rPr>
            </w:pPr>
            <w:r w:rsidRPr="005004EF">
              <w:rPr>
                <w:b/>
                <w:sz w:val="18"/>
                <w:szCs w:val="18"/>
              </w:rPr>
              <w:t>Description</w:t>
            </w:r>
          </w:p>
        </w:tc>
        <w:tc>
          <w:tcPr>
            <w:tcW w:w="2831" w:type="dxa"/>
          </w:tcPr>
          <w:p w14:paraId="30747941" w14:textId="77777777" w:rsidR="00F33657" w:rsidRPr="005004EF" w:rsidRDefault="00F33657" w:rsidP="00F33657">
            <w:pPr>
              <w:rPr>
                <w:b/>
                <w:sz w:val="18"/>
                <w:szCs w:val="18"/>
              </w:rPr>
            </w:pPr>
            <w:r w:rsidRPr="005004EF">
              <w:rPr>
                <w:rFonts w:eastAsia="Times New Roman"/>
                <w:b/>
                <w:bCs/>
                <w:color w:val="000000"/>
                <w:sz w:val="18"/>
                <w:szCs w:val="18"/>
                <w:lang w:val="en-US"/>
              </w:rPr>
              <w:t>Proposed Change</w:t>
            </w:r>
          </w:p>
        </w:tc>
        <w:tc>
          <w:tcPr>
            <w:tcW w:w="1983" w:type="dxa"/>
          </w:tcPr>
          <w:p w14:paraId="7F5C8ACD" w14:textId="77777777" w:rsidR="00F33657" w:rsidRPr="005004EF" w:rsidRDefault="00F33657" w:rsidP="00F33657">
            <w:pPr>
              <w:rPr>
                <w:b/>
                <w:sz w:val="18"/>
                <w:szCs w:val="18"/>
              </w:rPr>
            </w:pPr>
            <w:r w:rsidRPr="005004EF">
              <w:rPr>
                <w:b/>
                <w:sz w:val="18"/>
                <w:szCs w:val="18"/>
              </w:rPr>
              <w:t>Comments</w:t>
            </w:r>
          </w:p>
        </w:tc>
        <w:tc>
          <w:tcPr>
            <w:tcW w:w="2134" w:type="dxa"/>
          </w:tcPr>
          <w:p w14:paraId="1C45D2A9" w14:textId="77777777" w:rsidR="00F33657" w:rsidRPr="005004EF" w:rsidRDefault="00F33657" w:rsidP="00F33657">
            <w:pPr>
              <w:rPr>
                <w:b/>
                <w:sz w:val="18"/>
                <w:szCs w:val="18"/>
              </w:rPr>
            </w:pPr>
            <w:r w:rsidRPr="005004EF">
              <w:rPr>
                <w:b/>
                <w:sz w:val="18"/>
                <w:szCs w:val="18"/>
              </w:rPr>
              <w:t>Section</w:t>
            </w:r>
          </w:p>
        </w:tc>
      </w:tr>
      <w:tr w:rsidR="00F33657" w:rsidRPr="005004EF" w14:paraId="260E2D3A" w14:textId="77777777" w:rsidTr="0076552D">
        <w:trPr>
          <w:trHeight w:val="698"/>
        </w:trPr>
        <w:tc>
          <w:tcPr>
            <w:tcW w:w="570" w:type="dxa"/>
            <w:noWrap/>
            <w:hideMark/>
          </w:tcPr>
          <w:p w14:paraId="5D8F743E" w14:textId="77777777" w:rsidR="00F33657" w:rsidRPr="005004EF" w:rsidRDefault="00F33657" w:rsidP="00F33657">
            <w:pPr>
              <w:spacing w:after="0"/>
              <w:rPr>
                <w:rFonts w:eastAsia="Times New Roman"/>
                <w:color w:val="000000"/>
                <w:sz w:val="18"/>
                <w:szCs w:val="18"/>
                <w:lang w:val="en-US"/>
              </w:rPr>
            </w:pPr>
            <w:r w:rsidRPr="005004EF">
              <w:rPr>
                <w:rFonts w:eastAsia="Times New Roman"/>
                <w:color w:val="000000"/>
                <w:sz w:val="18"/>
                <w:szCs w:val="18"/>
                <w:lang w:val="en-US"/>
              </w:rPr>
              <w:t>H095</w:t>
            </w:r>
          </w:p>
        </w:tc>
        <w:tc>
          <w:tcPr>
            <w:tcW w:w="567" w:type="dxa"/>
            <w:noWrap/>
            <w:hideMark/>
          </w:tcPr>
          <w:p w14:paraId="636B449D" w14:textId="77777777" w:rsidR="00F33657" w:rsidRPr="005004EF" w:rsidRDefault="00F33657" w:rsidP="00F33657">
            <w:pPr>
              <w:spacing w:after="0"/>
              <w:jc w:val="center"/>
              <w:rPr>
                <w:rFonts w:eastAsia="Times New Roman"/>
                <w:color w:val="000000"/>
                <w:sz w:val="18"/>
                <w:szCs w:val="18"/>
                <w:lang w:val="en-US"/>
              </w:rPr>
            </w:pPr>
            <w:r w:rsidRPr="005004EF">
              <w:rPr>
                <w:rFonts w:eastAsia="Times New Roman"/>
                <w:color w:val="000000"/>
                <w:sz w:val="18"/>
                <w:szCs w:val="18"/>
                <w:lang w:val="en-US"/>
              </w:rPr>
              <w:t>3</w:t>
            </w:r>
          </w:p>
        </w:tc>
        <w:tc>
          <w:tcPr>
            <w:tcW w:w="990" w:type="dxa"/>
            <w:noWrap/>
            <w:hideMark/>
          </w:tcPr>
          <w:p w14:paraId="25342FED" w14:textId="77777777" w:rsidR="00F33657" w:rsidRPr="005004EF" w:rsidRDefault="00F33657" w:rsidP="00F33657">
            <w:pPr>
              <w:spacing w:after="0"/>
              <w:jc w:val="center"/>
              <w:rPr>
                <w:rFonts w:eastAsia="Times New Roman"/>
                <w:color w:val="000000"/>
                <w:sz w:val="18"/>
                <w:szCs w:val="18"/>
                <w:lang w:val="en-US"/>
              </w:rPr>
            </w:pPr>
            <w:r w:rsidRPr="005004EF">
              <w:rPr>
                <w:rFonts w:eastAsia="Times New Roman"/>
                <w:color w:val="000000"/>
                <w:sz w:val="18"/>
                <w:szCs w:val="18"/>
                <w:lang w:val="en-US"/>
              </w:rPr>
              <w:t>None</w:t>
            </w:r>
          </w:p>
        </w:tc>
        <w:tc>
          <w:tcPr>
            <w:tcW w:w="972" w:type="dxa"/>
            <w:noWrap/>
            <w:hideMark/>
          </w:tcPr>
          <w:p w14:paraId="5E1F585C" w14:textId="77777777" w:rsidR="00F33657" w:rsidRPr="005004EF" w:rsidRDefault="00F33657" w:rsidP="00F33657">
            <w:pPr>
              <w:spacing w:after="0"/>
              <w:jc w:val="center"/>
              <w:rPr>
                <w:rFonts w:eastAsia="Times New Roman"/>
                <w:color w:val="000000"/>
                <w:sz w:val="18"/>
                <w:szCs w:val="18"/>
                <w:lang w:val="en-US"/>
              </w:rPr>
            </w:pPr>
            <w:proofErr w:type="spellStart"/>
            <w:r w:rsidRPr="005004EF">
              <w:rPr>
                <w:rFonts w:eastAsia="Times New Roman"/>
                <w:color w:val="000000"/>
                <w:sz w:val="18"/>
                <w:szCs w:val="18"/>
                <w:lang w:val="en-US"/>
              </w:rPr>
              <w:t>DiscMail</w:t>
            </w:r>
            <w:proofErr w:type="spellEnd"/>
          </w:p>
        </w:tc>
        <w:tc>
          <w:tcPr>
            <w:tcW w:w="1717" w:type="dxa"/>
            <w:hideMark/>
          </w:tcPr>
          <w:p w14:paraId="738DA347" w14:textId="77777777" w:rsidR="00F33657" w:rsidRPr="005004EF" w:rsidRDefault="00F33657" w:rsidP="00F33657">
            <w:pPr>
              <w:spacing w:after="0"/>
              <w:rPr>
                <w:rFonts w:eastAsia="Times New Roman"/>
                <w:color w:val="000000"/>
                <w:sz w:val="18"/>
                <w:szCs w:val="18"/>
                <w:lang w:val="en-US"/>
              </w:rPr>
            </w:pPr>
            <w:r w:rsidRPr="005004EF">
              <w:rPr>
                <w:rFonts w:eastAsia="Times New Roman"/>
                <w:color w:val="000000"/>
                <w:sz w:val="18"/>
                <w:szCs w:val="18"/>
                <w:lang w:val="en-US"/>
              </w:rPr>
              <w:t>v11</w:t>
            </w:r>
          </w:p>
        </w:tc>
        <w:tc>
          <w:tcPr>
            <w:tcW w:w="2689" w:type="dxa"/>
            <w:hideMark/>
          </w:tcPr>
          <w:p w14:paraId="1BBDBD2D" w14:textId="77777777" w:rsidR="00F33657" w:rsidRPr="005004EF" w:rsidRDefault="00F33657" w:rsidP="00F33657">
            <w:pPr>
              <w:spacing w:after="0"/>
              <w:rPr>
                <w:rFonts w:eastAsia="Times New Roman"/>
                <w:color w:val="000000"/>
                <w:sz w:val="18"/>
                <w:szCs w:val="18"/>
                <w:lang w:val="en-US"/>
              </w:rPr>
            </w:pPr>
            <w:r w:rsidRPr="005004EF">
              <w:rPr>
                <w:rFonts w:eastAsia="Times New Roman"/>
                <w:color w:val="000000"/>
                <w:sz w:val="18"/>
                <w:szCs w:val="18"/>
                <w:lang w:val="en-US"/>
              </w:rPr>
              <w:t xml:space="preserve">If the carriers for ANR measurements are not </w:t>
            </w:r>
            <w:proofErr w:type="spellStart"/>
            <w:r w:rsidRPr="005004EF">
              <w:rPr>
                <w:rFonts w:eastAsia="Times New Roman"/>
                <w:color w:val="000000"/>
                <w:sz w:val="18"/>
                <w:szCs w:val="18"/>
                <w:lang w:val="en-US"/>
              </w:rPr>
              <w:t>signalled</w:t>
            </w:r>
            <w:proofErr w:type="spellEnd"/>
            <w:r w:rsidRPr="005004EF">
              <w:rPr>
                <w:rFonts w:eastAsia="Times New Roman"/>
                <w:color w:val="000000"/>
                <w:sz w:val="18"/>
                <w:szCs w:val="18"/>
                <w:lang w:val="en-US"/>
              </w:rPr>
              <w:t xml:space="preserve"> explicitly, the UE selects two carriers from SIB5 to perform the measurements.</w:t>
            </w:r>
          </w:p>
        </w:tc>
        <w:tc>
          <w:tcPr>
            <w:tcW w:w="2831" w:type="dxa"/>
            <w:hideMark/>
          </w:tcPr>
          <w:p w14:paraId="590F2DDB" w14:textId="77777777" w:rsidR="00F33657" w:rsidRPr="005004EF" w:rsidRDefault="00F33657" w:rsidP="00F33657">
            <w:pPr>
              <w:spacing w:after="0"/>
              <w:rPr>
                <w:rFonts w:eastAsia="Times New Roman"/>
                <w:color w:val="000000"/>
                <w:sz w:val="18"/>
                <w:szCs w:val="18"/>
                <w:lang w:val="en-US"/>
              </w:rPr>
            </w:pPr>
            <w:r w:rsidRPr="005004EF">
              <w:rPr>
                <w:rFonts w:eastAsia="Times New Roman"/>
                <w:color w:val="000000"/>
                <w:sz w:val="18"/>
                <w:szCs w:val="18"/>
                <w:lang w:val="en-US"/>
              </w:rPr>
              <w:t>v05</w:t>
            </w:r>
            <w:r w:rsidRPr="005004EF">
              <w:rPr>
                <w:rFonts w:eastAsia="Times New Roman"/>
                <w:color w:val="000000"/>
                <w:sz w:val="18"/>
                <w:szCs w:val="18"/>
                <w:lang w:val="en-US"/>
              </w:rPr>
              <w:br/>
              <w:t xml:space="preserve">3&gt; for each of the two carrier </w:t>
            </w:r>
            <w:proofErr w:type="spellStart"/>
            <w:r w:rsidRPr="005004EF">
              <w:rPr>
                <w:rFonts w:eastAsia="Times New Roman"/>
                <w:color w:val="000000"/>
                <w:sz w:val="18"/>
                <w:szCs w:val="18"/>
                <w:lang w:val="en-US"/>
              </w:rPr>
              <w:t>frequenciesy</w:t>
            </w:r>
            <w:proofErr w:type="spellEnd"/>
            <w:r w:rsidRPr="005004EF">
              <w:rPr>
                <w:rFonts w:eastAsia="Times New Roman"/>
                <w:color w:val="000000"/>
                <w:sz w:val="18"/>
                <w:szCs w:val="18"/>
                <w:lang w:val="en-US"/>
              </w:rPr>
              <w:t xml:space="preserve"> </w:t>
            </w:r>
            <w:proofErr w:type="spellStart"/>
            <w:r w:rsidRPr="005004EF">
              <w:rPr>
                <w:rFonts w:eastAsia="Times New Roman"/>
                <w:color w:val="000000"/>
                <w:sz w:val="18"/>
                <w:szCs w:val="18"/>
                <w:lang w:val="en-US"/>
              </w:rPr>
              <w:t>signalled</w:t>
            </w:r>
            <w:proofErr w:type="spellEnd"/>
            <w:r w:rsidRPr="005004EF">
              <w:rPr>
                <w:rFonts w:eastAsia="Times New Roman"/>
                <w:color w:val="000000"/>
                <w:sz w:val="18"/>
                <w:szCs w:val="18"/>
                <w:lang w:val="en-US"/>
              </w:rPr>
              <w:t xml:space="preserve"> in selected from SystemInformationBlockType5-NB:</w:t>
            </w:r>
          </w:p>
        </w:tc>
        <w:tc>
          <w:tcPr>
            <w:tcW w:w="1983" w:type="dxa"/>
            <w:hideMark/>
          </w:tcPr>
          <w:p w14:paraId="365F017A" w14:textId="77777777" w:rsidR="00F33657" w:rsidRPr="005004EF" w:rsidRDefault="00F33657" w:rsidP="00F33657">
            <w:pPr>
              <w:spacing w:after="0"/>
              <w:rPr>
                <w:rFonts w:eastAsia="Times New Roman"/>
                <w:color w:val="000000"/>
                <w:sz w:val="18"/>
                <w:szCs w:val="18"/>
                <w:lang w:val="en-US"/>
              </w:rPr>
            </w:pPr>
            <w:r w:rsidRPr="005004EF">
              <w:rPr>
                <w:rFonts w:eastAsia="Times New Roman"/>
                <w:color w:val="000000"/>
                <w:sz w:val="18"/>
                <w:szCs w:val="18"/>
                <w:lang w:val="en-US"/>
              </w:rPr>
              <w:t xml:space="preserve">Qualcomm v19: proposal intent is ok but what if SIB5 only has 1 carrier. </w:t>
            </w:r>
            <w:proofErr w:type="gramStart"/>
            <w:r w:rsidRPr="005004EF">
              <w:rPr>
                <w:rFonts w:eastAsia="Times New Roman"/>
                <w:color w:val="000000"/>
                <w:sz w:val="18"/>
                <w:szCs w:val="18"/>
                <w:lang w:val="en-US"/>
              </w:rPr>
              <w:t>So</w:t>
            </w:r>
            <w:proofErr w:type="gramEnd"/>
            <w:r w:rsidRPr="005004EF">
              <w:rPr>
                <w:rFonts w:eastAsia="Times New Roman"/>
                <w:color w:val="000000"/>
                <w:sz w:val="18"/>
                <w:szCs w:val="18"/>
                <w:lang w:val="en-US"/>
              </w:rPr>
              <w:t xml:space="preserve"> it should be for each of up to two …</w:t>
            </w:r>
          </w:p>
        </w:tc>
        <w:tc>
          <w:tcPr>
            <w:tcW w:w="2134" w:type="dxa"/>
            <w:hideMark/>
          </w:tcPr>
          <w:p w14:paraId="75C873C4" w14:textId="77777777" w:rsidR="00F33657" w:rsidRPr="005004EF" w:rsidRDefault="00F33657" w:rsidP="00F33657">
            <w:pPr>
              <w:spacing w:after="0"/>
              <w:rPr>
                <w:rFonts w:eastAsia="Times New Roman"/>
                <w:color w:val="000000"/>
                <w:sz w:val="18"/>
                <w:szCs w:val="18"/>
                <w:lang w:val="en-US"/>
              </w:rPr>
            </w:pPr>
            <w:r w:rsidRPr="005004EF">
              <w:rPr>
                <w:rFonts w:eastAsia="Times New Roman"/>
                <w:color w:val="000000"/>
                <w:sz w:val="18"/>
                <w:szCs w:val="18"/>
                <w:lang w:val="en-US"/>
              </w:rPr>
              <w:t>5.6.24.1 Initiation</w:t>
            </w:r>
          </w:p>
        </w:tc>
      </w:tr>
      <w:tr w:rsidR="0076552D" w:rsidRPr="005004EF" w14:paraId="5ADDFF1E" w14:textId="77777777" w:rsidTr="0076552D">
        <w:trPr>
          <w:trHeight w:val="698"/>
        </w:trPr>
        <w:tc>
          <w:tcPr>
            <w:tcW w:w="570" w:type="dxa"/>
            <w:noWrap/>
          </w:tcPr>
          <w:p w14:paraId="5030A9C7" w14:textId="24C79824" w:rsidR="0076552D" w:rsidRPr="0076552D" w:rsidRDefault="0076552D" w:rsidP="0076552D">
            <w:pPr>
              <w:spacing w:after="0"/>
              <w:rPr>
                <w:rFonts w:eastAsia="Times New Roman"/>
                <w:color w:val="000000"/>
                <w:sz w:val="18"/>
                <w:szCs w:val="18"/>
                <w:lang w:val="en-US"/>
              </w:rPr>
            </w:pPr>
            <w:r w:rsidRPr="0076552D">
              <w:rPr>
                <w:sz w:val="18"/>
              </w:rPr>
              <w:t>Z607</w:t>
            </w:r>
          </w:p>
        </w:tc>
        <w:tc>
          <w:tcPr>
            <w:tcW w:w="567" w:type="dxa"/>
            <w:noWrap/>
          </w:tcPr>
          <w:p w14:paraId="75EE2702" w14:textId="18245FC4" w:rsidR="0076552D" w:rsidRPr="0076552D" w:rsidRDefault="0076552D" w:rsidP="0076552D">
            <w:pPr>
              <w:spacing w:after="0"/>
              <w:jc w:val="center"/>
              <w:rPr>
                <w:rFonts w:eastAsia="Times New Roman"/>
                <w:color w:val="000000"/>
                <w:sz w:val="18"/>
                <w:szCs w:val="18"/>
                <w:lang w:val="en-US"/>
              </w:rPr>
            </w:pPr>
            <w:r w:rsidRPr="0076552D">
              <w:rPr>
                <w:sz w:val="18"/>
              </w:rPr>
              <w:t>3</w:t>
            </w:r>
          </w:p>
        </w:tc>
        <w:tc>
          <w:tcPr>
            <w:tcW w:w="990" w:type="dxa"/>
            <w:noWrap/>
          </w:tcPr>
          <w:p w14:paraId="4C5B7143" w14:textId="467AAF01" w:rsidR="0076552D" w:rsidRPr="0076552D" w:rsidRDefault="0076552D" w:rsidP="0076552D">
            <w:pPr>
              <w:spacing w:after="0"/>
              <w:jc w:val="center"/>
              <w:rPr>
                <w:rFonts w:eastAsia="Times New Roman"/>
                <w:color w:val="000000"/>
                <w:sz w:val="18"/>
                <w:szCs w:val="18"/>
                <w:lang w:val="en-US"/>
              </w:rPr>
            </w:pPr>
            <w:r w:rsidRPr="0076552D">
              <w:rPr>
                <w:sz w:val="18"/>
              </w:rPr>
              <w:t>None</w:t>
            </w:r>
          </w:p>
        </w:tc>
        <w:tc>
          <w:tcPr>
            <w:tcW w:w="972" w:type="dxa"/>
            <w:noWrap/>
          </w:tcPr>
          <w:p w14:paraId="6B14E2CA" w14:textId="6B989A2B" w:rsidR="0076552D" w:rsidRPr="0076552D" w:rsidRDefault="0076552D" w:rsidP="0076552D">
            <w:pPr>
              <w:spacing w:after="0"/>
              <w:jc w:val="center"/>
              <w:rPr>
                <w:rFonts w:eastAsia="Times New Roman"/>
                <w:color w:val="000000"/>
                <w:sz w:val="18"/>
                <w:szCs w:val="18"/>
                <w:lang w:val="en-US"/>
              </w:rPr>
            </w:pPr>
            <w:proofErr w:type="spellStart"/>
            <w:r w:rsidRPr="0076552D">
              <w:rPr>
                <w:sz w:val="18"/>
              </w:rPr>
              <w:t>DiscMail</w:t>
            </w:r>
            <w:proofErr w:type="spellEnd"/>
          </w:p>
        </w:tc>
        <w:tc>
          <w:tcPr>
            <w:tcW w:w="1717" w:type="dxa"/>
          </w:tcPr>
          <w:p w14:paraId="1B4D5C37" w14:textId="585F5789" w:rsidR="0076552D" w:rsidRPr="0076552D" w:rsidRDefault="0076552D" w:rsidP="0076552D">
            <w:pPr>
              <w:spacing w:after="0"/>
              <w:rPr>
                <w:rFonts w:eastAsia="Times New Roman"/>
                <w:color w:val="000000"/>
                <w:sz w:val="18"/>
                <w:szCs w:val="18"/>
                <w:lang w:val="en-US"/>
              </w:rPr>
            </w:pPr>
            <w:r w:rsidRPr="0076552D">
              <w:rPr>
                <w:sz w:val="18"/>
              </w:rPr>
              <w:t>v22</w:t>
            </w:r>
          </w:p>
        </w:tc>
        <w:tc>
          <w:tcPr>
            <w:tcW w:w="2689" w:type="dxa"/>
          </w:tcPr>
          <w:p w14:paraId="01D77523" w14:textId="5CADFC9B" w:rsidR="0076552D" w:rsidRPr="0076552D" w:rsidRDefault="0076552D" w:rsidP="0076552D">
            <w:pPr>
              <w:spacing w:after="0"/>
              <w:rPr>
                <w:rFonts w:eastAsia="Times New Roman"/>
                <w:color w:val="000000"/>
                <w:sz w:val="18"/>
                <w:szCs w:val="18"/>
                <w:lang w:val="en-US"/>
              </w:rPr>
            </w:pPr>
            <w:r w:rsidRPr="0076552D">
              <w:rPr>
                <w:sz w:val="18"/>
              </w:rPr>
              <w:t xml:space="preserve">According to field description of </w:t>
            </w:r>
            <w:proofErr w:type="spellStart"/>
            <w:r w:rsidRPr="0076552D">
              <w:rPr>
                <w:sz w:val="18"/>
              </w:rPr>
              <w:t>carrierFreqIndex</w:t>
            </w:r>
            <w:proofErr w:type="spellEnd"/>
            <w:r w:rsidRPr="0076552D">
              <w:rPr>
                <w:sz w:val="18"/>
              </w:rPr>
              <w:t>, such value of INTEGER (</w:t>
            </w:r>
            <w:proofErr w:type="gramStart"/>
            <w:r w:rsidRPr="0076552D">
              <w:rPr>
                <w:sz w:val="18"/>
              </w:rPr>
              <w:t>1..</w:t>
            </w:r>
            <w:proofErr w:type="gramEnd"/>
            <w:r w:rsidRPr="0076552D">
              <w:rPr>
                <w:sz w:val="18"/>
              </w:rPr>
              <w:t xml:space="preserve">2) means only the first two carriers in </w:t>
            </w:r>
            <w:proofErr w:type="spellStart"/>
            <w:r w:rsidRPr="0076552D">
              <w:rPr>
                <w:sz w:val="18"/>
              </w:rPr>
              <w:t>interFreqCarrierFreqList</w:t>
            </w:r>
            <w:proofErr w:type="spellEnd"/>
            <w:r w:rsidRPr="0076552D">
              <w:rPr>
                <w:sz w:val="18"/>
              </w:rPr>
              <w:t xml:space="preserve"> can be assigned. But we understand any two carriers of </w:t>
            </w:r>
            <w:proofErr w:type="spellStart"/>
            <w:r w:rsidRPr="0076552D">
              <w:rPr>
                <w:sz w:val="18"/>
              </w:rPr>
              <w:t>interFreqCarrierFreqList</w:t>
            </w:r>
            <w:proofErr w:type="spellEnd"/>
            <w:r w:rsidRPr="0076552D">
              <w:rPr>
                <w:sz w:val="18"/>
              </w:rPr>
              <w:t xml:space="preserve"> can be assigned. So we assume the value range of such index should be 1~8, e.g., (</w:t>
            </w:r>
            <w:proofErr w:type="gramStart"/>
            <w:r w:rsidRPr="0076552D">
              <w:rPr>
                <w:sz w:val="18"/>
              </w:rPr>
              <w:t>1..</w:t>
            </w:r>
            <w:proofErr w:type="gramEnd"/>
            <w:r w:rsidRPr="0076552D">
              <w:rPr>
                <w:sz w:val="18"/>
              </w:rPr>
              <w:t xml:space="preserve"> </w:t>
            </w:r>
            <w:proofErr w:type="spellStart"/>
            <w:r w:rsidRPr="0076552D">
              <w:rPr>
                <w:sz w:val="18"/>
              </w:rPr>
              <w:t>maxFreq</w:t>
            </w:r>
            <w:proofErr w:type="spellEnd"/>
            <w:r w:rsidRPr="0076552D">
              <w:rPr>
                <w:sz w:val="18"/>
              </w:rPr>
              <w:t>).</w:t>
            </w:r>
          </w:p>
        </w:tc>
        <w:tc>
          <w:tcPr>
            <w:tcW w:w="2831" w:type="dxa"/>
          </w:tcPr>
          <w:p w14:paraId="41B57A4F" w14:textId="19C0BE59" w:rsidR="0076552D" w:rsidRPr="0076552D" w:rsidRDefault="0076552D" w:rsidP="0076552D">
            <w:pPr>
              <w:spacing w:after="0"/>
              <w:rPr>
                <w:rFonts w:eastAsia="Times New Roman"/>
                <w:color w:val="000000"/>
                <w:sz w:val="18"/>
                <w:szCs w:val="18"/>
                <w:lang w:val="en-US"/>
              </w:rPr>
            </w:pPr>
            <w:r w:rsidRPr="0076552D">
              <w:rPr>
                <w:sz w:val="18"/>
              </w:rPr>
              <w:br/>
              <w:t>carrierFreqIndex-r16     INTEGER (</w:t>
            </w:r>
            <w:proofErr w:type="gramStart"/>
            <w:r w:rsidRPr="0076552D">
              <w:rPr>
                <w:sz w:val="18"/>
              </w:rPr>
              <w:t>1..</w:t>
            </w:r>
            <w:proofErr w:type="gramEnd"/>
            <w:r w:rsidRPr="0076552D">
              <w:rPr>
                <w:sz w:val="18"/>
              </w:rPr>
              <w:t xml:space="preserve"> maxFreqANR-NB-r16maxFreq),</w:t>
            </w:r>
          </w:p>
        </w:tc>
        <w:tc>
          <w:tcPr>
            <w:tcW w:w="1983" w:type="dxa"/>
          </w:tcPr>
          <w:p w14:paraId="6A220430" w14:textId="12530F5C" w:rsidR="0076552D" w:rsidRPr="0076552D" w:rsidRDefault="0076552D" w:rsidP="0076552D">
            <w:pPr>
              <w:spacing w:after="0"/>
              <w:rPr>
                <w:rFonts w:eastAsia="Times New Roman"/>
                <w:color w:val="000000"/>
                <w:sz w:val="18"/>
                <w:szCs w:val="18"/>
                <w:lang w:val="en-US"/>
              </w:rPr>
            </w:pPr>
            <w:r w:rsidRPr="0076552D">
              <w:rPr>
                <w:sz w:val="18"/>
              </w:rPr>
              <w:t xml:space="preserve">Relates to H095; conclude </w:t>
            </w:r>
            <w:proofErr w:type="spellStart"/>
            <w:r w:rsidRPr="0076552D">
              <w:rPr>
                <w:sz w:val="18"/>
              </w:rPr>
              <w:t>togethe</w:t>
            </w:r>
            <w:proofErr w:type="spellEnd"/>
          </w:p>
        </w:tc>
        <w:tc>
          <w:tcPr>
            <w:tcW w:w="2134" w:type="dxa"/>
          </w:tcPr>
          <w:p w14:paraId="36078DF7" w14:textId="17810AA6" w:rsidR="0076552D" w:rsidRPr="0076552D" w:rsidRDefault="0076552D" w:rsidP="0076552D">
            <w:pPr>
              <w:spacing w:after="0"/>
              <w:rPr>
                <w:rFonts w:eastAsia="Times New Roman"/>
                <w:color w:val="000000"/>
                <w:sz w:val="18"/>
                <w:szCs w:val="18"/>
                <w:lang w:val="en-US"/>
              </w:rPr>
            </w:pPr>
            <w:r w:rsidRPr="0076552D">
              <w:rPr>
                <w:sz w:val="18"/>
              </w:rPr>
              <w:t>– ANR-</w:t>
            </w:r>
            <w:proofErr w:type="spellStart"/>
            <w:r w:rsidRPr="0076552D">
              <w:rPr>
                <w:sz w:val="18"/>
              </w:rPr>
              <w:t>MeasConfig</w:t>
            </w:r>
            <w:proofErr w:type="spellEnd"/>
            <w:r w:rsidRPr="0076552D">
              <w:rPr>
                <w:sz w:val="18"/>
              </w:rPr>
              <w:t>-NB</w:t>
            </w:r>
          </w:p>
        </w:tc>
      </w:tr>
      <w:tr w:rsidR="0076552D" w:rsidRPr="005004EF" w14:paraId="04FC849B" w14:textId="77777777" w:rsidTr="0076552D">
        <w:trPr>
          <w:trHeight w:val="698"/>
        </w:trPr>
        <w:tc>
          <w:tcPr>
            <w:tcW w:w="570" w:type="dxa"/>
            <w:noWrap/>
          </w:tcPr>
          <w:p w14:paraId="527A82E4" w14:textId="2B757A6A" w:rsidR="0076552D" w:rsidRPr="0076552D" w:rsidRDefault="0076552D" w:rsidP="0076552D">
            <w:pPr>
              <w:spacing w:after="0"/>
              <w:rPr>
                <w:rFonts w:eastAsia="Times New Roman"/>
                <w:color w:val="000000"/>
                <w:sz w:val="18"/>
                <w:szCs w:val="18"/>
                <w:lang w:val="en-US"/>
              </w:rPr>
            </w:pPr>
            <w:r w:rsidRPr="0076552D">
              <w:rPr>
                <w:sz w:val="18"/>
              </w:rPr>
              <w:t>H146</w:t>
            </w:r>
          </w:p>
        </w:tc>
        <w:tc>
          <w:tcPr>
            <w:tcW w:w="567" w:type="dxa"/>
            <w:noWrap/>
          </w:tcPr>
          <w:p w14:paraId="40FC499B" w14:textId="54E60701" w:rsidR="0076552D" w:rsidRPr="0076552D" w:rsidRDefault="0076552D" w:rsidP="0076552D">
            <w:pPr>
              <w:spacing w:after="0"/>
              <w:jc w:val="center"/>
              <w:rPr>
                <w:rFonts w:eastAsia="Times New Roman"/>
                <w:color w:val="000000"/>
                <w:sz w:val="18"/>
                <w:szCs w:val="18"/>
                <w:lang w:val="en-US"/>
              </w:rPr>
            </w:pPr>
            <w:r w:rsidRPr="0076552D">
              <w:rPr>
                <w:sz w:val="18"/>
              </w:rPr>
              <w:t>3</w:t>
            </w:r>
          </w:p>
        </w:tc>
        <w:tc>
          <w:tcPr>
            <w:tcW w:w="990" w:type="dxa"/>
            <w:noWrap/>
          </w:tcPr>
          <w:p w14:paraId="29A0A4EA" w14:textId="17A78AAE" w:rsidR="0076552D" w:rsidRPr="0076552D" w:rsidRDefault="0076552D" w:rsidP="0076552D">
            <w:pPr>
              <w:spacing w:after="0"/>
              <w:jc w:val="center"/>
              <w:rPr>
                <w:rFonts w:eastAsia="Times New Roman"/>
                <w:color w:val="000000"/>
                <w:sz w:val="18"/>
                <w:szCs w:val="18"/>
                <w:lang w:val="en-US"/>
              </w:rPr>
            </w:pPr>
            <w:r w:rsidRPr="0076552D">
              <w:rPr>
                <w:sz w:val="18"/>
              </w:rPr>
              <w:t>None</w:t>
            </w:r>
          </w:p>
        </w:tc>
        <w:tc>
          <w:tcPr>
            <w:tcW w:w="972" w:type="dxa"/>
            <w:noWrap/>
          </w:tcPr>
          <w:p w14:paraId="12E3642D" w14:textId="117FFC79" w:rsidR="0076552D" w:rsidRPr="0076552D" w:rsidRDefault="0076552D" w:rsidP="0076552D">
            <w:pPr>
              <w:spacing w:after="0"/>
              <w:jc w:val="center"/>
              <w:rPr>
                <w:rFonts w:eastAsia="Times New Roman"/>
                <w:color w:val="000000"/>
                <w:sz w:val="18"/>
                <w:szCs w:val="18"/>
                <w:lang w:val="en-US"/>
              </w:rPr>
            </w:pPr>
            <w:proofErr w:type="spellStart"/>
            <w:r w:rsidRPr="0076552D">
              <w:rPr>
                <w:sz w:val="18"/>
              </w:rPr>
              <w:t>DiscMail</w:t>
            </w:r>
            <w:proofErr w:type="spellEnd"/>
          </w:p>
        </w:tc>
        <w:tc>
          <w:tcPr>
            <w:tcW w:w="1717" w:type="dxa"/>
          </w:tcPr>
          <w:p w14:paraId="3886CA8B" w14:textId="76055777" w:rsidR="0076552D" w:rsidRPr="0076552D" w:rsidRDefault="0076552D" w:rsidP="0076552D">
            <w:pPr>
              <w:spacing w:after="0"/>
              <w:rPr>
                <w:rFonts w:eastAsia="Times New Roman"/>
                <w:color w:val="000000"/>
                <w:sz w:val="18"/>
                <w:szCs w:val="18"/>
                <w:lang w:val="en-US"/>
              </w:rPr>
            </w:pPr>
            <w:r w:rsidRPr="0076552D">
              <w:rPr>
                <w:sz w:val="18"/>
              </w:rPr>
              <w:t>v22</w:t>
            </w:r>
          </w:p>
        </w:tc>
        <w:tc>
          <w:tcPr>
            <w:tcW w:w="2689" w:type="dxa"/>
          </w:tcPr>
          <w:p w14:paraId="2615192E" w14:textId="45F96232" w:rsidR="0076552D" w:rsidRPr="0076552D" w:rsidRDefault="0076552D" w:rsidP="0076552D">
            <w:pPr>
              <w:spacing w:after="0"/>
              <w:rPr>
                <w:rFonts w:eastAsia="Times New Roman"/>
                <w:color w:val="000000"/>
                <w:sz w:val="18"/>
                <w:szCs w:val="18"/>
                <w:lang w:val="en-US"/>
              </w:rPr>
            </w:pPr>
            <w:r w:rsidRPr="0076552D">
              <w:rPr>
                <w:sz w:val="18"/>
              </w:rPr>
              <w:t>RAN2 has agreed max two carriers to be measured</w:t>
            </w:r>
          </w:p>
        </w:tc>
        <w:tc>
          <w:tcPr>
            <w:tcW w:w="2831" w:type="dxa"/>
          </w:tcPr>
          <w:p w14:paraId="1273B5A8" w14:textId="0B38FCA5" w:rsidR="0076552D" w:rsidRPr="0076552D" w:rsidRDefault="0076552D" w:rsidP="0076552D">
            <w:pPr>
              <w:spacing w:after="0"/>
              <w:rPr>
                <w:rFonts w:eastAsia="Times New Roman"/>
                <w:color w:val="000000"/>
                <w:sz w:val="18"/>
                <w:szCs w:val="18"/>
                <w:lang w:val="en-US"/>
              </w:rPr>
            </w:pPr>
            <w:r w:rsidRPr="0076552D">
              <w:rPr>
                <w:sz w:val="18"/>
              </w:rPr>
              <w:t>v08: Change the field description</w:t>
            </w:r>
            <w:r w:rsidRPr="0076552D">
              <w:rPr>
                <w:sz w:val="18"/>
              </w:rPr>
              <w:br/>
            </w:r>
            <w:proofErr w:type="spellStart"/>
            <w:r w:rsidRPr="0076552D">
              <w:rPr>
                <w:sz w:val="18"/>
              </w:rPr>
              <w:t>anrCarrierList</w:t>
            </w:r>
            <w:proofErr w:type="spellEnd"/>
            <w:r w:rsidRPr="0076552D">
              <w:rPr>
                <w:sz w:val="18"/>
              </w:rPr>
              <w:br/>
              <w:t xml:space="preserve">List of NB-IoT carriers to be measured for ANR. If the field is absent, the UE selects two of the carriers in </w:t>
            </w:r>
            <w:proofErr w:type="spellStart"/>
            <w:r w:rsidRPr="0076552D">
              <w:rPr>
                <w:sz w:val="18"/>
              </w:rPr>
              <w:t>interFreqCarrierFreqList</w:t>
            </w:r>
            <w:proofErr w:type="spellEnd"/>
            <w:r w:rsidRPr="0076552D">
              <w:rPr>
                <w:sz w:val="18"/>
              </w:rPr>
              <w:t xml:space="preserve"> in SystemInformationBlockType5-NB are to be measured.</w:t>
            </w:r>
          </w:p>
        </w:tc>
        <w:tc>
          <w:tcPr>
            <w:tcW w:w="1983" w:type="dxa"/>
          </w:tcPr>
          <w:p w14:paraId="7C0CAD7E" w14:textId="24410FAC" w:rsidR="0076552D" w:rsidRPr="0076552D" w:rsidRDefault="0076552D" w:rsidP="0076552D">
            <w:pPr>
              <w:spacing w:after="0"/>
              <w:rPr>
                <w:rFonts w:eastAsia="Times New Roman"/>
                <w:color w:val="000000"/>
                <w:sz w:val="18"/>
                <w:szCs w:val="18"/>
                <w:lang w:val="en-US"/>
              </w:rPr>
            </w:pPr>
            <w:r w:rsidRPr="0076552D">
              <w:rPr>
                <w:sz w:val="18"/>
              </w:rPr>
              <w:br/>
              <w:t>ZTE (</w:t>
            </w:r>
            <w:proofErr w:type="spellStart"/>
            <w:r w:rsidRPr="0076552D">
              <w:rPr>
                <w:sz w:val="18"/>
              </w:rPr>
              <w:t>LuTing</w:t>
            </w:r>
            <w:proofErr w:type="spellEnd"/>
            <w:r w:rsidRPr="0076552D">
              <w:rPr>
                <w:sz w:val="18"/>
              </w:rPr>
              <w:t xml:space="preserve">): We may have no specific discussion on the scenario that </w:t>
            </w:r>
            <w:proofErr w:type="spellStart"/>
            <w:r w:rsidRPr="0076552D">
              <w:rPr>
                <w:sz w:val="18"/>
              </w:rPr>
              <w:t>anr-CarrierList</w:t>
            </w:r>
            <w:proofErr w:type="spellEnd"/>
            <w:r w:rsidRPr="0076552D">
              <w:rPr>
                <w:sz w:val="18"/>
              </w:rPr>
              <w:t xml:space="preserve"> is absent. Is it really needed to measure two carriers in SIB5? Per our previous understanding, in this case, UE only needs to measure the serving frequency and no need to measure other frequencies. Similar comments to H095.</w:t>
            </w:r>
            <w:r w:rsidRPr="0076552D">
              <w:rPr>
                <w:sz w:val="18"/>
              </w:rPr>
              <w:br/>
              <w:t xml:space="preserve">Relates to H095; conclude </w:t>
            </w:r>
            <w:proofErr w:type="spellStart"/>
            <w:r w:rsidRPr="0076552D">
              <w:rPr>
                <w:sz w:val="18"/>
              </w:rPr>
              <w:t>togethe</w:t>
            </w:r>
            <w:proofErr w:type="spellEnd"/>
          </w:p>
        </w:tc>
        <w:tc>
          <w:tcPr>
            <w:tcW w:w="2134" w:type="dxa"/>
          </w:tcPr>
          <w:p w14:paraId="0D68B536" w14:textId="6F030921" w:rsidR="0076552D" w:rsidRPr="0076552D" w:rsidRDefault="0076552D" w:rsidP="0076552D">
            <w:pPr>
              <w:spacing w:after="0"/>
              <w:rPr>
                <w:rFonts w:eastAsia="Times New Roman"/>
                <w:color w:val="000000"/>
                <w:sz w:val="18"/>
                <w:szCs w:val="18"/>
                <w:lang w:val="en-US"/>
              </w:rPr>
            </w:pPr>
            <w:r w:rsidRPr="0076552D">
              <w:rPr>
                <w:sz w:val="18"/>
              </w:rPr>
              <w:t>– ANR-</w:t>
            </w:r>
            <w:proofErr w:type="spellStart"/>
            <w:r w:rsidRPr="0076552D">
              <w:rPr>
                <w:sz w:val="18"/>
              </w:rPr>
              <w:t>MeasConfig</w:t>
            </w:r>
            <w:proofErr w:type="spellEnd"/>
            <w:r w:rsidRPr="0076552D">
              <w:rPr>
                <w:sz w:val="18"/>
              </w:rPr>
              <w:t>-NB</w:t>
            </w:r>
          </w:p>
        </w:tc>
      </w:tr>
    </w:tbl>
    <w:p w14:paraId="6677D352" w14:textId="77777777" w:rsidR="0076552D" w:rsidRPr="009965B1" w:rsidRDefault="0076552D" w:rsidP="00F33657"/>
    <w:p w14:paraId="37D16BC1" w14:textId="77777777" w:rsidR="00F33657" w:rsidRDefault="00F33657" w:rsidP="00F33657">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Change w:id="407">
          <w:tblGrid>
            <w:gridCol w:w="1276"/>
            <w:gridCol w:w="1134"/>
            <w:gridCol w:w="11838"/>
          </w:tblGrid>
        </w:tblGridChange>
      </w:tblGrid>
      <w:tr w:rsidR="00F33657" w:rsidRPr="00307AEF" w14:paraId="0584F906" w14:textId="77777777" w:rsidTr="004E54AD">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781F9597" w14:textId="77777777" w:rsidR="00F33657" w:rsidRPr="005004EF" w:rsidRDefault="00F33657" w:rsidP="00F33657">
            <w:pPr>
              <w:spacing w:after="0"/>
              <w:rPr>
                <w:rFonts w:eastAsia="Times New Roman"/>
                <w:b/>
                <w:sz w:val="18"/>
                <w:szCs w:val="16"/>
                <w:lang w:eastAsia="en-GB"/>
              </w:rPr>
            </w:pPr>
            <w:r w:rsidRPr="005004EF">
              <w:rPr>
                <w:rFonts w:eastAsia="Times New Roman"/>
                <w:b/>
                <w:sz w:val="18"/>
                <w:szCs w:val="16"/>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6EBAB0D2" w14:textId="77777777" w:rsidR="00F33657" w:rsidRPr="005004EF" w:rsidRDefault="00F33657" w:rsidP="00F33657">
            <w:pPr>
              <w:spacing w:after="0"/>
              <w:rPr>
                <w:rFonts w:eastAsia="Times New Roman"/>
                <w:b/>
                <w:sz w:val="18"/>
                <w:szCs w:val="16"/>
                <w:lang w:eastAsia="en-GB"/>
              </w:rPr>
            </w:pPr>
            <w:r w:rsidRPr="005004EF">
              <w:rPr>
                <w:rFonts w:eastAsia="Times New Roman"/>
                <w:b/>
                <w:sz w:val="18"/>
                <w:szCs w:val="16"/>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0B1E68F2" w14:textId="77777777" w:rsidR="00F33657" w:rsidRPr="005004EF" w:rsidRDefault="00F33657" w:rsidP="00F33657">
            <w:pPr>
              <w:spacing w:after="0"/>
              <w:rPr>
                <w:rFonts w:eastAsia="Times New Roman"/>
                <w:b/>
                <w:sz w:val="18"/>
                <w:szCs w:val="16"/>
                <w:lang w:eastAsia="en-GB"/>
              </w:rPr>
            </w:pPr>
            <w:r w:rsidRPr="005004EF">
              <w:rPr>
                <w:rFonts w:eastAsia="Times New Roman"/>
                <w:b/>
                <w:sz w:val="18"/>
                <w:szCs w:val="16"/>
                <w:lang w:eastAsia="en-GB"/>
              </w:rPr>
              <w:t>Comments</w:t>
            </w:r>
          </w:p>
          <w:p w14:paraId="28ACBABF" w14:textId="77777777" w:rsidR="00F33657" w:rsidRPr="005004EF" w:rsidRDefault="00F33657" w:rsidP="00F33657">
            <w:pPr>
              <w:spacing w:after="0"/>
              <w:rPr>
                <w:rFonts w:eastAsia="Times New Roman"/>
                <w:b/>
                <w:sz w:val="18"/>
                <w:szCs w:val="16"/>
                <w:lang w:eastAsia="en-GB"/>
              </w:rPr>
            </w:pPr>
          </w:p>
        </w:tc>
      </w:tr>
      <w:tr w:rsidR="00F33657" w:rsidRPr="003B3FDE" w14:paraId="075FDB61" w14:textId="77777777" w:rsidTr="008F1374">
        <w:tblPrEx>
          <w:tblW w:w="14248" w:type="dxa"/>
          <w:tblInd w:w="-5" w:type="dxa"/>
          <w:tblCellMar>
            <w:left w:w="28" w:type="dxa"/>
            <w:right w:w="28" w:type="dxa"/>
          </w:tblCellMar>
          <w:tblPrExChange w:id="408" w:author="Ericsson" w:date="2020-04-27T18:17:00Z">
            <w:tblPrEx>
              <w:tblW w:w="14248" w:type="dxa"/>
              <w:tblInd w:w="-5" w:type="dxa"/>
              <w:tblCellMar>
                <w:left w:w="28" w:type="dxa"/>
                <w:right w:w="28" w:type="dxa"/>
              </w:tblCellMar>
            </w:tblPrEx>
          </w:tblPrExChange>
        </w:tblPrEx>
        <w:trPr>
          <w:trHeight w:val="983"/>
          <w:trPrChange w:id="409" w:author="Ericsson" w:date="2020-04-27T18:17: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410" w:author="Ericsson" w:date="2020-04-27T18:17:00Z">
              <w:tcPr>
                <w:tcW w:w="1276" w:type="dxa"/>
                <w:tcBorders>
                  <w:top w:val="nil"/>
                  <w:left w:val="single" w:sz="4" w:space="0" w:color="auto"/>
                  <w:bottom w:val="single" w:sz="4" w:space="0" w:color="auto"/>
                  <w:right w:val="single" w:sz="4" w:space="0" w:color="auto"/>
                </w:tcBorders>
                <w:shd w:val="clear" w:color="000000" w:fill="FFFFFF"/>
                <w:hideMark/>
              </w:tcPr>
            </w:tcPrChange>
          </w:tcPr>
          <w:p w14:paraId="5952012B" w14:textId="77777777" w:rsidR="00F33657" w:rsidRPr="005004EF" w:rsidRDefault="00F33657" w:rsidP="00F33657">
            <w:pPr>
              <w:spacing w:after="0"/>
              <w:rPr>
                <w:rFonts w:eastAsia="Times New Roman"/>
                <w:sz w:val="18"/>
                <w:szCs w:val="16"/>
                <w:lang w:eastAsia="en-GB"/>
              </w:rPr>
            </w:pPr>
          </w:p>
          <w:p w14:paraId="3A03ABFC" w14:textId="3C076381" w:rsidR="00F33657" w:rsidRPr="005004EF" w:rsidRDefault="004A243A" w:rsidP="00F33657">
            <w:pPr>
              <w:spacing w:after="0"/>
              <w:rPr>
                <w:rFonts w:eastAsia="Times New Roman"/>
                <w:sz w:val="18"/>
                <w:szCs w:val="16"/>
                <w:lang w:eastAsia="en-GB"/>
              </w:rPr>
            </w:pPr>
            <w:r>
              <w:rPr>
                <w:rFonts w:eastAsia="Times New Roman"/>
                <w:sz w:val="18"/>
                <w:szCs w:val="16"/>
                <w:lang w:eastAsia="en-GB"/>
              </w:rPr>
              <w:t>Huawei</w:t>
            </w:r>
          </w:p>
        </w:tc>
        <w:tc>
          <w:tcPr>
            <w:tcW w:w="1134" w:type="dxa"/>
            <w:tcBorders>
              <w:top w:val="nil"/>
              <w:left w:val="nil"/>
              <w:bottom w:val="nil"/>
              <w:right w:val="single" w:sz="4" w:space="0" w:color="auto"/>
            </w:tcBorders>
            <w:shd w:val="clear" w:color="auto" w:fill="auto"/>
            <w:hideMark/>
            <w:tcPrChange w:id="411" w:author="Ericsson" w:date="2020-04-27T18:17:00Z">
              <w:tcPr>
                <w:tcW w:w="1134" w:type="dxa"/>
                <w:tcBorders>
                  <w:top w:val="nil"/>
                  <w:left w:val="nil"/>
                  <w:bottom w:val="single" w:sz="4" w:space="0" w:color="auto"/>
                  <w:right w:val="single" w:sz="4" w:space="0" w:color="auto"/>
                </w:tcBorders>
                <w:shd w:val="clear" w:color="auto" w:fill="auto"/>
                <w:hideMark/>
              </w:tcPr>
            </w:tcPrChange>
          </w:tcPr>
          <w:p w14:paraId="42063434" w14:textId="2BB64B28" w:rsidR="00F33657" w:rsidRDefault="008C2868" w:rsidP="00F33657">
            <w:pPr>
              <w:spacing w:after="0"/>
              <w:rPr>
                <w:rFonts w:eastAsia="Times New Roman"/>
                <w:sz w:val="18"/>
                <w:szCs w:val="16"/>
                <w:lang w:eastAsia="en-GB"/>
              </w:rPr>
            </w:pPr>
            <w:r>
              <w:rPr>
                <w:rFonts w:eastAsia="Times New Roman"/>
                <w:sz w:val="18"/>
                <w:szCs w:val="16"/>
                <w:lang w:eastAsia="en-GB"/>
              </w:rPr>
              <w:t>H095</w:t>
            </w:r>
            <w:r w:rsidR="00897119">
              <w:rPr>
                <w:rFonts w:eastAsia="Times New Roman"/>
                <w:sz w:val="18"/>
                <w:szCs w:val="16"/>
                <w:lang w:eastAsia="en-GB"/>
              </w:rPr>
              <w:t>/H146</w:t>
            </w:r>
            <w:r>
              <w:rPr>
                <w:rFonts w:eastAsia="Times New Roman"/>
                <w:sz w:val="18"/>
                <w:szCs w:val="16"/>
                <w:lang w:eastAsia="en-GB"/>
              </w:rPr>
              <w:t xml:space="preserve">: </w:t>
            </w:r>
            <w:proofErr w:type="gramStart"/>
            <w:r w:rsidR="004A243A">
              <w:rPr>
                <w:rFonts w:eastAsia="Times New Roman"/>
                <w:sz w:val="18"/>
                <w:szCs w:val="16"/>
                <w:lang w:eastAsia="en-GB"/>
              </w:rPr>
              <w:t>yes</w:t>
            </w:r>
            <w:proofErr w:type="gramEnd"/>
            <w:r w:rsidR="004A243A">
              <w:rPr>
                <w:rFonts w:eastAsia="Times New Roman"/>
                <w:sz w:val="18"/>
                <w:szCs w:val="16"/>
                <w:lang w:eastAsia="en-GB"/>
              </w:rPr>
              <w:t xml:space="preserve"> with changes</w:t>
            </w:r>
          </w:p>
          <w:p w14:paraId="030D9313" w14:textId="77777777" w:rsidR="008C2868" w:rsidRDefault="008C2868" w:rsidP="00F33657">
            <w:pPr>
              <w:spacing w:after="0"/>
              <w:rPr>
                <w:rFonts w:eastAsia="Times New Roman"/>
                <w:sz w:val="18"/>
                <w:szCs w:val="16"/>
                <w:lang w:eastAsia="en-GB"/>
              </w:rPr>
            </w:pPr>
          </w:p>
          <w:p w14:paraId="39E9A276" w14:textId="3ACFEDC2" w:rsidR="008C2868" w:rsidRPr="005004EF" w:rsidRDefault="008C2868" w:rsidP="00F33657">
            <w:pPr>
              <w:spacing w:after="0"/>
              <w:rPr>
                <w:rFonts w:eastAsia="Times New Roman"/>
                <w:sz w:val="18"/>
                <w:szCs w:val="16"/>
                <w:lang w:eastAsia="en-GB"/>
              </w:rPr>
            </w:pPr>
            <w:r>
              <w:rPr>
                <w:rFonts w:eastAsia="Times New Roman"/>
                <w:sz w:val="18"/>
                <w:szCs w:val="16"/>
                <w:lang w:eastAsia="en-GB"/>
              </w:rPr>
              <w:t>Z607: yes</w:t>
            </w:r>
          </w:p>
        </w:tc>
        <w:tc>
          <w:tcPr>
            <w:tcW w:w="11838" w:type="dxa"/>
            <w:tcBorders>
              <w:top w:val="nil"/>
              <w:left w:val="nil"/>
              <w:bottom w:val="nil"/>
              <w:right w:val="single" w:sz="4" w:space="0" w:color="auto"/>
            </w:tcBorders>
            <w:shd w:val="clear" w:color="000000" w:fill="FFFFFF"/>
            <w:hideMark/>
            <w:tcPrChange w:id="412" w:author="Ericsson" w:date="2020-04-27T18:17:00Z">
              <w:tcPr>
                <w:tcW w:w="11838" w:type="dxa"/>
                <w:tcBorders>
                  <w:top w:val="nil"/>
                  <w:left w:val="nil"/>
                  <w:bottom w:val="single" w:sz="4" w:space="0" w:color="auto"/>
                  <w:right w:val="single" w:sz="4" w:space="0" w:color="auto"/>
                </w:tcBorders>
                <w:shd w:val="clear" w:color="000000" w:fill="FFFFFF"/>
                <w:hideMark/>
              </w:tcPr>
            </w:tcPrChange>
          </w:tcPr>
          <w:p w14:paraId="62EB9593" w14:textId="02D61A72" w:rsidR="008C2868" w:rsidRDefault="008C2868" w:rsidP="00F33657">
            <w:pPr>
              <w:spacing w:after="0"/>
              <w:rPr>
                <w:rFonts w:eastAsia="Times New Roman"/>
                <w:sz w:val="18"/>
                <w:szCs w:val="16"/>
                <w:lang w:eastAsia="en-GB"/>
              </w:rPr>
            </w:pPr>
            <w:r>
              <w:rPr>
                <w:rFonts w:eastAsia="Times New Roman"/>
                <w:sz w:val="18"/>
                <w:szCs w:val="16"/>
                <w:lang w:eastAsia="en-GB"/>
              </w:rPr>
              <w:t>H096/ H146</w:t>
            </w:r>
          </w:p>
          <w:p w14:paraId="57084F3A" w14:textId="77777777" w:rsidR="008C2868" w:rsidRDefault="004A243A" w:rsidP="00F33657">
            <w:pPr>
              <w:spacing w:after="0"/>
              <w:rPr>
                <w:rFonts w:eastAsia="Times New Roman"/>
                <w:sz w:val="18"/>
                <w:szCs w:val="16"/>
                <w:lang w:eastAsia="en-GB"/>
              </w:rPr>
            </w:pPr>
            <w:r>
              <w:rPr>
                <w:rFonts w:eastAsia="Times New Roman"/>
                <w:sz w:val="18"/>
                <w:szCs w:val="16"/>
                <w:lang w:eastAsia="en-GB"/>
              </w:rPr>
              <w:t>On H146, we disagree with ZTE that in that case, the UE does not perfo</w:t>
            </w:r>
            <w:r w:rsidR="008C2868">
              <w:rPr>
                <w:rFonts w:eastAsia="Times New Roman"/>
                <w:sz w:val="18"/>
                <w:szCs w:val="16"/>
                <w:lang w:eastAsia="en-GB"/>
              </w:rPr>
              <w:t>r</w:t>
            </w:r>
            <w:r>
              <w:rPr>
                <w:rFonts w:eastAsia="Times New Roman"/>
                <w:sz w:val="18"/>
                <w:szCs w:val="16"/>
                <w:lang w:eastAsia="en-GB"/>
              </w:rPr>
              <w:t>m measurements. Not providing the list was a signalling optimisatio</w:t>
            </w:r>
            <w:r w:rsidR="008C2868">
              <w:rPr>
                <w:rFonts w:eastAsia="Times New Roman"/>
                <w:sz w:val="18"/>
                <w:szCs w:val="16"/>
                <w:lang w:eastAsia="en-GB"/>
              </w:rPr>
              <w:t xml:space="preserve">n for the cases all carriers was requested to measure. </w:t>
            </w:r>
          </w:p>
          <w:p w14:paraId="231549CD" w14:textId="1744830D" w:rsidR="004A243A" w:rsidRDefault="008C2868" w:rsidP="008C2868">
            <w:pPr>
              <w:spacing w:after="0"/>
              <w:rPr>
                <w:rFonts w:eastAsia="Times New Roman"/>
                <w:sz w:val="18"/>
                <w:szCs w:val="16"/>
                <w:lang w:eastAsia="en-GB"/>
              </w:rPr>
            </w:pPr>
            <w:r>
              <w:rPr>
                <w:rFonts w:eastAsia="Times New Roman"/>
                <w:sz w:val="18"/>
                <w:szCs w:val="16"/>
                <w:lang w:eastAsia="en-GB"/>
              </w:rPr>
              <w:t xml:space="preserve">Now, that we have agreed to a maximum of two carriers to be measured/ reported, we think the optimisation is not useful anymore and it is better that the </w:t>
            </w:r>
            <w:proofErr w:type="spellStart"/>
            <w:r>
              <w:rPr>
                <w:rFonts w:eastAsia="Times New Roman"/>
                <w:sz w:val="18"/>
                <w:szCs w:val="16"/>
                <w:lang w:eastAsia="en-GB"/>
              </w:rPr>
              <w:t>eNB</w:t>
            </w:r>
            <w:proofErr w:type="spellEnd"/>
            <w:r>
              <w:rPr>
                <w:rFonts w:eastAsia="Times New Roman"/>
                <w:sz w:val="18"/>
                <w:szCs w:val="16"/>
                <w:lang w:eastAsia="en-GB"/>
              </w:rPr>
              <w:t xml:space="preserve"> indicates to the UE which frequencies shall be measured (</w:t>
            </w:r>
            <w:r w:rsidR="00897119">
              <w:rPr>
                <w:rFonts w:eastAsia="Times New Roman"/>
                <w:sz w:val="18"/>
                <w:szCs w:val="16"/>
                <w:lang w:eastAsia="en-GB"/>
              </w:rPr>
              <w:t>m</w:t>
            </w:r>
            <w:r>
              <w:rPr>
                <w:rFonts w:eastAsia="Times New Roman"/>
                <w:sz w:val="18"/>
                <w:szCs w:val="16"/>
                <w:lang w:eastAsia="en-GB"/>
              </w:rPr>
              <w:t>aximum 3bits * 2 frequencies). We propose to make the parameters mandatory.</w:t>
            </w:r>
          </w:p>
          <w:p w14:paraId="56922F16" w14:textId="77777777" w:rsidR="008C2868" w:rsidRPr="008C2868" w:rsidRDefault="008C2868" w:rsidP="008C2868">
            <w:pPr>
              <w:spacing w:after="0"/>
              <w:rPr>
                <w:rFonts w:eastAsia="Times New Roman"/>
                <w:sz w:val="18"/>
                <w:szCs w:val="16"/>
                <w:u w:val="single"/>
                <w:lang w:eastAsia="en-GB"/>
              </w:rPr>
            </w:pPr>
            <w:r w:rsidRPr="008C2868">
              <w:rPr>
                <w:rFonts w:eastAsia="Times New Roman"/>
                <w:sz w:val="18"/>
                <w:szCs w:val="16"/>
                <w:u w:val="single"/>
                <w:lang w:eastAsia="en-GB"/>
              </w:rPr>
              <w:t>Proposed change:</w:t>
            </w:r>
          </w:p>
          <w:p w14:paraId="6CA3C8EE" w14:textId="77777777" w:rsidR="008C2868" w:rsidRDefault="008C2868" w:rsidP="008C2868">
            <w:pPr>
              <w:spacing w:after="0"/>
              <w:rPr>
                <w:rFonts w:eastAsia="Times New Roman"/>
                <w:sz w:val="18"/>
                <w:szCs w:val="16"/>
                <w:lang w:eastAsia="en-GB"/>
              </w:rPr>
            </w:pPr>
            <w:r>
              <w:rPr>
                <w:rFonts w:eastAsia="Times New Roman"/>
                <w:sz w:val="18"/>
                <w:szCs w:val="16"/>
                <w:lang w:eastAsia="en-GB"/>
              </w:rPr>
              <w:t>section 5.6.24.1</w:t>
            </w:r>
          </w:p>
          <w:p w14:paraId="626035BD" w14:textId="77777777" w:rsidR="008C2868" w:rsidRPr="000E4E7F" w:rsidRDefault="008C2868" w:rsidP="008C2868">
            <w:pPr>
              <w:pStyle w:val="B1"/>
            </w:pPr>
            <w:r w:rsidRPr="000E4E7F">
              <w:t>1&gt;</w:t>
            </w:r>
            <w:r w:rsidRPr="000E4E7F">
              <w:tab/>
              <w:t xml:space="preserve">while the serving cell global cell identity is the same as stored in </w:t>
            </w:r>
            <w:proofErr w:type="spellStart"/>
            <w:r w:rsidRPr="000E4E7F">
              <w:rPr>
                <w:i/>
              </w:rPr>
              <w:t>servCellIdentity</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1FFA876D" w14:textId="77777777" w:rsidR="008C2868" w:rsidRPr="000E4E7F" w:rsidRDefault="008C2868" w:rsidP="008C2868">
            <w:pPr>
              <w:pStyle w:val="B2"/>
            </w:pPr>
            <w:r w:rsidRPr="000E4E7F">
              <w:t>2&gt;</w:t>
            </w:r>
            <w:r w:rsidRPr="000E4E7F">
              <w:tab/>
              <w:t>perform the measurements once in accordance with the following:</w:t>
            </w:r>
          </w:p>
          <w:p w14:paraId="692A2C6C" w14:textId="11CF9D76" w:rsidR="008C2868" w:rsidRPr="000E4E7F" w:rsidRDefault="008C2868" w:rsidP="008C2868">
            <w:pPr>
              <w:pStyle w:val="B3"/>
              <w:rPr>
                <w:noProof/>
              </w:rPr>
            </w:pPr>
            <w:r w:rsidRPr="000E4E7F">
              <w:t>3&gt;</w:t>
            </w:r>
            <w:r w:rsidRPr="000E4E7F">
              <w:tab/>
              <w:t xml:space="preserve">for each carrier frequency indicated by an entry in </w:t>
            </w:r>
            <w:proofErr w:type="spellStart"/>
            <w:r w:rsidRPr="000E4E7F">
              <w:rPr>
                <w:i/>
              </w:rPr>
              <w:t>anr-CarrierList</w:t>
            </w:r>
            <w:proofErr w:type="spellEnd"/>
            <w:r w:rsidRPr="000E4E7F">
              <w:rPr>
                <w:i/>
              </w:rPr>
              <w:t>,</w:t>
            </w:r>
            <w:r w:rsidRPr="000E4E7F">
              <w:t xml:space="preserve"> </w:t>
            </w:r>
            <w:r w:rsidRPr="000E4E7F">
              <w:rPr>
                <w:noProof/>
              </w:rPr>
              <w:t>if present,</w:t>
            </w:r>
            <w:r w:rsidRPr="000E4E7F">
              <w:t xml:space="preserve"> within </w:t>
            </w:r>
            <w:proofErr w:type="spellStart"/>
            <w:r w:rsidRPr="000E4E7F">
              <w:rPr>
                <w:i/>
              </w:rPr>
              <w:t>VarANR-</w:t>
            </w:r>
            <w:proofErr w:type="gramStart"/>
            <w:r w:rsidRPr="000E4E7F">
              <w:rPr>
                <w:i/>
              </w:rPr>
              <w:t>MeasConfig</w:t>
            </w:r>
            <w:proofErr w:type="spellEnd"/>
            <w:r w:rsidRPr="008C2868">
              <w:rPr>
                <w:color w:val="FF0000"/>
                <w:u w:val="single"/>
              </w:rPr>
              <w:t>:</w:t>
            </w:r>
            <w:r w:rsidRPr="008C2868">
              <w:rPr>
                <w:strike/>
                <w:noProof/>
                <w:color w:val="FF0000"/>
              </w:rPr>
              <w:t>;</w:t>
            </w:r>
            <w:proofErr w:type="gramEnd"/>
            <w:r w:rsidRPr="008C2868">
              <w:rPr>
                <w:strike/>
                <w:noProof/>
                <w:color w:val="FF0000"/>
              </w:rPr>
              <w:t xml:space="preserve"> or</w:t>
            </w:r>
          </w:p>
          <w:p w14:paraId="11F7248C" w14:textId="77777777" w:rsidR="008C2868" w:rsidRPr="008C2868" w:rsidRDefault="008C2868" w:rsidP="008C2868">
            <w:pPr>
              <w:pStyle w:val="B3"/>
              <w:rPr>
                <w:strike/>
                <w:noProof/>
                <w:color w:val="FF0000"/>
              </w:rPr>
            </w:pPr>
            <w:r w:rsidRPr="008C2868">
              <w:rPr>
                <w:strike/>
                <w:color w:val="FF0000"/>
              </w:rPr>
              <w:t>3&gt;</w:t>
            </w:r>
            <w:r w:rsidRPr="008C2868">
              <w:rPr>
                <w:strike/>
                <w:color w:val="FF0000"/>
              </w:rPr>
              <w:tab/>
              <w:t xml:space="preserve">for each carrier frequency signalled in </w:t>
            </w:r>
            <w:proofErr w:type="spellStart"/>
            <w:r w:rsidRPr="008C2868">
              <w:rPr>
                <w:i/>
                <w:strike/>
                <w:color w:val="FF0000"/>
              </w:rPr>
              <w:t>interFreqCarrierFreqList</w:t>
            </w:r>
            <w:proofErr w:type="spellEnd"/>
            <w:r w:rsidRPr="008C2868">
              <w:rPr>
                <w:strike/>
                <w:color w:val="FF0000"/>
              </w:rPr>
              <w:t xml:space="preserve"> in </w:t>
            </w:r>
            <w:r w:rsidRPr="008C2868">
              <w:rPr>
                <w:i/>
                <w:strike/>
                <w:color w:val="FF0000"/>
              </w:rPr>
              <w:t>SystemInformationBlockType5-NB</w:t>
            </w:r>
            <w:r w:rsidRPr="008C2868">
              <w:rPr>
                <w:strike/>
                <w:noProof/>
                <w:color w:val="FF0000"/>
              </w:rPr>
              <w:t>:</w:t>
            </w:r>
          </w:p>
          <w:p w14:paraId="5141C542" w14:textId="77777777" w:rsidR="008C2868" w:rsidRPr="000E4E7F" w:rsidRDefault="008C2868" w:rsidP="008C2868">
            <w:pPr>
              <w:pStyle w:val="B4"/>
            </w:pPr>
            <w:r w:rsidRPr="000E4E7F">
              <w:t>4&gt;</w:t>
            </w:r>
            <w:r w:rsidRPr="000E4E7F">
              <w:tab/>
              <w:t xml:space="preserve">add a new entry in </w:t>
            </w:r>
            <w:proofErr w:type="spellStart"/>
            <w:r w:rsidRPr="000E4E7F">
              <w:rPr>
                <w:i/>
              </w:rPr>
              <w:t>measResultList</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633949DE" w14:textId="77777777" w:rsidR="008C2868" w:rsidRPr="000E4E7F" w:rsidRDefault="008C2868" w:rsidP="008C2868">
            <w:pPr>
              <w:pStyle w:val="B4"/>
            </w:pPr>
            <w:r w:rsidRPr="000E4E7F">
              <w:t>4&gt;</w:t>
            </w:r>
            <w:r w:rsidRPr="000E4E7F">
              <w:tab/>
              <w:t xml:space="preserve">set the </w:t>
            </w:r>
            <w:proofErr w:type="spellStart"/>
            <w:r w:rsidRPr="000E4E7F">
              <w:rPr>
                <w:i/>
              </w:rPr>
              <w:t>carrierFreq</w:t>
            </w:r>
            <w:proofErr w:type="spellEnd"/>
            <w:r w:rsidRPr="000E4E7F">
              <w:rPr>
                <w:i/>
              </w:rPr>
              <w:t xml:space="preserve"> </w:t>
            </w:r>
            <w:r w:rsidRPr="000E4E7F">
              <w:t>to the carrier frequency;</w:t>
            </w:r>
          </w:p>
          <w:p w14:paraId="31E69D3D" w14:textId="538C708A" w:rsidR="008C2868" w:rsidRDefault="008C2868" w:rsidP="008C2868">
            <w:pPr>
              <w:pStyle w:val="B4"/>
            </w:pPr>
            <w:r w:rsidRPr="000E4E7F">
              <w:t>4&gt;</w:t>
            </w:r>
            <w:r w:rsidRPr="000E4E7F">
              <w:tab/>
              <w:t>perform measurements on the corresponding carrier frequency and determines the strongest cell, if any, on the carrier frequency;</w:t>
            </w:r>
          </w:p>
          <w:p w14:paraId="772AED98" w14:textId="0FA18659" w:rsidR="008C2868" w:rsidRDefault="008C2868" w:rsidP="008C2868">
            <w:pPr>
              <w:spacing w:after="0"/>
              <w:rPr>
                <w:rFonts w:eastAsia="Times New Roman"/>
                <w:sz w:val="18"/>
                <w:szCs w:val="16"/>
                <w:lang w:eastAsia="en-GB"/>
              </w:rPr>
            </w:pPr>
            <w:r>
              <w:rPr>
                <w:rFonts w:eastAsia="Times New Roman"/>
                <w:sz w:val="18"/>
                <w:szCs w:val="16"/>
                <w:lang w:eastAsia="en-GB"/>
              </w:rPr>
              <w:t>section 6.7.3.5</w:t>
            </w:r>
            <w:r>
              <w:t xml:space="preserve"> </w:t>
            </w:r>
            <w:r w:rsidRPr="008C2868">
              <w:rPr>
                <w:rFonts w:eastAsia="Times New Roman"/>
                <w:sz w:val="18"/>
                <w:szCs w:val="16"/>
                <w:lang w:eastAsia="en-GB"/>
              </w:rPr>
              <w:t>ANR-</w:t>
            </w:r>
            <w:proofErr w:type="spellStart"/>
            <w:r w:rsidRPr="008C2868">
              <w:rPr>
                <w:rFonts w:eastAsia="Times New Roman"/>
                <w:sz w:val="18"/>
                <w:szCs w:val="16"/>
                <w:lang w:eastAsia="en-GB"/>
              </w:rPr>
              <w:t>MeasConfig</w:t>
            </w:r>
            <w:proofErr w:type="spellEnd"/>
            <w:r w:rsidRPr="008C2868">
              <w:rPr>
                <w:rFonts w:eastAsia="Times New Roman"/>
                <w:sz w:val="18"/>
                <w:szCs w:val="16"/>
                <w:lang w:eastAsia="en-GB"/>
              </w:rPr>
              <w:t>-NB</w:t>
            </w:r>
          </w:p>
          <w:p w14:paraId="42ABB470" w14:textId="77777777" w:rsidR="008C2868" w:rsidRPr="008C2868" w:rsidRDefault="008C2868" w:rsidP="008C2868">
            <w:pPr>
              <w:spacing w:after="0"/>
              <w:rPr>
                <w:rFonts w:eastAsia="Times New Roman"/>
                <w:sz w:val="18"/>
                <w:szCs w:val="16"/>
                <w:lang w:eastAsia="en-GB"/>
              </w:rPr>
            </w:pPr>
          </w:p>
          <w:p w14:paraId="79CCE43D" w14:textId="77777777" w:rsidR="008C2868" w:rsidRPr="000E4E7F" w:rsidRDefault="008C2868" w:rsidP="008C2868">
            <w:pPr>
              <w:pStyle w:val="PL"/>
              <w:shd w:val="clear" w:color="auto" w:fill="E6E6E6"/>
            </w:pPr>
            <w:r w:rsidRPr="000E4E7F">
              <w:t>ANR-MeasConfig-NB-r16 ::= SEQUENCE {</w:t>
            </w:r>
          </w:p>
          <w:p w14:paraId="445CF8D0" w14:textId="77777777" w:rsidR="008C2868" w:rsidRPr="000E4E7F" w:rsidRDefault="008C2868" w:rsidP="008C2868">
            <w:pPr>
              <w:pStyle w:val="PL"/>
              <w:shd w:val="clear" w:color="auto" w:fill="E6E6E6"/>
            </w:pPr>
            <w:r w:rsidRPr="000E4E7F">
              <w:tab/>
              <w:t>anr-QualityThreshold-r16</w:t>
            </w:r>
            <w:r w:rsidRPr="000E4E7F">
              <w:tab/>
            </w:r>
            <w:r w:rsidRPr="000E4E7F">
              <w:tab/>
              <w:t>NRSRP-Range-NB-r14,</w:t>
            </w:r>
          </w:p>
          <w:p w14:paraId="3DC218C2" w14:textId="77777777" w:rsidR="008C2868" w:rsidRPr="000E4E7F" w:rsidRDefault="008C2868" w:rsidP="008C2868">
            <w:pPr>
              <w:pStyle w:val="PL"/>
              <w:shd w:val="clear" w:color="auto" w:fill="E6E6E6"/>
            </w:pPr>
            <w:r w:rsidRPr="000E4E7F">
              <w:tab/>
              <w:t>anr-CarrierList-r16</w:t>
            </w:r>
            <w:r w:rsidRPr="000E4E7F">
              <w:tab/>
            </w:r>
            <w:r w:rsidRPr="000E4E7F">
              <w:tab/>
            </w:r>
            <w:r w:rsidRPr="000E4E7F">
              <w:tab/>
            </w:r>
            <w:r w:rsidRPr="000E4E7F">
              <w:tab/>
              <w:t>ANR-CarrierList-NB-r16</w:t>
            </w:r>
            <w:r w:rsidRPr="000E4E7F">
              <w:tab/>
            </w:r>
            <w:r w:rsidRPr="000E4E7F">
              <w:tab/>
            </w:r>
            <w:r w:rsidRPr="008C2868">
              <w:rPr>
                <w:strike/>
                <w:color w:val="FF0000"/>
              </w:rPr>
              <w:t>OPTIONAL</w:t>
            </w:r>
            <w:r w:rsidRPr="000E4E7F">
              <w:t>,</w:t>
            </w:r>
            <w:r w:rsidRPr="000E4E7F">
              <w:tab/>
            </w:r>
            <w:r w:rsidRPr="008C2868">
              <w:rPr>
                <w:strike/>
                <w:color w:val="FF0000"/>
              </w:rPr>
              <w:t>-- Need OP</w:t>
            </w:r>
          </w:p>
          <w:p w14:paraId="5A3C921B" w14:textId="77777777" w:rsidR="008C2868" w:rsidRPr="000E4E7F" w:rsidRDefault="008C2868" w:rsidP="008C2868">
            <w:pPr>
              <w:pStyle w:val="PL"/>
              <w:shd w:val="clear" w:color="auto" w:fill="E6E6E6"/>
            </w:pPr>
            <w:r w:rsidRPr="000E4E7F">
              <w:tab/>
              <w:t>...</w:t>
            </w:r>
          </w:p>
          <w:p w14:paraId="7559DA0A" w14:textId="5035F7B1" w:rsidR="008C2868" w:rsidRPr="000E4E7F" w:rsidRDefault="008C2868" w:rsidP="008C2868">
            <w:pPr>
              <w:pStyle w:val="PL"/>
              <w:shd w:val="clear" w:color="auto" w:fill="E6E6E6"/>
            </w:pPr>
            <w:r w:rsidRPr="000E4E7F">
              <w:t>}</w:t>
            </w:r>
          </w:p>
          <w:p w14:paraId="77B675DE" w14:textId="77777777" w:rsidR="008C2868" w:rsidRPr="000E4E7F" w:rsidRDefault="008C2868" w:rsidP="008C2868">
            <w:pPr>
              <w:pStyle w:val="TAL"/>
              <w:rPr>
                <w:b/>
                <w:i/>
                <w:noProof/>
                <w:lang w:eastAsia="en-GB"/>
              </w:rPr>
            </w:pPr>
            <w:r w:rsidRPr="000E4E7F">
              <w:rPr>
                <w:b/>
                <w:i/>
                <w:noProof/>
                <w:lang w:eastAsia="en-GB"/>
              </w:rPr>
              <w:t>anr-CarrierList</w:t>
            </w:r>
          </w:p>
          <w:p w14:paraId="2DD4ADBA" w14:textId="77777777" w:rsidR="008C2868" w:rsidRPr="000E4E7F" w:rsidRDefault="008C2868" w:rsidP="008C2868">
            <w:pPr>
              <w:pStyle w:val="TAL"/>
              <w:rPr>
                <w:lang w:eastAsia="en-GB"/>
              </w:rPr>
            </w:pPr>
            <w:r w:rsidRPr="000E4E7F">
              <w:rPr>
                <w:lang w:eastAsia="en-GB"/>
              </w:rPr>
              <w:t>List of NB-IoT carriers to be measured for ANR.</w:t>
            </w:r>
          </w:p>
          <w:p w14:paraId="49654729" w14:textId="77777777" w:rsidR="008C2868" w:rsidRDefault="008C2868" w:rsidP="008C2868">
            <w:pPr>
              <w:spacing w:after="0"/>
              <w:rPr>
                <w:i/>
                <w:strike/>
                <w:color w:val="FF0000"/>
                <w:lang w:eastAsia="en-GB"/>
              </w:rPr>
            </w:pPr>
            <w:r w:rsidRPr="008C2868">
              <w:rPr>
                <w:bCs/>
                <w:i/>
                <w:strike/>
                <w:noProof/>
                <w:color w:val="FF0000"/>
                <w:lang w:eastAsia="en-GB"/>
              </w:rPr>
              <w:t xml:space="preserve">If the field is absent, the carriers in </w:t>
            </w:r>
            <w:proofErr w:type="spellStart"/>
            <w:r w:rsidRPr="008C2868">
              <w:rPr>
                <w:i/>
                <w:strike/>
                <w:color w:val="FF0000"/>
                <w:lang w:eastAsia="en-GB"/>
              </w:rPr>
              <w:t>interFreqCarrierFreqList</w:t>
            </w:r>
            <w:proofErr w:type="spellEnd"/>
            <w:r w:rsidRPr="008C2868">
              <w:rPr>
                <w:i/>
                <w:strike/>
                <w:color w:val="FF0000"/>
                <w:lang w:eastAsia="en-GB"/>
              </w:rPr>
              <w:t xml:space="preserve"> in SystemInformationBlockType5-NB are to be measured</w:t>
            </w:r>
          </w:p>
          <w:p w14:paraId="1FBBF99A" w14:textId="77777777" w:rsidR="008C2868" w:rsidRDefault="008C2868" w:rsidP="008C2868">
            <w:pPr>
              <w:spacing w:after="0"/>
              <w:rPr>
                <w:i/>
                <w:strike/>
                <w:color w:val="FF0000"/>
                <w:lang w:eastAsia="en-GB"/>
              </w:rPr>
            </w:pPr>
          </w:p>
          <w:p w14:paraId="4D67BC9F" w14:textId="1AD488D3" w:rsidR="008C2868" w:rsidRDefault="008C2868" w:rsidP="008C2868">
            <w:pPr>
              <w:spacing w:after="0"/>
              <w:rPr>
                <w:rFonts w:eastAsia="Times New Roman"/>
                <w:sz w:val="18"/>
                <w:szCs w:val="16"/>
                <w:lang w:eastAsia="en-GB"/>
              </w:rPr>
            </w:pPr>
            <w:r>
              <w:rPr>
                <w:rFonts w:eastAsia="Times New Roman"/>
                <w:sz w:val="18"/>
                <w:szCs w:val="16"/>
                <w:lang w:eastAsia="en-GB"/>
              </w:rPr>
              <w:t>section 7.1a</w:t>
            </w:r>
            <w:r>
              <w:t xml:space="preserve"> </w:t>
            </w:r>
            <w:proofErr w:type="spellStart"/>
            <w:r>
              <w:t>Var</w:t>
            </w:r>
            <w:r w:rsidRPr="008C2868">
              <w:rPr>
                <w:rFonts w:eastAsia="Times New Roman"/>
                <w:sz w:val="18"/>
                <w:szCs w:val="16"/>
                <w:lang w:eastAsia="en-GB"/>
              </w:rPr>
              <w:t>ANR</w:t>
            </w:r>
            <w:proofErr w:type="spellEnd"/>
            <w:r w:rsidRPr="008C2868">
              <w:rPr>
                <w:rFonts w:eastAsia="Times New Roman"/>
                <w:sz w:val="18"/>
                <w:szCs w:val="16"/>
                <w:lang w:eastAsia="en-GB"/>
              </w:rPr>
              <w:t>-</w:t>
            </w:r>
            <w:proofErr w:type="spellStart"/>
            <w:r w:rsidRPr="008C2868">
              <w:rPr>
                <w:rFonts w:eastAsia="Times New Roman"/>
                <w:sz w:val="18"/>
                <w:szCs w:val="16"/>
                <w:lang w:eastAsia="en-GB"/>
              </w:rPr>
              <w:t>MeasConfig</w:t>
            </w:r>
            <w:proofErr w:type="spellEnd"/>
            <w:r w:rsidRPr="008C2868">
              <w:rPr>
                <w:rFonts w:eastAsia="Times New Roman"/>
                <w:sz w:val="18"/>
                <w:szCs w:val="16"/>
                <w:lang w:eastAsia="en-GB"/>
              </w:rPr>
              <w:t>-NB</w:t>
            </w:r>
          </w:p>
          <w:p w14:paraId="0038A4F3" w14:textId="77777777" w:rsidR="008C2868" w:rsidRPr="000E4E7F" w:rsidRDefault="008C2868" w:rsidP="008C2868">
            <w:pPr>
              <w:pStyle w:val="PL"/>
              <w:shd w:val="clear" w:color="auto" w:fill="E6E6E6"/>
            </w:pPr>
          </w:p>
          <w:p w14:paraId="181CB8E0" w14:textId="77777777" w:rsidR="008C2868" w:rsidRPr="000E4E7F" w:rsidRDefault="008C2868" w:rsidP="008C2868">
            <w:pPr>
              <w:pStyle w:val="PL"/>
              <w:shd w:val="clear" w:color="auto" w:fill="E6E6E6"/>
            </w:pPr>
            <w:r w:rsidRPr="000E4E7F">
              <w:t>VarANR-MeasConfig-NB-r16::=</w:t>
            </w:r>
            <w:r w:rsidRPr="000E4E7F">
              <w:tab/>
              <w:t>SEQUENCE {</w:t>
            </w:r>
          </w:p>
          <w:p w14:paraId="20ED1E81" w14:textId="77777777" w:rsidR="008C2868" w:rsidRPr="000E4E7F" w:rsidRDefault="008C2868" w:rsidP="008C2868">
            <w:pPr>
              <w:pStyle w:val="PL"/>
              <w:shd w:val="clear" w:color="auto" w:fill="E6E6E6"/>
            </w:pPr>
            <w:r w:rsidRPr="000E4E7F">
              <w:tab/>
              <w:t>anr-QualityThreshold-r16</w:t>
            </w:r>
            <w:r w:rsidRPr="000E4E7F">
              <w:tab/>
            </w:r>
            <w:r w:rsidRPr="000E4E7F">
              <w:tab/>
            </w:r>
            <w:r w:rsidRPr="000E4E7F">
              <w:tab/>
              <w:t>NRSRP-Range-NB-r14,</w:t>
            </w:r>
          </w:p>
          <w:p w14:paraId="43B7F464" w14:textId="77777777" w:rsidR="008C2868" w:rsidRPr="000E4E7F" w:rsidRDefault="008C2868" w:rsidP="008C2868">
            <w:pPr>
              <w:pStyle w:val="PL"/>
              <w:shd w:val="clear" w:color="auto" w:fill="E6E6E6"/>
            </w:pPr>
            <w:r w:rsidRPr="000E4E7F">
              <w:tab/>
              <w:t>anr-CarrierList-r16</w:t>
            </w:r>
            <w:r w:rsidRPr="000E4E7F">
              <w:tab/>
            </w:r>
            <w:r w:rsidRPr="000E4E7F">
              <w:tab/>
            </w:r>
            <w:r w:rsidRPr="000E4E7F">
              <w:tab/>
            </w:r>
            <w:r w:rsidRPr="000E4E7F">
              <w:tab/>
            </w:r>
            <w:r w:rsidRPr="000E4E7F">
              <w:tab/>
              <w:t>ANR-CarrierList-NB-r16</w:t>
            </w:r>
            <w:r w:rsidRPr="000E4E7F">
              <w:tab/>
            </w:r>
            <w:r w:rsidRPr="000E4E7F">
              <w:tab/>
            </w:r>
            <w:r w:rsidRPr="008C2868">
              <w:rPr>
                <w:strike/>
                <w:color w:val="FF0000"/>
              </w:rPr>
              <w:t>OPTIONAL</w:t>
            </w:r>
          </w:p>
          <w:p w14:paraId="03276EDB" w14:textId="77777777" w:rsidR="008C2868" w:rsidRPr="000E4E7F" w:rsidRDefault="008C2868" w:rsidP="008C2868">
            <w:pPr>
              <w:pStyle w:val="PL"/>
              <w:shd w:val="clear" w:color="auto" w:fill="E6E6E6"/>
            </w:pPr>
            <w:r w:rsidRPr="000E4E7F">
              <w:t>}</w:t>
            </w:r>
          </w:p>
          <w:p w14:paraId="50206F6F" w14:textId="53197796" w:rsidR="008C2868" w:rsidRPr="008C2868" w:rsidRDefault="008C2868" w:rsidP="008C2868">
            <w:pPr>
              <w:spacing w:after="0"/>
              <w:rPr>
                <w:rFonts w:eastAsia="Times New Roman"/>
                <w:i/>
                <w:strike/>
                <w:sz w:val="18"/>
                <w:szCs w:val="16"/>
                <w:lang w:eastAsia="en-GB"/>
              </w:rPr>
            </w:pPr>
          </w:p>
        </w:tc>
      </w:tr>
      <w:tr w:rsidR="008F1374" w:rsidRPr="003B3FDE" w14:paraId="544D81EE" w14:textId="77777777" w:rsidTr="00AF1B40">
        <w:tblPrEx>
          <w:tblW w:w="14248" w:type="dxa"/>
          <w:tblInd w:w="-5" w:type="dxa"/>
          <w:tblCellMar>
            <w:left w:w="28" w:type="dxa"/>
            <w:right w:w="28" w:type="dxa"/>
          </w:tblCellMar>
          <w:tblPrExChange w:id="413" w:author="QC-RAN2-109bis-e" w:date="2020-04-28T17:14:00Z">
            <w:tblPrEx>
              <w:tblW w:w="14248" w:type="dxa"/>
              <w:tblInd w:w="-5" w:type="dxa"/>
              <w:tblCellMar>
                <w:left w:w="28" w:type="dxa"/>
                <w:right w:w="28" w:type="dxa"/>
              </w:tblCellMar>
            </w:tblPrEx>
          </w:tblPrExChange>
        </w:tblPrEx>
        <w:trPr>
          <w:trHeight w:val="983"/>
          <w:ins w:id="414" w:author="Ericsson" w:date="2020-04-27T18:17:00Z"/>
          <w:trPrChange w:id="415" w:author="QC-RAN2-109bis-e" w:date="2020-04-28T17:14:00Z">
            <w:trPr>
              <w:trHeight w:val="983"/>
            </w:trPr>
          </w:trPrChange>
        </w:trPr>
        <w:tc>
          <w:tcPr>
            <w:tcW w:w="1276" w:type="dxa"/>
            <w:tcBorders>
              <w:top w:val="nil"/>
              <w:left w:val="single" w:sz="4" w:space="0" w:color="auto"/>
              <w:bottom w:val="nil"/>
              <w:right w:val="single" w:sz="4" w:space="0" w:color="auto"/>
            </w:tcBorders>
            <w:shd w:val="clear" w:color="000000" w:fill="FFFFFF"/>
            <w:tcPrChange w:id="416" w:author="QC-RAN2-109bis-e" w:date="2020-04-28T17:14:00Z">
              <w:tcPr>
                <w:tcW w:w="1276" w:type="dxa"/>
                <w:tcBorders>
                  <w:top w:val="nil"/>
                  <w:left w:val="single" w:sz="4" w:space="0" w:color="auto"/>
                  <w:bottom w:val="single" w:sz="4" w:space="0" w:color="auto"/>
                  <w:right w:val="single" w:sz="4" w:space="0" w:color="auto"/>
                </w:tcBorders>
                <w:shd w:val="clear" w:color="000000" w:fill="FFFFFF"/>
              </w:tcPr>
            </w:tcPrChange>
          </w:tcPr>
          <w:p w14:paraId="727D0B01" w14:textId="6E5F3D2A" w:rsidR="008F1374" w:rsidRPr="005004EF" w:rsidRDefault="008F1374" w:rsidP="00F33657">
            <w:pPr>
              <w:spacing w:after="0"/>
              <w:rPr>
                <w:ins w:id="417" w:author="Ericsson" w:date="2020-04-27T18:17:00Z"/>
                <w:rFonts w:eastAsia="Times New Roman"/>
                <w:sz w:val="18"/>
                <w:szCs w:val="16"/>
                <w:lang w:eastAsia="en-GB"/>
              </w:rPr>
            </w:pPr>
            <w:ins w:id="418" w:author="Ericsson" w:date="2020-04-27T18:17:00Z">
              <w:r>
                <w:rPr>
                  <w:rFonts w:eastAsia="Times New Roman"/>
                  <w:sz w:val="18"/>
                  <w:szCs w:val="16"/>
                  <w:lang w:eastAsia="en-GB"/>
                </w:rPr>
                <w:t>Ericsson</w:t>
              </w:r>
            </w:ins>
          </w:p>
        </w:tc>
        <w:tc>
          <w:tcPr>
            <w:tcW w:w="1134" w:type="dxa"/>
            <w:tcBorders>
              <w:top w:val="nil"/>
              <w:left w:val="nil"/>
              <w:bottom w:val="nil"/>
              <w:right w:val="single" w:sz="4" w:space="0" w:color="auto"/>
            </w:tcBorders>
            <w:shd w:val="clear" w:color="auto" w:fill="auto"/>
            <w:tcPrChange w:id="419" w:author="QC-RAN2-109bis-e" w:date="2020-04-28T17:14:00Z">
              <w:tcPr>
                <w:tcW w:w="1134" w:type="dxa"/>
                <w:tcBorders>
                  <w:top w:val="nil"/>
                  <w:left w:val="nil"/>
                  <w:bottom w:val="single" w:sz="4" w:space="0" w:color="auto"/>
                  <w:right w:val="single" w:sz="4" w:space="0" w:color="auto"/>
                </w:tcBorders>
                <w:shd w:val="clear" w:color="auto" w:fill="auto"/>
              </w:tcPr>
            </w:tcPrChange>
          </w:tcPr>
          <w:p w14:paraId="421C1C6D" w14:textId="3C5CAE37" w:rsidR="008F1374" w:rsidRDefault="008F1374" w:rsidP="00BA3268">
            <w:pPr>
              <w:spacing w:after="0"/>
              <w:rPr>
                <w:ins w:id="420" w:author="Ericsson" w:date="2020-04-27T18:17:00Z"/>
                <w:rFonts w:eastAsia="Times New Roman"/>
                <w:sz w:val="18"/>
                <w:szCs w:val="16"/>
                <w:lang w:eastAsia="en-GB"/>
              </w:rPr>
            </w:pPr>
            <w:ins w:id="421" w:author="Ericsson" w:date="2020-04-27T18:17:00Z">
              <w:r>
                <w:rPr>
                  <w:rFonts w:eastAsia="Times New Roman"/>
                  <w:sz w:val="18"/>
                  <w:szCs w:val="16"/>
                  <w:lang w:eastAsia="en-GB"/>
                </w:rPr>
                <w:t>Yes</w:t>
              </w:r>
            </w:ins>
            <w:ins w:id="422" w:author="Rapporteur" w:date="2020-04-28T07:53:00Z">
              <w:r w:rsidR="00742106">
                <w:rPr>
                  <w:rFonts w:eastAsia="Times New Roman"/>
                  <w:sz w:val="18"/>
                  <w:szCs w:val="16"/>
                  <w:lang w:eastAsia="en-GB"/>
                </w:rPr>
                <w:t xml:space="preserve">, </w:t>
              </w:r>
            </w:ins>
          </w:p>
        </w:tc>
        <w:tc>
          <w:tcPr>
            <w:tcW w:w="11838" w:type="dxa"/>
            <w:tcBorders>
              <w:top w:val="nil"/>
              <w:left w:val="nil"/>
              <w:bottom w:val="nil"/>
              <w:right w:val="single" w:sz="4" w:space="0" w:color="auto"/>
            </w:tcBorders>
            <w:shd w:val="clear" w:color="000000" w:fill="FFFFFF"/>
            <w:tcPrChange w:id="423" w:author="QC-RAN2-109bis-e" w:date="2020-04-28T17:14:00Z">
              <w:tcPr>
                <w:tcW w:w="11838" w:type="dxa"/>
                <w:tcBorders>
                  <w:top w:val="nil"/>
                  <w:left w:val="nil"/>
                  <w:bottom w:val="single" w:sz="4" w:space="0" w:color="auto"/>
                  <w:right w:val="single" w:sz="4" w:space="0" w:color="auto"/>
                </w:tcBorders>
                <w:shd w:val="clear" w:color="000000" w:fill="FFFFFF"/>
              </w:tcPr>
            </w:tcPrChange>
          </w:tcPr>
          <w:p w14:paraId="4B7B4D33" w14:textId="35C1BB51" w:rsidR="008F1374" w:rsidRDefault="008F1374" w:rsidP="00F33657">
            <w:pPr>
              <w:spacing w:after="0"/>
              <w:rPr>
                <w:ins w:id="424" w:author="Ericsson" w:date="2020-04-27T18:17:00Z"/>
                <w:rFonts w:eastAsia="Times New Roman"/>
                <w:sz w:val="18"/>
                <w:szCs w:val="16"/>
                <w:lang w:eastAsia="en-GB"/>
              </w:rPr>
            </w:pPr>
            <w:ins w:id="425" w:author="Ericsson" w:date="2020-04-27T18:17:00Z">
              <w:r>
                <w:rPr>
                  <w:rFonts w:eastAsia="Times New Roman"/>
                  <w:sz w:val="18"/>
                  <w:szCs w:val="16"/>
                  <w:lang w:eastAsia="en-GB"/>
                </w:rPr>
                <w:t>We agree with Huawei’s suggestion above to make anr-CarrierList-r16 mandatory; one question though what if SIB5-NB is not being provided. Then the index will not work. Should there be provision to provide full carrier EARFCN value?</w:t>
              </w:r>
            </w:ins>
          </w:p>
        </w:tc>
      </w:tr>
      <w:tr w:rsidR="00AF1B40" w:rsidRPr="003B3FDE" w14:paraId="124B5094" w14:textId="77777777" w:rsidTr="004E54AD">
        <w:trPr>
          <w:trHeight w:val="983"/>
          <w:ins w:id="426" w:author="QC-RAN2-109bis-e" w:date="2020-04-28T17:14:00Z"/>
        </w:trPr>
        <w:tc>
          <w:tcPr>
            <w:tcW w:w="1276" w:type="dxa"/>
            <w:tcBorders>
              <w:top w:val="nil"/>
              <w:left w:val="single" w:sz="4" w:space="0" w:color="auto"/>
              <w:bottom w:val="single" w:sz="4" w:space="0" w:color="auto"/>
              <w:right w:val="single" w:sz="4" w:space="0" w:color="auto"/>
            </w:tcBorders>
            <w:shd w:val="clear" w:color="000000" w:fill="FFFFFF"/>
          </w:tcPr>
          <w:p w14:paraId="3148C081" w14:textId="070E73A0" w:rsidR="00AF1B40" w:rsidRDefault="00AF1B40" w:rsidP="00F33657">
            <w:pPr>
              <w:spacing w:after="0"/>
              <w:rPr>
                <w:ins w:id="427" w:author="QC-RAN2-109bis-e" w:date="2020-04-28T17:14:00Z"/>
                <w:rFonts w:eastAsia="Times New Roman"/>
                <w:sz w:val="18"/>
                <w:szCs w:val="16"/>
                <w:lang w:eastAsia="en-GB"/>
              </w:rPr>
            </w:pPr>
            <w:ins w:id="428" w:author="QC-RAN2-109bis-e" w:date="2020-04-28T17:14:00Z">
              <w:r>
                <w:rPr>
                  <w:rFonts w:eastAsia="Times New Roman"/>
                  <w:sz w:val="18"/>
                  <w:szCs w:val="16"/>
                  <w:lang w:eastAsia="en-GB"/>
                </w:rPr>
                <w:t>Qualcomm</w:t>
              </w:r>
            </w:ins>
          </w:p>
        </w:tc>
        <w:tc>
          <w:tcPr>
            <w:tcW w:w="1134" w:type="dxa"/>
            <w:tcBorders>
              <w:top w:val="nil"/>
              <w:left w:val="nil"/>
              <w:bottom w:val="single" w:sz="4" w:space="0" w:color="auto"/>
              <w:right w:val="single" w:sz="4" w:space="0" w:color="auto"/>
            </w:tcBorders>
            <w:shd w:val="clear" w:color="auto" w:fill="auto"/>
          </w:tcPr>
          <w:p w14:paraId="4F0DEBB4" w14:textId="139342A1" w:rsidR="00AF1B40" w:rsidRDefault="00AF1B40" w:rsidP="00BA3268">
            <w:pPr>
              <w:spacing w:after="0"/>
              <w:rPr>
                <w:ins w:id="429" w:author="QC-RAN2-109bis-e" w:date="2020-04-28T17:14:00Z"/>
                <w:rFonts w:eastAsia="Times New Roman"/>
                <w:sz w:val="18"/>
                <w:szCs w:val="16"/>
                <w:lang w:eastAsia="en-GB"/>
              </w:rPr>
            </w:pPr>
            <w:ins w:id="430" w:author="QC-RAN2-109bis-e" w:date="2020-04-28T17:14:00Z">
              <w:r>
                <w:rPr>
                  <w:rFonts w:eastAsia="Times New Roman"/>
                  <w:sz w:val="18"/>
                  <w:szCs w:val="16"/>
                  <w:lang w:eastAsia="en-GB"/>
                </w:rPr>
                <w:t>Yes</w:t>
              </w:r>
            </w:ins>
          </w:p>
        </w:tc>
        <w:tc>
          <w:tcPr>
            <w:tcW w:w="11838" w:type="dxa"/>
            <w:tcBorders>
              <w:top w:val="nil"/>
              <w:left w:val="nil"/>
              <w:bottom w:val="single" w:sz="4" w:space="0" w:color="auto"/>
              <w:right w:val="single" w:sz="4" w:space="0" w:color="auto"/>
            </w:tcBorders>
            <w:shd w:val="clear" w:color="000000" w:fill="FFFFFF"/>
          </w:tcPr>
          <w:p w14:paraId="6418463C" w14:textId="7A117917" w:rsidR="00AF1B40" w:rsidRDefault="00AF1B40" w:rsidP="00F33657">
            <w:pPr>
              <w:spacing w:after="0"/>
              <w:rPr>
                <w:ins w:id="431" w:author="QC-RAN2-109bis-e" w:date="2020-04-28T17:14:00Z"/>
                <w:rFonts w:eastAsia="Times New Roman"/>
                <w:sz w:val="18"/>
                <w:szCs w:val="16"/>
                <w:lang w:eastAsia="en-GB"/>
              </w:rPr>
            </w:pPr>
            <w:ins w:id="432" w:author="QC-RAN2-109bis-e" w:date="2020-04-28T17:14:00Z">
              <w:r>
                <w:rPr>
                  <w:rFonts w:eastAsia="Times New Roman"/>
                  <w:sz w:val="18"/>
                  <w:szCs w:val="16"/>
                  <w:lang w:eastAsia="en-GB"/>
                </w:rPr>
                <w:t>Same view as E///</w:t>
              </w:r>
            </w:ins>
            <w:ins w:id="433" w:author="QC-RAN2-109bis-e" w:date="2020-04-28T09:58:00Z">
              <w:r w:rsidR="00224BC0">
                <w:rPr>
                  <w:rFonts w:eastAsia="Times New Roman"/>
                  <w:sz w:val="18"/>
                  <w:szCs w:val="16"/>
                  <w:lang w:eastAsia="en-GB"/>
                </w:rPr>
                <w:t xml:space="preserve">. Unclear when </w:t>
              </w:r>
            </w:ins>
            <w:ins w:id="434" w:author="QC-RAN2-109bis-e" w:date="2020-04-28T17:15:00Z">
              <w:r>
                <w:rPr>
                  <w:rFonts w:eastAsia="Times New Roman"/>
                  <w:sz w:val="18"/>
                  <w:szCs w:val="16"/>
                  <w:lang w:eastAsia="en-GB"/>
                </w:rPr>
                <w:t>SIB5-NB is not broadcasted</w:t>
              </w:r>
            </w:ins>
            <w:ins w:id="435" w:author="QC-RAN2-109bis-e" w:date="2020-04-28T09:57:00Z">
              <w:r w:rsidR="00224BC0">
                <w:rPr>
                  <w:rFonts w:eastAsia="Times New Roman"/>
                  <w:sz w:val="18"/>
                  <w:szCs w:val="16"/>
                  <w:lang w:eastAsia="en-GB"/>
                </w:rPr>
                <w:t>.</w:t>
              </w:r>
            </w:ins>
          </w:p>
        </w:tc>
      </w:tr>
    </w:tbl>
    <w:p w14:paraId="036FDADB" w14:textId="41253F9D" w:rsidR="00F33657" w:rsidRDefault="00F33657" w:rsidP="00F33657">
      <w:pPr>
        <w:rPr>
          <w:b/>
          <w:bCs/>
          <w:iCs/>
        </w:rPr>
      </w:pPr>
    </w:p>
    <w:p w14:paraId="752BA307" w14:textId="77777777" w:rsidR="00F33657" w:rsidRDefault="00F33657" w:rsidP="00F33657">
      <w:pPr>
        <w:spacing w:after="0"/>
        <w:rPr>
          <w:ins w:id="436" w:author="Rapporteur" w:date="2020-04-28T07:51:00Z"/>
          <w:u w:val="single"/>
        </w:rPr>
      </w:pPr>
      <w:r w:rsidRPr="00F35AE4">
        <w:rPr>
          <w:u w:val="single"/>
        </w:rPr>
        <w:t>Conclusion</w:t>
      </w:r>
      <w:r>
        <w:rPr>
          <w:u w:val="single"/>
        </w:rPr>
        <w:t>:</w:t>
      </w:r>
    </w:p>
    <w:p w14:paraId="0AD477C4" w14:textId="77777777" w:rsidR="00742106" w:rsidRDefault="00742106" w:rsidP="00F33657">
      <w:pPr>
        <w:spacing w:after="0"/>
        <w:rPr>
          <w:ins w:id="437" w:author="Rapporteur" w:date="2020-04-28T07:53:00Z"/>
          <w:u w:val="single"/>
        </w:rPr>
      </w:pPr>
    </w:p>
    <w:p w14:paraId="4730E5D4" w14:textId="54B4829D" w:rsidR="00742106" w:rsidRPr="00742106" w:rsidRDefault="00742106" w:rsidP="00F33657">
      <w:pPr>
        <w:spacing w:after="0"/>
        <w:rPr>
          <w:ins w:id="438" w:author="Rapporteur" w:date="2020-04-28T07:51:00Z"/>
          <w:sz w:val="22"/>
          <w:u w:val="single"/>
        </w:rPr>
      </w:pPr>
      <w:ins w:id="439" w:author="Rapporteur" w:date="2020-04-28T07:53:00Z">
        <w:r>
          <w:rPr>
            <w:u w:val="single"/>
          </w:rPr>
          <w:t xml:space="preserve">Based on the </w:t>
        </w:r>
      </w:ins>
      <w:ins w:id="440" w:author="Rapporteur" w:date="2020-04-28T07:54:00Z">
        <w:r>
          <w:rPr>
            <w:u w:val="single"/>
          </w:rPr>
          <w:t>discussion</w:t>
        </w:r>
      </w:ins>
      <w:ins w:id="441" w:author="Rapporteur" w:date="2020-04-28T07:57:00Z">
        <w:r>
          <w:rPr>
            <w:u w:val="single"/>
          </w:rPr>
          <w:t>s</w:t>
        </w:r>
      </w:ins>
      <w:ins w:id="442" w:author="Rapporteur" w:date="2020-04-28T07:54:00Z">
        <w:r>
          <w:rPr>
            <w:u w:val="single"/>
          </w:rPr>
          <w:t xml:space="preserve"> above, </w:t>
        </w:r>
        <w:r w:rsidRPr="00742106">
          <w:rPr>
            <w:rFonts w:eastAsia="Times New Roman"/>
            <w:i/>
            <w:szCs w:val="16"/>
            <w:lang w:eastAsia="en-GB"/>
          </w:rPr>
          <w:t>anr-CarrierList-r16</w:t>
        </w:r>
        <w:r w:rsidRPr="00742106">
          <w:rPr>
            <w:rFonts w:eastAsia="Times New Roman"/>
            <w:szCs w:val="16"/>
            <w:lang w:eastAsia="en-GB"/>
          </w:rPr>
          <w:t xml:space="preserve"> is made mandatory</w:t>
        </w:r>
      </w:ins>
      <w:ins w:id="443" w:author="Rapporteur" w:date="2020-04-28T07:58:00Z">
        <w:r>
          <w:rPr>
            <w:rFonts w:eastAsia="Times New Roman"/>
            <w:szCs w:val="16"/>
            <w:lang w:eastAsia="en-GB"/>
          </w:rPr>
          <w:t>.</w:t>
        </w:r>
      </w:ins>
    </w:p>
    <w:p w14:paraId="14034909" w14:textId="77777777" w:rsidR="00742106" w:rsidRDefault="00742106" w:rsidP="00F33657">
      <w:pPr>
        <w:spacing w:after="0"/>
        <w:rPr>
          <w:u w:val="single"/>
        </w:rPr>
      </w:pPr>
    </w:p>
    <w:p w14:paraId="228A5B46" w14:textId="0845451D" w:rsidR="00742106" w:rsidRPr="007F5DFA" w:rsidRDefault="00E70D6A" w:rsidP="00742106">
      <w:pPr>
        <w:rPr>
          <w:ins w:id="444" w:author="Rapporteur" w:date="2020-04-28T07:52:00Z"/>
        </w:rPr>
      </w:pPr>
      <w:ins w:id="445" w:author="Rapporteur" w:date="2020-04-27T18:25:00Z">
        <w:r w:rsidRPr="00635037">
          <w:rPr>
            <w:b/>
          </w:rPr>
          <w:t xml:space="preserve">Proposal </w:t>
        </w:r>
        <w:r w:rsidR="00FB54F2">
          <w:rPr>
            <w:b/>
          </w:rPr>
          <w:t>1</w:t>
        </w:r>
      </w:ins>
      <w:ins w:id="446" w:author="Rapporteur" w:date="2020-04-28T07:51:00Z">
        <w:r w:rsidR="00742106">
          <w:rPr>
            <w:b/>
          </w:rPr>
          <w:t>5</w:t>
        </w:r>
      </w:ins>
      <w:ins w:id="447" w:author="Rapporteur" w:date="2020-04-28T07:52:00Z">
        <w:r w:rsidR="00742106">
          <w:rPr>
            <w:b/>
          </w:rPr>
          <w:t xml:space="preserve">: </w:t>
        </w:r>
        <w:r w:rsidR="00742106">
          <w:t xml:space="preserve">H095: Status changed to </w:t>
        </w:r>
        <w:proofErr w:type="spellStart"/>
        <w:r w:rsidR="00742106">
          <w:t>ConcAgree</w:t>
        </w:r>
        <w:proofErr w:type="spellEnd"/>
        <w:r w:rsidR="00742106">
          <w:t xml:space="preserve"> with </w:t>
        </w:r>
      </w:ins>
      <w:ins w:id="448" w:author="Rapporteur" w:date="2020-04-28T07:55:00Z">
        <w:r w:rsidR="00742106" w:rsidRPr="00A46CD8">
          <w:rPr>
            <w:rFonts w:eastAsia="Times New Roman"/>
            <w:i/>
            <w:szCs w:val="16"/>
            <w:lang w:eastAsia="en-GB"/>
          </w:rPr>
          <w:t>anr-CarrierList-r16</w:t>
        </w:r>
        <w:r w:rsidR="00742106">
          <w:rPr>
            <w:rFonts w:eastAsia="Times New Roman"/>
            <w:szCs w:val="16"/>
            <w:lang w:eastAsia="en-GB"/>
          </w:rPr>
          <w:t xml:space="preserve"> being mandatory</w:t>
        </w:r>
      </w:ins>
      <w:ins w:id="449" w:author="Rapporteur" w:date="2020-04-28T08:00:00Z">
        <w:r w:rsidR="00742106">
          <w:rPr>
            <w:rFonts w:eastAsia="Times New Roman"/>
            <w:szCs w:val="16"/>
            <w:lang w:eastAsia="en-GB"/>
          </w:rPr>
          <w:t>.</w:t>
        </w:r>
      </w:ins>
    </w:p>
    <w:p w14:paraId="15C63A5E" w14:textId="46192F55" w:rsidR="00742106" w:rsidRDefault="00742106" w:rsidP="00742106">
      <w:pPr>
        <w:rPr>
          <w:ins w:id="450" w:author="Rapporteur" w:date="2020-04-28T07:56:00Z"/>
        </w:rPr>
      </w:pPr>
      <w:ins w:id="451" w:author="Rapporteur" w:date="2020-04-28T07:55:00Z">
        <w:r w:rsidRPr="00635037">
          <w:rPr>
            <w:b/>
          </w:rPr>
          <w:t xml:space="preserve">Proposal </w:t>
        </w:r>
        <w:r>
          <w:rPr>
            <w:b/>
          </w:rPr>
          <w:t xml:space="preserve">16: </w:t>
        </w:r>
        <w:r>
          <w:t>Z</w:t>
        </w:r>
      </w:ins>
      <w:ins w:id="452" w:author="Rapporteur" w:date="2020-04-28T07:56:00Z">
        <w:r>
          <w:t>607</w:t>
        </w:r>
      </w:ins>
      <w:ins w:id="453" w:author="Rapporteur" w:date="2020-04-28T07:55:00Z">
        <w:r>
          <w:t xml:space="preserve">: Status changed to </w:t>
        </w:r>
        <w:proofErr w:type="spellStart"/>
        <w:r>
          <w:t>ConcAgree</w:t>
        </w:r>
      </w:ins>
      <w:proofErr w:type="spellEnd"/>
      <w:ins w:id="454" w:author="Rapporteur" w:date="2020-04-28T08:00:00Z">
        <w:r>
          <w:t>.</w:t>
        </w:r>
      </w:ins>
    </w:p>
    <w:p w14:paraId="5EABCB3F" w14:textId="5B358F8F" w:rsidR="00742106" w:rsidRDefault="00742106" w:rsidP="00742106">
      <w:pPr>
        <w:rPr>
          <w:ins w:id="455" w:author="Rapporteur" w:date="2020-04-28T07:56:00Z"/>
        </w:rPr>
      </w:pPr>
      <w:ins w:id="456" w:author="Rapporteur" w:date="2020-04-28T07:56:00Z">
        <w:r w:rsidRPr="00635037">
          <w:rPr>
            <w:b/>
          </w:rPr>
          <w:t xml:space="preserve">Proposal </w:t>
        </w:r>
        <w:r>
          <w:rPr>
            <w:b/>
          </w:rPr>
          <w:t xml:space="preserve">17: </w:t>
        </w:r>
      </w:ins>
      <w:ins w:id="457" w:author="Rapporteur" w:date="2020-04-28T07:58:00Z">
        <w:r w:rsidRPr="00742106">
          <w:t>H</w:t>
        </w:r>
      </w:ins>
      <w:ins w:id="458" w:author="Rapporteur" w:date="2020-04-28T07:56:00Z">
        <w:r>
          <w:t xml:space="preserve">146: Status changed to </w:t>
        </w:r>
        <w:proofErr w:type="spellStart"/>
        <w:r>
          <w:t>ConcAgree</w:t>
        </w:r>
        <w:proofErr w:type="spellEnd"/>
        <w:r>
          <w:t xml:space="preserve"> </w:t>
        </w:r>
      </w:ins>
      <w:ins w:id="459" w:author="Rapporteur" w:date="2020-04-28T07:57:00Z">
        <w:r>
          <w:t xml:space="preserve">with </w:t>
        </w:r>
        <w:r w:rsidRPr="00742106">
          <w:rPr>
            <w:rFonts w:eastAsia="Times New Roman"/>
            <w:i/>
            <w:szCs w:val="16"/>
            <w:lang w:eastAsia="en-GB"/>
          </w:rPr>
          <w:t>anr-CarrierList-r16</w:t>
        </w:r>
        <w:r>
          <w:rPr>
            <w:rFonts w:eastAsia="Times New Roman"/>
            <w:szCs w:val="16"/>
            <w:lang w:eastAsia="en-GB"/>
          </w:rPr>
          <w:t xml:space="preserve"> being mandatory</w:t>
        </w:r>
      </w:ins>
      <w:ins w:id="460" w:author="Rapporteur" w:date="2020-04-28T08:42:00Z">
        <w:r w:rsidR="00A46CD8">
          <w:rPr>
            <w:rFonts w:eastAsia="Times New Roman"/>
            <w:szCs w:val="16"/>
            <w:lang w:eastAsia="en-GB"/>
          </w:rPr>
          <w:t xml:space="preserve"> in</w:t>
        </w:r>
      </w:ins>
      <w:ins w:id="461" w:author="Rapporteur" w:date="2020-04-28T07:57:00Z">
        <w:r>
          <w:rPr>
            <w:rFonts w:eastAsia="Times New Roman"/>
            <w:szCs w:val="16"/>
            <w:lang w:eastAsia="en-GB"/>
          </w:rPr>
          <w:t xml:space="preserve"> </w:t>
        </w:r>
        <w:r w:rsidRPr="00742106">
          <w:rPr>
            <w:i/>
          </w:rPr>
          <w:t>ANR-MeasConfig-NB-r16</w:t>
        </w:r>
        <w:r>
          <w:t xml:space="preserve"> and </w:t>
        </w:r>
        <w:r w:rsidRPr="00742106">
          <w:rPr>
            <w:i/>
          </w:rPr>
          <w:t>VarANR-MeasConfig-NB-r16</w:t>
        </w:r>
      </w:ins>
      <w:ins w:id="462" w:author="Rapporteur" w:date="2020-04-28T07:58:00Z">
        <w:r>
          <w:rPr>
            <w:i/>
          </w:rPr>
          <w:t>.</w:t>
        </w:r>
      </w:ins>
    </w:p>
    <w:p w14:paraId="5F0BA58E" w14:textId="77777777" w:rsidR="00742106" w:rsidRPr="007F5DFA" w:rsidRDefault="00742106" w:rsidP="00742106">
      <w:pPr>
        <w:rPr>
          <w:ins w:id="463" w:author="Rapporteur" w:date="2020-04-28T07:55:00Z"/>
        </w:rPr>
      </w:pPr>
    </w:p>
    <w:p w14:paraId="60E9EA10" w14:textId="799F9D5C" w:rsidR="00E70D6A" w:rsidRPr="00742106" w:rsidRDefault="00A46CD8" w:rsidP="00E70D6A">
      <w:pPr>
        <w:spacing w:after="0"/>
        <w:rPr>
          <w:ins w:id="464" w:author="Rapporteur" w:date="2020-04-27T18:25:00Z"/>
        </w:rPr>
      </w:pPr>
      <w:ins w:id="465" w:author="Rapporteur" w:date="2020-04-28T08:42:00Z">
        <w:r w:rsidRPr="00635037">
          <w:rPr>
            <w:b/>
          </w:rPr>
          <w:t xml:space="preserve">Proposal </w:t>
        </w:r>
        <w:r>
          <w:rPr>
            <w:b/>
          </w:rPr>
          <w:t xml:space="preserve">18: </w:t>
        </w:r>
      </w:ins>
      <w:ins w:id="466" w:author="Rapporteur" w:date="2020-04-28T07:58:00Z">
        <w:r w:rsidR="00742106" w:rsidRPr="00742106">
          <w:t xml:space="preserve">Whether to </w:t>
        </w:r>
      </w:ins>
      <w:ins w:id="467" w:author="Rapporteur" w:date="2020-04-28T07:59:00Z">
        <w:r w:rsidR="00742106" w:rsidRPr="00742106">
          <w:rPr>
            <w:rFonts w:eastAsia="Times New Roman"/>
            <w:lang w:eastAsia="en-GB"/>
          </w:rPr>
          <w:t>introduce provision to introduce full carrier EARFCN value should be discussed based on contribution,</w:t>
        </w:r>
      </w:ins>
    </w:p>
    <w:p w14:paraId="261A2879" w14:textId="77777777" w:rsidR="00F33657" w:rsidRDefault="00F33657" w:rsidP="00F33657">
      <w:pPr>
        <w:rPr>
          <w:b/>
          <w:bCs/>
          <w:iCs/>
        </w:rPr>
      </w:pPr>
    </w:p>
    <w:p w14:paraId="548F7735" w14:textId="77777777" w:rsidR="00F33657" w:rsidRDefault="00F33657" w:rsidP="00F33657">
      <w:pPr>
        <w:rPr>
          <w:b/>
          <w:bCs/>
          <w:iCs/>
        </w:rPr>
      </w:pPr>
    </w:p>
    <w:p w14:paraId="4325569A" w14:textId="77777777" w:rsidR="00F33657" w:rsidRDefault="00F33657" w:rsidP="007F5DFA">
      <w:pPr>
        <w:pStyle w:val="Heading3"/>
      </w:pPr>
      <w:r>
        <w:t xml:space="preserve">RIL H096 </w:t>
      </w:r>
    </w:p>
    <w:p w14:paraId="0A781B61" w14:textId="77777777" w:rsidR="00F33657" w:rsidRPr="00F35AE4" w:rsidRDefault="00F33657" w:rsidP="00F33657">
      <w:pPr>
        <w:rPr>
          <w:u w:val="single"/>
        </w:rPr>
      </w:pPr>
      <w:r w:rsidRPr="00F35AE4">
        <w:rPr>
          <w:u w:val="single"/>
        </w:rPr>
        <w:t>E</w:t>
      </w:r>
      <w:r>
        <w:rPr>
          <w:u w:val="single"/>
        </w:rPr>
        <w:t>xtract of the RIL</w:t>
      </w:r>
      <w:r w:rsidRPr="00F35AE4">
        <w:rPr>
          <w:u w:val="single"/>
        </w:rPr>
        <w:t>:</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8"/>
        <w:gridCol w:w="2690"/>
        <w:gridCol w:w="2832"/>
        <w:gridCol w:w="1984"/>
        <w:gridCol w:w="2130"/>
      </w:tblGrid>
      <w:tr w:rsidR="00F33657" w:rsidRPr="005513B1" w14:paraId="6D1DA74F" w14:textId="77777777" w:rsidTr="00F33657">
        <w:tc>
          <w:tcPr>
            <w:tcW w:w="570" w:type="dxa"/>
            <w:noWrap/>
          </w:tcPr>
          <w:p w14:paraId="32AE0336" w14:textId="77777777" w:rsidR="00F33657" w:rsidRPr="004E54AD" w:rsidRDefault="00F33657" w:rsidP="00F33657">
            <w:pPr>
              <w:rPr>
                <w:b/>
                <w:sz w:val="18"/>
                <w:szCs w:val="18"/>
              </w:rPr>
            </w:pPr>
            <w:r w:rsidRPr="004E54AD">
              <w:rPr>
                <w:b/>
                <w:sz w:val="18"/>
                <w:szCs w:val="18"/>
              </w:rPr>
              <w:t>ID</w:t>
            </w:r>
          </w:p>
        </w:tc>
        <w:tc>
          <w:tcPr>
            <w:tcW w:w="567" w:type="dxa"/>
            <w:noWrap/>
          </w:tcPr>
          <w:p w14:paraId="58BDF4AD" w14:textId="77777777" w:rsidR="00F33657" w:rsidRPr="004E54AD" w:rsidRDefault="00F33657" w:rsidP="00F33657">
            <w:pPr>
              <w:rPr>
                <w:b/>
                <w:sz w:val="18"/>
                <w:szCs w:val="18"/>
              </w:rPr>
            </w:pPr>
            <w:r w:rsidRPr="004E54AD">
              <w:rPr>
                <w:b/>
                <w:sz w:val="18"/>
                <w:szCs w:val="18"/>
              </w:rPr>
              <w:t>Class</w:t>
            </w:r>
          </w:p>
        </w:tc>
        <w:tc>
          <w:tcPr>
            <w:tcW w:w="990" w:type="dxa"/>
            <w:noWrap/>
          </w:tcPr>
          <w:p w14:paraId="0A606452" w14:textId="77777777" w:rsidR="00F33657" w:rsidRPr="004E54AD" w:rsidRDefault="00F33657" w:rsidP="00F33657">
            <w:pPr>
              <w:rPr>
                <w:b/>
                <w:sz w:val="18"/>
                <w:szCs w:val="18"/>
              </w:rPr>
            </w:pPr>
            <w:proofErr w:type="spellStart"/>
            <w:r w:rsidRPr="004E54AD">
              <w:rPr>
                <w:b/>
                <w:sz w:val="18"/>
                <w:szCs w:val="18"/>
              </w:rPr>
              <w:t>Tdoc</w:t>
            </w:r>
            <w:proofErr w:type="spellEnd"/>
          </w:p>
        </w:tc>
        <w:tc>
          <w:tcPr>
            <w:tcW w:w="972" w:type="dxa"/>
            <w:noWrap/>
          </w:tcPr>
          <w:p w14:paraId="2EF55E9A" w14:textId="77777777" w:rsidR="00F33657" w:rsidRPr="004E54AD" w:rsidRDefault="00F33657" w:rsidP="00F33657">
            <w:pPr>
              <w:rPr>
                <w:b/>
                <w:sz w:val="18"/>
                <w:szCs w:val="18"/>
              </w:rPr>
            </w:pPr>
            <w:r w:rsidRPr="004E54AD">
              <w:rPr>
                <w:b/>
                <w:sz w:val="18"/>
                <w:szCs w:val="18"/>
              </w:rPr>
              <w:t>Status</w:t>
            </w:r>
          </w:p>
        </w:tc>
        <w:tc>
          <w:tcPr>
            <w:tcW w:w="1718" w:type="dxa"/>
          </w:tcPr>
          <w:p w14:paraId="163B185C" w14:textId="77777777" w:rsidR="00F33657" w:rsidRPr="004E54AD" w:rsidRDefault="00F33657" w:rsidP="00F33657">
            <w:pPr>
              <w:rPr>
                <w:b/>
                <w:sz w:val="18"/>
                <w:szCs w:val="18"/>
              </w:rPr>
            </w:pPr>
            <w:r w:rsidRPr="004E54AD">
              <w:rPr>
                <w:rFonts w:eastAsia="Times New Roman"/>
                <w:b/>
                <w:bCs/>
                <w:color w:val="000000"/>
                <w:sz w:val="18"/>
                <w:szCs w:val="18"/>
                <w:lang w:val="en-US"/>
              </w:rPr>
              <w:t>Proposed Conclusion</w:t>
            </w:r>
          </w:p>
        </w:tc>
        <w:tc>
          <w:tcPr>
            <w:tcW w:w="2690" w:type="dxa"/>
          </w:tcPr>
          <w:p w14:paraId="74222FCD" w14:textId="77777777" w:rsidR="00F33657" w:rsidRPr="004E54AD" w:rsidRDefault="00F33657" w:rsidP="00F33657">
            <w:pPr>
              <w:rPr>
                <w:b/>
                <w:sz w:val="18"/>
                <w:szCs w:val="18"/>
              </w:rPr>
            </w:pPr>
            <w:r w:rsidRPr="004E54AD">
              <w:rPr>
                <w:b/>
                <w:sz w:val="18"/>
                <w:szCs w:val="18"/>
              </w:rPr>
              <w:t>Description</w:t>
            </w:r>
          </w:p>
        </w:tc>
        <w:tc>
          <w:tcPr>
            <w:tcW w:w="2832" w:type="dxa"/>
          </w:tcPr>
          <w:p w14:paraId="5E90B605" w14:textId="77777777" w:rsidR="00F33657" w:rsidRPr="004E54AD" w:rsidRDefault="00F33657" w:rsidP="00F33657">
            <w:pPr>
              <w:rPr>
                <w:b/>
                <w:sz w:val="18"/>
                <w:szCs w:val="18"/>
              </w:rPr>
            </w:pPr>
            <w:r w:rsidRPr="004E54AD">
              <w:rPr>
                <w:rFonts w:eastAsia="Times New Roman"/>
                <w:b/>
                <w:bCs/>
                <w:color w:val="000000"/>
                <w:sz w:val="18"/>
                <w:szCs w:val="18"/>
                <w:lang w:val="en-US"/>
              </w:rPr>
              <w:t>Proposed Change</w:t>
            </w:r>
          </w:p>
        </w:tc>
        <w:tc>
          <w:tcPr>
            <w:tcW w:w="1984" w:type="dxa"/>
          </w:tcPr>
          <w:p w14:paraId="70A3C30B" w14:textId="77777777" w:rsidR="00F33657" w:rsidRPr="004E54AD" w:rsidRDefault="00F33657" w:rsidP="00F33657">
            <w:pPr>
              <w:rPr>
                <w:b/>
                <w:sz w:val="18"/>
                <w:szCs w:val="18"/>
              </w:rPr>
            </w:pPr>
            <w:r w:rsidRPr="004E54AD">
              <w:rPr>
                <w:b/>
                <w:sz w:val="18"/>
                <w:szCs w:val="18"/>
              </w:rPr>
              <w:t>Comments</w:t>
            </w:r>
          </w:p>
        </w:tc>
        <w:tc>
          <w:tcPr>
            <w:tcW w:w="2130" w:type="dxa"/>
          </w:tcPr>
          <w:p w14:paraId="557E660B" w14:textId="77777777" w:rsidR="00F33657" w:rsidRPr="004E54AD" w:rsidRDefault="00F33657" w:rsidP="00F33657">
            <w:pPr>
              <w:rPr>
                <w:b/>
                <w:sz w:val="18"/>
                <w:szCs w:val="18"/>
              </w:rPr>
            </w:pPr>
            <w:r w:rsidRPr="004E54AD">
              <w:rPr>
                <w:b/>
                <w:sz w:val="18"/>
                <w:szCs w:val="18"/>
              </w:rPr>
              <w:t>Section</w:t>
            </w:r>
          </w:p>
        </w:tc>
      </w:tr>
      <w:tr w:rsidR="00F33657" w:rsidRPr="005513B1" w14:paraId="6A072389" w14:textId="77777777" w:rsidTr="00F33657">
        <w:tc>
          <w:tcPr>
            <w:tcW w:w="570" w:type="dxa"/>
            <w:noWrap/>
          </w:tcPr>
          <w:p w14:paraId="1AF0B7A5" w14:textId="2CEE0217" w:rsidR="00F33657" w:rsidRPr="004E54AD" w:rsidRDefault="00A46CD8" w:rsidP="00A46CD8">
            <w:pPr>
              <w:rPr>
                <w:b/>
                <w:sz w:val="18"/>
                <w:szCs w:val="18"/>
              </w:rPr>
            </w:pPr>
            <w:del w:id="468" w:author="Rapporteur" w:date="2020-04-28T08:46:00Z">
              <w:r w:rsidRPr="004E54AD" w:rsidDel="00A46CD8">
                <w:rPr>
                  <w:sz w:val="18"/>
                  <w:szCs w:val="18"/>
                </w:rPr>
                <w:delText>H09</w:delText>
              </w:r>
              <w:r w:rsidDel="00A46CD8">
                <w:rPr>
                  <w:sz w:val="18"/>
                  <w:szCs w:val="18"/>
                </w:rPr>
                <w:delText>5</w:delText>
              </w:r>
            </w:del>
            <w:ins w:id="469" w:author="Rapporteur" w:date="2020-04-28T08:46:00Z">
              <w:r>
                <w:rPr>
                  <w:sz w:val="18"/>
                  <w:szCs w:val="18"/>
                </w:rPr>
                <w:t xml:space="preserve"> H096</w:t>
              </w:r>
            </w:ins>
          </w:p>
        </w:tc>
        <w:tc>
          <w:tcPr>
            <w:tcW w:w="567" w:type="dxa"/>
            <w:noWrap/>
          </w:tcPr>
          <w:p w14:paraId="1FC1E7BF" w14:textId="33B31F02" w:rsidR="00F33657" w:rsidRPr="004E54AD" w:rsidRDefault="00F33657" w:rsidP="00F33657">
            <w:pPr>
              <w:rPr>
                <w:b/>
                <w:sz w:val="18"/>
                <w:szCs w:val="18"/>
              </w:rPr>
            </w:pPr>
            <w:r w:rsidRPr="004E54AD">
              <w:rPr>
                <w:sz w:val="18"/>
                <w:szCs w:val="18"/>
              </w:rPr>
              <w:t>3</w:t>
            </w:r>
          </w:p>
        </w:tc>
        <w:tc>
          <w:tcPr>
            <w:tcW w:w="990" w:type="dxa"/>
            <w:noWrap/>
          </w:tcPr>
          <w:p w14:paraId="6CE443B4" w14:textId="79B96F2F" w:rsidR="00F33657" w:rsidRPr="004E54AD" w:rsidRDefault="00F33657" w:rsidP="00F33657">
            <w:pPr>
              <w:rPr>
                <w:b/>
                <w:sz w:val="18"/>
                <w:szCs w:val="18"/>
              </w:rPr>
            </w:pPr>
            <w:r w:rsidRPr="004E54AD">
              <w:rPr>
                <w:sz w:val="18"/>
                <w:szCs w:val="18"/>
              </w:rPr>
              <w:t>None</w:t>
            </w:r>
          </w:p>
        </w:tc>
        <w:tc>
          <w:tcPr>
            <w:tcW w:w="972" w:type="dxa"/>
            <w:noWrap/>
          </w:tcPr>
          <w:p w14:paraId="0C064EE0" w14:textId="59EB47A6" w:rsidR="00F33657" w:rsidRPr="004E54AD" w:rsidRDefault="00F33657" w:rsidP="00F33657">
            <w:pPr>
              <w:rPr>
                <w:b/>
                <w:sz w:val="18"/>
                <w:szCs w:val="18"/>
              </w:rPr>
            </w:pPr>
            <w:proofErr w:type="spellStart"/>
            <w:r w:rsidRPr="004E54AD">
              <w:rPr>
                <w:sz w:val="18"/>
                <w:szCs w:val="18"/>
              </w:rPr>
              <w:t>DiscMail</w:t>
            </w:r>
            <w:proofErr w:type="spellEnd"/>
          </w:p>
        </w:tc>
        <w:tc>
          <w:tcPr>
            <w:tcW w:w="1718" w:type="dxa"/>
          </w:tcPr>
          <w:p w14:paraId="690C8BDD" w14:textId="32288299" w:rsidR="00F33657" w:rsidRPr="004E54AD" w:rsidRDefault="00F33657" w:rsidP="00F33657">
            <w:pPr>
              <w:rPr>
                <w:rFonts w:eastAsia="Times New Roman"/>
                <w:b/>
                <w:bCs/>
                <w:color w:val="000000"/>
                <w:sz w:val="18"/>
                <w:szCs w:val="18"/>
                <w:lang w:val="en-US"/>
              </w:rPr>
            </w:pPr>
            <w:r w:rsidRPr="004E54AD">
              <w:rPr>
                <w:sz w:val="18"/>
                <w:szCs w:val="18"/>
              </w:rPr>
              <w:t>v11</w:t>
            </w:r>
          </w:p>
        </w:tc>
        <w:tc>
          <w:tcPr>
            <w:tcW w:w="2690" w:type="dxa"/>
          </w:tcPr>
          <w:p w14:paraId="215E88BC" w14:textId="55C7E2B0" w:rsidR="00F33657" w:rsidRPr="004E54AD" w:rsidRDefault="003E4E6D" w:rsidP="00F33657">
            <w:pPr>
              <w:rPr>
                <w:b/>
                <w:sz w:val="18"/>
                <w:szCs w:val="18"/>
              </w:rPr>
            </w:pPr>
            <w:r w:rsidRPr="003E4E6D">
              <w:rPr>
                <w:sz w:val="18"/>
                <w:szCs w:val="18"/>
              </w:rPr>
              <w:t>the NOTE is confusing as it seems that the relaxation rules do not apply to any frequency while they do not apply only for the frequency configured for ANR. It is proposed to align with stage 2</w:t>
            </w:r>
          </w:p>
        </w:tc>
        <w:tc>
          <w:tcPr>
            <w:tcW w:w="2832" w:type="dxa"/>
          </w:tcPr>
          <w:p w14:paraId="42B059E8" w14:textId="5A022DD6" w:rsidR="00F33657" w:rsidRPr="004E54AD" w:rsidRDefault="003E4E6D" w:rsidP="00F33657">
            <w:pPr>
              <w:rPr>
                <w:rFonts w:eastAsia="Times New Roman"/>
                <w:b/>
                <w:bCs/>
                <w:color w:val="000000"/>
                <w:sz w:val="18"/>
                <w:szCs w:val="18"/>
                <w:lang w:val="en-US"/>
              </w:rPr>
            </w:pPr>
            <w:r>
              <w:rPr>
                <w:sz w:val="18"/>
                <w:szCs w:val="18"/>
              </w:rPr>
              <w:t>v</w:t>
            </w:r>
            <w:proofErr w:type="gramStart"/>
            <w:r>
              <w:rPr>
                <w:sz w:val="18"/>
                <w:szCs w:val="18"/>
              </w:rPr>
              <w:t>07:</w:t>
            </w:r>
            <w:r w:rsidRPr="003E4E6D">
              <w:rPr>
                <w:sz w:val="18"/>
                <w:szCs w:val="18"/>
              </w:rPr>
              <w:t>NOTE</w:t>
            </w:r>
            <w:proofErr w:type="gramEnd"/>
            <w:r w:rsidRPr="003E4E6D">
              <w:rPr>
                <w:sz w:val="18"/>
                <w:szCs w:val="18"/>
              </w:rPr>
              <w:t>: How the UE performs ANR measurement in RRC_IDLE is up to UE implementation as long as the measurement requirements (see TS 36.133 [16], subclause 4.6) are met. While performing an ANR measurement, the UE performs inter-frequency measurements on the configured frequency regardless of the measurement rules for cell re-selection and the relaxed monitoring measurement rules as specified in TS 36.304 [11].</w:t>
            </w:r>
          </w:p>
        </w:tc>
        <w:tc>
          <w:tcPr>
            <w:tcW w:w="1984" w:type="dxa"/>
          </w:tcPr>
          <w:p w14:paraId="0275E94F" w14:textId="0259166F" w:rsidR="00F33657" w:rsidRPr="004E54AD" w:rsidRDefault="00F33657" w:rsidP="00F33657">
            <w:pPr>
              <w:rPr>
                <w:b/>
                <w:sz w:val="18"/>
                <w:szCs w:val="18"/>
              </w:rPr>
            </w:pPr>
            <w:r w:rsidRPr="004E54AD">
              <w:rPr>
                <w:sz w:val="18"/>
                <w:szCs w:val="18"/>
              </w:rPr>
              <w:t xml:space="preserve">Qualcomm v19: proposal intent is ok but what if SIB5 only has 1 carrier. </w:t>
            </w:r>
            <w:proofErr w:type="gramStart"/>
            <w:r w:rsidRPr="004E54AD">
              <w:rPr>
                <w:sz w:val="18"/>
                <w:szCs w:val="18"/>
              </w:rPr>
              <w:t>So</w:t>
            </w:r>
            <w:proofErr w:type="gramEnd"/>
            <w:r w:rsidRPr="004E54AD">
              <w:rPr>
                <w:sz w:val="18"/>
                <w:szCs w:val="18"/>
              </w:rPr>
              <w:t xml:space="preserve"> it should be for each of up to two …</w:t>
            </w:r>
          </w:p>
        </w:tc>
        <w:tc>
          <w:tcPr>
            <w:tcW w:w="2130" w:type="dxa"/>
          </w:tcPr>
          <w:p w14:paraId="00842EE1" w14:textId="2EBE4A5C" w:rsidR="00F33657" w:rsidRPr="004E54AD" w:rsidRDefault="00F33657" w:rsidP="00F33657">
            <w:pPr>
              <w:rPr>
                <w:b/>
                <w:sz w:val="18"/>
                <w:szCs w:val="18"/>
              </w:rPr>
            </w:pPr>
            <w:r w:rsidRPr="004E54AD">
              <w:rPr>
                <w:sz w:val="18"/>
                <w:szCs w:val="18"/>
              </w:rPr>
              <w:t>5.6.24.1 Initiation</w:t>
            </w:r>
          </w:p>
        </w:tc>
      </w:tr>
    </w:tbl>
    <w:p w14:paraId="49EE8ADF" w14:textId="77777777" w:rsidR="00F33657" w:rsidRPr="009965B1" w:rsidRDefault="00F33657" w:rsidP="00F33657"/>
    <w:p w14:paraId="083CBCA4" w14:textId="77777777" w:rsidR="00F33657" w:rsidRDefault="00F33657" w:rsidP="00F33657">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Change w:id="470">
          <w:tblGrid>
            <w:gridCol w:w="1276"/>
            <w:gridCol w:w="1134"/>
            <w:gridCol w:w="11838"/>
          </w:tblGrid>
        </w:tblGridChange>
      </w:tblGrid>
      <w:tr w:rsidR="00F33657" w:rsidRPr="004E54AD" w14:paraId="2A65DDBC" w14:textId="77777777" w:rsidTr="004E54AD">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D1D821F" w14:textId="77777777" w:rsidR="00F33657" w:rsidRPr="004E54AD" w:rsidRDefault="00F33657" w:rsidP="00F33657">
            <w:pPr>
              <w:spacing w:after="0"/>
              <w:rPr>
                <w:rFonts w:eastAsia="Times New Roman"/>
                <w:b/>
                <w:sz w:val="18"/>
                <w:szCs w:val="18"/>
                <w:lang w:eastAsia="en-GB"/>
              </w:rPr>
            </w:pPr>
            <w:r w:rsidRPr="004E54AD">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1015AEFD" w14:textId="77777777" w:rsidR="00F33657" w:rsidRPr="004E54AD" w:rsidRDefault="00F33657" w:rsidP="00F33657">
            <w:pPr>
              <w:spacing w:after="0"/>
              <w:rPr>
                <w:rFonts w:eastAsia="Times New Roman"/>
                <w:b/>
                <w:sz w:val="18"/>
                <w:szCs w:val="18"/>
                <w:lang w:eastAsia="en-GB"/>
              </w:rPr>
            </w:pPr>
            <w:r w:rsidRPr="004E54AD">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2AE6DD94" w14:textId="77777777" w:rsidR="00F33657" w:rsidRPr="004E54AD" w:rsidRDefault="00F33657" w:rsidP="00F33657">
            <w:pPr>
              <w:spacing w:after="0"/>
              <w:rPr>
                <w:rFonts w:eastAsia="Times New Roman"/>
                <w:b/>
                <w:sz w:val="18"/>
                <w:szCs w:val="18"/>
                <w:lang w:eastAsia="en-GB"/>
              </w:rPr>
            </w:pPr>
            <w:r w:rsidRPr="004E54AD">
              <w:rPr>
                <w:rFonts w:eastAsia="Times New Roman"/>
                <w:b/>
                <w:sz w:val="18"/>
                <w:szCs w:val="18"/>
                <w:lang w:eastAsia="en-GB"/>
              </w:rPr>
              <w:t>Comments</w:t>
            </w:r>
          </w:p>
          <w:p w14:paraId="75CF3D0C" w14:textId="77777777" w:rsidR="00F33657" w:rsidRPr="004E54AD" w:rsidRDefault="00F33657" w:rsidP="00F33657">
            <w:pPr>
              <w:spacing w:after="0"/>
              <w:rPr>
                <w:rFonts w:eastAsia="Times New Roman"/>
                <w:b/>
                <w:sz w:val="18"/>
                <w:szCs w:val="18"/>
                <w:lang w:eastAsia="en-GB"/>
              </w:rPr>
            </w:pPr>
          </w:p>
        </w:tc>
      </w:tr>
      <w:tr w:rsidR="00F33657" w:rsidRPr="004E54AD" w14:paraId="4E02FEFD" w14:textId="77777777" w:rsidTr="00AF1B40">
        <w:tblPrEx>
          <w:tblW w:w="14248" w:type="dxa"/>
          <w:tblInd w:w="-5" w:type="dxa"/>
          <w:tblCellMar>
            <w:left w:w="28" w:type="dxa"/>
            <w:right w:w="28" w:type="dxa"/>
          </w:tblCellMar>
          <w:tblPrExChange w:id="471" w:author="QC-RAN2-109bis-e" w:date="2020-04-28T17:16:00Z">
            <w:tblPrEx>
              <w:tblW w:w="14248" w:type="dxa"/>
              <w:tblInd w:w="-5" w:type="dxa"/>
              <w:tblCellMar>
                <w:left w:w="28" w:type="dxa"/>
                <w:right w:w="28" w:type="dxa"/>
              </w:tblCellMar>
            </w:tblPrEx>
          </w:tblPrExChange>
        </w:tblPrEx>
        <w:trPr>
          <w:trHeight w:val="983"/>
          <w:trPrChange w:id="472" w:author="QC-RAN2-109bis-e" w:date="2020-04-28T17:16: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473" w:author="QC-RAN2-109bis-e" w:date="2020-04-28T17:16:00Z">
              <w:tcPr>
                <w:tcW w:w="1276" w:type="dxa"/>
                <w:tcBorders>
                  <w:top w:val="nil"/>
                  <w:left w:val="single" w:sz="4" w:space="0" w:color="auto"/>
                  <w:bottom w:val="single" w:sz="4" w:space="0" w:color="auto"/>
                  <w:right w:val="single" w:sz="4" w:space="0" w:color="auto"/>
                </w:tcBorders>
                <w:shd w:val="clear" w:color="000000" w:fill="FFFFFF"/>
                <w:hideMark/>
              </w:tcPr>
            </w:tcPrChange>
          </w:tcPr>
          <w:p w14:paraId="20F85030" w14:textId="77777777" w:rsidR="00F33657" w:rsidRPr="004E54AD" w:rsidRDefault="00F33657" w:rsidP="00F33657">
            <w:pPr>
              <w:spacing w:after="0"/>
              <w:rPr>
                <w:rFonts w:eastAsia="Times New Roman"/>
                <w:sz w:val="18"/>
                <w:szCs w:val="18"/>
                <w:lang w:eastAsia="en-GB"/>
              </w:rPr>
            </w:pPr>
          </w:p>
          <w:p w14:paraId="71290193" w14:textId="20A55C1C" w:rsidR="00F33657" w:rsidRPr="004E54AD" w:rsidRDefault="003E4E6D" w:rsidP="00F33657">
            <w:pPr>
              <w:spacing w:after="0"/>
              <w:rPr>
                <w:rFonts w:eastAsia="Times New Roman"/>
                <w:sz w:val="18"/>
                <w:szCs w:val="18"/>
                <w:lang w:eastAsia="en-GB"/>
              </w:rPr>
            </w:pPr>
            <w:r>
              <w:rPr>
                <w:rFonts w:eastAsia="Times New Roman"/>
                <w:sz w:val="18"/>
                <w:szCs w:val="18"/>
                <w:lang w:eastAsia="en-GB"/>
              </w:rPr>
              <w:t>Huawei</w:t>
            </w:r>
          </w:p>
        </w:tc>
        <w:tc>
          <w:tcPr>
            <w:tcW w:w="1134" w:type="dxa"/>
            <w:tcBorders>
              <w:top w:val="nil"/>
              <w:left w:val="nil"/>
              <w:bottom w:val="nil"/>
              <w:right w:val="single" w:sz="4" w:space="0" w:color="auto"/>
            </w:tcBorders>
            <w:shd w:val="clear" w:color="auto" w:fill="auto"/>
            <w:hideMark/>
            <w:tcPrChange w:id="474" w:author="QC-RAN2-109bis-e" w:date="2020-04-28T17:16:00Z">
              <w:tcPr>
                <w:tcW w:w="1134" w:type="dxa"/>
                <w:tcBorders>
                  <w:top w:val="nil"/>
                  <w:left w:val="nil"/>
                  <w:bottom w:val="single" w:sz="4" w:space="0" w:color="auto"/>
                  <w:right w:val="single" w:sz="4" w:space="0" w:color="auto"/>
                </w:tcBorders>
                <w:shd w:val="clear" w:color="auto" w:fill="auto"/>
                <w:hideMark/>
              </w:tcPr>
            </w:tcPrChange>
          </w:tcPr>
          <w:p w14:paraId="4D2E50D3" w14:textId="02CB7132" w:rsidR="00F33657" w:rsidRPr="004E54AD" w:rsidRDefault="003E4E6D" w:rsidP="00F33657">
            <w:pPr>
              <w:spacing w:after="0"/>
              <w:rPr>
                <w:rFonts w:eastAsia="Times New Roman"/>
                <w:sz w:val="18"/>
                <w:szCs w:val="18"/>
                <w:lang w:eastAsia="en-GB"/>
              </w:rPr>
            </w:pPr>
            <w:r>
              <w:rPr>
                <w:rFonts w:eastAsia="Times New Roman"/>
                <w:sz w:val="18"/>
                <w:szCs w:val="18"/>
                <w:lang w:eastAsia="en-GB"/>
              </w:rPr>
              <w:t>yes</w:t>
            </w:r>
          </w:p>
        </w:tc>
        <w:tc>
          <w:tcPr>
            <w:tcW w:w="11838" w:type="dxa"/>
            <w:tcBorders>
              <w:top w:val="nil"/>
              <w:left w:val="nil"/>
              <w:bottom w:val="nil"/>
              <w:right w:val="single" w:sz="4" w:space="0" w:color="auto"/>
            </w:tcBorders>
            <w:shd w:val="clear" w:color="000000" w:fill="FFFFFF"/>
            <w:hideMark/>
            <w:tcPrChange w:id="475" w:author="QC-RAN2-109bis-e" w:date="2020-04-28T17:16:00Z">
              <w:tcPr>
                <w:tcW w:w="11838" w:type="dxa"/>
                <w:tcBorders>
                  <w:top w:val="nil"/>
                  <w:left w:val="nil"/>
                  <w:bottom w:val="single" w:sz="4" w:space="0" w:color="auto"/>
                  <w:right w:val="single" w:sz="4" w:space="0" w:color="auto"/>
                </w:tcBorders>
                <w:shd w:val="clear" w:color="000000" w:fill="FFFFFF"/>
                <w:hideMark/>
              </w:tcPr>
            </w:tcPrChange>
          </w:tcPr>
          <w:p w14:paraId="04DF8234" w14:textId="77777777" w:rsidR="00F33657" w:rsidRPr="004E54AD" w:rsidRDefault="00F33657" w:rsidP="00F33657">
            <w:pPr>
              <w:spacing w:after="0"/>
              <w:rPr>
                <w:rFonts w:eastAsia="Times New Roman"/>
                <w:sz w:val="18"/>
                <w:szCs w:val="18"/>
                <w:lang w:eastAsia="en-GB"/>
              </w:rPr>
            </w:pPr>
          </w:p>
          <w:p w14:paraId="0D92A650" w14:textId="77777777" w:rsidR="00F33657" w:rsidRPr="004E54AD" w:rsidRDefault="00F33657" w:rsidP="00F33657">
            <w:pPr>
              <w:spacing w:after="0"/>
              <w:rPr>
                <w:rFonts w:eastAsia="Times New Roman"/>
                <w:sz w:val="18"/>
                <w:szCs w:val="18"/>
                <w:lang w:eastAsia="en-GB"/>
              </w:rPr>
            </w:pPr>
          </w:p>
        </w:tc>
      </w:tr>
      <w:tr w:rsidR="00AF1B40" w:rsidRPr="004E54AD" w14:paraId="08D47C02" w14:textId="77777777" w:rsidTr="004E54AD">
        <w:trPr>
          <w:trHeight w:val="983"/>
          <w:ins w:id="476" w:author="QC-RAN2-109bis-e" w:date="2020-04-28T17:16:00Z"/>
        </w:trPr>
        <w:tc>
          <w:tcPr>
            <w:tcW w:w="1276" w:type="dxa"/>
            <w:tcBorders>
              <w:top w:val="nil"/>
              <w:left w:val="single" w:sz="4" w:space="0" w:color="auto"/>
              <w:bottom w:val="single" w:sz="4" w:space="0" w:color="auto"/>
              <w:right w:val="single" w:sz="4" w:space="0" w:color="auto"/>
            </w:tcBorders>
            <w:shd w:val="clear" w:color="000000" w:fill="FFFFFF"/>
          </w:tcPr>
          <w:p w14:paraId="5ED7EC22" w14:textId="0A9A4A2A" w:rsidR="00AF1B40" w:rsidRPr="004E54AD" w:rsidRDefault="00AF1B40" w:rsidP="00F33657">
            <w:pPr>
              <w:spacing w:after="0"/>
              <w:rPr>
                <w:ins w:id="477" w:author="QC-RAN2-109bis-e" w:date="2020-04-28T17:16:00Z"/>
                <w:rFonts w:eastAsia="Times New Roman"/>
                <w:sz w:val="18"/>
                <w:szCs w:val="18"/>
                <w:lang w:eastAsia="en-GB"/>
              </w:rPr>
            </w:pPr>
            <w:ins w:id="478" w:author="QC-RAN2-109bis-e" w:date="2020-04-28T17:16:00Z">
              <w:r>
                <w:rPr>
                  <w:rFonts w:eastAsia="Times New Roman"/>
                  <w:sz w:val="18"/>
                  <w:szCs w:val="18"/>
                  <w:lang w:eastAsia="en-GB"/>
                </w:rPr>
                <w:t>Qualcomm</w:t>
              </w:r>
            </w:ins>
          </w:p>
        </w:tc>
        <w:tc>
          <w:tcPr>
            <w:tcW w:w="1134" w:type="dxa"/>
            <w:tcBorders>
              <w:top w:val="nil"/>
              <w:left w:val="nil"/>
              <w:bottom w:val="single" w:sz="4" w:space="0" w:color="auto"/>
              <w:right w:val="single" w:sz="4" w:space="0" w:color="auto"/>
            </w:tcBorders>
            <w:shd w:val="clear" w:color="auto" w:fill="auto"/>
          </w:tcPr>
          <w:p w14:paraId="1C8AB28A" w14:textId="45E86F5D" w:rsidR="00AF1B40" w:rsidRDefault="00AF1B40" w:rsidP="00F33657">
            <w:pPr>
              <w:spacing w:after="0"/>
              <w:rPr>
                <w:ins w:id="479" w:author="QC-RAN2-109bis-e" w:date="2020-04-28T17:16:00Z"/>
                <w:rFonts w:eastAsia="Times New Roman"/>
                <w:sz w:val="18"/>
                <w:szCs w:val="18"/>
                <w:lang w:eastAsia="en-GB"/>
              </w:rPr>
            </w:pPr>
            <w:ins w:id="480" w:author="QC-RAN2-109bis-e" w:date="2020-04-28T17:16:00Z">
              <w:r>
                <w:rPr>
                  <w:rFonts w:eastAsia="Times New Roman"/>
                  <w:sz w:val="18"/>
                  <w:szCs w:val="18"/>
                  <w:lang w:eastAsia="en-GB"/>
                </w:rPr>
                <w:t>Yes</w:t>
              </w:r>
            </w:ins>
          </w:p>
        </w:tc>
        <w:tc>
          <w:tcPr>
            <w:tcW w:w="11838" w:type="dxa"/>
            <w:tcBorders>
              <w:top w:val="nil"/>
              <w:left w:val="nil"/>
              <w:bottom w:val="single" w:sz="4" w:space="0" w:color="auto"/>
              <w:right w:val="single" w:sz="4" w:space="0" w:color="auto"/>
            </w:tcBorders>
            <w:shd w:val="clear" w:color="000000" w:fill="FFFFFF"/>
          </w:tcPr>
          <w:p w14:paraId="0FF017FA" w14:textId="195A3B95" w:rsidR="00AF1B40" w:rsidRPr="004E54AD" w:rsidRDefault="00AF1B40" w:rsidP="00F33657">
            <w:pPr>
              <w:spacing w:after="0"/>
              <w:rPr>
                <w:ins w:id="481" w:author="QC-RAN2-109bis-e" w:date="2020-04-28T17:16:00Z"/>
                <w:rFonts w:eastAsia="Times New Roman"/>
                <w:sz w:val="18"/>
                <w:szCs w:val="18"/>
                <w:lang w:eastAsia="en-GB"/>
              </w:rPr>
            </w:pPr>
          </w:p>
        </w:tc>
      </w:tr>
    </w:tbl>
    <w:p w14:paraId="63FD0507" w14:textId="77777777" w:rsidR="00F33657" w:rsidRDefault="00F33657" w:rsidP="00F33657">
      <w:pPr>
        <w:rPr>
          <w:b/>
          <w:bCs/>
          <w:iCs/>
        </w:rPr>
      </w:pPr>
    </w:p>
    <w:p w14:paraId="7CB6C491" w14:textId="77777777" w:rsidR="00F33657" w:rsidRDefault="00F33657" w:rsidP="00F33657">
      <w:pPr>
        <w:spacing w:after="0"/>
        <w:rPr>
          <w:ins w:id="482" w:author="Rapporteur" w:date="2020-04-28T08:02:00Z"/>
          <w:u w:val="single"/>
        </w:rPr>
      </w:pPr>
      <w:r w:rsidRPr="00F35AE4">
        <w:rPr>
          <w:u w:val="single"/>
        </w:rPr>
        <w:t>Conclusion</w:t>
      </w:r>
      <w:r>
        <w:rPr>
          <w:u w:val="single"/>
        </w:rPr>
        <w:t>:</w:t>
      </w:r>
    </w:p>
    <w:p w14:paraId="400EFA80" w14:textId="77777777" w:rsidR="00742106" w:rsidRDefault="00742106" w:rsidP="00F33657">
      <w:pPr>
        <w:spacing w:after="0"/>
        <w:rPr>
          <w:u w:val="single"/>
        </w:rPr>
      </w:pPr>
    </w:p>
    <w:p w14:paraId="7C24C461" w14:textId="7BED93C9" w:rsidR="007F5DFA" w:rsidRDefault="00742106" w:rsidP="007F5DFA">
      <w:pPr>
        <w:rPr>
          <w:b/>
          <w:bCs/>
          <w:iCs/>
        </w:rPr>
      </w:pPr>
      <w:ins w:id="483" w:author="Rapporteur" w:date="2020-04-28T08:01:00Z">
        <w:r w:rsidRPr="00635037">
          <w:rPr>
            <w:b/>
          </w:rPr>
          <w:t xml:space="preserve">Proposal </w:t>
        </w:r>
        <w:r w:rsidR="00A46CD8">
          <w:rPr>
            <w:b/>
          </w:rPr>
          <w:t>19</w:t>
        </w:r>
        <w:r>
          <w:rPr>
            <w:b/>
          </w:rPr>
          <w:t xml:space="preserve">: </w:t>
        </w:r>
        <w:r w:rsidR="00A46CD8">
          <w:t>H096</w:t>
        </w:r>
        <w:r>
          <w:t xml:space="preserve">: Status changed to </w:t>
        </w:r>
        <w:proofErr w:type="spellStart"/>
        <w:r>
          <w:t>ConcAgree</w:t>
        </w:r>
        <w:proofErr w:type="spellEnd"/>
        <w:r>
          <w:t>.</w:t>
        </w:r>
      </w:ins>
    </w:p>
    <w:p w14:paraId="7BBBD52D" w14:textId="77777777" w:rsidR="007F5DFA" w:rsidRDefault="007F5DFA" w:rsidP="00F33657">
      <w:pPr>
        <w:rPr>
          <w:b/>
          <w:bCs/>
          <w:iCs/>
        </w:rPr>
      </w:pPr>
    </w:p>
    <w:p w14:paraId="78E5148A" w14:textId="77777777" w:rsidR="0035537F" w:rsidRDefault="0035537F" w:rsidP="0035537F">
      <w:pPr>
        <w:pStyle w:val="Heading3"/>
      </w:pPr>
      <w:r>
        <w:t>RIL H228/ H229</w:t>
      </w:r>
    </w:p>
    <w:p w14:paraId="0751EA52" w14:textId="77777777" w:rsidR="0035537F" w:rsidRPr="00F35AE4" w:rsidRDefault="0035537F" w:rsidP="0035537F">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8"/>
        <w:gridCol w:w="2690"/>
        <w:gridCol w:w="2832"/>
        <w:gridCol w:w="1984"/>
        <w:gridCol w:w="2130"/>
      </w:tblGrid>
      <w:tr w:rsidR="0035537F" w:rsidRPr="005513B1" w14:paraId="786E84C8" w14:textId="77777777" w:rsidTr="00214D17">
        <w:tc>
          <w:tcPr>
            <w:tcW w:w="570" w:type="dxa"/>
            <w:noWrap/>
          </w:tcPr>
          <w:p w14:paraId="66ECE26D" w14:textId="77777777" w:rsidR="0035537F" w:rsidRPr="004E54AD" w:rsidRDefault="0035537F" w:rsidP="00214D17">
            <w:pPr>
              <w:rPr>
                <w:b/>
                <w:sz w:val="18"/>
                <w:szCs w:val="18"/>
              </w:rPr>
            </w:pPr>
            <w:r w:rsidRPr="004E54AD">
              <w:rPr>
                <w:b/>
                <w:sz w:val="18"/>
                <w:szCs w:val="18"/>
              </w:rPr>
              <w:t>ID</w:t>
            </w:r>
          </w:p>
        </w:tc>
        <w:tc>
          <w:tcPr>
            <w:tcW w:w="567" w:type="dxa"/>
            <w:noWrap/>
          </w:tcPr>
          <w:p w14:paraId="28B760D1" w14:textId="77777777" w:rsidR="0035537F" w:rsidRPr="004E54AD" w:rsidRDefault="0035537F" w:rsidP="00214D17">
            <w:pPr>
              <w:rPr>
                <w:b/>
                <w:sz w:val="18"/>
                <w:szCs w:val="18"/>
              </w:rPr>
            </w:pPr>
            <w:r w:rsidRPr="004E54AD">
              <w:rPr>
                <w:b/>
                <w:sz w:val="18"/>
                <w:szCs w:val="18"/>
              </w:rPr>
              <w:t>Class</w:t>
            </w:r>
          </w:p>
        </w:tc>
        <w:tc>
          <w:tcPr>
            <w:tcW w:w="990" w:type="dxa"/>
            <w:noWrap/>
          </w:tcPr>
          <w:p w14:paraId="1E09F703" w14:textId="77777777" w:rsidR="0035537F" w:rsidRPr="004E54AD" w:rsidRDefault="0035537F" w:rsidP="00214D17">
            <w:pPr>
              <w:rPr>
                <w:b/>
                <w:sz w:val="18"/>
                <w:szCs w:val="18"/>
              </w:rPr>
            </w:pPr>
            <w:proofErr w:type="spellStart"/>
            <w:r w:rsidRPr="004E54AD">
              <w:rPr>
                <w:b/>
                <w:sz w:val="18"/>
                <w:szCs w:val="18"/>
              </w:rPr>
              <w:t>Tdoc</w:t>
            </w:r>
            <w:proofErr w:type="spellEnd"/>
          </w:p>
        </w:tc>
        <w:tc>
          <w:tcPr>
            <w:tcW w:w="972" w:type="dxa"/>
            <w:noWrap/>
          </w:tcPr>
          <w:p w14:paraId="7F55F3B2" w14:textId="77777777" w:rsidR="0035537F" w:rsidRPr="004E54AD" w:rsidRDefault="0035537F" w:rsidP="00214D17">
            <w:pPr>
              <w:rPr>
                <w:b/>
                <w:sz w:val="18"/>
                <w:szCs w:val="18"/>
              </w:rPr>
            </w:pPr>
            <w:r w:rsidRPr="004E54AD">
              <w:rPr>
                <w:b/>
                <w:sz w:val="18"/>
                <w:szCs w:val="18"/>
              </w:rPr>
              <w:t>Status</w:t>
            </w:r>
          </w:p>
        </w:tc>
        <w:tc>
          <w:tcPr>
            <w:tcW w:w="1718" w:type="dxa"/>
          </w:tcPr>
          <w:p w14:paraId="1F72EA0E" w14:textId="77777777" w:rsidR="0035537F" w:rsidRPr="004E54AD" w:rsidRDefault="0035537F" w:rsidP="00214D17">
            <w:pPr>
              <w:rPr>
                <w:b/>
                <w:sz w:val="18"/>
                <w:szCs w:val="18"/>
              </w:rPr>
            </w:pPr>
            <w:r w:rsidRPr="004E54AD">
              <w:rPr>
                <w:rFonts w:eastAsia="Times New Roman"/>
                <w:b/>
                <w:bCs/>
                <w:color w:val="000000"/>
                <w:sz w:val="18"/>
                <w:szCs w:val="18"/>
                <w:lang w:val="en-US"/>
              </w:rPr>
              <w:t>Proposed Conclusion</w:t>
            </w:r>
          </w:p>
        </w:tc>
        <w:tc>
          <w:tcPr>
            <w:tcW w:w="2690" w:type="dxa"/>
          </w:tcPr>
          <w:p w14:paraId="1689CE44" w14:textId="77777777" w:rsidR="0035537F" w:rsidRPr="004E54AD" w:rsidRDefault="0035537F" w:rsidP="00214D17">
            <w:pPr>
              <w:rPr>
                <w:b/>
                <w:sz w:val="18"/>
                <w:szCs w:val="18"/>
              </w:rPr>
            </w:pPr>
            <w:r w:rsidRPr="004E54AD">
              <w:rPr>
                <w:b/>
                <w:sz w:val="18"/>
                <w:szCs w:val="18"/>
              </w:rPr>
              <w:t>Description</w:t>
            </w:r>
          </w:p>
        </w:tc>
        <w:tc>
          <w:tcPr>
            <w:tcW w:w="2832" w:type="dxa"/>
          </w:tcPr>
          <w:p w14:paraId="3FBABC81" w14:textId="77777777" w:rsidR="0035537F" w:rsidRPr="004E54AD" w:rsidRDefault="0035537F" w:rsidP="00214D17">
            <w:pPr>
              <w:rPr>
                <w:b/>
                <w:sz w:val="18"/>
                <w:szCs w:val="18"/>
              </w:rPr>
            </w:pPr>
            <w:r w:rsidRPr="004E54AD">
              <w:rPr>
                <w:rFonts w:eastAsia="Times New Roman"/>
                <w:b/>
                <w:bCs/>
                <w:color w:val="000000"/>
                <w:sz w:val="18"/>
                <w:szCs w:val="18"/>
                <w:lang w:val="en-US"/>
              </w:rPr>
              <w:t>Proposed Change</w:t>
            </w:r>
          </w:p>
        </w:tc>
        <w:tc>
          <w:tcPr>
            <w:tcW w:w="1984" w:type="dxa"/>
          </w:tcPr>
          <w:p w14:paraId="79DE645F" w14:textId="77777777" w:rsidR="0035537F" w:rsidRPr="004E54AD" w:rsidRDefault="0035537F" w:rsidP="00214D17">
            <w:pPr>
              <w:rPr>
                <w:b/>
                <w:sz w:val="18"/>
                <w:szCs w:val="18"/>
              </w:rPr>
            </w:pPr>
            <w:r w:rsidRPr="004E54AD">
              <w:rPr>
                <w:b/>
                <w:sz w:val="18"/>
                <w:szCs w:val="18"/>
              </w:rPr>
              <w:t>Comments</w:t>
            </w:r>
          </w:p>
        </w:tc>
        <w:tc>
          <w:tcPr>
            <w:tcW w:w="2130" w:type="dxa"/>
          </w:tcPr>
          <w:p w14:paraId="63BD839A" w14:textId="77777777" w:rsidR="0035537F" w:rsidRPr="004E54AD" w:rsidRDefault="0035537F" w:rsidP="00214D17">
            <w:pPr>
              <w:rPr>
                <w:b/>
                <w:sz w:val="18"/>
                <w:szCs w:val="18"/>
              </w:rPr>
            </w:pPr>
            <w:r w:rsidRPr="004E54AD">
              <w:rPr>
                <w:b/>
                <w:sz w:val="18"/>
                <w:szCs w:val="18"/>
              </w:rPr>
              <w:t>Section</w:t>
            </w:r>
          </w:p>
        </w:tc>
      </w:tr>
      <w:tr w:rsidR="0035537F" w:rsidRPr="0035537F" w14:paraId="573DEF42" w14:textId="77777777" w:rsidTr="00214D17">
        <w:tc>
          <w:tcPr>
            <w:tcW w:w="570" w:type="dxa"/>
            <w:noWrap/>
          </w:tcPr>
          <w:p w14:paraId="42E8E4B1" w14:textId="55216D91" w:rsidR="0035537F" w:rsidRPr="0035537F" w:rsidRDefault="0035537F" w:rsidP="0035537F">
            <w:pPr>
              <w:rPr>
                <w:b/>
                <w:sz w:val="18"/>
                <w:szCs w:val="18"/>
              </w:rPr>
            </w:pPr>
            <w:r w:rsidRPr="0035537F">
              <w:rPr>
                <w:sz w:val="18"/>
              </w:rPr>
              <w:t>H229</w:t>
            </w:r>
          </w:p>
        </w:tc>
        <w:tc>
          <w:tcPr>
            <w:tcW w:w="567" w:type="dxa"/>
            <w:noWrap/>
          </w:tcPr>
          <w:p w14:paraId="7B9A33D6" w14:textId="72CCD6B0" w:rsidR="0035537F" w:rsidRPr="0035537F" w:rsidRDefault="0035537F" w:rsidP="0035537F">
            <w:pPr>
              <w:rPr>
                <w:b/>
                <w:sz w:val="18"/>
                <w:szCs w:val="18"/>
              </w:rPr>
            </w:pPr>
            <w:r w:rsidRPr="0035537F">
              <w:rPr>
                <w:sz w:val="18"/>
              </w:rPr>
              <w:t>3</w:t>
            </w:r>
          </w:p>
        </w:tc>
        <w:tc>
          <w:tcPr>
            <w:tcW w:w="990" w:type="dxa"/>
            <w:noWrap/>
          </w:tcPr>
          <w:p w14:paraId="65C39B44" w14:textId="4A3ED24F" w:rsidR="0035537F" w:rsidRPr="0035537F" w:rsidRDefault="00476DD1" w:rsidP="0035537F">
            <w:pPr>
              <w:rPr>
                <w:b/>
                <w:sz w:val="18"/>
                <w:szCs w:val="18"/>
              </w:rPr>
            </w:pPr>
            <w:hyperlink r:id="rId14" w:history="1">
              <w:r w:rsidR="0035537F">
                <w:rPr>
                  <w:rStyle w:val="Hyperlink"/>
                  <w:sz w:val="18"/>
                </w:rPr>
                <w:t>R2-2003251</w:t>
              </w:r>
            </w:hyperlink>
          </w:p>
        </w:tc>
        <w:tc>
          <w:tcPr>
            <w:tcW w:w="972" w:type="dxa"/>
            <w:noWrap/>
          </w:tcPr>
          <w:p w14:paraId="1C2869BB" w14:textId="7C23864B" w:rsidR="0035537F" w:rsidRPr="0035537F" w:rsidRDefault="0035537F" w:rsidP="0035537F">
            <w:pPr>
              <w:rPr>
                <w:b/>
                <w:sz w:val="18"/>
                <w:szCs w:val="18"/>
              </w:rPr>
            </w:pPr>
            <w:proofErr w:type="spellStart"/>
            <w:r w:rsidRPr="0035537F">
              <w:rPr>
                <w:sz w:val="18"/>
              </w:rPr>
              <w:t>TDoc</w:t>
            </w:r>
            <w:proofErr w:type="spellEnd"/>
          </w:p>
        </w:tc>
        <w:tc>
          <w:tcPr>
            <w:tcW w:w="1718" w:type="dxa"/>
          </w:tcPr>
          <w:p w14:paraId="556CDF3C" w14:textId="353FE9CF" w:rsidR="0035537F" w:rsidRPr="0035537F" w:rsidRDefault="0035537F" w:rsidP="0035537F">
            <w:pPr>
              <w:rPr>
                <w:rFonts w:eastAsia="Times New Roman"/>
                <w:b/>
                <w:bCs/>
                <w:color w:val="000000"/>
                <w:sz w:val="18"/>
                <w:szCs w:val="18"/>
                <w:lang w:val="en-US"/>
              </w:rPr>
            </w:pPr>
            <w:r w:rsidRPr="0035537F">
              <w:rPr>
                <w:sz w:val="18"/>
              </w:rPr>
              <w:t>v14</w:t>
            </w:r>
          </w:p>
        </w:tc>
        <w:tc>
          <w:tcPr>
            <w:tcW w:w="2690" w:type="dxa"/>
          </w:tcPr>
          <w:p w14:paraId="4CBCD265" w14:textId="4EB36EB0" w:rsidR="0035537F" w:rsidRPr="0035537F" w:rsidRDefault="0035537F" w:rsidP="0035537F">
            <w:pPr>
              <w:rPr>
                <w:b/>
                <w:sz w:val="18"/>
                <w:szCs w:val="18"/>
              </w:rPr>
            </w:pPr>
            <w:proofErr w:type="spellStart"/>
            <w:r w:rsidRPr="0035537F">
              <w:rPr>
                <w:sz w:val="18"/>
              </w:rPr>
              <w:t>multiTBConfig</w:t>
            </w:r>
            <w:proofErr w:type="spellEnd"/>
            <w:r w:rsidRPr="0035537F">
              <w:rPr>
                <w:sz w:val="18"/>
              </w:rPr>
              <w:t xml:space="preserve"> configuration implies configuration of two </w:t>
            </w:r>
            <w:proofErr w:type="spellStart"/>
            <w:r w:rsidRPr="0035537F">
              <w:rPr>
                <w:sz w:val="18"/>
              </w:rPr>
              <w:t>harq</w:t>
            </w:r>
            <w:proofErr w:type="spellEnd"/>
            <w:r w:rsidRPr="0035537F">
              <w:rPr>
                <w:sz w:val="18"/>
              </w:rPr>
              <w:t xml:space="preserve"> Processes. This is not </w:t>
            </w:r>
            <w:proofErr w:type="gramStart"/>
            <w:r w:rsidRPr="0035537F">
              <w:rPr>
                <w:sz w:val="18"/>
              </w:rPr>
              <w:t>specified .</w:t>
            </w:r>
            <w:proofErr w:type="gramEnd"/>
          </w:p>
        </w:tc>
        <w:tc>
          <w:tcPr>
            <w:tcW w:w="2832" w:type="dxa"/>
          </w:tcPr>
          <w:p w14:paraId="02E03F1E" w14:textId="22141EA7" w:rsidR="0035537F" w:rsidRPr="0035537F" w:rsidRDefault="0035537F" w:rsidP="0035537F">
            <w:pPr>
              <w:rPr>
                <w:rFonts w:eastAsia="Times New Roman"/>
                <w:b/>
                <w:bCs/>
                <w:color w:val="000000"/>
                <w:sz w:val="18"/>
                <w:szCs w:val="18"/>
                <w:lang w:val="en-US"/>
              </w:rPr>
            </w:pPr>
            <w:r w:rsidRPr="0035537F">
              <w:rPr>
                <w:sz w:val="18"/>
              </w:rPr>
              <w:t xml:space="preserve">v08: See </w:t>
            </w:r>
            <w:proofErr w:type="spellStart"/>
            <w:r w:rsidRPr="0035537F">
              <w:rPr>
                <w:sz w:val="18"/>
              </w:rPr>
              <w:t>Tdoc</w:t>
            </w:r>
            <w:proofErr w:type="spellEnd"/>
          </w:p>
        </w:tc>
        <w:tc>
          <w:tcPr>
            <w:tcW w:w="1984" w:type="dxa"/>
          </w:tcPr>
          <w:p w14:paraId="6FE20DE1" w14:textId="13E3889C" w:rsidR="0035537F" w:rsidRPr="0035537F" w:rsidRDefault="0035537F" w:rsidP="0035537F">
            <w:pPr>
              <w:rPr>
                <w:b/>
                <w:sz w:val="18"/>
                <w:szCs w:val="18"/>
              </w:rPr>
            </w:pPr>
            <w:r w:rsidRPr="0035537F">
              <w:rPr>
                <w:sz w:val="18"/>
              </w:rPr>
              <w:t> </w:t>
            </w:r>
          </w:p>
        </w:tc>
        <w:tc>
          <w:tcPr>
            <w:tcW w:w="2130" w:type="dxa"/>
          </w:tcPr>
          <w:p w14:paraId="4E3B627B" w14:textId="655B76A5" w:rsidR="0035537F" w:rsidRPr="0035537F" w:rsidRDefault="0035537F" w:rsidP="0035537F">
            <w:pPr>
              <w:rPr>
                <w:b/>
                <w:sz w:val="18"/>
                <w:szCs w:val="18"/>
              </w:rPr>
            </w:pPr>
            <w:r w:rsidRPr="0035537F">
              <w:rPr>
                <w:sz w:val="18"/>
              </w:rPr>
              <w:t xml:space="preserve">– </w:t>
            </w:r>
            <w:proofErr w:type="spellStart"/>
            <w:r w:rsidRPr="0035537F">
              <w:rPr>
                <w:sz w:val="18"/>
              </w:rPr>
              <w:t>PhysicalConfigDedicated</w:t>
            </w:r>
            <w:proofErr w:type="spellEnd"/>
            <w:r w:rsidRPr="0035537F">
              <w:rPr>
                <w:sz w:val="18"/>
              </w:rPr>
              <w:t>-NB</w:t>
            </w:r>
          </w:p>
        </w:tc>
      </w:tr>
      <w:tr w:rsidR="0035537F" w:rsidRPr="0035537F" w14:paraId="320F8BDA" w14:textId="77777777" w:rsidTr="00214D17">
        <w:tc>
          <w:tcPr>
            <w:tcW w:w="570" w:type="dxa"/>
            <w:noWrap/>
          </w:tcPr>
          <w:p w14:paraId="7FC32DD6" w14:textId="70518266" w:rsidR="0035537F" w:rsidRPr="0035537F" w:rsidRDefault="0035537F" w:rsidP="0035537F">
            <w:pPr>
              <w:rPr>
                <w:sz w:val="18"/>
                <w:szCs w:val="18"/>
              </w:rPr>
            </w:pPr>
            <w:r w:rsidRPr="0035537F">
              <w:rPr>
                <w:sz w:val="18"/>
              </w:rPr>
              <w:t>H228</w:t>
            </w:r>
          </w:p>
        </w:tc>
        <w:tc>
          <w:tcPr>
            <w:tcW w:w="567" w:type="dxa"/>
            <w:noWrap/>
          </w:tcPr>
          <w:p w14:paraId="7DC26852" w14:textId="02048609" w:rsidR="0035537F" w:rsidRPr="0035537F" w:rsidRDefault="0035537F" w:rsidP="0035537F">
            <w:pPr>
              <w:rPr>
                <w:sz w:val="18"/>
                <w:szCs w:val="18"/>
              </w:rPr>
            </w:pPr>
            <w:r w:rsidRPr="0035537F">
              <w:rPr>
                <w:sz w:val="18"/>
              </w:rPr>
              <w:t>3</w:t>
            </w:r>
          </w:p>
        </w:tc>
        <w:tc>
          <w:tcPr>
            <w:tcW w:w="990" w:type="dxa"/>
            <w:noWrap/>
          </w:tcPr>
          <w:p w14:paraId="2628FC1D" w14:textId="0DE246CA" w:rsidR="0035537F" w:rsidRPr="0035537F" w:rsidRDefault="00476DD1" w:rsidP="0035537F">
            <w:pPr>
              <w:rPr>
                <w:sz w:val="18"/>
                <w:szCs w:val="18"/>
              </w:rPr>
            </w:pPr>
            <w:hyperlink r:id="rId15" w:history="1">
              <w:r w:rsidR="0035537F">
                <w:rPr>
                  <w:rStyle w:val="Hyperlink"/>
                  <w:sz w:val="18"/>
                </w:rPr>
                <w:t>R2-2003251</w:t>
              </w:r>
            </w:hyperlink>
          </w:p>
        </w:tc>
        <w:tc>
          <w:tcPr>
            <w:tcW w:w="972" w:type="dxa"/>
            <w:noWrap/>
          </w:tcPr>
          <w:p w14:paraId="0D5CB4C9" w14:textId="68B2A3A6" w:rsidR="0035537F" w:rsidRPr="0035537F" w:rsidRDefault="0035537F" w:rsidP="0035537F">
            <w:pPr>
              <w:rPr>
                <w:sz w:val="18"/>
                <w:szCs w:val="18"/>
              </w:rPr>
            </w:pPr>
            <w:proofErr w:type="spellStart"/>
            <w:r w:rsidRPr="0035537F">
              <w:rPr>
                <w:sz w:val="18"/>
              </w:rPr>
              <w:t>TDoc</w:t>
            </w:r>
            <w:proofErr w:type="spellEnd"/>
          </w:p>
        </w:tc>
        <w:tc>
          <w:tcPr>
            <w:tcW w:w="1718" w:type="dxa"/>
          </w:tcPr>
          <w:p w14:paraId="38904B1A" w14:textId="283D0A64" w:rsidR="0035537F" w:rsidRPr="0035537F" w:rsidRDefault="0035537F" w:rsidP="0035537F">
            <w:pPr>
              <w:rPr>
                <w:sz w:val="18"/>
                <w:szCs w:val="18"/>
              </w:rPr>
            </w:pPr>
            <w:r w:rsidRPr="0035537F">
              <w:rPr>
                <w:sz w:val="18"/>
              </w:rPr>
              <w:t>v14</w:t>
            </w:r>
          </w:p>
        </w:tc>
        <w:tc>
          <w:tcPr>
            <w:tcW w:w="2690" w:type="dxa"/>
          </w:tcPr>
          <w:p w14:paraId="129DF43F" w14:textId="48C47086" w:rsidR="0035537F" w:rsidRPr="0035537F" w:rsidRDefault="0035537F" w:rsidP="0035537F">
            <w:pPr>
              <w:rPr>
                <w:sz w:val="18"/>
                <w:szCs w:val="18"/>
              </w:rPr>
            </w:pPr>
            <w:proofErr w:type="spellStart"/>
            <w:r w:rsidRPr="0035537F">
              <w:rPr>
                <w:sz w:val="18"/>
              </w:rPr>
              <w:t>multiTBConfig</w:t>
            </w:r>
            <w:proofErr w:type="spellEnd"/>
            <w:r w:rsidRPr="0035537F">
              <w:rPr>
                <w:sz w:val="18"/>
              </w:rPr>
              <w:t xml:space="preserve"> contains configuration for both UL and DL, which are independent of each other. It would have been better to </w:t>
            </w:r>
            <w:proofErr w:type="gramStart"/>
            <w:r w:rsidRPr="0035537F">
              <w:rPr>
                <w:sz w:val="18"/>
              </w:rPr>
              <w:t>separate .</w:t>
            </w:r>
            <w:proofErr w:type="gramEnd"/>
          </w:p>
        </w:tc>
        <w:tc>
          <w:tcPr>
            <w:tcW w:w="2832" w:type="dxa"/>
          </w:tcPr>
          <w:p w14:paraId="50AFD985" w14:textId="331DA87C" w:rsidR="0035537F" w:rsidRPr="0035537F" w:rsidRDefault="0035537F" w:rsidP="0035537F">
            <w:pPr>
              <w:rPr>
                <w:sz w:val="18"/>
                <w:szCs w:val="18"/>
              </w:rPr>
            </w:pPr>
            <w:r w:rsidRPr="0035537F">
              <w:rPr>
                <w:sz w:val="18"/>
              </w:rPr>
              <w:t xml:space="preserve">v08: see </w:t>
            </w:r>
            <w:proofErr w:type="spellStart"/>
            <w:r w:rsidRPr="0035537F">
              <w:rPr>
                <w:sz w:val="18"/>
              </w:rPr>
              <w:t>Tdoc</w:t>
            </w:r>
            <w:proofErr w:type="spellEnd"/>
          </w:p>
        </w:tc>
        <w:tc>
          <w:tcPr>
            <w:tcW w:w="1984" w:type="dxa"/>
          </w:tcPr>
          <w:p w14:paraId="0538ABD8" w14:textId="13D574CA" w:rsidR="0035537F" w:rsidRPr="0035537F" w:rsidRDefault="0035537F" w:rsidP="0035537F">
            <w:pPr>
              <w:rPr>
                <w:sz w:val="18"/>
                <w:szCs w:val="18"/>
              </w:rPr>
            </w:pPr>
            <w:r w:rsidRPr="0035537F">
              <w:rPr>
                <w:sz w:val="18"/>
              </w:rPr>
              <w:t> </w:t>
            </w:r>
          </w:p>
        </w:tc>
        <w:tc>
          <w:tcPr>
            <w:tcW w:w="2130" w:type="dxa"/>
          </w:tcPr>
          <w:p w14:paraId="6A253FDA" w14:textId="7EEE37C1" w:rsidR="0035537F" w:rsidRPr="0035537F" w:rsidRDefault="0035537F" w:rsidP="0035537F">
            <w:pPr>
              <w:rPr>
                <w:sz w:val="18"/>
                <w:szCs w:val="18"/>
              </w:rPr>
            </w:pPr>
            <w:r w:rsidRPr="0035537F">
              <w:rPr>
                <w:sz w:val="18"/>
              </w:rPr>
              <w:t xml:space="preserve">– </w:t>
            </w:r>
            <w:proofErr w:type="spellStart"/>
            <w:r w:rsidRPr="0035537F">
              <w:rPr>
                <w:sz w:val="18"/>
              </w:rPr>
              <w:t>PhysicalConfigDedicated</w:t>
            </w:r>
            <w:proofErr w:type="spellEnd"/>
            <w:r w:rsidRPr="0035537F">
              <w:rPr>
                <w:sz w:val="18"/>
              </w:rPr>
              <w:t>-NB</w:t>
            </w:r>
          </w:p>
        </w:tc>
      </w:tr>
    </w:tbl>
    <w:p w14:paraId="6C970CC0" w14:textId="77777777" w:rsidR="0035537F" w:rsidRDefault="0035537F" w:rsidP="0035537F"/>
    <w:p w14:paraId="79D10E18" w14:textId="77777777" w:rsidR="0035537F" w:rsidRDefault="0035537F" w:rsidP="0035537F">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Change w:id="484">
          <w:tblGrid>
            <w:gridCol w:w="1276"/>
            <w:gridCol w:w="1134"/>
            <w:gridCol w:w="11838"/>
          </w:tblGrid>
        </w:tblGridChange>
      </w:tblGrid>
      <w:tr w:rsidR="0035537F" w:rsidRPr="0035537F" w14:paraId="5F7250B4" w14:textId="77777777" w:rsidTr="0035537F">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416A1BB" w14:textId="77777777" w:rsidR="0035537F" w:rsidRPr="0035537F" w:rsidRDefault="0035537F" w:rsidP="00214D17">
            <w:pPr>
              <w:spacing w:after="0"/>
              <w:rPr>
                <w:rFonts w:eastAsia="Times New Roman"/>
                <w:b/>
                <w:sz w:val="18"/>
                <w:szCs w:val="18"/>
                <w:lang w:eastAsia="en-GB"/>
              </w:rPr>
            </w:pPr>
            <w:r w:rsidRPr="0035537F">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53477C3E" w14:textId="77777777" w:rsidR="0035537F" w:rsidRPr="0035537F" w:rsidRDefault="0035537F" w:rsidP="00214D17">
            <w:pPr>
              <w:spacing w:after="0"/>
              <w:rPr>
                <w:rFonts w:eastAsia="Times New Roman"/>
                <w:b/>
                <w:sz w:val="18"/>
                <w:szCs w:val="18"/>
                <w:lang w:eastAsia="en-GB"/>
              </w:rPr>
            </w:pPr>
            <w:r w:rsidRPr="0035537F">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78763348" w14:textId="77777777" w:rsidR="0035537F" w:rsidRPr="0035537F" w:rsidRDefault="0035537F" w:rsidP="00214D17">
            <w:pPr>
              <w:spacing w:after="0"/>
              <w:rPr>
                <w:rFonts w:eastAsia="Times New Roman"/>
                <w:b/>
                <w:sz w:val="18"/>
                <w:szCs w:val="18"/>
                <w:lang w:eastAsia="en-GB"/>
              </w:rPr>
            </w:pPr>
            <w:r w:rsidRPr="0035537F">
              <w:rPr>
                <w:rFonts w:eastAsia="Times New Roman"/>
                <w:b/>
                <w:sz w:val="18"/>
                <w:szCs w:val="18"/>
                <w:lang w:eastAsia="en-GB"/>
              </w:rPr>
              <w:t>Comments</w:t>
            </w:r>
          </w:p>
          <w:p w14:paraId="699A4C69" w14:textId="77777777" w:rsidR="0035537F" w:rsidRPr="0035537F" w:rsidRDefault="0035537F" w:rsidP="00214D17">
            <w:pPr>
              <w:spacing w:after="0"/>
              <w:rPr>
                <w:rFonts w:eastAsia="Times New Roman"/>
                <w:b/>
                <w:sz w:val="18"/>
                <w:szCs w:val="18"/>
                <w:lang w:eastAsia="en-GB"/>
              </w:rPr>
            </w:pPr>
          </w:p>
        </w:tc>
      </w:tr>
      <w:tr w:rsidR="0035537F" w:rsidRPr="0035537F" w14:paraId="2DBE692F" w14:textId="77777777" w:rsidTr="00A05DE9">
        <w:tblPrEx>
          <w:tblW w:w="14248" w:type="dxa"/>
          <w:tblInd w:w="-5" w:type="dxa"/>
          <w:tblCellMar>
            <w:left w:w="28" w:type="dxa"/>
            <w:right w:w="28" w:type="dxa"/>
          </w:tblCellMar>
          <w:tblPrExChange w:id="485" w:author="Ericsson" w:date="2020-04-27T12:31:00Z">
            <w:tblPrEx>
              <w:tblW w:w="14248" w:type="dxa"/>
              <w:tblInd w:w="-5" w:type="dxa"/>
              <w:tblCellMar>
                <w:left w:w="28" w:type="dxa"/>
                <w:right w:w="28" w:type="dxa"/>
              </w:tblCellMar>
            </w:tblPrEx>
          </w:tblPrExChange>
        </w:tblPrEx>
        <w:trPr>
          <w:trHeight w:val="983"/>
          <w:trPrChange w:id="486" w:author="Ericsson" w:date="2020-04-27T12:31: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487" w:author="Ericsson" w:date="2020-04-27T12:31:00Z">
              <w:tcPr>
                <w:tcW w:w="1276" w:type="dxa"/>
                <w:tcBorders>
                  <w:top w:val="nil"/>
                  <w:left w:val="single" w:sz="4" w:space="0" w:color="auto"/>
                  <w:bottom w:val="single" w:sz="4" w:space="0" w:color="auto"/>
                  <w:right w:val="single" w:sz="4" w:space="0" w:color="auto"/>
                </w:tcBorders>
                <w:shd w:val="clear" w:color="000000" w:fill="FFFFFF"/>
                <w:hideMark/>
              </w:tcPr>
            </w:tcPrChange>
          </w:tcPr>
          <w:p w14:paraId="3F8EED32" w14:textId="77777777" w:rsidR="0035537F" w:rsidRPr="0035537F" w:rsidRDefault="0035537F" w:rsidP="00214D17">
            <w:pPr>
              <w:spacing w:after="0"/>
              <w:rPr>
                <w:rFonts w:eastAsia="Times New Roman"/>
                <w:sz w:val="18"/>
                <w:szCs w:val="18"/>
                <w:lang w:eastAsia="en-GB"/>
              </w:rPr>
            </w:pPr>
          </w:p>
          <w:p w14:paraId="692E6EE7" w14:textId="4D970A41" w:rsidR="0035537F" w:rsidRPr="0035537F" w:rsidRDefault="007840C7" w:rsidP="00214D17">
            <w:pPr>
              <w:spacing w:after="0"/>
              <w:rPr>
                <w:rFonts w:eastAsia="Times New Roman"/>
                <w:sz w:val="18"/>
                <w:szCs w:val="18"/>
                <w:lang w:eastAsia="en-GB"/>
              </w:rPr>
            </w:pPr>
            <w:r>
              <w:rPr>
                <w:rFonts w:eastAsia="Times New Roman"/>
                <w:sz w:val="18"/>
                <w:szCs w:val="18"/>
                <w:lang w:eastAsia="en-GB"/>
              </w:rPr>
              <w:t>Huawei</w:t>
            </w:r>
          </w:p>
        </w:tc>
        <w:tc>
          <w:tcPr>
            <w:tcW w:w="1134" w:type="dxa"/>
            <w:tcBorders>
              <w:top w:val="nil"/>
              <w:left w:val="nil"/>
              <w:bottom w:val="nil"/>
              <w:right w:val="single" w:sz="4" w:space="0" w:color="auto"/>
            </w:tcBorders>
            <w:shd w:val="clear" w:color="auto" w:fill="auto"/>
            <w:hideMark/>
            <w:tcPrChange w:id="488" w:author="Ericsson" w:date="2020-04-27T12:31:00Z">
              <w:tcPr>
                <w:tcW w:w="1134" w:type="dxa"/>
                <w:tcBorders>
                  <w:top w:val="nil"/>
                  <w:left w:val="nil"/>
                  <w:bottom w:val="single" w:sz="4" w:space="0" w:color="auto"/>
                  <w:right w:val="single" w:sz="4" w:space="0" w:color="auto"/>
                </w:tcBorders>
                <w:shd w:val="clear" w:color="auto" w:fill="auto"/>
                <w:hideMark/>
              </w:tcPr>
            </w:tcPrChange>
          </w:tcPr>
          <w:p w14:paraId="356188A8" w14:textId="367133D5" w:rsidR="0035537F" w:rsidRPr="0035537F" w:rsidRDefault="007840C7" w:rsidP="00214D17">
            <w:pPr>
              <w:spacing w:after="0"/>
              <w:rPr>
                <w:rFonts w:eastAsia="Times New Roman"/>
                <w:sz w:val="18"/>
                <w:szCs w:val="18"/>
                <w:lang w:eastAsia="en-GB"/>
              </w:rPr>
            </w:pPr>
            <w:r>
              <w:rPr>
                <w:rFonts w:eastAsia="Times New Roman"/>
                <w:sz w:val="18"/>
                <w:szCs w:val="18"/>
                <w:lang w:eastAsia="en-GB"/>
              </w:rPr>
              <w:t>yes</w:t>
            </w:r>
          </w:p>
        </w:tc>
        <w:tc>
          <w:tcPr>
            <w:tcW w:w="11838" w:type="dxa"/>
            <w:tcBorders>
              <w:top w:val="nil"/>
              <w:left w:val="nil"/>
              <w:bottom w:val="nil"/>
              <w:right w:val="single" w:sz="4" w:space="0" w:color="auto"/>
            </w:tcBorders>
            <w:shd w:val="clear" w:color="000000" w:fill="FFFFFF"/>
            <w:hideMark/>
            <w:tcPrChange w:id="489" w:author="Ericsson" w:date="2020-04-27T12:31:00Z">
              <w:tcPr>
                <w:tcW w:w="11838" w:type="dxa"/>
                <w:tcBorders>
                  <w:top w:val="nil"/>
                  <w:left w:val="nil"/>
                  <w:bottom w:val="single" w:sz="4" w:space="0" w:color="auto"/>
                  <w:right w:val="single" w:sz="4" w:space="0" w:color="auto"/>
                </w:tcBorders>
                <w:shd w:val="clear" w:color="000000" w:fill="FFFFFF"/>
                <w:hideMark/>
              </w:tcPr>
            </w:tcPrChange>
          </w:tcPr>
          <w:p w14:paraId="79C46EB8" w14:textId="77777777" w:rsidR="0035537F" w:rsidRPr="0035537F" w:rsidRDefault="0035537F" w:rsidP="00214D17">
            <w:pPr>
              <w:spacing w:after="0"/>
              <w:rPr>
                <w:rFonts w:eastAsia="Times New Roman"/>
                <w:sz w:val="18"/>
                <w:szCs w:val="18"/>
                <w:lang w:eastAsia="en-GB"/>
              </w:rPr>
            </w:pPr>
          </w:p>
          <w:p w14:paraId="7FD872F0" w14:textId="77777777" w:rsidR="0035537F" w:rsidRPr="0035537F" w:rsidRDefault="0035537F" w:rsidP="00214D17">
            <w:pPr>
              <w:spacing w:after="0"/>
              <w:rPr>
                <w:rFonts w:eastAsia="Times New Roman"/>
                <w:sz w:val="18"/>
                <w:szCs w:val="18"/>
                <w:lang w:eastAsia="en-GB"/>
              </w:rPr>
            </w:pPr>
          </w:p>
        </w:tc>
      </w:tr>
      <w:tr w:rsidR="00A05DE9" w:rsidRPr="0035537F" w14:paraId="2F6FB442" w14:textId="77777777" w:rsidTr="00CE635F">
        <w:tblPrEx>
          <w:tblW w:w="14248" w:type="dxa"/>
          <w:tblInd w:w="-5" w:type="dxa"/>
          <w:tblCellMar>
            <w:left w:w="28" w:type="dxa"/>
            <w:right w:w="28" w:type="dxa"/>
          </w:tblCellMar>
          <w:tblPrExChange w:id="490" w:author="QC-RAN2-109bis-e" w:date="2020-04-28T10:03:00Z">
            <w:tblPrEx>
              <w:tblW w:w="14248" w:type="dxa"/>
              <w:tblInd w:w="-5" w:type="dxa"/>
              <w:tblCellMar>
                <w:left w:w="28" w:type="dxa"/>
                <w:right w:w="28" w:type="dxa"/>
              </w:tblCellMar>
            </w:tblPrEx>
          </w:tblPrExChange>
        </w:tblPrEx>
        <w:trPr>
          <w:trHeight w:val="983"/>
          <w:ins w:id="491" w:author="Ericsson" w:date="2020-04-27T12:31:00Z"/>
          <w:trPrChange w:id="492" w:author="QC-RAN2-109bis-e" w:date="2020-04-28T10:03:00Z">
            <w:trPr>
              <w:trHeight w:val="983"/>
            </w:trPr>
          </w:trPrChange>
        </w:trPr>
        <w:tc>
          <w:tcPr>
            <w:tcW w:w="1276" w:type="dxa"/>
            <w:tcBorders>
              <w:top w:val="nil"/>
              <w:left w:val="single" w:sz="4" w:space="0" w:color="auto"/>
              <w:bottom w:val="nil"/>
              <w:right w:val="single" w:sz="4" w:space="0" w:color="auto"/>
            </w:tcBorders>
            <w:shd w:val="clear" w:color="000000" w:fill="FFFFFF"/>
            <w:tcPrChange w:id="493" w:author="QC-RAN2-109bis-e" w:date="2020-04-28T10:03:00Z">
              <w:tcPr>
                <w:tcW w:w="1276" w:type="dxa"/>
                <w:tcBorders>
                  <w:top w:val="nil"/>
                  <w:left w:val="single" w:sz="4" w:space="0" w:color="auto"/>
                  <w:bottom w:val="single" w:sz="4" w:space="0" w:color="auto"/>
                  <w:right w:val="single" w:sz="4" w:space="0" w:color="auto"/>
                </w:tcBorders>
                <w:shd w:val="clear" w:color="000000" w:fill="FFFFFF"/>
              </w:tcPr>
            </w:tcPrChange>
          </w:tcPr>
          <w:p w14:paraId="5C2364CB" w14:textId="32CDF85D" w:rsidR="00A05DE9" w:rsidRPr="0035537F" w:rsidRDefault="00A05DE9" w:rsidP="00214D17">
            <w:pPr>
              <w:spacing w:after="0"/>
              <w:rPr>
                <w:ins w:id="494" w:author="Ericsson" w:date="2020-04-27T12:31:00Z"/>
                <w:rFonts w:eastAsia="Times New Roman"/>
                <w:sz w:val="18"/>
                <w:szCs w:val="18"/>
                <w:lang w:eastAsia="en-GB"/>
              </w:rPr>
            </w:pPr>
            <w:ins w:id="495" w:author="Ericsson" w:date="2020-04-27T12:31:00Z">
              <w:r>
                <w:rPr>
                  <w:rFonts w:eastAsia="Times New Roman"/>
                  <w:sz w:val="18"/>
                  <w:szCs w:val="18"/>
                  <w:lang w:eastAsia="en-GB"/>
                </w:rPr>
                <w:t>Ericsson</w:t>
              </w:r>
            </w:ins>
          </w:p>
        </w:tc>
        <w:tc>
          <w:tcPr>
            <w:tcW w:w="1134" w:type="dxa"/>
            <w:tcBorders>
              <w:top w:val="nil"/>
              <w:left w:val="nil"/>
              <w:bottom w:val="nil"/>
              <w:right w:val="single" w:sz="4" w:space="0" w:color="auto"/>
            </w:tcBorders>
            <w:shd w:val="clear" w:color="auto" w:fill="auto"/>
            <w:tcPrChange w:id="496" w:author="QC-RAN2-109bis-e" w:date="2020-04-28T10:03:00Z">
              <w:tcPr>
                <w:tcW w:w="1134" w:type="dxa"/>
                <w:tcBorders>
                  <w:top w:val="nil"/>
                  <w:left w:val="nil"/>
                  <w:bottom w:val="single" w:sz="4" w:space="0" w:color="auto"/>
                  <w:right w:val="single" w:sz="4" w:space="0" w:color="auto"/>
                </w:tcBorders>
                <w:shd w:val="clear" w:color="auto" w:fill="auto"/>
              </w:tcPr>
            </w:tcPrChange>
          </w:tcPr>
          <w:p w14:paraId="54DE9BE8" w14:textId="2D375828" w:rsidR="00A05DE9" w:rsidRDefault="00A05DE9" w:rsidP="00214D17">
            <w:pPr>
              <w:spacing w:after="0"/>
              <w:rPr>
                <w:ins w:id="497" w:author="Ericsson" w:date="2020-04-27T12:31:00Z"/>
                <w:rFonts w:eastAsia="Times New Roman"/>
                <w:sz w:val="18"/>
                <w:szCs w:val="18"/>
                <w:lang w:eastAsia="en-GB"/>
              </w:rPr>
            </w:pPr>
            <w:ins w:id="498" w:author="Ericsson" w:date="2020-04-27T12:31:00Z">
              <w:r>
                <w:rPr>
                  <w:rFonts w:eastAsia="Times New Roman"/>
                  <w:sz w:val="18"/>
                  <w:szCs w:val="18"/>
                  <w:lang w:eastAsia="en-GB"/>
                </w:rPr>
                <w:t>Yes</w:t>
              </w:r>
            </w:ins>
          </w:p>
        </w:tc>
        <w:tc>
          <w:tcPr>
            <w:tcW w:w="11838" w:type="dxa"/>
            <w:tcBorders>
              <w:top w:val="nil"/>
              <w:left w:val="nil"/>
              <w:bottom w:val="nil"/>
              <w:right w:val="single" w:sz="4" w:space="0" w:color="auto"/>
            </w:tcBorders>
            <w:shd w:val="clear" w:color="000000" w:fill="FFFFFF"/>
            <w:tcPrChange w:id="499" w:author="QC-RAN2-109bis-e" w:date="2020-04-28T10:03:00Z">
              <w:tcPr>
                <w:tcW w:w="11838" w:type="dxa"/>
                <w:tcBorders>
                  <w:top w:val="nil"/>
                  <w:left w:val="nil"/>
                  <w:bottom w:val="single" w:sz="4" w:space="0" w:color="auto"/>
                  <w:right w:val="single" w:sz="4" w:space="0" w:color="auto"/>
                </w:tcBorders>
                <w:shd w:val="clear" w:color="000000" w:fill="FFFFFF"/>
              </w:tcPr>
            </w:tcPrChange>
          </w:tcPr>
          <w:p w14:paraId="7B0FFD27" w14:textId="4781ADEC" w:rsidR="00A05DE9" w:rsidRPr="0035537F" w:rsidRDefault="00A05DE9" w:rsidP="00214D17">
            <w:pPr>
              <w:spacing w:after="0"/>
              <w:rPr>
                <w:ins w:id="500" w:author="Ericsson" w:date="2020-04-27T12:31:00Z"/>
                <w:rFonts w:eastAsia="Times New Roman"/>
                <w:sz w:val="18"/>
                <w:szCs w:val="18"/>
                <w:lang w:eastAsia="en-GB"/>
              </w:rPr>
            </w:pPr>
            <w:ins w:id="501" w:author="Ericsson" w:date="2020-04-27T12:31:00Z">
              <w:r>
                <w:rPr>
                  <w:rFonts w:eastAsia="Times New Roman"/>
                  <w:sz w:val="18"/>
                  <w:szCs w:val="18"/>
                  <w:lang w:eastAsia="en-GB"/>
                </w:rPr>
                <w:t>Looks OK to us</w:t>
              </w:r>
            </w:ins>
          </w:p>
        </w:tc>
      </w:tr>
      <w:tr w:rsidR="00CE635F" w:rsidRPr="0035537F" w14:paraId="75EA1227" w14:textId="77777777" w:rsidTr="0035537F">
        <w:trPr>
          <w:trHeight w:val="983"/>
          <w:ins w:id="502" w:author="QC-RAN2-109bis-e" w:date="2020-04-28T10:03:00Z"/>
        </w:trPr>
        <w:tc>
          <w:tcPr>
            <w:tcW w:w="1276" w:type="dxa"/>
            <w:tcBorders>
              <w:top w:val="nil"/>
              <w:left w:val="single" w:sz="4" w:space="0" w:color="auto"/>
              <w:bottom w:val="single" w:sz="4" w:space="0" w:color="auto"/>
              <w:right w:val="single" w:sz="4" w:space="0" w:color="auto"/>
            </w:tcBorders>
            <w:shd w:val="clear" w:color="000000" w:fill="FFFFFF"/>
          </w:tcPr>
          <w:p w14:paraId="59DF0AD9" w14:textId="105A12F6" w:rsidR="00CE635F" w:rsidRDefault="00CE635F" w:rsidP="00214D17">
            <w:pPr>
              <w:spacing w:after="0"/>
              <w:rPr>
                <w:ins w:id="503" w:author="QC-RAN2-109bis-e" w:date="2020-04-28T10:03:00Z"/>
                <w:rFonts w:eastAsia="Times New Roman"/>
                <w:sz w:val="18"/>
                <w:szCs w:val="18"/>
                <w:lang w:eastAsia="en-GB"/>
              </w:rPr>
            </w:pPr>
            <w:ins w:id="504" w:author="QC-RAN2-109bis-e" w:date="2020-04-28T10:03:00Z">
              <w:r>
                <w:rPr>
                  <w:rFonts w:eastAsia="Times New Roman"/>
                  <w:sz w:val="18"/>
                  <w:szCs w:val="18"/>
                  <w:lang w:eastAsia="en-GB"/>
                </w:rPr>
                <w:t>Qualcomm</w:t>
              </w:r>
            </w:ins>
          </w:p>
        </w:tc>
        <w:tc>
          <w:tcPr>
            <w:tcW w:w="1134" w:type="dxa"/>
            <w:tcBorders>
              <w:top w:val="nil"/>
              <w:left w:val="nil"/>
              <w:bottom w:val="single" w:sz="4" w:space="0" w:color="auto"/>
              <w:right w:val="single" w:sz="4" w:space="0" w:color="auto"/>
            </w:tcBorders>
            <w:shd w:val="clear" w:color="auto" w:fill="auto"/>
          </w:tcPr>
          <w:p w14:paraId="5CB01D4B" w14:textId="30DE90DF" w:rsidR="00CE635F" w:rsidRDefault="00CE635F" w:rsidP="00214D17">
            <w:pPr>
              <w:spacing w:after="0"/>
              <w:rPr>
                <w:ins w:id="505" w:author="QC-RAN2-109bis-e" w:date="2020-04-28T10:03:00Z"/>
                <w:rFonts w:eastAsia="Times New Roman"/>
                <w:sz w:val="18"/>
                <w:szCs w:val="18"/>
                <w:lang w:eastAsia="en-GB"/>
              </w:rPr>
            </w:pPr>
            <w:ins w:id="506" w:author="QC-RAN2-109bis-e" w:date="2020-04-28T10:03:00Z">
              <w:r>
                <w:rPr>
                  <w:rFonts w:eastAsia="Times New Roman"/>
                  <w:sz w:val="18"/>
                  <w:szCs w:val="18"/>
                  <w:lang w:eastAsia="en-GB"/>
                </w:rPr>
                <w:t>No but</w:t>
              </w:r>
            </w:ins>
          </w:p>
        </w:tc>
        <w:tc>
          <w:tcPr>
            <w:tcW w:w="11838" w:type="dxa"/>
            <w:tcBorders>
              <w:top w:val="nil"/>
              <w:left w:val="nil"/>
              <w:bottom w:val="single" w:sz="4" w:space="0" w:color="auto"/>
              <w:right w:val="single" w:sz="4" w:space="0" w:color="auto"/>
            </w:tcBorders>
            <w:shd w:val="clear" w:color="000000" w:fill="FFFFFF"/>
          </w:tcPr>
          <w:p w14:paraId="6DCCE863" w14:textId="77777777" w:rsidR="00CE635F" w:rsidRDefault="00CE635F" w:rsidP="00214D17">
            <w:pPr>
              <w:spacing w:after="0"/>
              <w:rPr>
                <w:ins w:id="507" w:author="QC-RAN2-109bis-e" w:date="2020-04-28T10:04:00Z"/>
                <w:rFonts w:eastAsia="Times New Roman"/>
                <w:sz w:val="18"/>
                <w:szCs w:val="18"/>
                <w:lang w:eastAsia="en-GB"/>
              </w:rPr>
            </w:pPr>
            <w:ins w:id="508" w:author="QC-RAN2-109bis-e" w:date="2020-04-28T10:03:00Z">
              <w:r>
                <w:rPr>
                  <w:rFonts w:eastAsia="Times New Roman"/>
                  <w:sz w:val="18"/>
                  <w:szCs w:val="18"/>
                  <w:lang w:eastAsia="en-GB"/>
                </w:rPr>
                <w:t xml:space="preserve">We had this discussion in ASN.1 general session as well. </w:t>
              </w:r>
            </w:ins>
          </w:p>
          <w:p w14:paraId="43B01ECD" w14:textId="77777777" w:rsidR="00CE635F" w:rsidRDefault="00CE635F" w:rsidP="00214D17">
            <w:pPr>
              <w:spacing w:after="0"/>
              <w:rPr>
                <w:ins w:id="509" w:author="QC-RAN2-109bis-e" w:date="2020-04-28T10:06:00Z"/>
                <w:rFonts w:eastAsia="Times New Roman"/>
                <w:sz w:val="18"/>
                <w:szCs w:val="18"/>
                <w:lang w:eastAsia="en-GB"/>
              </w:rPr>
            </w:pPr>
            <w:ins w:id="510" w:author="QC-RAN2-109bis-e" w:date="2020-04-28T10:04:00Z">
              <w:r>
                <w:rPr>
                  <w:rFonts w:eastAsia="Times New Roman"/>
                  <w:sz w:val="18"/>
                  <w:szCs w:val="18"/>
                  <w:lang w:eastAsia="en-GB"/>
                </w:rPr>
                <w:t xml:space="preserve">But if this TP is to be used, </w:t>
              </w:r>
            </w:ins>
          </w:p>
          <w:p w14:paraId="4F58588A" w14:textId="77777777" w:rsidR="00CE635F" w:rsidRDefault="00CE635F" w:rsidP="00214D17">
            <w:pPr>
              <w:spacing w:after="0"/>
              <w:rPr>
                <w:ins w:id="511" w:author="QC-RAN2-109bis-e" w:date="2020-04-28T10:06:00Z"/>
                <w:rFonts w:eastAsia="Times New Roman"/>
                <w:sz w:val="18"/>
                <w:szCs w:val="18"/>
                <w:lang w:eastAsia="en-GB"/>
              </w:rPr>
            </w:pPr>
            <w:ins w:id="512" w:author="QC-RAN2-109bis-e" w:date="2020-04-28T10:06:00Z">
              <w:r>
                <w:rPr>
                  <w:rFonts w:eastAsia="Times New Roman"/>
                  <w:sz w:val="18"/>
                  <w:szCs w:val="18"/>
                  <w:lang w:eastAsia="en-GB"/>
                </w:rPr>
                <w:t xml:space="preserve">- </w:t>
              </w:r>
            </w:ins>
            <w:ins w:id="513" w:author="QC-RAN2-109bis-e" w:date="2020-04-28T10:04:00Z">
              <w:r>
                <w:rPr>
                  <w:rFonts w:eastAsia="Times New Roman"/>
                  <w:sz w:val="18"/>
                  <w:szCs w:val="18"/>
                  <w:lang w:eastAsia="en-GB"/>
                </w:rPr>
                <w:t xml:space="preserve">interleaving should be interleaved, and non-interleaving should be </w:t>
              </w:r>
              <w:proofErr w:type="spellStart"/>
              <w:r>
                <w:rPr>
                  <w:rFonts w:eastAsia="Times New Roman"/>
                  <w:sz w:val="18"/>
                  <w:szCs w:val="18"/>
                  <w:lang w:eastAsia="en-GB"/>
                </w:rPr>
                <w:t>nonInterleaved</w:t>
              </w:r>
              <w:proofErr w:type="spellEnd"/>
              <w:r>
                <w:rPr>
                  <w:rFonts w:eastAsia="Times New Roman"/>
                  <w:sz w:val="18"/>
                  <w:szCs w:val="18"/>
                  <w:lang w:eastAsia="en-GB"/>
                </w:rPr>
                <w:t>.</w:t>
              </w:r>
            </w:ins>
          </w:p>
          <w:p w14:paraId="6B60A6C0" w14:textId="5D8EF582" w:rsidR="00CE635F" w:rsidRDefault="00CE635F" w:rsidP="00214D17">
            <w:pPr>
              <w:spacing w:after="0"/>
              <w:rPr>
                <w:ins w:id="514" w:author="QC-RAN2-109bis-e" w:date="2020-04-28T10:03:00Z"/>
                <w:rFonts w:eastAsia="Times New Roman"/>
                <w:sz w:val="18"/>
                <w:szCs w:val="18"/>
                <w:lang w:eastAsia="en-GB"/>
              </w:rPr>
            </w:pPr>
            <w:ins w:id="515" w:author="QC-RAN2-109bis-e" w:date="2020-04-28T10:06:00Z">
              <w:r>
                <w:rPr>
                  <w:rFonts w:eastAsia="Times New Roman"/>
                  <w:sz w:val="18"/>
                  <w:szCs w:val="18"/>
                  <w:lang w:eastAsia="en-GB"/>
                </w:rPr>
                <w:t xml:space="preserve">- </w:t>
              </w:r>
              <w:r>
                <w:t xml:space="preserve">Cond </w:t>
              </w:r>
              <w:proofErr w:type="spellStart"/>
              <w:r>
                <w:t>twoHARQ</w:t>
              </w:r>
              <w:proofErr w:type="spellEnd"/>
              <w:r>
                <w:t xml:space="preserve"> could be in the </w:t>
              </w:r>
              <w:proofErr w:type="gramStart"/>
              <w:r>
                <w:t>top level</w:t>
              </w:r>
              <w:proofErr w:type="gramEnd"/>
              <w:r>
                <w:t xml:space="preserve"> IEs itself.</w:t>
              </w:r>
            </w:ins>
          </w:p>
        </w:tc>
      </w:tr>
    </w:tbl>
    <w:p w14:paraId="7CD5FD9F" w14:textId="77777777" w:rsidR="0035537F" w:rsidRDefault="0035537F" w:rsidP="0035537F">
      <w:pPr>
        <w:rPr>
          <w:b/>
          <w:bCs/>
          <w:iCs/>
        </w:rPr>
      </w:pPr>
    </w:p>
    <w:p w14:paraId="386FBCE4" w14:textId="77777777" w:rsidR="0035537F" w:rsidRDefault="0035537F" w:rsidP="0035537F">
      <w:pPr>
        <w:spacing w:after="0"/>
        <w:rPr>
          <w:u w:val="single"/>
        </w:rPr>
      </w:pPr>
      <w:r w:rsidRPr="00F35AE4">
        <w:rPr>
          <w:u w:val="single"/>
        </w:rPr>
        <w:t>Conclusion</w:t>
      </w:r>
      <w:r>
        <w:rPr>
          <w:u w:val="single"/>
        </w:rPr>
        <w:t>:</w:t>
      </w:r>
    </w:p>
    <w:p w14:paraId="11D4E1BE" w14:textId="77777777" w:rsidR="00742106" w:rsidRDefault="00742106" w:rsidP="00742106">
      <w:pPr>
        <w:spacing w:after="0"/>
        <w:ind w:firstLine="284"/>
        <w:rPr>
          <w:ins w:id="516" w:author="Rapporteur" w:date="2020-04-28T08:02:00Z"/>
          <w:b/>
        </w:rPr>
      </w:pPr>
    </w:p>
    <w:p w14:paraId="31AE41AF" w14:textId="541DC650" w:rsidR="0035537F" w:rsidRDefault="00742106" w:rsidP="0035537F">
      <w:pPr>
        <w:rPr>
          <w:b/>
          <w:bCs/>
          <w:iCs/>
        </w:rPr>
      </w:pPr>
      <w:ins w:id="517" w:author="Rapporteur" w:date="2020-04-28T08:02:00Z">
        <w:r w:rsidRPr="00635037">
          <w:rPr>
            <w:b/>
          </w:rPr>
          <w:t xml:space="preserve">Proposal </w:t>
        </w:r>
        <w:r w:rsidR="00A46CD8">
          <w:rPr>
            <w:b/>
          </w:rPr>
          <w:t>20</w:t>
        </w:r>
        <w:r>
          <w:rPr>
            <w:b/>
          </w:rPr>
          <w:t xml:space="preserve">: </w:t>
        </w:r>
        <w:r>
          <w:t>H228/</w:t>
        </w:r>
      </w:ins>
      <w:ins w:id="518" w:author="Rapporteur" w:date="2020-04-28T08:03:00Z">
        <w:r>
          <w:t>H</w:t>
        </w:r>
      </w:ins>
      <w:ins w:id="519" w:author="Rapporteur" w:date="2020-04-28T08:02:00Z">
        <w:r>
          <w:t xml:space="preserve">229: Status changed to </w:t>
        </w:r>
        <w:proofErr w:type="spellStart"/>
        <w:r>
          <w:t>ConcAgree</w:t>
        </w:r>
        <w:proofErr w:type="spellEnd"/>
        <w:r>
          <w:t>.</w:t>
        </w:r>
      </w:ins>
    </w:p>
    <w:p w14:paraId="4000AB32" w14:textId="77777777" w:rsidR="0035537F" w:rsidRDefault="0035537F" w:rsidP="0035537F">
      <w:pPr>
        <w:rPr>
          <w:b/>
          <w:bCs/>
          <w:iCs/>
        </w:rPr>
      </w:pPr>
    </w:p>
    <w:p w14:paraId="652B614F" w14:textId="052D317E" w:rsidR="00777917" w:rsidRDefault="00777917" w:rsidP="00777917">
      <w:pPr>
        <w:pStyle w:val="Heading3"/>
      </w:pPr>
      <w:r>
        <w:t>RIL H118</w:t>
      </w:r>
    </w:p>
    <w:p w14:paraId="2B1A5796" w14:textId="77777777" w:rsidR="00777917" w:rsidRPr="00F35AE4" w:rsidRDefault="00777917" w:rsidP="00777917">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8"/>
        <w:gridCol w:w="2690"/>
        <w:gridCol w:w="2832"/>
        <w:gridCol w:w="1984"/>
        <w:gridCol w:w="2130"/>
      </w:tblGrid>
      <w:tr w:rsidR="00777917" w:rsidRPr="005513B1" w14:paraId="07F9E1FD" w14:textId="77777777" w:rsidTr="00214D17">
        <w:tc>
          <w:tcPr>
            <w:tcW w:w="570" w:type="dxa"/>
            <w:noWrap/>
          </w:tcPr>
          <w:p w14:paraId="2C9EE238" w14:textId="77777777" w:rsidR="00777917" w:rsidRPr="004E54AD" w:rsidRDefault="00777917" w:rsidP="00214D17">
            <w:pPr>
              <w:rPr>
                <w:b/>
                <w:sz w:val="18"/>
                <w:szCs w:val="18"/>
              </w:rPr>
            </w:pPr>
            <w:r w:rsidRPr="004E54AD">
              <w:rPr>
                <w:b/>
                <w:sz w:val="18"/>
                <w:szCs w:val="18"/>
              </w:rPr>
              <w:t>ID</w:t>
            </w:r>
          </w:p>
        </w:tc>
        <w:tc>
          <w:tcPr>
            <w:tcW w:w="567" w:type="dxa"/>
            <w:noWrap/>
          </w:tcPr>
          <w:p w14:paraId="6659582E" w14:textId="77777777" w:rsidR="00777917" w:rsidRPr="004E54AD" w:rsidRDefault="00777917" w:rsidP="00214D17">
            <w:pPr>
              <w:rPr>
                <w:b/>
                <w:sz w:val="18"/>
                <w:szCs w:val="18"/>
              </w:rPr>
            </w:pPr>
            <w:r w:rsidRPr="004E54AD">
              <w:rPr>
                <w:b/>
                <w:sz w:val="18"/>
                <w:szCs w:val="18"/>
              </w:rPr>
              <w:t>Class</w:t>
            </w:r>
          </w:p>
        </w:tc>
        <w:tc>
          <w:tcPr>
            <w:tcW w:w="990" w:type="dxa"/>
            <w:noWrap/>
          </w:tcPr>
          <w:p w14:paraId="0C98D4C0" w14:textId="77777777" w:rsidR="00777917" w:rsidRPr="004E54AD" w:rsidRDefault="00777917" w:rsidP="00214D17">
            <w:pPr>
              <w:rPr>
                <w:b/>
                <w:sz w:val="18"/>
                <w:szCs w:val="18"/>
              </w:rPr>
            </w:pPr>
            <w:proofErr w:type="spellStart"/>
            <w:r w:rsidRPr="004E54AD">
              <w:rPr>
                <w:b/>
                <w:sz w:val="18"/>
                <w:szCs w:val="18"/>
              </w:rPr>
              <w:t>Tdoc</w:t>
            </w:r>
            <w:proofErr w:type="spellEnd"/>
          </w:p>
        </w:tc>
        <w:tc>
          <w:tcPr>
            <w:tcW w:w="972" w:type="dxa"/>
            <w:noWrap/>
          </w:tcPr>
          <w:p w14:paraId="5E267CC6" w14:textId="77777777" w:rsidR="00777917" w:rsidRPr="004E54AD" w:rsidRDefault="00777917" w:rsidP="00214D17">
            <w:pPr>
              <w:rPr>
                <w:b/>
                <w:sz w:val="18"/>
                <w:szCs w:val="18"/>
              </w:rPr>
            </w:pPr>
            <w:r w:rsidRPr="004E54AD">
              <w:rPr>
                <w:b/>
                <w:sz w:val="18"/>
                <w:szCs w:val="18"/>
              </w:rPr>
              <w:t>Status</w:t>
            </w:r>
          </w:p>
        </w:tc>
        <w:tc>
          <w:tcPr>
            <w:tcW w:w="1718" w:type="dxa"/>
          </w:tcPr>
          <w:p w14:paraId="058DAC86" w14:textId="77777777" w:rsidR="00777917" w:rsidRPr="004E54AD" w:rsidRDefault="00777917" w:rsidP="00214D17">
            <w:pPr>
              <w:rPr>
                <w:b/>
                <w:sz w:val="18"/>
                <w:szCs w:val="18"/>
              </w:rPr>
            </w:pPr>
            <w:r w:rsidRPr="004E54AD">
              <w:rPr>
                <w:rFonts w:eastAsia="Times New Roman"/>
                <w:b/>
                <w:bCs/>
                <w:color w:val="000000"/>
                <w:sz w:val="18"/>
                <w:szCs w:val="18"/>
                <w:lang w:val="en-US"/>
              </w:rPr>
              <w:t>Proposed Conclusion</w:t>
            </w:r>
          </w:p>
        </w:tc>
        <w:tc>
          <w:tcPr>
            <w:tcW w:w="2690" w:type="dxa"/>
          </w:tcPr>
          <w:p w14:paraId="27203612" w14:textId="77777777" w:rsidR="00777917" w:rsidRPr="004E54AD" w:rsidRDefault="00777917" w:rsidP="00214D17">
            <w:pPr>
              <w:rPr>
                <w:b/>
                <w:sz w:val="18"/>
                <w:szCs w:val="18"/>
              </w:rPr>
            </w:pPr>
            <w:r w:rsidRPr="004E54AD">
              <w:rPr>
                <w:b/>
                <w:sz w:val="18"/>
                <w:szCs w:val="18"/>
              </w:rPr>
              <w:t>Description</w:t>
            </w:r>
          </w:p>
        </w:tc>
        <w:tc>
          <w:tcPr>
            <w:tcW w:w="2832" w:type="dxa"/>
          </w:tcPr>
          <w:p w14:paraId="19C71C85" w14:textId="77777777" w:rsidR="00777917" w:rsidRPr="004E54AD" w:rsidRDefault="00777917" w:rsidP="00214D17">
            <w:pPr>
              <w:rPr>
                <w:b/>
                <w:sz w:val="18"/>
                <w:szCs w:val="18"/>
              </w:rPr>
            </w:pPr>
            <w:r w:rsidRPr="004E54AD">
              <w:rPr>
                <w:rFonts w:eastAsia="Times New Roman"/>
                <w:b/>
                <w:bCs/>
                <w:color w:val="000000"/>
                <w:sz w:val="18"/>
                <w:szCs w:val="18"/>
                <w:lang w:val="en-US"/>
              </w:rPr>
              <w:t>Proposed Change</w:t>
            </w:r>
          </w:p>
        </w:tc>
        <w:tc>
          <w:tcPr>
            <w:tcW w:w="1984" w:type="dxa"/>
          </w:tcPr>
          <w:p w14:paraId="069DD4D7" w14:textId="77777777" w:rsidR="00777917" w:rsidRPr="004E54AD" w:rsidRDefault="00777917" w:rsidP="00214D17">
            <w:pPr>
              <w:rPr>
                <w:b/>
                <w:sz w:val="18"/>
                <w:szCs w:val="18"/>
              </w:rPr>
            </w:pPr>
            <w:r w:rsidRPr="004E54AD">
              <w:rPr>
                <w:b/>
                <w:sz w:val="18"/>
                <w:szCs w:val="18"/>
              </w:rPr>
              <w:t>Comments</w:t>
            </w:r>
          </w:p>
        </w:tc>
        <w:tc>
          <w:tcPr>
            <w:tcW w:w="2130" w:type="dxa"/>
          </w:tcPr>
          <w:p w14:paraId="6FFAEA42" w14:textId="77777777" w:rsidR="00777917" w:rsidRPr="004E54AD" w:rsidRDefault="00777917" w:rsidP="00214D17">
            <w:pPr>
              <w:rPr>
                <w:b/>
                <w:sz w:val="18"/>
                <w:szCs w:val="18"/>
              </w:rPr>
            </w:pPr>
            <w:r w:rsidRPr="004E54AD">
              <w:rPr>
                <w:b/>
                <w:sz w:val="18"/>
                <w:szCs w:val="18"/>
              </w:rPr>
              <w:t>Section</w:t>
            </w:r>
          </w:p>
        </w:tc>
      </w:tr>
      <w:tr w:rsidR="00777917" w:rsidRPr="0035537F" w14:paraId="7C318933" w14:textId="77777777" w:rsidTr="00214D17">
        <w:tc>
          <w:tcPr>
            <w:tcW w:w="570" w:type="dxa"/>
            <w:noWrap/>
          </w:tcPr>
          <w:p w14:paraId="185F4BB4" w14:textId="050AA69A" w:rsidR="00777917" w:rsidRPr="007840C7" w:rsidRDefault="00777917" w:rsidP="00777917">
            <w:pPr>
              <w:rPr>
                <w:b/>
                <w:sz w:val="18"/>
                <w:szCs w:val="18"/>
              </w:rPr>
            </w:pPr>
            <w:r w:rsidRPr="007840C7">
              <w:rPr>
                <w:sz w:val="18"/>
              </w:rPr>
              <w:t>H118</w:t>
            </w:r>
          </w:p>
        </w:tc>
        <w:tc>
          <w:tcPr>
            <w:tcW w:w="567" w:type="dxa"/>
            <w:noWrap/>
          </w:tcPr>
          <w:p w14:paraId="1AE7F2FD" w14:textId="73095C79" w:rsidR="00777917" w:rsidRPr="007840C7" w:rsidRDefault="00777917" w:rsidP="00777917">
            <w:pPr>
              <w:rPr>
                <w:b/>
                <w:sz w:val="18"/>
                <w:szCs w:val="18"/>
              </w:rPr>
            </w:pPr>
            <w:r w:rsidRPr="007840C7">
              <w:rPr>
                <w:sz w:val="18"/>
              </w:rPr>
              <w:t>3</w:t>
            </w:r>
          </w:p>
        </w:tc>
        <w:tc>
          <w:tcPr>
            <w:tcW w:w="990" w:type="dxa"/>
            <w:noWrap/>
          </w:tcPr>
          <w:p w14:paraId="4F618909" w14:textId="70B12F4C" w:rsidR="00777917" w:rsidRPr="007840C7" w:rsidRDefault="00777917" w:rsidP="00777917">
            <w:pPr>
              <w:rPr>
                <w:b/>
                <w:sz w:val="18"/>
                <w:szCs w:val="18"/>
              </w:rPr>
            </w:pPr>
            <w:r w:rsidRPr="007840C7">
              <w:rPr>
                <w:sz w:val="18"/>
              </w:rPr>
              <w:t>None</w:t>
            </w:r>
          </w:p>
        </w:tc>
        <w:tc>
          <w:tcPr>
            <w:tcW w:w="972" w:type="dxa"/>
            <w:noWrap/>
          </w:tcPr>
          <w:p w14:paraId="6BD2EFCA" w14:textId="6D4E7E19" w:rsidR="00777917" w:rsidRPr="007840C7" w:rsidRDefault="00777917" w:rsidP="00777917">
            <w:pPr>
              <w:rPr>
                <w:b/>
                <w:sz w:val="18"/>
                <w:szCs w:val="18"/>
              </w:rPr>
            </w:pPr>
            <w:proofErr w:type="spellStart"/>
            <w:r w:rsidRPr="007840C7">
              <w:rPr>
                <w:sz w:val="18"/>
              </w:rPr>
              <w:t>ToDo</w:t>
            </w:r>
            <w:proofErr w:type="spellEnd"/>
          </w:p>
        </w:tc>
        <w:tc>
          <w:tcPr>
            <w:tcW w:w="1718" w:type="dxa"/>
          </w:tcPr>
          <w:p w14:paraId="16460A34" w14:textId="31EC4D56" w:rsidR="00777917" w:rsidRPr="007840C7" w:rsidRDefault="00777917" w:rsidP="00777917">
            <w:pPr>
              <w:rPr>
                <w:rFonts w:eastAsia="Times New Roman"/>
                <w:b/>
                <w:bCs/>
                <w:color w:val="000000"/>
                <w:sz w:val="18"/>
                <w:szCs w:val="18"/>
                <w:lang w:val="en-US"/>
              </w:rPr>
            </w:pPr>
            <w:r w:rsidRPr="007840C7">
              <w:rPr>
                <w:sz w:val="18"/>
              </w:rPr>
              <w:t> </w:t>
            </w:r>
          </w:p>
        </w:tc>
        <w:tc>
          <w:tcPr>
            <w:tcW w:w="2690" w:type="dxa"/>
          </w:tcPr>
          <w:p w14:paraId="18021D13" w14:textId="5F8898EC" w:rsidR="00777917" w:rsidRPr="007840C7" w:rsidRDefault="00777917" w:rsidP="00777917">
            <w:pPr>
              <w:rPr>
                <w:b/>
                <w:sz w:val="18"/>
                <w:szCs w:val="18"/>
              </w:rPr>
            </w:pPr>
            <w:r w:rsidRPr="007840C7">
              <w:rPr>
                <w:sz w:val="18"/>
              </w:rPr>
              <w:t>The same message is used for 5GS</w:t>
            </w:r>
          </w:p>
        </w:tc>
        <w:tc>
          <w:tcPr>
            <w:tcW w:w="2832" w:type="dxa"/>
          </w:tcPr>
          <w:p w14:paraId="24220D83" w14:textId="66426C55" w:rsidR="00777917" w:rsidRPr="007840C7" w:rsidRDefault="00777917" w:rsidP="00777917">
            <w:pPr>
              <w:rPr>
                <w:rFonts w:eastAsia="Times New Roman"/>
                <w:b/>
                <w:bCs/>
                <w:color w:val="000000"/>
                <w:sz w:val="18"/>
                <w:szCs w:val="18"/>
                <w:lang w:val="en-US"/>
              </w:rPr>
            </w:pPr>
            <w:r w:rsidRPr="007840C7">
              <w:rPr>
                <w:sz w:val="18"/>
              </w:rPr>
              <w:t>Change "</w:t>
            </w:r>
            <w:proofErr w:type="spellStart"/>
            <w:r w:rsidRPr="007840C7">
              <w:rPr>
                <w:sz w:val="18"/>
              </w:rPr>
              <w:t>CIoT</w:t>
            </w:r>
            <w:proofErr w:type="spellEnd"/>
            <w:r w:rsidRPr="007840C7">
              <w:rPr>
                <w:sz w:val="18"/>
              </w:rPr>
              <w:t xml:space="preserve"> EPS" to "</w:t>
            </w:r>
            <w:proofErr w:type="spellStart"/>
            <w:r w:rsidRPr="007840C7">
              <w:rPr>
                <w:sz w:val="18"/>
              </w:rPr>
              <w:t>CIoT</w:t>
            </w:r>
            <w:proofErr w:type="spellEnd"/>
            <w:r w:rsidRPr="007840C7">
              <w:rPr>
                <w:sz w:val="18"/>
              </w:rPr>
              <w:t xml:space="preserve"> EPS/5GS"</w:t>
            </w:r>
          </w:p>
        </w:tc>
        <w:tc>
          <w:tcPr>
            <w:tcW w:w="1984" w:type="dxa"/>
          </w:tcPr>
          <w:p w14:paraId="496D297D" w14:textId="28C5A111" w:rsidR="00777917" w:rsidRPr="007840C7" w:rsidRDefault="00777917" w:rsidP="00777917">
            <w:pPr>
              <w:rPr>
                <w:b/>
                <w:sz w:val="18"/>
                <w:szCs w:val="18"/>
              </w:rPr>
            </w:pPr>
            <w:r w:rsidRPr="007840C7">
              <w:rPr>
                <w:sz w:val="18"/>
              </w:rPr>
              <w:t> </w:t>
            </w:r>
          </w:p>
        </w:tc>
        <w:tc>
          <w:tcPr>
            <w:tcW w:w="2130" w:type="dxa"/>
          </w:tcPr>
          <w:p w14:paraId="7BDD8483" w14:textId="41C3AE48" w:rsidR="00777917" w:rsidRPr="007840C7" w:rsidRDefault="00777917" w:rsidP="00777917">
            <w:pPr>
              <w:rPr>
                <w:b/>
                <w:sz w:val="18"/>
                <w:szCs w:val="18"/>
              </w:rPr>
            </w:pPr>
            <w:r w:rsidRPr="007840C7">
              <w:rPr>
                <w:sz w:val="18"/>
              </w:rPr>
              <w:t xml:space="preserve">– </w:t>
            </w:r>
            <w:proofErr w:type="spellStart"/>
            <w:r w:rsidRPr="007840C7">
              <w:rPr>
                <w:sz w:val="18"/>
              </w:rPr>
              <w:t>RRCConnectionReestablishment</w:t>
            </w:r>
            <w:proofErr w:type="spellEnd"/>
            <w:r w:rsidRPr="007840C7">
              <w:rPr>
                <w:sz w:val="18"/>
              </w:rPr>
              <w:t>-NB</w:t>
            </w:r>
          </w:p>
        </w:tc>
      </w:tr>
    </w:tbl>
    <w:p w14:paraId="76E4BF40" w14:textId="77777777" w:rsidR="00777917" w:rsidRDefault="00777917" w:rsidP="00777917"/>
    <w:p w14:paraId="63861D2E" w14:textId="77777777" w:rsidR="00777917" w:rsidRDefault="00777917" w:rsidP="00777917"/>
    <w:p w14:paraId="542B25C6" w14:textId="77777777" w:rsidR="00777917" w:rsidRPr="009965B1" w:rsidRDefault="00777917" w:rsidP="00777917"/>
    <w:p w14:paraId="408A0192" w14:textId="77777777" w:rsidR="00777917" w:rsidRDefault="00777917" w:rsidP="00777917">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Change w:id="520">
          <w:tblGrid>
            <w:gridCol w:w="1276"/>
            <w:gridCol w:w="1134"/>
            <w:gridCol w:w="11838"/>
          </w:tblGrid>
        </w:tblGridChange>
      </w:tblGrid>
      <w:tr w:rsidR="00777917" w:rsidRPr="00777917" w14:paraId="0B15651F" w14:textId="77777777" w:rsidTr="00777917">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96B19AE" w14:textId="77777777" w:rsidR="00777917" w:rsidRPr="00777917" w:rsidRDefault="00777917" w:rsidP="00214D17">
            <w:pPr>
              <w:spacing w:after="0"/>
              <w:rPr>
                <w:rFonts w:eastAsia="Times New Roman"/>
                <w:b/>
                <w:sz w:val="18"/>
                <w:szCs w:val="18"/>
                <w:lang w:eastAsia="en-GB"/>
              </w:rPr>
            </w:pPr>
            <w:r w:rsidRPr="00777917">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6CC4E14E" w14:textId="77777777" w:rsidR="00777917" w:rsidRPr="00777917" w:rsidRDefault="00777917" w:rsidP="00214D17">
            <w:pPr>
              <w:spacing w:after="0"/>
              <w:rPr>
                <w:rFonts w:eastAsia="Times New Roman"/>
                <w:b/>
                <w:sz w:val="18"/>
                <w:szCs w:val="18"/>
                <w:lang w:eastAsia="en-GB"/>
              </w:rPr>
            </w:pPr>
            <w:r w:rsidRPr="00777917">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580456E9" w14:textId="77777777" w:rsidR="00777917" w:rsidRPr="00777917" w:rsidRDefault="00777917" w:rsidP="00214D17">
            <w:pPr>
              <w:spacing w:after="0"/>
              <w:rPr>
                <w:rFonts w:eastAsia="Times New Roman"/>
                <w:b/>
                <w:sz w:val="18"/>
                <w:szCs w:val="18"/>
                <w:lang w:eastAsia="en-GB"/>
              </w:rPr>
            </w:pPr>
            <w:r w:rsidRPr="00777917">
              <w:rPr>
                <w:rFonts w:eastAsia="Times New Roman"/>
                <w:b/>
                <w:sz w:val="18"/>
                <w:szCs w:val="18"/>
                <w:lang w:eastAsia="en-GB"/>
              </w:rPr>
              <w:t>Comments</w:t>
            </w:r>
          </w:p>
          <w:p w14:paraId="3986FFF0" w14:textId="77777777" w:rsidR="00777917" w:rsidRPr="00777917" w:rsidRDefault="00777917" w:rsidP="00214D17">
            <w:pPr>
              <w:spacing w:after="0"/>
              <w:rPr>
                <w:rFonts w:eastAsia="Times New Roman"/>
                <w:b/>
                <w:sz w:val="18"/>
                <w:szCs w:val="18"/>
                <w:lang w:eastAsia="en-GB"/>
              </w:rPr>
            </w:pPr>
          </w:p>
        </w:tc>
      </w:tr>
      <w:tr w:rsidR="00777917" w:rsidRPr="00777917" w14:paraId="5DB2AE31" w14:textId="77777777" w:rsidTr="00543124">
        <w:tblPrEx>
          <w:tblW w:w="14248" w:type="dxa"/>
          <w:tblInd w:w="-5" w:type="dxa"/>
          <w:tblCellMar>
            <w:left w:w="28" w:type="dxa"/>
            <w:right w:w="28" w:type="dxa"/>
          </w:tblCellMar>
          <w:tblPrExChange w:id="521" w:author="Ericsson" w:date="2020-04-27T12:03:00Z">
            <w:tblPrEx>
              <w:tblW w:w="14248" w:type="dxa"/>
              <w:tblInd w:w="-5" w:type="dxa"/>
              <w:tblCellMar>
                <w:left w:w="28" w:type="dxa"/>
                <w:right w:w="28" w:type="dxa"/>
              </w:tblCellMar>
            </w:tblPrEx>
          </w:tblPrExChange>
        </w:tblPrEx>
        <w:trPr>
          <w:trHeight w:val="983"/>
          <w:trPrChange w:id="522" w:author="Ericsson" w:date="2020-04-27T12:03: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523" w:author="Ericsson" w:date="2020-04-27T12:03:00Z">
              <w:tcPr>
                <w:tcW w:w="1276" w:type="dxa"/>
                <w:tcBorders>
                  <w:top w:val="nil"/>
                  <w:left w:val="single" w:sz="4" w:space="0" w:color="auto"/>
                  <w:bottom w:val="single" w:sz="4" w:space="0" w:color="auto"/>
                  <w:right w:val="single" w:sz="4" w:space="0" w:color="auto"/>
                </w:tcBorders>
                <w:shd w:val="clear" w:color="000000" w:fill="FFFFFF"/>
                <w:hideMark/>
              </w:tcPr>
            </w:tcPrChange>
          </w:tcPr>
          <w:p w14:paraId="5BD28120" w14:textId="2FDE5283" w:rsidR="00777917" w:rsidRPr="00777917" w:rsidRDefault="007840C7" w:rsidP="00214D17">
            <w:pPr>
              <w:spacing w:after="0"/>
              <w:rPr>
                <w:rFonts w:eastAsia="Times New Roman"/>
                <w:sz w:val="18"/>
                <w:szCs w:val="18"/>
                <w:lang w:eastAsia="en-GB"/>
              </w:rPr>
            </w:pPr>
            <w:r>
              <w:rPr>
                <w:rFonts w:eastAsia="Times New Roman"/>
                <w:sz w:val="18"/>
                <w:szCs w:val="18"/>
                <w:lang w:eastAsia="en-GB"/>
              </w:rPr>
              <w:t>Huawei</w:t>
            </w:r>
          </w:p>
        </w:tc>
        <w:tc>
          <w:tcPr>
            <w:tcW w:w="1134" w:type="dxa"/>
            <w:tcBorders>
              <w:top w:val="nil"/>
              <w:left w:val="nil"/>
              <w:bottom w:val="nil"/>
              <w:right w:val="single" w:sz="4" w:space="0" w:color="auto"/>
            </w:tcBorders>
            <w:shd w:val="clear" w:color="auto" w:fill="auto"/>
            <w:hideMark/>
            <w:tcPrChange w:id="524" w:author="Ericsson" w:date="2020-04-27T12:03:00Z">
              <w:tcPr>
                <w:tcW w:w="1134" w:type="dxa"/>
                <w:tcBorders>
                  <w:top w:val="nil"/>
                  <w:left w:val="nil"/>
                  <w:bottom w:val="single" w:sz="4" w:space="0" w:color="auto"/>
                  <w:right w:val="single" w:sz="4" w:space="0" w:color="auto"/>
                </w:tcBorders>
                <w:shd w:val="clear" w:color="auto" w:fill="auto"/>
                <w:hideMark/>
              </w:tcPr>
            </w:tcPrChange>
          </w:tcPr>
          <w:p w14:paraId="35B09F63" w14:textId="7F104726" w:rsidR="00777917" w:rsidRPr="00777917" w:rsidRDefault="007840C7" w:rsidP="00214D17">
            <w:pPr>
              <w:spacing w:after="0"/>
              <w:rPr>
                <w:rFonts w:eastAsia="Times New Roman"/>
                <w:sz w:val="18"/>
                <w:szCs w:val="18"/>
                <w:lang w:eastAsia="en-GB"/>
              </w:rPr>
            </w:pPr>
            <w:r>
              <w:rPr>
                <w:rFonts w:eastAsia="Times New Roman"/>
                <w:sz w:val="18"/>
                <w:szCs w:val="18"/>
                <w:lang w:eastAsia="en-GB"/>
              </w:rPr>
              <w:t>Yes</w:t>
            </w:r>
          </w:p>
        </w:tc>
        <w:tc>
          <w:tcPr>
            <w:tcW w:w="11838" w:type="dxa"/>
            <w:tcBorders>
              <w:top w:val="nil"/>
              <w:left w:val="nil"/>
              <w:bottom w:val="nil"/>
              <w:right w:val="single" w:sz="4" w:space="0" w:color="auto"/>
            </w:tcBorders>
            <w:shd w:val="clear" w:color="000000" w:fill="FFFFFF"/>
            <w:hideMark/>
            <w:tcPrChange w:id="525" w:author="Ericsson" w:date="2020-04-27T12:03:00Z">
              <w:tcPr>
                <w:tcW w:w="11838" w:type="dxa"/>
                <w:tcBorders>
                  <w:top w:val="nil"/>
                  <w:left w:val="nil"/>
                  <w:bottom w:val="single" w:sz="4" w:space="0" w:color="auto"/>
                  <w:right w:val="single" w:sz="4" w:space="0" w:color="auto"/>
                </w:tcBorders>
                <w:shd w:val="clear" w:color="000000" w:fill="FFFFFF"/>
                <w:hideMark/>
              </w:tcPr>
            </w:tcPrChange>
          </w:tcPr>
          <w:p w14:paraId="53DF6EFB" w14:textId="77777777" w:rsidR="00777917" w:rsidRPr="00777917" w:rsidRDefault="00777917" w:rsidP="00214D17">
            <w:pPr>
              <w:spacing w:after="0"/>
              <w:rPr>
                <w:rFonts w:eastAsia="Times New Roman"/>
                <w:sz w:val="18"/>
                <w:szCs w:val="18"/>
                <w:lang w:eastAsia="en-GB"/>
              </w:rPr>
            </w:pPr>
          </w:p>
          <w:p w14:paraId="3DB1811B" w14:textId="77777777" w:rsidR="00777917" w:rsidRPr="00777917" w:rsidRDefault="00777917" w:rsidP="00214D17">
            <w:pPr>
              <w:spacing w:after="0"/>
              <w:rPr>
                <w:rFonts w:eastAsia="Times New Roman"/>
                <w:sz w:val="18"/>
                <w:szCs w:val="18"/>
                <w:lang w:eastAsia="en-GB"/>
              </w:rPr>
            </w:pPr>
          </w:p>
        </w:tc>
      </w:tr>
      <w:tr w:rsidR="00543124" w:rsidRPr="00777917" w14:paraId="57FBB02E" w14:textId="77777777" w:rsidTr="00CE635F">
        <w:tblPrEx>
          <w:tblW w:w="14248" w:type="dxa"/>
          <w:tblInd w:w="-5" w:type="dxa"/>
          <w:tblCellMar>
            <w:left w:w="28" w:type="dxa"/>
            <w:right w:w="28" w:type="dxa"/>
          </w:tblCellMar>
          <w:tblPrExChange w:id="526" w:author="QC-RAN2-109bis-e" w:date="2020-04-28T10:07:00Z">
            <w:tblPrEx>
              <w:tblW w:w="14248" w:type="dxa"/>
              <w:tblInd w:w="-5" w:type="dxa"/>
              <w:tblCellMar>
                <w:left w:w="28" w:type="dxa"/>
                <w:right w:w="28" w:type="dxa"/>
              </w:tblCellMar>
            </w:tblPrEx>
          </w:tblPrExChange>
        </w:tblPrEx>
        <w:trPr>
          <w:trHeight w:val="983"/>
          <w:ins w:id="527" w:author="Ericsson" w:date="2020-04-27T12:03:00Z"/>
          <w:trPrChange w:id="528" w:author="QC-RAN2-109bis-e" w:date="2020-04-28T10:07:00Z">
            <w:trPr>
              <w:trHeight w:val="983"/>
            </w:trPr>
          </w:trPrChange>
        </w:trPr>
        <w:tc>
          <w:tcPr>
            <w:tcW w:w="1276" w:type="dxa"/>
            <w:tcBorders>
              <w:top w:val="nil"/>
              <w:left w:val="single" w:sz="4" w:space="0" w:color="auto"/>
              <w:bottom w:val="nil"/>
              <w:right w:val="single" w:sz="4" w:space="0" w:color="auto"/>
            </w:tcBorders>
            <w:shd w:val="clear" w:color="000000" w:fill="FFFFFF"/>
            <w:tcPrChange w:id="529" w:author="QC-RAN2-109bis-e" w:date="2020-04-28T10:07:00Z">
              <w:tcPr>
                <w:tcW w:w="1276" w:type="dxa"/>
                <w:tcBorders>
                  <w:top w:val="nil"/>
                  <w:left w:val="single" w:sz="4" w:space="0" w:color="auto"/>
                  <w:bottom w:val="single" w:sz="4" w:space="0" w:color="auto"/>
                  <w:right w:val="single" w:sz="4" w:space="0" w:color="auto"/>
                </w:tcBorders>
                <w:shd w:val="clear" w:color="000000" w:fill="FFFFFF"/>
              </w:tcPr>
            </w:tcPrChange>
          </w:tcPr>
          <w:p w14:paraId="0E821AD1" w14:textId="7FAEE7F6" w:rsidR="00543124" w:rsidRDefault="00543124" w:rsidP="00214D17">
            <w:pPr>
              <w:spacing w:after="0"/>
              <w:rPr>
                <w:ins w:id="530" w:author="Ericsson" w:date="2020-04-27T12:03:00Z"/>
                <w:rFonts w:eastAsia="Times New Roman"/>
                <w:sz w:val="18"/>
                <w:szCs w:val="18"/>
                <w:lang w:eastAsia="en-GB"/>
              </w:rPr>
            </w:pPr>
            <w:ins w:id="531" w:author="Ericsson" w:date="2020-04-27T12:03:00Z">
              <w:r>
                <w:rPr>
                  <w:rFonts w:eastAsia="Times New Roman"/>
                  <w:sz w:val="18"/>
                  <w:szCs w:val="18"/>
                  <w:lang w:eastAsia="en-GB"/>
                </w:rPr>
                <w:t>Ericsson</w:t>
              </w:r>
            </w:ins>
          </w:p>
        </w:tc>
        <w:tc>
          <w:tcPr>
            <w:tcW w:w="1134" w:type="dxa"/>
            <w:tcBorders>
              <w:top w:val="nil"/>
              <w:left w:val="nil"/>
              <w:bottom w:val="nil"/>
              <w:right w:val="single" w:sz="4" w:space="0" w:color="auto"/>
            </w:tcBorders>
            <w:shd w:val="clear" w:color="auto" w:fill="auto"/>
            <w:tcPrChange w:id="532" w:author="QC-RAN2-109bis-e" w:date="2020-04-28T10:07:00Z">
              <w:tcPr>
                <w:tcW w:w="1134" w:type="dxa"/>
                <w:tcBorders>
                  <w:top w:val="nil"/>
                  <w:left w:val="nil"/>
                  <w:bottom w:val="single" w:sz="4" w:space="0" w:color="auto"/>
                  <w:right w:val="single" w:sz="4" w:space="0" w:color="auto"/>
                </w:tcBorders>
                <w:shd w:val="clear" w:color="auto" w:fill="auto"/>
              </w:tcPr>
            </w:tcPrChange>
          </w:tcPr>
          <w:p w14:paraId="304B771A" w14:textId="61BCAA7B" w:rsidR="00543124" w:rsidRDefault="00543124" w:rsidP="00214D17">
            <w:pPr>
              <w:spacing w:after="0"/>
              <w:rPr>
                <w:ins w:id="533" w:author="Ericsson" w:date="2020-04-27T12:03:00Z"/>
                <w:rFonts w:eastAsia="Times New Roman"/>
                <w:sz w:val="18"/>
                <w:szCs w:val="18"/>
                <w:lang w:eastAsia="en-GB"/>
              </w:rPr>
            </w:pPr>
            <w:ins w:id="534" w:author="Ericsson" w:date="2020-04-27T12:03:00Z">
              <w:r>
                <w:rPr>
                  <w:rFonts w:eastAsia="Times New Roman"/>
                  <w:sz w:val="18"/>
                  <w:szCs w:val="18"/>
                  <w:lang w:eastAsia="en-GB"/>
                </w:rPr>
                <w:t>Yes</w:t>
              </w:r>
            </w:ins>
          </w:p>
        </w:tc>
        <w:tc>
          <w:tcPr>
            <w:tcW w:w="11838" w:type="dxa"/>
            <w:tcBorders>
              <w:top w:val="nil"/>
              <w:left w:val="nil"/>
              <w:bottom w:val="nil"/>
              <w:right w:val="single" w:sz="4" w:space="0" w:color="auto"/>
            </w:tcBorders>
            <w:shd w:val="clear" w:color="000000" w:fill="FFFFFF"/>
            <w:tcPrChange w:id="535" w:author="QC-RAN2-109bis-e" w:date="2020-04-28T10:07:00Z">
              <w:tcPr>
                <w:tcW w:w="11838" w:type="dxa"/>
                <w:tcBorders>
                  <w:top w:val="nil"/>
                  <w:left w:val="nil"/>
                  <w:bottom w:val="single" w:sz="4" w:space="0" w:color="auto"/>
                  <w:right w:val="single" w:sz="4" w:space="0" w:color="auto"/>
                </w:tcBorders>
                <w:shd w:val="clear" w:color="000000" w:fill="FFFFFF"/>
              </w:tcPr>
            </w:tcPrChange>
          </w:tcPr>
          <w:p w14:paraId="5A24FC9B" w14:textId="77777777" w:rsidR="00543124" w:rsidRPr="00777917" w:rsidRDefault="00543124" w:rsidP="00214D17">
            <w:pPr>
              <w:spacing w:after="0"/>
              <w:rPr>
                <w:ins w:id="536" w:author="Ericsson" w:date="2020-04-27T12:03:00Z"/>
                <w:rFonts w:eastAsia="Times New Roman"/>
                <w:sz w:val="18"/>
                <w:szCs w:val="18"/>
                <w:lang w:eastAsia="en-GB"/>
              </w:rPr>
            </w:pPr>
          </w:p>
        </w:tc>
      </w:tr>
      <w:tr w:rsidR="00CE635F" w:rsidRPr="00777917" w14:paraId="796A795C" w14:textId="77777777" w:rsidTr="00777917">
        <w:trPr>
          <w:trHeight w:val="983"/>
          <w:ins w:id="537" w:author="QC-RAN2-109bis-e" w:date="2020-04-28T10:07:00Z"/>
        </w:trPr>
        <w:tc>
          <w:tcPr>
            <w:tcW w:w="1276" w:type="dxa"/>
            <w:tcBorders>
              <w:top w:val="nil"/>
              <w:left w:val="single" w:sz="4" w:space="0" w:color="auto"/>
              <w:bottom w:val="single" w:sz="4" w:space="0" w:color="auto"/>
              <w:right w:val="single" w:sz="4" w:space="0" w:color="auto"/>
            </w:tcBorders>
            <w:shd w:val="clear" w:color="000000" w:fill="FFFFFF"/>
          </w:tcPr>
          <w:p w14:paraId="5A74BD5C" w14:textId="2B9C2104" w:rsidR="00CE635F" w:rsidRDefault="00CE635F" w:rsidP="00214D17">
            <w:pPr>
              <w:spacing w:after="0"/>
              <w:rPr>
                <w:ins w:id="538" w:author="QC-RAN2-109bis-e" w:date="2020-04-28T10:07:00Z"/>
                <w:rFonts w:eastAsia="Times New Roman"/>
                <w:sz w:val="18"/>
                <w:szCs w:val="18"/>
                <w:lang w:eastAsia="en-GB"/>
              </w:rPr>
            </w:pPr>
            <w:ins w:id="539" w:author="QC-RAN2-109bis-e" w:date="2020-04-28T10:07:00Z">
              <w:r>
                <w:rPr>
                  <w:rFonts w:eastAsia="Times New Roman"/>
                  <w:sz w:val="18"/>
                  <w:szCs w:val="18"/>
                  <w:lang w:eastAsia="en-GB"/>
                </w:rPr>
                <w:t>Qualcomm</w:t>
              </w:r>
            </w:ins>
          </w:p>
        </w:tc>
        <w:tc>
          <w:tcPr>
            <w:tcW w:w="1134" w:type="dxa"/>
            <w:tcBorders>
              <w:top w:val="nil"/>
              <w:left w:val="nil"/>
              <w:bottom w:val="single" w:sz="4" w:space="0" w:color="auto"/>
              <w:right w:val="single" w:sz="4" w:space="0" w:color="auto"/>
            </w:tcBorders>
            <w:shd w:val="clear" w:color="auto" w:fill="auto"/>
          </w:tcPr>
          <w:p w14:paraId="4B915ED8" w14:textId="007E4EA3" w:rsidR="00CE635F" w:rsidRDefault="00CE635F" w:rsidP="00214D17">
            <w:pPr>
              <w:spacing w:after="0"/>
              <w:rPr>
                <w:ins w:id="540" w:author="QC-RAN2-109bis-e" w:date="2020-04-28T10:07:00Z"/>
                <w:rFonts w:eastAsia="Times New Roman"/>
                <w:sz w:val="18"/>
                <w:szCs w:val="18"/>
                <w:lang w:eastAsia="en-GB"/>
              </w:rPr>
            </w:pPr>
            <w:ins w:id="541" w:author="QC-RAN2-109bis-e" w:date="2020-04-28T10:07:00Z">
              <w:r>
                <w:rPr>
                  <w:rFonts w:eastAsia="Times New Roman"/>
                  <w:sz w:val="18"/>
                  <w:szCs w:val="18"/>
                  <w:lang w:eastAsia="en-GB"/>
                </w:rPr>
                <w:t>Yes</w:t>
              </w:r>
            </w:ins>
          </w:p>
        </w:tc>
        <w:tc>
          <w:tcPr>
            <w:tcW w:w="11838" w:type="dxa"/>
            <w:tcBorders>
              <w:top w:val="nil"/>
              <w:left w:val="nil"/>
              <w:bottom w:val="single" w:sz="4" w:space="0" w:color="auto"/>
              <w:right w:val="single" w:sz="4" w:space="0" w:color="auto"/>
            </w:tcBorders>
            <w:shd w:val="clear" w:color="000000" w:fill="FFFFFF"/>
          </w:tcPr>
          <w:p w14:paraId="22F057F1" w14:textId="77777777" w:rsidR="00CE635F" w:rsidRPr="00777917" w:rsidRDefault="00CE635F" w:rsidP="00214D17">
            <w:pPr>
              <w:spacing w:after="0"/>
              <w:rPr>
                <w:ins w:id="542" w:author="QC-RAN2-109bis-e" w:date="2020-04-28T10:07:00Z"/>
                <w:rFonts w:eastAsia="Times New Roman"/>
                <w:sz w:val="18"/>
                <w:szCs w:val="18"/>
                <w:lang w:eastAsia="en-GB"/>
              </w:rPr>
            </w:pPr>
          </w:p>
        </w:tc>
      </w:tr>
    </w:tbl>
    <w:p w14:paraId="2AD16F49" w14:textId="77777777" w:rsidR="00777917" w:rsidRDefault="00777917" w:rsidP="00777917">
      <w:pPr>
        <w:rPr>
          <w:b/>
          <w:bCs/>
          <w:iCs/>
        </w:rPr>
      </w:pPr>
    </w:p>
    <w:p w14:paraId="3FA7030F" w14:textId="77777777" w:rsidR="00777917" w:rsidRDefault="00777917" w:rsidP="00777917">
      <w:pPr>
        <w:spacing w:after="0"/>
        <w:rPr>
          <w:u w:val="single"/>
        </w:rPr>
      </w:pPr>
      <w:r w:rsidRPr="00F35AE4">
        <w:rPr>
          <w:u w:val="single"/>
        </w:rPr>
        <w:t>Conclusion</w:t>
      </w:r>
      <w:r>
        <w:rPr>
          <w:u w:val="single"/>
        </w:rPr>
        <w:t>:</w:t>
      </w:r>
    </w:p>
    <w:p w14:paraId="0A210609" w14:textId="77777777" w:rsidR="00777917" w:rsidRDefault="00777917" w:rsidP="00777917">
      <w:pPr>
        <w:spacing w:after="0"/>
        <w:rPr>
          <w:u w:val="single"/>
        </w:rPr>
      </w:pPr>
    </w:p>
    <w:p w14:paraId="0E4CBE63" w14:textId="63602581" w:rsidR="00742106" w:rsidRDefault="00742106" w:rsidP="00742106">
      <w:pPr>
        <w:rPr>
          <w:ins w:id="543" w:author="Rapporteur" w:date="2020-04-28T08:03:00Z"/>
          <w:b/>
          <w:bCs/>
          <w:iCs/>
        </w:rPr>
      </w:pPr>
      <w:ins w:id="544" w:author="Rapporteur" w:date="2020-04-28T08:03:00Z">
        <w:r w:rsidRPr="00635037">
          <w:rPr>
            <w:b/>
          </w:rPr>
          <w:t xml:space="preserve">Proposal </w:t>
        </w:r>
        <w:r>
          <w:rPr>
            <w:b/>
          </w:rPr>
          <w:t>2</w:t>
        </w:r>
      </w:ins>
      <w:ins w:id="545" w:author="Rapporteur" w:date="2020-04-28T08:47:00Z">
        <w:r w:rsidR="00A46CD8">
          <w:rPr>
            <w:b/>
          </w:rPr>
          <w:t>1</w:t>
        </w:r>
      </w:ins>
      <w:ins w:id="546" w:author="Rapporteur" w:date="2020-04-28T08:03:00Z">
        <w:r>
          <w:rPr>
            <w:b/>
          </w:rPr>
          <w:t xml:space="preserve">: </w:t>
        </w:r>
        <w:r>
          <w:t xml:space="preserve">H118: Status changed to </w:t>
        </w:r>
        <w:proofErr w:type="spellStart"/>
        <w:r>
          <w:t>ConcAgree</w:t>
        </w:r>
        <w:proofErr w:type="spellEnd"/>
        <w:r>
          <w:t>.</w:t>
        </w:r>
      </w:ins>
    </w:p>
    <w:p w14:paraId="2FF1392C" w14:textId="77777777" w:rsidR="00777917" w:rsidRDefault="00777917" w:rsidP="00777917">
      <w:pPr>
        <w:spacing w:after="0"/>
        <w:rPr>
          <w:u w:val="single"/>
        </w:rPr>
      </w:pPr>
    </w:p>
    <w:p w14:paraId="0253CB75" w14:textId="46C17415" w:rsidR="00620C50" w:rsidRDefault="00620C50" w:rsidP="00620C50">
      <w:pPr>
        <w:pStyle w:val="Heading3"/>
      </w:pPr>
      <w:r>
        <w:t>RIL H148 (flagged)</w:t>
      </w:r>
    </w:p>
    <w:p w14:paraId="1499C364" w14:textId="77777777" w:rsidR="00620C50" w:rsidRPr="00F35AE4" w:rsidRDefault="00620C50" w:rsidP="00620C50">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8"/>
        <w:gridCol w:w="2690"/>
        <w:gridCol w:w="2832"/>
        <w:gridCol w:w="1984"/>
        <w:gridCol w:w="2130"/>
      </w:tblGrid>
      <w:tr w:rsidR="00620C50" w:rsidRPr="005513B1" w14:paraId="35D236C2" w14:textId="77777777" w:rsidTr="00214D17">
        <w:tc>
          <w:tcPr>
            <w:tcW w:w="570" w:type="dxa"/>
            <w:noWrap/>
          </w:tcPr>
          <w:p w14:paraId="69E99124" w14:textId="77777777" w:rsidR="00620C50" w:rsidRPr="004E54AD" w:rsidRDefault="00620C50" w:rsidP="00214D17">
            <w:pPr>
              <w:rPr>
                <w:b/>
                <w:sz w:val="18"/>
                <w:szCs w:val="18"/>
              </w:rPr>
            </w:pPr>
            <w:r w:rsidRPr="004E54AD">
              <w:rPr>
                <w:b/>
                <w:sz w:val="18"/>
                <w:szCs w:val="18"/>
              </w:rPr>
              <w:t>ID</w:t>
            </w:r>
          </w:p>
        </w:tc>
        <w:tc>
          <w:tcPr>
            <w:tcW w:w="567" w:type="dxa"/>
            <w:noWrap/>
          </w:tcPr>
          <w:p w14:paraId="40720CA9" w14:textId="77777777" w:rsidR="00620C50" w:rsidRPr="004E54AD" w:rsidRDefault="00620C50" w:rsidP="00214D17">
            <w:pPr>
              <w:rPr>
                <w:b/>
                <w:sz w:val="18"/>
                <w:szCs w:val="18"/>
              </w:rPr>
            </w:pPr>
            <w:r w:rsidRPr="004E54AD">
              <w:rPr>
                <w:b/>
                <w:sz w:val="18"/>
                <w:szCs w:val="18"/>
              </w:rPr>
              <w:t>Class</w:t>
            </w:r>
          </w:p>
        </w:tc>
        <w:tc>
          <w:tcPr>
            <w:tcW w:w="990" w:type="dxa"/>
            <w:noWrap/>
          </w:tcPr>
          <w:p w14:paraId="725C8F86" w14:textId="77777777" w:rsidR="00620C50" w:rsidRPr="004E54AD" w:rsidRDefault="00620C50" w:rsidP="00214D17">
            <w:pPr>
              <w:rPr>
                <w:b/>
                <w:sz w:val="18"/>
                <w:szCs w:val="18"/>
              </w:rPr>
            </w:pPr>
            <w:proofErr w:type="spellStart"/>
            <w:r w:rsidRPr="004E54AD">
              <w:rPr>
                <w:b/>
                <w:sz w:val="18"/>
                <w:szCs w:val="18"/>
              </w:rPr>
              <w:t>Tdoc</w:t>
            </w:r>
            <w:proofErr w:type="spellEnd"/>
          </w:p>
        </w:tc>
        <w:tc>
          <w:tcPr>
            <w:tcW w:w="972" w:type="dxa"/>
            <w:noWrap/>
          </w:tcPr>
          <w:p w14:paraId="63FB099A" w14:textId="77777777" w:rsidR="00620C50" w:rsidRPr="004E54AD" w:rsidRDefault="00620C50" w:rsidP="00214D17">
            <w:pPr>
              <w:rPr>
                <w:b/>
                <w:sz w:val="18"/>
                <w:szCs w:val="18"/>
              </w:rPr>
            </w:pPr>
            <w:r w:rsidRPr="004E54AD">
              <w:rPr>
                <w:b/>
                <w:sz w:val="18"/>
                <w:szCs w:val="18"/>
              </w:rPr>
              <w:t>Status</w:t>
            </w:r>
          </w:p>
        </w:tc>
        <w:tc>
          <w:tcPr>
            <w:tcW w:w="1718" w:type="dxa"/>
          </w:tcPr>
          <w:p w14:paraId="30AC57F3" w14:textId="77777777" w:rsidR="00620C50" w:rsidRPr="004E54AD" w:rsidRDefault="00620C50" w:rsidP="00214D17">
            <w:pPr>
              <w:rPr>
                <w:b/>
                <w:sz w:val="18"/>
                <w:szCs w:val="18"/>
              </w:rPr>
            </w:pPr>
            <w:r w:rsidRPr="004E54AD">
              <w:rPr>
                <w:rFonts w:eastAsia="Times New Roman"/>
                <w:b/>
                <w:bCs/>
                <w:color w:val="000000"/>
                <w:sz w:val="18"/>
                <w:szCs w:val="18"/>
                <w:lang w:val="en-US"/>
              </w:rPr>
              <w:t>Proposed Conclusion</w:t>
            </w:r>
          </w:p>
        </w:tc>
        <w:tc>
          <w:tcPr>
            <w:tcW w:w="2690" w:type="dxa"/>
          </w:tcPr>
          <w:p w14:paraId="5EB6DA8B" w14:textId="77777777" w:rsidR="00620C50" w:rsidRPr="004E54AD" w:rsidRDefault="00620C50" w:rsidP="00214D17">
            <w:pPr>
              <w:rPr>
                <w:b/>
                <w:sz w:val="18"/>
                <w:szCs w:val="18"/>
              </w:rPr>
            </w:pPr>
            <w:r w:rsidRPr="004E54AD">
              <w:rPr>
                <w:b/>
                <w:sz w:val="18"/>
                <w:szCs w:val="18"/>
              </w:rPr>
              <w:t>Description</w:t>
            </w:r>
          </w:p>
        </w:tc>
        <w:tc>
          <w:tcPr>
            <w:tcW w:w="2832" w:type="dxa"/>
          </w:tcPr>
          <w:p w14:paraId="27EAFB76" w14:textId="77777777" w:rsidR="00620C50" w:rsidRPr="004E54AD" w:rsidRDefault="00620C50" w:rsidP="00214D17">
            <w:pPr>
              <w:rPr>
                <w:b/>
                <w:sz w:val="18"/>
                <w:szCs w:val="18"/>
              </w:rPr>
            </w:pPr>
            <w:r w:rsidRPr="004E54AD">
              <w:rPr>
                <w:rFonts w:eastAsia="Times New Roman"/>
                <w:b/>
                <w:bCs/>
                <w:color w:val="000000"/>
                <w:sz w:val="18"/>
                <w:szCs w:val="18"/>
                <w:lang w:val="en-US"/>
              </w:rPr>
              <w:t>Proposed Change</w:t>
            </w:r>
          </w:p>
        </w:tc>
        <w:tc>
          <w:tcPr>
            <w:tcW w:w="1984" w:type="dxa"/>
          </w:tcPr>
          <w:p w14:paraId="7CBDA618" w14:textId="77777777" w:rsidR="00620C50" w:rsidRPr="004E54AD" w:rsidRDefault="00620C50" w:rsidP="00214D17">
            <w:pPr>
              <w:rPr>
                <w:b/>
                <w:sz w:val="18"/>
                <w:szCs w:val="18"/>
              </w:rPr>
            </w:pPr>
            <w:r w:rsidRPr="004E54AD">
              <w:rPr>
                <w:b/>
                <w:sz w:val="18"/>
                <w:szCs w:val="18"/>
              </w:rPr>
              <w:t>Comments</w:t>
            </w:r>
          </w:p>
        </w:tc>
        <w:tc>
          <w:tcPr>
            <w:tcW w:w="2130" w:type="dxa"/>
          </w:tcPr>
          <w:p w14:paraId="1299EAD2" w14:textId="77777777" w:rsidR="00620C50" w:rsidRPr="004E54AD" w:rsidRDefault="00620C50" w:rsidP="00214D17">
            <w:pPr>
              <w:rPr>
                <w:b/>
                <w:sz w:val="18"/>
                <w:szCs w:val="18"/>
              </w:rPr>
            </w:pPr>
            <w:r w:rsidRPr="004E54AD">
              <w:rPr>
                <w:b/>
                <w:sz w:val="18"/>
                <w:szCs w:val="18"/>
              </w:rPr>
              <w:t>Section</w:t>
            </w:r>
          </w:p>
        </w:tc>
      </w:tr>
      <w:tr w:rsidR="00620C50" w:rsidRPr="007840C7" w14:paraId="19BAD4F8" w14:textId="77777777" w:rsidTr="00214D17">
        <w:tc>
          <w:tcPr>
            <w:tcW w:w="570" w:type="dxa"/>
            <w:noWrap/>
          </w:tcPr>
          <w:p w14:paraId="5C8B7A5B" w14:textId="6B675E4E" w:rsidR="00620C50" w:rsidRPr="007840C7" w:rsidRDefault="00620C50" w:rsidP="00620C50">
            <w:pPr>
              <w:rPr>
                <w:b/>
                <w:sz w:val="18"/>
                <w:szCs w:val="18"/>
              </w:rPr>
            </w:pPr>
            <w:r w:rsidRPr="007840C7">
              <w:rPr>
                <w:sz w:val="18"/>
              </w:rPr>
              <w:t>H148</w:t>
            </w:r>
          </w:p>
        </w:tc>
        <w:tc>
          <w:tcPr>
            <w:tcW w:w="567" w:type="dxa"/>
            <w:noWrap/>
          </w:tcPr>
          <w:p w14:paraId="6DE1D2A4" w14:textId="4633D4AD" w:rsidR="00620C50" w:rsidRPr="007840C7" w:rsidRDefault="00620C50" w:rsidP="00620C50">
            <w:pPr>
              <w:rPr>
                <w:b/>
                <w:sz w:val="18"/>
                <w:szCs w:val="18"/>
              </w:rPr>
            </w:pPr>
            <w:r w:rsidRPr="007840C7">
              <w:rPr>
                <w:sz w:val="18"/>
              </w:rPr>
              <w:t>None</w:t>
            </w:r>
          </w:p>
        </w:tc>
        <w:tc>
          <w:tcPr>
            <w:tcW w:w="990" w:type="dxa"/>
            <w:noWrap/>
          </w:tcPr>
          <w:p w14:paraId="0B5AD8C4" w14:textId="6C43C918" w:rsidR="00620C50" w:rsidRPr="007840C7" w:rsidRDefault="00620C50" w:rsidP="00620C50">
            <w:pPr>
              <w:rPr>
                <w:b/>
                <w:sz w:val="18"/>
                <w:szCs w:val="18"/>
              </w:rPr>
            </w:pPr>
          </w:p>
        </w:tc>
        <w:tc>
          <w:tcPr>
            <w:tcW w:w="972" w:type="dxa"/>
            <w:noWrap/>
          </w:tcPr>
          <w:p w14:paraId="373A7BFE" w14:textId="4FDF9B9F" w:rsidR="00620C50" w:rsidRPr="007840C7" w:rsidRDefault="00620C50" w:rsidP="007E343F">
            <w:pPr>
              <w:rPr>
                <w:b/>
                <w:sz w:val="18"/>
                <w:szCs w:val="18"/>
              </w:rPr>
            </w:pPr>
            <w:r w:rsidRPr="007840C7">
              <w:rPr>
                <w:sz w:val="18"/>
              </w:rPr>
              <w:t> </w:t>
            </w:r>
            <w:proofErr w:type="spellStart"/>
            <w:r w:rsidR="007E343F" w:rsidRPr="007840C7">
              <w:rPr>
                <w:color w:val="FF0000"/>
                <w:sz w:val="18"/>
              </w:rPr>
              <w:t>DiscMail</w:t>
            </w:r>
            <w:proofErr w:type="spellEnd"/>
          </w:p>
        </w:tc>
        <w:tc>
          <w:tcPr>
            <w:tcW w:w="1718" w:type="dxa"/>
          </w:tcPr>
          <w:p w14:paraId="59B3A03B" w14:textId="06E77528" w:rsidR="00620C50" w:rsidRPr="007840C7" w:rsidRDefault="00620C50" w:rsidP="00620C50">
            <w:pPr>
              <w:rPr>
                <w:rFonts w:eastAsia="Times New Roman"/>
                <w:b/>
                <w:bCs/>
                <w:color w:val="000000"/>
                <w:sz w:val="18"/>
                <w:szCs w:val="18"/>
                <w:lang w:val="en-US"/>
              </w:rPr>
            </w:pPr>
            <w:r w:rsidRPr="007840C7">
              <w:rPr>
                <w:sz w:val="18"/>
              </w:rPr>
              <w:t>v11</w:t>
            </w:r>
          </w:p>
        </w:tc>
        <w:tc>
          <w:tcPr>
            <w:tcW w:w="2690" w:type="dxa"/>
          </w:tcPr>
          <w:p w14:paraId="5B16D2EB" w14:textId="4EBEACA4" w:rsidR="00620C50" w:rsidRPr="007840C7" w:rsidRDefault="00620C50" w:rsidP="00620C50">
            <w:pPr>
              <w:rPr>
                <w:b/>
                <w:sz w:val="18"/>
                <w:szCs w:val="18"/>
              </w:rPr>
            </w:pPr>
            <w:proofErr w:type="spellStart"/>
            <w:r w:rsidRPr="007840C7">
              <w:rPr>
                <w:sz w:val="18"/>
              </w:rPr>
              <w:t>nrsrqResult</w:t>
            </w:r>
            <w:proofErr w:type="spellEnd"/>
            <w:r w:rsidRPr="007840C7">
              <w:rPr>
                <w:sz w:val="18"/>
              </w:rPr>
              <w:t xml:space="preserve"> should be removed as there </w:t>
            </w:r>
            <w:proofErr w:type="gramStart"/>
            <w:r w:rsidRPr="007840C7">
              <w:rPr>
                <w:sz w:val="18"/>
              </w:rPr>
              <w:t>is</w:t>
            </w:r>
            <w:proofErr w:type="gramEnd"/>
            <w:r w:rsidRPr="007840C7">
              <w:rPr>
                <w:sz w:val="18"/>
              </w:rPr>
              <w:t xml:space="preserve"> no measurements required defined for inter-frequency cell in TS 36.133</w:t>
            </w:r>
          </w:p>
        </w:tc>
        <w:tc>
          <w:tcPr>
            <w:tcW w:w="2832" w:type="dxa"/>
          </w:tcPr>
          <w:p w14:paraId="15A67942" w14:textId="729FFF06" w:rsidR="00620C50" w:rsidRPr="007840C7" w:rsidRDefault="00620C50" w:rsidP="00620C50">
            <w:pPr>
              <w:rPr>
                <w:rFonts w:eastAsia="Times New Roman"/>
                <w:b/>
                <w:bCs/>
                <w:color w:val="000000"/>
                <w:sz w:val="18"/>
                <w:szCs w:val="18"/>
                <w:lang w:val="en-US"/>
              </w:rPr>
            </w:pPr>
            <w:r w:rsidRPr="007840C7">
              <w:rPr>
                <w:sz w:val="18"/>
              </w:rPr>
              <w:t xml:space="preserve">remove </w:t>
            </w:r>
            <w:proofErr w:type="spellStart"/>
            <w:r w:rsidRPr="007840C7">
              <w:rPr>
                <w:sz w:val="18"/>
              </w:rPr>
              <w:t>nrsrqResult</w:t>
            </w:r>
            <w:proofErr w:type="spellEnd"/>
          </w:p>
        </w:tc>
        <w:tc>
          <w:tcPr>
            <w:tcW w:w="1984" w:type="dxa"/>
          </w:tcPr>
          <w:p w14:paraId="2E86A46E" w14:textId="5CA4A393" w:rsidR="00620C50" w:rsidRPr="007840C7" w:rsidRDefault="00620C50" w:rsidP="00620C50">
            <w:pPr>
              <w:rPr>
                <w:b/>
                <w:sz w:val="18"/>
                <w:szCs w:val="18"/>
              </w:rPr>
            </w:pPr>
            <w:r w:rsidRPr="007840C7">
              <w:rPr>
                <w:sz w:val="18"/>
              </w:rPr>
              <w:t>Rap: It seems 36.133 section 9.1.22.7 covers Inter-frequency Absolute NRSRQ Accuracy for UE Category NB1</w:t>
            </w:r>
          </w:p>
        </w:tc>
        <w:tc>
          <w:tcPr>
            <w:tcW w:w="2130" w:type="dxa"/>
          </w:tcPr>
          <w:p w14:paraId="7E5EE66D" w14:textId="3286A41C" w:rsidR="00620C50" w:rsidRPr="007840C7" w:rsidRDefault="007840C7" w:rsidP="00620C50">
            <w:pPr>
              <w:rPr>
                <w:b/>
                <w:sz w:val="18"/>
                <w:szCs w:val="18"/>
              </w:rPr>
            </w:pPr>
            <w:r w:rsidRPr="007840C7">
              <w:rPr>
                <w:sz w:val="18"/>
              </w:rPr>
              <w:t>– ANR-</w:t>
            </w:r>
            <w:proofErr w:type="spellStart"/>
            <w:r w:rsidRPr="007840C7">
              <w:rPr>
                <w:sz w:val="18"/>
              </w:rPr>
              <w:t>MeasReport</w:t>
            </w:r>
            <w:proofErr w:type="spellEnd"/>
            <w:r w:rsidRPr="007840C7">
              <w:rPr>
                <w:sz w:val="18"/>
              </w:rPr>
              <w:t>-NB</w:t>
            </w:r>
          </w:p>
        </w:tc>
      </w:tr>
    </w:tbl>
    <w:p w14:paraId="1803385A" w14:textId="77777777" w:rsidR="00620C50" w:rsidRPr="009965B1" w:rsidRDefault="00620C50" w:rsidP="00620C50"/>
    <w:p w14:paraId="4E958134" w14:textId="77777777" w:rsidR="00620C50" w:rsidRDefault="00620C50" w:rsidP="00620C50">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Change w:id="547">
          <w:tblGrid>
            <w:gridCol w:w="1276"/>
            <w:gridCol w:w="1134"/>
            <w:gridCol w:w="11838"/>
          </w:tblGrid>
        </w:tblGridChange>
      </w:tblGrid>
      <w:tr w:rsidR="00620C50" w:rsidRPr="00777917" w14:paraId="5A8D0770" w14:textId="77777777" w:rsidTr="00214D17">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588A7DAF" w14:textId="77777777" w:rsidR="00620C50" w:rsidRPr="00777917" w:rsidRDefault="00620C50" w:rsidP="00214D17">
            <w:pPr>
              <w:spacing w:after="0"/>
              <w:rPr>
                <w:rFonts w:eastAsia="Times New Roman"/>
                <w:b/>
                <w:sz w:val="18"/>
                <w:szCs w:val="18"/>
                <w:lang w:eastAsia="en-GB"/>
              </w:rPr>
            </w:pPr>
            <w:r w:rsidRPr="00777917">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54047B97" w14:textId="77777777" w:rsidR="00620C50" w:rsidRPr="00777917" w:rsidRDefault="00620C50" w:rsidP="00214D17">
            <w:pPr>
              <w:spacing w:after="0"/>
              <w:rPr>
                <w:rFonts w:eastAsia="Times New Roman"/>
                <w:b/>
                <w:sz w:val="18"/>
                <w:szCs w:val="18"/>
                <w:lang w:eastAsia="en-GB"/>
              </w:rPr>
            </w:pPr>
            <w:r w:rsidRPr="00777917">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4B06219A" w14:textId="77777777" w:rsidR="00620C50" w:rsidRPr="00777917" w:rsidRDefault="00620C50" w:rsidP="00214D17">
            <w:pPr>
              <w:spacing w:after="0"/>
              <w:rPr>
                <w:rFonts w:eastAsia="Times New Roman"/>
                <w:b/>
                <w:sz w:val="18"/>
                <w:szCs w:val="18"/>
                <w:lang w:eastAsia="en-GB"/>
              </w:rPr>
            </w:pPr>
            <w:r w:rsidRPr="00777917">
              <w:rPr>
                <w:rFonts w:eastAsia="Times New Roman"/>
                <w:b/>
                <w:sz w:val="18"/>
                <w:szCs w:val="18"/>
                <w:lang w:eastAsia="en-GB"/>
              </w:rPr>
              <w:t>Comments</w:t>
            </w:r>
          </w:p>
          <w:p w14:paraId="4543F14E" w14:textId="77777777" w:rsidR="00620C50" w:rsidRPr="00777917" w:rsidRDefault="00620C50" w:rsidP="00214D17">
            <w:pPr>
              <w:spacing w:after="0"/>
              <w:rPr>
                <w:rFonts w:eastAsia="Times New Roman"/>
                <w:b/>
                <w:sz w:val="18"/>
                <w:szCs w:val="18"/>
                <w:lang w:eastAsia="en-GB"/>
              </w:rPr>
            </w:pPr>
          </w:p>
        </w:tc>
      </w:tr>
      <w:tr w:rsidR="00620C50" w:rsidRPr="00777917" w14:paraId="06F8FD35" w14:textId="77777777" w:rsidTr="00C10DA8">
        <w:tblPrEx>
          <w:tblW w:w="14248" w:type="dxa"/>
          <w:tblInd w:w="-5" w:type="dxa"/>
          <w:tblCellMar>
            <w:left w:w="28" w:type="dxa"/>
            <w:right w:w="28" w:type="dxa"/>
          </w:tblCellMar>
          <w:tblPrExChange w:id="548" w:author="QC-RAN2-109bis-e" w:date="2020-04-28T10:08:00Z">
            <w:tblPrEx>
              <w:tblW w:w="14248" w:type="dxa"/>
              <w:tblInd w:w="-5" w:type="dxa"/>
              <w:tblCellMar>
                <w:left w:w="28" w:type="dxa"/>
                <w:right w:w="28" w:type="dxa"/>
              </w:tblCellMar>
            </w:tblPrEx>
          </w:tblPrExChange>
        </w:tblPrEx>
        <w:trPr>
          <w:trHeight w:val="983"/>
          <w:trPrChange w:id="549" w:author="QC-RAN2-109bis-e" w:date="2020-04-28T10:08: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550" w:author="QC-RAN2-109bis-e" w:date="2020-04-28T10:08:00Z">
              <w:tcPr>
                <w:tcW w:w="1276" w:type="dxa"/>
                <w:tcBorders>
                  <w:top w:val="nil"/>
                  <w:left w:val="single" w:sz="4" w:space="0" w:color="auto"/>
                  <w:bottom w:val="single" w:sz="4" w:space="0" w:color="auto"/>
                  <w:right w:val="single" w:sz="4" w:space="0" w:color="auto"/>
                </w:tcBorders>
                <w:shd w:val="clear" w:color="000000" w:fill="FFFFFF"/>
                <w:hideMark/>
              </w:tcPr>
            </w:tcPrChange>
          </w:tcPr>
          <w:p w14:paraId="6F63462D" w14:textId="240602E2" w:rsidR="00620C50" w:rsidRPr="00777917" w:rsidRDefault="007840C7" w:rsidP="00214D17">
            <w:pPr>
              <w:spacing w:after="0"/>
              <w:rPr>
                <w:rFonts w:eastAsia="Times New Roman"/>
                <w:sz w:val="18"/>
                <w:szCs w:val="18"/>
                <w:lang w:eastAsia="en-GB"/>
              </w:rPr>
            </w:pPr>
            <w:r>
              <w:rPr>
                <w:rFonts w:eastAsia="Times New Roman"/>
                <w:sz w:val="18"/>
                <w:szCs w:val="18"/>
                <w:lang w:eastAsia="en-GB"/>
              </w:rPr>
              <w:t>Huawei</w:t>
            </w:r>
          </w:p>
        </w:tc>
        <w:tc>
          <w:tcPr>
            <w:tcW w:w="1134" w:type="dxa"/>
            <w:tcBorders>
              <w:top w:val="nil"/>
              <w:left w:val="nil"/>
              <w:bottom w:val="nil"/>
              <w:right w:val="single" w:sz="4" w:space="0" w:color="auto"/>
            </w:tcBorders>
            <w:shd w:val="clear" w:color="auto" w:fill="auto"/>
            <w:hideMark/>
            <w:tcPrChange w:id="551" w:author="QC-RAN2-109bis-e" w:date="2020-04-28T10:08:00Z">
              <w:tcPr>
                <w:tcW w:w="1134" w:type="dxa"/>
                <w:tcBorders>
                  <w:top w:val="nil"/>
                  <w:left w:val="nil"/>
                  <w:bottom w:val="single" w:sz="4" w:space="0" w:color="auto"/>
                  <w:right w:val="single" w:sz="4" w:space="0" w:color="auto"/>
                </w:tcBorders>
                <w:shd w:val="clear" w:color="auto" w:fill="auto"/>
                <w:hideMark/>
              </w:tcPr>
            </w:tcPrChange>
          </w:tcPr>
          <w:p w14:paraId="4E881B2B" w14:textId="7842C9CC" w:rsidR="00620C50" w:rsidRPr="007840C7" w:rsidRDefault="007840C7" w:rsidP="00214D17">
            <w:pPr>
              <w:spacing w:after="0"/>
              <w:rPr>
                <w:rFonts w:eastAsia="Times New Roman"/>
                <w:sz w:val="16"/>
                <w:szCs w:val="18"/>
                <w:lang w:eastAsia="en-GB"/>
              </w:rPr>
            </w:pPr>
            <w:r w:rsidRPr="007840C7">
              <w:rPr>
                <w:rFonts w:eastAsia="Times New Roman"/>
                <w:sz w:val="16"/>
                <w:szCs w:val="18"/>
                <w:lang w:eastAsia="en-GB"/>
              </w:rPr>
              <w:t>yes</w:t>
            </w:r>
          </w:p>
        </w:tc>
        <w:tc>
          <w:tcPr>
            <w:tcW w:w="11838" w:type="dxa"/>
            <w:tcBorders>
              <w:top w:val="nil"/>
              <w:left w:val="nil"/>
              <w:bottom w:val="nil"/>
              <w:right w:val="single" w:sz="4" w:space="0" w:color="auto"/>
            </w:tcBorders>
            <w:shd w:val="clear" w:color="000000" w:fill="FFFFFF"/>
            <w:hideMark/>
            <w:tcPrChange w:id="552" w:author="QC-RAN2-109bis-e" w:date="2020-04-28T10:08:00Z">
              <w:tcPr>
                <w:tcW w:w="11838" w:type="dxa"/>
                <w:tcBorders>
                  <w:top w:val="nil"/>
                  <w:left w:val="nil"/>
                  <w:bottom w:val="single" w:sz="4" w:space="0" w:color="auto"/>
                  <w:right w:val="single" w:sz="4" w:space="0" w:color="auto"/>
                </w:tcBorders>
                <w:shd w:val="clear" w:color="000000" w:fill="FFFFFF"/>
                <w:hideMark/>
              </w:tcPr>
            </w:tcPrChange>
          </w:tcPr>
          <w:p w14:paraId="56870CF9" w14:textId="5B1A9C5B" w:rsidR="00620C50" w:rsidRPr="007840C7" w:rsidRDefault="007840C7" w:rsidP="00214D17">
            <w:pPr>
              <w:spacing w:after="0"/>
              <w:rPr>
                <w:rFonts w:eastAsia="Times New Roman"/>
                <w:sz w:val="16"/>
                <w:szCs w:val="18"/>
                <w:lang w:eastAsia="en-GB"/>
              </w:rPr>
            </w:pPr>
            <w:proofErr w:type="spellStart"/>
            <w:r>
              <w:rPr>
                <w:rFonts w:eastAsia="Times New Roman"/>
                <w:sz w:val="16"/>
                <w:szCs w:val="18"/>
                <w:lang w:eastAsia="en-GB"/>
              </w:rPr>
              <w:t>N</w:t>
            </w:r>
            <w:r w:rsidRPr="007840C7">
              <w:rPr>
                <w:rFonts w:eastAsia="Times New Roman"/>
                <w:sz w:val="16"/>
                <w:szCs w:val="18"/>
                <w:lang w:eastAsia="en-GB"/>
              </w:rPr>
              <w:t>n</w:t>
            </w:r>
            <w:proofErr w:type="spellEnd"/>
            <w:r w:rsidRPr="007840C7">
              <w:rPr>
                <w:rFonts w:eastAsia="Times New Roman"/>
                <w:sz w:val="16"/>
                <w:szCs w:val="18"/>
                <w:lang w:eastAsia="en-GB"/>
              </w:rPr>
              <w:t xml:space="preserve"> NB-IoT, NRSRQ measurement is only used when checking the S Criterion.</w:t>
            </w:r>
          </w:p>
          <w:p w14:paraId="7252973E" w14:textId="0101C4B6" w:rsidR="007840C7" w:rsidRPr="007840C7" w:rsidRDefault="007840C7" w:rsidP="00214D17">
            <w:pPr>
              <w:spacing w:after="0"/>
              <w:rPr>
                <w:rFonts w:eastAsia="Times New Roman"/>
                <w:sz w:val="16"/>
                <w:szCs w:val="18"/>
                <w:lang w:eastAsia="en-GB"/>
              </w:rPr>
            </w:pPr>
            <w:r w:rsidRPr="007840C7">
              <w:rPr>
                <w:rFonts w:eastAsia="Times New Roman"/>
                <w:sz w:val="16"/>
                <w:szCs w:val="18"/>
                <w:lang w:eastAsia="en-GB"/>
              </w:rPr>
              <w:t xml:space="preserve">In TS 36.133, in </w:t>
            </w:r>
            <w:proofErr w:type="spellStart"/>
            <w:r w:rsidRPr="007840C7">
              <w:rPr>
                <w:rFonts w:eastAsia="Times New Roman"/>
                <w:sz w:val="16"/>
                <w:szCs w:val="18"/>
                <w:lang w:eastAsia="en-GB"/>
              </w:rPr>
              <w:t>Nb</w:t>
            </w:r>
            <w:proofErr w:type="spellEnd"/>
            <w:r w:rsidRPr="007840C7">
              <w:rPr>
                <w:rFonts w:eastAsia="Times New Roman"/>
                <w:sz w:val="16"/>
                <w:szCs w:val="18"/>
                <w:lang w:eastAsia="en-GB"/>
              </w:rPr>
              <w:t xml:space="preserve">-IoT, the </w:t>
            </w:r>
            <w:proofErr w:type="spellStart"/>
            <w:r w:rsidRPr="007840C7">
              <w:rPr>
                <w:rFonts w:eastAsia="Times New Roman"/>
                <w:sz w:val="16"/>
                <w:szCs w:val="18"/>
                <w:lang w:eastAsia="en-GB"/>
              </w:rPr>
              <w:t>Ue</w:t>
            </w:r>
            <w:proofErr w:type="spellEnd"/>
            <w:r w:rsidRPr="007840C7">
              <w:rPr>
                <w:rFonts w:eastAsia="Times New Roman"/>
                <w:sz w:val="16"/>
                <w:szCs w:val="18"/>
                <w:lang w:eastAsia="en-GB"/>
              </w:rPr>
              <w:t xml:space="preserve"> is </w:t>
            </w:r>
            <w:proofErr w:type="spellStart"/>
            <w:proofErr w:type="gramStart"/>
            <w:r w:rsidRPr="007840C7">
              <w:rPr>
                <w:rFonts w:eastAsia="Times New Roman"/>
                <w:sz w:val="16"/>
                <w:szCs w:val="18"/>
                <w:lang w:eastAsia="en-GB"/>
              </w:rPr>
              <w:t>onl;y</w:t>
            </w:r>
            <w:proofErr w:type="spellEnd"/>
            <w:proofErr w:type="gramEnd"/>
            <w:r w:rsidRPr="007840C7">
              <w:rPr>
                <w:rFonts w:eastAsia="Times New Roman"/>
                <w:sz w:val="16"/>
                <w:szCs w:val="18"/>
                <w:lang w:eastAsia="en-GB"/>
              </w:rPr>
              <w:t xml:space="preserve"> require to perform NRSRP measurement</w:t>
            </w:r>
          </w:p>
          <w:p w14:paraId="3BE42FB1" w14:textId="77777777" w:rsidR="007840C7" w:rsidRPr="007840C7" w:rsidRDefault="007840C7" w:rsidP="00214D17">
            <w:pPr>
              <w:spacing w:after="0"/>
              <w:rPr>
                <w:rFonts w:eastAsia="Times New Roman"/>
                <w:sz w:val="16"/>
                <w:szCs w:val="18"/>
                <w:lang w:eastAsia="en-GB"/>
              </w:rPr>
            </w:pPr>
          </w:p>
          <w:p w14:paraId="5A310B20" w14:textId="77777777" w:rsidR="007840C7" w:rsidRPr="007840C7" w:rsidRDefault="007840C7" w:rsidP="007840C7">
            <w:pPr>
              <w:pStyle w:val="Heading4"/>
              <w:rPr>
                <w:sz w:val="16"/>
                <w:lang w:eastAsia="sv-SE"/>
              </w:rPr>
            </w:pPr>
            <w:r w:rsidRPr="007840C7">
              <w:rPr>
                <w:sz w:val="16"/>
                <w:lang w:eastAsia="sv-SE"/>
              </w:rPr>
              <w:t>4.6.2.5</w:t>
            </w:r>
            <w:r w:rsidRPr="007840C7">
              <w:rPr>
                <w:sz w:val="16"/>
                <w:lang w:eastAsia="sv-SE"/>
              </w:rPr>
              <w:tab/>
              <w:t>Measurements of inter-frequency NB cells for UE category NB1 in normal coverage</w:t>
            </w:r>
          </w:p>
          <w:p w14:paraId="2684B7DF" w14:textId="77777777" w:rsidR="007840C7" w:rsidRPr="007840C7" w:rsidRDefault="007840C7" w:rsidP="007840C7">
            <w:pPr>
              <w:rPr>
                <w:sz w:val="16"/>
              </w:rPr>
            </w:pPr>
            <w:r w:rsidRPr="007840C7">
              <w:rPr>
                <w:sz w:val="16"/>
              </w:rPr>
              <w:t xml:space="preserve">The UE shall be able to identify new inter-frequency cells </w:t>
            </w:r>
            <w:r w:rsidRPr="007840C7">
              <w:rPr>
                <w:sz w:val="16"/>
                <w:highlight w:val="yellow"/>
              </w:rPr>
              <w:t>and perform NRSRP measurements</w:t>
            </w:r>
            <w:r w:rsidRPr="007840C7">
              <w:rPr>
                <w:sz w:val="16"/>
              </w:rPr>
              <w:t xml:space="preserve"> of identified inter-frequency cells if carrier frequency information is provided by the serving NB-IoT cell, even if no explicit neighbour list with physical layer cell identities is provided.</w:t>
            </w:r>
          </w:p>
          <w:p w14:paraId="4C8EB968" w14:textId="77777777" w:rsidR="00620C50" w:rsidRPr="007840C7" w:rsidRDefault="00620C50" w:rsidP="00214D17">
            <w:pPr>
              <w:spacing w:after="0"/>
              <w:rPr>
                <w:rFonts w:eastAsia="Times New Roman"/>
                <w:sz w:val="16"/>
                <w:szCs w:val="18"/>
                <w:lang w:eastAsia="en-GB"/>
              </w:rPr>
            </w:pPr>
          </w:p>
          <w:p w14:paraId="2E474BF1" w14:textId="6F46384C" w:rsidR="007840C7" w:rsidRPr="007840C7" w:rsidRDefault="007840C7" w:rsidP="00214D17">
            <w:pPr>
              <w:spacing w:after="0"/>
              <w:rPr>
                <w:rFonts w:eastAsia="Times New Roman"/>
                <w:sz w:val="16"/>
                <w:szCs w:val="18"/>
                <w:lang w:eastAsia="en-GB"/>
              </w:rPr>
            </w:pPr>
            <w:r w:rsidRPr="007840C7">
              <w:rPr>
                <w:rFonts w:eastAsia="Times New Roman"/>
                <w:sz w:val="16"/>
                <w:szCs w:val="18"/>
                <w:lang w:eastAsia="en-GB"/>
              </w:rPr>
              <w:t xml:space="preserve">which is different for example for </w:t>
            </w:r>
            <w:proofErr w:type="spellStart"/>
            <w:r w:rsidRPr="007840C7">
              <w:rPr>
                <w:rFonts w:eastAsia="Times New Roman"/>
                <w:sz w:val="16"/>
                <w:szCs w:val="18"/>
                <w:lang w:eastAsia="en-GB"/>
              </w:rPr>
              <w:t>eMTC</w:t>
            </w:r>
            <w:proofErr w:type="spellEnd"/>
          </w:p>
          <w:p w14:paraId="5014D8D5" w14:textId="77777777" w:rsidR="007840C7" w:rsidRPr="007840C7" w:rsidRDefault="007840C7" w:rsidP="007840C7">
            <w:pPr>
              <w:pStyle w:val="Heading5"/>
              <w:spacing w:before="200" w:after="120"/>
              <w:rPr>
                <w:rFonts w:cs="Arial"/>
                <w:sz w:val="16"/>
              </w:rPr>
            </w:pPr>
            <w:r w:rsidRPr="007840C7">
              <w:rPr>
                <w:rFonts w:cs="Arial"/>
                <w:sz w:val="16"/>
              </w:rPr>
              <w:t>4.7.2.1.3</w:t>
            </w:r>
            <w:r w:rsidRPr="007840C7">
              <w:rPr>
                <w:rFonts w:cs="Arial"/>
                <w:sz w:val="16"/>
              </w:rPr>
              <w:tab/>
              <w:t>Measurements of inter-frequency cells for UE category M1 in normal coverage</w:t>
            </w:r>
          </w:p>
          <w:p w14:paraId="4ACF3400" w14:textId="77777777" w:rsidR="007840C7" w:rsidRPr="007840C7" w:rsidRDefault="007840C7" w:rsidP="007840C7">
            <w:pPr>
              <w:rPr>
                <w:sz w:val="16"/>
              </w:rPr>
            </w:pPr>
            <w:r w:rsidRPr="007840C7">
              <w:rPr>
                <w:sz w:val="16"/>
              </w:rPr>
              <w:t xml:space="preserve">The requirements in this subclause apply if UE is in the normal coverage area of the serving cell. The UE </w:t>
            </w:r>
            <w:proofErr w:type="gramStart"/>
            <w:r w:rsidRPr="007840C7">
              <w:rPr>
                <w:sz w:val="16"/>
              </w:rPr>
              <w:t>is considered to be</w:t>
            </w:r>
            <w:proofErr w:type="gramEnd"/>
            <w:r w:rsidRPr="007840C7">
              <w:rPr>
                <w:sz w:val="16"/>
              </w:rPr>
              <w:t xml:space="preserve"> in normal coverage area of serving cell according to RSRP, RSRP </w:t>
            </w:r>
            <w:proofErr w:type="spellStart"/>
            <w:r w:rsidRPr="007840C7">
              <w:rPr>
                <w:sz w:val="16"/>
              </w:rPr>
              <w:t>Ês</w:t>
            </w:r>
            <w:proofErr w:type="spellEnd"/>
            <w:r w:rsidRPr="007840C7">
              <w:rPr>
                <w:sz w:val="16"/>
              </w:rPr>
              <w:t>/</w:t>
            </w:r>
            <w:proofErr w:type="spellStart"/>
            <w:r w:rsidRPr="007840C7">
              <w:rPr>
                <w:sz w:val="16"/>
              </w:rPr>
              <w:t>Iot</w:t>
            </w:r>
            <w:proofErr w:type="spellEnd"/>
            <w:r w:rsidRPr="007840C7">
              <w:rPr>
                <w:sz w:val="16"/>
              </w:rPr>
              <w:t xml:space="preserve">, SCH_RP and SCH </w:t>
            </w:r>
            <w:proofErr w:type="spellStart"/>
            <w:r w:rsidRPr="007840C7">
              <w:rPr>
                <w:sz w:val="16"/>
              </w:rPr>
              <w:t>Ês</w:t>
            </w:r>
            <w:proofErr w:type="spellEnd"/>
            <w:r w:rsidRPr="007840C7">
              <w:rPr>
                <w:sz w:val="16"/>
              </w:rPr>
              <w:t>/</w:t>
            </w:r>
            <w:proofErr w:type="spellStart"/>
            <w:r w:rsidRPr="007840C7">
              <w:rPr>
                <w:sz w:val="16"/>
              </w:rPr>
              <w:t>Iot</w:t>
            </w:r>
            <w:proofErr w:type="spellEnd"/>
            <w:r w:rsidRPr="007840C7">
              <w:rPr>
                <w:sz w:val="16"/>
              </w:rPr>
              <w:t xml:space="preserve"> of the serving cell defined in Annex B.1.3 for a corresponding Band.</w:t>
            </w:r>
          </w:p>
          <w:p w14:paraId="160989D2" w14:textId="338AA4C1" w:rsidR="007840C7" w:rsidRPr="007840C7" w:rsidRDefault="007840C7" w:rsidP="007840C7">
            <w:pPr>
              <w:rPr>
                <w:sz w:val="16"/>
              </w:rPr>
            </w:pPr>
            <w:r w:rsidRPr="007840C7">
              <w:rPr>
                <w:sz w:val="16"/>
              </w:rPr>
              <w:t xml:space="preserve">The UE shall be able to identify new inter-frequency cells </w:t>
            </w:r>
            <w:r w:rsidRPr="007840C7">
              <w:rPr>
                <w:sz w:val="16"/>
                <w:highlight w:val="yellow"/>
              </w:rPr>
              <w:t>and perform RSRP or RSRQ measurements</w:t>
            </w:r>
            <w:r w:rsidRPr="007840C7">
              <w:rPr>
                <w:sz w:val="16"/>
              </w:rPr>
              <w:t xml:space="preserve"> of identified inter-frequency cells if carrier frequency information is provided by the serving cell, even if no explicit neighbour list with physical layer cell identities is provided. The UE shall not cause any interruption to the paging reception and acquisition of SI while performing measurement on serving or any </w:t>
            </w:r>
            <w:proofErr w:type="spellStart"/>
            <w:r w:rsidRPr="007840C7">
              <w:rPr>
                <w:sz w:val="16"/>
              </w:rPr>
              <w:t>neighbor</w:t>
            </w:r>
            <w:proofErr w:type="spellEnd"/>
            <w:r w:rsidRPr="007840C7">
              <w:rPr>
                <w:sz w:val="16"/>
              </w:rPr>
              <w:t xml:space="preserve"> cells.</w:t>
            </w:r>
          </w:p>
        </w:tc>
      </w:tr>
      <w:tr w:rsidR="00C10DA8" w:rsidRPr="00777917" w14:paraId="36BAE4EC" w14:textId="77777777" w:rsidTr="00214D17">
        <w:trPr>
          <w:trHeight w:val="983"/>
          <w:ins w:id="553" w:author="QC-RAN2-109bis-e" w:date="2020-04-28T10:08:00Z"/>
        </w:trPr>
        <w:tc>
          <w:tcPr>
            <w:tcW w:w="1276" w:type="dxa"/>
            <w:tcBorders>
              <w:top w:val="nil"/>
              <w:left w:val="single" w:sz="4" w:space="0" w:color="auto"/>
              <w:bottom w:val="single" w:sz="4" w:space="0" w:color="auto"/>
              <w:right w:val="single" w:sz="4" w:space="0" w:color="auto"/>
            </w:tcBorders>
            <w:shd w:val="clear" w:color="000000" w:fill="FFFFFF"/>
          </w:tcPr>
          <w:p w14:paraId="3EA3349C" w14:textId="572B214D" w:rsidR="00C10DA8" w:rsidRDefault="00C10DA8" w:rsidP="00214D17">
            <w:pPr>
              <w:spacing w:after="0"/>
              <w:rPr>
                <w:ins w:id="554" w:author="QC-RAN2-109bis-e" w:date="2020-04-28T10:08:00Z"/>
                <w:rFonts w:eastAsia="Times New Roman"/>
                <w:sz w:val="18"/>
                <w:szCs w:val="18"/>
                <w:lang w:eastAsia="en-GB"/>
              </w:rPr>
            </w:pPr>
            <w:ins w:id="555" w:author="QC-RAN2-109bis-e" w:date="2020-04-28T10:08:00Z">
              <w:r>
                <w:rPr>
                  <w:rFonts w:eastAsia="Times New Roman"/>
                  <w:sz w:val="18"/>
                  <w:szCs w:val="18"/>
                  <w:lang w:eastAsia="en-GB"/>
                </w:rPr>
                <w:t>Qualcomm</w:t>
              </w:r>
            </w:ins>
          </w:p>
        </w:tc>
        <w:tc>
          <w:tcPr>
            <w:tcW w:w="1134" w:type="dxa"/>
            <w:tcBorders>
              <w:top w:val="nil"/>
              <w:left w:val="nil"/>
              <w:bottom w:val="single" w:sz="4" w:space="0" w:color="auto"/>
              <w:right w:val="single" w:sz="4" w:space="0" w:color="auto"/>
            </w:tcBorders>
            <w:shd w:val="clear" w:color="auto" w:fill="auto"/>
          </w:tcPr>
          <w:p w14:paraId="1626269B" w14:textId="5D46B887" w:rsidR="00C10DA8" w:rsidRPr="007840C7" w:rsidRDefault="00C10DA8" w:rsidP="00214D17">
            <w:pPr>
              <w:spacing w:after="0"/>
              <w:rPr>
                <w:ins w:id="556" w:author="QC-RAN2-109bis-e" w:date="2020-04-28T10:08:00Z"/>
                <w:rFonts w:eastAsia="Times New Roman"/>
                <w:sz w:val="16"/>
                <w:szCs w:val="18"/>
                <w:lang w:eastAsia="en-GB"/>
              </w:rPr>
            </w:pPr>
            <w:ins w:id="557" w:author="QC-RAN2-109bis-e" w:date="2020-04-28T10:08:00Z">
              <w:r>
                <w:rPr>
                  <w:rFonts w:eastAsia="Times New Roman"/>
                  <w:sz w:val="16"/>
                  <w:szCs w:val="18"/>
                  <w:lang w:eastAsia="en-GB"/>
                </w:rPr>
                <w:t>Yes</w:t>
              </w:r>
            </w:ins>
          </w:p>
        </w:tc>
        <w:tc>
          <w:tcPr>
            <w:tcW w:w="11838" w:type="dxa"/>
            <w:tcBorders>
              <w:top w:val="nil"/>
              <w:left w:val="nil"/>
              <w:bottom w:val="single" w:sz="4" w:space="0" w:color="auto"/>
              <w:right w:val="single" w:sz="4" w:space="0" w:color="auto"/>
            </w:tcBorders>
            <w:shd w:val="clear" w:color="000000" w:fill="FFFFFF"/>
          </w:tcPr>
          <w:p w14:paraId="50A3CB4B" w14:textId="51072320" w:rsidR="00C10DA8" w:rsidRDefault="00C10DA8" w:rsidP="00214D17">
            <w:pPr>
              <w:spacing w:after="0"/>
              <w:rPr>
                <w:ins w:id="558" w:author="QC-RAN2-109bis-e" w:date="2020-04-28T10:08:00Z"/>
                <w:rFonts w:eastAsia="Times New Roman"/>
                <w:sz w:val="16"/>
                <w:szCs w:val="18"/>
                <w:lang w:eastAsia="en-GB"/>
              </w:rPr>
            </w:pPr>
          </w:p>
        </w:tc>
      </w:tr>
    </w:tbl>
    <w:p w14:paraId="19168B69" w14:textId="00392FE0" w:rsidR="00620C50" w:rsidRDefault="00620C50" w:rsidP="00620C50">
      <w:pPr>
        <w:rPr>
          <w:b/>
          <w:bCs/>
          <w:iCs/>
        </w:rPr>
      </w:pPr>
    </w:p>
    <w:p w14:paraId="10EEF49E" w14:textId="77777777" w:rsidR="00620C50" w:rsidRDefault="00620C50" w:rsidP="00620C50">
      <w:pPr>
        <w:spacing w:after="0"/>
        <w:rPr>
          <w:ins w:id="559" w:author="Rapporteur" w:date="2020-04-28T08:04:00Z"/>
          <w:u w:val="single"/>
        </w:rPr>
      </w:pPr>
      <w:r w:rsidRPr="00F35AE4">
        <w:rPr>
          <w:u w:val="single"/>
        </w:rPr>
        <w:t>Conclusion</w:t>
      </w:r>
      <w:r>
        <w:rPr>
          <w:u w:val="single"/>
        </w:rPr>
        <w:t>:</w:t>
      </w:r>
    </w:p>
    <w:p w14:paraId="53617D75" w14:textId="77777777" w:rsidR="00742106" w:rsidRDefault="00742106" w:rsidP="00620C50">
      <w:pPr>
        <w:spacing w:after="0"/>
        <w:rPr>
          <w:u w:val="single"/>
        </w:rPr>
      </w:pPr>
    </w:p>
    <w:p w14:paraId="1B84DEBB" w14:textId="123DE22A" w:rsidR="00742106" w:rsidRDefault="00742106" w:rsidP="00742106">
      <w:pPr>
        <w:rPr>
          <w:ins w:id="560" w:author="Rapporteur" w:date="2020-04-28T08:03:00Z"/>
          <w:b/>
          <w:bCs/>
          <w:iCs/>
        </w:rPr>
      </w:pPr>
      <w:ins w:id="561" w:author="Rapporteur" w:date="2020-04-28T08:03:00Z">
        <w:r w:rsidRPr="00635037">
          <w:rPr>
            <w:b/>
          </w:rPr>
          <w:t xml:space="preserve">Proposal </w:t>
        </w:r>
        <w:r>
          <w:rPr>
            <w:b/>
          </w:rPr>
          <w:t xml:space="preserve">21: </w:t>
        </w:r>
        <w:r>
          <w:t>H1</w:t>
        </w:r>
      </w:ins>
      <w:ins w:id="562" w:author="Rapporteur" w:date="2020-04-28T08:04:00Z">
        <w:r>
          <w:t>4</w:t>
        </w:r>
      </w:ins>
      <w:ins w:id="563" w:author="Rapporteur" w:date="2020-04-28T08:03:00Z">
        <w:r>
          <w:t xml:space="preserve">8: Status changed to </w:t>
        </w:r>
        <w:proofErr w:type="spellStart"/>
        <w:r>
          <w:t>ConcAgree</w:t>
        </w:r>
        <w:proofErr w:type="spellEnd"/>
        <w:r>
          <w:t>.</w:t>
        </w:r>
        <w:bookmarkStart w:id="564" w:name="_GoBack"/>
        <w:bookmarkEnd w:id="564"/>
      </w:ins>
    </w:p>
    <w:p w14:paraId="3EFCB15B" w14:textId="77777777" w:rsidR="00214D17" w:rsidRPr="00214D17" w:rsidRDefault="00214D17" w:rsidP="006F2406"/>
    <w:p w14:paraId="557CC202" w14:textId="77777777" w:rsidR="006F2406" w:rsidRDefault="006F2406" w:rsidP="00086A67">
      <w:pPr>
        <w:pStyle w:val="Heading1"/>
        <w:sectPr w:rsidR="006F2406" w:rsidSect="006F2406">
          <w:footnotePr>
            <w:numRestart w:val="eachSect"/>
          </w:footnotePr>
          <w:pgSz w:w="16840" w:h="11907" w:orient="landscape" w:code="9"/>
          <w:pgMar w:top="1133" w:right="1416" w:bottom="1133" w:left="1133" w:header="850" w:footer="340" w:gutter="0"/>
          <w:cols w:space="720"/>
          <w:formProt w:val="0"/>
          <w:docGrid w:linePitch="272"/>
        </w:sectPr>
      </w:pPr>
    </w:p>
    <w:p w14:paraId="775ED468" w14:textId="722A228F" w:rsidR="00E57D86" w:rsidRDefault="00214D17" w:rsidP="00086A67">
      <w:pPr>
        <w:pStyle w:val="Heading1"/>
      </w:pPr>
      <w:r>
        <w:t>4</w:t>
      </w:r>
      <w:r w:rsidR="00E57D86">
        <w:tab/>
        <w:t>Conclusion</w:t>
      </w:r>
    </w:p>
    <w:p w14:paraId="0C07951E" w14:textId="43755E39" w:rsidR="00E57D86" w:rsidDel="005B28E9" w:rsidRDefault="00E57D86" w:rsidP="00E57D86">
      <w:pPr>
        <w:rPr>
          <w:del w:id="565" w:author="Rapporteur" w:date="2020-04-28T08:05:00Z"/>
        </w:rPr>
      </w:pPr>
      <w:del w:id="566" w:author="Rapporteur" w:date="2020-04-28T08:05:00Z">
        <w:r w:rsidDel="005B28E9">
          <w:delText>TO BE COMPLETED</w:delText>
        </w:r>
      </w:del>
    </w:p>
    <w:p w14:paraId="26218DA1" w14:textId="4FC1C567" w:rsidR="00E57D86" w:rsidRPr="002B24E1" w:rsidRDefault="002B24E1" w:rsidP="00E57D86">
      <w:pPr>
        <w:rPr>
          <w:ins w:id="567" w:author="Rapporteur" w:date="2020-04-28T08:32:00Z"/>
          <w:b/>
        </w:rPr>
      </w:pPr>
      <w:ins w:id="568" w:author="Rapporteur" w:date="2020-04-28T08:32:00Z">
        <w:r w:rsidRPr="002B24E1">
          <w:rPr>
            <w:b/>
          </w:rPr>
          <w:t>Potential Easy agreements</w:t>
        </w:r>
      </w:ins>
    </w:p>
    <w:p w14:paraId="67F3583C" w14:textId="76D6A4D5" w:rsidR="002B24E1" w:rsidRDefault="002B24E1" w:rsidP="002B24E1">
      <w:pPr>
        <w:spacing w:after="0"/>
        <w:rPr>
          <w:ins w:id="569" w:author="Rapporteur" w:date="2020-04-28T08:33:00Z"/>
          <w:u w:val="single"/>
        </w:rPr>
      </w:pPr>
      <w:ins w:id="570" w:author="Rapporteur" w:date="2020-04-28T08:33:00Z">
        <w:r w:rsidRPr="00635037">
          <w:rPr>
            <w:b/>
            <w:u w:val="single"/>
          </w:rPr>
          <w:t>Proposal</w:t>
        </w:r>
        <w:r>
          <w:rPr>
            <w:b/>
            <w:u w:val="single"/>
          </w:rPr>
          <w:t xml:space="preserve"> </w:t>
        </w:r>
        <w:r w:rsidRPr="00635037">
          <w:rPr>
            <w:b/>
            <w:u w:val="single"/>
          </w:rPr>
          <w:t>1</w:t>
        </w:r>
        <w:r>
          <w:rPr>
            <w:u w:val="single"/>
          </w:rPr>
          <w:t xml:space="preserve">: H084, H089, H091, H116, H127, H130, H134, H133, H136b, H141, H144, H143, H150: Status set to </w:t>
        </w:r>
        <w:proofErr w:type="spellStart"/>
        <w:r>
          <w:rPr>
            <w:u w:val="single"/>
          </w:rPr>
          <w:t>ConcAgree</w:t>
        </w:r>
      </w:ins>
      <w:proofErr w:type="spellEnd"/>
      <w:ins w:id="571" w:author="Rapporteur" w:date="2020-04-28T08:43:00Z">
        <w:r w:rsidR="00A46CD8">
          <w:rPr>
            <w:u w:val="single"/>
          </w:rPr>
          <w:t>.</w:t>
        </w:r>
      </w:ins>
    </w:p>
    <w:p w14:paraId="7D8CE9A2" w14:textId="77777777" w:rsidR="002B24E1" w:rsidRDefault="002B24E1" w:rsidP="002B24E1">
      <w:pPr>
        <w:spacing w:after="0"/>
        <w:rPr>
          <w:ins w:id="572" w:author="Rapporteur" w:date="2020-04-28T08:33:00Z"/>
          <w:u w:val="single"/>
        </w:rPr>
      </w:pPr>
    </w:p>
    <w:p w14:paraId="21EBE503" w14:textId="237E771E" w:rsidR="002B24E1" w:rsidRDefault="002B24E1" w:rsidP="002B24E1">
      <w:pPr>
        <w:spacing w:after="0"/>
        <w:rPr>
          <w:ins w:id="573" w:author="Rapporteur" w:date="2020-04-28T08:33:00Z"/>
          <w:u w:val="single"/>
        </w:rPr>
      </w:pPr>
      <w:ins w:id="574" w:author="Rapporteur" w:date="2020-04-28T08:33:00Z">
        <w:r w:rsidRPr="00635037">
          <w:rPr>
            <w:b/>
            <w:u w:val="single"/>
          </w:rPr>
          <w:t>Proposal</w:t>
        </w:r>
        <w:r>
          <w:rPr>
            <w:b/>
            <w:u w:val="single"/>
          </w:rPr>
          <w:t xml:space="preserve"> 2</w:t>
        </w:r>
        <w:r>
          <w:rPr>
            <w:u w:val="single"/>
          </w:rPr>
          <w:t xml:space="preserve">: N014: Status set to </w:t>
        </w:r>
        <w:proofErr w:type="spellStart"/>
        <w:r>
          <w:rPr>
            <w:u w:val="single"/>
          </w:rPr>
          <w:t>ConcNoAct</w:t>
        </w:r>
      </w:ins>
      <w:proofErr w:type="spellEnd"/>
      <w:ins w:id="575" w:author="Rapporteur" w:date="2020-04-28T08:43:00Z">
        <w:r w:rsidR="00A46CD8">
          <w:rPr>
            <w:u w:val="single"/>
          </w:rPr>
          <w:t>.</w:t>
        </w:r>
      </w:ins>
    </w:p>
    <w:p w14:paraId="4F5C55AE" w14:textId="77777777" w:rsidR="002B24E1" w:rsidRDefault="002B24E1" w:rsidP="002B24E1">
      <w:pPr>
        <w:spacing w:after="0"/>
        <w:rPr>
          <w:ins w:id="576" w:author="Rapporteur" w:date="2020-04-28T08:35:00Z"/>
          <w:b/>
        </w:rPr>
      </w:pPr>
    </w:p>
    <w:p w14:paraId="04F31D63" w14:textId="77777777" w:rsidR="002B24E1" w:rsidRDefault="002B24E1" w:rsidP="002B24E1">
      <w:pPr>
        <w:rPr>
          <w:ins w:id="577" w:author="Rapporteur" w:date="2020-04-28T08:35:00Z"/>
        </w:rPr>
      </w:pPr>
      <w:ins w:id="578" w:author="Rapporteur" w:date="2020-04-28T08:35:00Z">
        <w:r w:rsidRPr="00635037">
          <w:rPr>
            <w:b/>
          </w:rPr>
          <w:t xml:space="preserve">Proposal </w:t>
        </w:r>
        <w:r>
          <w:rPr>
            <w:b/>
          </w:rPr>
          <w:t>4</w:t>
        </w:r>
        <w:r>
          <w:t xml:space="preserve">: N001: Status changed to </w:t>
        </w:r>
        <w:proofErr w:type="spellStart"/>
        <w:r>
          <w:t>ConcAgree</w:t>
        </w:r>
        <w:proofErr w:type="spellEnd"/>
        <w:r>
          <w:t xml:space="preserve"> with the following changes:</w:t>
        </w:r>
      </w:ins>
    </w:p>
    <w:p w14:paraId="7DBB11EA" w14:textId="45AC7790" w:rsidR="002B24E1" w:rsidRDefault="002B24E1" w:rsidP="002B24E1">
      <w:pPr>
        <w:pStyle w:val="ListParagraph"/>
        <w:numPr>
          <w:ilvl w:val="0"/>
          <w:numId w:val="28"/>
        </w:numPr>
        <w:spacing w:after="0"/>
        <w:ind w:left="357" w:hanging="357"/>
        <w:rPr>
          <w:ins w:id="579" w:author="Rapporteur" w:date="2020-04-28T08:35:00Z"/>
        </w:rPr>
      </w:pPr>
      <w:ins w:id="580" w:author="Rapporteur" w:date="2020-04-28T08:35:00Z">
        <w:r>
          <w:t xml:space="preserve">parameter is renamed to </w:t>
        </w:r>
        <w:r w:rsidRPr="00573D99">
          <w:rPr>
            <w:i/>
          </w:rPr>
          <w:t>rrc-ACK</w:t>
        </w:r>
      </w:ins>
    </w:p>
    <w:p w14:paraId="5ADA8008" w14:textId="77777777" w:rsidR="002B24E1" w:rsidRDefault="002B24E1" w:rsidP="002B24E1">
      <w:pPr>
        <w:spacing w:after="0"/>
        <w:rPr>
          <w:ins w:id="581" w:author="Rapporteur" w:date="2020-04-28T08:35:00Z"/>
          <w:b/>
        </w:rPr>
      </w:pPr>
    </w:p>
    <w:p w14:paraId="0CAB2BA2" w14:textId="77777777" w:rsidR="002B24E1" w:rsidRPr="00BE3DC5" w:rsidRDefault="002B24E1" w:rsidP="002B24E1">
      <w:pPr>
        <w:rPr>
          <w:ins w:id="582" w:author="Rapporteur" w:date="2020-04-28T08:35:00Z"/>
        </w:rPr>
      </w:pPr>
      <w:ins w:id="583" w:author="Rapporteur" w:date="2020-04-28T08:35:00Z">
        <w:r w:rsidRPr="00635037">
          <w:rPr>
            <w:b/>
          </w:rPr>
          <w:t xml:space="preserve">Proposal </w:t>
        </w:r>
        <w:r>
          <w:rPr>
            <w:b/>
          </w:rPr>
          <w:t>5</w:t>
        </w:r>
        <w:r>
          <w:t xml:space="preserve">: H208: Status changed to </w:t>
        </w:r>
        <w:proofErr w:type="spellStart"/>
        <w:r>
          <w:t>ConcAgree</w:t>
        </w:r>
        <w:proofErr w:type="spellEnd"/>
        <w:r>
          <w:t xml:space="preserve"> with the following changes:</w:t>
        </w:r>
      </w:ins>
    </w:p>
    <w:p w14:paraId="1DB58F70" w14:textId="77777777" w:rsidR="002B24E1" w:rsidRPr="00BE3DC5" w:rsidRDefault="002B24E1" w:rsidP="002B24E1">
      <w:pPr>
        <w:pStyle w:val="ListParagraph"/>
        <w:numPr>
          <w:ilvl w:val="0"/>
          <w:numId w:val="28"/>
        </w:numPr>
        <w:spacing w:after="0"/>
        <w:rPr>
          <w:ins w:id="584" w:author="Rapporteur" w:date="2020-04-28T08:35:00Z"/>
          <w:rFonts w:eastAsia="Times New Roman"/>
          <w:szCs w:val="16"/>
          <w:lang w:eastAsia="en-GB"/>
        </w:rPr>
      </w:pPr>
      <w:ins w:id="585" w:author="Rapporteur" w:date="2020-04-28T08:35:00Z">
        <w:r w:rsidRPr="00BE3DC5">
          <w:rPr>
            <w:rFonts w:eastAsia="Times New Roman"/>
            <w:szCs w:val="16"/>
            <w:lang w:eastAsia="en-GB"/>
          </w:rPr>
          <w:t xml:space="preserve">section 5.6.23.3: text is changed as below: </w:t>
        </w:r>
      </w:ins>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5"/>
      </w:tblGrid>
      <w:tr w:rsidR="002B24E1" w14:paraId="67657F79" w14:textId="77777777" w:rsidTr="001E6DFC">
        <w:trPr>
          <w:trHeight w:val="457"/>
        </w:trPr>
        <w:tc>
          <w:tcPr>
            <w:tcW w:w="13895" w:type="dxa"/>
          </w:tcPr>
          <w:p w14:paraId="594C8E42" w14:textId="77777777" w:rsidR="002B24E1" w:rsidRPr="00573D99" w:rsidRDefault="002B24E1" w:rsidP="001E6DFC">
            <w:pPr>
              <w:pStyle w:val="ListParagraph"/>
              <w:spacing w:after="0"/>
              <w:ind w:left="319"/>
              <w:rPr>
                <w:rFonts w:eastAsia="Times New Roman"/>
                <w:sz w:val="18"/>
                <w:szCs w:val="16"/>
                <w:lang w:eastAsia="en-GB"/>
              </w:rPr>
            </w:pPr>
          </w:p>
          <w:p w14:paraId="68FA5A42" w14:textId="77777777" w:rsidR="002B24E1" w:rsidRDefault="002B24E1" w:rsidP="001E6DFC">
            <w:pPr>
              <w:pStyle w:val="B1"/>
              <w:ind w:left="527"/>
              <w:rPr>
                <w:rFonts w:eastAsia="Times New Roman"/>
                <w:sz w:val="18"/>
                <w:szCs w:val="16"/>
                <w:lang w:eastAsia="en-GB"/>
              </w:rPr>
            </w:pPr>
            <w:r w:rsidRPr="000E4E7F">
              <w:rPr>
                <w:rFonts w:eastAsia="SimSun"/>
              </w:rPr>
              <w:t>1&gt;</w:t>
            </w:r>
            <w:r w:rsidRPr="000E4E7F">
              <w:rPr>
                <w:rFonts w:eastAsia="SimSun"/>
              </w:rPr>
              <w:tab/>
              <w:t xml:space="preserve">if UE preference is that </w:t>
            </w:r>
            <w:r w:rsidRPr="00340151">
              <w:rPr>
                <w:rFonts w:eastAsia="SimSun"/>
                <w:strike/>
                <w:color w:val="FF0000"/>
              </w:rPr>
              <w:t>no</w:t>
            </w:r>
            <w:r w:rsidRPr="00340151">
              <w:rPr>
                <w:rFonts w:eastAsia="SimSun"/>
                <w:color w:val="FF0000"/>
              </w:rPr>
              <w:t xml:space="preserve"> </w:t>
            </w:r>
            <w:r w:rsidRPr="000E4E7F">
              <w:rPr>
                <w:rFonts w:eastAsia="SimSun"/>
              </w:rPr>
              <w:t xml:space="preserve">RRC response message is </w:t>
            </w:r>
            <w:proofErr w:type="spellStart"/>
            <w:r w:rsidRPr="00573D99">
              <w:rPr>
                <w:rFonts w:eastAsia="SimSun"/>
                <w:strike/>
                <w:color w:val="FF0000"/>
              </w:rPr>
              <w:t>needed</w:t>
            </w:r>
            <w:r w:rsidRPr="00573D99">
              <w:rPr>
                <w:rFonts w:eastAsia="SimSun"/>
                <w:color w:val="FF0000"/>
              </w:rPr>
              <w:t>sent</w:t>
            </w:r>
            <w:proofErr w:type="spellEnd"/>
            <w:r w:rsidRPr="00573D99">
              <w:rPr>
                <w:rFonts w:eastAsia="SimSun"/>
                <w:color w:val="FF0000"/>
              </w:rPr>
              <w:t xml:space="preserve"> </w:t>
            </w:r>
            <w:r w:rsidRPr="000E4E7F">
              <w:rPr>
                <w:rFonts w:eastAsia="SimSun"/>
              </w:rPr>
              <w:t xml:space="preserve">for acknowledging the reception of a transmission using PUR, </w:t>
            </w:r>
            <w:r w:rsidRPr="00822410">
              <w:rPr>
                <w:rFonts w:eastAsia="SimSun"/>
                <w:color w:val="FF0000"/>
                <w:u w:val="single"/>
              </w:rPr>
              <w:t>include</w:t>
            </w:r>
            <w:r w:rsidRPr="00BE3DC5">
              <w:rPr>
                <w:rFonts w:eastAsia="SimSun"/>
                <w:color w:val="FF0000"/>
                <w:u w:val="single"/>
              </w:rPr>
              <w:t xml:space="preserve"> </w:t>
            </w:r>
            <w:r w:rsidRPr="00340151">
              <w:rPr>
                <w:rFonts w:eastAsia="SimSun"/>
                <w:i/>
                <w:color w:val="FF0000"/>
                <w:u w:val="single"/>
              </w:rPr>
              <w:t>rrc</w:t>
            </w:r>
            <w:r w:rsidRPr="00BE3DC5">
              <w:rPr>
                <w:rFonts w:eastAsia="SimSun"/>
                <w:i/>
                <w:color w:val="FF0000"/>
              </w:rPr>
              <w:t>-ACK</w:t>
            </w:r>
            <w:r w:rsidRPr="00BE3DC5">
              <w:rPr>
                <w:rFonts w:eastAsia="SimSun"/>
                <w:strike/>
                <w:color w:val="FF0000"/>
              </w:rPr>
              <w:t xml:space="preserve"> </w:t>
            </w:r>
            <w:r w:rsidRPr="00822410">
              <w:rPr>
                <w:rFonts w:eastAsia="SimSun"/>
                <w:strike/>
                <w:color w:val="FF0000"/>
              </w:rPr>
              <w:t xml:space="preserve">set </w:t>
            </w:r>
            <w:r w:rsidRPr="00BE3DC5">
              <w:rPr>
                <w:rFonts w:eastAsia="SimSun"/>
                <w:i/>
                <w:strike/>
                <w:color w:val="FF0000"/>
              </w:rPr>
              <w:t>l1-ACK</w:t>
            </w:r>
            <w:r w:rsidRPr="00BE3DC5">
              <w:rPr>
                <w:rFonts w:eastAsia="SimSun"/>
                <w:strike/>
                <w:color w:val="FF0000"/>
              </w:rPr>
              <w:t xml:space="preserve"> </w:t>
            </w:r>
            <w:r w:rsidRPr="00822410">
              <w:rPr>
                <w:rFonts w:eastAsia="SimSun"/>
                <w:strike/>
                <w:color w:val="FF0000"/>
              </w:rPr>
              <w:t>to TRUE</w:t>
            </w:r>
            <w:r w:rsidRPr="000E4E7F">
              <w:rPr>
                <w:rFonts w:eastAsia="SimSun"/>
              </w:rPr>
              <w:t>;</w:t>
            </w:r>
          </w:p>
        </w:tc>
      </w:tr>
    </w:tbl>
    <w:p w14:paraId="3BD83B92" w14:textId="77777777" w:rsidR="002B24E1" w:rsidRDefault="002B24E1" w:rsidP="002B24E1">
      <w:pPr>
        <w:pStyle w:val="ListParagraph"/>
        <w:spacing w:after="0"/>
        <w:ind w:left="360"/>
        <w:rPr>
          <w:ins w:id="586" w:author="Rapporteur" w:date="2020-04-28T08:35:00Z"/>
          <w:rFonts w:eastAsia="Times New Roman"/>
          <w:sz w:val="18"/>
          <w:szCs w:val="16"/>
          <w:lang w:eastAsia="en-GB"/>
        </w:rPr>
      </w:pPr>
    </w:p>
    <w:p w14:paraId="7172181E" w14:textId="77777777" w:rsidR="002B24E1" w:rsidRPr="00BE3DC5" w:rsidRDefault="002B24E1" w:rsidP="002B24E1">
      <w:pPr>
        <w:pStyle w:val="ListParagraph"/>
        <w:numPr>
          <w:ilvl w:val="0"/>
          <w:numId w:val="29"/>
        </w:numPr>
        <w:spacing w:after="0"/>
        <w:rPr>
          <w:ins w:id="587" w:author="Rapporteur" w:date="2020-04-28T08:35:00Z"/>
          <w:rFonts w:eastAsia="Times New Roman"/>
          <w:szCs w:val="16"/>
          <w:lang w:eastAsia="en-GB"/>
        </w:rPr>
      </w:pPr>
      <w:proofErr w:type="spellStart"/>
      <w:ins w:id="588" w:author="Rapporteur" w:date="2020-04-28T08:35:00Z">
        <w:r w:rsidRPr="00BE3DC5">
          <w:rPr>
            <w:rFonts w:eastAsia="Times New Roman"/>
            <w:szCs w:val="16"/>
            <w:lang w:eastAsia="en-GB"/>
          </w:rPr>
          <w:t>PURConfigurationRequest</w:t>
        </w:r>
        <w:proofErr w:type="spellEnd"/>
        <w:r w:rsidRPr="00BE3DC5">
          <w:rPr>
            <w:rFonts w:eastAsia="Times New Roman"/>
            <w:szCs w:val="16"/>
            <w:lang w:eastAsia="en-GB"/>
          </w:rPr>
          <w:t xml:space="preserve">/ </w:t>
        </w:r>
        <w:proofErr w:type="spellStart"/>
        <w:r w:rsidRPr="00BE3DC5">
          <w:rPr>
            <w:rFonts w:eastAsia="Times New Roman"/>
            <w:szCs w:val="16"/>
            <w:lang w:eastAsia="en-GB"/>
          </w:rPr>
          <w:t>PURConfigurationRequest</w:t>
        </w:r>
        <w:proofErr w:type="spellEnd"/>
        <w:r w:rsidRPr="00BE3DC5">
          <w:rPr>
            <w:rFonts w:eastAsia="Times New Roman"/>
            <w:szCs w:val="16"/>
            <w:lang w:eastAsia="en-GB"/>
          </w:rPr>
          <w:t>-</w:t>
        </w:r>
        <w:proofErr w:type="gramStart"/>
        <w:r w:rsidRPr="00BE3DC5">
          <w:rPr>
            <w:rFonts w:eastAsia="Times New Roman"/>
            <w:szCs w:val="16"/>
            <w:lang w:eastAsia="en-GB"/>
          </w:rPr>
          <w:t>NB :</w:t>
        </w:r>
        <w:proofErr w:type="gramEnd"/>
      </w:ins>
    </w:p>
    <w:p w14:paraId="41142D10" w14:textId="77777777" w:rsidR="002B24E1" w:rsidRPr="00BE3DC5" w:rsidRDefault="002B24E1" w:rsidP="002B24E1">
      <w:pPr>
        <w:pStyle w:val="ListParagraph"/>
        <w:spacing w:after="0"/>
        <w:ind w:left="360"/>
        <w:rPr>
          <w:ins w:id="589" w:author="Rapporteur" w:date="2020-04-28T08:35:00Z"/>
          <w:rFonts w:eastAsia="Times New Roman"/>
          <w:szCs w:val="16"/>
          <w:lang w:eastAsia="en-GB"/>
        </w:rPr>
      </w:pPr>
      <w:ins w:id="590" w:author="Rapporteur" w:date="2020-04-28T08:35:00Z">
        <w:r w:rsidRPr="00BE3DC5">
          <w:rPr>
            <w:rFonts w:eastAsia="Times New Roman"/>
            <w:szCs w:val="16"/>
            <w:lang w:eastAsia="en-GB"/>
          </w:rPr>
          <w:t>parameter is renamed to rrc-ACK</w:t>
        </w:r>
        <w:r>
          <w:rPr>
            <w:rFonts w:eastAsia="Times New Roman"/>
            <w:szCs w:val="16"/>
            <w:lang w:eastAsia="en-GB"/>
          </w:rPr>
          <w:t>-16 in the ASN.1 with the following fi</w:t>
        </w:r>
        <w:r w:rsidRPr="00BE3DC5">
          <w:rPr>
            <w:rFonts w:eastAsia="Times New Roman"/>
            <w:szCs w:val="16"/>
            <w:lang w:eastAsia="en-GB"/>
          </w:rPr>
          <w:t>e</w:t>
        </w:r>
        <w:r>
          <w:rPr>
            <w:rFonts w:eastAsia="Times New Roman"/>
            <w:szCs w:val="16"/>
            <w:lang w:eastAsia="en-GB"/>
          </w:rPr>
          <w:t>l</w:t>
        </w:r>
        <w:r w:rsidRPr="00BE3DC5">
          <w:rPr>
            <w:rFonts w:eastAsia="Times New Roman"/>
            <w:szCs w:val="16"/>
            <w:lang w:eastAsia="en-GB"/>
          </w:rPr>
          <w:t>d description:</w:t>
        </w:r>
      </w:ins>
    </w:p>
    <w:p w14:paraId="3E118386" w14:textId="77777777" w:rsidR="002B24E1" w:rsidRPr="00573D99" w:rsidRDefault="002B24E1" w:rsidP="002B24E1">
      <w:pPr>
        <w:pStyle w:val="ListParagraph"/>
        <w:spacing w:after="0"/>
        <w:ind w:left="360"/>
        <w:rPr>
          <w:ins w:id="591" w:author="Rapporteur" w:date="2020-04-28T08:35:00Z"/>
          <w:rFonts w:eastAsia="Times New Roman"/>
          <w:sz w:val="18"/>
          <w:szCs w:val="16"/>
          <w:lang w:eastAsia="en-GB"/>
        </w:rPr>
      </w:pPr>
    </w:p>
    <w:p w14:paraId="40EF74CF" w14:textId="77777777" w:rsidR="002B24E1" w:rsidRPr="00573D99" w:rsidRDefault="002B24E1" w:rsidP="002B24E1">
      <w:pPr>
        <w:keepNext/>
        <w:keepLines/>
        <w:spacing w:after="0"/>
        <w:ind w:left="360"/>
        <w:rPr>
          <w:ins w:id="592" w:author="Rapporteur" w:date="2020-04-28T08:35:00Z"/>
          <w:rFonts w:ascii="Arial" w:hAnsi="Arial"/>
          <w:b/>
          <w:i/>
          <w:noProof/>
          <w:sz w:val="18"/>
          <w:lang w:eastAsia="ko-KR"/>
        </w:rPr>
      </w:pPr>
      <w:ins w:id="593" w:author="Rapporteur" w:date="2020-04-28T08:35:00Z">
        <w:r w:rsidRPr="00573D99">
          <w:rPr>
            <w:rFonts w:ascii="Arial" w:hAnsi="Arial"/>
            <w:b/>
            <w:i/>
            <w:noProof/>
            <w:sz w:val="18"/>
            <w:lang w:eastAsia="ko-KR"/>
          </w:rPr>
          <w:t>rrc-Ack</w:t>
        </w:r>
      </w:ins>
    </w:p>
    <w:p w14:paraId="3D610DD4" w14:textId="77777777" w:rsidR="002B24E1" w:rsidRPr="00BE3DC5" w:rsidRDefault="002B24E1" w:rsidP="002B24E1">
      <w:pPr>
        <w:spacing w:after="0"/>
        <w:ind w:left="360"/>
        <w:rPr>
          <w:ins w:id="594" w:author="Rapporteur" w:date="2020-04-28T08:35:00Z"/>
          <w:rFonts w:ascii="Arial" w:eastAsia="Times New Roman" w:hAnsi="Arial" w:cs="Arial"/>
          <w:sz w:val="18"/>
          <w:szCs w:val="18"/>
          <w:lang w:eastAsia="en-GB"/>
        </w:rPr>
      </w:pPr>
      <w:ins w:id="595" w:author="Rapporteur" w:date="2020-04-28T08:35:00Z">
        <w:r w:rsidRPr="00BE3DC5">
          <w:rPr>
            <w:rFonts w:ascii="Arial" w:hAnsi="Arial" w:cs="Arial"/>
            <w:noProof/>
            <w:sz w:val="18"/>
            <w:szCs w:val="18"/>
            <w:lang w:eastAsia="ko-KR"/>
          </w:rPr>
          <w:t xml:space="preserve">Presence of this field indicates that </w:t>
        </w:r>
        <w:r w:rsidRPr="00BE3DC5">
          <w:rPr>
            <w:rFonts w:ascii="Arial" w:eastAsia="SimSun" w:hAnsi="Arial" w:cs="Arial"/>
            <w:sz w:val="18"/>
            <w:szCs w:val="18"/>
          </w:rPr>
          <w:t xml:space="preserve">UE preference is that </w:t>
        </w:r>
        <w:proofErr w:type="gramStart"/>
        <w:r w:rsidRPr="00BE3DC5">
          <w:rPr>
            <w:rFonts w:ascii="Arial" w:eastAsia="SimSun" w:hAnsi="Arial" w:cs="Arial"/>
            <w:sz w:val="18"/>
            <w:szCs w:val="18"/>
          </w:rPr>
          <w:t>a</w:t>
        </w:r>
        <w:proofErr w:type="gramEnd"/>
        <w:r w:rsidRPr="00BE3DC5">
          <w:rPr>
            <w:rFonts w:ascii="Arial" w:eastAsia="SimSun" w:hAnsi="Arial" w:cs="Arial"/>
            <w:sz w:val="18"/>
            <w:szCs w:val="18"/>
          </w:rPr>
          <w:t xml:space="preserve"> </w:t>
        </w:r>
        <w:r w:rsidRPr="00BE3DC5">
          <w:rPr>
            <w:rFonts w:ascii="Arial" w:hAnsi="Arial" w:cs="Arial"/>
            <w:noProof/>
            <w:sz w:val="18"/>
            <w:szCs w:val="18"/>
            <w:lang w:eastAsia="ko-KR"/>
          </w:rPr>
          <w:t>RRC response message for transmission using PUR is sent.</w:t>
        </w:r>
      </w:ins>
    </w:p>
    <w:p w14:paraId="476BEDCD" w14:textId="77777777" w:rsidR="002B24E1" w:rsidRDefault="002B24E1" w:rsidP="002B24E1">
      <w:pPr>
        <w:spacing w:after="0"/>
        <w:rPr>
          <w:ins w:id="596" w:author="Rapporteur" w:date="2020-04-28T08:36:00Z"/>
        </w:rPr>
      </w:pPr>
    </w:p>
    <w:p w14:paraId="0278B207" w14:textId="77777777" w:rsidR="002B24E1" w:rsidRDefault="002B24E1" w:rsidP="002B24E1">
      <w:pPr>
        <w:rPr>
          <w:ins w:id="597" w:author="Rapporteur" w:date="2020-04-28T08:36:00Z"/>
        </w:rPr>
      </w:pPr>
      <w:ins w:id="598" w:author="Rapporteur" w:date="2020-04-28T08:36:00Z">
        <w:r w:rsidRPr="00635037">
          <w:rPr>
            <w:b/>
          </w:rPr>
          <w:t xml:space="preserve">Proposal </w:t>
        </w:r>
        <w:r>
          <w:rPr>
            <w:b/>
          </w:rPr>
          <w:t>6</w:t>
        </w:r>
        <w:r>
          <w:t xml:space="preserve">: H122/H125: Status changed to </w:t>
        </w:r>
        <w:proofErr w:type="spellStart"/>
        <w:r>
          <w:t>ConcAgree</w:t>
        </w:r>
        <w:proofErr w:type="spellEnd"/>
        <w:r>
          <w:t xml:space="preserve"> with the following changes:</w:t>
        </w:r>
      </w:ins>
    </w:p>
    <w:p w14:paraId="6B526F69" w14:textId="77777777" w:rsidR="002B24E1" w:rsidRPr="00573D99" w:rsidRDefault="002B24E1" w:rsidP="00A46CD8">
      <w:pPr>
        <w:pStyle w:val="ListParagraph"/>
        <w:numPr>
          <w:ilvl w:val="0"/>
          <w:numId w:val="29"/>
        </w:numPr>
        <w:spacing w:after="120"/>
        <w:ind w:left="357" w:hanging="357"/>
        <w:contextualSpacing w:val="0"/>
        <w:rPr>
          <w:ins w:id="599" w:author="Rapporteur" w:date="2020-04-28T08:36:00Z"/>
          <w:u w:val="single"/>
        </w:rPr>
      </w:pPr>
      <w:ins w:id="600" w:author="Rapporteur" w:date="2020-04-28T08:36:00Z">
        <w:r w:rsidRPr="005D31D5">
          <w:rPr>
            <w:i/>
          </w:rPr>
          <w:t>newUE-Identity-r16</w:t>
        </w:r>
        <w:r>
          <w:t xml:space="preserve"> is moved from </w:t>
        </w:r>
        <w:proofErr w:type="spellStart"/>
        <w:r w:rsidRPr="00BE3DC5">
          <w:rPr>
            <w:i/>
          </w:rPr>
          <w:t>RRCConnectionSetup</w:t>
        </w:r>
        <w:proofErr w:type="spellEnd"/>
        <w:r w:rsidRPr="00BE3DC5">
          <w:rPr>
            <w:i/>
          </w:rPr>
          <w:t>(-NB)</w:t>
        </w:r>
        <w:r>
          <w:t xml:space="preserve">/ </w:t>
        </w:r>
        <w:proofErr w:type="spellStart"/>
        <w:r w:rsidRPr="00BE3DC5">
          <w:rPr>
            <w:i/>
          </w:rPr>
          <w:t>RRCR</w:t>
        </w:r>
        <w:r>
          <w:rPr>
            <w:i/>
          </w:rPr>
          <w:t>onnectionResume</w:t>
        </w:r>
        <w:proofErr w:type="spellEnd"/>
        <w:r>
          <w:rPr>
            <w:i/>
          </w:rPr>
          <w:t>(-NB</w:t>
        </w:r>
        <w:r w:rsidRPr="00BE3DC5">
          <w:rPr>
            <w:i/>
          </w:rPr>
          <w:t>)</w:t>
        </w:r>
        <w:r>
          <w:t xml:space="preserve"> to </w:t>
        </w:r>
        <w:proofErr w:type="spellStart"/>
        <w:r w:rsidRPr="000E4E7F">
          <w:rPr>
            <w:bCs/>
            <w:i/>
            <w:iCs/>
          </w:rPr>
          <w:t>RadioResourceConfigDedicated</w:t>
        </w:r>
        <w:proofErr w:type="spellEnd"/>
        <w:r>
          <w:rPr>
            <w:bCs/>
            <w:i/>
            <w:iCs/>
          </w:rPr>
          <w:t>(-NB)</w:t>
        </w:r>
      </w:ins>
    </w:p>
    <w:p w14:paraId="54890A2E" w14:textId="77777777" w:rsidR="002B24E1" w:rsidRPr="00573D99" w:rsidRDefault="002B24E1" w:rsidP="002B24E1">
      <w:pPr>
        <w:pStyle w:val="ListParagraph"/>
        <w:numPr>
          <w:ilvl w:val="0"/>
          <w:numId w:val="29"/>
        </w:numPr>
        <w:spacing w:after="0"/>
        <w:rPr>
          <w:ins w:id="601" w:author="Rapporteur" w:date="2020-04-28T08:36:00Z"/>
          <w:u w:val="single"/>
        </w:rPr>
      </w:pPr>
      <w:ins w:id="602" w:author="Rapporteur" w:date="2020-04-28T08:36:00Z">
        <w:r w:rsidRPr="00573D99">
          <w:rPr>
            <w:bCs/>
            <w:iCs/>
          </w:rPr>
          <w:t xml:space="preserve">no condition is </w:t>
        </w:r>
        <w:r>
          <w:rPr>
            <w:bCs/>
            <w:iCs/>
          </w:rPr>
          <w:t>defined for inclusion of the parameter</w:t>
        </w:r>
      </w:ins>
    </w:p>
    <w:p w14:paraId="79452EA2" w14:textId="77777777" w:rsidR="002B24E1" w:rsidRDefault="002B24E1" w:rsidP="002B24E1">
      <w:pPr>
        <w:spacing w:after="0"/>
        <w:rPr>
          <w:ins w:id="603" w:author="Rapporteur" w:date="2020-04-28T08:37:00Z"/>
        </w:rPr>
      </w:pPr>
    </w:p>
    <w:p w14:paraId="2C58D8AC" w14:textId="77777777" w:rsidR="002B24E1" w:rsidRPr="007F5DFA" w:rsidRDefault="002B24E1" w:rsidP="002B24E1">
      <w:pPr>
        <w:spacing w:after="0"/>
        <w:rPr>
          <w:ins w:id="604" w:author="Rapporteur" w:date="2020-04-28T08:37:00Z"/>
        </w:rPr>
      </w:pPr>
      <w:ins w:id="605" w:author="Rapporteur" w:date="2020-04-28T08:37:00Z">
        <w:r w:rsidRPr="00635037">
          <w:rPr>
            <w:b/>
          </w:rPr>
          <w:t xml:space="preserve">Proposal </w:t>
        </w:r>
        <w:r>
          <w:rPr>
            <w:b/>
          </w:rPr>
          <w:t>7</w:t>
        </w:r>
        <w:r>
          <w:t xml:space="preserve">: H108/H109: Status changed to </w:t>
        </w:r>
        <w:proofErr w:type="spellStart"/>
        <w:r>
          <w:t>ConcAgree</w:t>
        </w:r>
        <w:proofErr w:type="spellEnd"/>
        <w:r>
          <w:t xml:space="preserve"> with the changes corresponding to Alternative 2.</w:t>
        </w:r>
      </w:ins>
    </w:p>
    <w:p w14:paraId="60A81C77" w14:textId="77777777" w:rsidR="002B24E1" w:rsidRDefault="002B24E1" w:rsidP="002B24E1">
      <w:pPr>
        <w:spacing w:after="0"/>
        <w:rPr>
          <w:ins w:id="606" w:author="Rapporteur" w:date="2020-04-28T08:37:00Z"/>
        </w:rPr>
      </w:pPr>
    </w:p>
    <w:p w14:paraId="65C77347" w14:textId="3C255D35" w:rsidR="002B24E1" w:rsidRPr="007F5DFA" w:rsidRDefault="002B24E1" w:rsidP="002B24E1">
      <w:pPr>
        <w:rPr>
          <w:ins w:id="607" w:author="Rapporteur" w:date="2020-04-28T08:37:00Z"/>
        </w:rPr>
      </w:pPr>
      <w:ins w:id="608" w:author="Rapporteur" w:date="2020-04-28T08:37:00Z">
        <w:r w:rsidRPr="00635037">
          <w:rPr>
            <w:b/>
          </w:rPr>
          <w:t xml:space="preserve">Proposal </w:t>
        </w:r>
        <w:r>
          <w:rPr>
            <w:b/>
          </w:rPr>
          <w:t>8</w:t>
        </w:r>
        <w:r>
          <w:t xml:space="preserve">: H105: Status changed to </w:t>
        </w:r>
        <w:proofErr w:type="spellStart"/>
        <w:r>
          <w:t>ConcAgree</w:t>
        </w:r>
        <w:proofErr w:type="spellEnd"/>
        <w:r>
          <w:t xml:space="preserve"> with the following changes for both </w:t>
        </w:r>
        <w:proofErr w:type="spellStart"/>
        <w:r>
          <w:t>eMTC</w:t>
        </w:r>
        <w:proofErr w:type="spellEnd"/>
        <w:r>
          <w:t xml:space="preserve"> and NB-IoT</w:t>
        </w:r>
      </w:ins>
      <w:ins w:id="609" w:author="Rapporteur" w:date="2020-04-28T08:44:00Z">
        <w:r w:rsidR="00A46CD8">
          <w:t>:</w:t>
        </w:r>
      </w:ins>
    </w:p>
    <w:p w14:paraId="2F9E4DC7" w14:textId="77777777" w:rsidR="002B24E1" w:rsidRPr="00573D99" w:rsidRDefault="002B24E1" w:rsidP="002B24E1">
      <w:pPr>
        <w:pStyle w:val="ListParagraph"/>
        <w:numPr>
          <w:ilvl w:val="0"/>
          <w:numId w:val="30"/>
        </w:numPr>
        <w:spacing w:after="0"/>
        <w:rPr>
          <w:ins w:id="610" w:author="Rapporteur" w:date="2020-04-28T08:37:00Z"/>
          <w:rFonts w:eastAsia="Times New Roman"/>
          <w:sz w:val="18"/>
          <w:szCs w:val="18"/>
          <w:u w:val="single"/>
          <w:lang w:eastAsia="en-GB"/>
        </w:rPr>
      </w:pPr>
      <w:ins w:id="611" w:author="Rapporteur" w:date="2020-04-28T08:37:00Z">
        <w:r w:rsidRPr="000E4E7F">
          <w:t>gwus-CommonSequence-r16</w:t>
        </w:r>
        <w:r w:rsidRPr="000E4E7F">
          <w:tab/>
        </w:r>
        <w:r>
          <w:t xml:space="preserve"> definition is changed to </w:t>
        </w:r>
        <w:r w:rsidRPr="000E4E7F">
          <w:t>ENUMERATED {</w:t>
        </w:r>
        <w:r w:rsidRPr="00CF79EB">
          <w:rPr>
            <w:color w:val="FF0000"/>
            <w:u w:val="single"/>
          </w:rPr>
          <w:t>g</w:t>
        </w:r>
        <w:r>
          <w:rPr>
            <w:color w:val="FF0000"/>
            <w:u w:val="single"/>
          </w:rPr>
          <w:t>0</w:t>
        </w:r>
        <w:r w:rsidRPr="000E4E7F">
          <w:t xml:space="preserve">, </w:t>
        </w:r>
        <w:r w:rsidRPr="00CF79EB">
          <w:rPr>
            <w:color w:val="FF0000"/>
            <w:u w:val="single"/>
          </w:rPr>
          <w:t>g126</w:t>
        </w:r>
        <w:r w:rsidRPr="000E4E7F">
          <w:t>}</w:t>
        </w:r>
        <w:r>
          <w:t xml:space="preserve"> with the following field description</w:t>
        </w:r>
      </w:ins>
    </w:p>
    <w:p w14:paraId="671A8835" w14:textId="77777777" w:rsidR="002B24E1" w:rsidRDefault="002B24E1" w:rsidP="002B24E1">
      <w:pPr>
        <w:pStyle w:val="ListParagraph"/>
        <w:spacing w:after="0"/>
        <w:ind w:left="360"/>
        <w:rPr>
          <w:ins w:id="612" w:author="Rapporteur" w:date="2020-04-28T08:37:00Z"/>
          <w:rFonts w:eastAsia="Times New Roman"/>
          <w:sz w:val="18"/>
          <w:szCs w:val="18"/>
          <w:u w:val="single"/>
          <w:lang w:eastAsia="en-GB"/>
        </w:rPr>
      </w:pPr>
    </w:p>
    <w:p w14:paraId="7FE84CF1" w14:textId="77777777" w:rsidR="002B24E1" w:rsidRPr="004A243A" w:rsidRDefault="002B24E1" w:rsidP="002B24E1">
      <w:pPr>
        <w:pStyle w:val="TAL"/>
        <w:ind w:left="360"/>
        <w:rPr>
          <w:ins w:id="613" w:author="Rapporteur" w:date="2020-04-28T08:37:00Z"/>
          <w:rFonts w:ascii="Times New Roman" w:hAnsi="Times New Roman"/>
          <w:b/>
          <w:bCs/>
          <w:i/>
          <w:iCs/>
          <w:sz w:val="20"/>
        </w:rPr>
      </w:pPr>
      <w:proofErr w:type="spellStart"/>
      <w:ins w:id="614" w:author="Rapporteur" w:date="2020-04-28T08:37:00Z">
        <w:r w:rsidRPr="004A243A">
          <w:rPr>
            <w:rFonts w:ascii="Times New Roman" w:hAnsi="Times New Roman"/>
            <w:b/>
            <w:bCs/>
            <w:i/>
            <w:iCs/>
            <w:sz w:val="20"/>
          </w:rPr>
          <w:t>gwus-CommonSequence</w:t>
        </w:r>
        <w:proofErr w:type="spellEnd"/>
      </w:ins>
    </w:p>
    <w:p w14:paraId="0DDCA4C7" w14:textId="77777777" w:rsidR="002B24E1" w:rsidRPr="004A243A" w:rsidRDefault="002B24E1" w:rsidP="002B24E1">
      <w:pPr>
        <w:spacing w:after="0"/>
        <w:ind w:left="360"/>
        <w:rPr>
          <w:ins w:id="615" w:author="Rapporteur" w:date="2020-04-28T08:37:00Z"/>
          <w:rFonts w:eastAsia="Times New Roman"/>
          <w:lang w:eastAsia="en-GB"/>
        </w:rPr>
      </w:pPr>
      <w:ins w:id="616" w:author="Rapporteur" w:date="2020-04-28T08:37:00Z">
        <w:r w:rsidRPr="004A243A">
          <w:t xml:space="preserve">Presence of the field indicates common WUS sequence is configured. Value </w:t>
        </w:r>
        <w:r w:rsidRPr="004A243A">
          <w:rPr>
            <w:i/>
            <w:color w:val="FF0000"/>
            <w:u w:val="single"/>
          </w:rPr>
          <w:t>g0</w:t>
        </w:r>
        <w:r w:rsidRPr="004A243A">
          <w:rPr>
            <w:color w:val="FF0000"/>
          </w:rPr>
          <w:t xml:space="preserve"> </w:t>
        </w:r>
        <w:r w:rsidRPr="004A243A">
          <w:t xml:space="preserve">indicates common WUS sequence for the shared WUS resource is </w:t>
        </w:r>
        <w:r w:rsidRPr="004A243A">
          <w:rPr>
            <w:color w:val="FF0000"/>
            <w:u w:val="single"/>
          </w:rPr>
          <w:t>g=0</w:t>
        </w:r>
        <w:r w:rsidRPr="004A243A">
          <w:t xml:space="preserve">. Value </w:t>
        </w:r>
        <w:r w:rsidRPr="00721461">
          <w:rPr>
            <w:i/>
            <w:color w:val="FF0000"/>
          </w:rPr>
          <w:t>g</w:t>
        </w:r>
        <w:r w:rsidRPr="004A243A">
          <w:rPr>
            <w:i/>
            <w:color w:val="FF0000"/>
            <w:u w:val="single"/>
          </w:rPr>
          <w:t>126</w:t>
        </w:r>
        <w:r w:rsidRPr="004A243A">
          <w:rPr>
            <w:color w:val="FF0000"/>
          </w:rPr>
          <w:t xml:space="preserve"> </w:t>
        </w:r>
        <w:r w:rsidRPr="004A243A">
          <w:t xml:space="preserve">indicates common WUS sequence for the shared WUS resource is </w:t>
        </w:r>
        <w:r w:rsidRPr="004A243A">
          <w:rPr>
            <w:color w:val="FF0000"/>
            <w:u w:val="single"/>
          </w:rPr>
          <w:t>g=126</w:t>
        </w:r>
        <w:r w:rsidRPr="004A243A">
          <w:t>, see TS 36.211 [21].</w:t>
        </w:r>
      </w:ins>
    </w:p>
    <w:p w14:paraId="64AA1712" w14:textId="77777777" w:rsidR="002B24E1" w:rsidRDefault="002B24E1" w:rsidP="002B24E1">
      <w:pPr>
        <w:pStyle w:val="ListParagraph"/>
        <w:spacing w:after="0"/>
        <w:ind w:left="360"/>
        <w:rPr>
          <w:ins w:id="617" w:author="Rapporteur" w:date="2020-04-28T08:37:00Z"/>
          <w:rFonts w:eastAsia="Times New Roman"/>
          <w:sz w:val="18"/>
          <w:szCs w:val="18"/>
          <w:u w:val="single"/>
          <w:lang w:eastAsia="en-GB"/>
        </w:rPr>
      </w:pPr>
    </w:p>
    <w:p w14:paraId="6C43F0E4" w14:textId="0075900D" w:rsidR="002B24E1" w:rsidRDefault="002B24E1" w:rsidP="002B24E1">
      <w:pPr>
        <w:rPr>
          <w:ins w:id="618" w:author="Rapporteur" w:date="2020-04-28T08:37:00Z"/>
        </w:rPr>
      </w:pPr>
      <w:ins w:id="619" w:author="Rapporteur" w:date="2020-04-28T08:37:00Z">
        <w:r w:rsidRPr="00635037">
          <w:rPr>
            <w:b/>
          </w:rPr>
          <w:t xml:space="preserve">Proposal </w:t>
        </w:r>
        <w:r>
          <w:rPr>
            <w:b/>
          </w:rPr>
          <w:t>9</w:t>
        </w:r>
        <w:r>
          <w:t xml:space="preserve">: H106: Status changed to </w:t>
        </w:r>
        <w:proofErr w:type="spellStart"/>
        <w:r>
          <w:t>ConcAgree</w:t>
        </w:r>
        <w:proofErr w:type="spellEnd"/>
        <w:r>
          <w:t xml:space="preserve"> with the following changes (</w:t>
        </w:r>
        <w:proofErr w:type="spellStart"/>
        <w:r>
          <w:t>eMTC</w:t>
        </w:r>
        <w:proofErr w:type="spellEnd"/>
        <w:r>
          <w:t>)</w:t>
        </w:r>
      </w:ins>
      <w:ins w:id="620" w:author="Rapporteur" w:date="2020-04-28T08:44:00Z">
        <w:r w:rsidR="00A46CD8">
          <w:t>:</w:t>
        </w:r>
      </w:ins>
    </w:p>
    <w:tbl>
      <w:tblPr>
        <w:tblW w:w="1042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4"/>
      </w:tblGrid>
      <w:tr w:rsidR="002B24E1" w14:paraId="01C49BB5" w14:textId="77777777" w:rsidTr="002B24E1">
        <w:trPr>
          <w:trHeight w:val="2163"/>
        </w:trPr>
        <w:tc>
          <w:tcPr>
            <w:tcW w:w="10424" w:type="dxa"/>
          </w:tcPr>
          <w:p w14:paraId="34455D39" w14:textId="77777777" w:rsidR="002B24E1" w:rsidRPr="000E4E7F" w:rsidRDefault="002B24E1" w:rsidP="001E6DFC">
            <w:pPr>
              <w:pStyle w:val="TAL"/>
              <w:ind w:left="218"/>
              <w:rPr>
                <w:b/>
                <w:i/>
              </w:rPr>
            </w:pPr>
            <w:proofErr w:type="spellStart"/>
            <w:r w:rsidRPr="000E4E7F">
              <w:rPr>
                <w:b/>
                <w:i/>
              </w:rPr>
              <w:t>gwus-FreqLocation</w:t>
            </w:r>
            <w:proofErr w:type="spellEnd"/>
          </w:p>
          <w:p w14:paraId="6416321D" w14:textId="77777777" w:rsidR="002B24E1" w:rsidRDefault="002B24E1" w:rsidP="001E6DFC">
            <w:pPr>
              <w:spacing w:after="0"/>
              <w:ind w:left="218"/>
              <w:rPr>
                <w:bCs/>
                <w:noProof/>
                <w:lang w:eastAsia="en-GB"/>
              </w:rPr>
            </w:pPr>
            <w:r w:rsidRPr="000E4E7F">
              <w:rPr>
                <w:bCs/>
                <w:noProof/>
                <w:lang w:eastAsia="en-GB"/>
              </w:rPr>
              <w:t xml:space="preserve">Frequency location of </w:t>
            </w:r>
            <w:r w:rsidRPr="004663A8">
              <w:rPr>
                <w:bCs/>
                <w:strike/>
                <w:noProof/>
                <w:color w:val="FF0000"/>
                <w:lang w:eastAsia="en-GB"/>
              </w:rPr>
              <w:t>group</w:t>
            </w:r>
            <w:r w:rsidRPr="004663A8">
              <w:rPr>
                <w:bCs/>
                <w:noProof/>
                <w:color w:val="FF0000"/>
                <w:lang w:eastAsia="en-GB"/>
              </w:rPr>
              <w:t xml:space="preserve"> </w:t>
            </w:r>
            <w:r w:rsidRPr="000E4E7F">
              <w:rPr>
                <w:bCs/>
                <w:noProof/>
                <w:lang w:eastAsia="en-GB"/>
              </w:rPr>
              <w:t xml:space="preserve">WUS </w:t>
            </w:r>
            <w:r w:rsidRPr="004663A8">
              <w:rPr>
                <w:bCs/>
                <w:noProof/>
                <w:color w:val="FF0000"/>
                <w:u w:val="single"/>
                <w:lang w:eastAsia="en-GB"/>
              </w:rPr>
              <w:t>resource</w:t>
            </w:r>
            <w:r>
              <w:rPr>
                <w:bCs/>
                <w:noProof/>
                <w:color w:val="FF0000"/>
                <w:u w:val="single"/>
                <w:lang w:eastAsia="en-GB"/>
              </w:rPr>
              <w:t xml:space="preserve"> 0</w:t>
            </w:r>
            <w:r w:rsidRPr="004663A8">
              <w:rPr>
                <w:bCs/>
                <w:noProof/>
                <w:color w:val="FF0000"/>
                <w:lang w:eastAsia="en-GB"/>
              </w:rPr>
              <w:t xml:space="preserve"> </w:t>
            </w:r>
            <w:r w:rsidRPr="000E4E7F">
              <w:rPr>
                <w:bCs/>
                <w:noProof/>
                <w:lang w:eastAsia="en-GB"/>
              </w:rPr>
              <w:t xml:space="preserve">within paging narrowband </w:t>
            </w:r>
            <w:r w:rsidRPr="0094484B">
              <w:rPr>
                <w:bCs/>
                <w:strike/>
                <w:noProof/>
                <w:color w:val="FF0000"/>
                <w:lang w:eastAsia="en-GB"/>
              </w:rPr>
              <w:t>for BL UEs and UEs in CE</w:t>
            </w:r>
            <w:r w:rsidRPr="000E4E7F">
              <w:rPr>
                <w:bCs/>
                <w:noProof/>
                <w:lang w:eastAsia="en-GB"/>
              </w:rPr>
              <w:t xml:space="preserve">. Value </w:t>
            </w:r>
            <w:r w:rsidRPr="000E4E7F">
              <w:rPr>
                <w:bCs/>
                <w:i/>
                <w:noProof/>
                <w:lang w:eastAsia="en-GB"/>
              </w:rPr>
              <w:t>n0</w:t>
            </w:r>
            <w:r w:rsidRPr="000E4E7F">
              <w:rPr>
                <w:bCs/>
                <w:noProof/>
                <w:lang w:eastAsia="en-GB"/>
              </w:rPr>
              <w:t xml:space="preserve"> corresponds to WUS </w:t>
            </w:r>
            <w:r w:rsidRPr="008D13B0">
              <w:rPr>
                <w:bCs/>
                <w:noProof/>
                <w:color w:val="FF0000"/>
                <w:u w:val="single"/>
                <w:lang w:eastAsia="en-GB"/>
              </w:rPr>
              <w:t>resource 0</w:t>
            </w:r>
            <w:r>
              <w:rPr>
                <w:bCs/>
                <w:noProof/>
                <w:color w:val="FF0000"/>
                <w:lang w:eastAsia="en-GB"/>
              </w:rPr>
              <w:t xml:space="preserve"> </w:t>
            </w:r>
            <w:r w:rsidRPr="000E4E7F">
              <w:rPr>
                <w:bCs/>
                <w:noProof/>
                <w:lang w:eastAsia="en-GB"/>
              </w:rPr>
              <w:t xml:space="preserve">in the 1st and 2nd PRB and value </w:t>
            </w:r>
            <w:r w:rsidRPr="000E4E7F">
              <w:rPr>
                <w:bCs/>
                <w:i/>
                <w:noProof/>
                <w:lang w:eastAsia="en-GB"/>
              </w:rPr>
              <w:t>n2</w:t>
            </w:r>
            <w:r w:rsidRPr="000E4E7F">
              <w:rPr>
                <w:bCs/>
                <w:noProof/>
                <w:lang w:eastAsia="en-GB"/>
              </w:rPr>
              <w:t xml:space="preserve"> represents the 3rd and 4th PRB</w:t>
            </w:r>
          </w:p>
          <w:p w14:paraId="428D7DA4" w14:textId="77777777" w:rsidR="002B24E1" w:rsidRPr="000E4E7F" w:rsidRDefault="002B24E1" w:rsidP="001E6DFC">
            <w:pPr>
              <w:pStyle w:val="TAL"/>
              <w:ind w:left="218"/>
              <w:rPr>
                <w:b/>
                <w:i/>
              </w:rPr>
            </w:pPr>
            <w:proofErr w:type="spellStart"/>
            <w:r w:rsidRPr="000E4E7F">
              <w:rPr>
                <w:b/>
                <w:i/>
              </w:rPr>
              <w:t>gwus-ResourcePattern</w:t>
            </w:r>
            <w:proofErr w:type="spellEnd"/>
          </w:p>
          <w:p w14:paraId="4919E720" w14:textId="77777777" w:rsidR="002B24E1" w:rsidRPr="00573D99" w:rsidRDefault="002B24E1" w:rsidP="001E6DFC">
            <w:pPr>
              <w:ind w:left="218"/>
              <w:rPr>
                <w:b/>
                <w:bCs/>
                <w:iCs/>
              </w:rPr>
            </w:pPr>
            <w:r w:rsidRPr="000E4E7F">
              <w:t xml:space="preserve">Identifies the </w:t>
            </w:r>
            <w:r w:rsidRPr="004663A8">
              <w:rPr>
                <w:strike/>
                <w:color w:val="FF0000"/>
              </w:rPr>
              <w:t>group</w:t>
            </w:r>
            <w:r w:rsidRPr="004663A8">
              <w:rPr>
                <w:color w:val="FF0000"/>
              </w:rPr>
              <w:t xml:space="preserve"> </w:t>
            </w:r>
            <w:r w:rsidRPr="000E4E7F">
              <w:t xml:space="preserve">WUS resource mapping to time/frequency as defined in TS 36.304 [4]. </w:t>
            </w:r>
            <w:r w:rsidRPr="000E4E7F">
              <w:rPr>
                <w:rFonts w:cs="Arial"/>
                <w:szCs w:val="18"/>
              </w:rPr>
              <w:t xml:space="preserve">If </w:t>
            </w:r>
            <w:r w:rsidRPr="000E4E7F">
              <w:rPr>
                <w:rFonts w:cs="Arial"/>
                <w:i/>
                <w:szCs w:val="18"/>
              </w:rPr>
              <w:t>wus-Config-r15</w:t>
            </w:r>
            <w:r w:rsidRPr="000E4E7F">
              <w:rPr>
                <w:rFonts w:cs="Arial"/>
                <w:szCs w:val="18"/>
              </w:rPr>
              <w:t xml:space="preserve"> is present in </w:t>
            </w:r>
            <w:r w:rsidRPr="000E4E7F">
              <w:rPr>
                <w:rFonts w:cs="Arial"/>
                <w:i/>
                <w:iCs/>
                <w:szCs w:val="18"/>
              </w:rPr>
              <w:t>SystemInformationBlockType2</w:t>
            </w:r>
            <w:r w:rsidRPr="000E4E7F">
              <w:rPr>
                <w:rFonts w:cs="Arial"/>
                <w:szCs w:val="18"/>
              </w:rPr>
              <w:t>, the field is set to value</w:t>
            </w:r>
            <w:r w:rsidRPr="000E4E7F">
              <w:rPr>
                <w:rFonts w:cs="Arial"/>
                <w:i/>
                <w:szCs w:val="18"/>
              </w:rPr>
              <w:t xml:space="preserve"> </w:t>
            </w:r>
            <w:proofErr w:type="spellStart"/>
            <w:r w:rsidRPr="000E4E7F">
              <w:rPr>
                <w:rFonts w:cs="Arial"/>
                <w:i/>
                <w:szCs w:val="18"/>
              </w:rPr>
              <w:t>gwus-ResourcePatternWithLegacy</w:t>
            </w:r>
            <w:proofErr w:type="spellEnd"/>
            <w:r w:rsidRPr="000E4E7F">
              <w:rPr>
                <w:rFonts w:cs="Arial"/>
                <w:szCs w:val="18"/>
              </w:rPr>
              <w:t>; otherwise the field is set to value</w:t>
            </w:r>
            <w:r w:rsidRPr="000E4E7F">
              <w:rPr>
                <w:rFonts w:cs="Arial"/>
                <w:i/>
                <w:szCs w:val="18"/>
              </w:rPr>
              <w:t xml:space="preserve"> </w:t>
            </w:r>
            <w:proofErr w:type="spellStart"/>
            <w:r w:rsidRPr="000E4E7F">
              <w:rPr>
                <w:rFonts w:cs="Arial"/>
                <w:i/>
                <w:szCs w:val="18"/>
              </w:rPr>
              <w:t>gwus-ResourcePatternWithoutLegacy</w:t>
            </w:r>
            <w:proofErr w:type="spellEnd"/>
            <w:r w:rsidRPr="000E4E7F">
              <w:rPr>
                <w:rFonts w:cs="Arial"/>
                <w:szCs w:val="18"/>
              </w:rPr>
              <w:t xml:space="preserve">. </w:t>
            </w:r>
            <w:r w:rsidRPr="000E4E7F">
              <w:t xml:space="preserve">If the field is set to </w:t>
            </w:r>
            <w:proofErr w:type="spellStart"/>
            <w:r w:rsidRPr="000E4E7F">
              <w:rPr>
                <w:i/>
              </w:rPr>
              <w:t>gwus-ResourcePatternWithLegacy</w:t>
            </w:r>
            <w:proofErr w:type="spellEnd"/>
            <w:r w:rsidRPr="000E4E7F">
              <w:t xml:space="preserve">, frequency location of </w:t>
            </w:r>
            <w:r w:rsidRPr="004663A8">
              <w:rPr>
                <w:strike/>
                <w:color w:val="FF0000"/>
              </w:rPr>
              <w:t>group</w:t>
            </w:r>
            <w:r w:rsidRPr="004663A8">
              <w:rPr>
                <w:color w:val="FF0000"/>
              </w:rPr>
              <w:t xml:space="preserve"> </w:t>
            </w:r>
            <w:r w:rsidRPr="000E4E7F">
              <w:t xml:space="preserve">WUS resource 0 is defined by </w:t>
            </w:r>
            <w:r w:rsidRPr="000E4E7F">
              <w:rPr>
                <w:i/>
              </w:rPr>
              <w:t>freqLocation-r15</w:t>
            </w:r>
            <w:r w:rsidRPr="000E4E7F">
              <w:rPr>
                <w:iCs/>
              </w:rPr>
              <w:t xml:space="preserve"> (in </w:t>
            </w:r>
            <w:r w:rsidRPr="000E4E7F">
              <w:rPr>
                <w:i/>
              </w:rPr>
              <w:t>WUS-Config</w:t>
            </w:r>
            <w:r w:rsidRPr="000E4E7F">
              <w:rPr>
                <w:iCs/>
              </w:rPr>
              <w:t>)</w:t>
            </w:r>
            <w:r w:rsidRPr="000E4E7F">
              <w:t xml:space="preserve">. If the field is set to </w:t>
            </w:r>
            <w:proofErr w:type="spellStart"/>
            <w:r w:rsidRPr="000E4E7F">
              <w:rPr>
                <w:i/>
                <w:iCs/>
              </w:rPr>
              <w:t>gwus-</w:t>
            </w:r>
            <w:r w:rsidRPr="000E4E7F">
              <w:rPr>
                <w:i/>
              </w:rPr>
              <w:t>ResourcePatternWithoutLegacy</w:t>
            </w:r>
            <w:proofErr w:type="spellEnd"/>
            <w:r w:rsidRPr="000E4E7F">
              <w:t xml:space="preserve">, frequency location of </w:t>
            </w:r>
            <w:r w:rsidRPr="004663A8">
              <w:rPr>
                <w:strike/>
                <w:color w:val="FF0000"/>
              </w:rPr>
              <w:t>group</w:t>
            </w:r>
            <w:r w:rsidRPr="004663A8">
              <w:rPr>
                <w:color w:val="FF0000"/>
              </w:rPr>
              <w:t xml:space="preserve"> </w:t>
            </w:r>
            <w:r w:rsidRPr="000E4E7F">
              <w:t xml:space="preserve">WUS resource 0 is defined by </w:t>
            </w:r>
            <w:r w:rsidRPr="000E4E7F">
              <w:rPr>
                <w:i/>
                <w:iCs/>
              </w:rPr>
              <w:t>gwus-F</w:t>
            </w:r>
            <w:r w:rsidRPr="000E4E7F">
              <w:rPr>
                <w:i/>
              </w:rPr>
              <w:t>reqLocation-r16</w:t>
            </w:r>
            <w:r w:rsidRPr="000E4E7F">
              <w:t>.</w:t>
            </w:r>
          </w:p>
        </w:tc>
      </w:tr>
    </w:tbl>
    <w:p w14:paraId="0152EFD5" w14:textId="77777777" w:rsidR="002B24E1" w:rsidRDefault="002B24E1" w:rsidP="002B24E1">
      <w:pPr>
        <w:spacing w:after="0"/>
        <w:rPr>
          <w:ins w:id="621" w:author="Rapporteur" w:date="2020-04-28T08:38:00Z"/>
        </w:rPr>
      </w:pPr>
    </w:p>
    <w:p w14:paraId="603938DC" w14:textId="16D4A550" w:rsidR="002B24E1" w:rsidRPr="007F5DFA" w:rsidRDefault="002B24E1" w:rsidP="002B24E1">
      <w:pPr>
        <w:spacing w:after="0"/>
        <w:rPr>
          <w:ins w:id="622" w:author="Rapporteur" w:date="2020-04-28T08:38:00Z"/>
        </w:rPr>
      </w:pPr>
      <w:ins w:id="623" w:author="Rapporteur" w:date="2020-04-28T08:38:00Z">
        <w:r w:rsidRPr="00635037">
          <w:rPr>
            <w:b/>
          </w:rPr>
          <w:t xml:space="preserve">Proposal </w:t>
        </w:r>
        <w:r>
          <w:rPr>
            <w:b/>
          </w:rPr>
          <w:t>10</w:t>
        </w:r>
        <w:r>
          <w:t>: H1</w:t>
        </w:r>
        <w:r w:rsidR="00A46CD8">
          <w:t xml:space="preserve">07: Status changed to </w:t>
        </w:r>
        <w:proofErr w:type="spellStart"/>
        <w:r w:rsidR="00A46CD8">
          <w:t>ConcAgree</w:t>
        </w:r>
      </w:ins>
      <w:proofErr w:type="spellEnd"/>
      <w:ins w:id="624" w:author="Rapporteur" w:date="2020-04-28T08:43:00Z">
        <w:r w:rsidR="00A46CD8">
          <w:t>.</w:t>
        </w:r>
      </w:ins>
    </w:p>
    <w:p w14:paraId="01E5995D" w14:textId="77777777" w:rsidR="002B24E1" w:rsidRDefault="002B24E1" w:rsidP="00E57D86"/>
    <w:p w14:paraId="3FD84E72" w14:textId="1FBEE85C" w:rsidR="002B24E1" w:rsidRPr="007F5DFA" w:rsidRDefault="002B24E1" w:rsidP="002B24E1">
      <w:pPr>
        <w:spacing w:after="0"/>
        <w:rPr>
          <w:ins w:id="625" w:author="Rapporteur" w:date="2020-04-28T08:39:00Z"/>
        </w:rPr>
      </w:pPr>
      <w:ins w:id="626" w:author="Rapporteur" w:date="2020-04-28T08:39:00Z">
        <w:r w:rsidRPr="00635037">
          <w:rPr>
            <w:b/>
          </w:rPr>
          <w:t xml:space="preserve">Proposal </w:t>
        </w:r>
        <w:r>
          <w:rPr>
            <w:b/>
          </w:rPr>
          <w:t>11</w:t>
        </w:r>
        <w:r>
          <w:t xml:space="preserve">: H110: Status changed to </w:t>
        </w:r>
        <w:proofErr w:type="spellStart"/>
        <w:r>
          <w:t>ConcAgree</w:t>
        </w:r>
      </w:ins>
      <w:proofErr w:type="spellEnd"/>
      <w:ins w:id="627" w:author="Rapporteur" w:date="2020-04-28T08:43:00Z">
        <w:r w:rsidR="00A46CD8">
          <w:t>.</w:t>
        </w:r>
      </w:ins>
      <w:ins w:id="628" w:author="Rapporteur" w:date="2020-04-28T08:39:00Z">
        <w:r>
          <w:t xml:space="preserve"> </w:t>
        </w:r>
      </w:ins>
    </w:p>
    <w:p w14:paraId="39EC417B" w14:textId="77777777" w:rsidR="002B24E1" w:rsidRDefault="002B24E1" w:rsidP="00A46CD8">
      <w:pPr>
        <w:spacing w:after="0"/>
        <w:rPr>
          <w:ins w:id="629" w:author="Rapporteur" w:date="2020-04-28T08:39:00Z"/>
        </w:rPr>
      </w:pPr>
    </w:p>
    <w:p w14:paraId="766C83AA" w14:textId="77777777" w:rsidR="002B24E1" w:rsidRPr="00721461" w:rsidRDefault="002B24E1" w:rsidP="002B24E1">
      <w:pPr>
        <w:rPr>
          <w:ins w:id="630" w:author="Rapporteur" w:date="2020-04-28T08:39:00Z"/>
        </w:rPr>
      </w:pPr>
      <w:ins w:id="631" w:author="Rapporteur" w:date="2020-04-28T08:39:00Z">
        <w:r w:rsidRPr="00635037">
          <w:rPr>
            <w:b/>
          </w:rPr>
          <w:t xml:space="preserve">Proposal </w:t>
        </w:r>
        <w:r>
          <w:rPr>
            <w:b/>
          </w:rPr>
          <w:t xml:space="preserve">12: </w:t>
        </w:r>
        <w:r w:rsidRPr="002B24E1">
          <w:t>H081/H086:</w:t>
        </w:r>
        <w:r>
          <w:t xml:space="preserve"> Status changed to </w:t>
        </w:r>
        <w:proofErr w:type="spellStart"/>
        <w:r>
          <w:t>ConcAgree</w:t>
        </w:r>
        <w:proofErr w:type="spellEnd"/>
        <w:r>
          <w:t>.</w:t>
        </w:r>
      </w:ins>
    </w:p>
    <w:p w14:paraId="1ED4EAC8" w14:textId="79E4C558" w:rsidR="00A46CD8" w:rsidRPr="007F5DFA" w:rsidRDefault="00A46CD8" w:rsidP="00A46CD8">
      <w:pPr>
        <w:spacing w:after="0"/>
        <w:rPr>
          <w:ins w:id="632" w:author="Rapporteur" w:date="2020-04-28T08:41:00Z"/>
        </w:rPr>
      </w:pPr>
      <w:ins w:id="633" w:author="Rapporteur" w:date="2020-04-28T08:41:00Z">
        <w:r w:rsidRPr="00635037">
          <w:rPr>
            <w:b/>
          </w:rPr>
          <w:t xml:space="preserve">Proposal </w:t>
        </w:r>
        <w:r>
          <w:rPr>
            <w:b/>
          </w:rPr>
          <w:t xml:space="preserve">14: </w:t>
        </w:r>
        <w:r w:rsidRPr="00A46CD8">
          <w:t>H094</w:t>
        </w:r>
        <w:r>
          <w:rPr>
            <w:b/>
          </w:rPr>
          <w:t xml:space="preserve">: </w:t>
        </w:r>
        <w:r>
          <w:t xml:space="preserve">Status changed to </w:t>
        </w:r>
        <w:proofErr w:type="spellStart"/>
        <w:r>
          <w:t>ConcAgree</w:t>
        </w:r>
      </w:ins>
      <w:proofErr w:type="spellEnd"/>
      <w:ins w:id="634" w:author="Rapporteur" w:date="2020-04-28T08:43:00Z">
        <w:r>
          <w:t>.</w:t>
        </w:r>
      </w:ins>
    </w:p>
    <w:p w14:paraId="35C58AD9" w14:textId="77777777" w:rsidR="002B24E1" w:rsidRDefault="002B24E1" w:rsidP="00A46CD8">
      <w:pPr>
        <w:spacing w:after="0"/>
        <w:rPr>
          <w:ins w:id="635" w:author="Rapporteur" w:date="2020-04-28T08:41:00Z"/>
        </w:rPr>
      </w:pPr>
    </w:p>
    <w:p w14:paraId="55258526" w14:textId="77777777" w:rsidR="00A46CD8" w:rsidRPr="007F5DFA" w:rsidRDefault="00A46CD8" w:rsidP="00A46CD8">
      <w:pPr>
        <w:rPr>
          <w:ins w:id="636" w:author="Rapporteur" w:date="2020-04-28T08:41:00Z"/>
        </w:rPr>
      </w:pPr>
      <w:ins w:id="637" w:author="Rapporteur" w:date="2020-04-28T08:41:00Z">
        <w:r w:rsidRPr="00635037">
          <w:rPr>
            <w:b/>
          </w:rPr>
          <w:t xml:space="preserve">Proposal </w:t>
        </w:r>
        <w:r>
          <w:rPr>
            <w:b/>
          </w:rPr>
          <w:t xml:space="preserve">15: </w:t>
        </w:r>
        <w:r>
          <w:t xml:space="preserve">H095: Status changed to </w:t>
        </w:r>
        <w:proofErr w:type="spellStart"/>
        <w:r>
          <w:t>ConcAgree</w:t>
        </w:r>
        <w:proofErr w:type="spellEnd"/>
        <w:r>
          <w:t xml:space="preserve"> with </w:t>
        </w:r>
        <w:r w:rsidRPr="00A46CD8">
          <w:rPr>
            <w:rFonts w:eastAsia="Times New Roman"/>
            <w:i/>
            <w:szCs w:val="16"/>
            <w:lang w:eastAsia="en-GB"/>
          </w:rPr>
          <w:t>anr-CarrierList-r16</w:t>
        </w:r>
        <w:r>
          <w:rPr>
            <w:rFonts w:eastAsia="Times New Roman"/>
            <w:szCs w:val="16"/>
            <w:lang w:eastAsia="en-GB"/>
          </w:rPr>
          <w:t xml:space="preserve"> being mandatory.</w:t>
        </w:r>
      </w:ins>
    </w:p>
    <w:p w14:paraId="1B71F752" w14:textId="77777777" w:rsidR="00A46CD8" w:rsidRDefault="00A46CD8" w:rsidP="00A46CD8">
      <w:pPr>
        <w:rPr>
          <w:ins w:id="638" w:author="Rapporteur" w:date="2020-04-28T08:41:00Z"/>
        </w:rPr>
      </w:pPr>
      <w:ins w:id="639" w:author="Rapporteur" w:date="2020-04-28T08:41:00Z">
        <w:r w:rsidRPr="00635037">
          <w:rPr>
            <w:b/>
          </w:rPr>
          <w:t xml:space="preserve">Proposal </w:t>
        </w:r>
        <w:r>
          <w:rPr>
            <w:b/>
          </w:rPr>
          <w:t xml:space="preserve">16: </w:t>
        </w:r>
        <w:r>
          <w:t xml:space="preserve">Z607: Status changed to </w:t>
        </w:r>
        <w:proofErr w:type="spellStart"/>
        <w:r>
          <w:t>ConcAgree</w:t>
        </w:r>
        <w:proofErr w:type="spellEnd"/>
        <w:r>
          <w:t>.</w:t>
        </w:r>
      </w:ins>
    </w:p>
    <w:p w14:paraId="7E29C992" w14:textId="68BDFA3B" w:rsidR="00A46CD8" w:rsidRDefault="00A46CD8" w:rsidP="00A46CD8">
      <w:pPr>
        <w:rPr>
          <w:ins w:id="640" w:author="Rapporteur" w:date="2020-04-28T08:41:00Z"/>
        </w:rPr>
      </w:pPr>
      <w:ins w:id="641" w:author="Rapporteur" w:date="2020-04-28T08:41:00Z">
        <w:r w:rsidRPr="00635037">
          <w:rPr>
            <w:b/>
          </w:rPr>
          <w:t xml:space="preserve">Proposal </w:t>
        </w:r>
        <w:r>
          <w:rPr>
            <w:b/>
          </w:rPr>
          <w:t xml:space="preserve">17: </w:t>
        </w:r>
        <w:r w:rsidRPr="00742106">
          <w:t>H</w:t>
        </w:r>
        <w:r>
          <w:t xml:space="preserve">146: Status changed to </w:t>
        </w:r>
        <w:proofErr w:type="spellStart"/>
        <w:r>
          <w:t>ConcAgree</w:t>
        </w:r>
        <w:proofErr w:type="spellEnd"/>
        <w:r>
          <w:t xml:space="preserve"> with </w:t>
        </w:r>
        <w:r w:rsidRPr="00742106">
          <w:rPr>
            <w:rFonts w:eastAsia="Times New Roman"/>
            <w:i/>
            <w:szCs w:val="16"/>
            <w:lang w:eastAsia="en-GB"/>
          </w:rPr>
          <w:t>anr-CarrierList-r16</w:t>
        </w:r>
        <w:r>
          <w:rPr>
            <w:rFonts w:eastAsia="Times New Roman"/>
            <w:szCs w:val="16"/>
            <w:lang w:eastAsia="en-GB"/>
          </w:rPr>
          <w:t xml:space="preserve"> being mandatory </w:t>
        </w:r>
      </w:ins>
      <w:ins w:id="642" w:author="Rapporteur" w:date="2020-04-28T08:42:00Z">
        <w:r>
          <w:rPr>
            <w:rFonts w:eastAsia="Times New Roman"/>
            <w:szCs w:val="16"/>
            <w:lang w:eastAsia="en-GB"/>
          </w:rPr>
          <w:t xml:space="preserve">in </w:t>
        </w:r>
      </w:ins>
      <w:ins w:id="643" w:author="Rapporteur" w:date="2020-04-28T08:41:00Z">
        <w:r w:rsidRPr="00742106">
          <w:rPr>
            <w:i/>
          </w:rPr>
          <w:t>ANR-MeasConfig-NB-r16</w:t>
        </w:r>
        <w:r>
          <w:t xml:space="preserve"> and </w:t>
        </w:r>
        <w:r w:rsidRPr="00742106">
          <w:rPr>
            <w:i/>
          </w:rPr>
          <w:t>VarANR-MeasConfig-NB-r16</w:t>
        </w:r>
        <w:r>
          <w:rPr>
            <w:i/>
          </w:rPr>
          <w:t>.</w:t>
        </w:r>
      </w:ins>
    </w:p>
    <w:p w14:paraId="1961061F" w14:textId="29399B94" w:rsidR="00A46CD8" w:rsidRDefault="00A46CD8" w:rsidP="00A46CD8">
      <w:pPr>
        <w:rPr>
          <w:ins w:id="644" w:author="Rapporteur" w:date="2020-04-28T08:43:00Z"/>
          <w:b/>
          <w:bCs/>
          <w:iCs/>
        </w:rPr>
      </w:pPr>
      <w:ins w:id="645" w:author="Rapporteur" w:date="2020-04-28T08:43:00Z">
        <w:r w:rsidRPr="00635037">
          <w:rPr>
            <w:b/>
          </w:rPr>
          <w:t xml:space="preserve">Proposal </w:t>
        </w:r>
        <w:r>
          <w:rPr>
            <w:b/>
          </w:rPr>
          <w:t xml:space="preserve">19: </w:t>
        </w:r>
        <w:r>
          <w:t xml:space="preserve">H096: Status changed to </w:t>
        </w:r>
        <w:proofErr w:type="spellStart"/>
        <w:r>
          <w:t>ConcAgree</w:t>
        </w:r>
        <w:proofErr w:type="spellEnd"/>
        <w:r>
          <w:t>.</w:t>
        </w:r>
      </w:ins>
    </w:p>
    <w:p w14:paraId="221252C9" w14:textId="77777777" w:rsidR="00A46CD8" w:rsidRDefault="00A46CD8" w:rsidP="00A46CD8">
      <w:pPr>
        <w:rPr>
          <w:ins w:id="646" w:author="Rapporteur" w:date="2020-04-28T08:47:00Z"/>
          <w:b/>
          <w:bCs/>
          <w:iCs/>
        </w:rPr>
      </w:pPr>
      <w:ins w:id="647" w:author="Rapporteur" w:date="2020-04-28T08:47:00Z">
        <w:r w:rsidRPr="00635037">
          <w:rPr>
            <w:b/>
          </w:rPr>
          <w:t xml:space="preserve">Proposal </w:t>
        </w:r>
        <w:r>
          <w:rPr>
            <w:b/>
          </w:rPr>
          <w:t xml:space="preserve">20: </w:t>
        </w:r>
        <w:r>
          <w:t xml:space="preserve">H228/H229: Status changed to </w:t>
        </w:r>
        <w:proofErr w:type="spellStart"/>
        <w:r>
          <w:t>ConcAgree</w:t>
        </w:r>
        <w:proofErr w:type="spellEnd"/>
        <w:r>
          <w:t>.</w:t>
        </w:r>
      </w:ins>
    </w:p>
    <w:p w14:paraId="4CC8E326" w14:textId="28FA786C" w:rsidR="00A46CD8" w:rsidRDefault="00A46CD8" w:rsidP="00A46CD8">
      <w:pPr>
        <w:rPr>
          <w:ins w:id="648" w:author="Rapporteur" w:date="2020-04-28T08:47:00Z"/>
          <w:b/>
          <w:bCs/>
          <w:iCs/>
        </w:rPr>
      </w:pPr>
      <w:ins w:id="649" w:author="Rapporteur" w:date="2020-04-28T08:47:00Z">
        <w:r w:rsidRPr="00635037">
          <w:rPr>
            <w:b/>
          </w:rPr>
          <w:t xml:space="preserve">Proposal </w:t>
        </w:r>
        <w:r>
          <w:rPr>
            <w:b/>
          </w:rPr>
          <w:t xml:space="preserve">21: </w:t>
        </w:r>
        <w:r>
          <w:t xml:space="preserve">H118: Status changed to </w:t>
        </w:r>
        <w:proofErr w:type="spellStart"/>
        <w:r>
          <w:t>ConcAgree</w:t>
        </w:r>
        <w:proofErr w:type="spellEnd"/>
        <w:r>
          <w:t>.</w:t>
        </w:r>
      </w:ins>
    </w:p>
    <w:p w14:paraId="1CC73593" w14:textId="56EB7623" w:rsidR="00A46CD8" w:rsidRDefault="00A46CD8" w:rsidP="00A46CD8">
      <w:pPr>
        <w:rPr>
          <w:ins w:id="650" w:author="Rapporteur" w:date="2020-04-28T08:48:00Z"/>
          <w:b/>
          <w:bCs/>
          <w:iCs/>
        </w:rPr>
      </w:pPr>
      <w:ins w:id="651" w:author="Rapporteur" w:date="2020-04-28T08:48:00Z">
        <w:r w:rsidRPr="00635037">
          <w:rPr>
            <w:b/>
          </w:rPr>
          <w:t xml:space="preserve">Proposal </w:t>
        </w:r>
        <w:r>
          <w:rPr>
            <w:b/>
          </w:rPr>
          <w:t xml:space="preserve">22: </w:t>
        </w:r>
        <w:r>
          <w:t xml:space="preserve">H148: Status changed to </w:t>
        </w:r>
        <w:proofErr w:type="spellStart"/>
        <w:r>
          <w:t>ConcAgree</w:t>
        </w:r>
        <w:proofErr w:type="spellEnd"/>
        <w:r>
          <w:t>.</w:t>
        </w:r>
      </w:ins>
    </w:p>
    <w:p w14:paraId="04FE708F" w14:textId="77777777" w:rsidR="00A46CD8" w:rsidRDefault="00A46CD8" w:rsidP="00E57D86">
      <w:pPr>
        <w:rPr>
          <w:ins w:id="652" w:author="Rapporteur" w:date="2020-04-28T08:32:00Z"/>
        </w:rPr>
      </w:pPr>
    </w:p>
    <w:p w14:paraId="4F3BC129" w14:textId="4241F4BA" w:rsidR="002B24E1" w:rsidRPr="002B24E1" w:rsidRDefault="002B24E1" w:rsidP="002B24E1">
      <w:pPr>
        <w:rPr>
          <w:ins w:id="653" w:author="Rapporteur" w:date="2020-04-28T08:32:00Z"/>
          <w:b/>
        </w:rPr>
      </w:pPr>
      <w:ins w:id="654" w:author="Rapporteur" w:date="2020-04-28T08:32:00Z">
        <w:r>
          <w:rPr>
            <w:b/>
          </w:rPr>
          <w:t xml:space="preserve">For </w:t>
        </w:r>
      </w:ins>
      <w:ins w:id="655" w:author="Rapporteur" w:date="2020-04-28T08:48:00Z">
        <w:r w:rsidR="00A46CD8">
          <w:rPr>
            <w:b/>
          </w:rPr>
          <w:t>further</w:t>
        </w:r>
      </w:ins>
      <w:ins w:id="656" w:author="Rapporteur" w:date="2020-04-28T08:32:00Z">
        <w:r>
          <w:rPr>
            <w:b/>
          </w:rPr>
          <w:t xml:space="preserve"> discussion</w:t>
        </w:r>
      </w:ins>
    </w:p>
    <w:p w14:paraId="1B2756DB" w14:textId="0D3AB8A0" w:rsidR="002B24E1" w:rsidRDefault="002B24E1" w:rsidP="00E57D86">
      <w:pPr>
        <w:rPr>
          <w:ins w:id="657" w:author="Rapporteur" w:date="2020-04-28T08:40:00Z"/>
        </w:rPr>
      </w:pPr>
      <w:ins w:id="658" w:author="Rapporteur" w:date="2020-04-28T08:34:00Z">
        <w:r w:rsidRPr="00635037">
          <w:rPr>
            <w:b/>
          </w:rPr>
          <w:t>Proposal 3</w:t>
        </w:r>
        <w:r>
          <w:t>: Z603 – FFS pending on [AT109bis-e][</w:t>
        </w:r>
        <w:proofErr w:type="gramStart"/>
        <w:r>
          <w:t>311][</w:t>
        </w:r>
        <w:proofErr w:type="gramEnd"/>
        <w:r>
          <w:t>NBIOT] PUR open issues</w:t>
        </w:r>
      </w:ins>
    </w:p>
    <w:p w14:paraId="608AC4B7" w14:textId="7689F9AA" w:rsidR="002B24E1" w:rsidRPr="00721461" w:rsidRDefault="002B24E1" w:rsidP="002B24E1">
      <w:pPr>
        <w:rPr>
          <w:ins w:id="659" w:author="Rapporteur" w:date="2020-04-28T08:40:00Z"/>
        </w:rPr>
      </w:pPr>
      <w:ins w:id="660" w:author="Rapporteur" w:date="2020-04-28T08:40:00Z">
        <w:r w:rsidRPr="00635037">
          <w:rPr>
            <w:b/>
          </w:rPr>
          <w:t xml:space="preserve">Proposal </w:t>
        </w:r>
        <w:r>
          <w:rPr>
            <w:b/>
          </w:rPr>
          <w:t>13:</w:t>
        </w:r>
        <w:r>
          <w:t xml:space="preserve"> </w:t>
        </w:r>
        <w:r w:rsidRPr="002B24E1">
          <w:t>H081/H086</w:t>
        </w:r>
        <w:r>
          <w:t>- FFS whether and where to clarify that support for early contention resolution is mandatory for UE connected to 5GC.</w:t>
        </w:r>
      </w:ins>
    </w:p>
    <w:p w14:paraId="47E7135A" w14:textId="77777777" w:rsidR="00A46CD8" w:rsidRPr="00742106" w:rsidRDefault="00A46CD8" w:rsidP="00A46CD8">
      <w:pPr>
        <w:spacing w:after="0"/>
        <w:rPr>
          <w:ins w:id="661" w:author="Rapporteur" w:date="2020-04-28T08:42:00Z"/>
        </w:rPr>
      </w:pPr>
      <w:ins w:id="662" w:author="Rapporteur" w:date="2020-04-28T08:42:00Z">
        <w:r w:rsidRPr="00635037">
          <w:rPr>
            <w:b/>
          </w:rPr>
          <w:t xml:space="preserve">Proposal </w:t>
        </w:r>
        <w:r>
          <w:rPr>
            <w:b/>
          </w:rPr>
          <w:t xml:space="preserve">18: </w:t>
        </w:r>
        <w:r w:rsidRPr="00742106">
          <w:t xml:space="preserve">Whether to </w:t>
        </w:r>
        <w:r w:rsidRPr="00742106">
          <w:rPr>
            <w:rFonts w:eastAsia="Times New Roman"/>
            <w:lang w:eastAsia="en-GB"/>
          </w:rPr>
          <w:t>introduce provision to introduce full carrier EARFCN value should be discussed based on contribution,</w:t>
        </w:r>
      </w:ins>
    </w:p>
    <w:p w14:paraId="4C5E8114" w14:textId="77777777" w:rsidR="002B24E1" w:rsidRPr="00E57D86" w:rsidRDefault="002B24E1" w:rsidP="00E57D86"/>
    <w:p w14:paraId="6C52D458" w14:textId="26CB2EF0" w:rsidR="00086A67" w:rsidRPr="006E13D1" w:rsidRDefault="00214D17" w:rsidP="00086A67">
      <w:pPr>
        <w:pStyle w:val="Heading1"/>
      </w:pPr>
      <w:r>
        <w:t>5</w:t>
      </w:r>
      <w:r w:rsidR="00086A67" w:rsidRPr="006E13D1">
        <w:tab/>
      </w:r>
      <w:r w:rsidR="00086A67">
        <w:t xml:space="preserve">List of referenced documents </w:t>
      </w:r>
    </w:p>
    <w:p w14:paraId="68F0EDE5" w14:textId="626D544E" w:rsidR="0016518C" w:rsidRDefault="0016518C" w:rsidP="0016518C">
      <w:pPr>
        <w:pStyle w:val="Reference"/>
        <w:tabs>
          <w:tab w:val="clear" w:pos="360"/>
          <w:tab w:val="num" w:pos="567"/>
        </w:tabs>
        <w:ind w:left="567" w:hanging="567"/>
      </w:pPr>
      <w:bookmarkStart w:id="663" w:name="_Ref189809556"/>
      <w:bookmarkStart w:id="664" w:name="_Ref174151459"/>
      <w:r>
        <w:t>R2-200xxxx, “RAN2 agreements for Rel-16 additional enhancements for NB-IoT and MTC”, Blackberry, Rel-16, LTE_eMTC5-Core, NB_IOTenh3-Core</w:t>
      </w:r>
    </w:p>
    <w:p w14:paraId="5FC8E872" w14:textId="77777777" w:rsidR="005513B1" w:rsidRDefault="000B607A" w:rsidP="005513B1">
      <w:pPr>
        <w:pStyle w:val="Reference"/>
        <w:tabs>
          <w:tab w:val="clear" w:pos="360"/>
          <w:tab w:val="num" w:pos="567"/>
        </w:tabs>
        <w:ind w:left="567" w:hanging="567"/>
      </w:pPr>
      <w:bookmarkStart w:id="665" w:name="_Ref38297740"/>
      <w:r w:rsidRPr="000B607A">
        <w:t>R2-2003234</w:t>
      </w:r>
      <w:r w:rsidRPr="000B607A">
        <w:tab/>
      </w:r>
      <w:r>
        <w:t>“</w:t>
      </w:r>
      <w:r w:rsidRPr="000B607A">
        <w:t>ASN.1 Review file (LTE)</w:t>
      </w:r>
      <w:r w:rsidRPr="000B607A">
        <w:tab/>
      </w:r>
      <w:r>
        <w:t xml:space="preserve">, v22” </w:t>
      </w:r>
      <w:r w:rsidRPr="000B607A">
        <w:t>Samsung Telecommunications</w:t>
      </w:r>
      <w:r w:rsidRPr="000B607A">
        <w:tab/>
      </w:r>
      <w:proofErr w:type="spellStart"/>
      <w:r w:rsidRPr="000B607A">
        <w:t>draftCR</w:t>
      </w:r>
      <w:proofErr w:type="spellEnd"/>
      <w:r w:rsidRPr="000B607A">
        <w:tab/>
        <w:t>Rel-16</w:t>
      </w:r>
      <w:r w:rsidRPr="000B607A">
        <w:tab/>
        <w:t>36.331</w:t>
      </w:r>
      <w:r w:rsidRPr="000B607A">
        <w:tab/>
        <w:t>16.0.0</w:t>
      </w:r>
      <w:r w:rsidRPr="000B607A">
        <w:tab/>
        <w:t>F</w:t>
      </w:r>
      <w:r w:rsidRPr="000B607A">
        <w:tab/>
        <w:t>TEI16</w:t>
      </w:r>
      <w:bookmarkEnd w:id="665"/>
      <w:r w:rsidRPr="000B607A">
        <w:tab/>
      </w:r>
    </w:p>
    <w:p w14:paraId="351E6380" w14:textId="010EEFEE" w:rsidR="00D05710" w:rsidRDefault="00476DD1" w:rsidP="005513B1">
      <w:pPr>
        <w:pStyle w:val="Reference"/>
        <w:tabs>
          <w:tab w:val="clear" w:pos="360"/>
          <w:tab w:val="num" w:pos="567"/>
        </w:tabs>
        <w:ind w:left="567" w:hanging="567"/>
      </w:pPr>
      <w:hyperlink r:id="rId16" w:history="1">
        <w:r w:rsidR="00D05710" w:rsidRPr="00D05710">
          <w:rPr>
            <w:rStyle w:val="Hyperlink"/>
          </w:rPr>
          <w:t>R2-2003827</w:t>
        </w:r>
      </w:hyperlink>
      <w:r w:rsidR="00D05710" w:rsidRPr="000B607A">
        <w:tab/>
      </w:r>
      <w:r w:rsidR="00D05710">
        <w:t xml:space="preserve">“LTE RIL v22” </w:t>
      </w:r>
      <w:r w:rsidR="00D05710" w:rsidRPr="000B607A">
        <w:t>Samsung Telecommunications</w:t>
      </w:r>
      <w:r w:rsidR="00D05710" w:rsidRPr="000B607A">
        <w:tab/>
      </w:r>
      <w:proofErr w:type="spellStart"/>
      <w:r w:rsidR="00D05710" w:rsidRPr="000B607A">
        <w:t>draftCR</w:t>
      </w:r>
      <w:proofErr w:type="spellEnd"/>
      <w:r w:rsidR="00D05710" w:rsidRPr="000B607A">
        <w:tab/>
        <w:t>Rel-16</w:t>
      </w:r>
      <w:r w:rsidR="00D05710" w:rsidRPr="000B607A">
        <w:tab/>
        <w:t>36.331</w:t>
      </w:r>
      <w:r w:rsidR="00D05710" w:rsidRPr="000B607A">
        <w:tab/>
        <w:t>16.0.0</w:t>
      </w:r>
      <w:r w:rsidR="00D05710" w:rsidRPr="000B607A">
        <w:tab/>
        <w:t>F</w:t>
      </w:r>
      <w:r w:rsidR="00D05710" w:rsidRPr="000B607A">
        <w:tab/>
        <w:t>TEI16</w:t>
      </w:r>
    </w:p>
    <w:p w14:paraId="6BF0C9BB" w14:textId="7DFF7C3C" w:rsidR="00B401D0" w:rsidRPr="004E54AD" w:rsidRDefault="00476DD1" w:rsidP="005513B1">
      <w:pPr>
        <w:pStyle w:val="Reference"/>
        <w:tabs>
          <w:tab w:val="clear" w:pos="360"/>
          <w:tab w:val="num" w:pos="567"/>
        </w:tabs>
        <w:ind w:left="567" w:hanging="567"/>
      </w:pPr>
      <w:hyperlink r:id="rId17" w:tooltip="D:workfilesRANRAN2RAN2_108docsR2-1915316.zip" w:history="1">
        <w:r w:rsidR="005513B1">
          <w:rPr>
            <w:rStyle w:val="Hyperlink"/>
          </w:rPr>
          <w:t>R2-2003278</w:t>
        </w:r>
      </w:hyperlink>
      <w:r w:rsidR="0016518C">
        <w:t>, “</w:t>
      </w:r>
      <w:bookmarkEnd w:id="663"/>
      <w:bookmarkEnd w:id="664"/>
      <w:r w:rsidR="005513B1" w:rsidRPr="005513B1">
        <w:rPr>
          <w:rFonts w:eastAsia="MS Mincho"/>
          <w:noProof/>
          <w:szCs w:val="24"/>
          <w:lang w:eastAsia="en-GB"/>
        </w:rPr>
        <w:t>Capture RRC setup using PUR</w:t>
      </w:r>
      <w:r w:rsidR="005513B1">
        <w:rPr>
          <w:rFonts w:eastAsia="MS Mincho"/>
          <w:noProof/>
          <w:szCs w:val="24"/>
          <w:lang w:eastAsia="en-GB"/>
        </w:rPr>
        <w:t>”,</w:t>
      </w:r>
      <w:r w:rsidR="005513B1" w:rsidRPr="005513B1">
        <w:rPr>
          <w:rFonts w:eastAsia="MS Mincho"/>
          <w:noProof/>
          <w:szCs w:val="24"/>
          <w:lang w:eastAsia="en-GB"/>
        </w:rPr>
        <w:tab/>
        <w:t>ZTE Corporation, Sanechips</w:t>
      </w:r>
      <w:r w:rsidR="005513B1" w:rsidRPr="005513B1">
        <w:rPr>
          <w:rFonts w:eastAsia="MS Mincho"/>
          <w:noProof/>
          <w:szCs w:val="24"/>
          <w:lang w:eastAsia="en-GB"/>
        </w:rPr>
        <w:tab/>
      </w:r>
    </w:p>
    <w:p w14:paraId="091D1B2F" w14:textId="284EDCF4" w:rsidR="004E54AD" w:rsidRDefault="00476DD1" w:rsidP="005513B1">
      <w:pPr>
        <w:pStyle w:val="Reference"/>
        <w:tabs>
          <w:tab w:val="clear" w:pos="360"/>
          <w:tab w:val="num" w:pos="567"/>
        </w:tabs>
        <w:ind w:left="567" w:hanging="567"/>
      </w:pPr>
      <w:hyperlink r:id="rId18" w:history="1">
        <w:r w:rsidR="004E54AD" w:rsidRPr="004E54AD">
          <w:rPr>
            <w:rStyle w:val="Hyperlink"/>
          </w:rPr>
          <w:t>R2-2003250</w:t>
        </w:r>
      </w:hyperlink>
      <w:r w:rsidR="004E54AD">
        <w:tab/>
        <w:t>[H</w:t>
      </w:r>
      <w:proofErr w:type="gramStart"/>
      <w:r w:rsidR="004E54AD">
        <w:t>108][</w:t>
      </w:r>
      <w:proofErr w:type="gramEnd"/>
      <w:r w:rsidR="004E54AD">
        <w:t xml:space="preserve">H109] TP on WUS </w:t>
      </w:r>
      <w:proofErr w:type="spellStart"/>
      <w:r w:rsidR="004E54AD">
        <w:t>sugnalling</w:t>
      </w:r>
      <w:proofErr w:type="spellEnd"/>
      <w:r w:rsidR="004E54AD">
        <w:t xml:space="preserve"> for per gap configuration</w:t>
      </w:r>
      <w:r w:rsidR="004E54AD">
        <w:tab/>
        <w:t xml:space="preserve">Huawei, </w:t>
      </w:r>
      <w:proofErr w:type="spellStart"/>
      <w:r w:rsidR="004E54AD">
        <w:t>HiSilicon</w:t>
      </w:r>
      <w:proofErr w:type="spellEnd"/>
    </w:p>
    <w:p w14:paraId="6F3A88EF" w14:textId="64923480" w:rsidR="0035537F" w:rsidRDefault="00476DD1" w:rsidP="005513B1">
      <w:pPr>
        <w:pStyle w:val="Reference"/>
        <w:tabs>
          <w:tab w:val="clear" w:pos="360"/>
          <w:tab w:val="num" w:pos="567"/>
        </w:tabs>
        <w:ind w:left="567" w:hanging="567"/>
      </w:pPr>
      <w:hyperlink r:id="rId19" w:history="1">
        <w:r w:rsidR="0035537F" w:rsidRPr="0035537F">
          <w:rPr>
            <w:rStyle w:val="Hyperlink"/>
          </w:rPr>
          <w:t>R2-2003251</w:t>
        </w:r>
      </w:hyperlink>
      <w:r w:rsidR="0035537F">
        <w:tab/>
        <w:t>[H</w:t>
      </w:r>
      <w:proofErr w:type="gramStart"/>
      <w:r w:rsidR="0035537F">
        <w:t>228][</w:t>
      </w:r>
      <w:proofErr w:type="gramEnd"/>
      <w:r w:rsidR="0035537F">
        <w:t xml:space="preserve">H229] TP on </w:t>
      </w:r>
      <w:proofErr w:type="spellStart"/>
      <w:r w:rsidR="0035537F">
        <w:t>multipe</w:t>
      </w:r>
      <w:proofErr w:type="spellEnd"/>
      <w:r w:rsidR="0035537F">
        <w:t xml:space="preserve"> TB </w:t>
      </w:r>
      <w:proofErr w:type="spellStart"/>
      <w:r w:rsidR="0035537F">
        <w:t>schedullng</w:t>
      </w:r>
      <w:proofErr w:type="spellEnd"/>
      <w:r w:rsidR="0035537F">
        <w:t xml:space="preserve"> in NB-IoT</w:t>
      </w:r>
      <w:r w:rsidR="0035537F">
        <w:tab/>
        <w:t xml:space="preserve">Huawei, </w:t>
      </w:r>
      <w:proofErr w:type="spellStart"/>
      <w:r w:rsidR="0035537F">
        <w:t>HiSilicon</w:t>
      </w:r>
      <w:proofErr w:type="spellEnd"/>
    </w:p>
    <w:sectPr w:rsidR="0035537F" w:rsidSect="006F2406">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B349A" w14:textId="77777777" w:rsidR="00476DD1" w:rsidRDefault="00476DD1">
      <w:r>
        <w:separator/>
      </w:r>
    </w:p>
  </w:endnote>
  <w:endnote w:type="continuationSeparator" w:id="0">
    <w:p w14:paraId="57420B37" w14:textId="77777777" w:rsidR="00476DD1" w:rsidRDefault="00476DD1">
      <w:r>
        <w:continuationSeparator/>
      </w:r>
    </w:p>
  </w:endnote>
  <w:endnote w:type="continuationNotice" w:id="1">
    <w:p w14:paraId="0C141528" w14:textId="77777777" w:rsidR="00476DD1" w:rsidRDefault="00476D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Mincho"/>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4B140" w14:textId="77777777" w:rsidR="00476DD1" w:rsidRDefault="00476DD1">
      <w:r>
        <w:separator/>
      </w:r>
    </w:p>
  </w:footnote>
  <w:footnote w:type="continuationSeparator" w:id="0">
    <w:p w14:paraId="2F40833C" w14:textId="77777777" w:rsidR="00476DD1" w:rsidRDefault="00476DD1">
      <w:r>
        <w:continuationSeparator/>
      </w:r>
    </w:p>
  </w:footnote>
  <w:footnote w:type="continuationNotice" w:id="1">
    <w:p w14:paraId="235CE2EE" w14:textId="77777777" w:rsidR="00476DD1" w:rsidRDefault="00476DD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792227C"/>
    <w:multiLevelType w:val="hybridMultilevel"/>
    <w:tmpl w:val="45F2B04E"/>
    <w:lvl w:ilvl="0" w:tplc="2982DDE6">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86D39"/>
    <w:multiLevelType w:val="hybridMultilevel"/>
    <w:tmpl w:val="EA5C8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E42DA"/>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545D73"/>
    <w:multiLevelType w:val="hybridMultilevel"/>
    <w:tmpl w:val="A3F2F236"/>
    <w:lvl w:ilvl="0" w:tplc="CAB40364">
      <w:start w:val="1"/>
      <w:numFmt w:val="bullet"/>
      <w:lvlText w:val="‐"/>
      <w:lvlJc w:val="left"/>
      <w:pPr>
        <w:ind w:left="360" w:hanging="360"/>
      </w:pPr>
      <w:rPr>
        <w:rFonts w:ascii="Cambria Math" w:hAnsi="Cambria Math"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8F3F24"/>
    <w:multiLevelType w:val="hybridMultilevel"/>
    <w:tmpl w:val="CC1621F6"/>
    <w:lvl w:ilvl="0" w:tplc="CAB40364">
      <w:start w:val="1"/>
      <w:numFmt w:val="bullet"/>
      <w:lvlText w:val="‐"/>
      <w:lvlJc w:val="left"/>
      <w:pPr>
        <w:ind w:left="360" w:hanging="360"/>
      </w:pPr>
      <w:rPr>
        <w:rFonts w:ascii="Cambria Math" w:hAnsi="Cambria Math"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8D16995"/>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3853E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AC3755"/>
    <w:multiLevelType w:val="hybridMultilevel"/>
    <w:tmpl w:val="ABCE9E00"/>
    <w:lvl w:ilvl="0" w:tplc="CAB40364">
      <w:start w:val="1"/>
      <w:numFmt w:val="bullet"/>
      <w:lvlText w:val="‐"/>
      <w:lvlJc w:val="left"/>
      <w:pPr>
        <w:ind w:left="360" w:hanging="360"/>
      </w:pPr>
      <w:rPr>
        <w:rFonts w:ascii="Cambria Math" w:hAnsi="Cambria Math" w:hint="default"/>
      </w:rPr>
    </w:lvl>
    <w:lvl w:ilvl="1" w:tplc="A5540E28">
      <w:numFmt w:val="bullet"/>
      <w:lvlText w:val="-"/>
      <w:lvlJc w:val="left"/>
      <w:pPr>
        <w:ind w:left="1080" w:hanging="360"/>
      </w:pPr>
      <w:rPr>
        <w:rFonts w:ascii="Times New Roman" w:eastAsia="Batang" w:hAnsi="Times New Roman" w:cs="Times New Roman"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A3E6673"/>
    <w:multiLevelType w:val="hybridMultilevel"/>
    <w:tmpl w:val="B3A0A626"/>
    <w:lvl w:ilvl="0" w:tplc="CAB40364">
      <w:start w:val="1"/>
      <w:numFmt w:val="bullet"/>
      <w:lvlText w:val="‐"/>
      <w:lvlJc w:val="left"/>
      <w:pPr>
        <w:ind w:left="720" w:hanging="360"/>
      </w:pPr>
      <w:rPr>
        <w:rFonts w:ascii="Cambria Math" w:hAnsi="Cambria Math" w:hint="default"/>
      </w:rPr>
    </w:lvl>
    <w:lvl w:ilvl="1" w:tplc="A5540E28">
      <w:numFmt w:val="bullet"/>
      <w:lvlText w:val="-"/>
      <w:lvlJc w:val="left"/>
      <w:pPr>
        <w:ind w:left="1440" w:hanging="360"/>
      </w:pPr>
      <w:rPr>
        <w:rFonts w:ascii="Times New Roman" w:eastAsia="Batang" w:hAnsi="Times New Roman" w:cs="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55121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2B22DF"/>
    <w:multiLevelType w:val="hybridMultilevel"/>
    <w:tmpl w:val="E5B872BA"/>
    <w:lvl w:ilvl="0" w:tplc="6570FD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4BB19BB"/>
    <w:multiLevelType w:val="hybridMultilevel"/>
    <w:tmpl w:val="FFF641A6"/>
    <w:lvl w:ilvl="0" w:tplc="83CA437A">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B62B9F"/>
    <w:multiLevelType w:val="hybridMultilevel"/>
    <w:tmpl w:val="BDB427A6"/>
    <w:lvl w:ilvl="0" w:tplc="E708D93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7E1F86"/>
    <w:multiLevelType w:val="hybridMultilevel"/>
    <w:tmpl w:val="F8EAB3C2"/>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836EAD"/>
    <w:multiLevelType w:val="hybridMultilevel"/>
    <w:tmpl w:val="7ADA5DC2"/>
    <w:lvl w:ilvl="0" w:tplc="ACDABB6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798437C"/>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E04A7B"/>
    <w:multiLevelType w:val="hybridMultilevel"/>
    <w:tmpl w:val="4444640E"/>
    <w:lvl w:ilvl="0" w:tplc="6570FD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9"/>
  </w:num>
  <w:num w:numId="6">
    <w:abstractNumId w:val="14"/>
  </w:num>
  <w:num w:numId="7">
    <w:abstractNumId w:val="15"/>
  </w:num>
  <w:num w:numId="8">
    <w:abstractNumId w:val="7"/>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7"/>
  </w:num>
  <w:num w:numId="12">
    <w:abstractNumId w:val="24"/>
  </w:num>
  <w:num w:numId="13">
    <w:abstractNumId w:val="2"/>
  </w:num>
  <w:num w:numId="14">
    <w:abstractNumId w:val="22"/>
  </w:num>
  <w:num w:numId="15">
    <w:abstractNumId w:val="21"/>
  </w:num>
  <w:num w:numId="16">
    <w:abstractNumId w:val="20"/>
  </w:num>
  <w:num w:numId="17">
    <w:abstractNumId w:val="4"/>
  </w:num>
  <w:num w:numId="18">
    <w:abstractNumId w:val="26"/>
  </w:num>
  <w:num w:numId="19">
    <w:abstractNumId w:val="11"/>
  </w:num>
  <w:num w:numId="20">
    <w:abstractNumId w:val="12"/>
  </w:num>
  <w:num w:numId="21">
    <w:abstractNumId w:val="19"/>
  </w:num>
  <w:num w:numId="22">
    <w:abstractNumId w:val="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8"/>
  </w:num>
  <w:num w:numId="26">
    <w:abstractNumId w:val="16"/>
  </w:num>
  <w:num w:numId="27">
    <w:abstractNumId w:val="23"/>
  </w:num>
  <w:num w:numId="28">
    <w:abstractNumId w:val="5"/>
  </w:num>
  <w:num w:numId="29">
    <w:abstractNumId w:val="13"/>
  </w:num>
  <w:num w:numId="3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RAN2-109bis-e">
    <w15:presenceInfo w15:providerId="None" w15:userId="QC-RAN2-109bis-e"/>
  </w15:person>
  <w15:person w15:author="Rapporteur">
    <w15:presenceInfo w15:providerId="None" w15:userId="Rapporteur"/>
  </w15:person>
  <w15:person w15:author="Ericsson">
    <w15:presenceInfo w15:providerId="None" w15:userId="Ericsso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3FD8"/>
    <w:rsid w:val="0000493E"/>
    <w:rsid w:val="00016557"/>
    <w:rsid w:val="00023C40"/>
    <w:rsid w:val="000248D3"/>
    <w:rsid w:val="00033397"/>
    <w:rsid w:val="00033B96"/>
    <w:rsid w:val="00040095"/>
    <w:rsid w:val="00046829"/>
    <w:rsid w:val="00073C9C"/>
    <w:rsid w:val="00080512"/>
    <w:rsid w:val="00086A67"/>
    <w:rsid w:val="00090468"/>
    <w:rsid w:val="00094568"/>
    <w:rsid w:val="00095845"/>
    <w:rsid w:val="000B12B8"/>
    <w:rsid w:val="000B2424"/>
    <w:rsid w:val="000B607A"/>
    <w:rsid w:val="000B7BCF"/>
    <w:rsid w:val="000C290E"/>
    <w:rsid w:val="000C2B74"/>
    <w:rsid w:val="000C522B"/>
    <w:rsid w:val="000D0E2A"/>
    <w:rsid w:val="000D58AB"/>
    <w:rsid w:val="000F2814"/>
    <w:rsid w:val="000F3DFD"/>
    <w:rsid w:val="00111281"/>
    <w:rsid w:val="00112F1A"/>
    <w:rsid w:val="00126518"/>
    <w:rsid w:val="0013395F"/>
    <w:rsid w:val="00145075"/>
    <w:rsid w:val="00160417"/>
    <w:rsid w:val="00162896"/>
    <w:rsid w:val="0016518C"/>
    <w:rsid w:val="001741A0"/>
    <w:rsid w:val="00175FA0"/>
    <w:rsid w:val="00180845"/>
    <w:rsid w:val="00190EBB"/>
    <w:rsid w:val="00191027"/>
    <w:rsid w:val="00194CD0"/>
    <w:rsid w:val="001A20F4"/>
    <w:rsid w:val="001A4E4D"/>
    <w:rsid w:val="001B12DF"/>
    <w:rsid w:val="001B46F5"/>
    <w:rsid w:val="001B49C9"/>
    <w:rsid w:val="001C23F4"/>
    <w:rsid w:val="001C4F79"/>
    <w:rsid w:val="001E004F"/>
    <w:rsid w:val="001E229F"/>
    <w:rsid w:val="001E6337"/>
    <w:rsid w:val="001E6DFC"/>
    <w:rsid w:val="001F168B"/>
    <w:rsid w:val="001F592D"/>
    <w:rsid w:val="001F7831"/>
    <w:rsid w:val="00204045"/>
    <w:rsid w:val="0020712B"/>
    <w:rsid w:val="00214D17"/>
    <w:rsid w:val="00215579"/>
    <w:rsid w:val="00224BC0"/>
    <w:rsid w:val="0022606D"/>
    <w:rsid w:val="00231728"/>
    <w:rsid w:val="00250404"/>
    <w:rsid w:val="002610D8"/>
    <w:rsid w:val="002747EC"/>
    <w:rsid w:val="002854A1"/>
    <w:rsid w:val="002855BF"/>
    <w:rsid w:val="002B24E1"/>
    <w:rsid w:val="002F0D22"/>
    <w:rsid w:val="00307594"/>
    <w:rsid w:val="00307AEF"/>
    <w:rsid w:val="00311B17"/>
    <w:rsid w:val="0031400A"/>
    <w:rsid w:val="003172DC"/>
    <w:rsid w:val="00323870"/>
    <w:rsid w:val="00325AE3"/>
    <w:rsid w:val="00326069"/>
    <w:rsid w:val="00327949"/>
    <w:rsid w:val="00340151"/>
    <w:rsid w:val="0035462D"/>
    <w:rsid w:val="0035537F"/>
    <w:rsid w:val="00356364"/>
    <w:rsid w:val="00356F67"/>
    <w:rsid w:val="00364B41"/>
    <w:rsid w:val="00365FCC"/>
    <w:rsid w:val="00371193"/>
    <w:rsid w:val="00383096"/>
    <w:rsid w:val="003918D3"/>
    <w:rsid w:val="003A41EF"/>
    <w:rsid w:val="003B1304"/>
    <w:rsid w:val="003B3FDE"/>
    <w:rsid w:val="003B40AD"/>
    <w:rsid w:val="003C4E37"/>
    <w:rsid w:val="003D06FA"/>
    <w:rsid w:val="003D242B"/>
    <w:rsid w:val="003D5E0C"/>
    <w:rsid w:val="003E16BE"/>
    <w:rsid w:val="003E4E6D"/>
    <w:rsid w:val="003F4E28"/>
    <w:rsid w:val="003F6659"/>
    <w:rsid w:val="004006E8"/>
    <w:rsid w:val="00401855"/>
    <w:rsid w:val="004113CC"/>
    <w:rsid w:val="00411CED"/>
    <w:rsid w:val="004144BB"/>
    <w:rsid w:val="00430BDD"/>
    <w:rsid w:val="0044316F"/>
    <w:rsid w:val="00465587"/>
    <w:rsid w:val="004663A8"/>
    <w:rsid w:val="00476DD1"/>
    <w:rsid w:val="00477455"/>
    <w:rsid w:val="00484E1D"/>
    <w:rsid w:val="004A1F7B"/>
    <w:rsid w:val="004A243A"/>
    <w:rsid w:val="004C44D2"/>
    <w:rsid w:val="004D3578"/>
    <w:rsid w:val="004D380D"/>
    <w:rsid w:val="004E213A"/>
    <w:rsid w:val="004E54AD"/>
    <w:rsid w:val="004F168E"/>
    <w:rsid w:val="005004EF"/>
    <w:rsid w:val="005007F3"/>
    <w:rsid w:val="005019BC"/>
    <w:rsid w:val="00503171"/>
    <w:rsid w:val="00506C28"/>
    <w:rsid w:val="00510281"/>
    <w:rsid w:val="00533483"/>
    <w:rsid w:val="00534DA0"/>
    <w:rsid w:val="0053606A"/>
    <w:rsid w:val="00537FA0"/>
    <w:rsid w:val="00543124"/>
    <w:rsid w:val="00543E6C"/>
    <w:rsid w:val="005513B1"/>
    <w:rsid w:val="00565087"/>
    <w:rsid w:val="0056573F"/>
    <w:rsid w:val="00567DE4"/>
    <w:rsid w:val="00573D99"/>
    <w:rsid w:val="005853B9"/>
    <w:rsid w:val="00596C0D"/>
    <w:rsid w:val="005A76F7"/>
    <w:rsid w:val="005B28E9"/>
    <w:rsid w:val="005B33DF"/>
    <w:rsid w:val="005C0A49"/>
    <w:rsid w:val="005C6426"/>
    <w:rsid w:val="005D31D5"/>
    <w:rsid w:val="005F311C"/>
    <w:rsid w:val="00603836"/>
    <w:rsid w:val="00604627"/>
    <w:rsid w:val="00611566"/>
    <w:rsid w:val="00616267"/>
    <w:rsid w:val="00620C50"/>
    <w:rsid w:val="00626814"/>
    <w:rsid w:val="00632DA5"/>
    <w:rsid w:val="00635037"/>
    <w:rsid w:val="00637E7E"/>
    <w:rsid w:val="00646D99"/>
    <w:rsid w:val="00656910"/>
    <w:rsid w:val="00656D74"/>
    <w:rsid w:val="006574C0"/>
    <w:rsid w:val="00660BF5"/>
    <w:rsid w:val="00680D20"/>
    <w:rsid w:val="00686DBF"/>
    <w:rsid w:val="00696993"/>
    <w:rsid w:val="006A6436"/>
    <w:rsid w:val="006B1CC5"/>
    <w:rsid w:val="006C16D9"/>
    <w:rsid w:val="006C66D8"/>
    <w:rsid w:val="006D16A0"/>
    <w:rsid w:val="006D1CE1"/>
    <w:rsid w:val="006D1E24"/>
    <w:rsid w:val="006E1417"/>
    <w:rsid w:val="006F2406"/>
    <w:rsid w:val="006F2820"/>
    <w:rsid w:val="006F6A2C"/>
    <w:rsid w:val="007069DC"/>
    <w:rsid w:val="00710201"/>
    <w:rsid w:val="0072073A"/>
    <w:rsid w:val="00721461"/>
    <w:rsid w:val="007342B5"/>
    <w:rsid w:val="00734A5B"/>
    <w:rsid w:val="00735AA2"/>
    <w:rsid w:val="00742106"/>
    <w:rsid w:val="0074383A"/>
    <w:rsid w:val="00744E76"/>
    <w:rsid w:val="00756A33"/>
    <w:rsid w:val="00757D40"/>
    <w:rsid w:val="0076552D"/>
    <w:rsid w:val="007662B5"/>
    <w:rsid w:val="00777917"/>
    <w:rsid w:val="00781F0F"/>
    <w:rsid w:val="007840C7"/>
    <w:rsid w:val="0078727C"/>
    <w:rsid w:val="0079049D"/>
    <w:rsid w:val="00793DC5"/>
    <w:rsid w:val="007A30C8"/>
    <w:rsid w:val="007A5BA6"/>
    <w:rsid w:val="007B18D8"/>
    <w:rsid w:val="007B4D39"/>
    <w:rsid w:val="007B59CE"/>
    <w:rsid w:val="007C095F"/>
    <w:rsid w:val="007C2DD0"/>
    <w:rsid w:val="007C552A"/>
    <w:rsid w:val="007D405E"/>
    <w:rsid w:val="007E1F30"/>
    <w:rsid w:val="007E343F"/>
    <w:rsid w:val="007E422C"/>
    <w:rsid w:val="007E561F"/>
    <w:rsid w:val="007F2E08"/>
    <w:rsid w:val="007F4D29"/>
    <w:rsid w:val="007F5DFA"/>
    <w:rsid w:val="008028A4"/>
    <w:rsid w:val="00806876"/>
    <w:rsid w:val="00813245"/>
    <w:rsid w:val="008215C4"/>
    <w:rsid w:val="00822410"/>
    <w:rsid w:val="00824452"/>
    <w:rsid w:val="00840DE0"/>
    <w:rsid w:val="00841679"/>
    <w:rsid w:val="00851AA2"/>
    <w:rsid w:val="0085285C"/>
    <w:rsid w:val="00856771"/>
    <w:rsid w:val="0086354A"/>
    <w:rsid w:val="008768CA"/>
    <w:rsid w:val="00877290"/>
    <w:rsid w:val="00877EF9"/>
    <w:rsid w:val="00880559"/>
    <w:rsid w:val="00894D89"/>
    <w:rsid w:val="00897119"/>
    <w:rsid w:val="008A7DAC"/>
    <w:rsid w:val="008B5306"/>
    <w:rsid w:val="008C2868"/>
    <w:rsid w:val="008C2E2A"/>
    <w:rsid w:val="008C3057"/>
    <w:rsid w:val="008C759A"/>
    <w:rsid w:val="008D0ABD"/>
    <w:rsid w:val="008D13B0"/>
    <w:rsid w:val="008D2E4D"/>
    <w:rsid w:val="008D5474"/>
    <w:rsid w:val="008F1374"/>
    <w:rsid w:val="008F396F"/>
    <w:rsid w:val="008F3DCD"/>
    <w:rsid w:val="0090271F"/>
    <w:rsid w:val="00902DB9"/>
    <w:rsid w:val="0090466A"/>
    <w:rsid w:val="009122CD"/>
    <w:rsid w:val="00923655"/>
    <w:rsid w:val="00936071"/>
    <w:rsid w:val="009376CD"/>
    <w:rsid w:val="00940212"/>
    <w:rsid w:val="00942EC2"/>
    <w:rsid w:val="0094484B"/>
    <w:rsid w:val="00961B32"/>
    <w:rsid w:val="00962509"/>
    <w:rsid w:val="00970DB3"/>
    <w:rsid w:val="00971568"/>
    <w:rsid w:val="00974BB0"/>
    <w:rsid w:val="00975BCD"/>
    <w:rsid w:val="00983C62"/>
    <w:rsid w:val="0099212D"/>
    <w:rsid w:val="009965B1"/>
    <w:rsid w:val="00996E7D"/>
    <w:rsid w:val="009A0AF3"/>
    <w:rsid w:val="009A5AE0"/>
    <w:rsid w:val="009B07CD"/>
    <w:rsid w:val="009B10AF"/>
    <w:rsid w:val="009B7E3E"/>
    <w:rsid w:val="009C19E9"/>
    <w:rsid w:val="009D2D45"/>
    <w:rsid w:val="009D74A6"/>
    <w:rsid w:val="009E57AC"/>
    <w:rsid w:val="009E5B79"/>
    <w:rsid w:val="009E7A99"/>
    <w:rsid w:val="00A03DD9"/>
    <w:rsid w:val="00A05DE9"/>
    <w:rsid w:val="00A10F02"/>
    <w:rsid w:val="00A204CA"/>
    <w:rsid w:val="00A209D6"/>
    <w:rsid w:val="00A26CFD"/>
    <w:rsid w:val="00A46CD8"/>
    <w:rsid w:val="00A53724"/>
    <w:rsid w:val="00A54B2B"/>
    <w:rsid w:val="00A62250"/>
    <w:rsid w:val="00A82346"/>
    <w:rsid w:val="00A86B60"/>
    <w:rsid w:val="00A9671C"/>
    <w:rsid w:val="00AA1553"/>
    <w:rsid w:val="00AA6E77"/>
    <w:rsid w:val="00AC0CBB"/>
    <w:rsid w:val="00AF1B40"/>
    <w:rsid w:val="00B05380"/>
    <w:rsid w:val="00B05962"/>
    <w:rsid w:val="00B05C7F"/>
    <w:rsid w:val="00B06B79"/>
    <w:rsid w:val="00B15449"/>
    <w:rsid w:val="00B16C2F"/>
    <w:rsid w:val="00B16F1C"/>
    <w:rsid w:val="00B27303"/>
    <w:rsid w:val="00B401D0"/>
    <w:rsid w:val="00B47FD1"/>
    <w:rsid w:val="00B516BB"/>
    <w:rsid w:val="00B84DB2"/>
    <w:rsid w:val="00B942CC"/>
    <w:rsid w:val="00B958AE"/>
    <w:rsid w:val="00BA3268"/>
    <w:rsid w:val="00BA4F66"/>
    <w:rsid w:val="00BC3555"/>
    <w:rsid w:val="00BD070E"/>
    <w:rsid w:val="00BE1C5F"/>
    <w:rsid w:val="00BE3DC5"/>
    <w:rsid w:val="00BF7736"/>
    <w:rsid w:val="00C10DA8"/>
    <w:rsid w:val="00C12B51"/>
    <w:rsid w:val="00C15921"/>
    <w:rsid w:val="00C24650"/>
    <w:rsid w:val="00C25465"/>
    <w:rsid w:val="00C32D66"/>
    <w:rsid w:val="00C33079"/>
    <w:rsid w:val="00C83A13"/>
    <w:rsid w:val="00C9068C"/>
    <w:rsid w:val="00C92967"/>
    <w:rsid w:val="00C9419F"/>
    <w:rsid w:val="00CA240D"/>
    <w:rsid w:val="00CA3D0C"/>
    <w:rsid w:val="00CA654B"/>
    <w:rsid w:val="00CA707F"/>
    <w:rsid w:val="00CB72B8"/>
    <w:rsid w:val="00CC395D"/>
    <w:rsid w:val="00CC59A5"/>
    <w:rsid w:val="00CD4C7B"/>
    <w:rsid w:val="00CD58FE"/>
    <w:rsid w:val="00CE635F"/>
    <w:rsid w:val="00CF79EB"/>
    <w:rsid w:val="00D004CB"/>
    <w:rsid w:val="00D05710"/>
    <w:rsid w:val="00D206EE"/>
    <w:rsid w:val="00D31CA8"/>
    <w:rsid w:val="00D33BE3"/>
    <w:rsid w:val="00D3792D"/>
    <w:rsid w:val="00D4285E"/>
    <w:rsid w:val="00D55E47"/>
    <w:rsid w:val="00D62E19"/>
    <w:rsid w:val="00D67CD1"/>
    <w:rsid w:val="00D738D6"/>
    <w:rsid w:val="00D80795"/>
    <w:rsid w:val="00D854BE"/>
    <w:rsid w:val="00D87E00"/>
    <w:rsid w:val="00D9134D"/>
    <w:rsid w:val="00D96D11"/>
    <w:rsid w:val="00DA3C34"/>
    <w:rsid w:val="00DA7A03"/>
    <w:rsid w:val="00DB033F"/>
    <w:rsid w:val="00DB0DB8"/>
    <w:rsid w:val="00DB1818"/>
    <w:rsid w:val="00DC309B"/>
    <w:rsid w:val="00DC4DA2"/>
    <w:rsid w:val="00DC5261"/>
    <w:rsid w:val="00DD26A4"/>
    <w:rsid w:val="00DD4442"/>
    <w:rsid w:val="00DE25D2"/>
    <w:rsid w:val="00E22D25"/>
    <w:rsid w:val="00E245D9"/>
    <w:rsid w:val="00E3446F"/>
    <w:rsid w:val="00E3664C"/>
    <w:rsid w:val="00E37349"/>
    <w:rsid w:val="00E46C08"/>
    <w:rsid w:val="00E471CF"/>
    <w:rsid w:val="00E57D86"/>
    <w:rsid w:val="00E62835"/>
    <w:rsid w:val="00E70D6A"/>
    <w:rsid w:val="00E72474"/>
    <w:rsid w:val="00E77645"/>
    <w:rsid w:val="00E83697"/>
    <w:rsid w:val="00EA66C9"/>
    <w:rsid w:val="00EC4A25"/>
    <w:rsid w:val="00EE43B7"/>
    <w:rsid w:val="00F025A2"/>
    <w:rsid w:val="00F036E9"/>
    <w:rsid w:val="00F07388"/>
    <w:rsid w:val="00F2026E"/>
    <w:rsid w:val="00F2210A"/>
    <w:rsid w:val="00F33657"/>
    <w:rsid w:val="00F35AE4"/>
    <w:rsid w:val="00F37387"/>
    <w:rsid w:val="00F37743"/>
    <w:rsid w:val="00F415D1"/>
    <w:rsid w:val="00F54A3D"/>
    <w:rsid w:val="00F54CB0"/>
    <w:rsid w:val="00F579CD"/>
    <w:rsid w:val="00F653B8"/>
    <w:rsid w:val="00F66987"/>
    <w:rsid w:val="00F71B89"/>
    <w:rsid w:val="00F7353C"/>
    <w:rsid w:val="00F76F8F"/>
    <w:rsid w:val="00F8266F"/>
    <w:rsid w:val="00F903EB"/>
    <w:rsid w:val="00F941DF"/>
    <w:rsid w:val="00FA1266"/>
    <w:rsid w:val="00FA16A5"/>
    <w:rsid w:val="00FA3C89"/>
    <w:rsid w:val="00FB36FA"/>
    <w:rsid w:val="00FB456C"/>
    <w:rsid w:val="00FB54F2"/>
    <w:rsid w:val="00FC1192"/>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semiHidden="1" w:unhideWhenUsed="1" w:qFormat="1"/>
    <w:lsdException w:name="annotation reference" w:uiPriority="99"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65FCC"/>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uiPriority w:val="99"/>
    <w:qFormat/>
    <w:rsid w:val="001F592D"/>
    <w:rPr>
      <w:sz w:val="16"/>
      <w:szCs w:val="16"/>
    </w:rPr>
  </w:style>
  <w:style w:type="paragraph" w:styleId="CommentText">
    <w:name w:val="annotation text"/>
    <w:basedOn w:val="Normal"/>
    <w:link w:val="CommentTextChar"/>
    <w:uiPriority w:val="99"/>
    <w:qFormat/>
    <w:rsid w:val="001F592D"/>
  </w:style>
  <w:style w:type="character" w:customStyle="1" w:styleId="CommentTextChar">
    <w:name w:val="Comment Text Char"/>
    <w:basedOn w:val="DefaultParagraphFont"/>
    <w:link w:val="CommentText"/>
    <w:uiPriority w:val="99"/>
    <w:qForma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styleId="FollowedHyperlink">
    <w:name w:val="FollowedHyperlink"/>
    <w:basedOn w:val="DefaultParagraphFont"/>
    <w:rsid w:val="00B401D0"/>
    <w:rPr>
      <w:color w:val="954F72" w:themeColor="followedHyperlink"/>
      <w:u w:val="single"/>
    </w:rPr>
  </w:style>
  <w:style w:type="paragraph" w:customStyle="1" w:styleId="Doc-title">
    <w:name w:val="Doc-title"/>
    <w:basedOn w:val="Normal"/>
    <w:next w:val="Normal"/>
    <w:link w:val="Doc-titleChar"/>
    <w:qFormat/>
    <w:rsid w:val="002854A1"/>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854A1"/>
    <w:rPr>
      <w:rFonts w:ascii="Arial" w:eastAsia="MS Mincho" w:hAnsi="Arial"/>
      <w:noProof/>
      <w:szCs w:val="24"/>
    </w:rPr>
  </w:style>
  <w:style w:type="paragraph" w:customStyle="1" w:styleId="Reference">
    <w:name w:val="Reference"/>
    <w:basedOn w:val="BodyText"/>
    <w:rsid w:val="0016518C"/>
    <w:pPr>
      <w:numPr>
        <w:numId w:val="23"/>
      </w:numPr>
      <w:tabs>
        <w:tab w:val="clear" w:pos="567"/>
        <w:tab w:val="num" w:pos="360"/>
      </w:tabs>
      <w:overflowPunct w:val="0"/>
      <w:autoSpaceDE w:val="0"/>
      <w:autoSpaceDN w:val="0"/>
      <w:adjustRightInd w:val="0"/>
      <w:ind w:left="0" w:firstLine="0"/>
      <w:jc w:val="both"/>
    </w:pPr>
    <w:rPr>
      <w:rFonts w:ascii="Arial" w:eastAsiaTheme="minorEastAsia" w:hAnsi="Arial"/>
      <w:lang w:eastAsia="zh-CN"/>
    </w:rPr>
  </w:style>
  <w:style w:type="paragraph" w:styleId="BodyText">
    <w:name w:val="Body Text"/>
    <w:basedOn w:val="Normal"/>
    <w:link w:val="BodyTextChar"/>
    <w:rsid w:val="0016518C"/>
    <w:pPr>
      <w:spacing w:after="120"/>
    </w:pPr>
  </w:style>
  <w:style w:type="character" w:customStyle="1" w:styleId="BodyTextChar">
    <w:name w:val="Body Text Char"/>
    <w:basedOn w:val="DefaultParagraphFont"/>
    <w:link w:val="BodyText"/>
    <w:rsid w:val="0016518C"/>
    <w:rPr>
      <w:lang w:eastAsia="en-US"/>
    </w:rPr>
  </w:style>
  <w:style w:type="character" w:customStyle="1" w:styleId="EmailDiscussionChar">
    <w:name w:val="EmailDiscussion Char"/>
    <w:link w:val="EmailDiscussion"/>
    <w:locked/>
    <w:rsid w:val="00686DBF"/>
    <w:rPr>
      <w:rFonts w:ascii="Arial" w:eastAsia="MS Mincho" w:hAnsi="Arial" w:cs="Arial"/>
      <w:b/>
      <w:szCs w:val="24"/>
    </w:rPr>
  </w:style>
  <w:style w:type="paragraph" w:customStyle="1" w:styleId="EmailDiscussion2">
    <w:name w:val="EmailDiscussion2"/>
    <w:basedOn w:val="Normal"/>
    <w:qFormat/>
    <w:rsid w:val="00686DBF"/>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686DBF"/>
    <w:pPr>
      <w:numPr>
        <w:numId w:val="24"/>
      </w:numPr>
      <w:spacing w:before="40" w:after="0"/>
    </w:pPr>
    <w:rPr>
      <w:rFonts w:ascii="Arial" w:eastAsia="MS Mincho" w:hAnsi="Arial" w:cs="Arial"/>
      <w:b/>
      <w:szCs w:val="24"/>
      <w:lang w:eastAsia="en-GB"/>
    </w:rPr>
  </w:style>
  <w:style w:type="table" w:styleId="TableGrid">
    <w:name w:val="Table Grid"/>
    <w:basedOn w:val="TableNormal"/>
    <w:rsid w:val="009A5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65FCC"/>
    <w:rPr>
      <w:rFonts w:ascii="Arial" w:hAnsi="Arial"/>
      <w:sz w:val="32"/>
      <w:lang w:eastAsia="en-US"/>
    </w:rPr>
  </w:style>
  <w:style w:type="character" w:customStyle="1" w:styleId="B1Char1">
    <w:name w:val="B1 Char1"/>
    <w:link w:val="B1"/>
    <w:qFormat/>
    <w:rsid w:val="0031400A"/>
    <w:rPr>
      <w:lang w:eastAsia="en-US"/>
    </w:rPr>
  </w:style>
  <w:style w:type="character" w:customStyle="1" w:styleId="TALCar">
    <w:name w:val="TAL Car"/>
    <w:link w:val="TAL"/>
    <w:qFormat/>
    <w:rsid w:val="004663A8"/>
    <w:rPr>
      <w:rFonts w:ascii="Arial" w:hAnsi="Arial"/>
      <w:sz w:val="18"/>
      <w:lang w:eastAsia="en-US"/>
    </w:rPr>
  </w:style>
  <w:style w:type="character" w:customStyle="1" w:styleId="PLChar">
    <w:name w:val="PL Char"/>
    <w:link w:val="PL"/>
    <w:qFormat/>
    <w:rsid w:val="00CF79EB"/>
    <w:rPr>
      <w:rFonts w:ascii="Courier New" w:hAnsi="Courier New"/>
      <w:noProof/>
      <w:sz w:val="16"/>
      <w:lang w:eastAsia="en-US"/>
    </w:rPr>
  </w:style>
  <w:style w:type="character" w:customStyle="1" w:styleId="B2Car">
    <w:name w:val="B2 Car"/>
    <w:link w:val="B2"/>
    <w:rsid w:val="00180845"/>
    <w:rPr>
      <w:lang w:eastAsia="en-US"/>
    </w:rPr>
  </w:style>
  <w:style w:type="character" w:customStyle="1" w:styleId="B2Char">
    <w:name w:val="B2 Char"/>
    <w:qFormat/>
    <w:rsid w:val="008C2868"/>
    <w:rPr>
      <w:rFonts w:ascii="Times New Roman" w:eastAsia="Times New Roman" w:hAnsi="Times New Roman"/>
    </w:rPr>
  </w:style>
  <w:style w:type="character" w:customStyle="1" w:styleId="B3Char2">
    <w:name w:val="B3 Char2"/>
    <w:link w:val="B3"/>
    <w:qFormat/>
    <w:rsid w:val="008C2868"/>
    <w:rPr>
      <w:lang w:eastAsia="en-US"/>
    </w:rPr>
  </w:style>
  <w:style w:type="character" w:customStyle="1" w:styleId="B4Char">
    <w:name w:val="B4 Char"/>
    <w:link w:val="B4"/>
    <w:qFormat/>
    <w:rsid w:val="008C286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686">
      <w:bodyDiv w:val="1"/>
      <w:marLeft w:val="0"/>
      <w:marRight w:val="0"/>
      <w:marTop w:val="0"/>
      <w:marBottom w:val="0"/>
      <w:divBdr>
        <w:top w:val="none" w:sz="0" w:space="0" w:color="auto"/>
        <w:left w:val="none" w:sz="0" w:space="0" w:color="auto"/>
        <w:bottom w:val="none" w:sz="0" w:space="0" w:color="auto"/>
        <w:right w:val="none" w:sz="0" w:space="0" w:color="auto"/>
      </w:divBdr>
    </w:div>
    <w:div w:id="69623182">
      <w:bodyDiv w:val="1"/>
      <w:marLeft w:val="0"/>
      <w:marRight w:val="0"/>
      <w:marTop w:val="0"/>
      <w:marBottom w:val="0"/>
      <w:divBdr>
        <w:top w:val="none" w:sz="0" w:space="0" w:color="auto"/>
        <w:left w:val="none" w:sz="0" w:space="0" w:color="auto"/>
        <w:bottom w:val="none" w:sz="0" w:space="0" w:color="auto"/>
        <w:right w:val="none" w:sz="0" w:space="0" w:color="auto"/>
      </w:divBdr>
    </w:div>
    <w:div w:id="71314141">
      <w:bodyDiv w:val="1"/>
      <w:marLeft w:val="0"/>
      <w:marRight w:val="0"/>
      <w:marTop w:val="0"/>
      <w:marBottom w:val="0"/>
      <w:divBdr>
        <w:top w:val="none" w:sz="0" w:space="0" w:color="auto"/>
        <w:left w:val="none" w:sz="0" w:space="0" w:color="auto"/>
        <w:bottom w:val="none" w:sz="0" w:space="0" w:color="auto"/>
        <w:right w:val="none" w:sz="0" w:space="0" w:color="auto"/>
      </w:divBdr>
    </w:div>
    <w:div w:id="172572824">
      <w:bodyDiv w:val="1"/>
      <w:marLeft w:val="0"/>
      <w:marRight w:val="0"/>
      <w:marTop w:val="0"/>
      <w:marBottom w:val="0"/>
      <w:divBdr>
        <w:top w:val="none" w:sz="0" w:space="0" w:color="auto"/>
        <w:left w:val="none" w:sz="0" w:space="0" w:color="auto"/>
        <w:bottom w:val="none" w:sz="0" w:space="0" w:color="auto"/>
        <w:right w:val="none" w:sz="0" w:space="0" w:color="auto"/>
      </w:divBdr>
    </w:div>
    <w:div w:id="186525149">
      <w:bodyDiv w:val="1"/>
      <w:marLeft w:val="0"/>
      <w:marRight w:val="0"/>
      <w:marTop w:val="0"/>
      <w:marBottom w:val="0"/>
      <w:divBdr>
        <w:top w:val="none" w:sz="0" w:space="0" w:color="auto"/>
        <w:left w:val="none" w:sz="0" w:space="0" w:color="auto"/>
        <w:bottom w:val="none" w:sz="0" w:space="0" w:color="auto"/>
        <w:right w:val="none" w:sz="0" w:space="0" w:color="auto"/>
      </w:divBdr>
    </w:div>
    <w:div w:id="245917913">
      <w:bodyDiv w:val="1"/>
      <w:marLeft w:val="0"/>
      <w:marRight w:val="0"/>
      <w:marTop w:val="0"/>
      <w:marBottom w:val="0"/>
      <w:divBdr>
        <w:top w:val="none" w:sz="0" w:space="0" w:color="auto"/>
        <w:left w:val="none" w:sz="0" w:space="0" w:color="auto"/>
        <w:bottom w:val="none" w:sz="0" w:space="0" w:color="auto"/>
        <w:right w:val="none" w:sz="0" w:space="0" w:color="auto"/>
      </w:divBdr>
    </w:div>
    <w:div w:id="276911890">
      <w:bodyDiv w:val="1"/>
      <w:marLeft w:val="0"/>
      <w:marRight w:val="0"/>
      <w:marTop w:val="0"/>
      <w:marBottom w:val="0"/>
      <w:divBdr>
        <w:top w:val="none" w:sz="0" w:space="0" w:color="auto"/>
        <w:left w:val="none" w:sz="0" w:space="0" w:color="auto"/>
        <w:bottom w:val="none" w:sz="0" w:space="0" w:color="auto"/>
        <w:right w:val="none" w:sz="0" w:space="0" w:color="auto"/>
      </w:divBdr>
    </w:div>
    <w:div w:id="420103221">
      <w:bodyDiv w:val="1"/>
      <w:marLeft w:val="0"/>
      <w:marRight w:val="0"/>
      <w:marTop w:val="0"/>
      <w:marBottom w:val="0"/>
      <w:divBdr>
        <w:top w:val="none" w:sz="0" w:space="0" w:color="auto"/>
        <w:left w:val="none" w:sz="0" w:space="0" w:color="auto"/>
        <w:bottom w:val="none" w:sz="0" w:space="0" w:color="auto"/>
        <w:right w:val="none" w:sz="0" w:space="0" w:color="auto"/>
      </w:divBdr>
    </w:div>
    <w:div w:id="535118725">
      <w:bodyDiv w:val="1"/>
      <w:marLeft w:val="0"/>
      <w:marRight w:val="0"/>
      <w:marTop w:val="0"/>
      <w:marBottom w:val="0"/>
      <w:divBdr>
        <w:top w:val="none" w:sz="0" w:space="0" w:color="auto"/>
        <w:left w:val="none" w:sz="0" w:space="0" w:color="auto"/>
        <w:bottom w:val="none" w:sz="0" w:space="0" w:color="auto"/>
        <w:right w:val="none" w:sz="0" w:space="0" w:color="auto"/>
      </w:divBdr>
    </w:div>
    <w:div w:id="538902693">
      <w:bodyDiv w:val="1"/>
      <w:marLeft w:val="0"/>
      <w:marRight w:val="0"/>
      <w:marTop w:val="0"/>
      <w:marBottom w:val="0"/>
      <w:divBdr>
        <w:top w:val="none" w:sz="0" w:space="0" w:color="auto"/>
        <w:left w:val="none" w:sz="0" w:space="0" w:color="auto"/>
        <w:bottom w:val="none" w:sz="0" w:space="0" w:color="auto"/>
        <w:right w:val="none" w:sz="0" w:space="0" w:color="auto"/>
      </w:divBdr>
    </w:div>
    <w:div w:id="566185321">
      <w:bodyDiv w:val="1"/>
      <w:marLeft w:val="0"/>
      <w:marRight w:val="0"/>
      <w:marTop w:val="0"/>
      <w:marBottom w:val="0"/>
      <w:divBdr>
        <w:top w:val="none" w:sz="0" w:space="0" w:color="auto"/>
        <w:left w:val="none" w:sz="0" w:space="0" w:color="auto"/>
        <w:bottom w:val="none" w:sz="0" w:space="0" w:color="auto"/>
        <w:right w:val="none" w:sz="0" w:space="0" w:color="auto"/>
      </w:divBdr>
    </w:div>
    <w:div w:id="567224518">
      <w:bodyDiv w:val="1"/>
      <w:marLeft w:val="0"/>
      <w:marRight w:val="0"/>
      <w:marTop w:val="0"/>
      <w:marBottom w:val="0"/>
      <w:divBdr>
        <w:top w:val="none" w:sz="0" w:space="0" w:color="auto"/>
        <w:left w:val="none" w:sz="0" w:space="0" w:color="auto"/>
        <w:bottom w:val="none" w:sz="0" w:space="0" w:color="auto"/>
        <w:right w:val="none" w:sz="0" w:space="0" w:color="auto"/>
      </w:divBdr>
    </w:div>
    <w:div w:id="635262333">
      <w:bodyDiv w:val="1"/>
      <w:marLeft w:val="0"/>
      <w:marRight w:val="0"/>
      <w:marTop w:val="0"/>
      <w:marBottom w:val="0"/>
      <w:divBdr>
        <w:top w:val="none" w:sz="0" w:space="0" w:color="auto"/>
        <w:left w:val="none" w:sz="0" w:space="0" w:color="auto"/>
        <w:bottom w:val="none" w:sz="0" w:space="0" w:color="auto"/>
        <w:right w:val="none" w:sz="0" w:space="0" w:color="auto"/>
      </w:divBdr>
    </w:div>
    <w:div w:id="636642928">
      <w:bodyDiv w:val="1"/>
      <w:marLeft w:val="0"/>
      <w:marRight w:val="0"/>
      <w:marTop w:val="0"/>
      <w:marBottom w:val="0"/>
      <w:divBdr>
        <w:top w:val="none" w:sz="0" w:space="0" w:color="auto"/>
        <w:left w:val="none" w:sz="0" w:space="0" w:color="auto"/>
        <w:bottom w:val="none" w:sz="0" w:space="0" w:color="auto"/>
        <w:right w:val="none" w:sz="0" w:space="0" w:color="auto"/>
      </w:divBdr>
    </w:div>
    <w:div w:id="693464317">
      <w:bodyDiv w:val="1"/>
      <w:marLeft w:val="0"/>
      <w:marRight w:val="0"/>
      <w:marTop w:val="0"/>
      <w:marBottom w:val="0"/>
      <w:divBdr>
        <w:top w:val="none" w:sz="0" w:space="0" w:color="auto"/>
        <w:left w:val="none" w:sz="0" w:space="0" w:color="auto"/>
        <w:bottom w:val="none" w:sz="0" w:space="0" w:color="auto"/>
        <w:right w:val="none" w:sz="0" w:space="0" w:color="auto"/>
      </w:divBdr>
    </w:div>
    <w:div w:id="758134046">
      <w:bodyDiv w:val="1"/>
      <w:marLeft w:val="0"/>
      <w:marRight w:val="0"/>
      <w:marTop w:val="0"/>
      <w:marBottom w:val="0"/>
      <w:divBdr>
        <w:top w:val="none" w:sz="0" w:space="0" w:color="auto"/>
        <w:left w:val="none" w:sz="0" w:space="0" w:color="auto"/>
        <w:bottom w:val="none" w:sz="0" w:space="0" w:color="auto"/>
        <w:right w:val="none" w:sz="0" w:space="0" w:color="auto"/>
      </w:divBdr>
    </w:div>
    <w:div w:id="783041475">
      <w:bodyDiv w:val="1"/>
      <w:marLeft w:val="0"/>
      <w:marRight w:val="0"/>
      <w:marTop w:val="0"/>
      <w:marBottom w:val="0"/>
      <w:divBdr>
        <w:top w:val="none" w:sz="0" w:space="0" w:color="auto"/>
        <w:left w:val="none" w:sz="0" w:space="0" w:color="auto"/>
        <w:bottom w:val="none" w:sz="0" w:space="0" w:color="auto"/>
        <w:right w:val="none" w:sz="0" w:space="0" w:color="auto"/>
      </w:divBdr>
    </w:div>
    <w:div w:id="821700712">
      <w:bodyDiv w:val="1"/>
      <w:marLeft w:val="0"/>
      <w:marRight w:val="0"/>
      <w:marTop w:val="0"/>
      <w:marBottom w:val="0"/>
      <w:divBdr>
        <w:top w:val="none" w:sz="0" w:space="0" w:color="auto"/>
        <w:left w:val="none" w:sz="0" w:space="0" w:color="auto"/>
        <w:bottom w:val="none" w:sz="0" w:space="0" w:color="auto"/>
        <w:right w:val="none" w:sz="0" w:space="0" w:color="auto"/>
      </w:divBdr>
    </w:div>
    <w:div w:id="842428325">
      <w:bodyDiv w:val="1"/>
      <w:marLeft w:val="0"/>
      <w:marRight w:val="0"/>
      <w:marTop w:val="0"/>
      <w:marBottom w:val="0"/>
      <w:divBdr>
        <w:top w:val="none" w:sz="0" w:space="0" w:color="auto"/>
        <w:left w:val="none" w:sz="0" w:space="0" w:color="auto"/>
        <w:bottom w:val="none" w:sz="0" w:space="0" w:color="auto"/>
        <w:right w:val="none" w:sz="0" w:space="0" w:color="auto"/>
      </w:divBdr>
    </w:div>
    <w:div w:id="881668465">
      <w:bodyDiv w:val="1"/>
      <w:marLeft w:val="0"/>
      <w:marRight w:val="0"/>
      <w:marTop w:val="0"/>
      <w:marBottom w:val="0"/>
      <w:divBdr>
        <w:top w:val="none" w:sz="0" w:space="0" w:color="auto"/>
        <w:left w:val="none" w:sz="0" w:space="0" w:color="auto"/>
        <w:bottom w:val="none" w:sz="0" w:space="0" w:color="auto"/>
        <w:right w:val="none" w:sz="0" w:space="0" w:color="auto"/>
      </w:divBdr>
    </w:div>
    <w:div w:id="88830298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2542389">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998581799">
      <w:bodyDiv w:val="1"/>
      <w:marLeft w:val="0"/>
      <w:marRight w:val="0"/>
      <w:marTop w:val="0"/>
      <w:marBottom w:val="0"/>
      <w:divBdr>
        <w:top w:val="none" w:sz="0" w:space="0" w:color="auto"/>
        <w:left w:val="none" w:sz="0" w:space="0" w:color="auto"/>
        <w:bottom w:val="none" w:sz="0" w:space="0" w:color="auto"/>
        <w:right w:val="none" w:sz="0" w:space="0" w:color="auto"/>
      </w:divBdr>
    </w:div>
    <w:div w:id="1173182705">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44871568">
      <w:bodyDiv w:val="1"/>
      <w:marLeft w:val="0"/>
      <w:marRight w:val="0"/>
      <w:marTop w:val="0"/>
      <w:marBottom w:val="0"/>
      <w:divBdr>
        <w:top w:val="none" w:sz="0" w:space="0" w:color="auto"/>
        <w:left w:val="none" w:sz="0" w:space="0" w:color="auto"/>
        <w:bottom w:val="none" w:sz="0" w:space="0" w:color="auto"/>
        <w:right w:val="none" w:sz="0" w:space="0" w:color="auto"/>
      </w:divBdr>
    </w:div>
    <w:div w:id="1260021310">
      <w:bodyDiv w:val="1"/>
      <w:marLeft w:val="0"/>
      <w:marRight w:val="0"/>
      <w:marTop w:val="0"/>
      <w:marBottom w:val="0"/>
      <w:divBdr>
        <w:top w:val="none" w:sz="0" w:space="0" w:color="auto"/>
        <w:left w:val="none" w:sz="0" w:space="0" w:color="auto"/>
        <w:bottom w:val="none" w:sz="0" w:space="0" w:color="auto"/>
        <w:right w:val="none" w:sz="0" w:space="0" w:color="auto"/>
      </w:divBdr>
    </w:div>
    <w:div w:id="1264609144">
      <w:bodyDiv w:val="1"/>
      <w:marLeft w:val="0"/>
      <w:marRight w:val="0"/>
      <w:marTop w:val="0"/>
      <w:marBottom w:val="0"/>
      <w:divBdr>
        <w:top w:val="none" w:sz="0" w:space="0" w:color="auto"/>
        <w:left w:val="none" w:sz="0" w:space="0" w:color="auto"/>
        <w:bottom w:val="none" w:sz="0" w:space="0" w:color="auto"/>
        <w:right w:val="none" w:sz="0" w:space="0" w:color="auto"/>
      </w:divBdr>
    </w:div>
    <w:div w:id="1272203586">
      <w:bodyDiv w:val="1"/>
      <w:marLeft w:val="0"/>
      <w:marRight w:val="0"/>
      <w:marTop w:val="0"/>
      <w:marBottom w:val="0"/>
      <w:divBdr>
        <w:top w:val="none" w:sz="0" w:space="0" w:color="auto"/>
        <w:left w:val="none" w:sz="0" w:space="0" w:color="auto"/>
        <w:bottom w:val="none" w:sz="0" w:space="0" w:color="auto"/>
        <w:right w:val="none" w:sz="0" w:space="0" w:color="auto"/>
      </w:divBdr>
    </w:div>
    <w:div w:id="1303267662">
      <w:bodyDiv w:val="1"/>
      <w:marLeft w:val="0"/>
      <w:marRight w:val="0"/>
      <w:marTop w:val="0"/>
      <w:marBottom w:val="0"/>
      <w:divBdr>
        <w:top w:val="none" w:sz="0" w:space="0" w:color="auto"/>
        <w:left w:val="none" w:sz="0" w:space="0" w:color="auto"/>
        <w:bottom w:val="none" w:sz="0" w:space="0" w:color="auto"/>
        <w:right w:val="none" w:sz="0" w:space="0" w:color="auto"/>
      </w:divBdr>
    </w:div>
    <w:div w:id="1341547961">
      <w:bodyDiv w:val="1"/>
      <w:marLeft w:val="0"/>
      <w:marRight w:val="0"/>
      <w:marTop w:val="0"/>
      <w:marBottom w:val="0"/>
      <w:divBdr>
        <w:top w:val="none" w:sz="0" w:space="0" w:color="auto"/>
        <w:left w:val="none" w:sz="0" w:space="0" w:color="auto"/>
        <w:bottom w:val="none" w:sz="0" w:space="0" w:color="auto"/>
        <w:right w:val="none" w:sz="0" w:space="0" w:color="auto"/>
      </w:divBdr>
    </w:div>
    <w:div w:id="1436170477">
      <w:bodyDiv w:val="1"/>
      <w:marLeft w:val="0"/>
      <w:marRight w:val="0"/>
      <w:marTop w:val="0"/>
      <w:marBottom w:val="0"/>
      <w:divBdr>
        <w:top w:val="none" w:sz="0" w:space="0" w:color="auto"/>
        <w:left w:val="none" w:sz="0" w:space="0" w:color="auto"/>
        <w:bottom w:val="none" w:sz="0" w:space="0" w:color="auto"/>
        <w:right w:val="none" w:sz="0" w:space="0" w:color="auto"/>
      </w:divBdr>
    </w:div>
    <w:div w:id="1442186547">
      <w:bodyDiv w:val="1"/>
      <w:marLeft w:val="0"/>
      <w:marRight w:val="0"/>
      <w:marTop w:val="0"/>
      <w:marBottom w:val="0"/>
      <w:divBdr>
        <w:top w:val="none" w:sz="0" w:space="0" w:color="auto"/>
        <w:left w:val="none" w:sz="0" w:space="0" w:color="auto"/>
        <w:bottom w:val="none" w:sz="0" w:space="0" w:color="auto"/>
        <w:right w:val="none" w:sz="0" w:space="0" w:color="auto"/>
      </w:divBdr>
    </w:div>
    <w:div w:id="1590695799">
      <w:bodyDiv w:val="1"/>
      <w:marLeft w:val="0"/>
      <w:marRight w:val="0"/>
      <w:marTop w:val="0"/>
      <w:marBottom w:val="0"/>
      <w:divBdr>
        <w:top w:val="none" w:sz="0" w:space="0" w:color="auto"/>
        <w:left w:val="none" w:sz="0" w:space="0" w:color="auto"/>
        <w:bottom w:val="none" w:sz="0" w:space="0" w:color="auto"/>
        <w:right w:val="none" w:sz="0" w:space="0" w:color="auto"/>
      </w:divBdr>
    </w:div>
    <w:div w:id="1665235620">
      <w:bodyDiv w:val="1"/>
      <w:marLeft w:val="0"/>
      <w:marRight w:val="0"/>
      <w:marTop w:val="0"/>
      <w:marBottom w:val="0"/>
      <w:divBdr>
        <w:top w:val="none" w:sz="0" w:space="0" w:color="auto"/>
        <w:left w:val="none" w:sz="0" w:space="0" w:color="auto"/>
        <w:bottom w:val="none" w:sz="0" w:space="0" w:color="auto"/>
        <w:right w:val="none" w:sz="0" w:space="0" w:color="auto"/>
      </w:divBdr>
    </w:div>
    <w:div w:id="1691757141">
      <w:bodyDiv w:val="1"/>
      <w:marLeft w:val="0"/>
      <w:marRight w:val="0"/>
      <w:marTop w:val="0"/>
      <w:marBottom w:val="0"/>
      <w:divBdr>
        <w:top w:val="none" w:sz="0" w:space="0" w:color="auto"/>
        <w:left w:val="none" w:sz="0" w:space="0" w:color="auto"/>
        <w:bottom w:val="none" w:sz="0" w:space="0" w:color="auto"/>
        <w:right w:val="none" w:sz="0" w:space="0" w:color="auto"/>
      </w:divBdr>
    </w:div>
    <w:div w:id="1703288867">
      <w:bodyDiv w:val="1"/>
      <w:marLeft w:val="0"/>
      <w:marRight w:val="0"/>
      <w:marTop w:val="0"/>
      <w:marBottom w:val="0"/>
      <w:divBdr>
        <w:top w:val="none" w:sz="0" w:space="0" w:color="auto"/>
        <w:left w:val="none" w:sz="0" w:space="0" w:color="auto"/>
        <w:bottom w:val="none" w:sz="0" w:space="0" w:color="auto"/>
        <w:right w:val="none" w:sz="0" w:space="0" w:color="auto"/>
      </w:divBdr>
    </w:div>
    <w:div w:id="1786920304">
      <w:bodyDiv w:val="1"/>
      <w:marLeft w:val="0"/>
      <w:marRight w:val="0"/>
      <w:marTop w:val="0"/>
      <w:marBottom w:val="0"/>
      <w:divBdr>
        <w:top w:val="none" w:sz="0" w:space="0" w:color="auto"/>
        <w:left w:val="none" w:sz="0" w:space="0" w:color="auto"/>
        <w:bottom w:val="none" w:sz="0" w:space="0" w:color="auto"/>
        <w:right w:val="none" w:sz="0" w:space="0" w:color="auto"/>
      </w:divBdr>
    </w:div>
    <w:div w:id="1821995223">
      <w:bodyDiv w:val="1"/>
      <w:marLeft w:val="0"/>
      <w:marRight w:val="0"/>
      <w:marTop w:val="0"/>
      <w:marBottom w:val="0"/>
      <w:divBdr>
        <w:top w:val="none" w:sz="0" w:space="0" w:color="auto"/>
        <w:left w:val="none" w:sz="0" w:space="0" w:color="auto"/>
        <w:bottom w:val="none" w:sz="0" w:space="0" w:color="auto"/>
        <w:right w:val="none" w:sz="0" w:space="0" w:color="auto"/>
      </w:divBdr>
    </w:div>
    <w:div w:id="1972515373">
      <w:bodyDiv w:val="1"/>
      <w:marLeft w:val="0"/>
      <w:marRight w:val="0"/>
      <w:marTop w:val="0"/>
      <w:marBottom w:val="0"/>
      <w:divBdr>
        <w:top w:val="none" w:sz="0" w:space="0" w:color="auto"/>
        <w:left w:val="none" w:sz="0" w:space="0" w:color="auto"/>
        <w:bottom w:val="none" w:sz="0" w:space="0" w:color="auto"/>
        <w:right w:val="none" w:sz="0" w:space="0" w:color="auto"/>
      </w:divBdr>
    </w:div>
    <w:div w:id="1980105596">
      <w:bodyDiv w:val="1"/>
      <w:marLeft w:val="0"/>
      <w:marRight w:val="0"/>
      <w:marTop w:val="0"/>
      <w:marBottom w:val="0"/>
      <w:divBdr>
        <w:top w:val="none" w:sz="0" w:space="0" w:color="auto"/>
        <w:left w:val="none" w:sz="0" w:space="0" w:color="auto"/>
        <w:bottom w:val="none" w:sz="0" w:space="0" w:color="auto"/>
        <w:right w:val="none" w:sz="0" w:space="0" w:color="auto"/>
      </w:divBdr>
    </w:div>
    <w:div w:id="2070569824">
      <w:bodyDiv w:val="1"/>
      <w:marLeft w:val="0"/>
      <w:marRight w:val="0"/>
      <w:marTop w:val="0"/>
      <w:marBottom w:val="0"/>
      <w:divBdr>
        <w:top w:val="none" w:sz="0" w:space="0" w:color="auto"/>
        <w:left w:val="none" w:sz="0" w:space="0" w:color="auto"/>
        <w:bottom w:val="none" w:sz="0" w:space="0" w:color="auto"/>
        <w:right w:val="none" w:sz="0" w:space="0" w:color="auto"/>
      </w:divBdr>
    </w:div>
    <w:div w:id="2085180754">
      <w:bodyDiv w:val="1"/>
      <w:marLeft w:val="0"/>
      <w:marRight w:val="0"/>
      <w:marTop w:val="0"/>
      <w:marBottom w:val="0"/>
      <w:divBdr>
        <w:top w:val="none" w:sz="0" w:space="0" w:color="auto"/>
        <w:left w:val="none" w:sz="0" w:space="0" w:color="auto"/>
        <w:bottom w:val="none" w:sz="0" w:space="0" w:color="auto"/>
        <w:right w:val="none" w:sz="0" w:space="0" w:color="auto"/>
      </w:divBdr>
    </w:div>
    <w:div w:id="2107801221">
      <w:bodyDiv w:val="1"/>
      <w:marLeft w:val="0"/>
      <w:marRight w:val="0"/>
      <w:marTop w:val="0"/>
      <w:marBottom w:val="0"/>
      <w:divBdr>
        <w:top w:val="none" w:sz="0" w:space="0" w:color="auto"/>
        <w:left w:val="none" w:sz="0" w:space="0" w:color="auto"/>
        <w:bottom w:val="none" w:sz="0" w:space="0" w:color="auto"/>
        <w:right w:val="none" w:sz="0" w:space="0" w:color="auto"/>
      </w:divBdr>
    </w:div>
    <w:div w:id="212102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tp.3gpp.org/tsg_ran/WG2_RL2/TSGR2_109bis-e/Docs/R2-2003250.zip" TargetMode="External"/><Relationship Id="rId18" Type="http://schemas.openxmlformats.org/officeDocument/2006/relationships/hyperlink" Target="http://ftp.3gpp.org/tsg_ran/WG2_RL2/TSGR2_109bis-e/Docs/R2-2003250.zip"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ftp.3gpp.org/tsg_ran/WG2_RL2/TSGR2_109bis-e/Docs/R2-2003250.zip" TargetMode="External"/><Relationship Id="rId17" Type="http://schemas.openxmlformats.org/officeDocument/2006/relationships/hyperlink" Target="http://ftp.3gpp.org/tsg_ran/WG2_RL2/TSGR2_109bis-e/Docs/R2-2003278.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Inbox/R2-2003827.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09bis-e/Docs/R2-2003278.zip" TargetMode="External"/><Relationship Id="rId5" Type="http://schemas.openxmlformats.org/officeDocument/2006/relationships/numbering" Target="numbering.xml"/><Relationship Id="rId15" Type="http://schemas.openxmlformats.org/officeDocument/2006/relationships/hyperlink" Target="http://ftp.3gpp.org/tsg_ran/WG2_RL2/TSGR2_109bis-e/Docs/R2-2003251.zip" TargetMode="External"/><Relationship Id="rId10" Type="http://schemas.openxmlformats.org/officeDocument/2006/relationships/endnotes" Target="endnotes.xml"/><Relationship Id="rId19" Type="http://schemas.openxmlformats.org/officeDocument/2006/relationships/hyperlink" Target="http://ftp.3gpp.org/tsg_ran/WG2_RL2/TSGR2_109bis-e/Docs/R2-200325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tp.3gpp.org/tsg_ran/WG2_RL2/TSGR2_109bis-e/Docs/R2-2003251.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9eb7ea80-5e55-4ea5-b0b4-290192a6e99d"/>
    <ds:schemaRef ds:uri="http://schemas.microsoft.com/office/2006/metadata/properties"/>
    <ds:schemaRef ds:uri="472c4bc1-aeab-41af-9152-3b75a41189b8"/>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071DC5F1-3B0B-4045-B995-588D56BC7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3B9B1B-53FB-4378-A36F-2EBE60A2D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32</TotalTime>
  <Pages>1</Pages>
  <Words>6681</Words>
  <Characters>38760</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45351</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QC-RAN2-109bis-e</cp:lastModifiedBy>
  <cp:revision>12</cp:revision>
  <dcterms:created xsi:type="dcterms:W3CDTF">2020-04-28T16:34:00Z</dcterms:created>
  <dcterms:modified xsi:type="dcterms:W3CDTF">2020-04-28T17:08:00Z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0x01010091ACDE4E8658D24EB43E6A0F1DA0CD77</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1588063393</vt:lpwstr>
  </property>
  <property fmtid="{D5CDD505-2E9C-101B-9397-08002B2CF9AE}" pid="8" name="_AdHocReviewCycleID">
    <vt:i4>616812022</vt:i4>
  </property>
  <property fmtid="{D5CDD505-2E9C-101B-9397-08002B2CF9AE}" pid="9" name="_NewReviewCycle">
    <vt:lpwstr/>
  </property>
  <property fmtid="{D5CDD505-2E9C-101B-9397-08002B2CF9AE}" pid="10" name="_EmailSubject">
    <vt:lpwstr>[AT109bis-e][314][NBIOT] ASN.1 review of NB-IoT (Huawei)</vt:lpwstr>
  </property>
  <property fmtid="{D5CDD505-2E9C-101B-9397-08002B2CF9AE}" pid="11" name="_AuthorEmail">
    <vt:lpwstr>mdhanda@qti.qualcomm.com</vt:lpwstr>
  </property>
  <property fmtid="{D5CDD505-2E9C-101B-9397-08002B2CF9AE}" pid="12" name="_AuthorEmailDisplayName">
    <vt:lpwstr>Mungal Dhanda</vt:lpwstr>
  </property>
  <property fmtid="{D5CDD505-2E9C-101B-9397-08002B2CF9AE}" pid="13" name="_ReviewingToolsShownOnce">
    <vt:lpwstr/>
  </property>
</Properties>
</file>