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F2A7EC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BE3DC5">
        <w:rPr>
          <w:bCs/>
          <w:noProof w:val="0"/>
          <w:sz w:val="24"/>
          <w:szCs w:val="24"/>
        </w:rPr>
        <w:t>4049</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r>
        <w:t xml:space="preserve">All RIL class 3 and 4 issues with rapporteur status equal to PropAgree, </w:t>
      </w:r>
      <w:r w:rsidRPr="00996E7D">
        <w:t>PropReject</w:t>
      </w:r>
      <w:r>
        <w:t xml:space="preserve">, and </w:t>
      </w:r>
      <w:r w:rsidRPr="00996E7D">
        <w:t>PropNoAct</w:t>
      </w:r>
      <w:r>
        <w:t xml:space="preserve"> are listed in section 2 </w:t>
      </w:r>
      <w:r w:rsidR="006F2406">
        <w:t xml:space="preserve">and will be agreed in block unless they are flagged via email, in which case they will move to the discussion section. </w:t>
      </w:r>
    </w:p>
    <w:p w14:paraId="7EED2DEB" w14:textId="77777777" w:rsidR="00214D17" w:rsidRDefault="00214D17" w:rsidP="00214D17"/>
    <w:p w14:paraId="17D3DC38" w14:textId="166905A6" w:rsidR="00214D17"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pPr>
      <w:r>
        <w:lastRenderedPageBreak/>
        <w:t>2</w:t>
      </w:r>
      <w:r>
        <w:tab/>
        <w:t xml:space="preserve">RIL issues not </w:t>
      </w:r>
      <w:r w:rsidR="006F2406">
        <w:t>for discussion</w:t>
      </w:r>
      <w:r>
        <w:t xml:space="preserve"> unless flagged</w:t>
      </w:r>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214D17">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r w:rsidRPr="006F2406">
              <w:rPr>
                <w:b/>
                <w:sz w:val="18"/>
                <w:szCs w:val="18"/>
              </w:rPr>
              <w:t>Tdoc</w:t>
            </w:r>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215579">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r w:rsidRPr="006F2406">
              <w:rPr>
                <w:bCs/>
                <w:iCs/>
                <w:sz w:val="18"/>
                <w:szCs w:val="18"/>
              </w:rPr>
              <w:t>PropAgree</w:t>
            </w:r>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v05: Change to for the Control Plane CIoT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215579">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r w:rsidRPr="006F2406">
              <w:rPr>
                <w:bCs/>
                <w:iCs/>
                <w:sz w:val="18"/>
                <w:szCs w:val="18"/>
              </w:rPr>
              <w:t>PropAgree</w:t>
            </w:r>
          </w:p>
        </w:tc>
        <w:tc>
          <w:tcPr>
            <w:tcW w:w="1718" w:type="dxa"/>
          </w:tcPr>
          <w:p w14:paraId="272C8E10" w14:textId="13BE6219" w:rsidR="003D242B" w:rsidRPr="006F2406" w:rsidRDefault="003D242B" w:rsidP="003D242B">
            <w:pPr>
              <w:rPr>
                <w:bCs/>
                <w:iCs/>
                <w:sz w:val="18"/>
                <w:szCs w:val="18"/>
              </w:rPr>
            </w:pPr>
            <w:r w:rsidRPr="003D242B">
              <w:rPr>
                <w:bCs/>
                <w:iCs/>
                <w:sz w:val="18"/>
                <w:szCs w:val="18"/>
              </w:rPr>
              <w:t>v11: As suggested, and also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RLF report also applies to NB-IoT but he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2&gt; store the following radio link failure information in the VarRLF-Report (VarRLF-Report-NB in NB-IoT) by setting its fields as follows:</w:t>
            </w:r>
            <w:r w:rsidRPr="003D242B">
              <w:rPr>
                <w:bCs/>
                <w:iCs/>
                <w:sz w:val="18"/>
                <w:szCs w:val="18"/>
              </w:rPr>
              <w:cr/>
              <w:t>3&gt; clear the information included in VarRLF-Report (VarRL</w:t>
            </w:r>
            <w:r>
              <w:rPr>
                <w:bCs/>
                <w:iCs/>
                <w:sz w:val="18"/>
                <w:szCs w:val="18"/>
              </w:rPr>
              <w:t>F-Report-NB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The UE may discard the radio link failure information, i.e. release the UE variable VarRLF-Report (VarRLF-Report-NB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(LuTing): We agree with this change. Moreover, we think the similar issue exists in the section “5.6.5.3 Reception of the UEInformationRequest message” and needs to be changed accordingly. E.g., “if rlf-ReportReq is set to true and the UE has radio link failure information or handover failure information available in VarRLF-Report (VarRLF-Report-NB in NB-IoT) and if the RPLMN is included in plmn-IdentityList stored in VarRLF-Report: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14:paraId="3B9C6737" w14:textId="77777777" w:rsidTr="00214D17">
        <w:tc>
          <w:tcPr>
            <w:tcW w:w="570" w:type="dxa"/>
            <w:noWrap/>
          </w:tcPr>
          <w:p w14:paraId="70AC2E4F" w14:textId="0E7B4772" w:rsidR="003D242B" w:rsidRPr="006F2406" w:rsidRDefault="003D242B" w:rsidP="003D242B">
            <w:pPr>
              <w:rPr>
                <w:sz w:val="18"/>
                <w:szCs w:val="18"/>
              </w:rPr>
            </w:pPr>
            <w:r w:rsidRPr="006F2406">
              <w:rPr>
                <w:bCs/>
                <w:iCs/>
                <w:sz w:val="18"/>
                <w:szCs w:val="18"/>
              </w:rPr>
              <w:t>H091</w:t>
            </w:r>
          </w:p>
        </w:tc>
        <w:tc>
          <w:tcPr>
            <w:tcW w:w="567" w:type="dxa"/>
            <w:noWrap/>
          </w:tcPr>
          <w:p w14:paraId="187980FE" w14:textId="5813F4FD" w:rsidR="003D242B" w:rsidRPr="006F2406" w:rsidRDefault="003D242B" w:rsidP="003D242B">
            <w:pPr>
              <w:rPr>
                <w:sz w:val="18"/>
                <w:szCs w:val="18"/>
              </w:rPr>
            </w:pPr>
            <w:r w:rsidRPr="006F2406">
              <w:rPr>
                <w:bCs/>
                <w:iCs/>
                <w:sz w:val="18"/>
                <w:szCs w:val="18"/>
              </w:rPr>
              <w:t>3</w:t>
            </w:r>
          </w:p>
        </w:tc>
        <w:tc>
          <w:tcPr>
            <w:tcW w:w="990" w:type="dxa"/>
            <w:noWrap/>
          </w:tcPr>
          <w:p w14:paraId="08564028" w14:textId="10AA7E88" w:rsidR="003D242B" w:rsidRPr="006F2406" w:rsidRDefault="003D242B" w:rsidP="003D242B">
            <w:pPr>
              <w:rPr>
                <w:sz w:val="18"/>
                <w:szCs w:val="18"/>
              </w:rPr>
            </w:pPr>
            <w:r w:rsidRPr="006F2406">
              <w:rPr>
                <w:bCs/>
                <w:iCs/>
                <w:sz w:val="18"/>
                <w:szCs w:val="18"/>
              </w:rPr>
              <w:t>None</w:t>
            </w:r>
          </w:p>
        </w:tc>
        <w:tc>
          <w:tcPr>
            <w:tcW w:w="972" w:type="dxa"/>
            <w:noWrap/>
          </w:tcPr>
          <w:p w14:paraId="6FE7F4A0" w14:textId="77C4DB1B" w:rsidR="003D242B" w:rsidRPr="006F2406" w:rsidRDefault="003D242B" w:rsidP="003D242B">
            <w:pPr>
              <w:rPr>
                <w:sz w:val="18"/>
                <w:szCs w:val="18"/>
              </w:rPr>
            </w:pPr>
            <w:r w:rsidRPr="006F2406">
              <w:rPr>
                <w:bCs/>
                <w:iCs/>
                <w:sz w:val="18"/>
                <w:szCs w:val="18"/>
              </w:rPr>
              <w:t>PropAgree</w:t>
            </w:r>
          </w:p>
        </w:tc>
        <w:tc>
          <w:tcPr>
            <w:tcW w:w="1718" w:type="dxa"/>
          </w:tcPr>
          <w:p w14:paraId="30A0A3E0" w14:textId="56168162" w:rsidR="003D242B" w:rsidRPr="006F2406" w:rsidRDefault="003D242B" w:rsidP="003D242B">
            <w:pPr>
              <w:rPr>
                <w:rFonts w:eastAsia="Times New Roman"/>
                <w:bCs/>
                <w:color w:val="000000"/>
                <w:sz w:val="18"/>
                <w:szCs w:val="18"/>
                <w:lang w:val="en-US"/>
              </w:rPr>
            </w:pPr>
            <w:r w:rsidRPr="006F2406">
              <w:rPr>
                <w:bCs/>
                <w:iCs/>
                <w:sz w:val="18"/>
                <w:szCs w:val="18"/>
              </w:rPr>
              <w:t>v11: As suggested</w:t>
            </w:r>
          </w:p>
        </w:tc>
        <w:tc>
          <w:tcPr>
            <w:tcW w:w="2690" w:type="dxa"/>
          </w:tcPr>
          <w:p w14:paraId="1DBB84B2" w14:textId="386E8011" w:rsidR="003D242B" w:rsidRPr="006F2406" w:rsidRDefault="003D242B" w:rsidP="003D242B">
            <w:pPr>
              <w:rPr>
                <w:sz w:val="18"/>
                <w:szCs w:val="18"/>
              </w:rPr>
            </w:pPr>
            <w:r w:rsidRPr="006F2406">
              <w:rPr>
                <w:bCs/>
                <w:iCs/>
                <w:sz w:val="18"/>
                <w:szCs w:val="18"/>
              </w:rPr>
              <w:t>UE information Request procedure does not apply to UE only supporting the Control Plane  optimisation.</w:t>
            </w:r>
          </w:p>
        </w:tc>
        <w:tc>
          <w:tcPr>
            <w:tcW w:w="2832" w:type="dxa"/>
          </w:tcPr>
          <w:p w14:paraId="3DDE5C9B" w14:textId="0233E27F" w:rsidR="003D242B" w:rsidRPr="006F2406" w:rsidRDefault="003D242B" w:rsidP="003D242B">
            <w:pPr>
              <w:rPr>
                <w:rFonts w:eastAsia="Times New Roman"/>
                <w:bCs/>
                <w:color w:val="000000"/>
                <w:sz w:val="18"/>
                <w:szCs w:val="18"/>
                <w:lang w:val="en-US"/>
              </w:rPr>
            </w:pPr>
            <w:r w:rsidRPr="006F2406">
              <w:rPr>
                <w:bCs/>
                <w:iCs/>
                <w:sz w:val="18"/>
                <w:szCs w:val="18"/>
              </w:rPr>
              <w:t>v05: Add "(NOTE)" here and put the following NOTE after the table:</w:t>
            </w:r>
            <w:r w:rsidRPr="006F2406">
              <w:rPr>
                <w:bCs/>
                <w:iCs/>
                <w:sz w:val="18"/>
                <w:szCs w:val="18"/>
              </w:rPr>
              <w:br/>
              <w:t>NOTE: Not applicable for a UE that only supports the Control Plane CIoT EPS optimisation (see TS 24.301 [35]).</w:t>
            </w:r>
          </w:p>
        </w:tc>
        <w:tc>
          <w:tcPr>
            <w:tcW w:w="1984" w:type="dxa"/>
          </w:tcPr>
          <w:p w14:paraId="16938C24" w14:textId="1B84DF35" w:rsidR="003D242B" w:rsidRPr="006F2406" w:rsidRDefault="003D242B" w:rsidP="003D242B">
            <w:pPr>
              <w:rPr>
                <w:sz w:val="18"/>
                <w:szCs w:val="18"/>
              </w:rPr>
            </w:pPr>
            <w:r w:rsidRPr="006F2406">
              <w:rPr>
                <w:bCs/>
                <w:iCs/>
                <w:sz w:val="18"/>
                <w:szCs w:val="18"/>
              </w:rPr>
              <w:t> </w:t>
            </w:r>
          </w:p>
        </w:tc>
        <w:tc>
          <w:tcPr>
            <w:tcW w:w="2130" w:type="dxa"/>
          </w:tcPr>
          <w:p w14:paraId="3573EEC9" w14:textId="5373A928" w:rsidR="003D242B" w:rsidRPr="006F2406" w:rsidRDefault="003D242B" w:rsidP="003D242B">
            <w:pPr>
              <w:rPr>
                <w:sz w:val="18"/>
                <w:szCs w:val="18"/>
              </w:rPr>
            </w:pPr>
            <w:r w:rsidRPr="006F2406">
              <w:rPr>
                <w:bCs/>
                <w:iCs/>
                <w:sz w:val="18"/>
                <w:szCs w:val="18"/>
              </w:rPr>
              <w:t>5.6.0 General</w:t>
            </w:r>
          </w:p>
        </w:tc>
      </w:tr>
      <w:tr w:rsidR="003D242B" w:rsidRPr="006F2406" w14:paraId="69195FFD" w14:textId="77777777" w:rsidTr="00214D17">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r w:rsidRPr="00FA16A5">
              <w:rPr>
                <w:rFonts w:eastAsia="Times New Roman"/>
                <w:color w:val="000000"/>
                <w:sz w:val="18"/>
                <w:szCs w:val="18"/>
                <w:lang w:val="en-US"/>
              </w:rPr>
              <w:t>PropNoAct</w:t>
            </w:r>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 xml:space="preserve">Since this procedure is only used in CONNECTED mode, how can this ever happen? If the UE is in CONNECTED, it must have gone through at least one successful (normal) RACH procedure, so this flag is never sent. Presumably, the </w:t>
            </w:r>
            <w:r w:rsidRPr="00FA16A5">
              <w:rPr>
                <w:rFonts w:eastAsia="Times New Roman"/>
                <w:color w:val="000000"/>
                <w:sz w:val="18"/>
                <w:szCs w:val="18"/>
                <w:lang w:val="en-US"/>
              </w:rPr>
              <w:lastRenderedPageBreak/>
              <w:t>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lastRenderedPageBreak/>
              <w:t>Clarify how this field is supposed to be used.</w:t>
            </w:r>
          </w:p>
        </w:tc>
        <w:tc>
          <w:tcPr>
            <w:tcW w:w="1984" w:type="dxa"/>
          </w:tcPr>
          <w:p w14:paraId="6B4249F2" w14:textId="5D01AAE3" w:rsidR="003D242B" w:rsidRPr="006F2406" w:rsidRDefault="003D242B" w:rsidP="003D242B">
            <w:pPr>
              <w:rPr>
                <w:sz w:val="18"/>
                <w:szCs w:val="18"/>
              </w:rPr>
            </w:pPr>
            <w:r w:rsidRPr="00FA16A5">
              <w:rPr>
                <w:rFonts w:eastAsia="Times New Roman"/>
                <w:color w:val="000000"/>
                <w:sz w:val="18"/>
                <w:szCs w:val="18"/>
                <w:lang w:val="en-US"/>
              </w:rPr>
              <w:t xml:space="preserve">Qualcomm v17: “initiated with EDT PRACH resource and succeded after receving EDT fallback indication” should already be clear. The whole procedure </w:t>
            </w:r>
            <w:r w:rsidRPr="00FA16A5">
              <w:rPr>
                <w:rFonts w:eastAsia="Times New Roman"/>
                <w:color w:val="000000"/>
                <w:sz w:val="18"/>
                <w:szCs w:val="18"/>
                <w:lang w:val="en-US"/>
              </w:rPr>
              <w:lastRenderedPageBreak/>
              <w:t>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lastRenderedPageBreak/>
              <w:t>– UEInformationResponse</w:t>
            </w:r>
          </w:p>
        </w:tc>
      </w:tr>
      <w:tr w:rsidR="003D242B" w:rsidRPr="006F2406" w14:paraId="1C1821FD" w14:textId="77777777" w:rsidTr="00214D17">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porposed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214D17">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UEInformationRequest-NB</w:t>
            </w:r>
          </w:p>
        </w:tc>
      </w:tr>
      <w:tr w:rsidR="003D242B" w:rsidRPr="006F2406" w14:paraId="35B7BF45" w14:textId="77777777" w:rsidTr="00214D17">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UEInformationResponse-NB</w:t>
            </w:r>
          </w:p>
        </w:tc>
      </w:tr>
      <w:tr w:rsidR="003D242B" w:rsidRPr="006F2406" w14:paraId="24ECC861" w14:textId="77777777" w:rsidTr="00214D17">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6FA36DA3" w14:textId="4FCECEE7" w:rsidR="003D242B" w:rsidRPr="006F2406" w:rsidRDefault="003D242B" w:rsidP="003D242B">
            <w:pPr>
              <w:rPr>
                <w:sz w:val="18"/>
                <w:szCs w:val="18"/>
              </w:rPr>
            </w:pPr>
            <w:r w:rsidRPr="00FA16A5">
              <w:rPr>
                <w:rFonts w:eastAsia="Times New Roman"/>
                <w:color w:val="000000"/>
                <w:sz w:val="18"/>
                <w:szCs w:val="18"/>
                <w:lang w:val="en-US"/>
              </w:rPr>
              <w:t>Qualcomm v17: While we agree with the comment (to add FDD), we further think “respectively” here is confusing as EPS/5GS is used. So, it is better to align the field description to that of cp-EDT-5GC (and that in eMTC), to “For FDD: This field indicates whether the UE is allowed to initiate CP-EDT when connected to EPC/5GC, see 5.3.3.1c.”</w:t>
            </w:r>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214D17">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Needs alignment with eMTC,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eMTC </w:t>
            </w:r>
            <w:r w:rsidRPr="00FA16A5">
              <w:rPr>
                <w:rFonts w:eastAsia="Times New Roman"/>
                <w:color w:val="000000"/>
                <w:sz w:val="18"/>
                <w:szCs w:val="18"/>
                <w:lang w:val="en-US"/>
              </w:rPr>
              <w:br/>
              <w:t xml:space="preserve">Refer to the MAC CE name in the field description, i.e. add "to report the AS release assistance indication </w:t>
            </w:r>
            <w:r w:rsidRPr="00FA16A5">
              <w:rPr>
                <w:rFonts w:eastAsia="Times New Roman"/>
                <w:color w:val="000000"/>
                <w:sz w:val="18"/>
                <w:szCs w:val="18"/>
                <w:lang w:val="en-US"/>
              </w:rPr>
              <w:lastRenderedPageBreak/>
              <w:t>(AS AS RAI) via the MAC DCQR and AS RAI CE"</w:t>
            </w:r>
          </w:p>
        </w:tc>
        <w:tc>
          <w:tcPr>
            <w:tcW w:w="1984" w:type="dxa"/>
          </w:tcPr>
          <w:p w14:paraId="0C22C6F8" w14:textId="3ABE149A" w:rsidR="003D242B" w:rsidRPr="006F2406" w:rsidRDefault="003D242B" w:rsidP="003D242B">
            <w:pPr>
              <w:rPr>
                <w:sz w:val="18"/>
                <w:szCs w:val="18"/>
              </w:rPr>
            </w:pPr>
            <w:r w:rsidRPr="00FA16A5">
              <w:rPr>
                <w:rFonts w:eastAsia="Times New Roman"/>
                <w:color w:val="000000"/>
                <w:sz w:val="18"/>
                <w:szCs w:val="18"/>
                <w:lang w:val="en-US"/>
              </w:rPr>
              <w:lastRenderedPageBreak/>
              <w:t>Qualcomm v17: Agree with intent but wording should be “to report the AS release assistance indication via the DCQR and AS RAI MAC CE”. Similar to H103</w:t>
            </w:r>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0329DF5A" w14:textId="77777777" w:rsidTr="00214D17">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r w:rsidRPr="00FA16A5">
              <w:rPr>
                <w:rFonts w:eastAsia="Times New Roman"/>
                <w:color w:val="000000"/>
                <w:sz w:val="18"/>
                <w:szCs w:val="18"/>
                <w:lang w:val="en-US"/>
              </w:rPr>
              <w:t xml:space="preserve">wus-ConfigPerCarrier and gwus-Config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remove the last two sentences in the description of  wus-ConfigPerCarrier and add a row for gwus-Config as below</w:t>
            </w:r>
            <w:r w:rsidRPr="00FA16A5">
              <w:rPr>
                <w:rFonts w:eastAsia="Times New Roman"/>
                <w:color w:val="000000"/>
                <w:sz w:val="18"/>
                <w:szCs w:val="18"/>
                <w:lang w:val="en-US"/>
              </w:rPr>
              <w:br/>
              <w:t>gwus-Config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E-UTRAN only configures value explicit if wus-Config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Rap: There may be ways to simplify the actual signalling,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214D17">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According to RAN1 parameters list, the CHOICE is netween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singleTone        INTEGER (0..10),</w:t>
            </w:r>
            <w:r w:rsidRPr="00FA16A5">
              <w:rPr>
                <w:rFonts w:eastAsia="Times New Roman"/>
                <w:color w:val="000000"/>
                <w:sz w:val="18"/>
                <w:szCs w:val="18"/>
                <w:lang w:val="en-US"/>
              </w:rPr>
              <w:br/>
              <w:t xml:space="preserve">   multiTone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t>npsch-MCS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0D65D3E3"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214D17">
        <w:tc>
          <w:tcPr>
            <w:tcW w:w="570" w:type="dxa"/>
            <w:noWrap/>
          </w:tcPr>
          <w:p w14:paraId="11DEC94B" w14:textId="3110EA5A" w:rsidR="003D242B" w:rsidRPr="006F2406" w:rsidRDefault="003D242B" w:rsidP="003D242B">
            <w:pPr>
              <w:rPr>
                <w:sz w:val="18"/>
                <w:szCs w:val="18"/>
              </w:rPr>
            </w:pPr>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 with minor to change i.e. to ENUMERATED { n0,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parameter to :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(LuTing): We agree with the intention but why not just a simple change like the following?</w:t>
            </w:r>
            <w:r w:rsidRPr="00FA16A5">
              <w:rPr>
                <w:rFonts w:eastAsia="Times New Roman"/>
                <w:color w:val="000000"/>
                <w:sz w:val="18"/>
                <w:szCs w:val="18"/>
                <w:lang w:val="en-US"/>
              </w:rPr>
              <w:br/>
              <w:t>npusch-CyclicShift -r16   INTEGER (0..6)ENUMERATED {0, 6},</w:t>
            </w:r>
            <w:r w:rsidRPr="00FA16A5">
              <w:rPr>
                <w:rFonts w:eastAsia="Times New Roman"/>
                <w:color w:val="000000"/>
                <w:sz w:val="18"/>
                <w:szCs w:val="18"/>
                <w:lang w:val="en-US"/>
              </w:rPr>
              <w:br/>
              <w:t>Moreover, similar change should be applied to pusch-CyclicShift -r16 in eMTC</w:t>
            </w:r>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4113CC" w:rsidRPr="006F2406" w14:paraId="1E0C1214" w14:textId="77777777" w:rsidTr="00215579">
        <w:tc>
          <w:tcPr>
            <w:tcW w:w="570" w:type="dxa"/>
            <w:noWrap/>
          </w:tcPr>
          <w:p w14:paraId="7FEA9545"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lastRenderedPageBreak/>
              <w:t>H143</w:t>
            </w:r>
          </w:p>
        </w:tc>
        <w:tc>
          <w:tcPr>
            <w:tcW w:w="567" w:type="dxa"/>
            <w:noWrap/>
          </w:tcPr>
          <w:p w14:paraId="656D7EC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PropAgree</w:t>
            </w:r>
          </w:p>
        </w:tc>
        <w:tc>
          <w:tcPr>
            <w:tcW w:w="1718" w:type="dxa"/>
          </w:tcPr>
          <w:p w14:paraId="2FA1925F"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αc( 13) . See TS 36.213 [23], clause 16.2.1.1.1.</w:t>
            </w:r>
          </w:p>
        </w:tc>
        <w:tc>
          <w:tcPr>
            <w:tcW w:w="1984" w:type="dxa"/>
          </w:tcPr>
          <w:p w14:paraId="61EEAA3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214D17">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52D1292E" w14:textId="77777777" w:rsidR="00635037" w:rsidRDefault="00635037" w:rsidP="00635037">
      <w:pPr>
        <w:spacing w:after="0"/>
        <w:rPr>
          <w:ins w:id="0" w:author="Rapporteur" w:date="2020-04-27T17:39:00Z"/>
          <w:u w:val="single"/>
        </w:rPr>
      </w:pPr>
    </w:p>
    <w:p w14:paraId="65358F8E" w14:textId="77777777" w:rsidR="00635037" w:rsidRDefault="00635037" w:rsidP="00635037">
      <w:pPr>
        <w:spacing w:after="0"/>
        <w:rPr>
          <w:ins w:id="1" w:author="Rapporteur" w:date="2020-04-27T17:39:00Z"/>
          <w:u w:val="single"/>
        </w:rPr>
      </w:pPr>
      <w:ins w:id="2" w:author="Rapporteur" w:date="2020-04-27T17:39:00Z">
        <w:r w:rsidRPr="00F35AE4">
          <w:rPr>
            <w:u w:val="single"/>
          </w:rPr>
          <w:t>Conclusion</w:t>
        </w:r>
        <w:r>
          <w:rPr>
            <w:u w:val="single"/>
          </w:rPr>
          <w:t>:</w:t>
        </w:r>
      </w:ins>
    </w:p>
    <w:p w14:paraId="3D25A772" w14:textId="1633FAB8" w:rsidR="00635037" w:rsidRDefault="00635037" w:rsidP="00635037">
      <w:pPr>
        <w:spacing w:after="0"/>
        <w:rPr>
          <w:ins w:id="3" w:author="Rapporteur" w:date="2020-04-27T17:39:00Z"/>
          <w:u w:val="single"/>
        </w:rPr>
      </w:pPr>
      <w:ins w:id="4" w:author="Rapporteur" w:date="2020-04-27T17:39:00Z">
        <w:r>
          <w:rPr>
            <w:u w:val="single"/>
          </w:rPr>
          <w:t>No flagging, all proposals are confirmed.</w:t>
        </w:r>
      </w:ins>
    </w:p>
    <w:p w14:paraId="6895A32B" w14:textId="77777777" w:rsidR="00635037" w:rsidRDefault="00635037" w:rsidP="00635037">
      <w:pPr>
        <w:spacing w:after="0"/>
        <w:rPr>
          <w:ins w:id="5" w:author="Rapporteur" w:date="2020-04-27T17:39:00Z"/>
          <w:u w:val="single"/>
        </w:rPr>
      </w:pPr>
    </w:p>
    <w:p w14:paraId="0466DFE7" w14:textId="7756692C" w:rsidR="00635037" w:rsidRDefault="00635037" w:rsidP="00635037">
      <w:pPr>
        <w:spacing w:after="0"/>
        <w:rPr>
          <w:ins w:id="6" w:author="Rapporteur" w:date="2020-04-27T17:44:00Z"/>
          <w:u w:val="single"/>
        </w:rPr>
      </w:pPr>
      <w:ins w:id="7" w:author="Rapporteur" w:date="2020-04-27T17:40:00Z">
        <w:r w:rsidRPr="00635037">
          <w:rPr>
            <w:b/>
            <w:u w:val="single"/>
          </w:rPr>
          <w:t>Proposal</w:t>
        </w:r>
      </w:ins>
      <w:ins w:id="8" w:author="Rapporteur" w:date="2020-04-27T17:42:00Z">
        <w:r>
          <w:rPr>
            <w:b/>
            <w:u w:val="single"/>
          </w:rPr>
          <w:t xml:space="preserve"> </w:t>
        </w:r>
      </w:ins>
      <w:ins w:id="9" w:author="Rapporteur" w:date="2020-04-27T17:40:00Z">
        <w:r w:rsidRPr="00635037">
          <w:rPr>
            <w:b/>
            <w:u w:val="single"/>
          </w:rPr>
          <w:t>1</w:t>
        </w:r>
        <w:r>
          <w:rPr>
            <w:u w:val="single"/>
          </w:rPr>
          <w:t xml:space="preserve">: </w:t>
        </w:r>
      </w:ins>
      <w:ins w:id="10" w:author="Rapporteur" w:date="2020-04-27T17:42:00Z">
        <w:r>
          <w:rPr>
            <w:u w:val="single"/>
          </w:rPr>
          <w:t>H084, H089, H091, H116, H127, H13</w:t>
        </w:r>
      </w:ins>
      <w:ins w:id="11" w:author="Rapporteur" w:date="2020-04-28T07:28:00Z">
        <w:r w:rsidR="00BE3DC5">
          <w:rPr>
            <w:u w:val="single"/>
          </w:rPr>
          <w:t>0</w:t>
        </w:r>
      </w:ins>
      <w:ins w:id="12" w:author="Rapporteur" w:date="2020-04-27T17:42:00Z">
        <w:r>
          <w:rPr>
            <w:u w:val="single"/>
          </w:rPr>
          <w:t xml:space="preserve">, H134, H133, H136b, H141, H144, H143, H150: Status </w:t>
        </w:r>
      </w:ins>
      <w:ins w:id="13" w:author="Rapporteur" w:date="2020-04-27T17:43:00Z">
        <w:r>
          <w:rPr>
            <w:u w:val="single"/>
          </w:rPr>
          <w:t>set</w:t>
        </w:r>
      </w:ins>
      <w:ins w:id="14" w:author="Rapporteur" w:date="2020-04-27T17:42:00Z">
        <w:r>
          <w:rPr>
            <w:u w:val="single"/>
          </w:rPr>
          <w:t xml:space="preserve"> to ConcAgree</w:t>
        </w:r>
      </w:ins>
      <w:ins w:id="15" w:author="Rapporteur" w:date="2020-04-28T08:48:00Z">
        <w:r w:rsidR="00A46CD8">
          <w:rPr>
            <w:u w:val="single"/>
          </w:rPr>
          <w:t>.</w:t>
        </w:r>
      </w:ins>
    </w:p>
    <w:p w14:paraId="3FF30499" w14:textId="77777777" w:rsidR="00635037" w:rsidRDefault="00635037" w:rsidP="00635037">
      <w:pPr>
        <w:spacing w:after="0"/>
        <w:rPr>
          <w:ins w:id="16" w:author="Rapporteur" w:date="2020-04-27T17:44:00Z"/>
          <w:u w:val="single"/>
        </w:rPr>
      </w:pPr>
    </w:p>
    <w:p w14:paraId="64AD15C8" w14:textId="490DA283" w:rsidR="00635037" w:rsidRDefault="00635037" w:rsidP="00635037">
      <w:pPr>
        <w:spacing w:after="0"/>
        <w:rPr>
          <w:ins w:id="17" w:author="Rapporteur" w:date="2020-04-27T17:44:00Z"/>
          <w:u w:val="single"/>
        </w:rPr>
      </w:pPr>
      <w:ins w:id="18" w:author="Rapporteur" w:date="2020-04-27T17:44:00Z">
        <w:r w:rsidRPr="00635037">
          <w:rPr>
            <w:b/>
            <w:u w:val="single"/>
          </w:rPr>
          <w:t>Proposal</w:t>
        </w:r>
        <w:r>
          <w:rPr>
            <w:b/>
            <w:u w:val="single"/>
          </w:rPr>
          <w:t xml:space="preserve"> 2</w:t>
        </w:r>
        <w:r>
          <w:rPr>
            <w:u w:val="single"/>
          </w:rPr>
          <w:t>: N014: Status set to ConcNoAct</w:t>
        </w:r>
      </w:ins>
      <w:ins w:id="19" w:author="Rapporteur" w:date="2020-04-28T08:48:00Z">
        <w:r w:rsidR="00A46CD8">
          <w:rPr>
            <w:u w:val="single"/>
          </w:rPr>
          <w:t>.</w:t>
        </w:r>
      </w:ins>
    </w:p>
    <w:p w14:paraId="69044A8E" w14:textId="77777777" w:rsidR="00635037" w:rsidRDefault="00635037" w:rsidP="00635037">
      <w:pPr>
        <w:spacing w:after="0"/>
        <w:rPr>
          <w:ins w:id="20" w:author="Rapporteur" w:date="2020-04-27T17:39:00Z"/>
          <w:u w:val="single"/>
        </w:rPr>
      </w:pPr>
    </w:p>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095845" w:rsidP="009A5AE0">
            <w:pPr>
              <w:rPr>
                <w:sz w:val="18"/>
              </w:rPr>
            </w:pPr>
            <w:hyperlink r:id="rId11"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2835" w:type="dxa"/>
            <w:hideMark/>
          </w:tcPr>
          <w:p w14:paraId="3958B8F4" w14:textId="1D6531B6" w:rsidR="009A5AE0" w:rsidRPr="007F5DFA" w:rsidRDefault="009A5AE0">
            <w:pPr>
              <w:rPr>
                <w:sz w:val="18"/>
              </w:rPr>
            </w:pPr>
            <w:r w:rsidRPr="007F5DFA">
              <w:rPr>
                <w:sz w:val="18"/>
              </w:rPr>
              <w:t>1&gt; the establishment or resumption request is for mobile originating calls and the establishment cause is mo-Data or mo-ExceptionData or delayTolerantAccess or mt-Access or mo-Signalling;</w:t>
            </w:r>
          </w:p>
        </w:tc>
        <w:tc>
          <w:tcPr>
            <w:tcW w:w="1985" w:type="dxa"/>
            <w:hideMark/>
          </w:tcPr>
          <w:p w14:paraId="1BBC3585" w14:textId="77777777" w:rsidR="009A5AE0" w:rsidRPr="007F5DFA" w:rsidRDefault="009A5AE0">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lastRenderedPageBreak/>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2B205A3A" w:rsidR="00996E7D" w:rsidRDefault="00635037" w:rsidP="00996E7D">
      <w:ins w:id="21" w:author="Rapporteur" w:date="2020-04-27T17:48:00Z">
        <w:r w:rsidRPr="00635037">
          <w:rPr>
            <w:b/>
          </w:rPr>
          <w:t>Proposal 3</w:t>
        </w:r>
        <w:r>
          <w:t xml:space="preserve">: </w:t>
        </w:r>
      </w:ins>
      <w:ins w:id="22" w:author="Rapporteur" w:date="2020-04-28T07:28:00Z">
        <w:r w:rsidR="00BE3DC5">
          <w:t>Z603</w:t>
        </w:r>
      </w:ins>
      <w:ins w:id="23" w:author="Rapporteur" w:date="2020-04-28T07:29:00Z">
        <w:r w:rsidR="00BE3DC5">
          <w:t xml:space="preserve"> </w:t>
        </w:r>
      </w:ins>
      <w:ins w:id="24" w:author="Rapporteur" w:date="2020-04-28T08:34:00Z">
        <w:r w:rsidR="002B24E1">
          <w:t>–</w:t>
        </w:r>
      </w:ins>
      <w:ins w:id="25" w:author="Rapporteur" w:date="2020-04-28T07:29:00Z">
        <w:r w:rsidR="00BE3DC5">
          <w:t xml:space="preserve"> FFS</w:t>
        </w:r>
      </w:ins>
      <w:ins w:id="26" w:author="Rapporteur" w:date="2020-04-28T08:34:00Z">
        <w:r w:rsidR="002B24E1">
          <w:t xml:space="preserve"> pending on [AT109bis-e][311][NBIOT] PUR open issues</w:t>
        </w:r>
      </w:ins>
      <w:ins w:id="27" w:author="Rapporteur" w:date="2020-04-28T08:48:00Z">
        <w:r w:rsidR="00A46CD8">
          <w:t>.</w:t>
        </w:r>
      </w:ins>
    </w:p>
    <w:p w14:paraId="6A219B6B" w14:textId="3B00E671"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r w:rsidRPr="007F5DFA">
              <w:rPr>
                <w:b/>
                <w:sz w:val="18"/>
                <w:szCs w:val="18"/>
              </w:rPr>
              <w:t>Tdoc</w:t>
            </w:r>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Rap: Agree this is best concluded with H098. Name seems somewhat matter of taste i.e. could reflect if RRC 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 xml:space="preserve">Rap: Seems to require some discussion. May be appropriate to </w:t>
            </w:r>
            <w:r w:rsidRPr="007F5DFA">
              <w:lastRenderedPageBreak/>
              <w:t>instead refer to MAC. May be better to defer</w:t>
            </w:r>
          </w:p>
        </w:tc>
        <w:tc>
          <w:tcPr>
            <w:tcW w:w="2130" w:type="dxa"/>
          </w:tcPr>
          <w:p w14:paraId="7194CD3F" w14:textId="6AAC5A15" w:rsidR="007F5DFA" w:rsidRPr="007F5DFA" w:rsidRDefault="007F5DFA" w:rsidP="007F5DFA">
            <w:pPr>
              <w:rPr>
                <w:b/>
                <w:sz w:val="18"/>
                <w:szCs w:val="18"/>
              </w:rPr>
            </w:pPr>
            <w:r w:rsidRPr="007F5DFA">
              <w:lastRenderedPageBreak/>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8">
          <w:tblGrid>
            <w:gridCol w:w="1276"/>
            <w:gridCol w:w="1134"/>
            <w:gridCol w:w="11838"/>
          </w:tblGrid>
        </w:tblGridChange>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C552A">
        <w:tblPrEx>
          <w:tblW w:w="14248" w:type="dxa"/>
          <w:tblInd w:w="-5" w:type="dxa"/>
          <w:tblCellMar>
            <w:left w:w="28" w:type="dxa"/>
            <w:right w:w="28" w:type="dxa"/>
          </w:tblCellMar>
          <w:tblPrExChange w:id="29" w:author="Ericsson" w:date="2020-04-27T11:35:00Z">
            <w:tblPrEx>
              <w:tblW w:w="14248" w:type="dxa"/>
              <w:tblInd w:w="-5" w:type="dxa"/>
              <w:tblCellMar>
                <w:left w:w="28" w:type="dxa"/>
                <w:right w:w="28" w:type="dxa"/>
              </w:tblCellMar>
            </w:tblPrEx>
          </w:tblPrExChange>
        </w:tblPrEx>
        <w:trPr>
          <w:trHeight w:val="983"/>
          <w:trPrChange w:id="30" w:author="Ericsson" w:date="2020-04-27T11:35: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1" w:author="Ericsson" w:date="2020-04-27T11:35:00Z">
              <w:tcPr>
                <w:tcW w:w="1276" w:type="dxa"/>
                <w:tcBorders>
                  <w:top w:val="nil"/>
                  <w:left w:val="single" w:sz="4" w:space="0" w:color="auto"/>
                  <w:bottom w:val="single" w:sz="4" w:space="0" w:color="auto"/>
                  <w:right w:val="single" w:sz="4" w:space="0" w:color="auto"/>
                </w:tcBorders>
                <w:shd w:val="clear" w:color="000000" w:fill="FFFFFF"/>
                <w:hideMark/>
              </w:tcPr>
            </w:tcPrChange>
          </w:tcPr>
          <w:p w14:paraId="6607C96F" w14:textId="71C8F12F" w:rsidR="007F5DFA" w:rsidRPr="007F5DFA" w:rsidRDefault="0031400A" w:rsidP="00214D17">
            <w:pPr>
              <w:spacing w:after="0"/>
              <w:rPr>
                <w:rFonts w:eastAsia="Times New Roman"/>
                <w:sz w:val="18"/>
                <w:szCs w:val="16"/>
                <w:lang w:eastAsia="en-GB"/>
              </w:rPr>
            </w:pPr>
            <w:r>
              <w:rPr>
                <w:rFonts w:eastAsia="Times New Roman"/>
                <w:sz w:val="18"/>
                <w:szCs w:val="16"/>
                <w:lang w:eastAsia="en-GB"/>
              </w:rPr>
              <w:t>Huawei</w:t>
            </w: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nil"/>
              <w:right w:val="single" w:sz="4" w:space="0" w:color="auto"/>
            </w:tcBorders>
            <w:shd w:val="clear" w:color="auto" w:fill="auto"/>
            <w:hideMark/>
            <w:tcPrChange w:id="32" w:author="Ericsson" w:date="2020-04-27T11:35:00Z">
              <w:tcPr>
                <w:tcW w:w="1134" w:type="dxa"/>
                <w:tcBorders>
                  <w:top w:val="nil"/>
                  <w:left w:val="nil"/>
                  <w:bottom w:val="single" w:sz="4" w:space="0" w:color="auto"/>
                  <w:right w:val="single" w:sz="4" w:space="0" w:color="auto"/>
                </w:tcBorders>
                <w:shd w:val="clear" w:color="auto" w:fill="auto"/>
                <w:hideMark/>
              </w:tcPr>
            </w:tcPrChange>
          </w:tcPr>
          <w:p w14:paraId="41BC0A96" w14:textId="0DC5907E" w:rsidR="007F5DFA" w:rsidRDefault="0031400A" w:rsidP="00214D17">
            <w:pPr>
              <w:spacing w:after="0"/>
              <w:rPr>
                <w:rFonts w:eastAsia="Times New Roman"/>
                <w:sz w:val="18"/>
                <w:szCs w:val="16"/>
                <w:lang w:eastAsia="en-GB"/>
              </w:rPr>
            </w:pPr>
            <w:r>
              <w:rPr>
                <w:rFonts w:eastAsia="Times New Roman"/>
                <w:sz w:val="18"/>
                <w:szCs w:val="16"/>
                <w:lang w:eastAsia="en-GB"/>
              </w:rPr>
              <w:t>yes</w:t>
            </w:r>
            <w:r w:rsidR="00822410">
              <w:rPr>
                <w:rFonts w:eastAsia="Times New Roman"/>
                <w:sz w:val="18"/>
                <w:szCs w:val="16"/>
                <w:lang w:eastAsia="en-GB"/>
              </w:rPr>
              <w:t xml:space="preserve"> with some changes</w:t>
            </w:r>
          </w:p>
          <w:p w14:paraId="2B7BC55A" w14:textId="77777777" w:rsidR="0031400A" w:rsidRPr="007F5DFA" w:rsidRDefault="0031400A" w:rsidP="00822410">
            <w:pPr>
              <w:spacing w:after="0"/>
              <w:rPr>
                <w:rFonts w:eastAsia="Times New Roman"/>
                <w:sz w:val="18"/>
                <w:szCs w:val="16"/>
                <w:lang w:eastAsia="en-GB"/>
              </w:rPr>
            </w:pPr>
          </w:p>
        </w:tc>
        <w:tc>
          <w:tcPr>
            <w:tcW w:w="11838" w:type="dxa"/>
            <w:tcBorders>
              <w:top w:val="nil"/>
              <w:left w:val="nil"/>
              <w:bottom w:val="nil"/>
              <w:right w:val="single" w:sz="4" w:space="0" w:color="auto"/>
            </w:tcBorders>
            <w:shd w:val="clear" w:color="000000" w:fill="FFFFFF"/>
            <w:hideMark/>
            <w:tcPrChange w:id="33" w:author="Ericsson" w:date="2020-04-27T11:35:00Z">
              <w:tcPr>
                <w:tcW w:w="11838" w:type="dxa"/>
                <w:tcBorders>
                  <w:top w:val="nil"/>
                  <w:left w:val="nil"/>
                  <w:bottom w:val="single" w:sz="4" w:space="0" w:color="auto"/>
                  <w:right w:val="single" w:sz="4" w:space="0" w:color="auto"/>
                </w:tcBorders>
                <w:shd w:val="clear" w:color="000000" w:fill="FFFFFF"/>
                <w:hideMark/>
              </w:tcPr>
            </w:tcPrChange>
          </w:tcPr>
          <w:p w14:paraId="7522CAA2" w14:textId="1851F3FF" w:rsidR="0031400A" w:rsidRDefault="0031400A" w:rsidP="0031400A">
            <w:pPr>
              <w:spacing w:after="0"/>
              <w:rPr>
                <w:ins w:id="34" w:author="Huawei" w:date="2020-04-22T14:02:00Z"/>
                <w:rFonts w:eastAsia="Times New Roman"/>
                <w:sz w:val="18"/>
                <w:szCs w:val="16"/>
                <w:lang w:eastAsia="en-GB"/>
              </w:rPr>
            </w:pPr>
            <w:r>
              <w:rPr>
                <w:rFonts w:eastAsia="Times New Roman"/>
                <w:sz w:val="18"/>
                <w:szCs w:val="16"/>
                <w:lang w:eastAsia="en-GB"/>
              </w:rPr>
              <w:t>The information in PURConfigurationRequest is coming from the application layer, so we do not think that talking about L1 ACK is appropriate.</w:t>
            </w:r>
          </w:p>
          <w:p w14:paraId="5D2634CD" w14:textId="4A338EE8" w:rsidR="0031400A" w:rsidRDefault="0031400A" w:rsidP="0031400A">
            <w:pPr>
              <w:spacing w:after="0"/>
              <w:rPr>
                <w:rFonts w:eastAsia="Times New Roman"/>
                <w:sz w:val="18"/>
                <w:szCs w:val="16"/>
                <w:lang w:eastAsia="en-GB"/>
              </w:rPr>
            </w:pPr>
            <w:r>
              <w:rPr>
                <w:rFonts w:eastAsia="Times New Roman"/>
                <w:sz w:val="18"/>
                <w:szCs w:val="16"/>
                <w:lang w:eastAsia="en-GB"/>
              </w:rPr>
              <w:t xml:space="preserve">in section 5.6.23.3, we refer to RRC acknowledgment </w:t>
            </w:r>
          </w:p>
          <w:p w14:paraId="1714FB6A" w14:textId="77777777" w:rsidR="0031400A" w:rsidRDefault="0031400A" w:rsidP="0031400A">
            <w:pPr>
              <w:pStyle w:val="B1"/>
              <w:rPr>
                <w:rFonts w:eastAsia="SimSun"/>
              </w:rPr>
            </w:pPr>
            <w:r w:rsidRPr="000E4E7F">
              <w:rPr>
                <w:rFonts w:eastAsia="SimSun"/>
              </w:rPr>
              <w:t>1&gt;</w:t>
            </w:r>
            <w:r w:rsidRPr="000E4E7F">
              <w:rPr>
                <w:rFonts w:eastAsia="SimSun"/>
              </w:rPr>
              <w:tab/>
              <w:t xml:space="preserve">if </w:t>
            </w:r>
            <w:r w:rsidRPr="00604627">
              <w:rPr>
                <w:rFonts w:eastAsia="SimSun"/>
                <w:highlight w:val="yellow"/>
              </w:rPr>
              <w:t>UE preference is that no RRC response message is needed</w:t>
            </w:r>
            <w:r w:rsidRPr="000E4E7F">
              <w:rPr>
                <w:rFonts w:eastAsia="SimSun"/>
              </w:rPr>
              <w:t xml:space="preserve"> for acknowledging the reception of a transmission using PUR, </w:t>
            </w:r>
            <w:r w:rsidRPr="00822410">
              <w:rPr>
                <w:rFonts w:eastAsia="SimSun"/>
                <w:strike/>
              </w:rPr>
              <w:t>set</w:t>
            </w:r>
            <w:r w:rsidRPr="000E4E7F">
              <w:rPr>
                <w:rFonts w:eastAsia="SimSun"/>
              </w:rPr>
              <w:t xml:space="preserve"> </w:t>
            </w:r>
            <w:r w:rsidRPr="000E4E7F">
              <w:rPr>
                <w:rFonts w:eastAsia="SimSun"/>
                <w:i/>
              </w:rPr>
              <w:t>l1-ACK</w:t>
            </w:r>
            <w:r w:rsidRPr="000E4E7F">
              <w:rPr>
                <w:rFonts w:eastAsia="SimSun"/>
              </w:rPr>
              <w:t xml:space="preserve"> to TRUE;</w:t>
            </w:r>
          </w:p>
          <w:p w14:paraId="05184F38" w14:textId="77777777" w:rsidR="00822410" w:rsidRDefault="00340151" w:rsidP="00822410">
            <w:pPr>
              <w:pStyle w:val="B1"/>
              <w:spacing w:after="0"/>
              <w:ind w:left="284"/>
              <w:rPr>
                <w:rFonts w:eastAsia="SimSun"/>
              </w:rPr>
            </w:pPr>
            <w:r w:rsidRPr="00822410">
              <w:rPr>
                <w:rFonts w:eastAsia="SimSun"/>
                <w:sz w:val="18"/>
              </w:rPr>
              <w:t>We also think that, in general, it is better to specify in a ‘positive’ way and we would be fine to change the name (and the description) to rrc-ACK</w:t>
            </w:r>
            <w:r w:rsidR="00822410">
              <w:rPr>
                <w:rFonts w:eastAsia="SimSun"/>
              </w:rPr>
              <w:t>.</w:t>
            </w:r>
          </w:p>
          <w:p w14:paraId="56ED3D4D" w14:textId="5BC804F4" w:rsidR="00822410" w:rsidRDefault="00822410" w:rsidP="0031400A">
            <w:pPr>
              <w:pStyle w:val="B1"/>
              <w:ind w:left="284"/>
              <w:rPr>
                <w:rFonts w:eastAsia="SimSun"/>
                <w:sz w:val="18"/>
              </w:rPr>
            </w:pPr>
            <w:r w:rsidRPr="00822410">
              <w:rPr>
                <w:rFonts w:eastAsia="SimSun"/>
                <w:sz w:val="18"/>
              </w:rPr>
              <w:t>Also, as the parameter is defined as Enumerated</w:t>
            </w:r>
            <w:r>
              <w:rPr>
                <w:rFonts w:eastAsia="SimSun"/>
                <w:sz w:val="18"/>
              </w:rPr>
              <w:t xml:space="preserve"> {t</w:t>
            </w:r>
            <w:r w:rsidRPr="00822410">
              <w:rPr>
                <w:rFonts w:eastAsia="SimSun"/>
                <w:sz w:val="18"/>
              </w:rPr>
              <w:t>rue}, the</w:t>
            </w:r>
            <w:r>
              <w:rPr>
                <w:rFonts w:eastAsia="SimSun"/>
                <w:sz w:val="18"/>
              </w:rPr>
              <w:t xml:space="preserve"> cur</w:t>
            </w:r>
            <w:r w:rsidRPr="00822410">
              <w:rPr>
                <w:rFonts w:eastAsia="SimSun"/>
                <w:sz w:val="18"/>
              </w:rPr>
              <w:t>rent wording is not co</w:t>
            </w:r>
            <w:r>
              <w:rPr>
                <w:rFonts w:eastAsia="SimSun"/>
                <w:sz w:val="18"/>
              </w:rPr>
              <w:t>r</w:t>
            </w:r>
            <w:r w:rsidRPr="00822410">
              <w:rPr>
                <w:rFonts w:eastAsia="SimSun"/>
                <w:sz w:val="18"/>
              </w:rPr>
              <w:t>rect.</w:t>
            </w:r>
          </w:p>
          <w:p w14:paraId="2372DCE9" w14:textId="7801EF03" w:rsidR="00822410" w:rsidRPr="00822410" w:rsidRDefault="00822410" w:rsidP="0031400A">
            <w:pPr>
              <w:pStyle w:val="B1"/>
              <w:ind w:left="284"/>
              <w:rPr>
                <w:rFonts w:eastAsia="SimSun"/>
                <w:sz w:val="18"/>
                <w:u w:val="single"/>
              </w:rPr>
            </w:pPr>
            <w:r>
              <w:rPr>
                <w:rFonts w:eastAsia="SimSun"/>
                <w:sz w:val="18"/>
                <w:u w:val="single"/>
              </w:rPr>
              <w:t>Proposed c</w:t>
            </w:r>
            <w:r w:rsidRPr="00822410">
              <w:rPr>
                <w:rFonts w:eastAsia="SimSun"/>
                <w:sz w:val="18"/>
                <w:u w:val="single"/>
              </w:rPr>
              <w:t>hange:</w:t>
            </w:r>
            <w:r>
              <w:rPr>
                <w:rFonts w:eastAsia="SimSun"/>
                <w:sz w:val="18"/>
                <w:u w:val="single"/>
              </w:rPr>
              <w:t xml:space="preserve"> (both NB-IoT and eMTC)</w:t>
            </w:r>
          </w:p>
          <w:p w14:paraId="0BC4384A" w14:textId="16DA00FC" w:rsidR="00340151" w:rsidRDefault="00340151" w:rsidP="00340151">
            <w:pPr>
              <w:spacing w:after="0"/>
              <w:rPr>
                <w:rFonts w:eastAsia="Times New Roman"/>
                <w:sz w:val="18"/>
                <w:szCs w:val="16"/>
                <w:lang w:eastAsia="en-GB"/>
              </w:rPr>
            </w:pPr>
            <w:r>
              <w:rPr>
                <w:rFonts w:eastAsia="Times New Roman"/>
                <w:sz w:val="18"/>
                <w:szCs w:val="16"/>
                <w:lang w:eastAsia="en-GB"/>
              </w:rPr>
              <w:t>section 5.6.23.3:</w:t>
            </w:r>
          </w:p>
          <w:p w14:paraId="01B02702" w14:textId="3DEF9A30" w:rsidR="00340151" w:rsidRDefault="00340151" w:rsidP="00340151">
            <w:pPr>
              <w:pStyle w:val="B1"/>
              <w:rPr>
                <w:rFonts w:eastAsia="SimSun"/>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u w:val="single"/>
              </w:rPr>
              <w:t>a</w:t>
            </w:r>
            <w:r w:rsidRPr="00340151">
              <w:rPr>
                <w:rFonts w:eastAsia="SimSun"/>
                <w:color w:val="FF0000"/>
              </w:rPr>
              <w:t xml:space="preserve"> </w:t>
            </w:r>
            <w:r w:rsidRPr="000E4E7F">
              <w:rPr>
                <w:rFonts w:eastAsia="SimSun"/>
              </w:rPr>
              <w:t xml:space="preserve">RRC response message is needed for acknowledging the reception of a transmission using PUR, </w:t>
            </w:r>
            <w:r w:rsidRPr="00822410">
              <w:rPr>
                <w:rFonts w:eastAsia="SimSun"/>
                <w:strike/>
                <w:color w:val="FF0000"/>
              </w:rPr>
              <w:t xml:space="preserve">set </w:t>
            </w:r>
            <w:r w:rsidR="00822410" w:rsidRPr="00822410">
              <w:rPr>
                <w:rFonts w:eastAsia="SimSun"/>
                <w:color w:val="FF0000"/>
                <w:u w:val="single"/>
              </w:rPr>
              <w:t>include</w:t>
            </w:r>
            <w:r w:rsidR="00822410">
              <w:rPr>
                <w:rFonts w:eastAsia="SimSun"/>
                <w:strike/>
                <w:color w:val="FF0000"/>
              </w:rPr>
              <w:t xml:space="preserve"> </w:t>
            </w:r>
            <w:r w:rsidRPr="00340151">
              <w:rPr>
                <w:rFonts w:eastAsia="SimSun"/>
                <w:strike/>
                <w:color w:val="FF0000"/>
              </w:rPr>
              <w:t>l1</w:t>
            </w:r>
            <w:r w:rsidRPr="00340151">
              <w:rPr>
                <w:rFonts w:eastAsia="SimSun"/>
                <w:i/>
                <w:color w:val="FF0000"/>
                <w:u w:val="single"/>
              </w:rPr>
              <w:t>rrc</w:t>
            </w:r>
            <w:r w:rsidRPr="000E4E7F">
              <w:rPr>
                <w:rFonts w:eastAsia="SimSun"/>
                <w:i/>
              </w:rPr>
              <w:t>-ACK</w:t>
            </w:r>
            <w:r w:rsidRPr="000E4E7F">
              <w:rPr>
                <w:rFonts w:eastAsia="SimSun"/>
              </w:rPr>
              <w:t xml:space="preserve"> </w:t>
            </w:r>
            <w:r w:rsidRPr="00822410">
              <w:rPr>
                <w:rFonts w:eastAsia="SimSun"/>
                <w:strike/>
                <w:color w:val="FF0000"/>
              </w:rPr>
              <w:t>to TRUE</w:t>
            </w:r>
            <w:r w:rsidRPr="000E4E7F">
              <w:rPr>
                <w:rFonts w:eastAsia="SimSun"/>
              </w:rPr>
              <w:t>;</w:t>
            </w:r>
          </w:p>
          <w:p w14:paraId="4FD6FA3B" w14:textId="77777777" w:rsidR="00822410" w:rsidRDefault="00822410" w:rsidP="00340151">
            <w:pPr>
              <w:pStyle w:val="B1"/>
              <w:rPr>
                <w:rFonts w:eastAsia="SimSun"/>
              </w:rPr>
            </w:pPr>
          </w:p>
          <w:p w14:paraId="451E0CC4" w14:textId="77777777" w:rsidR="00822410" w:rsidRPr="000E4E7F" w:rsidRDefault="00822410" w:rsidP="00822410">
            <w:pPr>
              <w:pStyle w:val="PL"/>
              <w:shd w:val="clear" w:color="auto" w:fill="E6E6E6"/>
            </w:pPr>
            <w:r w:rsidRPr="000E4E7F">
              <w:t>PURConfigurationRequest-r16-IEs ::=</w:t>
            </w:r>
            <w:r w:rsidRPr="000E4E7F">
              <w:tab/>
              <w:t>SEQUENCE {</w:t>
            </w:r>
          </w:p>
          <w:p w14:paraId="2CDCA3BB" w14:textId="77777777" w:rsidR="00822410" w:rsidRPr="000E4E7F" w:rsidRDefault="00822410" w:rsidP="00822410">
            <w:pPr>
              <w:pStyle w:val="PL"/>
              <w:shd w:val="clear" w:color="auto" w:fill="E6E6E6"/>
            </w:pPr>
            <w:r w:rsidRPr="000E4E7F">
              <w:tab/>
              <w:t>pur-ConfigRequest-r16</w:t>
            </w:r>
            <w:r w:rsidRPr="000E4E7F">
              <w:tab/>
            </w:r>
            <w:r w:rsidRPr="000E4E7F">
              <w:tab/>
            </w:r>
            <w:r w:rsidRPr="000E4E7F">
              <w:tab/>
            </w:r>
            <w:r w:rsidRPr="000E4E7F">
              <w:tab/>
              <w:t>CHOICE {</w:t>
            </w:r>
          </w:p>
          <w:p w14:paraId="2781FF52" w14:textId="77777777" w:rsidR="00822410" w:rsidRPr="000E4E7F" w:rsidRDefault="00822410" w:rsidP="00822410">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412CC415" w14:textId="77777777" w:rsidR="00822410" w:rsidRPr="000E4E7F" w:rsidRDefault="00822410" w:rsidP="00822410">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6D6B248E" w14:textId="77777777" w:rsidR="00822410" w:rsidRPr="000E4E7F" w:rsidRDefault="00822410" w:rsidP="00822410">
            <w:pPr>
              <w:pStyle w:val="PL"/>
              <w:shd w:val="clear" w:color="auto" w:fill="E6E6E6"/>
            </w:pPr>
            <w:r w:rsidRPr="000E4E7F">
              <w:tab/>
            </w:r>
            <w:r w:rsidRPr="000E4E7F">
              <w:tab/>
            </w:r>
            <w:r w:rsidRPr="000E4E7F">
              <w:tab/>
            </w:r>
            <w:bookmarkStart w:id="35" w:name="_Hlk19100937"/>
            <w:r w:rsidRPr="000E4E7F">
              <w:t>requestedNumOccasions</w:t>
            </w:r>
            <w:bookmarkEnd w:id="35"/>
            <w:r w:rsidRPr="000E4E7F">
              <w:t>-r16</w:t>
            </w:r>
            <w:r w:rsidRPr="000E4E7F">
              <w:tab/>
            </w:r>
            <w:r w:rsidRPr="000E4E7F">
              <w:tab/>
            </w:r>
            <w:r w:rsidRPr="000E4E7F">
              <w:tab/>
              <w:t>ENUMERATED {one, infinite},</w:t>
            </w:r>
          </w:p>
          <w:p w14:paraId="42664E00" w14:textId="77777777" w:rsidR="00822410" w:rsidRPr="000E4E7F" w:rsidRDefault="00822410" w:rsidP="00822410">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69CB3D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5138477" w14:textId="77777777" w:rsidR="00822410" w:rsidRPr="000E4E7F" w:rsidRDefault="00822410" w:rsidP="00822410">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48CD9B20"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12C508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2BF40799" w14:textId="2F8FD34A" w:rsidR="00822410" w:rsidRPr="000E4E7F" w:rsidRDefault="00822410" w:rsidP="00822410">
            <w:pPr>
              <w:pStyle w:val="PL"/>
              <w:shd w:val="clear" w:color="auto" w:fill="E6E6E6"/>
            </w:pPr>
            <w:r w:rsidRPr="000E4E7F">
              <w:tab/>
            </w:r>
            <w:r w:rsidRPr="000E4E7F">
              <w:tab/>
            </w:r>
            <w:r w:rsidRPr="000E4E7F">
              <w:tab/>
            </w:r>
            <w:r w:rsidRPr="00822410">
              <w:rPr>
                <w:strike/>
                <w:color w:val="FF0000"/>
              </w:rPr>
              <w:t>l1</w:t>
            </w:r>
            <w:r w:rsidRPr="00822410">
              <w:rPr>
                <w:color w:val="FF0000"/>
                <w:u w:val="single"/>
              </w:rP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BD44575" w14:textId="77777777" w:rsidR="00822410" w:rsidRPr="000E4E7F" w:rsidRDefault="00822410" w:rsidP="00822410">
            <w:pPr>
              <w:pStyle w:val="PL"/>
              <w:shd w:val="clear" w:color="auto" w:fill="E6E6E6"/>
            </w:pPr>
            <w:r w:rsidRPr="000E4E7F">
              <w:tab/>
            </w:r>
            <w:r w:rsidRPr="000E4E7F">
              <w:tab/>
            </w:r>
            <w:r w:rsidRPr="000E4E7F">
              <w:tab/>
              <w:t>requestedTimeOffset-r16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p>
          <w:p w14:paraId="29798148" w14:textId="77777777" w:rsidR="00822410" w:rsidRPr="000E4E7F" w:rsidRDefault="00822410" w:rsidP="00822410">
            <w:pPr>
              <w:pStyle w:val="PL"/>
              <w:shd w:val="clear" w:color="auto" w:fill="E6E6E6"/>
            </w:pPr>
            <w:r w:rsidRPr="000E4E7F">
              <w:tab/>
            </w:r>
            <w:r w:rsidRPr="000E4E7F">
              <w:tab/>
            </w:r>
            <w:r w:rsidRPr="000E4E7F">
              <w:tab/>
              <w:t>...</w:t>
            </w:r>
          </w:p>
          <w:p w14:paraId="35617096" w14:textId="77777777" w:rsidR="00822410" w:rsidRPr="000E4E7F" w:rsidRDefault="00822410" w:rsidP="00822410">
            <w:pPr>
              <w:pStyle w:val="PL"/>
              <w:shd w:val="clear" w:color="auto" w:fill="E6E6E6"/>
            </w:pPr>
            <w:r w:rsidRPr="000E4E7F">
              <w:tab/>
            </w:r>
            <w:r w:rsidRPr="000E4E7F">
              <w:tab/>
              <w:t>}</w:t>
            </w:r>
          </w:p>
          <w:p w14:paraId="762904A1" w14:textId="77777777" w:rsidR="00822410" w:rsidRPr="000E4E7F" w:rsidRDefault="00822410" w:rsidP="0082241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EA38209" w14:textId="77777777" w:rsidR="00822410" w:rsidRPr="000E4E7F" w:rsidRDefault="00822410" w:rsidP="0082241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05C54" w14:textId="77777777" w:rsidR="00822410" w:rsidRPr="000E4E7F" w:rsidRDefault="00822410" w:rsidP="00822410">
            <w:pPr>
              <w:pStyle w:val="PL"/>
              <w:shd w:val="clear" w:color="auto" w:fill="E6E6E6"/>
            </w:pPr>
            <w:r w:rsidRPr="000E4E7F">
              <w:t>}</w:t>
            </w:r>
          </w:p>
          <w:p w14:paraId="054A97E2" w14:textId="77777777" w:rsidR="00822410" w:rsidRDefault="00822410" w:rsidP="00340151">
            <w:pPr>
              <w:pStyle w:val="B1"/>
              <w:rPr>
                <w:rFonts w:eastAsia="SimSun"/>
              </w:rPr>
            </w:pPr>
          </w:p>
          <w:p w14:paraId="51BCCB7B" w14:textId="62AB8A77" w:rsidR="0031400A" w:rsidRPr="000E4E7F" w:rsidRDefault="0031400A" w:rsidP="0031400A">
            <w:pPr>
              <w:keepNext/>
              <w:keepLines/>
              <w:spacing w:after="0"/>
              <w:rPr>
                <w:rFonts w:ascii="Arial" w:hAnsi="Arial"/>
                <w:b/>
                <w:i/>
                <w:noProof/>
                <w:sz w:val="18"/>
                <w:lang w:eastAsia="ko-KR"/>
              </w:rPr>
            </w:pPr>
            <w:r w:rsidRPr="00340151">
              <w:rPr>
                <w:rFonts w:ascii="Arial" w:hAnsi="Arial"/>
                <w:b/>
                <w:i/>
                <w:strike/>
                <w:noProof/>
                <w:color w:val="FF0000"/>
                <w:sz w:val="18"/>
                <w:lang w:eastAsia="ko-KR"/>
              </w:rPr>
              <w:t>l1</w:t>
            </w:r>
            <w:r w:rsidR="00340151" w:rsidRPr="00340151">
              <w:rPr>
                <w:rFonts w:ascii="Arial" w:hAnsi="Arial"/>
                <w:b/>
                <w:i/>
                <w:noProof/>
                <w:color w:val="FF0000"/>
                <w:sz w:val="18"/>
                <w:u w:val="single"/>
                <w:lang w:eastAsia="ko-KR"/>
              </w:rPr>
              <w:t>rrc</w:t>
            </w:r>
            <w:r w:rsidRPr="000E4E7F">
              <w:rPr>
                <w:rFonts w:ascii="Arial" w:hAnsi="Arial"/>
                <w:b/>
                <w:i/>
                <w:noProof/>
                <w:sz w:val="18"/>
                <w:lang w:eastAsia="ko-KR"/>
              </w:rPr>
              <w:t>-Ack</w:t>
            </w:r>
          </w:p>
          <w:p w14:paraId="467FA497" w14:textId="03144AF7" w:rsidR="0031400A" w:rsidRPr="007F5DFA" w:rsidRDefault="00340151" w:rsidP="0031400A">
            <w:pPr>
              <w:spacing w:after="0"/>
              <w:rPr>
                <w:rFonts w:eastAsia="Times New Roman"/>
                <w:sz w:val="18"/>
                <w:szCs w:val="16"/>
                <w:lang w:eastAsia="en-GB"/>
              </w:rPr>
            </w:pPr>
            <w:r>
              <w:rPr>
                <w:rFonts w:ascii="Arial" w:hAnsi="Arial"/>
                <w:i/>
                <w:noProof/>
                <w:color w:val="FF0000"/>
                <w:sz w:val="18"/>
                <w:u w:val="single"/>
                <w:lang w:eastAsia="ko-KR"/>
              </w:rPr>
              <w:t>Presenc</w:t>
            </w:r>
            <w:r w:rsidRPr="00340151">
              <w:rPr>
                <w:rFonts w:ascii="Arial" w:hAnsi="Arial"/>
                <w:i/>
                <w:noProof/>
                <w:color w:val="FF0000"/>
                <w:sz w:val="18"/>
                <w:u w:val="single"/>
                <w:lang w:eastAsia="ko-KR"/>
              </w:rPr>
              <w:t xml:space="preserve">e of </w:t>
            </w:r>
            <w:r>
              <w:rPr>
                <w:rFonts w:ascii="Arial" w:hAnsi="Arial"/>
                <w:i/>
                <w:noProof/>
                <w:color w:val="FF0000"/>
                <w:sz w:val="18"/>
                <w:u w:val="single"/>
                <w:lang w:eastAsia="ko-KR"/>
              </w:rPr>
              <w:t>t</w:t>
            </w:r>
            <w:r w:rsidR="0031400A" w:rsidRPr="00340151">
              <w:rPr>
                <w:rFonts w:ascii="Arial" w:hAnsi="Arial"/>
                <w:strike/>
                <w:noProof/>
                <w:color w:val="FF0000"/>
                <w:sz w:val="18"/>
                <w:lang w:eastAsia="ko-KR"/>
              </w:rPr>
              <w:t>T</w:t>
            </w:r>
            <w:r w:rsidR="0031400A" w:rsidRPr="000E4E7F">
              <w:rPr>
                <w:rFonts w:ascii="Arial" w:hAnsi="Arial"/>
                <w:noProof/>
                <w:sz w:val="18"/>
                <w:lang w:eastAsia="ko-KR"/>
              </w:rPr>
              <w:t xml:space="preserve">his field indicates </w:t>
            </w:r>
            <w:r w:rsidR="0031400A" w:rsidRPr="00340151">
              <w:rPr>
                <w:rFonts w:ascii="Arial" w:hAnsi="Arial"/>
                <w:noProof/>
                <w:sz w:val="18"/>
                <w:lang w:eastAsia="ko-KR"/>
              </w:rPr>
              <w:t xml:space="preserve">that </w:t>
            </w:r>
            <w:r w:rsidR="0031400A" w:rsidRPr="00340151">
              <w:rPr>
                <w:rFonts w:ascii="Arial" w:hAnsi="Arial"/>
                <w:strike/>
                <w:noProof/>
                <w:color w:val="FF0000"/>
                <w:sz w:val="18"/>
                <w:lang w:eastAsia="ko-KR"/>
              </w:rPr>
              <w:t>if</w:t>
            </w:r>
            <w:r w:rsidR="0031400A" w:rsidRPr="00340151">
              <w:rPr>
                <w:rFonts w:ascii="Arial" w:hAnsi="Arial"/>
                <w:noProof/>
                <w:color w:val="FF0000"/>
                <w:sz w:val="18"/>
                <w:lang w:eastAsia="ko-KR"/>
              </w:rPr>
              <w:t xml:space="preserve"> </w:t>
            </w:r>
            <w:r w:rsidRPr="00340151">
              <w:rPr>
                <w:rFonts w:ascii="Arial" w:hAnsi="Arial"/>
                <w:noProof/>
                <w:color w:val="FF0000"/>
                <w:sz w:val="18"/>
                <w:u w:val="single"/>
                <w:lang w:eastAsia="ko-KR"/>
              </w:rPr>
              <w:t>a</w:t>
            </w:r>
            <w:r w:rsidRPr="00340151">
              <w:rPr>
                <w:rFonts w:ascii="Arial" w:hAnsi="Arial"/>
                <w:noProof/>
                <w:color w:val="FF0000"/>
                <w:sz w:val="18"/>
                <w:lang w:eastAsia="ko-KR"/>
              </w:rPr>
              <w:t xml:space="preserve"> </w:t>
            </w:r>
            <w:r w:rsidR="0031400A" w:rsidRPr="000E4E7F">
              <w:rPr>
                <w:rFonts w:ascii="Arial" w:hAnsi="Arial"/>
                <w:noProof/>
                <w:sz w:val="18"/>
                <w:lang w:eastAsia="ko-KR"/>
              </w:rPr>
              <w:t xml:space="preserve">RRC response message for transmission using PUR is </w:t>
            </w:r>
            <w:r w:rsidR="0031400A" w:rsidRPr="00340151">
              <w:rPr>
                <w:rFonts w:ascii="Arial" w:hAnsi="Arial"/>
                <w:strike/>
                <w:noProof/>
                <w:color w:val="FF0000"/>
                <w:sz w:val="18"/>
                <w:lang w:eastAsia="ko-KR"/>
              </w:rPr>
              <w:t>not</w:t>
            </w:r>
            <w:r w:rsidR="0031400A" w:rsidRPr="00340151">
              <w:rPr>
                <w:rFonts w:ascii="Arial" w:hAnsi="Arial"/>
                <w:noProof/>
                <w:color w:val="FF0000"/>
                <w:sz w:val="18"/>
                <w:lang w:eastAsia="ko-KR"/>
              </w:rPr>
              <w:t xml:space="preserve"> </w:t>
            </w:r>
            <w:r w:rsidR="0031400A" w:rsidRPr="000E4E7F">
              <w:rPr>
                <w:rFonts w:ascii="Arial" w:hAnsi="Arial"/>
                <w:noProof/>
                <w:sz w:val="18"/>
                <w:lang w:eastAsia="ko-KR"/>
              </w:rPr>
              <w:t>needed</w:t>
            </w:r>
            <w:r w:rsidR="0031400A" w:rsidRPr="00340151">
              <w:rPr>
                <w:rFonts w:ascii="Arial" w:hAnsi="Arial"/>
                <w:strike/>
                <w:noProof/>
                <w:color w:val="FF0000"/>
                <w:sz w:val="18"/>
                <w:lang w:eastAsia="ko-KR"/>
              </w:rPr>
              <w:t>, i.e. using L1 ACK to conclude the uplink transmisison using PUR and move the UE to RRC_IDLE is sufficient</w:t>
            </w:r>
            <w:r w:rsidR="0031400A" w:rsidRPr="000E4E7F">
              <w:rPr>
                <w:rFonts w:ascii="Arial" w:hAnsi="Arial"/>
                <w:noProof/>
                <w:sz w:val="18"/>
                <w:lang w:eastAsia="ko-KR"/>
              </w:rPr>
              <w:t>.</w:t>
            </w:r>
          </w:p>
          <w:p w14:paraId="5980222F" w14:textId="77777777" w:rsidR="007F5DFA" w:rsidRPr="007F5DFA" w:rsidRDefault="007F5DFA" w:rsidP="0031400A">
            <w:pPr>
              <w:spacing w:after="0"/>
              <w:rPr>
                <w:rFonts w:eastAsia="Times New Roman"/>
                <w:sz w:val="18"/>
                <w:szCs w:val="16"/>
                <w:lang w:eastAsia="en-GB"/>
              </w:rPr>
            </w:pPr>
          </w:p>
        </w:tc>
      </w:tr>
      <w:tr w:rsidR="007C552A" w:rsidRPr="003B3FDE" w14:paraId="495AD4C4" w14:textId="77777777" w:rsidTr="007F5DFA">
        <w:trPr>
          <w:trHeight w:val="983"/>
          <w:ins w:id="36" w:author="Ericsson" w:date="2020-04-27T11:35:00Z"/>
        </w:trPr>
        <w:tc>
          <w:tcPr>
            <w:tcW w:w="1276" w:type="dxa"/>
            <w:tcBorders>
              <w:top w:val="nil"/>
              <w:left w:val="single" w:sz="4" w:space="0" w:color="auto"/>
              <w:bottom w:val="single" w:sz="4" w:space="0" w:color="auto"/>
              <w:right w:val="single" w:sz="4" w:space="0" w:color="auto"/>
            </w:tcBorders>
            <w:shd w:val="clear" w:color="000000" w:fill="FFFFFF"/>
          </w:tcPr>
          <w:p w14:paraId="784102AF" w14:textId="029AD629" w:rsidR="007C552A" w:rsidRDefault="007C552A" w:rsidP="00214D17">
            <w:pPr>
              <w:spacing w:after="0"/>
              <w:rPr>
                <w:ins w:id="37" w:author="Ericsson" w:date="2020-04-27T11:35:00Z"/>
                <w:rFonts w:eastAsia="Times New Roman"/>
                <w:sz w:val="18"/>
                <w:szCs w:val="16"/>
                <w:lang w:eastAsia="en-GB"/>
              </w:rPr>
            </w:pPr>
            <w:ins w:id="38" w:author="Ericsson" w:date="2020-04-27T11:35:00Z">
              <w:r>
                <w:rPr>
                  <w:rFonts w:eastAsia="Times New Roman"/>
                  <w:sz w:val="18"/>
                  <w:szCs w:val="16"/>
                  <w:lang w:eastAsia="en-GB"/>
                </w:rPr>
                <w:lastRenderedPageBreak/>
                <w:t>Ericsson</w:t>
              </w:r>
            </w:ins>
          </w:p>
        </w:tc>
        <w:tc>
          <w:tcPr>
            <w:tcW w:w="1134" w:type="dxa"/>
            <w:tcBorders>
              <w:top w:val="nil"/>
              <w:left w:val="nil"/>
              <w:bottom w:val="single" w:sz="4" w:space="0" w:color="auto"/>
              <w:right w:val="single" w:sz="4" w:space="0" w:color="auto"/>
            </w:tcBorders>
            <w:shd w:val="clear" w:color="auto" w:fill="auto"/>
          </w:tcPr>
          <w:p w14:paraId="7110E65D" w14:textId="77777777" w:rsidR="007C552A" w:rsidRDefault="007C552A" w:rsidP="00214D17">
            <w:pPr>
              <w:spacing w:after="0"/>
              <w:rPr>
                <w:ins w:id="39" w:author="Ericsson" w:date="2020-04-27T11:35:00Z"/>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tcPr>
          <w:p w14:paraId="0C76337E" w14:textId="77777777" w:rsidR="00616267" w:rsidRDefault="007C552A" w:rsidP="0031400A">
            <w:pPr>
              <w:spacing w:after="0"/>
              <w:rPr>
                <w:ins w:id="40" w:author="Ericsson" w:date="2020-04-27T11:41:00Z"/>
                <w:rFonts w:eastAsia="Times New Roman"/>
                <w:sz w:val="18"/>
                <w:szCs w:val="16"/>
                <w:lang w:eastAsia="en-GB"/>
              </w:rPr>
            </w:pPr>
            <w:ins w:id="41" w:author="Ericsson" w:date="2020-04-27T11:36:00Z">
              <w:r>
                <w:rPr>
                  <w:rFonts w:eastAsia="Times New Roman"/>
                  <w:sz w:val="18"/>
                  <w:szCs w:val="16"/>
                  <w:lang w:eastAsia="en-GB"/>
                </w:rPr>
                <w:t xml:space="preserve">Agree with the motivation as described by HW and support change as </w:t>
              </w:r>
            </w:ins>
            <w:ins w:id="42" w:author="Ericsson" w:date="2020-04-27T11:38:00Z">
              <w:r>
                <w:rPr>
                  <w:rFonts w:eastAsia="Times New Roman"/>
                  <w:sz w:val="18"/>
                  <w:szCs w:val="16"/>
                  <w:lang w:eastAsia="en-GB"/>
                </w:rPr>
                <w:t>suggested by HW</w:t>
              </w:r>
            </w:ins>
            <w:ins w:id="43" w:author="Ericsson" w:date="2020-04-27T11:39:00Z">
              <w:r w:rsidR="00616267">
                <w:rPr>
                  <w:rFonts w:eastAsia="Times New Roman"/>
                  <w:sz w:val="18"/>
                  <w:szCs w:val="16"/>
                  <w:lang w:eastAsia="en-GB"/>
                </w:rPr>
                <w:t>.</w:t>
              </w:r>
            </w:ins>
            <w:ins w:id="44" w:author="Ericsson" w:date="2020-04-27T11:40:00Z">
              <w:r w:rsidR="00616267">
                <w:rPr>
                  <w:rFonts w:eastAsia="Times New Roman"/>
                  <w:sz w:val="18"/>
                  <w:szCs w:val="16"/>
                  <w:lang w:eastAsia="en-GB"/>
                </w:rPr>
                <w:t xml:space="preserve"> </w:t>
              </w:r>
            </w:ins>
            <w:ins w:id="45" w:author="Ericsson" w:date="2020-04-27T11:41:00Z">
              <w:r w:rsidR="00616267">
                <w:rPr>
                  <w:rFonts w:eastAsia="Times New Roman"/>
                  <w:sz w:val="18"/>
                  <w:szCs w:val="16"/>
                  <w:lang w:eastAsia="en-GB"/>
                </w:rPr>
                <w:t xml:space="preserve">Further, suggest to update procedural text to </w:t>
              </w:r>
            </w:ins>
          </w:p>
          <w:p w14:paraId="4910C9BB" w14:textId="32770DEC" w:rsidR="007C552A" w:rsidRDefault="00616267" w:rsidP="0031400A">
            <w:pPr>
              <w:spacing w:after="0"/>
              <w:rPr>
                <w:ins w:id="46" w:author="Ericsson" w:date="2020-04-27T11:42:00Z"/>
                <w:rFonts w:eastAsia="Times New Roman"/>
                <w:sz w:val="18"/>
                <w:szCs w:val="16"/>
                <w:lang w:eastAsia="en-GB"/>
              </w:rPr>
            </w:pPr>
            <w:ins w:id="47" w:author="Ericsson" w:date="2020-04-27T11:41:00Z">
              <w:r>
                <w:rPr>
                  <w:rFonts w:eastAsia="Times New Roman"/>
                  <w:sz w:val="18"/>
                  <w:szCs w:val="16"/>
                  <w:lang w:eastAsia="en-GB"/>
                </w:rPr>
                <w:t xml:space="preserve">1&gt; if UE preference is that RRC response message is </w:t>
              </w:r>
              <w:r w:rsidRPr="00616267">
                <w:rPr>
                  <w:rFonts w:eastAsia="Times New Roman"/>
                  <w:sz w:val="18"/>
                  <w:szCs w:val="16"/>
                  <w:highlight w:val="yellow"/>
                  <w:lang w:eastAsia="en-GB"/>
                  <w:rPrChange w:id="48" w:author="Ericsson" w:date="2020-04-27T11:42:00Z">
                    <w:rPr>
                      <w:rFonts w:eastAsia="Times New Roman"/>
                      <w:sz w:val="18"/>
                      <w:szCs w:val="16"/>
                      <w:lang w:eastAsia="en-GB"/>
                    </w:rPr>
                  </w:rPrChange>
                </w:rPr>
                <w:t>sent</w:t>
              </w:r>
              <w:r>
                <w:rPr>
                  <w:rFonts w:eastAsia="Times New Roman"/>
                  <w:sz w:val="18"/>
                  <w:szCs w:val="16"/>
                  <w:lang w:eastAsia="en-GB"/>
                </w:rPr>
                <w:t xml:space="preserve"> for ackn</w:t>
              </w:r>
            </w:ins>
            <w:ins w:id="49" w:author="Ericsson" w:date="2020-04-27T11:42:00Z">
              <w:r>
                <w:rPr>
                  <w:rFonts w:eastAsia="Times New Roman"/>
                  <w:sz w:val="18"/>
                  <w:szCs w:val="16"/>
                  <w:lang w:eastAsia="en-GB"/>
                </w:rPr>
                <w:t>owledging the reception of a transmission using PUR, include rrc-ACK;</w:t>
              </w:r>
            </w:ins>
            <w:ins w:id="50" w:author="Ericsson" w:date="2020-04-27T11:36:00Z">
              <w:r w:rsidR="007C552A">
                <w:rPr>
                  <w:rFonts w:eastAsia="Times New Roman"/>
                  <w:sz w:val="18"/>
                  <w:szCs w:val="16"/>
                  <w:lang w:eastAsia="en-GB"/>
                </w:rPr>
                <w:t xml:space="preserve"> </w:t>
              </w:r>
            </w:ins>
          </w:p>
          <w:p w14:paraId="1C5DECFB" w14:textId="6E963EC0" w:rsidR="00616267" w:rsidRDefault="00616267" w:rsidP="0031400A">
            <w:pPr>
              <w:spacing w:after="0"/>
              <w:rPr>
                <w:ins w:id="51" w:author="Ericsson" w:date="2020-04-27T11:36:00Z"/>
                <w:rFonts w:eastAsia="Times New Roman"/>
                <w:sz w:val="18"/>
                <w:szCs w:val="16"/>
                <w:lang w:eastAsia="en-GB"/>
              </w:rPr>
            </w:pPr>
            <w:ins w:id="52" w:author="Ericsson" w:date="2020-04-27T11:42:00Z">
              <w:r>
                <w:rPr>
                  <w:rFonts w:eastAsia="Times New Roman"/>
                  <w:sz w:val="18"/>
                  <w:szCs w:val="16"/>
                  <w:lang w:eastAsia="en-GB"/>
                </w:rPr>
                <w:t>"needed" here sounds strange as there are situations when it should be used</w:t>
              </w:r>
            </w:ins>
          </w:p>
          <w:p w14:paraId="44850808" w14:textId="77777777" w:rsidR="007C552A" w:rsidRDefault="007C552A" w:rsidP="0031400A">
            <w:pPr>
              <w:spacing w:after="0"/>
              <w:rPr>
                <w:ins w:id="53" w:author="Ericsson" w:date="2020-04-27T11:36:00Z"/>
                <w:rFonts w:eastAsia="Times New Roman"/>
                <w:sz w:val="18"/>
                <w:szCs w:val="16"/>
                <w:lang w:eastAsia="en-GB"/>
              </w:rPr>
            </w:pPr>
          </w:p>
          <w:p w14:paraId="3062621E" w14:textId="604B64CB" w:rsidR="007C552A" w:rsidRDefault="007C552A" w:rsidP="0031400A">
            <w:pPr>
              <w:spacing w:after="0"/>
              <w:rPr>
                <w:ins w:id="54" w:author="Ericsson" w:date="2020-04-27T11:35:00Z"/>
                <w:rFonts w:eastAsia="Times New Roman"/>
                <w:sz w:val="18"/>
                <w:szCs w:val="16"/>
                <w:lang w:eastAsia="en-GB"/>
              </w:rPr>
            </w:pPr>
            <w:ins w:id="55" w:author="Ericsson" w:date="2020-04-27T11:36:00Z">
              <w:r>
                <w:rPr>
                  <w:rFonts w:eastAsia="Times New Roman"/>
                  <w:sz w:val="18"/>
                  <w:szCs w:val="16"/>
                  <w:lang w:eastAsia="en-GB"/>
                </w:rPr>
                <w:t>Other</w:t>
              </w:r>
            </w:ins>
            <w:ins w:id="56" w:author="Ericsson" w:date="2020-04-27T11:37:00Z">
              <w:r>
                <w:rPr>
                  <w:rFonts w:eastAsia="Times New Roman"/>
                  <w:sz w:val="18"/>
                  <w:szCs w:val="16"/>
                  <w:lang w:eastAsia="en-GB"/>
                </w:rPr>
                <w:t>wise, if the original name is kept, the field description should be clear it is UE preference to only receive L1 ACK if possible</w:t>
              </w:r>
            </w:ins>
            <w:ins w:id="57" w:author="Ericsson" w:date="2020-04-27T11:38:00Z">
              <w:r>
                <w:rPr>
                  <w:rFonts w:eastAsia="Times New Roman"/>
                  <w:sz w:val="18"/>
                  <w:szCs w:val="16"/>
                  <w:lang w:eastAsia="en-GB"/>
                </w:rPr>
                <w:t xml:space="preserve"> – "is sufficient" depends on the case and L1 is not always sufficient.</w:t>
              </w:r>
            </w:ins>
          </w:p>
        </w:tc>
      </w:tr>
    </w:tbl>
    <w:p w14:paraId="25F5BAA4" w14:textId="66558DA2"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ins w:id="58" w:author="Rapporteur" w:date="2020-04-28T07:30:00Z"/>
          <w:b/>
          <w:bCs/>
          <w:iCs/>
        </w:rPr>
      </w:pPr>
    </w:p>
    <w:p w14:paraId="4B4217A1" w14:textId="41915481" w:rsidR="00BE3DC5" w:rsidRDefault="00BE3DC5" w:rsidP="00BE3DC5">
      <w:pPr>
        <w:rPr>
          <w:ins w:id="59" w:author="Rapporteur" w:date="2020-04-28T07:30:00Z"/>
        </w:rPr>
      </w:pPr>
      <w:ins w:id="60" w:author="Rapporteur" w:date="2020-04-28T07:30:00Z">
        <w:r w:rsidRPr="00635037">
          <w:rPr>
            <w:b/>
          </w:rPr>
          <w:t xml:space="preserve">Proposal </w:t>
        </w:r>
        <w:r>
          <w:rPr>
            <w:b/>
          </w:rPr>
          <w:t>4</w:t>
        </w:r>
        <w:r>
          <w:t>: N001: Status changed to ConcAgree with the following changes:</w:t>
        </w:r>
      </w:ins>
    </w:p>
    <w:p w14:paraId="0CEC42F6" w14:textId="1332265C" w:rsidR="00BE3DC5" w:rsidRDefault="00BE3DC5" w:rsidP="00BE3DC5">
      <w:pPr>
        <w:pStyle w:val="ListParagraph"/>
        <w:numPr>
          <w:ilvl w:val="0"/>
          <w:numId w:val="28"/>
        </w:numPr>
        <w:rPr>
          <w:ins w:id="61" w:author="Rapporteur" w:date="2020-04-28T07:30:00Z"/>
        </w:rPr>
      </w:pPr>
      <w:ins w:id="62" w:author="Rapporteur" w:date="2020-04-28T07:30:00Z">
        <w:r>
          <w:t xml:space="preserve">parameter is renamed to </w:t>
        </w:r>
        <w:r w:rsidRPr="00573D99">
          <w:rPr>
            <w:i/>
          </w:rPr>
          <w:t>rrc-ACK</w:t>
        </w:r>
      </w:ins>
    </w:p>
    <w:p w14:paraId="76ADAEED" w14:textId="2D18B199" w:rsidR="00573D99" w:rsidRPr="00BE3DC5" w:rsidRDefault="00635037" w:rsidP="00BE3DC5">
      <w:ins w:id="63" w:author="Rapporteur" w:date="2020-04-27T17:48:00Z">
        <w:r w:rsidRPr="00635037">
          <w:rPr>
            <w:b/>
          </w:rPr>
          <w:t xml:space="preserve">Proposal </w:t>
        </w:r>
        <w:r w:rsidR="00BE3DC5">
          <w:rPr>
            <w:b/>
          </w:rPr>
          <w:t>5</w:t>
        </w:r>
        <w:r>
          <w:t xml:space="preserve">: </w:t>
        </w:r>
      </w:ins>
      <w:ins w:id="64" w:author="Rapporteur" w:date="2020-04-27T17:49:00Z">
        <w:r>
          <w:t>H208: Status changed to ConcAgree with the following change</w:t>
        </w:r>
      </w:ins>
      <w:ins w:id="65" w:author="Rapporteur" w:date="2020-04-27T17:57:00Z">
        <w:r w:rsidR="00573D99">
          <w:t>s</w:t>
        </w:r>
      </w:ins>
      <w:ins w:id="66" w:author="Rapporteur" w:date="2020-04-27T17:49:00Z">
        <w:r>
          <w:t>:</w:t>
        </w:r>
      </w:ins>
    </w:p>
    <w:p w14:paraId="547C1F45" w14:textId="5E45B019" w:rsidR="00573D99" w:rsidRPr="00BE3DC5" w:rsidRDefault="00573D99" w:rsidP="00573D99">
      <w:pPr>
        <w:pStyle w:val="ListParagraph"/>
        <w:numPr>
          <w:ilvl w:val="0"/>
          <w:numId w:val="28"/>
        </w:numPr>
        <w:spacing w:after="0"/>
        <w:rPr>
          <w:ins w:id="67" w:author="Rapporteur" w:date="2020-04-27T18:04:00Z"/>
          <w:rFonts w:eastAsia="Times New Roman"/>
          <w:szCs w:val="16"/>
          <w:lang w:eastAsia="en-GB"/>
        </w:rPr>
      </w:pPr>
      <w:ins w:id="68" w:author="Rapporteur" w:date="2020-04-27T18:04:00Z">
        <w:r w:rsidRPr="00BE3DC5">
          <w:rPr>
            <w:rFonts w:eastAsia="Times New Roman"/>
            <w:szCs w:val="16"/>
            <w:lang w:eastAsia="en-GB"/>
          </w:rPr>
          <w:t>section 5.6.23.3:</w:t>
        </w:r>
      </w:ins>
      <w:ins w:id="69" w:author="Rapporteur" w:date="2020-04-27T18:05:00Z">
        <w:r w:rsidRPr="00BE3DC5">
          <w:rPr>
            <w:rFonts w:eastAsia="Times New Roman"/>
            <w:szCs w:val="16"/>
            <w:lang w:eastAsia="en-GB"/>
          </w:rPr>
          <w:t xml:space="preserve">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5"/>
      </w:tblGrid>
      <w:tr w:rsidR="00573D99" w14:paraId="25E54E7D" w14:textId="77777777" w:rsidTr="00573D99">
        <w:trPr>
          <w:trHeight w:val="457"/>
        </w:trPr>
        <w:tc>
          <w:tcPr>
            <w:tcW w:w="13895" w:type="dxa"/>
          </w:tcPr>
          <w:p w14:paraId="7F319D73" w14:textId="77777777" w:rsidR="00573D99" w:rsidRPr="00573D99" w:rsidRDefault="00573D99" w:rsidP="00573D99">
            <w:pPr>
              <w:pStyle w:val="ListParagraph"/>
              <w:spacing w:after="0"/>
              <w:ind w:left="319"/>
              <w:rPr>
                <w:ins w:id="70" w:author="Rapporteur" w:date="2020-04-27T18:04:00Z"/>
                <w:rFonts w:eastAsia="Times New Roman"/>
                <w:sz w:val="18"/>
                <w:szCs w:val="16"/>
                <w:lang w:eastAsia="en-GB"/>
              </w:rPr>
            </w:pPr>
          </w:p>
          <w:p w14:paraId="30E03F33" w14:textId="78EED96C" w:rsidR="00573D99" w:rsidRDefault="00573D99" w:rsidP="00BE3DC5">
            <w:pPr>
              <w:pStyle w:val="B1"/>
              <w:ind w:left="527"/>
              <w:rPr>
                <w:rFonts w:eastAsia="Times New Roman"/>
                <w:sz w:val="18"/>
                <w:szCs w:val="16"/>
                <w:lang w:eastAsia="en-GB"/>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r w:rsidRPr="00573D99">
              <w:rPr>
                <w:rFonts w:eastAsia="SimSun"/>
                <w:strike/>
                <w:color w:val="FF0000"/>
              </w:rPr>
              <w:t>needed</w:t>
            </w:r>
            <w:r w:rsidRPr="00573D99">
              <w:rPr>
                <w:rFonts w:eastAsia="SimSun"/>
                <w:color w:val="FF0000"/>
              </w:rPr>
              <w:t xml:space="preserve">sent </w:t>
            </w:r>
            <w:r w:rsidRPr="000E4E7F">
              <w:rPr>
                <w:rFonts w:eastAsia="SimSun"/>
              </w:rPr>
              <w:t xml:space="preserve">for acknowledging the reception of a transmission using PUR, </w:t>
            </w:r>
            <w:r w:rsidR="00BE3DC5" w:rsidRPr="00822410">
              <w:rPr>
                <w:rFonts w:eastAsia="SimSun"/>
                <w:color w:val="FF0000"/>
                <w:u w:val="single"/>
              </w:rPr>
              <w:t>include</w:t>
            </w:r>
            <w:r w:rsidR="00BE3DC5" w:rsidRPr="00BE3DC5">
              <w:rPr>
                <w:rFonts w:eastAsia="SimSun"/>
                <w:color w:val="FF0000"/>
                <w:u w:val="single"/>
              </w:rPr>
              <w:t xml:space="preserve"> </w:t>
            </w:r>
            <w:r w:rsidR="00BE3DC5" w:rsidRPr="00340151">
              <w:rPr>
                <w:rFonts w:eastAsia="SimSun"/>
                <w:i/>
                <w:color w:val="FF0000"/>
                <w:u w:val="single"/>
              </w:rPr>
              <w:t>rrc</w:t>
            </w:r>
            <w:r w:rsidR="00BE3DC5" w:rsidRPr="00BE3DC5">
              <w:rPr>
                <w:rFonts w:eastAsia="SimSun"/>
                <w:i/>
                <w:color w:val="FF0000"/>
              </w:rPr>
              <w:t>-ACK</w:t>
            </w:r>
            <w:r w:rsidR="00BE3DC5"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p>
        </w:tc>
      </w:tr>
    </w:tbl>
    <w:p w14:paraId="69ADCB36" w14:textId="77777777" w:rsidR="00573D99" w:rsidRDefault="00573D99" w:rsidP="00573D99">
      <w:pPr>
        <w:pStyle w:val="ListParagraph"/>
        <w:spacing w:after="0"/>
        <w:ind w:left="360"/>
        <w:rPr>
          <w:rFonts w:eastAsia="Times New Roman"/>
          <w:sz w:val="18"/>
          <w:szCs w:val="16"/>
          <w:lang w:eastAsia="en-GB"/>
        </w:rPr>
      </w:pPr>
    </w:p>
    <w:p w14:paraId="7FBF7E2C" w14:textId="77777777" w:rsidR="00573D99" w:rsidRPr="00BE3DC5" w:rsidRDefault="00573D99" w:rsidP="00573D99">
      <w:pPr>
        <w:pStyle w:val="ListParagraph"/>
        <w:numPr>
          <w:ilvl w:val="0"/>
          <w:numId w:val="29"/>
        </w:numPr>
        <w:spacing w:after="0"/>
        <w:rPr>
          <w:rFonts w:eastAsia="Times New Roman"/>
          <w:szCs w:val="16"/>
          <w:lang w:eastAsia="en-GB"/>
        </w:rPr>
      </w:pPr>
      <w:ins w:id="71" w:author="Rapporteur" w:date="2020-04-27T18:04:00Z">
        <w:r w:rsidRPr="00BE3DC5">
          <w:rPr>
            <w:rFonts w:eastAsia="Times New Roman"/>
            <w:szCs w:val="16"/>
            <w:lang w:eastAsia="en-GB"/>
          </w:rPr>
          <w:t>PURConfigurationRequest/ PURConfigurationRequest-NB :</w:t>
        </w:r>
      </w:ins>
    </w:p>
    <w:p w14:paraId="689CD3B8" w14:textId="75AB7278" w:rsidR="00573D99" w:rsidRPr="00BE3DC5" w:rsidRDefault="00573D99" w:rsidP="00573D99">
      <w:pPr>
        <w:pStyle w:val="ListParagraph"/>
        <w:spacing w:after="0"/>
        <w:ind w:left="360"/>
        <w:rPr>
          <w:ins w:id="72" w:author="Rapporteur" w:date="2020-04-27T18:08:00Z"/>
          <w:rFonts w:eastAsia="Times New Roman"/>
          <w:szCs w:val="16"/>
          <w:lang w:eastAsia="en-GB"/>
        </w:rPr>
      </w:pPr>
      <w:ins w:id="73" w:author="Rapporteur" w:date="2020-04-27T18:07:00Z">
        <w:r w:rsidRPr="00BE3DC5">
          <w:rPr>
            <w:rFonts w:eastAsia="Times New Roman"/>
            <w:szCs w:val="16"/>
            <w:lang w:eastAsia="en-GB"/>
          </w:rPr>
          <w:t>parameter is renamed to rrc-ACK</w:t>
        </w:r>
        <w:r w:rsidR="00BE3DC5">
          <w:rPr>
            <w:rFonts w:eastAsia="Times New Roman"/>
            <w:szCs w:val="16"/>
            <w:lang w:eastAsia="en-GB"/>
          </w:rPr>
          <w:t>-16 in the ASN.1 with the following fi</w:t>
        </w:r>
        <w:r w:rsidRPr="00BE3DC5">
          <w:rPr>
            <w:rFonts w:eastAsia="Times New Roman"/>
            <w:szCs w:val="16"/>
            <w:lang w:eastAsia="en-GB"/>
          </w:rPr>
          <w:t>e</w:t>
        </w:r>
      </w:ins>
      <w:ins w:id="74" w:author="Rapporteur" w:date="2020-04-28T07:34:00Z">
        <w:r w:rsidR="00BE3DC5">
          <w:rPr>
            <w:rFonts w:eastAsia="Times New Roman"/>
            <w:szCs w:val="16"/>
            <w:lang w:eastAsia="en-GB"/>
          </w:rPr>
          <w:t>l</w:t>
        </w:r>
      </w:ins>
      <w:ins w:id="75" w:author="Rapporteur" w:date="2020-04-27T18:07:00Z">
        <w:r w:rsidRPr="00BE3DC5">
          <w:rPr>
            <w:rFonts w:eastAsia="Times New Roman"/>
            <w:szCs w:val="16"/>
            <w:lang w:eastAsia="en-GB"/>
          </w:rPr>
          <w:t>d description:</w:t>
        </w:r>
      </w:ins>
    </w:p>
    <w:p w14:paraId="5A389B65" w14:textId="77777777" w:rsidR="00573D99" w:rsidRPr="00573D99" w:rsidRDefault="00573D99" w:rsidP="00573D99">
      <w:pPr>
        <w:pStyle w:val="ListParagraph"/>
        <w:spacing w:after="0"/>
        <w:ind w:left="360"/>
        <w:rPr>
          <w:ins w:id="76" w:author="Rapporteur" w:date="2020-04-27T18:04:00Z"/>
          <w:rFonts w:eastAsia="Times New Roman"/>
          <w:sz w:val="18"/>
          <w:szCs w:val="16"/>
          <w:lang w:eastAsia="en-GB"/>
        </w:rPr>
      </w:pPr>
    </w:p>
    <w:p w14:paraId="05CF4F78" w14:textId="77777777" w:rsidR="00573D99" w:rsidRPr="00573D99" w:rsidRDefault="00573D99" w:rsidP="00573D99">
      <w:pPr>
        <w:keepNext/>
        <w:keepLines/>
        <w:spacing w:after="0"/>
        <w:ind w:left="360"/>
        <w:rPr>
          <w:ins w:id="77" w:author="Rapporteur" w:date="2020-04-27T18:04:00Z"/>
          <w:rFonts w:ascii="Arial" w:hAnsi="Arial"/>
          <w:b/>
          <w:i/>
          <w:noProof/>
          <w:sz w:val="18"/>
          <w:lang w:eastAsia="ko-KR"/>
        </w:rPr>
      </w:pPr>
      <w:ins w:id="78" w:author="Rapporteur" w:date="2020-04-27T18:04:00Z">
        <w:r w:rsidRPr="00573D99">
          <w:rPr>
            <w:rFonts w:ascii="Arial" w:hAnsi="Arial"/>
            <w:b/>
            <w:i/>
            <w:noProof/>
            <w:sz w:val="18"/>
            <w:lang w:eastAsia="ko-KR"/>
          </w:rPr>
          <w:t>rrc-Ack</w:t>
        </w:r>
      </w:ins>
    </w:p>
    <w:p w14:paraId="7D2860DE" w14:textId="4FDD163F" w:rsidR="00573D99" w:rsidRPr="00BE3DC5" w:rsidRDefault="00573D99" w:rsidP="00573D99">
      <w:pPr>
        <w:spacing w:after="0"/>
        <w:ind w:left="360"/>
        <w:rPr>
          <w:ins w:id="79" w:author="Rapporteur" w:date="2020-04-27T18:04:00Z"/>
          <w:rFonts w:ascii="Arial" w:eastAsia="Times New Roman" w:hAnsi="Arial" w:cs="Arial"/>
          <w:sz w:val="18"/>
          <w:szCs w:val="18"/>
          <w:lang w:eastAsia="en-GB"/>
        </w:rPr>
      </w:pPr>
      <w:ins w:id="80" w:author="Rapporteur" w:date="2020-04-27T18:04:00Z">
        <w:r w:rsidRPr="00BE3DC5">
          <w:rPr>
            <w:rFonts w:ascii="Arial" w:hAnsi="Arial" w:cs="Arial"/>
            <w:noProof/>
            <w:sz w:val="18"/>
            <w:szCs w:val="18"/>
            <w:lang w:eastAsia="ko-KR"/>
          </w:rPr>
          <w:t xml:space="preserve">Presence of this field indicates that </w:t>
        </w:r>
      </w:ins>
      <w:ins w:id="81" w:author="Rapporteur" w:date="2020-04-27T18:09:00Z">
        <w:r w:rsidRPr="00BE3DC5">
          <w:rPr>
            <w:rFonts w:ascii="Arial" w:eastAsia="SimSun" w:hAnsi="Arial" w:cs="Arial"/>
            <w:sz w:val="18"/>
            <w:szCs w:val="18"/>
          </w:rPr>
          <w:t xml:space="preserve">UE preference is that a </w:t>
        </w:r>
      </w:ins>
      <w:ins w:id="82" w:author="Rapporteur" w:date="2020-04-27T18:04:00Z">
        <w:r w:rsidRPr="00BE3DC5">
          <w:rPr>
            <w:rFonts w:ascii="Arial" w:hAnsi="Arial" w:cs="Arial"/>
            <w:noProof/>
            <w:sz w:val="18"/>
            <w:szCs w:val="18"/>
            <w:lang w:eastAsia="ko-KR"/>
          </w:rPr>
          <w:t>RRC response message for transmission using PUR is sent.</w:t>
        </w:r>
      </w:ins>
    </w:p>
    <w:p w14:paraId="0FFA829B" w14:textId="77777777" w:rsidR="00573D99" w:rsidRDefault="00573D99" w:rsidP="00635037">
      <w:pPr>
        <w:rPr>
          <w:ins w:id="83" w:author="Rapporteur" w:date="2020-04-27T17:49:00Z"/>
        </w:rPr>
      </w:pPr>
    </w:p>
    <w:p w14:paraId="01DF3DAE" w14:textId="77777777" w:rsidR="00365FCC" w:rsidRDefault="00365FCC" w:rsidP="00365FCC">
      <w:pPr>
        <w:rPr>
          <w:b/>
          <w:bCs/>
          <w:iCs/>
        </w:rPr>
      </w:pPr>
    </w:p>
    <w:p w14:paraId="03103D99" w14:textId="77777777" w:rsidR="00365FCC" w:rsidRDefault="00365FCC" w:rsidP="00365FCC">
      <w:pPr>
        <w:pStyle w:val="Heading3"/>
      </w:pPr>
      <w:r>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r w:rsidRPr="007F5DFA">
              <w:rPr>
                <w:b/>
                <w:sz w:val="18"/>
                <w:szCs w:val="18"/>
              </w:rPr>
              <w:t>Tdoc</w:t>
            </w:r>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t xml:space="preserve">Rap2: Class 4 used for </w:t>
            </w:r>
            <w:r w:rsidRPr="00365FCC">
              <w:lastRenderedPageBreak/>
              <w:t>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lastRenderedPageBreak/>
              <w:t>– RRCConnectionResume-NB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84">
          <w:tblGrid>
            <w:gridCol w:w="1276"/>
            <w:gridCol w:w="1134"/>
            <w:gridCol w:w="11838"/>
          </w:tblGrid>
        </w:tblGridChange>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CA707F">
        <w:tblPrEx>
          <w:tblW w:w="14248" w:type="dxa"/>
          <w:tblInd w:w="-5" w:type="dxa"/>
          <w:tblCellMar>
            <w:left w:w="28" w:type="dxa"/>
            <w:right w:w="28" w:type="dxa"/>
          </w:tblCellMar>
          <w:tblPrExChange w:id="85" w:author="Ericsson" w:date="2020-04-27T12:12:00Z">
            <w:tblPrEx>
              <w:tblW w:w="14248" w:type="dxa"/>
              <w:tblInd w:w="-5" w:type="dxa"/>
              <w:tblCellMar>
                <w:left w:w="28" w:type="dxa"/>
                <w:right w:w="28" w:type="dxa"/>
              </w:tblCellMar>
            </w:tblPrEx>
          </w:tblPrExChange>
        </w:tblPrEx>
        <w:trPr>
          <w:trHeight w:val="983"/>
          <w:trPrChange w:id="86" w:author="Ericsson" w:date="2020-04-27T12:12: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87" w:author="Ericsson" w:date="2020-04-27T12:12:00Z">
              <w:tcPr>
                <w:tcW w:w="1276" w:type="dxa"/>
                <w:tcBorders>
                  <w:top w:val="nil"/>
                  <w:left w:val="single" w:sz="4" w:space="0" w:color="auto"/>
                  <w:bottom w:val="single" w:sz="4" w:space="0" w:color="auto"/>
                  <w:right w:val="single" w:sz="4" w:space="0" w:color="auto"/>
                </w:tcBorders>
                <w:shd w:val="clear" w:color="000000" w:fill="FFFFFF"/>
                <w:hideMark/>
              </w:tcPr>
            </w:tcPrChange>
          </w:tcPr>
          <w:p w14:paraId="34EF62A2" w14:textId="77777777" w:rsidR="00365FCC" w:rsidRPr="00365FCC" w:rsidRDefault="00365FCC" w:rsidP="00214D17">
            <w:pPr>
              <w:spacing w:after="0"/>
              <w:rPr>
                <w:rFonts w:eastAsia="Times New Roman"/>
                <w:sz w:val="18"/>
                <w:szCs w:val="18"/>
                <w:lang w:eastAsia="en-GB"/>
              </w:rPr>
            </w:pPr>
          </w:p>
          <w:p w14:paraId="5EA79FA4" w14:textId="7FF625AF" w:rsidR="00365FCC" w:rsidRPr="00365FCC" w:rsidRDefault="0060462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88" w:author="Ericsson" w:date="2020-04-27T12:12:00Z">
              <w:tcPr>
                <w:tcW w:w="1134" w:type="dxa"/>
                <w:tcBorders>
                  <w:top w:val="nil"/>
                  <w:left w:val="nil"/>
                  <w:bottom w:val="single" w:sz="4" w:space="0" w:color="auto"/>
                  <w:right w:val="single" w:sz="4" w:space="0" w:color="auto"/>
                </w:tcBorders>
                <w:shd w:val="clear" w:color="auto" w:fill="auto"/>
                <w:hideMark/>
              </w:tcPr>
            </w:tcPrChange>
          </w:tcPr>
          <w:p w14:paraId="5FA438A8" w14:textId="78A5B62B" w:rsidR="00365FCC" w:rsidRPr="00365FCC" w:rsidRDefault="0060462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89" w:author="Ericsson" w:date="2020-04-27T12:12:00Z">
              <w:tcPr>
                <w:tcW w:w="11838" w:type="dxa"/>
                <w:tcBorders>
                  <w:top w:val="nil"/>
                  <w:left w:val="nil"/>
                  <w:bottom w:val="single" w:sz="4" w:space="0" w:color="auto"/>
                  <w:right w:val="single" w:sz="4" w:space="0" w:color="auto"/>
                </w:tcBorders>
                <w:shd w:val="clear" w:color="000000" w:fill="FFFFFF"/>
                <w:hideMark/>
              </w:tcPr>
            </w:tcPrChange>
          </w:tcPr>
          <w:p w14:paraId="4036D141" w14:textId="2A329BE8" w:rsidR="00365FCC" w:rsidRDefault="005D31D5" w:rsidP="005D31D5">
            <w:pPr>
              <w:spacing w:after="0"/>
              <w:rPr>
                <w:bCs/>
                <w:iCs/>
              </w:rPr>
            </w:pPr>
            <w:r>
              <w:rPr>
                <w:rFonts w:eastAsia="Times New Roman"/>
                <w:sz w:val="18"/>
                <w:szCs w:val="18"/>
                <w:lang w:eastAsia="en-GB"/>
              </w:rPr>
              <w:t xml:space="preserve"> </w:t>
            </w:r>
            <w:r w:rsidRPr="0035537F">
              <w:rPr>
                <w:bCs/>
              </w:rPr>
              <w:t>‘</w:t>
            </w:r>
            <w:r w:rsidRPr="005D31D5">
              <w:rPr>
                <w:i/>
              </w:rPr>
              <w:t>newUE-Identity-r16’</w:t>
            </w:r>
            <w:r>
              <w:t xml:space="preserve"> is the same as any other configuration parameter provided in </w:t>
            </w:r>
            <w:r w:rsidRPr="000E4E7F">
              <w:rPr>
                <w:bCs/>
                <w:i/>
                <w:iCs/>
              </w:rPr>
              <w:t>RadioResourceConfigDedicated</w:t>
            </w:r>
            <w:r>
              <w:rPr>
                <w:bCs/>
                <w:i/>
                <w:iCs/>
              </w:rPr>
              <w:t xml:space="preserve"> </w:t>
            </w:r>
            <w:r w:rsidRPr="005D31D5">
              <w:rPr>
                <w:bCs/>
                <w:iCs/>
              </w:rPr>
              <w:t>and almost no</w:t>
            </w:r>
            <w:r>
              <w:rPr>
                <w:bCs/>
                <w:iCs/>
              </w:rPr>
              <w:t xml:space="preserve">ne of them has a condition </w:t>
            </w:r>
            <w:r w:rsidR="00696993">
              <w:rPr>
                <w:bCs/>
                <w:iCs/>
              </w:rPr>
              <w:t xml:space="preserve">associated </w:t>
            </w:r>
            <w:r>
              <w:rPr>
                <w:bCs/>
                <w:iCs/>
              </w:rPr>
              <w:t>to t</w:t>
            </w:r>
            <w:r w:rsidRPr="005D31D5">
              <w:rPr>
                <w:bCs/>
                <w:iCs/>
              </w:rPr>
              <w:t>h</w:t>
            </w:r>
            <w:r>
              <w:rPr>
                <w:bCs/>
                <w:iCs/>
              </w:rPr>
              <w:t>e</w:t>
            </w:r>
            <w:r w:rsidRPr="005D31D5">
              <w:rPr>
                <w:bCs/>
                <w:iCs/>
              </w:rPr>
              <w:t xml:space="preserve">m </w:t>
            </w:r>
            <w:r w:rsidR="00696993">
              <w:rPr>
                <w:bCs/>
                <w:iCs/>
              </w:rPr>
              <w:t xml:space="preserve">(both eMTC and NB-IoT), </w:t>
            </w:r>
            <w:r>
              <w:rPr>
                <w:bCs/>
                <w:iCs/>
              </w:rPr>
              <w:t>so we do not see why this would be different.</w:t>
            </w:r>
          </w:p>
          <w:p w14:paraId="5DB7931C" w14:textId="77777777" w:rsidR="005D31D5" w:rsidRPr="005D31D5" w:rsidRDefault="005D31D5" w:rsidP="005D31D5">
            <w:pPr>
              <w:spacing w:after="0"/>
              <w:rPr>
                <w:bCs/>
                <w:iCs/>
              </w:rPr>
            </w:pPr>
          </w:p>
          <w:p w14:paraId="7B0B8733" w14:textId="5BD598DE" w:rsidR="005D31D5" w:rsidRDefault="005D31D5" w:rsidP="005D31D5">
            <w:pPr>
              <w:spacing w:after="0"/>
              <w:rPr>
                <w:bCs/>
                <w:i/>
                <w:iCs/>
              </w:rPr>
            </w:pPr>
            <w:r>
              <w:rPr>
                <w:bCs/>
                <w:iCs/>
              </w:rPr>
              <w:t>W</w:t>
            </w:r>
            <w:r w:rsidRPr="005D31D5">
              <w:rPr>
                <w:bCs/>
                <w:iCs/>
              </w:rPr>
              <w:t xml:space="preserve">e actually think that the parameter </w:t>
            </w:r>
            <w:r>
              <w:rPr>
                <w:bCs/>
                <w:iCs/>
              </w:rPr>
              <w:t xml:space="preserve">has </w:t>
            </w:r>
            <w:r w:rsidRPr="005D31D5">
              <w:rPr>
                <w:bCs/>
                <w:iCs/>
              </w:rPr>
              <w:t>been introduced at the wrong place</w:t>
            </w:r>
            <w:r>
              <w:rPr>
                <w:bCs/>
                <w:iCs/>
              </w:rPr>
              <w:t xml:space="preserve"> (message level)</w:t>
            </w:r>
            <w:r w:rsidR="00BA4F66">
              <w:rPr>
                <w:bCs/>
                <w:iCs/>
              </w:rPr>
              <w:t xml:space="preserve"> and</w:t>
            </w:r>
            <w:r w:rsidRPr="005D31D5">
              <w:rPr>
                <w:bCs/>
                <w:iCs/>
              </w:rPr>
              <w:t xml:space="preserve"> should be </w:t>
            </w:r>
            <w:r>
              <w:rPr>
                <w:bCs/>
                <w:iCs/>
              </w:rPr>
              <w:t xml:space="preserve">introduced </w:t>
            </w:r>
            <w:r w:rsidRPr="005D31D5">
              <w:rPr>
                <w:bCs/>
                <w:iCs/>
              </w:rPr>
              <w:t xml:space="preserve">in </w:t>
            </w:r>
            <w:r w:rsidRPr="005D31D5">
              <w:rPr>
                <w:bCs/>
                <w:i/>
                <w:iCs/>
              </w:rPr>
              <w:t>RadioResourceConfigDedicated</w:t>
            </w:r>
            <w:r w:rsidR="00BA4F66">
              <w:rPr>
                <w:bCs/>
                <w:i/>
                <w:iCs/>
              </w:rPr>
              <w:t xml:space="preserve"> </w:t>
            </w:r>
            <w:r w:rsidR="00BA4F66" w:rsidRPr="00BA4F66">
              <w:rPr>
                <w:bCs/>
                <w:iCs/>
              </w:rPr>
              <w:t>instead</w:t>
            </w:r>
            <w:r w:rsidR="00BA4F66">
              <w:rPr>
                <w:bCs/>
                <w:iCs/>
              </w:rPr>
              <w:t xml:space="preserve"> (both eMTC and NB-IoT)</w:t>
            </w:r>
          </w:p>
          <w:p w14:paraId="3E940FDC" w14:textId="18FE5FCD" w:rsidR="005D31D5" w:rsidRPr="005D31D5" w:rsidRDefault="00CA707F">
            <w:pPr>
              <w:tabs>
                <w:tab w:val="left" w:pos="6396"/>
              </w:tabs>
              <w:spacing w:after="0"/>
              <w:rPr>
                <w:rFonts w:eastAsia="Times New Roman"/>
                <w:sz w:val="18"/>
                <w:szCs w:val="18"/>
                <w:lang w:eastAsia="en-GB"/>
              </w:rPr>
              <w:pPrChange w:id="90" w:author="Ericsson" w:date="2020-04-27T12:12:00Z">
                <w:pPr>
                  <w:spacing w:after="0"/>
                </w:pPr>
              </w:pPrChange>
            </w:pPr>
            <w:ins w:id="91" w:author="Ericsson" w:date="2020-04-27T12:12:00Z">
              <w:r>
                <w:rPr>
                  <w:rFonts w:eastAsia="Times New Roman"/>
                  <w:sz w:val="18"/>
                  <w:szCs w:val="18"/>
                  <w:lang w:eastAsia="en-GB"/>
                </w:rPr>
                <w:tab/>
              </w:r>
            </w:ins>
          </w:p>
        </w:tc>
      </w:tr>
      <w:tr w:rsidR="00CA707F" w:rsidRPr="00365FCC" w14:paraId="14CF7B7B" w14:textId="77777777" w:rsidTr="00365FCC">
        <w:trPr>
          <w:trHeight w:val="983"/>
          <w:ins w:id="92" w:author="Ericsson" w:date="2020-04-27T12:12:00Z"/>
        </w:trPr>
        <w:tc>
          <w:tcPr>
            <w:tcW w:w="1276" w:type="dxa"/>
            <w:tcBorders>
              <w:top w:val="nil"/>
              <w:left w:val="single" w:sz="4" w:space="0" w:color="auto"/>
              <w:bottom w:val="single" w:sz="4" w:space="0" w:color="auto"/>
              <w:right w:val="single" w:sz="4" w:space="0" w:color="auto"/>
            </w:tcBorders>
            <w:shd w:val="clear" w:color="000000" w:fill="FFFFFF"/>
          </w:tcPr>
          <w:p w14:paraId="2D2CFC78" w14:textId="263E5C42" w:rsidR="00CA707F" w:rsidRPr="00365FCC" w:rsidRDefault="00CA707F" w:rsidP="00214D17">
            <w:pPr>
              <w:spacing w:after="0"/>
              <w:rPr>
                <w:ins w:id="93" w:author="Ericsson" w:date="2020-04-27T12:12:00Z"/>
                <w:rFonts w:eastAsia="Times New Roman"/>
                <w:sz w:val="18"/>
                <w:szCs w:val="18"/>
                <w:lang w:eastAsia="en-GB"/>
              </w:rPr>
            </w:pPr>
            <w:ins w:id="94" w:author="Ericsson" w:date="2020-04-27T12:12:00Z">
              <w:r>
                <w:rPr>
                  <w:rFonts w:eastAsia="Times New Roman"/>
                  <w:sz w:val="18"/>
                  <w:szCs w:val="18"/>
                  <w:lang w:eastAsia="en-GB"/>
                </w:rPr>
                <w:t>Ericsson</w:t>
              </w:r>
            </w:ins>
          </w:p>
        </w:tc>
        <w:tc>
          <w:tcPr>
            <w:tcW w:w="1134" w:type="dxa"/>
            <w:tcBorders>
              <w:top w:val="nil"/>
              <w:left w:val="nil"/>
              <w:bottom w:val="single" w:sz="4" w:space="0" w:color="auto"/>
              <w:right w:val="single" w:sz="4" w:space="0" w:color="auto"/>
            </w:tcBorders>
            <w:shd w:val="clear" w:color="auto" w:fill="auto"/>
          </w:tcPr>
          <w:p w14:paraId="31DE40EA" w14:textId="72252A1F" w:rsidR="00CA707F" w:rsidRDefault="00CA707F" w:rsidP="00214D17">
            <w:pPr>
              <w:spacing w:after="0"/>
              <w:rPr>
                <w:ins w:id="95" w:author="Ericsson" w:date="2020-04-27T12:12:00Z"/>
                <w:rFonts w:eastAsia="Times New Roman"/>
                <w:sz w:val="18"/>
                <w:szCs w:val="18"/>
                <w:lang w:eastAsia="en-GB"/>
              </w:rPr>
            </w:pPr>
            <w:ins w:id="96" w:author="Ericsson" w:date="2020-04-27T12:12: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1EE4C89F" w14:textId="77777777" w:rsidR="00CA707F" w:rsidRDefault="00CA707F" w:rsidP="005D31D5">
            <w:pPr>
              <w:spacing w:after="0"/>
              <w:rPr>
                <w:ins w:id="97" w:author="Ericsson" w:date="2020-04-27T12:16:00Z"/>
                <w:rFonts w:eastAsia="Times New Roman"/>
                <w:sz w:val="18"/>
                <w:szCs w:val="18"/>
                <w:lang w:eastAsia="en-GB"/>
              </w:rPr>
            </w:pPr>
            <w:ins w:id="98" w:author="Ericsson" w:date="2020-04-27T12:13:00Z">
              <w:r>
                <w:rPr>
                  <w:rFonts w:eastAsia="Times New Roman"/>
                  <w:sz w:val="18"/>
                  <w:szCs w:val="18"/>
                  <w:lang w:eastAsia="en-GB"/>
                </w:rPr>
                <w:t>Agree in principle on the need of conditions.</w:t>
              </w:r>
            </w:ins>
          </w:p>
          <w:p w14:paraId="472F0BFE" w14:textId="77777777" w:rsidR="00CA707F" w:rsidRDefault="00CA707F" w:rsidP="005D31D5">
            <w:pPr>
              <w:spacing w:after="0"/>
              <w:rPr>
                <w:ins w:id="99" w:author="Ericsson" w:date="2020-04-27T12:16:00Z"/>
                <w:rFonts w:eastAsia="Times New Roman"/>
                <w:sz w:val="18"/>
                <w:szCs w:val="18"/>
                <w:lang w:eastAsia="en-GB"/>
              </w:rPr>
            </w:pPr>
          </w:p>
          <w:p w14:paraId="366D2920" w14:textId="6DC98AF9" w:rsidR="00CA707F" w:rsidRDefault="00CA707F" w:rsidP="005D31D5">
            <w:pPr>
              <w:spacing w:after="0"/>
              <w:rPr>
                <w:ins w:id="100" w:author="Ericsson" w:date="2020-04-27T12:12:00Z"/>
                <w:rFonts w:eastAsia="Times New Roman"/>
                <w:sz w:val="18"/>
                <w:szCs w:val="18"/>
                <w:lang w:eastAsia="en-GB"/>
              </w:rPr>
            </w:pPr>
            <w:ins w:id="101" w:author="Ericsson" w:date="2020-04-27T12:16:00Z">
              <w:r>
                <w:rPr>
                  <w:rFonts w:eastAsia="Times New Roman"/>
                  <w:sz w:val="18"/>
                  <w:szCs w:val="18"/>
                  <w:lang w:eastAsia="en-GB"/>
                </w:rPr>
                <w:t xml:space="preserve">The new UE id would be used in RRC_CONNECTED and it would make sense to move this to dedicated radio configuration so would be OK with this change. </w:t>
              </w:r>
            </w:ins>
          </w:p>
        </w:tc>
      </w:tr>
    </w:tbl>
    <w:p w14:paraId="68D76DA4" w14:textId="669386A4"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76E72C03" w14:textId="77777777" w:rsidR="00573D99" w:rsidRDefault="00573D99" w:rsidP="00365FCC">
      <w:pPr>
        <w:spacing w:after="0"/>
        <w:rPr>
          <w:u w:val="single"/>
        </w:rPr>
      </w:pPr>
    </w:p>
    <w:p w14:paraId="695EB941" w14:textId="48F4C3AE" w:rsidR="00573D99" w:rsidRDefault="00573D99" w:rsidP="00573D99">
      <w:pPr>
        <w:rPr>
          <w:ins w:id="102" w:author="Rapporteur" w:date="2020-04-27T18:03:00Z"/>
        </w:rPr>
      </w:pPr>
      <w:ins w:id="103" w:author="Rapporteur" w:date="2020-04-27T18:00:00Z">
        <w:r w:rsidRPr="00635037">
          <w:rPr>
            <w:b/>
          </w:rPr>
          <w:t xml:space="preserve">Proposal </w:t>
        </w:r>
        <w:r w:rsidR="00BE3DC5">
          <w:rPr>
            <w:b/>
          </w:rPr>
          <w:t>6</w:t>
        </w:r>
        <w:r>
          <w:t>: H122/H125: Status changed to ConcAgree with the following changes:</w:t>
        </w:r>
      </w:ins>
    </w:p>
    <w:p w14:paraId="53663D88" w14:textId="6CED5CFB" w:rsidR="00573D99" w:rsidRPr="00573D99" w:rsidRDefault="00573D99" w:rsidP="00A46CD8">
      <w:pPr>
        <w:pStyle w:val="ListParagraph"/>
        <w:numPr>
          <w:ilvl w:val="0"/>
          <w:numId w:val="29"/>
        </w:numPr>
        <w:spacing w:after="120"/>
        <w:ind w:left="357" w:hanging="357"/>
        <w:contextualSpacing w:val="0"/>
        <w:rPr>
          <w:ins w:id="104" w:author="Rapporteur" w:date="2020-04-27T18:03:00Z"/>
          <w:u w:val="single"/>
        </w:rPr>
      </w:pPr>
      <w:ins w:id="105" w:author="Rapporteur" w:date="2020-04-27T18:03:00Z">
        <w:r w:rsidRPr="005D31D5">
          <w:rPr>
            <w:i/>
          </w:rPr>
          <w:t>newUE-Identity-r16</w:t>
        </w:r>
        <w:r>
          <w:t xml:space="preserve"> is moved </w:t>
        </w:r>
      </w:ins>
      <w:ins w:id="106" w:author="Rapporteur" w:date="2020-04-28T07:36:00Z">
        <w:r w:rsidR="00BE3DC5">
          <w:t xml:space="preserve">from </w:t>
        </w:r>
        <w:r w:rsidR="00BE3DC5" w:rsidRPr="00BE3DC5">
          <w:rPr>
            <w:i/>
          </w:rPr>
          <w:t>RRCConnectionSetup</w:t>
        </w:r>
      </w:ins>
      <w:ins w:id="107" w:author="Rapporteur" w:date="2020-04-28T07:37:00Z">
        <w:r w:rsidR="00BE3DC5" w:rsidRPr="00BE3DC5">
          <w:rPr>
            <w:i/>
          </w:rPr>
          <w:t>(-NB)</w:t>
        </w:r>
      </w:ins>
      <w:ins w:id="108" w:author="Rapporteur" w:date="2020-04-28T07:36:00Z">
        <w:r w:rsidR="00BE3DC5">
          <w:t xml:space="preserve">/ </w:t>
        </w:r>
        <w:r w:rsidR="00BE3DC5" w:rsidRPr="00BE3DC5">
          <w:rPr>
            <w:i/>
          </w:rPr>
          <w:t>RRC</w:t>
        </w:r>
      </w:ins>
      <w:ins w:id="109" w:author="Rapporteur" w:date="2020-04-28T07:37:00Z">
        <w:r w:rsidR="00BE3DC5" w:rsidRPr="00BE3DC5">
          <w:rPr>
            <w:i/>
          </w:rPr>
          <w:t>R</w:t>
        </w:r>
        <w:r w:rsidR="00BE3DC5">
          <w:rPr>
            <w:i/>
          </w:rPr>
          <w:t>onnectionResume(-N</w:t>
        </w:r>
      </w:ins>
      <w:ins w:id="110" w:author="Rapporteur" w:date="2020-04-28T07:38:00Z">
        <w:r w:rsidR="00BE3DC5">
          <w:rPr>
            <w:i/>
          </w:rPr>
          <w:t>B</w:t>
        </w:r>
      </w:ins>
      <w:ins w:id="111" w:author="Rapporteur" w:date="2020-04-28T07:37:00Z">
        <w:r w:rsidR="00BE3DC5" w:rsidRPr="00BE3DC5">
          <w:rPr>
            <w:i/>
          </w:rPr>
          <w:t>)</w:t>
        </w:r>
        <w:r w:rsidR="00BE3DC5">
          <w:t xml:space="preserve"> to </w:t>
        </w:r>
      </w:ins>
      <w:ins w:id="112" w:author="Rapporteur" w:date="2020-04-27T18:03:00Z">
        <w:r w:rsidRPr="000E4E7F">
          <w:rPr>
            <w:bCs/>
            <w:i/>
            <w:iCs/>
          </w:rPr>
          <w:t>RadioResourceConfigDedicated</w:t>
        </w:r>
      </w:ins>
      <w:ins w:id="113" w:author="Rapporteur" w:date="2020-04-28T07:38:00Z">
        <w:r w:rsidR="00BE3DC5">
          <w:rPr>
            <w:bCs/>
            <w:i/>
            <w:iCs/>
          </w:rPr>
          <w:t>(</w:t>
        </w:r>
      </w:ins>
      <w:ins w:id="114" w:author="Rapporteur" w:date="2020-04-27T18:03:00Z">
        <w:r>
          <w:rPr>
            <w:bCs/>
            <w:i/>
            <w:iCs/>
          </w:rPr>
          <w:t>-NB</w:t>
        </w:r>
      </w:ins>
      <w:ins w:id="115" w:author="Rapporteur" w:date="2020-04-28T07:38:00Z">
        <w:r w:rsidR="00BE3DC5">
          <w:rPr>
            <w:bCs/>
            <w:i/>
            <w:iCs/>
          </w:rPr>
          <w:t>)</w:t>
        </w:r>
      </w:ins>
    </w:p>
    <w:p w14:paraId="1453629A" w14:textId="77777777" w:rsidR="00573D99" w:rsidRPr="00573D99" w:rsidRDefault="00573D99" w:rsidP="00573D99">
      <w:pPr>
        <w:pStyle w:val="ListParagraph"/>
        <w:numPr>
          <w:ilvl w:val="0"/>
          <w:numId w:val="29"/>
        </w:numPr>
        <w:spacing w:after="0"/>
        <w:rPr>
          <w:ins w:id="116" w:author="Rapporteur" w:date="2020-04-27T18:03:00Z"/>
          <w:u w:val="single"/>
        </w:rPr>
      </w:pPr>
      <w:ins w:id="117" w:author="Rapporteur" w:date="2020-04-27T18:03:00Z">
        <w:r w:rsidRPr="00573D99">
          <w:rPr>
            <w:bCs/>
            <w:iCs/>
          </w:rPr>
          <w:t xml:space="preserve">no condition is </w:t>
        </w:r>
        <w:r>
          <w:rPr>
            <w:bCs/>
            <w:iCs/>
          </w:rPr>
          <w:t>defined for inclusion of the parameter</w:t>
        </w:r>
      </w:ins>
    </w:p>
    <w:p w14:paraId="0D6E169D" w14:textId="77777777" w:rsidR="00573D99" w:rsidRDefault="00573D99" w:rsidP="00573D99">
      <w:pPr>
        <w:rPr>
          <w:ins w:id="118" w:author="Rapporteur" w:date="2020-04-27T18:00:00Z"/>
        </w:rPr>
      </w:pPr>
    </w:p>
    <w:p w14:paraId="6AE2809D" w14:textId="1823507A" w:rsidR="00996E7D" w:rsidRDefault="00214D17" w:rsidP="00996E7D">
      <w:pPr>
        <w:pStyle w:val="Heading2"/>
      </w:pPr>
      <w:r>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r w:rsidRPr="007F5DFA">
              <w:rPr>
                <w:b/>
                <w:sz w:val="18"/>
                <w:szCs w:val="18"/>
              </w:rPr>
              <w:t>Tdoc</w:t>
            </w:r>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095845" w:rsidP="007F5DFA">
            <w:pPr>
              <w:rPr>
                <w:b/>
                <w:sz w:val="18"/>
                <w:szCs w:val="18"/>
              </w:rPr>
            </w:pPr>
            <w:hyperlink r:id="rId12"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2) parameter is defined as need OP, there is NO CHOICE structure,  and 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t>v07: See Tdoc</w:t>
            </w:r>
          </w:p>
        </w:tc>
        <w:tc>
          <w:tcPr>
            <w:tcW w:w="1984" w:type="dxa"/>
          </w:tcPr>
          <w:p w14:paraId="4A270A0C" w14:textId="0E99AC23" w:rsidR="007F5DFA" w:rsidRPr="007F5DFA" w:rsidRDefault="007F5DFA" w:rsidP="007F5DFA">
            <w:pPr>
              <w:rPr>
                <w:b/>
                <w:sz w:val="18"/>
                <w:szCs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095845" w:rsidP="007F5DFA">
            <w:pPr>
              <w:rPr>
                <w:b/>
                <w:sz w:val="18"/>
                <w:szCs w:val="18"/>
              </w:rPr>
            </w:pPr>
            <w:hyperlink r:id="rId13"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t>2. parameter is defined as 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t>v07</w:t>
            </w:r>
            <w:r w:rsidRPr="007F5DFA">
              <w:rPr>
                <w:sz w:val="18"/>
              </w:rPr>
              <w:br/>
              <w:t>1) change Need OR to Cond TimeOffset</w:t>
            </w:r>
            <w:r w:rsidRPr="007F5DFA">
              <w:rPr>
                <w:sz w:val="18"/>
              </w:rPr>
              <w:br/>
              <w:t>2. for default configuration there are the same two options as for gwus-ResourceConfig-eDRX-Short.</w:t>
            </w:r>
            <w:r w:rsidRPr="007F5DFA">
              <w:rPr>
                <w:sz w:val="18"/>
              </w:rPr>
              <w:br/>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21D06059" w:rsidR="007F5DFA" w:rsidRPr="007F5DFA" w:rsidRDefault="007F5DFA" w:rsidP="007F5DFA">
            <w:pPr>
              <w:rPr>
                <w:b/>
                <w:sz w:val="18"/>
                <w:szCs w:val="18"/>
              </w:rPr>
            </w:pPr>
            <w:r w:rsidRPr="007F5DFA">
              <w:rPr>
                <w:sz w:val="18"/>
              </w:rPr>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19">
          <w:tblGrid>
            <w:gridCol w:w="1276"/>
            <w:gridCol w:w="1134"/>
            <w:gridCol w:w="11838"/>
          </w:tblGrid>
        </w:tblGridChange>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F903EB">
        <w:tblPrEx>
          <w:tblW w:w="14248" w:type="dxa"/>
          <w:tblInd w:w="-5" w:type="dxa"/>
          <w:tblCellMar>
            <w:left w:w="28" w:type="dxa"/>
            <w:right w:w="28" w:type="dxa"/>
          </w:tblCellMar>
          <w:tblPrExChange w:id="120" w:author="Ericsson" w:date="2020-04-27T18:06:00Z">
            <w:tblPrEx>
              <w:tblW w:w="14248" w:type="dxa"/>
              <w:tblInd w:w="-5" w:type="dxa"/>
              <w:tblCellMar>
                <w:left w:w="28" w:type="dxa"/>
                <w:right w:w="28" w:type="dxa"/>
              </w:tblCellMar>
            </w:tblPrEx>
          </w:tblPrExChange>
        </w:tblPrEx>
        <w:trPr>
          <w:trHeight w:val="983"/>
          <w:trPrChange w:id="121" w:author="Ericsson" w:date="2020-04-27T18:0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22" w:author="Ericsson" w:date="2020-04-27T18:06: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10EAD3" w14:textId="77777777" w:rsidR="007F5DFA" w:rsidRPr="007F5DFA" w:rsidRDefault="007F5DFA" w:rsidP="00214D17">
            <w:pPr>
              <w:spacing w:after="0"/>
              <w:rPr>
                <w:rFonts w:eastAsia="Times New Roman"/>
                <w:sz w:val="18"/>
                <w:szCs w:val="18"/>
                <w:lang w:eastAsia="en-GB"/>
              </w:rPr>
            </w:pPr>
          </w:p>
          <w:p w14:paraId="330D83EF" w14:textId="23010190" w:rsidR="007F5DFA" w:rsidRPr="007F5DFA" w:rsidRDefault="00BA4F66" w:rsidP="00214D17">
            <w:pPr>
              <w:spacing w:after="0"/>
              <w:rPr>
                <w:rFonts w:eastAsia="Times New Roman"/>
                <w:sz w:val="18"/>
                <w:szCs w:val="18"/>
                <w:lang w:eastAsia="en-GB"/>
              </w:rPr>
            </w:pPr>
            <w:r>
              <w:rPr>
                <w:rFonts w:eastAsia="Times New Roman"/>
                <w:sz w:val="18"/>
                <w:szCs w:val="18"/>
                <w:lang w:eastAsia="en-GB"/>
              </w:rPr>
              <w:t>H</w:t>
            </w:r>
            <w:r w:rsidR="000C290E">
              <w:rPr>
                <w:rFonts w:eastAsia="Times New Roman"/>
                <w:sz w:val="18"/>
                <w:szCs w:val="18"/>
                <w:lang w:eastAsia="en-GB"/>
              </w:rPr>
              <w:t>uawei</w:t>
            </w:r>
          </w:p>
        </w:tc>
        <w:tc>
          <w:tcPr>
            <w:tcW w:w="1134" w:type="dxa"/>
            <w:tcBorders>
              <w:top w:val="nil"/>
              <w:left w:val="nil"/>
              <w:bottom w:val="nil"/>
              <w:right w:val="single" w:sz="4" w:space="0" w:color="auto"/>
            </w:tcBorders>
            <w:shd w:val="clear" w:color="auto" w:fill="auto"/>
            <w:hideMark/>
            <w:tcPrChange w:id="123" w:author="Ericsson" w:date="2020-04-27T18:06:00Z">
              <w:tcPr>
                <w:tcW w:w="1134" w:type="dxa"/>
                <w:tcBorders>
                  <w:top w:val="nil"/>
                  <w:left w:val="nil"/>
                  <w:bottom w:val="single" w:sz="4" w:space="0" w:color="auto"/>
                  <w:right w:val="single" w:sz="4" w:space="0" w:color="auto"/>
                </w:tcBorders>
                <w:shd w:val="clear" w:color="auto" w:fill="auto"/>
                <w:hideMark/>
              </w:tcPr>
            </w:tcPrChange>
          </w:tcPr>
          <w:p w14:paraId="288B3527" w14:textId="29F9AB50" w:rsidR="007F5DFA" w:rsidRPr="007F5DFA" w:rsidRDefault="000C290E"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24" w:author="Ericsson" w:date="2020-04-27T18:06:00Z">
              <w:tcPr>
                <w:tcW w:w="11838" w:type="dxa"/>
                <w:tcBorders>
                  <w:top w:val="nil"/>
                  <w:left w:val="nil"/>
                  <w:bottom w:val="single" w:sz="4" w:space="0" w:color="auto"/>
                  <w:right w:val="single" w:sz="4" w:space="0" w:color="auto"/>
                </w:tcBorders>
                <w:shd w:val="clear" w:color="000000" w:fill="FFFFFF"/>
                <w:hideMark/>
              </w:tcPr>
            </w:tcPrChange>
          </w:tcPr>
          <w:p w14:paraId="7F82DE06" w14:textId="77777777" w:rsidR="007F5DFA" w:rsidRPr="007F5DFA" w:rsidRDefault="007F5DFA" w:rsidP="00214D17">
            <w:pPr>
              <w:spacing w:after="0"/>
              <w:rPr>
                <w:rFonts w:eastAsia="Times New Roman"/>
                <w:sz w:val="18"/>
                <w:szCs w:val="18"/>
                <w:lang w:eastAsia="en-GB"/>
              </w:rPr>
            </w:pPr>
          </w:p>
          <w:p w14:paraId="5A8C899C" w14:textId="0974BE03" w:rsidR="007F5DFA" w:rsidRPr="007F5DFA" w:rsidRDefault="007B59CE" w:rsidP="007B59CE">
            <w:pPr>
              <w:spacing w:after="0"/>
              <w:rPr>
                <w:rFonts w:eastAsia="Times New Roman"/>
                <w:sz w:val="18"/>
                <w:szCs w:val="18"/>
                <w:lang w:eastAsia="en-GB"/>
              </w:rPr>
            </w:pPr>
            <w:r>
              <w:rPr>
                <w:rFonts w:eastAsia="Times New Roman"/>
                <w:sz w:val="18"/>
                <w:szCs w:val="18"/>
                <w:lang w:eastAsia="en-GB"/>
              </w:rPr>
              <w:t xml:space="preserve">We support alternative 2 in R2-2003250. This aligns better with the way we specify fallback rules in the spec. This also the way it is done e.g. for  </w:t>
            </w:r>
            <w:r w:rsidRPr="007B59CE">
              <w:rPr>
                <w:rFonts w:eastAsia="Times New Roman"/>
                <w:i/>
                <w:sz w:val="18"/>
                <w:szCs w:val="18"/>
                <w:lang w:eastAsia="en-GB"/>
              </w:rPr>
              <w:t>gwus-NumGroupsList</w:t>
            </w:r>
          </w:p>
        </w:tc>
      </w:tr>
      <w:tr w:rsidR="00F903EB" w:rsidRPr="003B3FDE" w14:paraId="7902C47E" w14:textId="77777777" w:rsidTr="007F5DFA">
        <w:trPr>
          <w:trHeight w:val="983"/>
          <w:ins w:id="125" w:author="Ericsson" w:date="2020-04-27T18:06:00Z"/>
        </w:trPr>
        <w:tc>
          <w:tcPr>
            <w:tcW w:w="1276" w:type="dxa"/>
            <w:tcBorders>
              <w:top w:val="nil"/>
              <w:left w:val="single" w:sz="4" w:space="0" w:color="auto"/>
              <w:bottom w:val="single" w:sz="4" w:space="0" w:color="auto"/>
              <w:right w:val="single" w:sz="4" w:space="0" w:color="auto"/>
            </w:tcBorders>
            <w:shd w:val="clear" w:color="000000" w:fill="FFFFFF"/>
          </w:tcPr>
          <w:p w14:paraId="489F642E" w14:textId="408AE3B2" w:rsidR="00F903EB" w:rsidRPr="007F5DFA" w:rsidRDefault="00F903EB" w:rsidP="00214D17">
            <w:pPr>
              <w:spacing w:after="0"/>
              <w:rPr>
                <w:ins w:id="126" w:author="Ericsson" w:date="2020-04-27T18:06:00Z"/>
                <w:rFonts w:eastAsia="Times New Roman"/>
                <w:sz w:val="18"/>
                <w:szCs w:val="18"/>
                <w:lang w:eastAsia="en-GB"/>
              </w:rPr>
            </w:pPr>
            <w:ins w:id="127" w:author="Ericsson" w:date="2020-04-27T18:06:00Z">
              <w:r>
                <w:rPr>
                  <w:rFonts w:eastAsia="Times New Roman"/>
                  <w:sz w:val="18"/>
                  <w:szCs w:val="18"/>
                  <w:lang w:eastAsia="en-GB"/>
                </w:rPr>
                <w:t>Ericsson</w:t>
              </w:r>
            </w:ins>
          </w:p>
        </w:tc>
        <w:tc>
          <w:tcPr>
            <w:tcW w:w="1134" w:type="dxa"/>
            <w:tcBorders>
              <w:top w:val="nil"/>
              <w:left w:val="nil"/>
              <w:bottom w:val="single" w:sz="4" w:space="0" w:color="auto"/>
              <w:right w:val="single" w:sz="4" w:space="0" w:color="auto"/>
            </w:tcBorders>
            <w:shd w:val="clear" w:color="auto" w:fill="auto"/>
          </w:tcPr>
          <w:p w14:paraId="25D321B0" w14:textId="35ACC62A" w:rsidR="00F903EB" w:rsidRDefault="00F903EB" w:rsidP="00214D17">
            <w:pPr>
              <w:spacing w:after="0"/>
              <w:rPr>
                <w:ins w:id="128" w:author="Ericsson" w:date="2020-04-27T18:06:00Z"/>
                <w:rFonts w:eastAsia="Times New Roman"/>
                <w:sz w:val="18"/>
                <w:szCs w:val="18"/>
                <w:lang w:eastAsia="en-GB"/>
              </w:rPr>
            </w:pPr>
            <w:ins w:id="129" w:author="Ericsson" w:date="2020-04-27T18:06: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FC022C6" w14:textId="5C69B553" w:rsidR="00F903EB" w:rsidRPr="007F5DFA" w:rsidRDefault="00F903EB" w:rsidP="00214D17">
            <w:pPr>
              <w:spacing w:after="0"/>
              <w:rPr>
                <w:ins w:id="130" w:author="Ericsson" w:date="2020-04-27T18:06:00Z"/>
                <w:rFonts w:eastAsia="Times New Roman"/>
                <w:sz w:val="18"/>
                <w:szCs w:val="18"/>
                <w:lang w:eastAsia="en-GB"/>
              </w:rPr>
            </w:pPr>
            <w:ins w:id="131" w:author="Ericsson" w:date="2020-04-27T18:06:00Z">
              <w:r>
                <w:rPr>
                  <w:rFonts w:eastAsia="Times New Roman"/>
                  <w:sz w:val="18"/>
                  <w:szCs w:val="18"/>
                  <w:lang w:eastAsia="en-GB"/>
                </w:rPr>
                <w:t>No</w:t>
              </w:r>
            </w:ins>
            <w:ins w:id="132" w:author="Ericsson" w:date="2020-04-27T18:07:00Z">
              <w:r>
                <w:rPr>
                  <w:rFonts w:eastAsia="Times New Roman"/>
                  <w:sz w:val="18"/>
                  <w:szCs w:val="18"/>
                  <w:lang w:eastAsia="en-GB"/>
                </w:rPr>
                <w:t xml:space="preserve"> strong preference between the alternatives. </w:t>
              </w:r>
            </w:ins>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Default="007F5DFA" w:rsidP="00A46CD8">
      <w:pPr>
        <w:spacing w:after="0"/>
        <w:rPr>
          <w:ins w:id="133" w:author="Rapporteur" w:date="2020-04-27T18:10:00Z"/>
        </w:rPr>
      </w:pPr>
    </w:p>
    <w:p w14:paraId="09616E71" w14:textId="3C888A18" w:rsidR="00573D99" w:rsidRPr="007F5DFA" w:rsidRDefault="00573D99" w:rsidP="007F5DFA">
      <w:ins w:id="134" w:author="Rapporteur" w:date="2020-04-27T18:11:00Z">
        <w:r w:rsidRPr="00635037">
          <w:rPr>
            <w:b/>
          </w:rPr>
          <w:t xml:space="preserve">Proposal </w:t>
        </w:r>
        <w:r w:rsidR="00721461">
          <w:rPr>
            <w:b/>
          </w:rPr>
          <w:t>7</w:t>
        </w:r>
        <w:r>
          <w:t xml:space="preserve">: H108/H109: Status changed to ConcAgree with the changes corresponding to Alternative </w:t>
        </w:r>
        <w:r w:rsidR="00721461">
          <w:t>2.</w:t>
        </w:r>
      </w:ins>
    </w:p>
    <w:p w14:paraId="06CC23BA" w14:textId="7822C690" w:rsidR="004E54AD" w:rsidRDefault="004E54AD" w:rsidP="004E54AD">
      <w:pPr>
        <w:rPr>
          <w:b/>
          <w:bCs/>
          <w:iCs/>
        </w:rPr>
      </w:pPr>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r w:rsidRPr="007F5DFA">
              <w:rPr>
                <w:b/>
                <w:sz w:val="18"/>
                <w:szCs w:val="18"/>
              </w:rPr>
              <w:t>Tdoc</w:t>
            </w:r>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w:t>
            </w:r>
            <w:r w:rsidRPr="00BF7736">
              <w:rPr>
                <w:rFonts w:eastAsia="Times New Roman"/>
                <w:color w:val="000000"/>
                <w:sz w:val="18"/>
                <w:szCs w:val="18"/>
                <w:lang w:val="en-US"/>
              </w:rPr>
              <w:lastRenderedPageBreak/>
              <w:t>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lastRenderedPageBreak/>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 xml:space="preserve">Value legacyWUSwus indicates the </w:t>
            </w:r>
            <w:r w:rsidRPr="00BF7736">
              <w:rPr>
                <w:rFonts w:eastAsia="Times New Roman"/>
                <w:color w:val="000000"/>
                <w:sz w:val="18"/>
                <w:szCs w:val="18"/>
                <w:lang w:val="en-US"/>
              </w:rPr>
              <w:lastRenderedPageBreak/>
              <w:t>common WUS sequence for the shared WUS resource is the legacy WUS sequence, value groupWUSgwus indicates the common WUS sequence for the shared WUS resource is the group 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lastRenderedPageBreak/>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35">
          <w:tblGrid>
            <w:gridCol w:w="1276"/>
            <w:gridCol w:w="1134"/>
            <w:gridCol w:w="11838"/>
          </w:tblGrid>
        </w:tblGridChange>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F903EB">
        <w:tblPrEx>
          <w:tblW w:w="14248" w:type="dxa"/>
          <w:tblInd w:w="-5" w:type="dxa"/>
          <w:tblCellMar>
            <w:left w:w="28" w:type="dxa"/>
            <w:right w:w="28" w:type="dxa"/>
          </w:tblCellMar>
          <w:tblPrExChange w:id="136" w:author="Ericsson" w:date="2020-04-27T18:07:00Z">
            <w:tblPrEx>
              <w:tblW w:w="14248" w:type="dxa"/>
              <w:tblInd w:w="-5" w:type="dxa"/>
              <w:tblCellMar>
                <w:left w:w="28" w:type="dxa"/>
                <w:right w:w="28" w:type="dxa"/>
              </w:tblCellMar>
            </w:tblPrEx>
          </w:tblPrExChange>
        </w:tblPrEx>
        <w:trPr>
          <w:trHeight w:val="983"/>
          <w:trPrChange w:id="137" w:author="Ericsson" w:date="2020-04-27T18:0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38" w:author="Ericsson" w:date="2020-04-27T18:0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85EB9E1" w14:textId="77777777" w:rsidR="00B958AE" w:rsidRPr="00B958AE" w:rsidRDefault="00B958AE" w:rsidP="00214D17">
            <w:pPr>
              <w:spacing w:after="0"/>
              <w:rPr>
                <w:rFonts w:eastAsia="Times New Roman"/>
                <w:sz w:val="18"/>
                <w:szCs w:val="18"/>
                <w:lang w:eastAsia="en-GB"/>
              </w:rPr>
            </w:pPr>
          </w:p>
          <w:p w14:paraId="450DCC92" w14:textId="5EAA3914" w:rsidR="00B958AE" w:rsidRPr="00B958AE" w:rsidRDefault="007B59CE"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139" w:author="Ericsson" w:date="2020-04-27T18:07:00Z">
              <w:tcPr>
                <w:tcW w:w="1134" w:type="dxa"/>
                <w:tcBorders>
                  <w:top w:val="nil"/>
                  <w:left w:val="nil"/>
                  <w:bottom w:val="single" w:sz="4" w:space="0" w:color="auto"/>
                  <w:right w:val="single" w:sz="4" w:space="0" w:color="auto"/>
                </w:tcBorders>
                <w:shd w:val="clear" w:color="auto" w:fill="auto"/>
                <w:hideMark/>
              </w:tcPr>
            </w:tcPrChange>
          </w:tcPr>
          <w:p w14:paraId="3D6DE318" w14:textId="2C566374" w:rsidR="00B958AE" w:rsidRPr="00B958AE" w:rsidRDefault="007B59CE" w:rsidP="00214D17">
            <w:pPr>
              <w:spacing w:after="0"/>
              <w:rPr>
                <w:rFonts w:eastAsia="Times New Roman"/>
                <w:sz w:val="18"/>
                <w:szCs w:val="18"/>
                <w:lang w:eastAsia="en-GB"/>
              </w:rPr>
            </w:pPr>
            <w:r>
              <w:rPr>
                <w:rFonts w:eastAsia="Times New Roman"/>
                <w:sz w:val="18"/>
                <w:szCs w:val="18"/>
                <w:lang w:eastAsia="en-GB"/>
              </w:rPr>
              <w:t>yes</w:t>
            </w:r>
            <w:r w:rsidR="00BA4F66">
              <w:rPr>
                <w:rFonts w:eastAsia="Times New Roman"/>
                <w:sz w:val="18"/>
                <w:szCs w:val="18"/>
                <w:lang w:eastAsia="en-GB"/>
              </w:rPr>
              <w:t xml:space="preserve"> with changes</w:t>
            </w:r>
          </w:p>
        </w:tc>
        <w:tc>
          <w:tcPr>
            <w:tcW w:w="11838" w:type="dxa"/>
            <w:tcBorders>
              <w:top w:val="nil"/>
              <w:left w:val="nil"/>
              <w:bottom w:val="nil"/>
              <w:right w:val="single" w:sz="4" w:space="0" w:color="auto"/>
            </w:tcBorders>
            <w:shd w:val="clear" w:color="000000" w:fill="FFFFFF"/>
            <w:hideMark/>
            <w:tcPrChange w:id="140" w:author="Ericsson" w:date="2020-04-27T18:07:00Z">
              <w:tcPr>
                <w:tcW w:w="11838" w:type="dxa"/>
                <w:tcBorders>
                  <w:top w:val="nil"/>
                  <w:left w:val="nil"/>
                  <w:bottom w:val="single" w:sz="4" w:space="0" w:color="auto"/>
                  <w:right w:val="single" w:sz="4" w:space="0" w:color="auto"/>
                </w:tcBorders>
                <w:shd w:val="clear" w:color="000000" w:fill="FFFFFF"/>
                <w:hideMark/>
              </w:tcPr>
            </w:tcPrChange>
          </w:tcPr>
          <w:p w14:paraId="3BADD255" w14:textId="093214B6" w:rsidR="00B958AE" w:rsidRPr="00B958AE" w:rsidRDefault="007B59CE" w:rsidP="00214D17">
            <w:pPr>
              <w:spacing w:after="0"/>
              <w:rPr>
                <w:rFonts w:eastAsia="Times New Roman"/>
                <w:sz w:val="18"/>
                <w:szCs w:val="18"/>
                <w:lang w:eastAsia="en-GB"/>
              </w:rPr>
            </w:pPr>
            <w:r>
              <w:rPr>
                <w:rFonts w:eastAsia="Times New Roman"/>
                <w:sz w:val="18"/>
                <w:szCs w:val="18"/>
                <w:lang w:eastAsia="en-GB"/>
              </w:rPr>
              <w:t>RAN1 uses group WUS and non-group WUS to distinguish between rel-15 and rel-6 feature. However, in RAN2 we use ‘wus’ and ‘gwus’. we think we should align in RAN2 spec with RAN2 terminology</w:t>
            </w:r>
            <w:r w:rsidR="00BA4F66">
              <w:rPr>
                <w:rFonts w:eastAsia="Times New Roman"/>
                <w:sz w:val="18"/>
                <w:szCs w:val="18"/>
                <w:lang w:eastAsia="en-GB"/>
              </w:rPr>
              <w:t>.</w:t>
            </w:r>
          </w:p>
          <w:p w14:paraId="2D8DD0BA" w14:textId="1ECDB45C" w:rsidR="007B59CE" w:rsidRDefault="007B59CE" w:rsidP="004663A8">
            <w:pPr>
              <w:spacing w:after="0"/>
              <w:rPr>
                <w:rFonts w:eastAsia="Times New Roman"/>
                <w:sz w:val="18"/>
                <w:szCs w:val="18"/>
                <w:lang w:eastAsia="en-GB"/>
              </w:rPr>
            </w:pPr>
            <w:r>
              <w:rPr>
                <w:rFonts w:eastAsia="Times New Roman"/>
                <w:sz w:val="18"/>
                <w:szCs w:val="18"/>
                <w:lang w:eastAsia="en-GB"/>
              </w:rPr>
              <w:t>In addition, as RA</w:t>
            </w:r>
            <w:r w:rsidR="004663A8">
              <w:rPr>
                <w:rFonts w:eastAsia="Times New Roman"/>
                <w:sz w:val="18"/>
                <w:szCs w:val="18"/>
                <w:lang w:eastAsia="en-GB"/>
              </w:rPr>
              <w:t xml:space="preserve">N2 has the concept of WUS group, using both ‘group WUS’ and ‘WUS group’ in the same specification makes the spec very difficult </w:t>
            </w:r>
            <w:r w:rsidR="00BA4F66">
              <w:rPr>
                <w:rFonts w:eastAsia="Times New Roman"/>
                <w:sz w:val="18"/>
                <w:szCs w:val="18"/>
                <w:lang w:eastAsia="en-GB"/>
              </w:rPr>
              <w:t xml:space="preserve">to </w:t>
            </w:r>
            <w:r w:rsidR="004663A8">
              <w:rPr>
                <w:rFonts w:eastAsia="Times New Roman"/>
                <w:sz w:val="18"/>
                <w:szCs w:val="18"/>
                <w:lang w:eastAsia="en-GB"/>
              </w:rPr>
              <w:t>understand</w:t>
            </w:r>
            <w:r w:rsidR="00BA4F66">
              <w:rPr>
                <w:rFonts w:eastAsia="Times New Roman"/>
                <w:sz w:val="18"/>
                <w:szCs w:val="18"/>
                <w:lang w:eastAsia="en-GB"/>
              </w:rPr>
              <w:t>.</w:t>
            </w:r>
          </w:p>
          <w:p w14:paraId="7ECA02FE" w14:textId="03E8EFE9" w:rsidR="00BA4F66" w:rsidRDefault="00BA4F66" w:rsidP="00BA4F66">
            <w:pPr>
              <w:spacing w:after="0"/>
              <w:rPr>
                <w:rFonts w:eastAsia="Times New Roman"/>
                <w:sz w:val="18"/>
                <w:szCs w:val="18"/>
                <w:lang w:eastAsia="en-GB"/>
              </w:rPr>
            </w:pPr>
            <w:r>
              <w:rPr>
                <w:rFonts w:eastAsia="Times New Roman"/>
                <w:sz w:val="18"/>
                <w:szCs w:val="18"/>
                <w:lang w:eastAsia="en-GB"/>
              </w:rPr>
              <w:t xml:space="preserve">for </w:t>
            </w:r>
            <w:r w:rsidRPr="00BA4F66">
              <w:rPr>
                <w:sz w:val="18"/>
              </w:rPr>
              <w:t>gwus-CommonSequence</w:t>
            </w:r>
            <w:r>
              <w:rPr>
                <w:rFonts w:eastAsia="Times New Roman"/>
                <w:sz w:val="18"/>
                <w:szCs w:val="18"/>
                <w:lang w:eastAsia="en-GB"/>
              </w:rPr>
              <w:t>, in order to avoid referring to legacy wus, non-group wus or group wus, we propose  to signal the signal actual sequence:</w:t>
            </w:r>
          </w:p>
          <w:p w14:paraId="5131CE73" w14:textId="77777777" w:rsidR="00BA4F66" w:rsidRDefault="00BA4F66" w:rsidP="004663A8">
            <w:pPr>
              <w:spacing w:after="0"/>
              <w:rPr>
                <w:rFonts w:eastAsia="Times New Roman"/>
                <w:sz w:val="18"/>
                <w:szCs w:val="18"/>
                <w:lang w:eastAsia="en-GB"/>
              </w:rPr>
            </w:pPr>
          </w:p>
          <w:p w14:paraId="644D8B99" w14:textId="3981E37E" w:rsidR="00BA4F66" w:rsidRPr="00BA4F66" w:rsidRDefault="00BA4F66" w:rsidP="00BA4F66">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sidR="004A243A">
              <w:rPr>
                <w:rFonts w:eastAsia="Times New Roman"/>
                <w:sz w:val="18"/>
                <w:szCs w:val="18"/>
                <w:u w:val="single"/>
                <w:lang w:eastAsia="en-GB"/>
              </w:rPr>
              <w:t>H1</w:t>
            </w:r>
            <w:r>
              <w:rPr>
                <w:rFonts w:eastAsia="Times New Roman"/>
                <w:sz w:val="18"/>
                <w:szCs w:val="18"/>
                <w:u w:val="single"/>
                <w:lang w:eastAsia="en-GB"/>
              </w:rPr>
              <w:t>05</w:t>
            </w:r>
            <w:r w:rsidRPr="00BA4F66">
              <w:rPr>
                <w:rFonts w:eastAsia="Times New Roman"/>
                <w:sz w:val="18"/>
                <w:szCs w:val="18"/>
                <w:u w:val="single"/>
                <w:lang w:eastAsia="en-GB"/>
              </w:rPr>
              <w:t>: (both NB-IoT and eMTC)</w:t>
            </w:r>
          </w:p>
          <w:p w14:paraId="16C94C58" w14:textId="77777777" w:rsidR="0094484B" w:rsidRDefault="0094484B" w:rsidP="004663A8">
            <w:pPr>
              <w:spacing w:after="0"/>
              <w:rPr>
                <w:rFonts w:eastAsia="Times New Roman"/>
                <w:sz w:val="18"/>
                <w:szCs w:val="18"/>
                <w:lang w:eastAsia="en-GB"/>
              </w:rPr>
            </w:pPr>
          </w:p>
          <w:p w14:paraId="58E69197" w14:textId="1F59B377" w:rsidR="00CF79EB" w:rsidRPr="000E4E7F" w:rsidRDefault="00CF79EB" w:rsidP="00CF79EB">
            <w:pPr>
              <w:pStyle w:val="PL"/>
              <w:shd w:val="clear" w:color="auto" w:fill="E6E6E6"/>
            </w:pPr>
            <w:r w:rsidRPr="000E4E7F">
              <w:tab/>
              <w:t>gwus-CommonSequence-r16</w:t>
            </w:r>
            <w:r w:rsidRPr="000E4E7F">
              <w:tab/>
            </w:r>
            <w:r w:rsidRPr="000E4E7F">
              <w:tab/>
              <w:t>ENUMERATED {</w:t>
            </w:r>
            <w:r w:rsidRPr="00CF79EB">
              <w:rPr>
                <w:strike/>
                <w:color w:val="FF0000"/>
              </w:rPr>
              <w:t>legacyWUS</w:t>
            </w:r>
            <w:r w:rsidRPr="00CF79EB">
              <w:rPr>
                <w:color w:val="FF0000"/>
                <w:u w:val="single"/>
              </w:rPr>
              <w:t>g</w:t>
            </w:r>
            <w:r>
              <w:rPr>
                <w:color w:val="FF0000"/>
                <w:u w:val="single"/>
              </w:rPr>
              <w:t>0</w:t>
            </w:r>
            <w:r w:rsidRPr="000E4E7F">
              <w:t xml:space="preserve">, </w:t>
            </w:r>
            <w:r w:rsidRPr="00CF79EB">
              <w:rPr>
                <w:strike/>
                <w:color w:val="FF0000"/>
              </w:rPr>
              <w:t>groupWUS</w:t>
            </w:r>
            <w:r w:rsidRPr="00CF79EB">
              <w:rPr>
                <w:color w:val="FF0000"/>
                <w:u w:val="single"/>
              </w:rPr>
              <w:t>g126</w:t>
            </w:r>
            <w:r w:rsidRPr="000E4E7F">
              <w:t>}</w:t>
            </w:r>
            <w:r w:rsidRPr="000E4E7F">
              <w:tab/>
              <w:t>OPTIONAL,</w:t>
            </w:r>
            <w:r w:rsidRPr="000E4E7F">
              <w:tab/>
              <w:t>-- Need OR</w:t>
            </w:r>
          </w:p>
          <w:p w14:paraId="0A862FDB" w14:textId="77777777" w:rsidR="00CF79EB" w:rsidRDefault="00CF79EB" w:rsidP="004663A8">
            <w:pPr>
              <w:spacing w:after="0"/>
              <w:rPr>
                <w:rFonts w:eastAsia="Times New Roman"/>
                <w:sz w:val="18"/>
                <w:szCs w:val="18"/>
                <w:lang w:eastAsia="en-GB"/>
              </w:rPr>
            </w:pPr>
          </w:p>
          <w:p w14:paraId="4AA40015" w14:textId="77777777" w:rsidR="0094484B" w:rsidRPr="004A243A" w:rsidRDefault="0094484B" w:rsidP="0094484B">
            <w:pPr>
              <w:pStyle w:val="TAL"/>
              <w:rPr>
                <w:rFonts w:ascii="Times New Roman" w:hAnsi="Times New Roman"/>
                <w:b/>
                <w:bCs/>
                <w:i/>
                <w:iCs/>
                <w:sz w:val="20"/>
              </w:rPr>
            </w:pPr>
            <w:r w:rsidRPr="004A243A">
              <w:rPr>
                <w:rFonts w:ascii="Times New Roman" w:hAnsi="Times New Roman"/>
                <w:b/>
                <w:bCs/>
                <w:i/>
                <w:iCs/>
                <w:sz w:val="20"/>
              </w:rPr>
              <w:t>gwus-CommonSequence</w:t>
            </w:r>
          </w:p>
          <w:p w14:paraId="5DEBC7F7" w14:textId="3C897037" w:rsidR="0094484B" w:rsidRPr="004A243A" w:rsidRDefault="0094484B" w:rsidP="0094484B">
            <w:pPr>
              <w:spacing w:after="0"/>
              <w:rPr>
                <w:rFonts w:eastAsia="Times New Roman"/>
                <w:lang w:eastAsia="en-GB"/>
              </w:rPr>
            </w:pPr>
            <w:r w:rsidRPr="004A243A">
              <w:t xml:space="preserve">Presence of the field indicates common WUS sequence is configured. Value </w:t>
            </w:r>
            <w:r w:rsidRPr="004A243A">
              <w:rPr>
                <w:i/>
                <w:strike/>
                <w:color w:val="FF0000"/>
              </w:rPr>
              <w:t>legacyWUS</w:t>
            </w:r>
            <w:r w:rsidRPr="004A243A">
              <w:t xml:space="preserve"> </w:t>
            </w:r>
            <w:r w:rsidR="00CF79EB" w:rsidRPr="004A243A">
              <w:rPr>
                <w:i/>
                <w:color w:val="FF0000"/>
                <w:u w:val="single"/>
              </w:rPr>
              <w:t>g0</w:t>
            </w:r>
            <w:r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g=0</w:t>
            </w:r>
            <w:r w:rsidRPr="004A243A">
              <w:rPr>
                <w:color w:val="FF0000"/>
              </w:rPr>
              <w:t xml:space="preserve"> </w:t>
            </w:r>
            <w:r w:rsidRPr="004A243A">
              <w:rPr>
                <w:strike/>
                <w:color w:val="FF0000"/>
              </w:rPr>
              <w:t>the legacy WUS sequence</w:t>
            </w:r>
            <w:r w:rsidRPr="004A243A">
              <w:t xml:space="preserve">. Value </w:t>
            </w:r>
            <w:r w:rsidRPr="004A243A">
              <w:rPr>
                <w:i/>
                <w:strike/>
                <w:color w:val="FF0000"/>
              </w:rPr>
              <w:t>groupWUS</w:t>
            </w:r>
            <w:r w:rsidRPr="004A243A">
              <w:t xml:space="preserve"> </w:t>
            </w:r>
            <w:r w:rsidR="00656D74" w:rsidRPr="004A243A">
              <w:rPr>
                <w:i/>
                <w:color w:val="FF0000"/>
                <w:u w:val="single"/>
              </w:rPr>
              <w:t>g</w:t>
            </w:r>
            <w:r w:rsidR="00CF79EB" w:rsidRPr="004A243A">
              <w:rPr>
                <w:i/>
                <w:color w:val="FF0000"/>
                <w:u w:val="single"/>
              </w:rPr>
              <w:t>126</w:t>
            </w:r>
            <w:r w:rsidR="00656D74"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g=126</w:t>
            </w:r>
            <w:r w:rsidRPr="004A243A">
              <w:rPr>
                <w:color w:val="FF0000"/>
              </w:rPr>
              <w:t xml:space="preserve"> </w:t>
            </w:r>
            <w:r w:rsidRPr="004A243A">
              <w:rPr>
                <w:strike/>
                <w:color w:val="FF0000"/>
              </w:rPr>
              <w:t>the group WUS sequence</w:t>
            </w:r>
            <w:r w:rsidR="00656D74" w:rsidRPr="004A243A">
              <w:t xml:space="preserve"> </w:t>
            </w:r>
            <w:r w:rsidRPr="004A243A">
              <w:t>, see TS 36.211 [21].</w:t>
            </w:r>
          </w:p>
          <w:p w14:paraId="3C27CE79" w14:textId="77777777" w:rsidR="0094484B" w:rsidRPr="004A243A" w:rsidRDefault="0094484B" w:rsidP="004663A8">
            <w:pPr>
              <w:spacing w:after="0"/>
              <w:rPr>
                <w:rFonts w:eastAsia="Times New Roman"/>
                <w:lang w:eastAsia="en-GB"/>
              </w:rPr>
            </w:pPr>
          </w:p>
          <w:p w14:paraId="234BB639" w14:textId="5AD24E4F" w:rsidR="004A243A" w:rsidRPr="00BA4F66" w:rsidRDefault="004A243A" w:rsidP="004A243A">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Pr>
                <w:rFonts w:eastAsia="Times New Roman"/>
                <w:sz w:val="18"/>
                <w:szCs w:val="18"/>
                <w:u w:val="single"/>
                <w:lang w:eastAsia="en-GB"/>
              </w:rPr>
              <w:t>H106</w:t>
            </w:r>
            <w:r w:rsidRPr="00BA4F66">
              <w:rPr>
                <w:rFonts w:eastAsia="Times New Roman"/>
                <w:sz w:val="18"/>
                <w:szCs w:val="18"/>
                <w:u w:val="single"/>
                <w:lang w:eastAsia="en-GB"/>
              </w:rPr>
              <w:t>: (eMTC</w:t>
            </w:r>
            <w:r>
              <w:rPr>
                <w:rFonts w:eastAsia="Times New Roman"/>
                <w:sz w:val="18"/>
                <w:szCs w:val="18"/>
                <w:u w:val="single"/>
                <w:lang w:eastAsia="en-GB"/>
              </w:rPr>
              <w:t xml:space="preserve"> only</w:t>
            </w:r>
            <w:r w:rsidRPr="00BA4F66">
              <w:rPr>
                <w:rFonts w:eastAsia="Times New Roman"/>
                <w:sz w:val="18"/>
                <w:szCs w:val="18"/>
                <w:u w:val="single"/>
                <w:lang w:eastAsia="en-GB"/>
              </w:rPr>
              <w:t>)</w:t>
            </w:r>
          </w:p>
          <w:p w14:paraId="03F729A4" w14:textId="77777777" w:rsidR="004663A8" w:rsidRDefault="004663A8" w:rsidP="004663A8">
            <w:pPr>
              <w:spacing w:after="0"/>
              <w:rPr>
                <w:rFonts w:eastAsia="Times New Roman"/>
                <w:sz w:val="18"/>
                <w:szCs w:val="18"/>
                <w:lang w:eastAsia="en-GB"/>
              </w:rPr>
            </w:pPr>
          </w:p>
          <w:p w14:paraId="10CD10C8" w14:textId="77777777" w:rsidR="004663A8" w:rsidRPr="000E4E7F" w:rsidRDefault="004663A8" w:rsidP="004663A8">
            <w:pPr>
              <w:pStyle w:val="TAL"/>
              <w:rPr>
                <w:b/>
                <w:i/>
              </w:rPr>
            </w:pPr>
            <w:r w:rsidRPr="000E4E7F">
              <w:rPr>
                <w:b/>
                <w:i/>
              </w:rPr>
              <w:t>gwus-FreqLocation</w:t>
            </w:r>
          </w:p>
          <w:p w14:paraId="38A1DE61" w14:textId="1F3585A3" w:rsidR="004663A8" w:rsidRDefault="004663A8" w:rsidP="004663A8">
            <w:pPr>
              <w:spacing w:after="0"/>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sidR="001A4E4D">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 xml:space="preserve">resource </w:t>
            </w:r>
            <w:r w:rsidR="001A4E4D" w:rsidRPr="008D13B0">
              <w:rPr>
                <w:bCs/>
                <w:noProof/>
                <w:color w:val="FF0000"/>
                <w:u w:val="single"/>
                <w:lang w:eastAsia="en-GB"/>
              </w:rPr>
              <w:t>0</w:t>
            </w:r>
            <w:r w:rsidR="001A4E4D">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4DD12BE" w14:textId="77777777" w:rsidR="004663A8" w:rsidRPr="000E4E7F" w:rsidRDefault="004663A8" w:rsidP="004663A8">
            <w:pPr>
              <w:pStyle w:val="TAL"/>
              <w:rPr>
                <w:b/>
                <w:i/>
              </w:rPr>
            </w:pPr>
            <w:r w:rsidRPr="000E4E7F">
              <w:rPr>
                <w:b/>
                <w:i/>
              </w:rPr>
              <w:t>gwus-ResourcePattern</w:t>
            </w:r>
          </w:p>
          <w:p w14:paraId="166ACCB7" w14:textId="2024E542" w:rsidR="004663A8" w:rsidRPr="00B958AE" w:rsidRDefault="004663A8" w:rsidP="004663A8">
            <w:pPr>
              <w:spacing w:after="0"/>
              <w:rPr>
                <w:rFonts w:eastAsia="Times New Roman"/>
                <w:sz w:val="18"/>
                <w:szCs w:val="18"/>
                <w:lang w:eastAsia="en-GB"/>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r w:rsidR="00F903EB" w:rsidRPr="00B958AE" w14:paraId="5B09377F" w14:textId="77777777" w:rsidTr="00B958AE">
        <w:trPr>
          <w:trHeight w:val="983"/>
          <w:ins w:id="141" w:author="Ericsson" w:date="2020-04-27T18:07:00Z"/>
        </w:trPr>
        <w:tc>
          <w:tcPr>
            <w:tcW w:w="1276" w:type="dxa"/>
            <w:tcBorders>
              <w:top w:val="nil"/>
              <w:left w:val="single" w:sz="4" w:space="0" w:color="auto"/>
              <w:bottom w:val="single" w:sz="4" w:space="0" w:color="auto"/>
              <w:right w:val="single" w:sz="4" w:space="0" w:color="auto"/>
            </w:tcBorders>
            <w:shd w:val="clear" w:color="000000" w:fill="FFFFFF"/>
          </w:tcPr>
          <w:p w14:paraId="5218ADE6" w14:textId="56980188" w:rsidR="00F903EB" w:rsidRPr="00B958AE" w:rsidRDefault="00F903EB" w:rsidP="00214D17">
            <w:pPr>
              <w:spacing w:after="0"/>
              <w:rPr>
                <w:ins w:id="142" w:author="Ericsson" w:date="2020-04-27T18:07:00Z"/>
                <w:rFonts w:eastAsia="Times New Roman"/>
                <w:sz w:val="18"/>
                <w:szCs w:val="18"/>
                <w:lang w:eastAsia="en-GB"/>
              </w:rPr>
            </w:pPr>
            <w:ins w:id="143" w:author="Ericsson" w:date="2020-04-27T18:08:00Z">
              <w:r>
                <w:rPr>
                  <w:rFonts w:eastAsia="Times New Roman"/>
                  <w:sz w:val="18"/>
                  <w:szCs w:val="18"/>
                  <w:lang w:eastAsia="en-GB"/>
                </w:rPr>
                <w:lastRenderedPageBreak/>
                <w:t>Ericsson</w:t>
              </w:r>
            </w:ins>
          </w:p>
        </w:tc>
        <w:tc>
          <w:tcPr>
            <w:tcW w:w="1134" w:type="dxa"/>
            <w:tcBorders>
              <w:top w:val="nil"/>
              <w:left w:val="nil"/>
              <w:bottom w:val="single" w:sz="4" w:space="0" w:color="auto"/>
              <w:right w:val="single" w:sz="4" w:space="0" w:color="auto"/>
            </w:tcBorders>
            <w:shd w:val="clear" w:color="auto" w:fill="auto"/>
          </w:tcPr>
          <w:p w14:paraId="17D42095" w14:textId="6CD9F2E4" w:rsidR="00F903EB" w:rsidRDefault="00F903EB" w:rsidP="00214D17">
            <w:pPr>
              <w:spacing w:after="0"/>
              <w:rPr>
                <w:ins w:id="144" w:author="Ericsson" w:date="2020-04-27T18:07:00Z"/>
                <w:rFonts w:eastAsia="Times New Roman"/>
                <w:sz w:val="18"/>
                <w:szCs w:val="18"/>
                <w:lang w:eastAsia="en-GB"/>
              </w:rPr>
            </w:pPr>
            <w:ins w:id="145" w:author="Ericsson" w:date="2020-04-27T18:08: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3FF2A74E" w14:textId="27B0BA51" w:rsidR="00F903EB" w:rsidRDefault="00F903EB" w:rsidP="00214D17">
            <w:pPr>
              <w:spacing w:after="0"/>
              <w:rPr>
                <w:ins w:id="146" w:author="Ericsson" w:date="2020-04-27T18:07:00Z"/>
                <w:rFonts w:eastAsia="Times New Roman"/>
                <w:sz w:val="18"/>
                <w:szCs w:val="18"/>
                <w:lang w:eastAsia="en-GB"/>
              </w:rPr>
            </w:pPr>
            <w:ins w:id="147" w:author="Ericsson" w:date="2020-04-27T18:08:00Z">
              <w:r>
                <w:rPr>
                  <w:rFonts w:eastAsia="Times New Roman"/>
                  <w:sz w:val="18"/>
                  <w:szCs w:val="18"/>
                  <w:lang w:eastAsia="en-GB"/>
                </w:rPr>
                <w:t xml:space="preserve">Agree with the </w:t>
              </w:r>
            </w:ins>
            <w:ins w:id="148" w:author="Ericsson" w:date="2020-04-27T18:25:00Z">
              <w:r w:rsidR="00E22D25">
                <w:rPr>
                  <w:rFonts w:eastAsia="Times New Roman"/>
                  <w:sz w:val="18"/>
                  <w:szCs w:val="18"/>
                  <w:lang w:eastAsia="en-GB"/>
                </w:rPr>
                <w:t xml:space="preserve">proposed </w:t>
              </w:r>
            </w:ins>
            <w:ins w:id="149" w:author="Ericsson" w:date="2020-04-27T18:08:00Z">
              <w:r>
                <w:rPr>
                  <w:rFonts w:eastAsia="Times New Roman"/>
                  <w:sz w:val="18"/>
                  <w:szCs w:val="18"/>
                  <w:lang w:eastAsia="en-GB"/>
                </w:rPr>
                <w:t>changes</w:t>
              </w:r>
            </w:ins>
          </w:p>
        </w:tc>
      </w:tr>
    </w:tbl>
    <w:p w14:paraId="157E648A" w14:textId="1F8D1F51"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2F3C5C7A" w14:textId="77777777" w:rsidR="00573D99" w:rsidRDefault="00573D99" w:rsidP="00A46CD8">
      <w:pPr>
        <w:spacing w:after="0"/>
        <w:rPr>
          <w:ins w:id="150" w:author="Rapporteur" w:date="2020-04-27T18:12:00Z"/>
          <w:b/>
        </w:rPr>
      </w:pPr>
    </w:p>
    <w:p w14:paraId="1A72553A" w14:textId="371A03B9" w:rsidR="00573D99" w:rsidRPr="007F5DFA" w:rsidRDefault="00573D99" w:rsidP="00573D99">
      <w:pPr>
        <w:rPr>
          <w:ins w:id="151" w:author="Rapporteur" w:date="2020-04-27T18:12:00Z"/>
        </w:rPr>
      </w:pPr>
      <w:ins w:id="152" w:author="Rapporteur" w:date="2020-04-27T18:12:00Z">
        <w:r w:rsidRPr="00635037">
          <w:rPr>
            <w:b/>
          </w:rPr>
          <w:t xml:space="preserve">Proposal </w:t>
        </w:r>
        <w:r w:rsidR="00721461">
          <w:rPr>
            <w:b/>
          </w:rPr>
          <w:t>8</w:t>
        </w:r>
        <w:r>
          <w:t xml:space="preserve">: </w:t>
        </w:r>
        <w:r w:rsidR="00FB54F2">
          <w:t>H105</w:t>
        </w:r>
        <w:r>
          <w:t xml:space="preserve">: Status changed to ConcAgree with the </w:t>
        </w:r>
      </w:ins>
      <w:ins w:id="153" w:author="Rapporteur" w:date="2020-04-27T18:33:00Z">
        <w:r w:rsidR="00FB54F2">
          <w:t xml:space="preserve">following </w:t>
        </w:r>
      </w:ins>
      <w:ins w:id="154" w:author="Rapporteur" w:date="2020-04-27T18:12:00Z">
        <w:r>
          <w:t xml:space="preserve">changes </w:t>
        </w:r>
      </w:ins>
      <w:ins w:id="155" w:author="Rapporteur" w:date="2020-04-27T18:34:00Z">
        <w:r w:rsidR="00FB54F2">
          <w:t>for both eMTC and NB-IoT</w:t>
        </w:r>
      </w:ins>
      <w:ins w:id="156" w:author="Rapporteur" w:date="2020-04-28T08:51:00Z">
        <w:r w:rsidR="00A46CD8">
          <w:t>:</w:t>
        </w:r>
      </w:ins>
    </w:p>
    <w:p w14:paraId="6159F268" w14:textId="24FDC2C7" w:rsidR="00573D99" w:rsidRPr="00573D99" w:rsidRDefault="00573D99" w:rsidP="00573D99">
      <w:pPr>
        <w:pStyle w:val="ListParagraph"/>
        <w:numPr>
          <w:ilvl w:val="0"/>
          <w:numId w:val="30"/>
        </w:numPr>
        <w:spacing w:after="0"/>
        <w:rPr>
          <w:ins w:id="157" w:author="Rapporteur" w:date="2020-04-27T18:15:00Z"/>
          <w:rFonts w:eastAsia="Times New Roman"/>
          <w:sz w:val="18"/>
          <w:szCs w:val="18"/>
          <w:u w:val="single"/>
          <w:lang w:eastAsia="en-GB"/>
        </w:rPr>
      </w:pPr>
      <w:ins w:id="158" w:author="Rapporteur" w:date="2020-04-27T18:14:00Z">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ins>
      <w:ins w:id="159" w:author="Rapporteur" w:date="2020-04-27T18:15:00Z">
        <w:r>
          <w:t xml:space="preserve"> with the following fie</w:t>
        </w:r>
      </w:ins>
      <w:ins w:id="160" w:author="Rapporteur" w:date="2020-04-27T18:16:00Z">
        <w:r>
          <w:t>l</w:t>
        </w:r>
      </w:ins>
      <w:ins w:id="161" w:author="Rapporteur" w:date="2020-04-27T18:15:00Z">
        <w:r>
          <w:t>d description</w:t>
        </w:r>
      </w:ins>
    </w:p>
    <w:p w14:paraId="2162A9B3" w14:textId="77777777" w:rsidR="00573D99" w:rsidRDefault="00573D99" w:rsidP="00573D99">
      <w:pPr>
        <w:pStyle w:val="ListParagraph"/>
        <w:spacing w:after="0"/>
        <w:ind w:left="360"/>
        <w:rPr>
          <w:ins w:id="162" w:author="Rapporteur" w:date="2020-04-27T18:15:00Z"/>
          <w:rFonts w:eastAsia="Times New Roman"/>
          <w:sz w:val="18"/>
          <w:szCs w:val="18"/>
          <w:u w:val="single"/>
          <w:lang w:eastAsia="en-GB"/>
        </w:rPr>
      </w:pPr>
    </w:p>
    <w:p w14:paraId="58244954" w14:textId="77777777" w:rsidR="00573D99" w:rsidRPr="004A243A" w:rsidRDefault="00573D99" w:rsidP="00573D99">
      <w:pPr>
        <w:pStyle w:val="TAL"/>
        <w:ind w:left="360"/>
        <w:rPr>
          <w:ins w:id="163" w:author="Rapporteur" w:date="2020-04-27T18:15:00Z"/>
          <w:rFonts w:ascii="Times New Roman" w:hAnsi="Times New Roman"/>
          <w:b/>
          <w:bCs/>
          <w:i/>
          <w:iCs/>
          <w:sz w:val="20"/>
        </w:rPr>
      </w:pPr>
      <w:ins w:id="164" w:author="Rapporteur" w:date="2020-04-27T18:15:00Z">
        <w:r w:rsidRPr="004A243A">
          <w:rPr>
            <w:rFonts w:ascii="Times New Roman" w:hAnsi="Times New Roman"/>
            <w:b/>
            <w:bCs/>
            <w:i/>
            <w:iCs/>
            <w:sz w:val="20"/>
          </w:rPr>
          <w:t>gwus-CommonSequence</w:t>
        </w:r>
      </w:ins>
    </w:p>
    <w:p w14:paraId="031E1055" w14:textId="4E3F45F9" w:rsidR="00573D99" w:rsidRPr="004A243A" w:rsidRDefault="00573D99" w:rsidP="00573D99">
      <w:pPr>
        <w:spacing w:after="0"/>
        <w:ind w:left="360"/>
        <w:rPr>
          <w:ins w:id="165" w:author="Rapporteur" w:date="2020-04-27T18:15:00Z"/>
          <w:rFonts w:eastAsia="Times New Roman"/>
          <w:lang w:eastAsia="en-GB"/>
        </w:rPr>
      </w:pPr>
      <w:ins w:id="166" w:author="Rapporteur" w:date="2020-04-27T18:15: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4A58175D" w14:textId="77777777" w:rsidR="00FB54F2" w:rsidRDefault="00FB54F2" w:rsidP="00FB54F2">
      <w:pPr>
        <w:pStyle w:val="ListParagraph"/>
        <w:spacing w:after="0"/>
        <w:ind w:left="360"/>
        <w:rPr>
          <w:ins w:id="167" w:author="Rapporteur" w:date="2020-04-27T18:14:00Z"/>
          <w:rFonts w:eastAsia="Times New Roman"/>
          <w:sz w:val="18"/>
          <w:szCs w:val="18"/>
          <w:u w:val="single"/>
          <w:lang w:eastAsia="en-GB"/>
        </w:rPr>
      </w:pPr>
    </w:p>
    <w:p w14:paraId="79AF56C0" w14:textId="7C0DA64C" w:rsidR="00FB54F2" w:rsidRDefault="00FB54F2" w:rsidP="00FB54F2">
      <w:pPr>
        <w:rPr>
          <w:ins w:id="168" w:author="Rapporteur" w:date="2020-04-27T18:35:00Z"/>
        </w:rPr>
      </w:pPr>
      <w:ins w:id="169" w:author="Rapporteur" w:date="2020-04-27T18:35:00Z">
        <w:r w:rsidRPr="00635037">
          <w:rPr>
            <w:b/>
          </w:rPr>
          <w:t xml:space="preserve">Proposal </w:t>
        </w:r>
        <w:r w:rsidR="00721461">
          <w:rPr>
            <w:b/>
          </w:rPr>
          <w:t>9</w:t>
        </w:r>
        <w:r>
          <w:t>: H106: Status changed to ConcAgree with the following changes (eMTC)</w:t>
        </w:r>
      </w:ins>
      <w:ins w:id="170" w:author="Rapporteur" w:date="2020-04-28T08:51:00Z">
        <w:r w:rsidR="00A46CD8">
          <w:t>:</w:t>
        </w:r>
      </w:ins>
    </w:p>
    <w:p w14:paraId="6FAE72A0" w14:textId="77777777" w:rsidR="00573D99" w:rsidRPr="004A243A" w:rsidRDefault="00573D99" w:rsidP="00573D99">
      <w:pPr>
        <w:spacing w:after="0"/>
        <w:rPr>
          <w:rFonts w:eastAsia="Times New Roman"/>
          <w:lang w:eastAsia="en-GB"/>
        </w:rPr>
      </w:pPr>
    </w:p>
    <w:tbl>
      <w:tblPr>
        <w:tblW w:w="1472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1"/>
      </w:tblGrid>
      <w:tr w:rsidR="00573D99" w14:paraId="7D81EDF1" w14:textId="77777777" w:rsidTr="00573D99">
        <w:trPr>
          <w:trHeight w:val="2163"/>
        </w:trPr>
        <w:tc>
          <w:tcPr>
            <w:tcW w:w="14721" w:type="dxa"/>
          </w:tcPr>
          <w:p w14:paraId="303A1AE3" w14:textId="77777777" w:rsidR="00573D99" w:rsidRPr="000E4E7F" w:rsidRDefault="00573D99" w:rsidP="00573D99">
            <w:pPr>
              <w:pStyle w:val="TAL"/>
              <w:ind w:left="218"/>
              <w:rPr>
                <w:b/>
                <w:i/>
              </w:rPr>
            </w:pPr>
            <w:r w:rsidRPr="000E4E7F">
              <w:rPr>
                <w:b/>
                <w:i/>
              </w:rPr>
              <w:t>gwus-FreqLocation</w:t>
            </w:r>
          </w:p>
          <w:p w14:paraId="163C84D4" w14:textId="77777777" w:rsidR="00573D99" w:rsidRDefault="00573D99" w:rsidP="00573D99">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63F61B8" w14:textId="77777777" w:rsidR="00573D99" w:rsidRPr="000E4E7F" w:rsidRDefault="00573D99" w:rsidP="00573D99">
            <w:pPr>
              <w:pStyle w:val="TAL"/>
              <w:ind w:left="218"/>
              <w:rPr>
                <w:b/>
                <w:i/>
              </w:rPr>
            </w:pPr>
            <w:r w:rsidRPr="000E4E7F">
              <w:rPr>
                <w:b/>
                <w:i/>
              </w:rPr>
              <w:t>gwus-ResourcePattern</w:t>
            </w:r>
          </w:p>
          <w:p w14:paraId="225A4E7E" w14:textId="6B345DC6" w:rsidR="00573D99" w:rsidRPr="00573D99" w:rsidRDefault="00573D99" w:rsidP="00573D99">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r w:rsidRPr="005004EF">
              <w:rPr>
                <w:b/>
                <w:sz w:val="18"/>
                <w:szCs w:val="18"/>
              </w:rPr>
              <w:t>Tdoc</w:t>
            </w:r>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r>
            <w:r w:rsidRPr="00B958AE">
              <w:lastRenderedPageBreak/>
              <w:t>Same chang in 6.7.3.2 gwus-Config-NB.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lastRenderedPageBreak/>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171">
          <w:tblGrid>
            <w:gridCol w:w="1276"/>
            <w:gridCol w:w="1061"/>
            <w:gridCol w:w="11838"/>
          </w:tblGrid>
        </w:tblGridChange>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F903EB">
        <w:tblPrEx>
          <w:tblW w:w="14175" w:type="dxa"/>
          <w:tblInd w:w="-5" w:type="dxa"/>
          <w:tblCellMar>
            <w:left w:w="28" w:type="dxa"/>
            <w:right w:w="28" w:type="dxa"/>
          </w:tblCellMar>
          <w:tblPrExChange w:id="172" w:author="Ericsson" w:date="2020-04-27T18:09:00Z">
            <w:tblPrEx>
              <w:tblW w:w="14175" w:type="dxa"/>
              <w:tblInd w:w="-5" w:type="dxa"/>
              <w:tblCellMar>
                <w:left w:w="28" w:type="dxa"/>
                <w:right w:w="28" w:type="dxa"/>
              </w:tblCellMar>
            </w:tblPrEx>
          </w:tblPrExChange>
        </w:tblPrEx>
        <w:trPr>
          <w:trHeight w:val="983"/>
          <w:trPrChange w:id="173" w:author="Ericsson" w:date="2020-04-27T18:09: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74" w:author="Ericsson" w:date="2020-04-27T18:09:00Z">
              <w:tcPr>
                <w:tcW w:w="1276" w:type="dxa"/>
                <w:tcBorders>
                  <w:top w:val="nil"/>
                  <w:left w:val="single" w:sz="4" w:space="0" w:color="auto"/>
                  <w:bottom w:val="single" w:sz="4" w:space="0" w:color="auto"/>
                  <w:right w:val="single" w:sz="4" w:space="0" w:color="auto"/>
                </w:tcBorders>
                <w:shd w:val="clear" w:color="000000" w:fill="FFFFFF"/>
                <w:hideMark/>
              </w:tcPr>
            </w:tcPrChange>
          </w:tcPr>
          <w:p w14:paraId="186C3B04" w14:textId="77777777" w:rsidR="00365FCC" w:rsidRPr="00B958AE" w:rsidRDefault="00365FCC" w:rsidP="00214D17">
            <w:pPr>
              <w:spacing w:after="0"/>
              <w:rPr>
                <w:rFonts w:eastAsia="Times New Roman"/>
                <w:sz w:val="18"/>
                <w:szCs w:val="18"/>
                <w:lang w:eastAsia="en-GB"/>
              </w:rPr>
            </w:pPr>
          </w:p>
          <w:p w14:paraId="0B20BBDC" w14:textId="391CA85B" w:rsidR="00365FCC" w:rsidRPr="00B958AE" w:rsidRDefault="008D13B0" w:rsidP="008D13B0">
            <w:pPr>
              <w:spacing w:after="0"/>
              <w:rPr>
                <w:rFonts w:eastAsia="Times New Roman"/>
                <w:sz w:val="18"/>
                <w:szCs w:val="18"/>
                <w:lang w:eastAsia="en-GB"/>
              </w:rPr>
            </w:pPr>
            <w:r>
              <w:rPr>
                <w:rFonts w:eastAsia="Times New Roman"/>
                <w:sz w:val="18"/>
                <w:szCs w:val="18"/>
                <w:lang w:eastAsia="en-GB"/>
              </w:rPr>
              <w:t>Huawei</w:t>
            </w:r>
          </w:p>
        </w:tc>
        <w:tc>
          <w:tcPr>
            <w:tcW w:w="1061" w:type="dxa"/>
            <w:tcBorders>
              <w:top w:val="nil"/>
              <w:left w:val="nil"/>
              <w:bottom w:val="nil"/>
              <w:right w:val="single" w:sz="4" w:space="0" w:color="auto"/>
            </w:tcBorders>
            <w:shd w:val="clear" w:color="auto" w:fill="auto"/>
            <w:hideMark/>
            <w:tcPrChange w:id="175" w:author="Ericsson" w:date="2020-04-27T18:09:00Z">
              <w:tcPr>
                <w:tcW w:w="1061" w:type="dxa"/>
                <w:tcBorders>
                  <w:top w:val="nil"/>
                  <w:left w:val="nil"/>
                  <w:bottom w:val="single" w:sz="4" w:space="0" w:color="auto"/>
                  <w:right w:val="single" w:sz="4" w:space="0" w:color="auto"/>
                </w:tcBorders>
                <w:shd w:val="clear" w:color="auto" w:fill="auto"/>
                <w:hideMark/>
              </w:tcPr>
            </w:tcPrChange>
          </w:tcPr>
          <w:p w14:paraId="01D38B44" w14:textId="1B73886C" w:rsidR="00365FCC" w:rsidRPr="00B958AE" w:rsidRDefault="008D13B0"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76" w:author="Ericsson" w:date="2020-04-27T18:09:00Z">
              <w:tcPr>
                <w:tcW w:w="11838" w:type="dxa"/>
                <w:tcBorders>
                  <w:top w:val="nil"/>
                  <w:left w:val="nil"/>
                  <w:bottom w:val="single" w:sz="4" w:space="0" w:color="auto"/>
                  <w:right w:val="single" w:sz="4" w:space="0" w:color="auto"/>
                </w:tcBorders>
                <w:shd w:val="clear" w:color="000000" w:fill="FFFFFF"/>
                <w:hideMark/>
              </w:tcPr>
            </w:tcPrChange>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r w:rsidR="00F903EB" w:rsidRPr="00B958AE" w14:paraId="01F27B65" w14:textId="77777777" w:rsidTr="00214D17">
        <w:trPr>
          <w:trHeight w:val="983"/>
          <w:ins w:id="177" w:author="Ericsson" w:date="2020-04-27T18:09:00Z"/>
        </w:trPr>
        <w:tc>
          <w:tcPr>
            <w:tcW w:w="1276" w:type="dxa"/>
            <w:tcBorders>
              <w:top w:val="nil"/>
              <w:left w:val="single" w:sz="4" w:space="0" w:color="auto"/>
              <w:bottom w:val="single" w:sz="4" w:space="0" w:color="auto"/>
              <w:right w:val="single" w:sz="4" w:space="0" w:color="auto"/>
            </w:tcBorders>
            <w:shd w:val="clear" w:color="000000" w:fill="FFFFFF"/>
          </w:tcPr>
          <w:p w14:paraId="1AD85104" w14:textId="110456EF" w:rsidR="00F903EB" w:rsidRPr="00B958AE" w:rsidRDefault="00F903EB" w:rsidP="00214D17">
            <w:pPr>
              <w:spacing w:after="0"/>
              <w:rPr>
                <w:ins w:id="178" w:author="Ericsson" w:date="2020-04-27T18:09:00Z"/>
                <w:rFonts w:eastAsia="Times New Roman"/>
                <w:sz w:val="18"/>
                <w:szCs w:val="18"/>
                <w:lang w:eastAsia="en-GB"/>
              </w:rPr>
            </w:pPr>
            <w:ins w:id="179" w:author="Ericsson" w:date="2020-04-27T18:09:00Z">
              <w:r>
                <w:rPr>
                  <w:rFonts w:eastAsia="Times New Roman"/>
                  <w:sz w:val="18"/>
                  <w:szCs w:val="18"/>
                  <w:lang w:eastAsia="en-GB"/>
                </w:rPr>
                <w:t>Ericsson</w:t>
              </w:r>
            </w:ins>
          </w:p>
        </w:tc>
        <w:tc>
          <w:tcPr>
            <w:tcW w:w="1061" w:type="dxa"/>
            <w:tcBorders>
              <w:top w:val="nil"/>
              <w:left w:val="nil"/>
              <w:bottom w:val="single" w:sz="4" w:space="0" w:color="auto"/>
              <w:right w:val="single" w:sz="4" w:space="0" w:color="auto"/>
            </w:tcBorders>
            <w:shd w:val="clear" w:color="auto" w:fill="auto"/>
          </w:tcPr>
          <w:p w14:paraId="77A8BC53" w14:textId="7B8622A6" w:rsidR="00F903EB" w:rsidRDefault="00F903EB" w:rsidP="00214D17">
            <w:pPr>
              <w:spacing w:after="0"/>
              <w:rPr>
                <w:ins w:id="180" w:author="Ericsson" w:date="2020-04-27T18:09:00Z"/>
                <w:rFonts w:eastAsia="Times New Roman"/>
                <w:sz w:val="18"/>
                <w:szCs w:val="18"/>
                <w:lang w:eastAsia="en-GB"/>
              </w:rPr>
            </w:pPr>
            <w:ins w:id="181" w:author="Ericsson" w:date="2020-04-27T18:09: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1F4DACFF" w14:textId="77777777" w:rsidR="00F903EB" w:rsidRPr="00B958AE" w:rsidRDefault="00F903EB" w:rsidP="00214D17">
            <w:pPr>
              <w:spacing w:after="0"/>
              <w:rPr>
                <w:ins w:id="182" w:author="Ericsson" w:date="2020-04-27T18:09:00Z"/>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A46CD8">
      <w:pPr>
        <w:spacing w:after="0"/>
        <w:rPr>
          <w:b/>
          <w:bCs/>
          <w:iCs/>
        </w:rPr>
      </w:pPr>
    </w:p>
    <w:p w14:paraId="72E6B08F" w14:textId="644D3DC3" w:rsidR="009E7A99" w:rsidRPr="007F5DFA" w:rsidRDefault="009E7A99" w:rsidP="009E7A99">
      <w:pPr>
        <w:rPr>
          <w:ins w:id="183" w:author="Rapporteur" w:date="2020-04-27T18:21:00Z"/>
        </w:rPr>
      </w:pPr>
      <w:ins w:id="184" w:author="Rapporteur" w:date="2020-04-27T18:21:00Z">
        <w:r w:rsidRPr="00635037">
          <w:rPr>
            <w:b/>
          </w:rPr>
          <w:t xml:space="preserve">Proposal </w:t>
        </w:r>
      </w:ins>
      <w:ins w:id="185" w:author="Rapporteur" w:date="2020-04-28T07:42:00Z">
        <w:r w:rsidR="00721461">
          <w:rPr>
            <w:b/>
          </w:rPr>
          <w:t>10</w:t>
        </w:r>
      </w:ins>
      <w:ins w:id="186" w:author="Rapporteur" w:date="2020-04-27T18:21:00Z">
        <w:r>
          <w:t>: H1</w:t>
        </w:r>
        <w:r w:rsidR="00A46CD8">
          <w:t>07: Status changed to ConcAgree.</w:t>
        </w:r>
      </w:ins>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r w:rsidRPr="004E54AD">
              <w:rPr>
                <w:b/>
                <w:sz w:val="18"/>
                <w:szCs w:val="18"/>
              </w:rPr>
              <w:t>Tdoc</w:t>
            </w:r>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gwus-ProbaThreshList-r16 and gwus-GroupsForServiceList-r16 are defined as OPTIONAL need OR. There is no need to specify the absence case. It is not clear what happens in only one of the two parameters is configured or if they don't have the same of entries.</w:t>
            </w:r>
            <w:r w:rsidRPr="004E54AD">
              <w:rPr>
                <w:sz w:val="18"/>
                <w:szCs w:val="18"/>
              </w:rPr>
              <w:br/>
            </w:r>
            <w:r w:rsidRPr="004E54AD">
              <w:rPr>
                <w:sz w:val="18"/>
                <w:szCs w:val="18"/>
              </w:rPr>
              <w:lastRenderedPageBreak/>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lastRenderedPageBreak/>
              <w:t>v07 It is proposed</w:t>
            </w:r>
            <w:r w:rsidRPr="004E54AD">
              <w:rPr>
                <w:sz w:val="18"/>
                <w:szCs w:val="18"/>
              </w:rPr>
              <w:br/>
              <w:t>1) to define the parameters as OPTIONAL-- Cond probabilityBased and remove the sentence 'If this field is absent, paging probability based WUS group selection is not configured'</w:t>
            </w:r>
            <w:r w:rsidRPr="004E54AD">
              <w:rPr>
                <w:sz w:val="18"/>
                <w:szCs w:val="18"/>
              </w:rPr>
              <w:br/>
              <w:t xml:space="preserve">2)  clarify in the field description of </w:t>
            </w:r>
            <w:r w:rsidRPr="004E54AD">
              <w:rPr>
                <w:sz w:val="18"/>
                <w:szCs w:val="18"/>
              </w:rPr>
              <w:lastRenderedPageBreak/>
              <w:t>gwus-GroupsForServiceList that E-UTRAN includes the same number of entries and in the same order in gWUS-GroupsForServiceList and gwus-ProbThreshList.</w:t>
            </w:r>
            <w:r w:rsidRPr="004E54AD">
              <w:rPr>
                <w:sz w:val="18"/>
                <w:szCs w:val="18"/>
              </w:rPr>
              <w:br/>
              <w:t>gWUS-GroupsForServiceList</w:t>
            </w:r>
            <w:r w:rsidRPr="004E54AD">
              <w:rPr>
                <w:sz w:val="18"/>
                <w:szCs w:val="18"/>
              </w:rPr>
              <w:br/>
              <w:t>Number of WUS groups for each paging probability group, see TS 36.304 [4]. The first entry corresponds to the first probability group, second entry corresponds to the second paging probability group, and so on. E-UTRAN includes the same number of entries and in the same order in gWUS-GroupsForServiceList and gwus-ProbThreshList.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Cond probabilityBased: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Rap: Somewhat related to R2-2003184, although that addresses parameter gwus-NumGroupsList while this comment concerns parameter gwus-GroupsForServiceList</w:t>
            </w:r>
            <w:r w:rsidRPr="004E54AD">
              <w:rPr>
                <w:sz w:val="18"/>
                <w:szCs w:val="18"/>
              </w:rPr>
              <w:br/>
              <w:t xml:space="preserve">Qualcomm v19: The issue </w:t>
            </w:r>
            <w:r w:rsidRPr="004E54AD">
              <w:rPr>
                <w:sz w:val="18"/>
                <w:szCs w:val="18"/>
              </w:rPr>
              <w:lastRenderedPageBreak/>
              <w:t>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87">
          <w:tblGrid>
            <w:gridCol w:w="1276"/>
            <w:gridCol w:w="1134"/>
            <w:gridCol w:w="11838"/>
          </w:tblGrid>
        </w:tblGridChange>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lastRenderedPageBreak/>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F903EB">
        <w:tblPrEx>
          <w:tblW w:w="14248" w:type="dxa"/>
          <w:tblInd w:w="-5" w:type="dxa"/>
          <w:tblCellMar>
            <w:left w:w="28" w:type="dxa"/>
            <w:right w:w="28" w:type="dxa"/>
          </w:tblCellMar>
          <w:tblPrExChange w:id="188" w:author="Ericsson" w:date="2020-04-27T18:10:00Z">
            <w:tblPrEx>
              <w:tblW w:w="14248" w:type="dxa"/>
              <w:tblInd w:w="-5" w:type="dxa"/>
              <w:tblCellMar>
                <w:left w:w="28" w:type="dxa"/>
                <w:right w:w="28" w:type="dxa"/>
              </w:tblCellMar>
            </w:tblPrEx>
          </w:tblPrExChange>
        </w:tblPrEx>
        <w:trPr>
          <w:trHeight w:val="983"/>
          <w:trPrChange w:id="189" w:author="Ericsson" w:date="2020-04-27T18:10: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90" w:author="Ericsson" w:date="2020-04-27T18:10:00Z">
              <w:tcPr>
                <w:tcW w:w="1276" w:type="dxa"/>
                <w:tcBorders>
                  <w:top w:val="nil"/>
                  <w:left w:val="single" w:sz="4" w:space="0" w:color="auto"/>
                  <w:bottom w:val="single" w:sz="4" w:space="0" w:color="auto"/>
                  <w:right w:val="single" w:sz="4" w:space="0" w:color="auto"/>
                </w:tcBorders>
                <w:shd w:val="clear" w:color="000000" w:fill="FFFFFF"/>
                <w:hideMark/>
              </w:tcPr>
            </w:tcPrChange>
          </w:tcPr>
          <w:p w14:paraId="16BE19AC" w14:textId="77777777" w:rsidR="004E54AD" w:rsidRPr="004E54AD" w:rsidRDefault="004E54AD" w:rsidP="00214D17">
            <w:pPr>
              <w:spacing w:after="0"/>
              <w:rPr>
                <w:rFonts w:eastAsia="Times New Roman"/>
                <w:sz w:val="18"/>
                <w:szCs w:val="16"/>
                <w:lang w:eastAsia="en-GB"/>
              </w:rPr>
            </w:pPr>
          </w:p>
          <w:p w14:paraId="15EB9003" w14:textId="3A455726" w:rsidR="004E54AD" w:rsidRPr="004E54AD" w:rsidRDefault="008D13B0" w:rsidP="00214D1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191" w:author="Ericsson" w:date="2020-04-27T18:10:00Z">
              <w:tcPr>
                <w:tcW w:w="1134" w:type="dxa"/>
                <w:tcBorders>
                  <w:top w:val="nil"/>
                  <w:left w:val="nil"/>
                  <w:bottom w:val="single" w:sz="4" w:space="0" w:color="auto"/>
                  <w:right w:val="single" w:sz="4" w:space="0" w:color="auto"/>
                </w:tcBorders>
                <w:shd w:val="clear" w:color="auto" w:fill="auto"/>
                <w:hideMark/>
              </w:tcPr>
            </w:tcPrChange>
          </w:tcPr>
          <w:p w14:paraId="0900833B" w14:textId="112D2453" w:rsidR="004E54AD" w:rsidRPr="004E54AD" w:rsidRDefault="008D13B0" w:rsidP="00214D1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192" w:author="Ericsson" w:date="2020-04-27T18:10:00Z">
              <w:tcPr>
                <w:tcW w:w="11838" w:type="dxa"/>
                <w:tcBorders>
                  <w:top w:val="nil"/>
                  <w:left w:val="nil"/>
                  <w:bottom w:val="single" w:sz="4" w:space="0" w:color="auto"/>
                  <w:right w:val="single" w:sz="4" w:space="0" w:color="auto"/>
                </w:tcBorders>
                <w:shd w:val="clear" w:color="000000" w:fill="FFFFFF"/>
                <w:hideMark/>
              </w:tcPr>
            </w:tcPrChange>
          </w:tcPr>
          <w:p w14:paraId="509997A7" w14:textId="02372B2B" w:rsidR="004E54AD" w:rsidRDefault="008D13B0" w:rsidP="008D13B0">
            <w:pPr>
              <w:spacing w:after="0"/>
              <w:rPr>
                <w:rFonts w:eastAsia="Times New Roman"/>
                <w:sz w:val="18"/>
                <w:szCs w:val="16"/>
                <w:lang w:eastAsia="en-GB"/>
              </w:rPr>
            </w:pPr>
            <w:r>
              <w:rPr>
                <w:rFonts w:eastAsia="Times New Roman"/>
                <w:sz w:val="18"/>
                <w:szCs w:val="16"/>
                <w:lang w:eastAsia="en-GB"/>
              </w:rPr>
              <w:t xml:space="preserve">The eNB should provide consistent signalling and the UE should just follow it without checking. </w:t>
            </w:r>
          </w:p>
          <w:p w14:paraId="197FCDEA" w14:textId="77777777" w:rsidR="008D13B0" w:rsidRDefault="008D13B0" w:rsidP="008D13B0">
            <w:pPr>
              <w:spacing w:after="0"/>
              <w:rPr>
                <w:rFonts w:eastAsia="Times New Roman"/>
                <w:sz w:val="18"/>
                <w:szCs w:val="16"/>
                <w:lang w:eastAsia="en-GB"/>
              </w:rPr>
            </w:pPr>
            <w:r>
              <w:rPr>
                <w:rFonts w:eastAsia="Times New Roman"/>
                <w:sz w:val="18"/>
                <w:szCs w:val="16"/>
                <w:lang w:eastAsia="en-GB"/>
              </w:rPr>
              <w:t>Having a condition when a parameter depends on the other and specifying parallel list is the usual way in RRC specification.</w:t>
            </w:r>
          </w:p>
          <w:p w14:paraId="570B53D0" w14:textId="77777777" w:rsidR="008D13B0" w:rsidRDefault="008D13B0" w:rsidP="008D13B0">
            <w:pPr>
              <w:spacing w:after="0"/>
              <w:rPr>
                <w:rFonts w:eastAsia="Times New Roman"/>
                <w:sz w:val="18"/>
                <w:szCs w:val="16"/>
                <w:lang w:eastAsia="en-GB"/>
              </w:rPr>
            </w:pPr>
          </w:p>
          <w:p w14:paraId="5665993E" w14:textId="6497EF27" w:rsidR="008D13B0" w:rsidRPr="004E54AD" w:rsidRDefault="004A243A" w:rsidP="008D13B0">
            <w:pPr>
              <w:spacing w:after="0"/>
              <w:rPr>
                <w:rFonts w:eastAsia="Times New Roman"/>
                <w:sz w:val="18"/>
                <w:szCs w:val="16"/>
                <w:lang w:eastAsia="en-GB"/>
              </w:rPr>
            </w:pPr>
            <w:r>
              <w:rPr>
                <w:rFonts w:eastAsia="Times New Roman"/>
                <w:sz w:val="18"/>
                <w:szCs w:val="16"/>
                <w:lang w:eastAsia="en-GB"/>
              </w:rPr>
              <w:t>W</w:t>
            </w:r>
            <w:r w:rsidR="008D13B0">
              <w:rPr>
                <w:rFonts w:eastAsia="Times New Roman"/>
                <w:sz w:val="18"/>
                <w:szCs w:val="16"/>
                <w:lang w:eastAsia="en-GB"/>
              </w:rPr>
              <w:t>e do not agree with QC comments that it is valid to have a different number of entries in the two lists</w:t>
            </w:r>
          </w:p>
        </w:tc>
      </w:tr>
      <w:tr w:rsidR="00F903EB" w:rsidRPr="003B3FDE" w14:paraId="787437BF" w14:textId="77777777" w:rsidTr="004E54AD">
        <w:trPr>
          <w:trHeight w:val="983"/>
          <w:ins w:id="193" w:author="Ericsson" w:date="2020-04-27T18:10:00Z"/>
        </w:trPr>
        <w:tc>
          <w:tcPr>
            <w:tcW w:w="1276" w:type="dxa"/>
            <w:tcBorders>
              <w:top w:val="nil"/>
              <w:left w:val="single" w:sz="4" w:space="0" w:color="auto"/>
              <w:bottom w:val="single" w:sz="4" w:space="0" w:color="auto"/>
              <w:right w:val="single" w:sz="4" w:space="0" w:color="auto"/>
            </w:tcBorders>
            <w:shd w:val="clear" w:color="000000" w:fill="FFFFFF"/>
          </w:tcPr>
          <w:p w14:paraId="36A70C64" w14:textId="6EB79768" w:rsidR="00F903EB" w:rsidRPr="004E54AD" w:rsidRDefault="00F903EB" w:rsidP="00214D17">
            <w:pPr>
              <w:spacing w:after="0"/>
              <w:rPr>
                <w:ins w:id="194" w:author="Ericsson" w:date="2020-04-27T18:10:00Z"/>
                <w:rFonts w:eastAsia="Times New Roman"/>
                <w:sz w:val="18"/>
                <w:szCs w:val="16"/>
                <w:lang w:eastAsia="en-GB"/>
              </w:rPr>
            </w:pPr>
            <w:ins w:id="195" w:author="Ericsson" w:date="2020-04-27T18:10:00Z">
              <w:r>
                <w:rPr>
                  <w:rFonts w:eastAsia="Times New Roman"/>
                  <w:sz w:val="18"/>
                  <w:szCs w:val="16"/>
                  <w:lang w:eastAsia="en-GB"/>
                </w:rPr>
                <w:t>Ericsson</w:t>
              </w:r>
            </w:ins>
          </w:p>
        </w:tc>
        <w:tc>
          <w:tcPr>
            <w:tcW w:w="1134" w:type="dxa"/>
            <w:tcBorders>
              <w:top w:val="nil"/>
              <w:left w:val="nil"/>
              <w:bottom w:val="single" w:sz="4" w:space="0" w:color="auto"/>
              <w:right w:val="single" w:sz="4" w:space="0" w:color="auto"/>
            </w:tcBorders>
            <w:shd w:val="clear" w:color="auto" w:fill="auto"/>
          </w:tcPr>
          <w:p w14:paraId="41933BAF" w14:textId="2726C8DC" w:rsidR="00F903EB" w:rsidRDefault="00F903EB" w:rsidP="00214D17">
            <w:pPr>
              <w:spacing w:after="0"/>
              <w:rPr>
                <w:ins w:id="196" w:author="Ericsson" w:date="2020-04-27T18:10:00Z"/>
                <w:rFonts w:eastAsia="Times New Roman"/>
                <w:sz w:val="18"/>
                <w:szCs w:val="16"/>
                <w:lang w:eastAsia="en-GB"/>
              </w:rPr>
            </w:pPr>
            <w:ins w:id="197" w:author="Ericsson" w:date="2020-04-27T18:10: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48657CDE" w14:textId="77777777" w:rsidR="00F903EB" w:rsidRDefault="00F903EB" w:rsidP="008D13B0">
            <w:pPr>
              <w:spacing w:after="0"/>
              <w:rPr>
                <w:ins w:id="198" w:author="Ericsson" w:date="2020-04-27T18:10:00Z"/>
                <w:rFonts w:eastAsia="Times New Roman"/>
                <w:sz w:val="18"/>
                <w:szCs w:val="16"/>
                <w:lang w:eastAsia="en-GB"/>
              </w:rPr>
            </w:pPr>
          </w:p>
        </w:tc>
      </w:tr>
    </w:tbl>
    <w:p w14:paraId="3C3D5F2E" w14:textId="77777777" w:rsidR="004E54AD" w:rsidRDefault="004E54AD" w:rsidP="004E54AD">
      <w:pPr>
        <w:rPr>
          <w:b/>
          <w:bCs/>
          <w:iCs/>
        </w:rPr>
      </w:pPr>
    </w:p>
    <w:p w14:paraId="19793437" w14:textId="77777777" w:rsidR="004E54AD" w:rsidRDefault="004E54AD" w:rsidP="004E54AD">
      <w:pPr>
        <w:spacing w:after="0"/>
        <w:rPr>
          <w:ins w:id="199" w:author="Rapporteur" w:date="2020-04-27T18:22:00Z"/>
          <w:u w:val="single"/>
        </w:rPr>
      </w:pPr>
      <w:r w:rsidRPr="00F35AE4">
        <w:rPr>
          <w:u w:val="single"/>
        </w:rPr>
        <w:t>Conclusion</w:t>
      </w:r>
      <w:r>
        <w:rPr>
          <w:u w:val="single"/>
        </w:rPr>
        <w:t>:</w:t>
      </w:r>
    </w:p>
    <w:p w14:paraId="058D2A92" w14:textId="77777777" w:rsidR="009E7A99" w:rsidRDefault="009E7A99" w:rsidP="004E54AD">
      <w:pPr>
        <w:spacing w:after="0"/>
        <w:rPr>
          <w:u w:val="single"/>
        </w:rPr>
      </w:pPr>
    </w:p>
    <w:p w14:paraId="6186A5A2" w14:textId="01AFFFEC" w:rsidR="009E7A99" w:rsidRPr="007F5DFA" w:rsidRDefault="009E7A99" w:rsidP="009E7A99">
      <w:pPr>
        <w:rPr>
          <w:ins w:id="200" w:author="Rapporteur" w:date="2020-04-27T18:22:00Z"/>
        </w:rPr>
      </w:pPr>
      <w:ins w:id="201" w:author="Rapporteur" w:date="2020-04-27T18:22:00Z">
        <w:r w:rsidRPr="00635037">
          <w:rPr>
            <w:b/>
          </w:rPr>
          <w:t xml:space="preserve">Proposal </w:t>
        </w:r>
        <w:r w:rsidR="00FB54F2">
          <w:rPr>
            <w:b/>
          </w:rPr>
          <w:t>1</w:t>
        </w:r>
      </w:ins>
      <w:ins w:id="202" w:author="Rapporteur" w:date="2020-04-28T07:42:00Z">
        <w:r w:rsidR="00721461">
          <w:rPr>
            <w:b/>
          </w:rPr>
          <w:t>1</w:t>
        </w:r>
      </w:ins>
      <w:ins w:id="203" w:author="Rapporteur" w:date="2020-04-27T18:22:00Z">
        <w:r>
          <w:t>: H1</w:t>
        </w:r>
        <w:r w:rsidR="00A46CD8">
          <w:t>10: Status changed to ConcAgree.</w:t>
        </w:r>
      </w:ins>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 Change to "2&gt; if the UE is connected to EPC. set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lastRenderedPageBreak/>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04">
          <w:tblGrid>
            <w:gridCol w:w="1276"/>
            <w:gridCol w:w="1134"/>
            <w:gridCol w:w="11838"/>
          </w:tblGrid>
        </w:tblGridChange>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F903EB">
        <w:tblPrEx>
          <w:tblW w:w="14248" w:type="dxa"/>
          <w:tblInd w:w="-5" w:type="dxa"/>
          <w:tblCellMar>
            <w:left w:w="28" w:type="dxa"/>
            <w:right w:w="28" w:type="dxa"/>
          </w:tblCellMar>
          <w:tblPrExChange w:id="205" w:author="Ericsson" w:date="2020-04-27T18:11:00Z">
            <w:tblPrEx>
              <w:tblW w:w="14248" w:type="dxa"/>
              <w:tblInd w:w="-5" w:type="dxa"/>
              <w:tblCellMar>
                <w:left w:w="28" w:type="dxa"/>
                <w:right w:w="28" w:type="dxa"/>
              </w:tblCellMar>
            </w:tblPrEx>
          </w:tblPrExChange>
        </w:tblPrEx>
        <w:trPr>
          <w:trHeight w:val="983"/>
          <w:trPrChange w:id="206" w:author="Ericsson" w:date="2020-04-27T18:1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07" w:author="Ericsson" w:date="2020-04-27T18:11:00Z">
              <w:tcPr>
                <w:tcW w:w="1276" w:type="dxa"/>
                <w:tcBorders>
                  <w:top w:val="nil"/>
                  <w:left w:val="single" w:sz="4" w:space="0" w:color="auto"/>
                  <w:bottom w:val="single" w:sz="4" w:space="0" w:color="auto"/>
                  <w:right w:val="single" w:sz="4" w:space="0" w:color="auto"/>
                </w:tcBorders>
                <w:shd w:val="clear" w:color="000000" w:fill="FFFFFF"/>
                <w:hideMark/>
              </w:tcPr>
            </w:tcPrChange>
          </w:tcPr>
          <w:p w14:paraId="2D7B34DA" w14:textId="77777777" w:rsidR="008215C4" w:rsidRPr="005004EF" w:rsidRDefault="008215C4" w:rsidP="00F33657">
            <w:pPr>
              <w:spacing w:after="0"/>
              <w:rPr>
                <w:rFonts w:eastAsia="Times New Roman"/>
                <w:sz w:val="18"/>
                <w:szCs w:val="16"/>
                <w:lang w:eastAsia="en-GB"/>
              </w:rPr>
            </w:pPr>
          </w:p>
          <w:p w14:paraId="6AA75CF8" w14:textId="5FB063B3" w:rsidR="008215C4" w:rsidRPr="005004EF" w:rsidRDefault="00180845"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208" w:author="Ericsson" w:date="2020-04-27T18:11:00Z">
              <w:tcPr>
                <w:tcW w:w="1134" w:type="dxa"/>
                <w:tcBorders>
                  <w:top w:val="nil"/>
                  <w:left w:val="nil"/>
                  <w:bottom w:val="single" w:sz="4" w:space="0" w:color="auto"/>
                  <w:right w:val="single" w:sz="4" w:space="0" w:color="auto"/>
                </w:tcBorders>
                <w:shd w:val="clear" w:color="auto" w:fill="auto"/>
                <w:hideMark/>
              </w:tcPr>
            </w:tcPrChange>
          </w:tcPr>
          <w:p w14:paraId="31A684C4" w14:textId="0CEDABE3" w:rsidR="008215C4" w:rsidRPr="005004EF" w:rsidRDefault="00180845" w:rsidP="00F3365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209" w:author="Ericsson" w:date="2020-04-27T18:11:00Z">
              <w:tcPr>
                <w:tcW w:w="11838" w:type="dxa"/>
                <w:tcBorders>
                  <w:top w:val="nil"/>
                  <w:left w:val="nil"/>
                  <w:bottom w:val="single" w:sz="4" w:space="0" w:color="auto"/>
                  <w:right w:val="single" w:sz="4" w:space="0" w:color="auto"/>
                </w:tcBorders>
                <w:shd w:val="clear" w:color="000000" w:fill="FFFFFF"/>
                <w:hideMark/>
              </w:tcPr>
            </w:tcPrChange>
          </w:tcPr>
          <w:p w14:paraId="5C40118B" w14:textId="77777777" w:rsidR="008215C4" w:rsidRPr="005004EF" w:rsidRDefault="008215C4" w:rsidP="00F33657">
            <w:pPr>
              <w:spacing w:after="0"/>
              <w:rPr>
                <w:rFonts w:eastAsia="Times New Roman"/>
                <w:sz w:val="18"/>
                <w:szCs w:val="16"/>
                <w:lang w:eastAsia="en-GB"/>
              </w:rPr>
            </w:pPr>
          </w:p>
          <w:p w14:paraId="16530D27" w14:textId="21A58DD1" w:rsidR="008215C4" w:rsidRDefault="00180845" w:rsidP="00F33657">
            <w:pPr>
              <w:spacing w:after="0"/>
              <w:rPr>
                <w:rFonts w:eastAsia="Times New Roman"/>
                <w:sz w:val="18"/>
                <w:szCs w:val="16"/>
                <w:lang w:eastAsia="en-GB"/>
              </w:rPr>
            </w:pPr>
            <w:r>
              <w:rPr>
                <w:rFonts w:eastAsia="Times New Roman"/>
                <w:sz w:val="18"/>
                <w:szCs w:val="16"/>
                <w:lang w:eastAsia="en-GB"/>
              </w:rPr>
              <w:t xml:space="preserve">to reply to QC comment, it is clear in stage 2 that contention resolution is </w:t>
            </w:r>
            <w:r w:rsidR="004A243A">
              <w:rPr>
                <w:rFonts w:eastAsia="Times New Roman"/>
                <w:sz w:val="18"/>
                <w:szCs w:val="16"/>
                <w:lang w:eastAsia="en-GB"/>
              </w:rPr>
              <w:t>mandatory</w:t>
            </w:r>
            <w:r>
              <w:rPr>
                <w:rFonts w:eastAsia="Times New Roman"/>
                <w:sz w:val="18"/>
                <w:szCs w:val="16"/>
                <w:lang w:eastAsia="en-GB"/>
              </w:rPr>
              <w:t xml:space="preserve"> in Rel-15 and nothing else needs to be specified. </w:t>
            </w:r>
          </w:p>
          <w:p w14:paraId="07C7C318" w14:textId="2AF0CD10" w:rsidR="00180845" w:rsidRPr="00200BAD" w:rsidRDefault="00180845" w:rsidP="00180845">
            <w:pPr>
              <w:spacing w:after="0"/>
            </w:pPr>
            <w:r>
              <w:rPr>
                <w:rFonts w:eastAsia="Times New Roman"/>
                <w:sz w:val="18"/>
                <w:szCs w:val="16"/>
                <w:lang w:eastAsia="en-GB"/>
              </w:rPr>
              <w:t>TS 36.300 section 10.1.5:</w:t>
            </w:r>
          </w:p>
          <w:p w14:paraId="06A86242" w14:textId="77777777" w:rsidR="00180845" w:rsidRPr="00200BAD" w:rsidRDefault="00180845" w:rsidP="00180845">
            <w:pPr>
              <w:pStyle w:val="B2"/>
            </w:pPr>
            <w:r w:rsidRPr="00200BAD">
              <w:t>--</w:t>
            </w:r>
            <w:r w:rsidRPr="00200BAD">
              <w:tab/>
              <w:t>For NB-IoT, for initial access, RRC connection resume procedure and RRC Connection Re-establishment procedure, eNB may transmit MAC PDU containing the UE contention resolution identity MAC control element without RRC response message;</w:t>
            </w:r>
          </w:p>
          <w:p w14:paraId="20EDE022" w14:textId="36336975" w:rsidR="00180845" w:rsidRPr="005004EF" w:rsidRDefault="00180845" w:rsidP="00180845">
            <w:pPr>
              <w:spacing w:after="0"/>
              <w:rPr>
                <w:rFonts w:eastAsia="Times New Roman"/>
                <w:sz w:val="18"/>
                <w:szCs w:val="16"/>
                <w:lang w:eastAsia="en-GB"/>
              </w:rPr>
            </w:pPr>
            <w:r>
              <w:rPr>
                <w:rFonts w:eastAsia="Times New Roman"/>
                <w:sz w:val="18"/>
                <w:szCs w:val="16"/>
                <w:lang w:eastAsia="en-GB"/>
              </w:rPr>
              <w:t>Note that also in Rel-15, we have not included the IE in RRCEarlyDataRequest but did not specify anything additional.</w:t>
            </w:r>
          </w:p>
        </w:tc>
      </w:tr>
      <w:tr w:rsidR="00F903EB" w:rsidRPr="003B3FDE" w14:paraId="35A2F6F7" w14:textId="77777777" w:rsidTr="005004EF">
        <w:trPr>
          <w:trHeight w:val="983"/>
          <w:ins w:id="210" w:author="Ericsson" w:date="2020-04-27T18:11:00Z"/>
        </w:trPr>
        <w:tc>
          <w:tcPr>
            <w:tcW w:w="1276" w:type="dxa"/>
            <w:tcBorders>
              <w:top w:val="nil"/>
              <w:left w:val="single" w:sz="4" w:space="0" w:color="auto"/>
              <w:bottom w:val="single" w:sz="4" w:space="0" w:color="auto"/>
              <w:right w:val="single" w:sz="4" w:space="0" w:color="auto"/>
            </w:tcBorders>
            <w:shd w:val="clear" w:color="000000" w:fill="FFFFFF"/>
          </w:tcPr>
          <w:p w14:paraId="7D409991" w14:textId="26FB50D6" w:rsidR="00F903EB" w:rsidRPr="005004EF" w:rsidRDefault="00F903EB" w:rsidP="00F33657">
            <w:pPr>
              <w:spacing w:after="0"/>
              <w:rPr>
                <w:ins w:id="211" w:author="Ericsson" w:date="2020-04-27T18:11:00Z"/>
                <w:rFonts w:eastAsia="Times New Roman"/>
                <w:sz w:val="18"/>
                <w:szCs w:val="16"/>
                <w:lang w:eastAsia="en-GB"/>
              </w:rPr>
            </w:pPr>
            <w:ins w:id="212" w:author="Ericsson" w:date="2020-04-27T18:11:00Z">
              <w:r>
                <w:rPr>
                  <w:rFonts w:eastAsia="Times New Roman"/>
                  <w:sz w:val="18"/>
                  <w:szCs w:val="16"/>
                  <w:lang w:eastAsia="en-GB"/>
                </w:rPr>
                <w:t>Ericsson</w:t>
              </w:r>
            </w:ins>
          </w:p>
        </w:tc>
        <w:tc>
          <w:tcPr>
            <w:tcW w:w="1134" w:type="dxa"/>
            <w:tcBorders>
              <w:top w:val="nil"/>
              <w:left w:val="nil"/>
              <w:bottom w:val="single" w:sz="4" w:space="0" w:color="auto"/>
              <w:right w:val="single" w:sz="4" w:space="0" w:color="auto"/>
            </w:tcBorders>
            <w:shd w:val="clear" w:color="auto" w:fill="auto"/>
          </w:tcPr>
          <w:p w14:paraId="32504697" w14:textId="32E17EF5" w:rsidR="00F903EB" w:rsidRDefault="00F903EB" w:rsidP="00F33657">
            <w:pPr>
              <w:spacing w:after="0"/>
              <w:rPr>
                <w:ins w:id="213" w:author="Ericsson" w:date="2020-04-27T18:11:00Z"/>
                <w:rFonts w:eastAsia="Times New Roman"/>
                <w:sz w:val="18"/>
                <w:szCs w:val="16"/>
                <w:lang w:eastAsia="en-GB"/>
              </w:rPr>
            </w:pPr>
            <w:ins w:id="214" w:author="Ericsson" w:date="2020-04-27T18:11:00Z">
              <w:r>
                <w:rPr>
                  <w:rFonts w:eastAsia="Times New Roman"/>
                  <w:sz w:val="18"/>
                  <w:szCs w:val="16"/>
                  <w:lang w:eastAsia="en-GB"/>
                </w:rPr>
                <w:t>FFS</w:t>
              </w:r>
            </w:ins>
          </w:p>
        </w:tc>
        <w:tc>
          <w:tcPr>
            <w:tcW w:w="11838" w:type="dxa"/>
            <w:tcBorders>
              <w:top w:val="nil"/>
              <w:left w:val="nil"/>
              <w:bottom w:val="single" w:sz="4" w:space="0" w:color="auto"/>
              <w:right w:val="single" w:sz="4" w:space="0" w:color="auto"/>
            </w:tcBorders>
            <w:shd w:val="clear" w:color="000000" w:fill="FFFFFF"/>
          </w:tcPr>
          <w:p w14:paraId="4CB0CC85" w14:textId="40E0CE31" w:rsidR="00F903EB" w:rsidRPr="005004EF" w:rsidRDefault="00F903EB" w:rsidP="00F33657">
            <w:pPr>
              <w:spacing w:after="0"/>
              <w:rPr>
                <w:ins w:id="215" w:author="Ericsson" w:date="2020-04-27T18:11:00Z"/>
                <w:rFonts w:eastAsia="Times New Roman"/>
                <w:sz w:val="18"/>
                <w:szCs w:val="16"/>
                <w:lang w:eastAsia="en-GB"/>
              </w:rPr>
            </w:pPr>
            <w:ins w:id="216" w:author="Ericsson" w:date="2020-04-27T18:11:00Z">
              <w:r>
                <w:rPr>
                  <w:rFonts w:eastAsia="Times New Roman"/>
                  <w:sz w:val="18"/>
                  <w:szCs w:val="16"/>
                  <w:lang w:eastAsia="en-GB"/>
                </w:rPr>
                <w:t>We think this requires further discussion</w:t>
              </w:r>
            </w:ins>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ins w:id="217" w:author="Rapporteur" w:date="2020-04-27T18:23:00Z"/>
          <w:u w:val="single"/>
        </w:rPr>
      </w:pPr>
      <w:r w:rsidRPr="00F35AE4">
        <w:rPr>
          <w:u w:val="single"/>
        </w:rPr>
        <w:t>Conclusion</w:t>
      </w:r>
      <w:r>
        <w:rPr>
          <w:u w:val="single"/>
        </w:rPr>
        <w:t>:</w:t>
      </w:r>
    </w:p>
    <w:p w14:paraId="096F987A" w14:textId="77777777" w:rsidR="00742106" w:rsidRDefault="00742106" w:rsidP="00F35AE4">
      <w:pPr>
        <w:spacing w:after="0"/>
        <w:rPr>
          <w:u w:val="single"/>
        </w:rPr>
      </w:pPr>
    </w:p>
    <w:p w14:paraId="71E39E2D" w14:textId="2098A6D3" w:rsidR="00D004CB" w:rsidRPr="00721461" w:rsidRDefault="00E70D6A" w:rsidP="00D004CB">
      <w:ins w:id="218" w:author="Rapporteur" w:date="2020-04-27T18:23:00Z">
        <w:r w:rsidRPr="00635037">
          <w:rPr>
            <w:b/>
          </w:rPr>
          <w:t xml:space="preserve">Proposal </w:t>
        </w:r>
      </w:ins>
      <w:ins w:id="219" w:author="Rapporteur" w:date="2020-04-27T18:24:00Z">
        <w:r>
          <w:rPr>
            <w:b/>
          </w:rPr>
          <w:t>1</w:t>
        </w:r>
      </w:ins>
      <w:ins w:id="220" w:author="Rapporteur" w:date="2020-04-27T18:37:00Z">
        <w:r w:rsidR="00721461">
          <w:rPr>
            <w:b/>
          </w:rPr>
          <w:t>2</w:t>
        </w:r>
      </w:ins>
      <w:ins w:id="221" w:author="Rapporteur" w:date="2020-04-27T18:24:00Z">
        <w:r>
          <w:rPr>
            <w:b/>
          </w:rPr>
          <w:t xml:space="preserve">: </w:t>
        </w:r>
        <w:r w:rsidRPr="002B24E1">
          <w:t>H</w:t>
        </w:r>
      </w:ins>
      <w:ins w:id="222" w:author="Rapporteur" w:date="2020-04-27T18:23:00Z">
        <w:r w:rsidRPr="002B24E1">
          <w:t>081/H086</w:t>
        </w:r>
        <w:r>
          <w:t xml:space="preserve">: </w:t>
        </w:r>
      </w:ins>
      <w:ins w:id="223" w:author="Rapporteur" w:date="2020-04-28T07:44:00Z">
        <w:r w:rsidR="00721461">
          <w:t>Status changed to ConcAgree</w:t>
        </w:r>
      </w:ins>
      <w:ins w:id="224" w:author="Rapporteur" w:date="2020-04-28T07:45:00Z">
        <w:r w:rsidR="00721461">
          <w:t>.</w:t>
        </w:r>
      </w:ins>
    </w:p>
    <w:p w14:paraId="040D1EE3" w14:textId="37D622D7" w:rsidR="00742106" w:rsidRPr="00721461" w:rsidRDefault="00742106" w:rsidP="00742106">
      <w:pPr>
        <w:rPr>
          <w:ins w:id="225" w:author="Rapporteur" w:date="2020-04-28T07:50:00Z"/>
        </w:rPr>
      </w:pPr>
      <w:ins w:id="226" w:author="Rapporteur" w:date="2020-04-28T07:50:00Z">
        <w:r w:rsidRPr="00635037">
          <w:rPr>
            <w:b/>
          </w:rPr>
          <w:t xml:space="preserve">Proposal </w:t>
        </w:r>
        <w:r>
          <w:rPr>
            <w:b/>
          </w:rPr>
          <w:t>13:</w:t>
        </w:r>
        <w:r>
          <w:t xml:space="preserve"> </w:t>
        </w:r>
      </w:ins>
      <w:ins w:id="227" w:author="Rapporteur" w:date="2020-04-28T08:40:00Z">
        <w:r w:rsidR="002B24E1" w:rsidRPr="002B24E1">
          <w:t>H081/H086</w:t>
        </w:r>
        <w:r w:rsidR="002B24E1">
          <w:t xml:space="preserve">: </w:t>
        </w:r>
      </w:ins>
      <w:ins w:id="228" w:author="Rapporteur" w:date="2020-04-28T07:50:00Z">
        <w:r>
          <w:t>FFS whether and where to clarify that support for early contention resolution is mandatory for UE connected to 5GC.</w:t>
        </w:r>
      </w:ins>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229">
          <w:tblGrid>
            <w:gridCol w:w="1276"/>
            <w:gridCol w:w="1061"/>
            <w:gridCol w:w="11838"/>
          </w:tblGrid>
        </w:tblGridChange>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8F1374">
        <w:tblPrEx>
          <w:tblW w:w="14175" w:type="dxa"/>
          <w:tblInd w:w="-5" w:type="dxa"/>
          <w:tblCellMar>
            <w:left w:w="28" w:type="dxa"/>
            <w:right w:w="28" w:type="dxa"/>
          </w:tblCellMar>
          <w:tblPrExChange w:id="230" w:author="Ericsson" w:date="2020-04-27T18:16:00Z">
            <w:tblPrEx>
              <w:tblW w:w="14175" w:type="dxa"/>
              <w:tblInd w:w="-5" w:type="dxa"/>
              <w:tblCellMar>
                <w:left w:w="28" w:type="dxa"/>
                <w:right w:w="28" w:type="dxa"/>
              </w:tblCellMar>
            </w:tblPrEx>
          </w:tblPrExChange>
        </w:tblPrEx>
        <w:trPr>
          <w:trHeight w:val="983"/>
          <w:trPrChange w:id="231" w:author="Ericsson" w:date="2020-04-27T18: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32" w:author="Ericsson" w:date="2020-04-27T18: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43FFEB76" w14:textId="77777777" w:rsidR="00F33657" w:rsidRDefault="00F33657" w:rsidP="00F33657">
            <w:pPr>
              <w:spacing w:after="0"/>
              <w:rPr>
                <w:rFonts w:ascii="Arial" w:eastAsia="Times New Roman" w:hAnsi="Arial" w:cs="Arial"/>
                <w:sz w:val="16"/>
                <w:szCs w:val="16"/>
                <w:lang w:eastAsia="en-GB"/>
              </w:rPr>
            </w:pPr>
          </w:p>
          <w:p w14:paraId="4BF8DFB0" w14:textId="742B3388"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1061" w:type="dxa"/>
            <w:tcBorders>
              <w:top w:val="nil"/>
              <w:left w:val="nil"/>
              <w:bottom w:val="nil"/>
              <w:right w:val="single" w:sz="4" w:space="0" w:color="auto"/>
            </w:tcBorders>
            <w:shd w:val="clear" w:color="auto" w:fill="auto"/>
            <w:hideMark/>
            <w:tcPrChange w:id="233" w:author="Ericsson" w:date="2020-04-27T18:16:00Z">
              <w:tcPr>
                <w:tcW w:w="1061" w:type="dxa"/>
                <w:tcBorders>
                  <w:top w:val="nil"/>
                  <w:left w:val="nil"/>
                  <w:bottom w:val="single" w:sz="4" w:space="0" w:color="auto"/>
                  <w:right w:val="single" w:sz="4" w:space="0" w:color="auto"/>
                </w:tcBorders>
                <w:shd w:val="clear" w:color="auto" w:fill="auto"/>
                <w:hideMark/>
              </w:tcPr>
            </w:tcPrChange>
          </w:tcPr>
          <w:p w14:paraId="25AA4A44" w14:textId="3864E563"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11838" w:type="dxa"/>
            <w:tcBorders>
              <w:top w:val="nil"/>
              <w:left w:val="nil"/>
              <w:bottom w:val="nil"/>
              <w:right w:val="single" w:sz="4" w:space="0" w:color="auto"/>
            </w:tcBorders>
            <w:shd w:val="clear" w:color="000000" w:fill="FFFFFF"/>
            <w:hideMark/>
            <w:tcPrChange w:id="234" w:author="Ericsson" w:date="2020-04-27T18:16:00Z">
              <w:tcPr>
                <w:tcW w:w="11838" w:type="dxa"/>
                <w:tcBorders>
                  <w:top w:val="nil"/>
                  <w:left w:val="nil"/>
                  <w:bottom w:val="single" w:sz="4" w:space="0" w:color="auto"/>
                  <w:right w:val="single" w:sz="4" w:space="0" w:color="auto"/>
                </w:tcBorders>
                <w:shd w:val="clear" w:color="000000" w:fill="FFFFFF"/>
                <w:hideMark/>
              </w:tcPr>
            </w:tcPrChange>
          </w:tcPr>
          <w:p w14:paraId="10EFD8B0" w14:textId="77777777" w:rsidR="00F33657" w:rsidRPr="001A20F4" w:rsidRDefault="00F33657" w:rsidP="00F33657">
            <w:pPr>
              <w:spacing w:after="0"/>
              <w:rPr>
                <w:rFonts w:ascii="Arial" w:eastAsia="Times New Roman" w:hAnsi="Arial" w:cs="Arial"/>
                <w:sz w:val="16"/>
                <w:szCs w:val="16"/>
                <w:lang w:eastAsia="en-GB"/>
              </w:rPr>
            </w:pPr>
          </w:p>
          <w:p w14:paraId="4B493068" w14:textId="77777777" w:rsidR="00F33657"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It is clear in TS 36.300 section 22.3.4b</w:t>
            </w:r>
          </w:p>
          <w:p w14:paraId="51D2D38E" w14:textId="78AA35E7" w:rsidR="005019BC" w:rsidRPr="00200BAD" w:rsidRDefault="005019BC" w:rsidP="005019BC">
            <w:r>
              <w:t>‘</w:t>
            </w:r>
            <w:r w:rsidRPr="00200BAD">
              <w:t>ANR measurement reporting is not supported when the UE uses the Control Plane CIoT EPS Optimisation.</w:t>
            </w:r>
            <w:r>
              <w:t>’</w:t>
            </w:r>
          </w:p>
          <w:p w14:paraId="5C58A470" w14:textId="4C5D5A82" w:rsidR="005019BC" w:rsidRPr="003B3FDE" w:rsidRDefault="005019BC" w:rsidP="00F33657">
            <w:pPr>
              <w:spacing w:after="0"/>
              <w:rPr>
                <w:rFonts w:ascii="Arial" w:eastAsia="Times New Roman" w:hAnsi="Arial" w:cs="Arial"/>
                <w:sz w:val="16"/>
                <w:szCs w:val="16"/>
                <w:lang w:eastAsia="en-GB"/>
              </w:rPr>
            </w:pPr>
          </w:p>
        </w:tc>
      </w:tr>
      <w:tr w:rsidR="008F1374" w:rsidRPr="003B3FDE" w14:paraId="7567B98D" w14:textId="77777777" w:rsidTr="00F33657">
        <w:trPr>
          <w:trHeight w:val="983"/>
          <w:ins w:id="235" w:author="Ericsson" w:date="2020-04-27T18:16:00Z"/>
        </w:trPr>
        <w:tc>
          <w:tcPr>
            <w:tcW w:w="1276" w:type="dxa"/>
            <w:tcBorders>
              <w:top w:val="nil"/>
              <w:left w:val="single" w:sz="4" w:space="0" w:color="auto"/>
              <w:bottom w:val="single" w:sz="4" w:space="0" w:color="auto"/>
              <w:right w:val="single" w:sz="4" w:space="0" w:color="auto"/>
            </w:tcBorders>
            <w:shd w:val="clear" w:color="000000" w:fill="FFFFFF"/>
          </w:tcPr>
          <w:p w14:paraId="3097E068" w14:textId="020D697A" w:rsidR="008F1374" w:rsidRDefault="008F1374" w:rsidP="00F33657">
            <w:pPr>
              <w:spacing w:after="0"/>
              <w:rPr>
                <w:ins w:id="236" w:author="Ericsson" w:date="2020-04-27T18:16:00Z"/>
                <w:rFonts w:ascii="Arial" w:eastAsia="Times New Roman" w:hAnsi="Arial" w:cs="Arial"/>
                <w:sz w:val="16"/>
                <w:szCs w:val="16"/>
                <w:lang w:eastAsia="en-GB"/>
              </w:rPr>
            </w:pPr>
            <w:ins w:id="237" w:author="Ericsson" w:date="2020-04-27T18:16: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4D88C8E0" w14:textId="7D2D7A38" w:rsidR="008F1374" w:rsidRDefault="008F1374" w:rsidP="00F33657">
            <w:pPr>
              <w:spacing w:after="0"/>
              <w:rPr>
                <w:ins w:id="238" w:author="Ericsson" w:date="2020-04-27T18:16:00Z"/>
                <w:rFonts w:ascii="Arial" w:eastAsia="Times New Roman" w:hAnsi="Arial" w:cs="Arial"/>
                <w:sz w:val="16"/>
                <w:szCs w:val="16"/>
                <w:lang w:eastAsia="en-GB"/>
              </w:rPr>
            </w:pPr>
            <w:ins w:id="239" w:author="Ericsson" w:date="2020-04-27T18:16:00Z">
              <w:r>
                <w:rPr>
                  <w:rFonts w:ascii="Arial" w:eastAsia="Times New Roman" w:hAnsi="Arial" w:cs="Arial"/>
                  <w:sz w:val="16"/>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138F2413" w14:textId="77777777" w:rsidR="008F1374" w:rsidRPr="001A20F4" w:rsidRDefault="008F1374" w:rsidP="00F33657">
            <w:pPr>
              <w:spacing w:after="0"/>
              <w:rPr>
                <w:ins w:id="240" w:author="Ericsson" w:date="2020-04-27T18:16:00Z"/>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Del="00E70D6A" w:rsidRDefault="00F33657" w:rsidP="00F33657">
      <w:pPr>
        <w:spacing w:after="0"/>
        <w:rPr>
          <w:del w:id="241" w:author="Rapporteur" w:date="2020-04-27T18:24:00Z"/>
          <w:b/>
          <w:bCs/>
          <w:iCs/>
        </w:rPr>
      </w:pPr>
      <w:r w:rsidRPr="00F35AE4">
        <w:rPr>
          <w:u w:val="single"/>
        </w:rPr>
        <w:t>Conclusion</w:t>
      </w:r>
      <w:r>
        <w:rPr>
          <w:u w:val="single"/>
        </w:rPr>
        <w:t>:</w:t>
      </w:r>
    </w:p>
    <w:p w14:paraId="5D9C89DB" w14:textId="77777777" w:rsidR="00E70D6A" w:rsidRDefault="00E70D6A" w:rsidP="00F33657">
      <w:pPr>
        <w:spacing w:after="0"/>
        <w:rPr>
          <w:ins w:id="242" w:author="Rapporteur" w:date="2020-04-27T18:24:00Z"/>
          <w:u w:val="single"/>
        </w:rPr>
      </w:pPr>
    </w:p>
    <w:p w14:paraId="236E16F3" w14:textId="57F9C225" w:rsidR="00E70D6A" w:rsidRPr="007F5DFA" w:rsidRDefault="00E70D6A" w:rsidP="00742106">
      <w:pPr>
        <w:spacing w:after="0"/>
        <w:rPr>
          <w:ins w:id="243" w:author="Rapporteur" w:date="2020-04-27T18:24:00Z"/>
        </w:rPr>
      </w:pPr>
      <w:ins w:id="244" w:author="Rapporteur" w:date="2020-04-27T18:24:00Z">
        <w:r w:rsidRPr="00635037">
          <w:rPr>
            <w:b/>
          </w:rPr>
          <w:t xml:space="preserve">Proposal </w:t>
        </w:r>
        <w:r>
          <w:rPr>
            <w:b/>
          </w:rPr>
          <w:t>1</w:t>
        </w:r>
      </w:ins>
      <w:ins w:id="245" w:author="Rapporteur" w:date="2020-04-27T18:37:00Z">
        <w:r w:rsidR="00742106">
          <w:rPr>
            <w:b/>
          </w:rPr>
          <w:t>4</w:t>
        </w:r>
      </w:ins>
      <w:ins w:id="246" w:author="Rapporteur" w:date="2020-04-27T18:24:00Z">
        <w:r>
          <w:rPr>
            <w:b/>
          </w:rPr>
          <w:t xml:space="preserve">: </w:t>
        </w:r>
      </w:ins>
      <w:ins w:id="247" w:author="Rapporteur" w:date="2020-04-27T18:25:00Z">
        <w:r w:rsidRPr="00A46CD8">
          <w:t>H094</w:t>
        </w:r>
        <w:r>
          <w:rPr>
            <w:b/>
          </w:rPr>
          <w:t xml:space="preserve">: </w:t>
        </w:r>
        <w:r>
          <w:t>Status changed to ConcAgree</w:t>
        </w:r>
      </w:ins>
      <w:ins w:id="248" w:author="Rapporteur" w:date="2020-04-28T08:51:00Z">
        <w:r w:rsidR="00A46CD8">
          <w:t>.</w:t>
        </w:r>
      </w:ins>
    </w:p>
    <w:p w14:paraId="5CCEC37B" w14:textId="4D2BC695"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According to field description of carrierFreqIndex, such value of INTEGER (1..2) means only the first two carriers in interFreqCarrierFreqList can be assigned. But we understand any two carriers of interFreqCarrierFreqList can be assigned. So we assume the value 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 xml:space="preserve">List of NB-IoT carriers to be measured for ANR. If the field is absent, the UE selects two of the carriers in interFreqCarrierFreqList in </w:t>
            </w:r>
            <w:r w:rsidRPr="0076552D">
              <w:rPr>
                <w:sz w:val="18"/>
              </w:rPr>
              <w:lastRenderedPageBreak/>
              <w:t>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lastRenderedPageBreak/>
              <w:br/>
              <w:t xml:space="preserve">ZTE (LuTing): We may have no specific discussion on the scenario that anr-CarrierList is absent. Is it really needed to measure two carriers in </w:t>
            </w:r>
            <w:r w:rsidRPr="0076552D">
              <w:rPr>
                <w:sz w:val="18"/>
              </w:rPr>
              <w:lastRenderedPageBreak/>
              <w:t>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lastRenderedPageBreak/>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49">
          <w:tblGrid>
            <w:gridCol w:w="1276"/>
            <w:gridCol w:w="1134"/>
            <w:gridCol w:w="11838"/>
          </w:tblGrid>
        </w:tblGridChange>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8F1374">
        <w:tblPrEx>
          <w:tblW w:w="14248" w:type="dxa"/>
          <w:tblInd w:w="-5" w:type="dxa"/>
          <w:tblCellMar>
            <w:left w:w="28" w:type="dxa"/>
            <w:right w:w="28" w:type="dxa"/>
          </w:tblCellMar>
          <w:tblPrExChange w:id="250" w:author="Ericsson" w:date="2020-04-27T18:17:00Z">
            <w:tblPrEx>
              <w:tblW w:w="14248" w:type="dxa"/>
              <w:tblInd w:w="-5" w:type="dxa"/>
              <w:tblCellMar>
                <w:left w:w="28" w:type="dxa"/>
                <w:right w:w="28" w:type="dxa"/>
              </w:tblCellMar>
            </w:tblPrEx>
          </w:tblPrExChange>
        </w:tblPrEx>
        <w:trPr>
          <w:trHeight w:val="983"/>
          <w:trPrChange w:id="251" w:author="Ericsson" w:date="2020-04-27T18:1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52" w:author="Ericsson" w:date="2020-04-27T18:1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952012B" w14:textId="77777777" w:rsidR="00F33657" w:rsidRPr="005004EF" w:rsidRDefault="00F33657" w:rsidP="00F33657">
            <w:pPr>
              <w:spacing w:after="0"/>
              <w:rPr>
                <w:rFonts w:eastAsia="Times New Roman"/>
                <w:sz w:val="18"/>
                <w:szCs w:val="16"/>
                <w:lang w:eastAsia="en-GB"/>
              </w:rPr>
            </w:pPr>
          </w:p>
          <w:p w14:paraId="3A03ABFC" w14:textId="3C076381" w:rsidR="00F33657" w:rsidRPr="005004EF" w:rsidRDefault="004A243A"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253" w:author="Ericsson" w:date="2020-04-27T18:17:00Z">
              <w:tcPr>
                <w:tcW w:w="1134" w:type="dxa"/>
                <w:tcBorders>
                  <w:top w:val="nil"/>
                  <w:left w:val="nil"/>
                  <w:bottom w:val="single" w:sz="4" w:space="0" w:color="auto"/>
                  <w:right w:val="single" w:sz="4" w:space="0" w:color="auto"/>
                </w:tcBorders>
                <w:shd w:val="clear" w:color="auto" w:fill="auto"/>
                <w:hideMark/>
              </w:tcPr>
            </w:tcPrChange>
          </w:tcPr>
          <w:p w14:paraId="42063434" w14:textId="2BB64B28" w:rsidR="00F33657" w:rsidRDefault="008C2868" w:rsidP="00F33657">
            <w:pPr>
              <w:spacing w:after="0"/>
              <w:rPr>
                <w:rFonts w:eastAsia="Times New Roman"/>
                <w:sz w:val="18"/>
                <w:szCs w:val="16"/>
                <w:lang w:eastAsia="en-GB"/>
              </w:rPr>
            </w:pPr>
            <w:r>
              <w:rPr>
                <w:rFonts w:eastAsia="Times New Roman"/>
                <w:sz w:val="18"/>
                <w:szCs w:val="16"/>
                <w:lang w:eastAsia="en-GB"/>
              </w:rPr>
              <w:t>H095</w:t>
            </w:r>
            <w:r w:rsidR="00897119">
              <w:rPr>
                <w:rFonts w:eastAsia="Times New Roman"/>
                <w:sz w:val="18"/>
                <w:szCs w:val="16"/>
                <w:lang w:eastAsia="en-GB"/>
              </w:rPr>
              <w:t>/H146</w:t>
            </w:r>
            <w:r>
              <w:rPr>
                <w:rFonts w:eastAsia="Times New Roman"/>
                <w:sz w:val="18"/>
                <w:szCs w:val="16"/>
                <w:lang w:eastAsia="en-GB"/>
              </w:rPr>
              <w:t xml:space="preserve">: </w:t>
            </w:r>
            <w:r w:rsidR="004A243A">
              <w:rPr>
                <w:rFonts w:eastAsia="Times New Roman"/>
                <w:sz w:val="18"/>
                <w:szCs w:val="16"/>
                <w:lang w:eastAsia="en-GB"/>
              </w:rPr>
              <w:t>yes with changes</w:t>
            </w:r>
          </w:p>
          <w:p w14:paraId="030D9313" w14:textId="77777777" w:rsidR="008C2868" w:rsidRDefault="008C2868" w:rsidP="00F33657">
            <w:pPr>
              <w:spacing w:after="0"/>
              <w:rPr>
                <w:rFonts w:eastAsia="Times New Roman"/>
                <w:sz w:val="18"/>
                <w:szCs w:val="16"/>
                <w:lang w:eastAsia="en-GB"/>
              </w:rPr>
            </w:pPr>
          </w:p>
          <w:p w14:paraId="39E9A276" w14:textId="3ACFEDC2" w:rsidR="008C2868" w:rsidRPr="005004EF" w:rsidRDefault="008C2868" w:rsidP="00F33657">
            <w:pPr>
              <w:spacing w:after="0"/>
              <w:rPr>
                <w:rFonts w:eastAsia="Times New Roman"/>
                <w:sz w:val="18"/>
                <w:szCs w:val="16"/>
                <w:lang w:eastAsia="en-GB"/>
              </w:rPr>
            </w:pPr>
            <w:r>
              <w:rPr>
                <w:rFonts w:eastAsia="Times New Roman"/>
                <w:sz w:val="18"/>
                <w:szCs w:val="16"/>
                <w:lang w:eastAsia="en-GB"/>
              </w:rPr>
              <w:t>Z607: yes</w:t>
            </w:r>
          </w:p>
        </w:tc>
        <w:tc>
          <w:tcPr>
            <w:tcW w:w="11838" w:type="dxa"/>
            <w:tcBorders>
              <w:top w:val="nil"/>
              <w:left w:val="nil"/>
              <w:bottom w:val="nil"/>
              <w:right w:val="single" w:sz="4" w:space="0" w:color="auto"/>
            </w:tcBorders>
            <w:shd w:val="clear" w:color="000000" w:fill="FFFFFF"/>
            <w:hideMark/>
            <w:tcPrChange w:id="254" w:author="Ericsson" w:date="2020-04-27T18:17:00Z">
              <w:tcPr>
                <w:tcW w:w="11838" w:type="dxa"/>
                <w:tcBorders>
                  <w:top w:val="nil"/>
                  <w:left w:val="nil"/>
                  <w:bottom w:val="single" w:sz="4" w:space="0" w:color="auto"/>
                  <w:right w:val="single" w:sz="4" w:space="0" w:color="auto"/>
                </w:tcBorders>
                <w:shd w:val="clear" w:color="000000" w:fill="FFFFFF"/>
                <w:hideMark/>
              </w:tcPr>
            </w:tcPrChange>
          </w:tcPr>
          <w:p w14:paraId="62EB9593" w14:textId="02D61A72" w:rsidR="008C2868" w:rsidRDefault="008C2868" w:rsidP="00F33657">
            <w:pPr>
              <w:spacing w:after="0"/>
              <w:rPr>
                <w:rFonts w:eastAsia="Times New Roman"/>
                <w:sz w:val="18"/>
                <w:szCs w:val="16"/>
                <w:lang w:eastAsia="en-GB"/>
              </w:rPr>
            </w:pPr>
            <w:r>
              <w:rPr>
                <w:rFonts w:eastAsia="Times New Roman"/>
                <w:sz w:val="18"/>
                <w:szCs w:val="16"/>
                <w:lang w:eastAsia="en-GB"/>
              </w:rPr>
              <w:t>H096/ H146</w:t>
            </w:r>
          </w:p>
          <w:p w14:paraId="57084F3A" w14:textId="77777777" w:rsidR="008C2868" w:rsidRDefault="004A243A" w:rsidP="00F33657">
            <w:pPr>
              <w:spacing w:after="0"/>
              <w:rPr>
                <w:rFonts w:eastAsia="Times New Roman"/>
                <w:sz w:val="18"/>
                <w:szCs w:val="16"/>
                <w:lang w:eastAsia="en-GB"/>
              </w:rPr>
            </w:pPr>
            <w:r>
              <w:rPr>
                <w:rFonts w:eastAsia="Times New Roman"/>
                <w:sz w:val="18"/>
                <w:szCs w:val="16"/>
                <w:lang w:eastAsia="en-GB"/>
              </w:rPr>
              <w:t>On H146, we disagree with ZTE that in that case, the UE does not perfo</w:t>
            </w:r>
            <w:r w:rsidR="008C2868">
              <w:rPr>
                <w:rFonts w:eastAsia="Times New Roman"/>
                <w:sz w:val="18"/>
                <w:szCs w:val="16"/>
                <w:lang w:eastAsia="en-GB"/>
              </w:rPr>
              <w:t>r</w:t>
            </w:r>
            <w:r>
              <w:rPr>
                <w:rFonts w:eastAsia="Times New Roman"/>
                <w:sz w:val="18"/>
                <w:szCs w:val="16"/>
                <w:lang w:eastAsia="en-GB"/>
              </w:rPr>
              <w:t>m measurements. Not providing the list was a signalling optimisatio</w:t>
            </w:r>
            <w:r w:rsidR="008C2868">
              <w:rPr>
                <w:rFonts w:eastAsia="Times New Roman"/>
                <w:sz w:val="18"/>
                <w:szCs w:val="16"/>
                <w:lang w:eastAsia="en-GB"/>
              </w:rPr>
              <w:t xml:space="preserve">n for the cases all carriers was requested to measure. </w:t>
            </w:r>
          </w:p>
          <w:p w14:paraId="231549CD" w14:textId="1744830D" w:rsidR="004A243A" w:rsidRDefault="008C2868" w:rsidP="008C2868">
            <w:pPr>
              <w:spacing w:after="0"/>
              <w:rPr>
                <w:rFonts w:eastAsia="Times New Roman"/>
                <w:sz w:val="18"/>
                <w:szCs w:val="16"/>
                <w:lang w:eastAsia="en-GB"/>
              </w:rPr>
            </w:pPr>
            <w:r>
              <w:rPr>
                <w:rFonts w:eastAsia="Times New Roman"/>
                <w:sz w:val="18"/>
                <w:szCs w:val="16"/>
                <w:lang w:eastAsia="en-GB"/>
              </w:rPr>
              <w:t>Now, that we have agreed to a maximum of two carriers to be measured/ reported, we think the optimisation is not useful anymore and it is better that the eNB indicates to the UE which frequencies shall be measured (</w:t>
            </w:r>
            <w:r w:rsidR="00897119">
              <w:rPr>
                <w:rFonts w:eastAsia="Times New Roman"/>
                <w:sz w:val="18"/>
                <w:szCs w:val="16"/>
                <w:lang w:eastAsia="en-GB"/>
              </w:rPr>
              <w:t>m</w:t>
            </w:r>
            <w:r>
              <w:rPr>
                <w:rFonts w:eastAsia="Times New Roman"/>
                <w:sz w:val="18"/>
                <w:szCs w:val="16"/>
                <w:lang w:eastAsia="en-GB"/>
              </w:rPr>
              <w:t>aximum 3bits * 2 frequencies). We propose to make the parameters mandatory.</w:t>
            </w:r>
          </w:p>
          <w:p w14:paraId="56922F16" w14:textId="77777777" w:rsidR="008C2868" w:rsidRPr="008C2868" w:rsidRDefault="008C2868" w:rsidP="008C2868">
            <w:pPr>
              <w:spacing w:after="0"/>
              <w:rPr>
                <w:rFonts w:eastAsia="Times New Roman"/>
                <w:sz w:val="18"/>
                <w:szCs w:val="16"/>
                <w:u w:val="single"/>
                <w:lang w:eastAsia="en-GB"/>
              </w:rPr>
            </w:pPr>
            <w:r w:rsidRPr="008C2868">
              <w:rPr>
                <w:rFonts w:eastAsia="Times New Roman"/>
                <w:sz w:val="18"/>
                <w:szCs w:val="16"/>
                <w:u w:val="single"/>
                <w:lang w:eastAsia="en-GB"/>
              </w:rPr>
              <w:t>Proposed change:</w:t>
            </w:r>
          </w:p>
          <w:p w14:paraId="6CA3C8EE" w14:textId="77777777" w:rsidR="008C2868" w:rsidRDefault="008C2868" w:rsidP="008C2868">
            <w:pPr>
              <w:spacing w:after="0"/>
              <w:rPr>
                <w:rFonts w:eastAsia="Times New Roman"/>
                <w:sz w:val="18"/>
                <w:szCs w:val="16"/>
                <w:lang w:eastAsia="en-GB"/>
              </w:rPr>
            </w:pPr>
            <w:r>
              <w:rPr>
                <w:rFonts w:eastAsia="Times New Roman"/>
                <w:sz w:val="18"/>
                <w:szCs w:val="16"/>
                <w:lang w:eastAsia="en-GB"/>
              </w:rPr>
              <w:t>section 5.6.24.1</w:t>
            </w:r>
          </w:p>
          <w:p w14:paraId="626035BD" w14:textId="77777777" w:rsidR="008C2868" w:rsidRPr="000E4E7F" w:rsidRDefault="008C2868" w:rsidP="008C2868">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FFA876D" w14:textId="77777777" w:rsidR="008C2868" w:rsidRPr="000E4E7F" w:rsidRDefault="008C2868" w:rsidP="008C2868">
            <w:pPr>
              <w:pStyle w:val="B2"/>
            </w:pPr>
            <w:r w:rsidRPr="000E4E7F">
              <w:t>2&gt;</w:t>
            </w:r>
            <w:r w:rsidRPr="000E4E7F">
              <w:tab/>
              <w:t>perform the measurements once in accordance with the following:</w:t>
            </w:r>
          </w:p>
          <w:p w14:paraId="692A2C6C" w14:textId="11CF9D76" w:rsidR="008C2868" w:rsidRPr="000E4E7F" w:rsidRDefault="008C2868" w:rsidP="008C2868">
            <w:pPr>
              <w:pStyle w:val="B3"/>
              <w:rPr>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r w:rsidRPr="008C2868">
              <w:rPr>
                <w:color w:val="FF0000"/>
                <w:u w:val="single"/>
              </w:rPr>
              <w:t>:</w:t>
            </w:r>
            <w:r w:rsidRPr="008C2868">
              <w:rPr>
                <w:strike/>
                <w:noProof/>
                <w:color w:val="FF0000"/>
              </w:rPr>
              <w:t>; or</w:t>
            </w:r>
          </w:p>
          <w:p w14:paraId="11F7248C" w14:textId="77777777" w:rsidR="008C2868" w:rsidRPr="008C2868" w:rsidRDefault="008C2868" w:rsidP="008C2868">
            <w:pPr>
              <w:pStyle w:val="B3"/>
              <w:rPr>
                <w:strike/>
                <w:noProof/>
                <w:color w:val="FF0000"/>
              </w:rPr>
            </w:pPr>
            <w:r w:rsidRPr="008C2868">
              <w:rPr>
                <w:strike/>
                <w:color w:val="FF0000"/>
              </w:rPr>
              <w:t>3&gt;</w:t>
            </w:r>
            <w:r w:rsidRPr="008C2868">
              <w:rPr>
                <w:strike/>
                <w:color w:val="FF0000"/>
              </w:rPr>
              <w:tab/>
              <w:t xml:space="preserve">for each carrier frequency signalled in </w:t>
            </w:r>
            <w:r w:rsidRPr="008C2868">
              <w:rPr>
                <w:i/>
                <w:strike/>
                <w:color w:val="FF0000"/>
              </w:rPr>
              <w:t>interFreqCarrierFreqList</w:t>
            </w:r>
            <w:r w:rsidRPr="008C2868">
              <w:rPr>
                <w:strike/>
                <w:color w:val="FF0000"/>
              </w:rPr>
              <w:t xml:space="preserve"> in </w:t>
            </w:r>
            <w:r w:rsidRPr="008C2868">
              <w:rPr>
                <w:i/>
                <w:strike/>
                <w:color w:val="FF0000"/>
              </w:rPr>
              <w:t>SystemInformationBlockType5-NB</w:t>
            </w:r>
            <w:r w:rsidRPr="008C2868">
              <w:rPr>
                <w:strike/>
                <w:noProof/>
                <w:color w:val="FF0000"/>
              </w:rPr>
              <w:t>:</w:t>
            </w:r>
          </w:p>
          <w:p w14:paraId="5141C542" w14:textId="77777777" w:rsidR="008C2868" w:rsidRPr="000E4E7F" w:rsidRDefault="008C2868" w:rsidP="008C2868">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33949DE" w14:textId="77777777" w:rsidR="008C2868" w:rsidRPr="000E4E7F" w:rsidRDefault="008C2868" w:rsidP="008C2868">
            <w:pPr>
              <w:pStyle w:val="B4"/>
            </w:pPr>
            <w:r w:rsidRPr="000E4E7F">
              <w:t>4&gt;</w:t>
            </w:r>
            <w:r w:rsidRPr="000E4E7F">
              <w:tab/>
              <w:t xml:space="preserve">set the </w:t>
            </w:r>
            <w:r w:rsidRPr="000E4E7F">
              <w:rPr>
                <w:i/>
              </w:rPr>
              <w:t xml:space="preserve">carrierFreq </w:t>
            </w:r>
            <w:r w:rsidRPr="000E4E7F">
              <w:t>to the carrier frequency;</w:t>
            </w:r>
          </w:p>
          <w:p w14:paraId="31E69D3D" w14:textId="538C708A" w:rsidR="008C2868" w:rsidRDefault="008C2868" w:rsidP="008C2868">
            <w:pPr>
              <w:pStyle w:val="B4"/>
            </w:pPr>
            <w:r w:rsidRPr="000E4E7F">
              <w:t>4&gt;</w:t>
            </w:r>
            <w:r w:rsidRPr="000E4E7F">
              <w:tab/>
              <w:t>perform measurements on the corresponding carrier frequency and determines the strongest cell, if any, on the carrier frequency;</w:t>
            </w:r>
          </w:p>
          <w:p w14:paraId="772AED98" w14:textId="0FA18659" w:rsidR="008C2868" w:rsidRDefault="008C2868" w:rsidP="008C2868">
            <w:pPr>
              <w:spacing w:after="0"/>
              <w:rPr>
                <w:rFonts w:eastAsia="Times New Roman"/>
                <w:sz w:val="18"/>
                <w:szCs w:val="16"/>
                <w:lang w:eastAsia="en-GB"/>
              </w:rPr>
            </w:pPr>
            <w:r>
              <w:rPr>
                <w:rFonts w:eastAsia="Times New Roman"/>
                <w:sz w:val="18"/>
                <w:szCs w:val="16"/>
                <w:lang w:eastAsia="en-GB"/>
              </w:rPr>
              <w:t>section 6.7.3.5</w:t>
            </w:r>
            <w:r>
              <w:t xml:space="preserve"> </w:t>
            </w:r>
            <w:r w:rsidRPr="008C2868">
              <w:rPr>
                <w:rFonts w:eastAsia="Times New Roman"/>
                <w:sz w:val="18"/>
                <w:szCs w:val="16"/>
                <w:lang w:eastAsia="en-GB"/>
              </w:rPr>
              <w:t>ANR-MeasConfig-NB</w:t>
            </w:r>
          </w:p>
          <w:p w14:paraId="42ABB470" w14:textId="77777777" w:rsidR="008C2868" w:rsidRPr="008C2868" w:rsidRDefault="008C2868" w:rsidP="008C2868">
            <w:pPr>
              <w:spacing w:after="0"/>
              <w:rPr>
                <w:rFonts w:eastAsia="Times New Roman"/>
                <w:sz w:val="18"/>
                <w:szCs w:val="16"/>
                <w:lang w:eastAsia="en-GB"/>
              </w:rPr>
            </w:pPr>
          </w:p>
          <w:p w14:paraId="79CCE43D" w14:textId="77777777" w:rsidR="008C2868" w:rsidRPr="000E4E7F" w:rsidRDefault="008C2868" w:rsidP="008C2868">
            <w:pPr>
              <w:pStyle w:val="PL"/>
              <w:shd w:val="clear" w:color="auto" w:fill="E6E6E6"/>
            </w:pPr>
            <w:r w:rsidRPr="000E4E7F">
              <w:t>ANR-MeasConfig-NB-r16 ::= SEQUENCE {</w:t>
            </w:r>
          </w:p>
          <w:p w14:paraId="445CF8D0" w14:textId="77777777" w:rsidR="008C2868" w:rsidRPr="000E4E7F" w:rsidRDefault="008C2868" w:rsidP="008C2868">
            <w:pPr>
              <w:pStyle w:val="PL"/>
              <w:shd w:val="clear" w:color="auto" w:fill="E6E6E6"/>
            </w:pPr>
            <w:r w:rsidRPr="000E4E7F">
              <w:tab/>
              <w:t>anr-QualityThreshold-r16</w:t>
            </w:r>
            <w:r w:rsidRPr="000E4E7F">
              <w:tab/>
            </w:r>
            <w:r w:rsidRPr="000E4E7F">
              <w:tab/>
              <w:t>NRSRP-Range-NB-r14,</w:t>
            </w:r>
          </w:p>
          <w:p w14:paraId="3DC218C2"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t>ANR-CarrierList-NB-r16</w:t>
            </w:r>
            <w:r w:rsidRPr="000E4E7F">
              <w:tab/>
            </w:r>
            <w:r w:rsidRPr="000E4E7F">
              <w:tab/>
            </w:r>
            <w:r w:rsidRPr="008C2868">
              <w:rPr>
                <w:strike/>
                <w:color w:val="FF0000"/>
              </w:rPr>
              <w:t>OPTIONAL</w:t>
            </w:r>
            <w:r w:rsidRPr="000E4E7F">
              <w:t>,</w:t>
            </w:r>
            <w:r w:rsidRPr="000E4E7F">
              <w:tab/>
            </w:r>
            <w:r w:rsidRPr="008C2868">
              <w:rPr>
                <w:strike/>
                <w:color w:val="FF0000"/>
              </w:rPr>
              <w:t>-- Need OP</w:t>
            </w:r>
          </w:p>
          <w:p w14:paraId="5A3C921B" w14:textId="77777777" w:rsidR="008C2868" w:rsidRPr="000E4E7F" w:rsidRDefault="008C2868" w:rsidP="008C2868">
            <w:pPr>
              <w:pStyle w:val="PL"/>
              <w:shd w:val="clear" w:color="auto" w:fill="E6E6E6"/>
            </w:pPr>
            <w:r w:rsidRPr="000E4E7F">
              <w:tab/>
              <w:t>...</w:t>
            </w:r>
          </w:p>
          <w:p w14:paraId="7559DA0A" w14:textId="5035F7B1" w:rsidR="008C2868" w:rsidRPr="000E4E7F" w:rsidRDefault="008C2868" w:rsidP="008C2868">
            <w:pPr>
              <w:pStyle w:val="PL"/>
              <w:shd w:val="clear" w:color="auto" w:fill="E6E6E6"/>
            </w:pPr>
            <w:r w:rsidRPr="000E4E7F">
              <w:t>}</w:t>
            </w:r>
          </w:p>
          <w:p w14:paraId="77B675DE" w14:textId="77777777" w:rsidR="008C2868" w:rsidRPr="000E4E7F" w:rsidRDefault="008C2868" w:rsidP="008C2868">
            <w:pPr>
              <w:pStyle w:val="TAL"/>
              <w:rPr>
                <w:b/>
                <w:i/>
                <w:noProof/>
                <w:lang w:eastAsia="en-GB"/>
              </w:rPr>
            </w:pPr>
            <w:r w:rsidRPr="000E4E7F">
              <w:rPr>
                <w:b/>
                <w:i/>
                <w:noProof/>
                <w:lang w:eastAsia="en-GB"/>
              </w:rPr>
              <w:t>anr-CarrierList</w:t>
            </w:r>
          </w:p>
          <w:p w14:paraId="2DD4ADBA" w14:textId="77777777" w:rsidR="008C2868" w:rsidRPr="000E4E7F" w:rsidRDefault="008C2868" w:rsidP="008C2868">
            <w:pPr>
              <w:pStyle w:val="TAL"/>
              <w:rPr>
                <w:lang w:eastAsia="en-GB"/>
              </w:rPr>
            </w:pPr>
            <w:r w:rsidRPr="000E4E7F">
              <w:rPr>
                <w:lang w:eastAsia="en-GB"/>
              </w:rPr>
              <w:t>List of NB-IoT carriers to be measured for ANR.</w:t>
            </w:r>
          </w:p>
          <w:p w14:paraId="49654729" w14:textId="77777777" w:rsidR="008C2868" w:rsidRDefault="008C2868" w:rsidP="008C2868">
            <w:pPr>
              <w:spacing w:after="0"/>
              <w:rPr>
                <w:i/>
                <w:strike/>
                <w:color w:val="FF0000"/>
                <w:lang w:eastAsia="en-GB"/>
              </w:rPr>
            </w:pPr>
            <w:r w:rsidRPr="008C2868">
              <w:rPr>
                <w:bCs/>
                <w:i/>
                <w:strike/>
                <w:noProof/>
                <w:color w:val="FF0000"/>
                <w:lang w:eastAsia="en-GB"/>
              </w:rPr>
              <w:t xml:space="preserve">If the field is absent, the carriers in </w:t>
            </w:r>
            <w:r w:rsidRPr="008C2868">
              <w:rPr>
                <w:i/>
                <w:strike/>
                <w:color w:val="FF0000"/>
                <w:lang w:eastAsia="en-GB"/>
              </w:rPr>
              <w:t>interFreqCarrierFreqList in SystemInformationBlockType5-NB are to be measured</w:t>
            </w:r>
          </w:p>
          <w:p w14:paraId="1FBBF99A" w14:textId="77777777" w:rsidR="008C2868" w:rsidRDefault="008C2868" w:rsidP="008C2868">
            <w:pPr>
              <w:spacing w:after="0"/>
              <w:rPr>
                <w:i/>
                <w:strike/>
                <w:color w:val="FF0000"/>
                <w:lang w:eastAsia="en-GB"/>
              </w:rPr>
            </w:pPr>
          </w:p>
          <w:p w14:paraId="4D67BC9F" w14:textId="1AD488D3" w:rsidR="008C2868" w:rsidRDefault="008C2868" w:rsidP="008C2868">
            <w:pPr>
              <w:spacing w:after="0"/>
              <w:rPr>
                <w:rFonts w:eastAsia="Times New Roman"/>
                <w:sz w:val="18"/>
                <w:szCs w:val="16"/>
                <w:lang w:eastAsia="en-GB"/>
              </w:rPr>
            </w:pPr>
            <w:r>
              <w:rPr>
                <w:rFonts w:eastAsia="Times New Roman"/>
                <w:sz w:val="18"/>
                <w:szCs w:val="16"/>
                <w:lang w:eastAsia="en-GB"/>
              </w:rPr>
              <w:t>section 7.1a</w:t>
            </w:r>
            <w:r>
              <w:t xml:space="preserve"> Var</w:t>
            </w:r>
            <w:r w:rsidRPr="008C2868">
              <w:rPr>
                <w:rFonts w:eastAsia="Times New Roman"/>
                <w:sz w:val="18"/>
                <w:szCs w:val="16"/>
                <w:lang w:eastAsia="en-GB"/>
              </w:rPr>
              <w:t>ANR-MeasConfig-NB</w:t>
            </w:r>
          </w:p>
          <w:p w14:paraId="0038A4F3" w14:textId="77777777" w:rsidR="008C2868" w:rsidRPr="000E4E7F" w:rsidRDefault="008C2868" w:rsidP="008C2868">
            <w:pPr>
              <w:pStyle w:val="PL"/>
              <w:shd w:val="clear" w:color="auto" w:fill="E6E6E6"/>
            </w:pPr>
          </w:p>
          <w:p w14:paraId="181CB8E0" w14:textId="77777777" w:rsidR="008C2868" w:rsidRPr="000E4E7F" w:rsidRDefault="008C2868" w:rsidP="008C2868">
            <w:pPr>
              <w:pStyle w:val="PL"/>
              <w:shd w:val="clear" w:color="auto" w:fill="E6E6E6"/>
            </w:pPr>
            <w:r w:rsidRPr="000E4E7F">
              <w:t>VarANR-MeasConfig-NB-r16::=</w:t>
            </w:r>
            <w:r w:rsidRPr="000E4E7F">
              <w:tab/>
              <w:t>SEQUENCE {</w:t>
            </w:r>
          </w:p>
          <w:p w14:paraId="20ED1E81" w14:textId="77777777" w:rsidR="008C2868" w:rsidRPr="000E4E7F" w:rsidRDefault="008C2868" w:rsidP="008C2868">
            <w:pPr>
              <w:pStyle w:val="PL"/>
              <w:shd w:val="clear" w:color="auto" w:fill="E6E6E6"/>
            </w:pPr>
            <w:r w:rsidRPr="000E4E7F">
              <w:tab/>
              <w:t>anr-QualityThreshold-r16</w:t>
            </w:r>
            <w:r w:rsidRPr="000E4E7F">
              <w:tab/>
            </w:r>
            <w:r w:rsidRPr="000E4E7F">
              <w:tab/>
            </w:r>
            <w:r w:rsidRPr="000E4E7F">
              <w:tab/>
              <w:t>NRSRP-Range-NB-r14,</w:t>
            </w:r>
          </w:p>
          <w:p w14:paraId="43B7F464"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r>
            <w:r w:rsidRPr="000E4E7F">
              <w:tab/>
              <w:t>ANR-CarrierList-NB-r16</w:t>
            </w:r>
            <w:r w:rsidRPr="000E4E7F">
              <w:tab/>
            </w:r>
            <w:r w:rsidRPr="000E4E7F">
              <w:tab/>
            </w:r>
            <w:r w:rsidRPr="008C2868">
              <w:rPr>
                <w:strike/>
                <w:color w:val="FF0000"/>
              </w:rPr>
              <w:t>OPTIONAL</w:t>
            </w:r>
          </w:p>
          <w:p w14:paraId="03276EDB" w14:textId="77777777" w:rsidR="008C2868" w:rsidRPr="000E4E7F" w:rsidRDefault="008C2868" w:rsidP="008C2868">
            <w:pPr>
              <w:pStyle w:val="PL"/>
              <w:shd w:val="clear" w:color="auto" w:fill="E6E6E6"/>
            </w:pPr>
            <w:r w:rsidRPr="000E4E7F">
              <w:t>}</w:t>
            </w:r>
          </w:p>
          <w:p w14:paraId="50206F6F" w14:textId="53197796" w:rsidR="008C2868" w:rsidRPr="008C2868" w:rsidRDefault="008C2868" w:rsidP="008C2868">
            <w:pPr>
              <w:spacing w:after="0"/>
              <w:rPr>
                <w:rFonts w:eastAsia="Times New Roman"/>
                <w:i/>
                <w:strike/>
                <w:sz w:val="18"/>
                <w:szCs w:val="16"/>
                <w:lang w:eastAsia="en-GB"/>
              </w:rPr>
            </w:pPr>
          </w:p>
        </w:tc>
      </w:tr>
      <w:tr w:rsidR="008F1374" w:rsidRPr="003B3FDE" w14:paraId="544D81EE" w14:textId="77777777" w:rsidTr="004E54AD">
        <w:trPr>
          <w:trHeight w:val="983"/>
          <w:ins w:id="255" w:author="Ericsson" w:date="2020-04-27T18:17:00Z"/>
        </w:trPr>
        <w:tc>
          <w:tcPr>
            <w:tcW w:w="1276" w:type="dxa"/>
            <w:tcBorders>
              <w:top w:val="nil"/>
              <w:left w:val="single" w:sz="4" w:space="0" w:color="auto"/>
              <w:bottom w:val="single" w:sz="4" w:space="0" w:color="auto"/>
              <w:right w:val="single" w:sz="4" w:space="0" w:color="auto"/>
            </w:tcBorders>
            <w:shd w:val="clear" w:color="000000" w:fill="FFFFFF"/>
          </w:tcPr>
          <w:p w14:paraId="727D0B01" w14:textId="6E5F3D2A" w:rsidR="008F1374" w:rsidRPr="005004EF" w:rsidRDefault="008F1374" w:rsidP="00F33657">
            <w:pPr>
              <w:spacing w:after="0"/>
              <w:rPr>
                <w:ins w:id="256" w:author="Ericsson" w:date="2020-04-27T18:17:00Z"/>
                <w:rFonts w:eastAsia="Times New Roman"/>
                <w:sz w:val="18"/>
                <w:szCs w:val="16"/>
                <w:lang w:eastAsia="en-GB"/>
              </w:rPr>
            </w:pPr>
            <w:ins w:id="257" w:author="Ericsson" w:date="2020-04-27T18:17:00Z">
              <w:r>
                <w:rPr>
                  <w:rFonts w:eastAsia="Times New Roman"/>
                  <w:sz w:val="18"/>
                  <w:szCs w:val="16"/>
                  <w:lang w:eastAsia="en-GB"/>
                </w:rPr>
                <w:lastRenderedPageBreak/>
                <w:t>Ericsson</w:t>
              </w:r>
            </w:ins>
          </w:p>
        </w:tc>
        <w:tc>
          <w:tcPr>
            <w:tcW w:w="1134" w:type="dxa"/>
            <w:tcBorders>
              <w:top w:val="nil"/>
              <w:left w:val="nil"/>
              <w:bottom w:val="single" w:sz="4" w:space="0" w:color="auto"/>
              <w:right w:val="single" w:sz="4" w:space="0" w:color="auto"/>
            </w:tcBorders>
            <w:shd w:val="clear" w:color="auto" w:fill="auto"/>
          </w:tcPr>
          <w:p w14:paraId="421C1C6D" w14:textId="3C5CAE37" w:rsidR="008F1374" w:rsidRDefault="008F1374" w:rsidP="00BA3268">
            <w:pPr>
              <w:spacing w:after="0"/>
              <w:rPr>
                <w:ins w:id="258" w:author="Ericsson" w:date="2020-04-27T18:17:00Z"/>
                <w:rFonts w:eastAsia="Times New Roman"/>
                <w:sz w:val="18"/>
                <w:szCs w:val="16"/>
                <w:lang w:eastAsia="en-GB"/>
              </w:rPr>
            </w:pPr>
            <w:ins w:id="259" w:author="Ericsson" w:date="2020-04-27T18:17:00Z">
              <w:r>
                <w:rPr>
                  <w:rFonts w:eastAsia="Times New Roman"/>
                  <w:sz w:val="18"/>
                  <w:szCs w:val="16"/>
                  <w:lang w:eastAsia="en-GB"/>
                </w:rPr>
                <w:t>Yes</w:t>
              </w:r>
            </w:ins>
            <w:bookmarkStart w:id="260" w:name="_GoBack"/>
            <w:bookmarkEnd w:id="260"/>
            <w:ins w:id="261" w:author="Rapporteur" w:date="2020-04-28T07:53:00Z">
              <w:r w:rsidR="00742106">
                <w:rPr>
                  <w:rFonts w:eastAsia="Times New Roman"/>
                  <w:sz w:val="18"/>
                  <w:szCs w:val="16"/>
                  <w:lang w:eastAsia="en-GB"/>
                </w:rPr>
                <w:t xml:space="preserve">, </w:t>
              </w:r>
            </w:ins>
          </w:p>
        </w:tc>
        <w:tc>
          <w:tcPr>
            <w:tcW w:w="11838" w:type="dxa"/>
            <w:tcBorders>
              <w:top w:val="nil"/>
              <w:left w:val="nil"/>
              <w:bottom w:val="single" w:sz="4" w:space="0" w:color="auto"/>
              <w:right w:val="single" w:sz="4" w:space="0" w:color="auto"/>
            </w:tcBorders>
            <w:shd w:val="clear" w:color="000000" w:fill="FFFFFF"/>
          </w:tcPr>
          <w:p w14:paraId="4B7B4D33" w14:textId="35C1BB51" w:rsidR="008F1374" w:rsidRDefault="008F1374" w:rsidP="00F33657">
            <w:pPr>
              <w:spacing w:after="0"/>
              <w:rPr>
                <w:ins w:id="262" w:author="Ericsson" w:date="2020-04-27T18:17:00Z"/>
                <w:rFonts w:eastAsia="Times New Roman"/>
                <w:sz w:val="18"/>
                <w:szCs w:val="16"/>
                <w:lang w:eastAsia="en-GB"/>
              </w:rPr>
            </w:pPr>
            <w:ins w:id="263" w:author="Ericsson" w:date="2020-04-27T18:17:00Z">
              <w:r>
                <w:rPr>
                  <w:rFonts w:eastAsia="Times New Roman"/>
                  <w:sz w:val="18"/>
                  <w:szCs w:val="16"/>
                  <w:lang w:eastAsia="en-GB"/>
                </w:rPr>
                <w:t>We agree with Huawei’s suggestion above to make anr-CarrierList-r16 mandatory; one question though what if SIB5-NB is not being provided. Then the index will not work. Should there be provision to provide full carrier EARFCN value?</w:t>
              </w:r>
            </w:ins>
          </w:p>
        </w:tc>
      </w:tr>
    </w:tbl>
    <w:p w14:paraId="036FDADB" w14:textId="41253F9D" w:rsidR="00F33657" w:rsidRDefault="00F33657" w:rsidP="00F33657">
      <w:pPr>
        <w:rPr>
          <w:b/>
          <w:bCs/>
          <w:iCs/>
        </w:rPr>
      </w:pPr>
    </w:p>
    <w:p w14:paraId="752BA307" w14:textId="77777777" w:rsidR="00F33657" w:rsidRDefault="00F33657" w:rsidP="00F33657">
      <w:pPr>
        <w:spacing w:after="0"/>
        <w:rPr>
          <w:ins w:id="264" w:author="Rapporteur" w:date="2020-04-28T07:51:00Z"/>
          <w:u w:val="single"/>
        </w:rPr>
      </w:pPr>
      <w:r w:rsidRPr="00F35AE4">
        <w:rPr>
          <w:u w:val="single"/>
        </w:rPr>
        <w:t>Conclusion</w:t>
      </w:r>
      <w:r>
        <w:rPr>
          <w:u w:val="single"/>
        </w:rPr>
        <w:t>:</w:t>
      </w:r>
    </w:p>
    <w:p w14:paraId="0AD477C4" w14:textId="77777777" w:rsidR="00742106" w:rsidRDefault="00742106" w:rsidP="00F33657">
      <w:pPr>
        <w:spacing w:after="0"/>
        <w:rPr>
          <w:ins w:id="265" w:author="Rapporteur" w:date="2020-04-28T07:53:00Z"/>
          <w:u w:val="single"/>
        </w:rPr>
      </w:pPr>
    </w:p>
    <w:p w14:paraId="4730E5D4" w14:textId="54B4829D" w:rsidR="00742106" w:rsidRPr="00742106" w:rsidRDefault="00742106" w:rsidP="00F33657">
      <w:pPr>
        <w:spacing w:after="0"/>
        <w:rPr>
          <w:ins w:id="266" w:author="Rapporteur" w:date="2020-04-28T07:51:00Z"/>
          <w:sz w:val="22"/>
          <w:u w:val="single"/>
        </w:rPr>
      </w:pPr>
      <w:ins w:id="267" w:author="Rapporteur" w:date="2020-04-28T07:53:00Z">
        <w:r>
          <w:rPr>
            <w:u w:val="single"/>
          </w:rPr>
          <w:t xml:space="preserve">Based on the </w:t>
        </w:r>
      </w:ins>
      <w:ins w:id="268" w:author="Rapporteur" w:date="2020-04-28T07:54:00Z">
        <w:r>
          <w:rPr>
            <w:u w:val="single"/>
          </w:rPr>
          <w:t>discussion</w:t>
        </w:r>
      </w:ins>
      <w:ins w:id="269" w:author="Rapporteur" w:date="2020-04-28T07:57:00Z">
        <w:r>
          <w:rPr>
            <w:u w:val="single"/>
          </w:rPr>
          <w:t>s</w:t>
        </w:r>
      </w:ins>
      <w:ins w:id="270" w:author="Rapporteur" w:date="2020-04-28T07:54:00Z">
        <w:r>
          <w:rPr>
            <w:u w:val="single"/>
          </w:rPr>
          <w:t xml:space="preserve"> above, </w:t>
        </w:r>
        <w:r w:rsidRPr="00742106">
          <w:rPr>
            <w:rFonts w:eastAsia="Times New Roman"/>
            <w:i/>
            <w:szCs w:val="16"/>
            <w:lang w:eastAsia="en-GB"/>
          </w:rPr>
          <w:t>anr-CarrierList-r16</w:t>
        </w:r>
        <w:r w:rsidRPr="00742106">
          <w:rPr>
            <w:rFonts w:eastAsia="Times New Roman"/>
            <w:szCs w:val="16"/>
            <w:lang w:eastAsia="en-GB"/>
          </w:rPr>
          <w:t xml:space="preserve"> is made mandatory</w:t>
        </w:r>
      </w:ins>
      <w:ins w:id="271" w:author="Rapporteur" w:date="2020-04-28T07:58:00Z">
        <w:r>
          <w:rPr>
            <w:rFonts w:eastAsia="Times New Roman"/>
            <w:szCs w:val="16"/>
            <w:lang w:eastAsia="en-GB"/>
          </w:rPr>
          <w:t>.</w:t>
        </w:r>
      </w:ins>
    </w:p>
    <w:p w14:paraId="14034909" w14:textId="77777777" w:rsidR="00742106" w:rsidRDefault="00742106" w:rsidP="00F33657">
      <w:pPr>
        <w:spacing w:after="0"/>
        <w:rPr>
          <w:u w:val="single"/>
        </w:rPr>
      </w:pPr>
    </w:p>
    <w:p w14:paraId="228A5B46" w14:textId="0845451D" w:rsidR="00742106" w:rsidRPr="007F5DFA" w:rsidRDefault="00E70D6A" w:rsidP="00742106">
      <w:pPr>
        <w:rPr>
          <w:ins w:id="272" w:author="Rapporteur" w:date="2020-04-28T07:52:00Z"/>
        </w:rPr>
      </w:pPr>
      <w:ins w:id="273" w:author="Rapporteur" w:date="2020-04-27T18:25:00Z">
        <w:r w:rsidRPr="00635037">
          <w:rPr>
            <w:b/>
          </w:rPr>
          <w:t xml:space="preserve">Proposal </w:t>
        </w:r>
        <w:r w:rsidR="00FB54F2">
          <w:rPr>
            <w:b/>
          </w:rPr>
          <w:t>1</w:t>
        </w:r>
      </w:ins>
      <w:ins w:id="274" w:author="Rapporteur" w:date="2020-04-28T07:51:00Z">
        <w:r w:rsidR="00742106">
          <w:rPr>
            <w:b/>
          </w:rPr>
          <w:t>5</w:t>
        </w:r>
      </w:ins>
      <w:ins w:id="275" w:author="Rapporteur" w:date="2020-04-28T07:52:00Z">
        <w:r w:rsidR="00742106">
          <w:rPr>
            <w:b/>
          </w:rPr>
          <w:t xml:space="preserve">: </w:t>
        </w:r>
        <w:r w:rsidR="00742106">
          <w:t xml:space="preserve">H095: Status changed to ConcAgree with </w:t>
        </w:r>
      </w:ins>
      <w:ins w:id="276" w:author="Rapporteur" w:date="2020-04-28T07:55:00Z">
        <w:r w:rsidR="00742106" w:rsidRPr="00A46CD8">
          <w:rPr>
            <w:rFonts w:eastAsia="Times New Roman"/>
            <w:i/>
            <w:szCs w:val="16"/>
            <w:lang w:eastAsia="en-GB"/>
          </w:rPr>
          <w:t>anr-CarrierList-r16</w:t>
        </w:r>
        <w:r w:rsidR="00742106">
          <w:rPr>
            <w:rFonts w:eastAsia="Times New Roman"/>
            <w:szCs w:val="16"/>
            <w:lang w:eastAsia="en-GB"/>
          </w:rPr>
          <w:t xml:space="preserve"> being mandatory</w:t>
        </w:r>
      </w:ins>
      <w:ins w:id="277" w:author="Rapporteur" w:date="2020-04-28T08:00:00Z">
        <w:r w:rsidR="00742106">
          <w:rPr>
            <w:rFonts w:eastAsia="Times New Roman"/>
            <w:szCs w:val="16"/>
            <w:lang w:eastAsia="en-GB"/>
          </w:rPr>
          <w:t>.</w:t>
        </w:r>
      </w:ins>
    </w:p>
    <w:p w14:paraId="15C63A5E" w14:textId="46192F55" w:rsidR="00742106" w:rsidRDefault="00742106" w:rsidP="00742106">
      <w:pPr>
        <w:rPr>
          <w:ins w:id="278" w:author="Rapporteur" w:date="2020-04-28T07:56:00Z"/>
        </w:rPr>
      </w:pPr>
      <w:ins w:id="279" w:author="Rapporteur" w:date="2020-04-28T07:55:00Z">
        <w:r w:rsidRPr="00635037">
          <w:rPr>
            <w:b/>
          </w:rPr>
          <w:t xml:space="preserve">Proposal </w:t>
        </w:r>
        <w:r>
          <w:rPr>
            <w:b/>
          </w:rPr>
          <w:t xml:space="preserve">16: </w:t>
        </w:r>
        <w:r>
          <w:t>Z</w:t>
        </w:r>
      </w:ins>
      <w:ins w:id="280" w:author="Rapporteur" w:date="2020-04-28T07:56:00Z">
        <w:r>
          <w:t>607</w:t>
        </w:r>
      </w:ins>
      <w:ins w:id="281" w:author="Rapporteur" w:date="2020-04-28T07:55:00Z">
        <w:r>
          <w:t>: Status changed to ConcAgree</w:t>
        </w:r>
      </w:ins>
      <w:ins w:id="282" w:author="Rapporteur" w:date="2020-04-28T08:00:00Z">
        <w:r>
          <w:t>.</w:t>
        </w:r>
      </w:ins>
    </w:p>
    <w:p w14:paraId="5EABCB3F" w14:textId="5B358F8F" w:rsidR="00742106" w:rsidRDefault="00742106" w:rsidP="00742106">
      <w:pPr>
        <w:rPr>
          <w:ins w:id="283" w:author="Rapporteur" w:date="2020-04-28T07:56:00Z"/>
        </w:rPr>
      </w:pPr>
      <w:ins w:id="284" w:author="Rapporteur" w:date="2020-04-28T07:56:00Z">
        <w:r w:rsidRPr="00635037">
          <w:rPr>
            <w:b/>
          </w:rPr>
          <w:t xml:space="preserve">Proposal </w:t>
        </w:r>
        <w:r>
          <w:rPr>
            <w:b/>
          </w:rPr>
          <w:t xml:space="preserve">17: </w:t>
        </w:r>
      </w:ins>
      <w:ins w:id="285" w:author="Rapporteur" w:date="2020-04-28T07:58:00Z">
        <w:r w:rsidRPr="00742106">
          <w:t>H</w:t>
        </w:r>
      </w:ins>
      <w:ins w:id="286" w:author="Rapporteur" w:date="2020-04-28T07:56:00Z">
        <w:r>
          <w:t xml:space="preserve">146: Status changed to ConcAgree </w:t>
        </w:r>
      </w:ins>
      <w:ins w:id="287" w:author="Rapporteur" w:date="2020-04-28T07:57:00Z">
        <w:r>
          <w:t xml:space="preserve">with </w:t>
        </w:r>
        <w:r w:rsidRPr="00742106">
          <w:rPr>
            <w:rFonts w:eastAsia="Times New Roman"/>
            <w:i/>
            <w:szCs w:val="16"/>
            <w:lang w:eastAsia="en-GB"/>
          </w:rPr>
          <w:t>anr-CarrierList-r16</w:t>
        </w:r>
        <w:r>
          <w:rPr>
            <w:rFonts w:eastAsia="Times New Roman"/>
            <w:szCs w:val="16"/>
            <w:lang w:eastAsia="en-GB"/>
          </w:rPr>
          <w:t xml:space="preserve"> being mandatory</w:t>
        </w:r>
      </w:ins>
      <w:ins w:id="288" w:author="Rapporteur" w:date="2020-04-28T08:42:00Z">
        <w:r w:rsidR="00A46CD8">
          <w:rPr>
            <w:rFonts w:eastAsia="Times New Roman"/>
            <w:szCs w:val="16"/>
            <w:lang w:eastAsia="en-GB"/>
          </w:rPr>
          <w:t xml:space="preserve"> in</w:t>
        </w:r>
      </w:ins>
      <w:ins w:id="289" w:author="Rapporteur" w:date="2020-04-28T07:57:00Z">
        <w:r>
          <w:rPr>
            <w:rFonts w:eastAsia="Times New Roman"/>
            <w:szCs w:val="16"/>
            <w:lang w:eastAsia="en-GB"/>
          </w:rPr>
          <w:t xml:space="preserve"> </w:t>
        </w:r>
        <w:r w:rsidRPr="00742106">
          <w:rPr>
            <w:i/>
          </w:rPr>
          <w:t>ANR-MeasConfig-NB-r16</w:t>
        </w:r>
        <w:r>
          <w:t xml:space="preserve"> and </w:t>
        </w:r>
        <w:r w:rsidRPr="00742106">
          <w:rPr>
            <w:i/>
          </w:rPr>
          <w:t>VarANR-MeasConfig-NB-r16</w:t>
        </w:r>
      </w:ins>
      <w:ins w:id="290" w:author="Rapporteur" w:date="2020-04-28T07:58:00Z">
        <w:r>
          <w:rPr>
            <w:i/>
          </w:rPr>
          <w:t>.</w:t>
        </w:r>
      </w:ins>
    </w:p>
    <w:p w14:paraId="5F0BA58E" w14:textId="77777777" w:rsidR="00742106" w:rsidRPr="007F5DFA" w:rsidRDefault="00742106" w:rsidP="00742106">
      <w:pPr>
        <w:rPr>
          <w:ins w:id="291" w:author="Rapporteur" w:date="2020-04-28T07:55:00Z"/>
        </w:rPr>
      </w:pPr>
    </w:p>
    <w:p w14:paraId="60E9EA10" w14:textId="799F9D5C" w:rsidR="00E70D6A" w:rsidRPr="00742106" w:rsidRDefault="00A46CD8" w:rsidP="00E70D6A">
      <w:pPr>
        <w:spacing w:after="0"/>
        <w:rPr>
          <w:ins w:id="292" w:author="Rapporteur" w:date="2020-04-27T18:25:00Z"/>
        </w:rPr>
      </w:pPr>
      <w:ins w:id="293" w:author="Rapporteur" w:date="2020-04-28T08:42:00Z">
        <w:r w:rsidRPr="00635037">
          <w:rPr>
            <w:b/>
          </w:rPr>
          <w:t xml:space="preserve">Proposal </w:t>
        </w:r>
        <w:r>
          <w:rPr>
            <w:b/>
          </w:rPr>
          <w:t xml:space="preserve">18: </w:t>
        </w:r>
      </w:ins>
      <w:ins w:id="294" w:author="Rapporteur" w:date="2020-04-28T07:58:00Z">
        <w:r w:rsidR="00742106" w:rsidRPr="00742106">
          <w:t xml:space="preserve">Whether to </w:t>
        </w:r>
      </w:ins>
      <w:ins w:id="295" w:author="Rapporteur" w:date="2020-04-28T07:59:00Z">
        <w:r w:rsidR="00742106" w:rsidRPr="00742106">
          <w:rPr>
            <w:rFonts w:eastAsia="Times New Roman"/>
            <w:lang w:eastAsia="en-GB"/>
          </w:rPr>
          <w:t>introduce provision to introduce full carrier EARFCN value should be discussed based on contribution,</w:t>
        </w:r>
      </w:ins>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CEE0217" w:rsidR="00F33657" w:rsidRPr="004E54AD" w:rsidRDefault="00A46CD8" w:rsidP="00A46CD8">
            <w:pPr>
              <w:rPr>
                <w:b/>
                <w:sz w:val="18"/>
                <w:szCs w:val="18"/>
              </w:rPr>
            </w:pPr>
            <w:del w:id="296" w:author="Rapporteur" w:date="2020-04-28T08:46:00Z">
              <w:r w:rsidRPr="004E54AD" w:rsidDel="00A46CD8">
                <w:rPr>
                  <w:sz w:val="18"/>
                  <w:szCs w:val="18"/>
                </w:rPr>
                <w:delText>H09</w:delText>
              </w:r>
              <w:r w:rsidDel="00A46CD8">
                <w:rPr>
                  <w:sz w:val="18"/>
                  <w:szCs w:val="18"/>
                </w:rPr>
                <w:delText>5</w:delText>
              </w:r>
            </w:del>
            <w:ins w:id="297" w:author="Rapporteur" w:date="2020-04-28T08:46:00Z">
              <w:r>
                <w:rPr>
                  <w:sz w:val="18"/>
                  <w:szCs w:val="18"/>
                </w:rPr>
                <w:t xml:space="preserve"> H096</w:t>
              </w:r>
            </w:ins>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5C7E2B0" w:rsidR="00F33657" w:rsidRPr="004E54AD" w:rsidRDefault="003E4E6D" w:rsidP="00F33657">
            <w:pPr>
              <w:rPr>
                <w:b/>
                <w:sz w:val="18"/>
                <w:szCs w:val="18"/>
              </w:rPr>
            </w:pPr>
            <w:r w:rsidRPr="003E4E6D">
              <w:rPr>
                <w:sz w:val="18"/>
                <w:szCs w:val="18"/>
              </w:rPr>
              <w:t>the NOTE is confusing as it seems that the relaxation rules do not apply to any frequency while they do not apply only for the frequency configured for ANR. It is proposed to align with stage 2</w:t>
            </w:r>
          </w:p>
        </w:tc>
        <w:tc>
          <w:tcPr>
            <w:tcW w:w="2832" w:type="dxa"/>
          </w:tcPr>
          <w:p w14:paraId="42B059E8" w14:textId="5A022DD6" w:rsidR="00F33657" w:rsidRPr="004E54AD" w:rsidRDefault="003E4E6D" w:rsidP="00F33657">
            <w:pPr>
              <w:rPr>
                <w:rFonts w:eastAsia="Times New Roman"/>
                <w:b/>
                <w:bCs/>
                <w:color w:val="000000"/>
                <w:sz w:val="18"/>
                <w:szCs w:val="18"/>
                <w:lang w:val="en-US"/>
              </w:rPr>
            </w:pPr>
            <w:r>
              <w:rPr>
                <w:sz w:val="18"/>
                <w:szCs w:val="18"/>
              </w:rPr>
              <w:t>v07:</w:t>
            </w:r>
            <w:r w:rsidRPr="003E4E6D">
              <w:rPr>
                <w:sz w:val="18"/>
                <w:szCs w:val="18"/>
              </w:rPr>
              <w:t xml:space="preserve">NOTE: How the UE performs ANR measurement in RRC_IDLE is up to UE implementation as long as the measurement requirements (see TS 36.133 [16], subclause 4.6) are met. While performing an ANR measurement, the UE performs inter-frequency measurements on the </w:t>
            </w:r>
            <w:r w:rsidRPr="003E4E6D">
              <w:rPr>
                <w:sz w:val="18"/>
                <w:szCs w:val="18"/>
              </w:rPr>
              <w:lastRenderedPageBreak/>
              <w:t>configured frequency regardless of the measurement rules for cell re-selection and the relaxed monitoring measurement rules as specified in TS 36.304 [11].</w:t>
            </w:r>
          </w:p>
        </w:tc>
        <w:tc>
          <w:tcPr>
            <w:tcW w:w="1984" w:type="dxa"/>
          </w:tcPr>
          <w:p w14:paraId="0275E94F" w14:textId="0259166F" w:rsidR="00F33657" w:rsidRPr="004E54AD" w:rsidRDefault="00F33657" w:rsidP="00F33657">
            <w:pPr>
              <w:rPr>
                <w:b/>
                <w:sz w:val="18"/>
                <w:szCs w:val="18"/>
              </w:rPr>
            </w:pPr>
            <w:r w:rsidRPr="004E54AD">
              <w:rPr>
                <w:sz w:val="18"/>
                <w:szCs w:val="18"/>
              </w:rPr>
              <w:lastRenderedPageBreak/>
              <w:t>Qualcomm v19: proposal intent is ok but what if SIB5 only has 1 carrier. 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0F85030" w14:textId="77777777" w:rsidR="00F33657" w:rsidRPr="004E54AD" w:rsidRDefault="00F33657" w:rsidP="00F33657">
            <w:pPr>
              <w:spacing w:after="0"/>
              <w:rPr>
                <w:rFonts w:eastAsia="Times New Roman"/>
                <w:sz w:val="18"/>
                <w:szCs w:val="18"/>
                <w:lang w:eastAsia="en-GB"/>
              </w:rPr>
            </w:pPr>
          </w:p>
          <w:p w14:paraId="71290193" w14:textId="20A55C1C" w:rsidR="00F33657" w:rsidRPr="004E54AD" w:rsidRDefault="003E4E6D" w:rsidP="00F3365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4D2E50D3" w14:textId="02CB7132" w:rsidR="00F33657" w:rsidRPr="004E54AD" w:rsidRDefault="003E4E6D" w:rsidP="00F3365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ins w:id="298" w:author="Rapporteur" w:date="2020-04-28T08:02:00Z"/>
          <w:u w:val="single"/>
        </w:rPr>
      </w:pPr>
      <w:r w:rsidRPr="00F35AE4">
        <w:rPr>
          <w:u w:val="single"/>
        </w:rPr>
        <w:t>Conclusion</w:t>
      </w:r>
      <w:r>
        <w:rPr>
          <w:u w:val="single"/>
        </w:rPr>
        <w:t>:</w:t>
      </w:r>
    </w:p>
    <w:p w14:paraId="400EFA80" w14:textId="77777777" w:rsidR="00742106" w:rsidRDefault="00742106" w:rsidP="00F33657">
      <w:pPr>
        <w:spacing w:after="0"/>
        <w:rPr>
          <w:u w:val="single"/>
        </w:rPr>
      </w:pPr>
    </w:p>
    <w:p w14:paraId="7C24C461" w14:textId="7BED93C9" w:rsidR="007F5DFA" w:rsidRDefault="00742106" w:rsidP="007F5DFA">
      <w:pPr>
        <w:rPr>
          <w:b/>
          <w:bCs/>
          <w:iCs/>
        </w:rPr>
      </w:pPr>
      <w:ins w:id="299" w:author="Rapporteur" w:date="2020-04-28T08:01:00Z">
        <w:r w:rsidRPr="00635037">
          <w:rPr>
            <w:b/>
          </w:rPr>
          <w:t xml:space="preserve">Proposal </w:t>
        </w:r>
        <w:r w:rsidR="00A46CD8">
          <w:rPr>
            <w:b/>
          </w:rPr>
          <w:t>19</w:t>
        </w:r>
        <w:r>
          <w:rPr>
            <w:b/>
          </w:rPr>
          <w:t xml:space="preserve">: </w:t>
        </w:r>
        <w:r w:rsidR="00A46CD8">
          <w:t>H096</w:t>
        </w:r>
        <w:r>
          <w:t>: Status changed to ConcAgree.</w:t>
        </w:r>
      </w:ins>
    </w:p>
    <w:p w14:paraId="7BBBD52D" w14:textId="77777777" w:rsidR="007F5DFA" w:rsidRDefault="007F5DFA" w:rsidP="00F33657">
      <w:pPr>
        <w:rPr>
          <w:b/>
          <w:bCs/>
          <w:iCs/>
        </w:rPr>
      </w:pPr>
    </w:p>
    <w:p w14:paraId="78E5148A" w14:textId="77777777" w:rsidR="0035537F" w:rsidRDefault="0035537F" w:rsidP="0035537F">
      <w:pPr>
        <w:pStyle w:val="Heading3"/>
      </w:pPr>
      <w:r>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r w:rsidRPr="004E54AD">
              <w:rPr>
                <w:b/>
                <w:sz w:val="18"/>
                <w:szCs w:val="18"/>
              </w:rPr>
              <w:t>Tdoc</w:t>
            </w:r>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095845" w:rsidP="0035537F">
            <w:pPr>
              <w:rPr>
                <w:b/>
                <w:sz w:val="18"/>
                <w:szCs w:val="18"/>
              </w:rPr>
            </w:pPr>
            <w:hyperlink r:id="rId14"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095845" w:rsidP="0035537F">
            <w:pPr>
              <w:rPr>
                <w:sz w:val="18"/>
                <w:szCs w:val="18"/>
              </w:rPr>
            </w:pPr>
            <w:hyperlink r:id="rId15"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multiTBConfig contains configuration for both UL and DL, which are independent of each 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00">
          <w:tblGrid>
            <w:gridCol w:w="1276"/>
            <w:gridCol w:w="1134"/>
            <w:gridCol w:w="11838"/>
          </w:tblGrid>
        </w:tblGridChange>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lastRenderedPageBreak/>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A05DE9">
        <w:tblPrEx>
          <w:tblW w:w="14248" w:type="dxa"/>
          <w:tblInd w:w="-5" w:type="dxa"/>
          <w:tblCellMar>
            <w:left w:w="28" w:type="dxa"/>
            <w:right w:w="28" w:type="dxa"/>
          </w:tblCellMar>
          <w:tblPrExChange w:id="301" w:author="Ericsson" w:date="2020-04-27T12:31:00Z">
            <w:tblPrEx>
              <w:tblW w:w="14248" w:type="dxa"/>
              <w:tblInd w:w="-5" w:type="dxa"/>
              <w:tblCellMar>
                <w:left w:w="28" w:type="dxa"/>
                <w:right w:w="28" w:type="dxa"/>
              </w:tblCellMar>
            </w:tblPrEx>
          </w:tblPrExChange>
        </w:tblPrEx>
        <w:trPr>
          <w:trHeight w:val="983"/>
          <w:trPrChange w:id="302" w:author="Ericsson" w:date="2020-04-27T12:3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03" w:author="Ericsson" w:date="2020-04-27T12:31:00Z">
              <w:tcPr>
                <w:tcW w:w="1276" w:type="dxa"/>
                <w:tcBorders>
                  <w:top w:val="nil"/>
                  <w:left w:val="single" w:sz="4" w:space="0" w:color="auto"/>
                  <w:bottom w:val="single" w:sz="4" w:space="0" w:color="auto"/>
                  <w:right w:val="single" w:sz="4" w:space="0" w:color="auto"/>
                </w:tcBorders>
                <w:shd w:val="clear" w:color="000000" w:fill="FFFFFF"/>
                <w:hideMark/>
              </w:tcPr>
            </w:tcPrChange>
          </w:tcPr>
          <w:p w14:paraId="3F8EED32" w14:textId="77777777" w:rsidR="0035537F" w:rsidRPr="0035537F" w:rsidRDefault="0035537F" w:rsidP="00214D17">
            <w:pPr>
              <w:spacing w:after="0"/>
              <w:rPr>
                <w:rFonts w:eastAsia="Times New Roman"/>
                <w:sz w:val="18"/>
                <w:szCs w:val="18"/>
                <w:lang w:eastAsia="en-GB"/>
              </w:rPr>
            </w:pPr>
          </w:p>
          <w:p w14:paraId="692E6EE7" w14:textId="4D970A41" w:rsidR="0035537F" w:rsidRPr="0035537F"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304" w:author="Ericsson" w:date="2020-04-27T12:31:00Z">
              <w:tcPr>
                <w:tcW w:w="1134" w:type="dxa"/>
                <w:tcBorders>
                  <w:top w:val="nil"/>
                  <w:left w:val="nil"/>
                  <w:bottom w:val="single" w:sz="4" w:space="0" w:color="auto"/>
                  <w:right w:val="single" w:sz="4" w:space="0" w:color="auto"/>
                </w:tcBorders>
                <w:shd w:val="clear" w:color="auto" w:fill="auto"/>
                <w:hideMark/>
              </w:tcPr>
            </w:tcPrChange>
          </w:tcPr>
          <w:p w14:paraId="356188A8" w14:textId="367133D5" w:rsidR="0035537F" w:rsidRPr="0035537F"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305" w:author="Ericsson" w:date="2020-04-27T12:31:00Z">
              <w:tcPr>
                <w:tcW w:w="11838" w:type="dxa"/>
                <w:tcBorders>
                  <w:top w:val="nil"/>
                  <w:left w:val="nil"/>
                  <w:bottom w:val="single" w:sz="4" w:space="0" w:color="auto"/>
                  <w:right w:val="single" w:sz="4" w:space="0" w:color="auto"/>
                </w:tcBorders>
                <w:shd w:val="clear" w:color="000000" w:fill="FFFFFF"/>
                <w:hideMark/>
              </w:tcPr>
            </w:tcPrChange>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r w:rsidR="00A05DE9" w:rsidRPr="0035537F" w14:paraId="2F6FB442" w14:textId="77777777" w:rsidTr="0035537F">
        <w:trPr>
          <w:trHeight w:val="983"/>
          <w:ins w:id="306" w:author="Ericsson" w:date="2020-04-27T12:31:00Z"/>
        </w:trPr>
        <w:tc>
          <w:tcPr>
            <w:tcW w:w="1276" w:type="dxa"/>
            <w:tcBorders>
              <w:top w:val="nil"/>
              <w:left w:val="single" w:sz="4" w:space="0" w:color="auto"/>
              <w:bottom w:val="single" w:sz="4" w:space="0" w:color="auto"/>
              <w:right w:val="single" w:sz="4" w:space="0" w:color="auto"/>
            </w:tcBorders>
            <w:shd w:val="clear" w:color="000000" w:fill="FFFFFF"/>
          </w:tcPr>
          <w:p w14:paraId="5C2364CB" w14:textId="32CDF85D" w:rsidR="00A05DE9" w:rsidRPr="0035537F" w:rsidRDefault="00A05DE9" w:rsidP="00214D17">
            <w:pPr>
              <w:spacing w:after="0"/>
              <w:rPr>
                <w:ins w:id="307" w:author="Ericsson" w:date="2020-04-27T12:31:00Z"/>
                <w:rFonts w:eastAsia="Times New Roman"/>
                <w:sz w:val="18"/>
                <w:szCs w:val="18"/>
                <w:lang w:eastAsia="en-GB"/>
              </w:rPr>
            </w:pPr>
            <w:ins w:id="308" w:author="Ericsson" w:date="2020-04-27T12:31:00Z">
              <w:r>
                <w:rPr>
                  <w:rFonts w:eastAsia="Times New Roman"/>
                  <w:sz w:val="18"/>
                  <w:szCs w:val="18"/>
                  <w:lang w:eastAsia="en-GB"/>
                </w:rPr>
                <w:t>Ericsson</w:t>
              </w:r>
            </w:ins>
          </w:p>
        </w:tc>
        <w:tc>
          <w:tcPr>
            <w:tcW w:w="1134" w:type="dxa"/>
            <w:tcBorders>
              <w:top w:val="nil"/>
              <w:left w:val="nil"/>
              <w:bottom w:val="single" w:sz="4" w:space="0" w:color="auto"/>
              <w:right w:val="single" w:sz="4" w:space="0" w:color="auto"/>
            </w:tcBorders>
            <w:shd w:val="clear" w:color="auto" w:fill="auto"/>
          </w:tcPr>
          <w:p w14:paraId="54DE9BE8" w14:textId="2D375828" w:rsidR="00A05DE9" w:rsidRDefault="00A05DE9" w:rsidP="00214D17">
            <w:pPr>
              <w:spacing w:after="0"/>
              <w:rPr>
                <w:ins w:id="309" w:author="Ericsson" w:date="2020-04-27T12:31:00Z"/>
                <w:rFonts w:eastAsia="Times New Roman"/>
                <w:sz w:val="18"/>
                <w:szCs w:val="18"/>
                <w:lang w:eastAsia="en-GB"/>
              </w:rPr>
            </w:pPr>
            <w:ins w:id="310" w:author="Ericsson" w:date="2020-04-27T12:31: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7B0FFD27" w14:textId="4781ADEC" w:rsidR="00A05DE9" w:rsidRPr="0035537F" w:rsidRDefault="00A05DE9" w:rsidP="00214D17">
            <w:pPr>
              <w:spacing w:after="0"/>
              <w:rPr>
                <w:ins w:id="311" w:author="Ericsson" w:date="2020-04-27T12:31:00Z"/>
                <w:rFonts w:eastAsia="Times New Roman"/>
                <w:sz w:val="18"/>
                <w:szCs w:val="18"/>
                <w:lang w:eastAsia="en-GB"/>
              </w:rPr>
            </w:pPr>
            <w:ins w:id="312" w:author="Ericsson" w:date="2020-04-27T12:31:00Z">
              <w:r>
                <w:rPr>
                  <w:rFonts w:eastAsia="Times New Roman"/>
                  <w:sz w:val="18"/>
                  <w:szCs w:val="18"/>
                  <w:lang w:eastAsia="en-GB"/>
                </w:rPr>
                <w:t>Looks OK to us</w:t>
              </w:r>
            </w:ins>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11D4E1BE" w14:textId="77777777" w:rsidR="00742106" w:rsidRDefault="00742106" w:rsidP="00742106">
      <w:pPr>
        <w:spacing w:after="0"/>
        <w:ind w:firstLine="284"/>
        <w:rPr>
          <w:ins w:id="313" w:author="Rapporteur" w:date="2020-04-28T08:02:00Z"/>
          <w:b/>
        </w:rPr>
      </w:pPr>
    </w:p>
    <w:p w14:paraId="31AE41AF" w14:textId="541DC650" w:rsidR="0035537F" w:rsidRDefault="00742106" w:rsidP="0035537F">
      <w:pPr>
        <w:rPr>
          <w:b/>
          <w:bCs/>
          <w:iCs/>
        </w:rPr>
      </w:pPr>
      <w:ins w:id="314" w:author="Rapporteur" w:date="2020-04-28T08:02:00Z">
        <w:r w:rsidRPr="00635037">
          <w:rPr>
            <w:b/>
          </w:rPr>
          <w:t xml:space="preserve">Proposal </w:t>
        </w:r>
        <w:r w:rsidR="00A46CD8">
          <w:rPr>
            <w:b/>
          </w:rPr>
          <w:t>20</w:t>
        </w:r>
        <w:r>
          <w:rPr>
            <w:b/>
          </w:rPr>
          <w:t xml:space="preserve">: </w:t>
        </w:r>
        <w:r>
          <w:t>H228/</w:t>
        </w:r>
      </w:ins>
      <w:ins w:id="315" w:author="Rapporteur" w:date="2020-04-28T08:03:00Z">
        <w:r>
          <w:t>H</w:t>
        </w:r>
      </w:ins>
      <w:ins w:id="316" w:author="Rapporteur" w:date="2020-04-28T08:02:00Z">
        <w:r>
          <w:t>229: Status changed to ConcAgree.</w:t>
        </w:r>
      </w:ins>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r w:rsidRPr="004E54AD">
              <w:rPr>
                <w:b/>
                <w:sz w:val="18"/>
                <w:szCs w:val="18"/>
              </w:rPr>
              <w:t>Tdoc</w:t>
            </w:r>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7840C7" w:rsidRDefault="00777917" w:rsidP="00777917">
            <w:pPr>
              <w:rPr>
                <w:b/>
                <w:sz w:val="18"/>
                <w:szCs w:val="18"/>
              </w:rPr>
            </w:pPr>
            <w:r w:rsidRPr="007840C7">
              <w:rPr>
                <w:sz w:val="18"/>
              </w:rPr>
              <w:t>H118</w:t>
            </w:r>
          </w:p>
        </w:tc>
        <w:tc>
          <w:tcPr>
            <w:tcW w:w="567" w:type="dxa"/>
            <w:noWrap/>
          </w:tcPr>
          <w:p w14:paraId="1AE7F2FD" w14:textId="73095C79" w:rsidR="00777917" w:rsidRPr="007840C7" w:rsidRDefault="00777917" w:rsidP="00777917">
            <w:pPr>
              <w:rPr>
                <w:b/>
                <w:sz w:val="18"/>
                <w:szCs w:val="18"/>
              </w:rPr>
            </w:pPr>
            <w:r w:rsidRPr="007840C7">
              <w:rPr>
                <w:sz w:val="18"/>
              </w:rPr>
              <w:t>3</w:t>
            </w:r>
          </w:p>
        </w:tc>
        <w:tc>
          <w:tcPr>
            <w:tcW w:w="990" w:type="dxa"/>
            <w:noWrap/>
          </w:tcPr>
          <w:p w14:paraId="4F618909" w14:textId="70B12F4C" w:rsidR="00777917" w:rsidRPr="007840C7" w:rsidRDefault="00777917" w:rsidP="00777917">
            <w:pPr>
              <w:rPr>
                <w:b/>
                <w:sz w:val="18"/>
                <w:szCs w:val="18"/>
              </w:rPr>
            </w:pPr>
            <w:r w:rsidRPr="007840C7">
              <w:rPr>
                <w:sz w:val="18"/>
              </w:rPr>
              <w:t>None</w:t>
            </w:r>
          </w:p>
        </w:tc>
        <w:tc>
          <w:tcPr>
            <w:tcW w:w="972" w:type="dxa"/>
            <w:noWrap/>
          </w:tcPr>
          <w:p w14:paraId="6BD2EFCA" w14:textId="6D4E7E19" w:rsidR="00777917" w:rsidRPr="007840C7" w:rsidRDefault="00777917" w:rsidP="00777917">
            <w:pPr>
              <w:rPr>
                <w:b/>
                <w:sz w:val="18"/>
                <w:szCs w:val="18"/>
              </w:rPr>
            </w:pPr>
            <w:r w:rsidRPr="007840C7">
              <w:rPr>
                <w:sz w:val="18"/>
              </w:rPr>
              <w:t>ToDo</w:t>
            </w:r>
          </w:p>
        </w:tc>
        <w:tc>
          <w:tcPr>
            <w:tcW w:w="1718" w:type="dxa"/>
          </w:tcPr>
          <w:p w14:paraId="16460A34" w14:textId="31EC4D56" w:rsidR="00777917" w:rsidRPr="007840C7" w:rsidRDefault="00777917" w:rsidP="00777917">
            <w:pPr>
              <w:rPr>
                <w:rFonts w:eastAsia="Times New Roman"/>
                <w:b/>
                <w:bCs/>
                <w:color w:val="000000"/>
                <w:sz w:val="18"/>
                <w:szCs w:val="18"/>
                <w:lang w:val="en-US"/>
              </w:rPr>
            </w:pPr>
            <w:r w:rsidRPr="007840C7">
              <w:rPr>
                <w:sz w:val="18"/>
              </w:rPr>
              <w:t> </w:t>
            </w:r>
          </w:p>
        </w:tc>
        <w:tc>
          <w:tcPr>
            <w:tcW w:w="2690" w:type="dxa"/>
          </w:tcPr>
          <w:p w14:paraId="18021D13" w14:textId="5F8898EC" w:rsidR="00777917" w:rsidRPr="007840C7" w:rsidRDefault="00777917" w:rsidP="00777917">
            <w:pPr>
              <w:rPr>
                <w:b/>
                <w:sz w:val="18"/>
                <w:szCs w:val="18"/>
              </w:rPr>
            </w:pPr>
            <w:r w:rsidRPr="007840C7">
              <w:rPr>
                <w:sz w:val="18"/>
              </w:rPr>
              <w:t>The same message is used for 5GS</w:t>
            </w:r>
          </w:p>
        </w:tc>
        <w:tc>
          <w:tcPr>
            <w:tcW w:w="2832" w:type="dxa"/>
          </w:tcPr>
          <w:p w14:paraId="24220D83" w14:textId="66426C55" w:rsidR="00777917" w:rsidRPr="007840C7" w:rsidRDefault="00777917" w:rsidP="00777917">
            <w:pPr>
              <w:rPr>
                <w:rFonts w:eastAsia="Times New Roman"/>
                <w:b/>
                <w:bCs/>
                <w:color w:val="000000"/>
                <w:sz w:val="18"/>
                <w:szCs w:val="18"/>
                <w:lang w:val="en-US"/>
              </w:rPr>
            </w:pPr>
            <w:r w:rsidRPr="007840C7">
              <w:rPr>
                <w:sz w:val="18"/>
              </w:rPr>
              <w:t>Change "CIoT EPS" to "CIoT EPS/5GS"</w:t>
            </w:r>
          </w:p>
        </w:tc>
        <w:tc>
          <w:tcPr>
            <w:tcW w:w="1984" w:type="dxa"/>
          </w:tcPr>
          <w:p w14:paraId="496D297D" w14:textId="28C5A111" w:rsidR="00777917" w:rsidRPr="007840C7" w:rsidRDefault="00777917" w:rsidP="00777917">
            <w:pPr>
              <w:rPr>
                <w:b/>
                <w:sz w:val="18"/>
                <w:szCs w:val="18"/>
              </w:rPr>
            </w:pPr>
            <w:r w:rsidRPr="007840C7">
              <w:rPr>
                <w:sz w:val="18"/>
              </w:rPr>
              <w:t> </w:t>
            </w:r>
          </w:p>
        </w:tc>
        <w:tc>
          <w:tcPr>
            <w:tcW w:w="2130" w:type="dxa"/>
          </w:tcPr>
          <w:p w14:paraId="7BDD8483" w14:textId="41C3AE48" w:rsidR="00777917" w:rsidRPr="007840C7" w:rsidRDefault="00777917" w:rsidP="00777917">
            <w:pPr>
              <w:rPr>
                <w:b/>
                <w:sz w:val="18"/>
                <w:szCs w:val="18"/>
              </w:rPr>
            </w:pPr>
            <w:r w:rsidRPr="007840C7">
              <w:rPr>
                <w:sz w:val="18"/>
              </w:rPr>
              <w:t>– RRCConnectionReestablishment-NB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17">
          <w:tblGrid>
            <w:gridCol w:w="1276"/>
            <w:gridCol w:w="1134"/>
            <w:gridCol w:w="11838"/>
          </w:tblGrid>
        </w:tblGridChange>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543124">
        <w:tblPrEx>
          <w:tblW w:w="14248" w:type="dxa"/>
          <w:tblInd w:w="-5" w:type="dxa"/>
          <w:tblCellMar>
            <w:left w:w="28" w:type="dxa"/>
            <w:right w:w="28" w:type="dxa"/>
          </w:tblCellMar>
          <w:tblPrExChange w:id="318" w:author="Ericsson" w:date="2020-04-27T12:03:00Z">
            <w:tblPrEx>
              <w:tblW w:w="14248" w:type="dxa"/>
              <w:tblInd w:w="-5" w:type="dxa"/>
              <w:tblCellMar>
                <w:left w:w="28" w:type="dxa"/>
                <w:right w:w="28" w:type="dxa"/>
              </w:tblCellMar>
            </w:tblPrEx>
          </w:tblPrExChange>
        </w:tblPrEx>
        <w:trPr>
          <w:trHeight w:val="983"/>
          <w:trPrChange w:id="319" w:author="Ericsson" w:date="2020-04-27T12:03: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20" w:author="Ericsson" w:date="2020-04-27T12:03: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D28120" w14:textId="2FDE5283" w:rsidR="00777917"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321" w:author="Ericsson" w:date="2020-04-27T12:03:00Z">
              <w:tcPr>
                <w:tcW w:w="1134" w:type="dxa"/>
                <w:tcBorders>
                  <w:top w:val="nil"/>
                  <w:left w:val="nil"/>
                  <w:bottom w:val="single" w:sz="4" w:space="0" w:color="auto"/>
                  <w:right w:val="single" w:sz="4" w:space="0" w:color="auto"/>
                </w:tcBorders>
                <w:shd w:val="clear" w:color="auto" w:fill="auto"/>
                <w:hideMark/>
              </w:tcPr>
            </w:tcPrChange>
          </w:tcPr>
          <w:p w14:paraId="35B09F63" w14:textId="7F104726" w:rsidR="00777917" w:rsidRPr="00777917"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322" w:author="Ericsson" w:date="2020-04-27T12:03:00Z">
              <w:tcPr>
                <w:tcW w:w="11838" w:type="dxa"/>
                <w:tcBorders>
                  <w:top w:val="nil"/>
                  <w:left w:val="nil"/>
                  <w:bottom w:val="single" w:sz="4" w:space="0" w:color="auto"/>
                  <w:right w:val="single" w:sz="4" w:space="0" w:color="auto"/>
                </w:tcBorders>
                <w:shd w:val="clear" w:color="000000" w:fill="FFFFFF"/>
                <w:hideMark/>
              </w:tcPr>
            </w:tcPrChange>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r w:rsidR="00543124" w:rsidRPr="00777917" w14:paraId="57FBB02E" w14:textId="77777777" w:rsidTr="00777917">
        <w:trPr>
          <w:trHeight w:val="983"/>
          <w:ins w:id="323" w:author="Ericsson" w:date="2020-04-27T12:03:00Z"/>
        </w:trPr>
        <w:tc>
          <w:tcPr>
            <w:tcW w:w="1276" w:type="dxa"/>
            <w:tcBorders>
              <w:top w:val="nil"/>
              <w:left w:val="single" w:sz="4" w:space="0" w:color="auto"/>
              <w:bottom w:val="single" w:sz="4" w:space="0" w:color="auto"/>
              <w:right w:val="single" w:sz="4" w:space="0" w:color="auto"/>
            </w:tcBorders>
            <w:shd w:val="clear" w:color="000000" w:fill="FFFFFF"/>
          </w:tcPr>
          <w:p w14:paraId="0E821AD1" w14:textId="7FAEE7F6" w:rsidR="00543124" w:rsidRDefault="00543124" w:rsidP="00214D17">
            <w:pPr>
              <w:spacing w:after="0"/>
              <w:rPr>
                <w:ins w:id="324" w:author="Ericsson" w:date="2020-04-27T12:03:00Z"/>
                <w:rFonts w:eastAsia="Times New Roman"/>
                <w:sz w:val="18"/>
                <w:szCs w:val="18"/>
                <w:lang w:eastAsia="en-GB"/>
              </w:rPr>
            </w:pPr>
            <w:ins w:id="325" w:author="Ericsson" w:date="2020-04-27T12:03:00Z">
              <w:r>
                <w:rPr>
                  <w:rFonts w:eastAsia="Times New Roman"/>
                  <w:sz w:val="18"/>
                  <w:szCs w:val="18"/>
                  <w:lang w:eastAsia="en-GB"/>
                </w:rPr>
                <w:lastRenderedPageBreak/>
                <w:t>Ericsson</w:t>
              </w:r>
            </w:ins>
          </w:p>
        </w:tc>
        <w:tc>
          <w:tcPr>
            <w:tcW w:w="1134" w:type="dxa"/>
            <w:tcBorders>
              <w:top w:val="nil"/>
              <w:left w:val="nil"/>
              <w:bottom w:val="single" w:sz="4" w:space="0" w:color="auto"/>
              <w:right w:val="single" w:sz="4" w:space="0" w:color="auto"/>
            </w:tcBorders>
            <w:shd w:val="clear" w:color="auto" w:fill="auto"/>
          </w:tcPr>
          <w:p w14:paraId="304B771A" w14:textId="61BCAA7B" w:rsidR="00543124" w:rsidRDefault="00543124" w:rsidP="00214D17">
            <w:pPr>
              <w:spacing w:after="0"/>
              <w:rPr>
                <w:ins w:id="326" w:author="Ericsson" w:date="2020-04-27T12:03:00Z"/>
                <w:rFonts w:eastAsia="Times New Roman"/>
                <w:sz w:val="18"/>
                <w:szCs w:val="18"/>
                <w:lang w:eastAsia="en-GB"/>
              </w:rPr>
            </w:pPr>
            <w:ins w:id="327" w:author="Ericsson" w:date="2020-04-27T12:03: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5A24FC9B" w14:textId="77777777" w:rsidR="00543124" w:rsidRPr="00777917" w:rsidRDefault="00543124" w:rsidP="00214D17">
            <w:pPr>
              <w:spacing w:after="0"/>
              <w:rPr>
                <w:ins w:id="328" w:author="Ericsson" w:date="2020-04-27T12:03:00Z"/>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0E4CBE63" w14:textId="63602581" w:rsidR="00742106" w:rsidRDefault="00742106" w:rsidP="00742106">
      <w:pPr>
        <w:rPr>
          <w:ins w:id="329" w:author="Rapporteur" w:date="2020-04-28T08:03:00Z"/>
          <w:b/>
          <w:bCs/>
          <w:iCs/>
        </w:rPr>
      </w:pPr>
      <w:ins w:id="330" w:author="Rapporteur" w:date="2020-04-28T08:03:00Z">
        <w:r w:rsidRPr="00635037">
          <w:rPr>
            <w:b/>
          </w:rPr>
          <w:t xml:space="preserve">Proposal </w:t>
        </w:r>
        <w:r>
          <w:rPr>
            <w:b/>
          </w:rPr>
          <w:t>2</w:t>
        </w:r>
      </w:ins>
      <w:ins w:id="331" w:author="Rapporteur" w:date="2020-04-28T08:47:00Z">
        <w:r w:rsidR="00A46CD8">
          <w:rPr>
            <w:b/>
          </w:rPr>
          <w:t>1</w:t>
        </w:r>
      </w:ins>
      <w:ins w:id="332" w:author="Rapporteur" w:date="2020-04-28T08:03:00Z">
        <w:r>
          <w:rPr>
            <w:b/>
          </w:rPr>
          <w:t xml:space="preserve">: </w:t>
        </w:r>
        <w:r>
          <w:t>H118: Status changed to ConcAgree.</w:t>
        </w:r>
      </w:ins>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r w:rsidRPr="004E54AD">
              <w:rPr>
                <w:b/>
                <w:sz w:val="18"/>
                <w:szCs w:val="18"/>
              </w:rPr>
              <w:t>Tdoc</w:t>
            </w:r>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7840C7" w14:paraId="19BAD4F8" w14:textId="77777777" w:rsidTr="00214D17">
        <w:tc>
          <w:tcPr>
            <w:tcW w:w="570" w:type="dxa"/>
            <w:noWrap/>
          </w:tcPr>
          <w:p w14:paraId="5C8B7A5B" w14:textId="6B675E4E" w:rsidR="00620C50" w:rsidRPr="007840C7" w:rsidRDefault="00620C50" w:rsidP="00620C50">
            <w:pPr>
              <w:rPr>
                <w:b/>
                <w:sz w:val="18"/>
                <w:szCs w:val="18"/>
              </w:rPr>
            </w:pPr>
            <w:r w:rsidRPr="007840C7">
              <w:rPr>
                <w:sz w:val="18"/>
              </w:rPr>
              <w:t>H148</w:t>
            </w:r>
          </w:p>
        </w:tc>
        <w:tc>
          <w:tcPr>
            <w:tcW w:w="567" w:type="dxa"/>
            <w:noWrap/>
          </w:tcPr>
          <w:p w14:paraId="6DE1D2A4" w14:textId="4633D4AD" w:rsidR="00620C50" w:rsidRPr="007840C7" w:rsidRDefault="00620C50" w:rsidP="00620C50">
            <w:pPr>
              <w:rPr>
                <w:b/>
                <w:sz w:val="18"/>
                <w:szCs w:val="18"/>
              </w:rPr>
            </w:pPr>
            <w:r w:rsidRPr="007840C7">
              <w:rPr>
                <w:sz w:val="18"/>
              </w:rPr>
              <w:t>None</w:t>
            </w:r>
          </w:p>
        </w:tc>
        <w:tc>
          <w:tcPr>
            <w:tcW w:w="990" w:type="dxa"/>
            <w:noWrap/>
          </w:tcPr>
          <w:p w14:paraId="0B5AD8C4" w14:textId="6C43C918" w:rsidR="00620C50" w:rsidRPr="007840C7" w:rsidRDefault="00620C50" w:rsidP="00620C50">
            <w:pPr>
              <w:rPr>
                <w:b/>
                <w:sz w:val="18"/>
                <w:szCs w:val="18"/>
              </w:rPr>
            </w:pPr>
          </w:p>
        </w:tc>
        <w:tc>
          <w:tcPr>
            <w:tcW w:w="972" w:type="dxa"/>
            <w:noWrap/>
          </w:tcPr>
          <w:p w14:paraId="373A7BFE" w14:textId="4FDF9B9F" w:rsidR="00620C50" w:rsidRPr="007840C7" w:rsidRDefault="00620C50" w:rsidP="007E343F">
            <w:pPr>
              <w:rPr>
                <w:b/>
                <w:sz w:val="18"/>
                <w:szCs w:val="18"/>
              </w:rPr>
            </w:pPr>
            <w:r w:rsidRPr="007840C7">
              <w:rPr>
                <w:sz w:val="18"/>
              </w:rPr>
              <w:t> </w:t>
            </w:r>
            <w:r w:rsidR="007E343F" w:rsidRPr="007840C7">
              <w:rPr>
                <w:color w:val="FF0000"/>
                <w:sz w:val="18"/>
              </w:rPr>
              <w:t>DiscMail</w:t>
            </w:r>
          </w:p>
        </w:tc>
        <w:tc>
          <w:tcPr>
            <w:tcW w:w="1718" w:type="dxa"/>
          </w:tcPr>
          <w:p w14:paraId="59B3A03B" w14:textId="06E77528" w:rsidR="00620C50" w:rsidRPr="007840C7" w:rsidRDefault="00620C50" w:rsidP="00620C50">
            <w:pPr>
              <w:rPr>
                <w:rFonts w:eastAsia="Times New Roman"/>
                <w:b/>
                <w:bCs/>
                <w:color w:val="000000"/>
                <w:sz w:val="18"/>
                <w:szCs w:val="18"/>
                <w:lang w:val="en-US"/>
              </w:rPr>
            </w:pPr>
            <w:r w:rsidRPr="007840C7">
              <w:rPr>
                <w:sz w:val="18"/>
              </w:rPr>
              <w:t>v11</w:t>
            </w:r>
          </w:p>
        </w:tc>
        <w:tc>
          <w:tcPr>
            <w:tcW w:w="2690" w:type="dxa"/>
          </w:tcPr>
          <w:p w14:paraId="5B16D2EB" w14:textId="4EBEACA4" w:rsidR="00620C50" w:rsidRPr="007840C7" w:rsidRDefault="00620C50" w:rsidP="00620C50">
            <w:pPr>
              <w:rPr>
                <w:b/>
                <w:sz w:val="18"/>
                <w:szCs w:val="18"/>
              </w:rPr>
            </w:pPr>
            <w:r w:rsidRPr="007840C7">
              <w:rPr>
                <w:sz w:val="18"/>
              </w:rPr>
              <w:t>nrsrqResult should be removed as there is no measurements required defined for inter-frequency cell in TS 36.133</w:t>
            </w:r>
          </w:p>
        </w:tc>
        <w:tc>
          <w:tcPr>
            <w:tcW w:w="2832" w:type="dxa"/>
          </w:tcPr>
          <w:p w14:paraId="15A67942" w14:textId="729FFF06" w:rsidR="00620C50" w:rsidRPr="007840C7" w:rsidRDefault="00620C50" w:rsidP="00620C50">
            <w:pPr>
              <w:rPr>
                <w:rFonts w:eastAsia="Times New Roman"/>
                <w:b/>
                <w:bCs/>
                <w:color w:val="000000"/>
                <w:sz w:val="18"/>
                <w:szCs w:val="18"/>
                <w:lang w:val="en-US"/>
              </w:rPr>
            </w:pPr>
            <w:r w:rsidRPr="007840C7">
              <w:rPr>
                <w:sz w:val="18"/>
              </w:rPr>
              <w:t>remove nrsrqResult</w:t>
            </w:r>
          </w:p>
        </w:tc>
        <w:tc>
          <w:tcPr>
            <w:tcW w:w="1984" w:type="dxa"/>
          </w:tcPr>
          <w:p w14:paraId="2E86A46E" w14:textId="5CA4A393" w:rsidR="00620C50" w:rsidRPr="007840C7" w:rsidRDefault="00620C50" w:rsidP="00620C50">
            <w:pPr>
              <w:rPr>
                <w:b/>
                <w:sz w:val="18"/>
                <w:szCs w:val="18"/>
              </w:rPr>
            </w:pPr>
            <w:r w:rsidRPr="007840C7">
              <w:rPr>
                <w:sz w:val="18"/>
              </w:rPr>
              <w:t>Rap: It seems 36.133 section 9.1.22.7 covers Inter-frequency Absolute NRSRQ Accuracy for UE Category NB1</w:t>
            </w:r>
          </w:p>
        </w:tc>
        <w:tc>
          <w:tcPr>
            <w:tcW w:w="2130" w:type="dxa"/>
          </w:tcPr>
          <w:p w14:paraId="7E5EE66D" w14:textId="3286A41C" w:rsidR="00620C50" w:rsidRPr="007840C7" w:rsidRDefault="007840C7" w:rsidP="00620C50">
            <w:pPr>
              <w:rPr>
                <w:b/>
                <w:sz w:val="18"/>
                <w:szCs w:val="18"/>
              </w:rPr>
            </w:pPr>
            <w:r w:rsidRPr="007840C7">
              <w:rPr>
                <w:sz w:val="18"/>
              </w:rPr>
              <w:t>– ANR-MeasReport-NB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F63462D" w14:textId="240602E2" w:rsidR="00620C50"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4E881B2B" w14:textId="7842C9CC" w:rsidR="00620C50" w:rsidRPr="007840C7" w:rsidRDefault="007840C7" w:rsidP="00214D17">
            <w:pPr>
              <w:spacing w:after="0"/>
              <w:rPr>
                <w:rFonts w:eastAsia="Times New Roman"/>
                <w:sz w:val="16"/>
                <w:szCs w:val="18"/>
                <w:lang w:eastAsia="en-GB"/>
              </w:rPr>
            </w:pPr>
            <w:r w:rsidRPr="007840C7">
              <w:rPr>
                <w:rFonts w:eastAsia="Times New Roman"/>
                <w:sz w:val="16"/>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56870CF9" w14:textId="5B1A9C5B" w:rsidR="00620C50" w:rsidRPr="007840C7" w:rsidRDefault="007840C7" w:rsidP="00214D17">
            <w:pPr>
              <w:spacing w:after="0"/>
              <w:rPr>
                <w:rFonts w:eastAsia="Times New Roman"/>
                <w:sz w:val="16"/>
                <w:szCs w:val="18"/>
                <w:lang w:eastAsia="en-GB"/>
              </w:rPr>
            </w:pPr>
            <w:r>
              <w:rPr>
                <w:rFonts w:eastAsia="Times New Roman"/>
                <w:sz w:val="16"/>
                <w:szCs w:val="18"/>
                <w:lang w:eastAsia="en-GB"/>
              </w:rPr>
              <w:t>N</w:t>
            </w:r>
            <w:r w:rsidRPr="007840C7">
              <w:rPr>
                <w:rFonts w:eastAsia="Times New Roman"/>
                <w:sz w:val="16"/>
                <w:szCs w:val="18"/>
                <w:lang w:eastAsia="en-GB"/>
              </w:rPr>
              <w:t>n NB-IoT, NRSRQ measurement is only used when checking the S Criterion.</w:t>
            </w:r>
          </w:p>
          <w:p w14:paraId="7252973E" w14:textId="0101C4B6"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In TS 36.133, in Nb-IoT, the Ue is onl;y require to perform NRSRP measurement</w:t>
            </w:r>
          </w:p>
          <w:p w14:paraId="3BE42FB1" w14:textId="77777777" w:rsidR="007840C7" w:rsidRPr="007840C7" w:rsidRDefault="007840C7" w:rsidP="00214D17">
            <w:pPr>
              <w:spacing w:after="0"/>
              <w:rPr>
                <w:rFonts w:eastAsia="Times New Roman"/>
                <w:sz w:val="16"/>
                <w:szCs w:val="18"/>
                <w:lang w:eastAsia="en-GB"/>
              </w:rPr>
            </w:pPr>
          </w:p>
          <w:p w14:paraId="5A310B20" w14:textId="77777777" w:rsidR="007840C7" w:rsidRPr="007840C7" w:rsidRDefault="007840C7" w:rsidP="007840C7">
            <w:pPr>
              <w:pStyle w:val="Heading4"/>
              <w:rPr>
                <w:sz w:val="16"/>
                <w:lang w:eastAsia="sv-SE"/>
              </w:rPr>
            </w:pPr>
            <w:r w:rsidRPr="007840C7">
              <w:rPr>
                <w:sz w:val="16"/>
                <w:lang w:eastAsia="sv-SE"/>
              </w:rPr>
              <w:t>4.6.2.5</w:t>
            </w:r>
            <w:r w:rsidRPr="007840C7">
              <w:rPr>
                <w:sz w:val="16"/>
                <w:lang w:eastAsia="sv-SE"/>
              </w:rPr>
              <w:tab/>
              <w:t>Measurements of inter-frequency NB cells for UE category NB1 in normal coverage</w:t>
            </w:r>
          </w:p>
          <w:p w14:paraId="2684B7DF" w14:textId="77777777"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NRSRP measurements</w:t>
            </w:r>
            <w:r w:rsidRPr="007840C7">
              <w:rPr>
                <w:sz w:val="16"/>
              </w:rPr>
              <w:t xml:space="preserve"> of identified inter-frequency cells if carrier frequency information is provided by the serving NB-IoT cell, even if no explicit neighbour list with physical layer cell identities is provided.</w:t>
            </w:r>
          </w:p>
          <w:p w14:paraId="4C8EB968" w14:textId="77777777" w:rsidR="00620C50" w:rsidRPr="007840C7" w:rsidRDefault="00620C50" w:rsidP="00214D17">
            <w:pPr>
              <w:spacing w:after="0"/>
              <w:rPr>
                <w:rFonts w:eastAsia="Times New Roman"/>
                <w:sz w:val="16"/>
                <w:szCs w:val="18"/>
                <w:lang w:eastAsia="en-GB"/>
              </w:rPr>
            </w:pPr>
          </w:p>
          <w:p w14:paraId="2E474BF1" w14:textId="6F46384C"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which is different for example for eMTC</w:t>
            </w:r>
          </w:p>
          <w:p w14:paraId="5014D8D5" w14:textId="77777777" w:rsidR="007840C7" w:rsidRPr="007840C7" w:rsidRDefault="007840C7" w:rsidP="007840C7">
            <w:pPr>
              <w:pStyle w:val="Heading5"/>
              <w:spacing w:before="200" w:after="120"/>
              <w:rPr>
                <w:rFonts w:cs="Arial"/>
                <w:sz w:val="16"/>
              </w:rPr>
            </w:pPr>
            <w:r w:rsidRPr="007840C7">
              <w:rPr>
                <w:rFonts w:cs="Arial"/>
                <w:sz w:val="16"/>
              </w:rPr>
              <w:t>4.7.2.1.3</w:t>
            </w:r>
            <w:r w:rsidRPr="007840C7">
              <w:rPr>
                <w:rFonts w:cs="Arial"/>
                <w:sz w:val="16"/>
              </w:rPr>
              <w:tab/>
              <w:t>Measurements of inter-frequency cells for UE category M1 in normal coverage</w:t>
            </w:r>
          </w:p>
          <w:p w14:paraId="4ACF3400" w14:textId="77777777" w:rsidR="007840C7" w:rsidRPr="007840C7" w:rsidRDefault="007840C7" w:rsidP="007840C7">
            <w:pPr>
              <w:rPr>
                <w:sz w:val="16"/>
              </w:rPr>
            </w:pPr>
            <w:r w:rsidRPr="007840C7">
              <w:rPr>
                <w:sz w:val="16"/>
              </w:rPr>
              <w:t>The requirements in this subclause apply if UE is in the normal coverage area of the serving cell. The UE is considered to be in normal coverage area of serving cell according to RSRP, RSRP Ês/Iot, SCH_RP and SCH Ês/Iot of the serving cell defined in Annex B.1.3 for a corresponding Band.</w:t>
            </w:r>
          </w:p>
          <w:p w14:paraId="160989D2" w14:textId="338AA4C1" w:rsidR="007840C7" w:rsidRPr="007840C7" w:rsidRDefault="007840C7" w:rsidP="007840C7">
            <w:pPr>
              <w:rPr>
                <w:sz w:val="16"/>
              </w:rPr>
            </w:pPr>
            <w:r w:rsidRPr="007840C7">
              <w:rPr>
                <w:sz w:val="16"/>
              </w:rPr>
              <w:lastRenderedPageBreak/>
              <w:t xml:space="preserve">The UE shall be able to identify new inter-frequency cells </w:t>
            </w:r>
            <w:r w:rsidRPr="007840C7">
              <w:rPr>
                <w:sz w:val="16"/>
                <w:highlight w:val="yellow"/>
              </w:rPr>
              <w:t>and perform RSRP or RSRQ measurements</w:t>
            </w:r>
            <w:r w:rsidRPr="007840C7">
              <w:rPr>
                <w:sz w:val="16"/>
              </w:rPr>
              <w:t xml:space="preserve">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tc>
      </w:tr>
    </w:tbl>
    <w:p w14:paraId="19168B69" w14:textId="00392FE0" w:rsidR="00620C50" w:rsidRDefault="00620C50" w:rsidP="00620C50">
      <w:pPr>
        <w:rPr>
          <w:b/>
          <w:bCs/>
          <w:iCs/>
        </w:rPr>
      </w:pPr>
    </w:p>
    <w:p w14:paraId="10EEF49E" w14:textId="77777777" w:rsidR="00620C50" w:rsidRDefault="00620C50" w:rsidP="00620C50">
      <w:pPr>
        <w:spacing w:after="0"/>
        <w:rPr>
          <w:ins w:id="333" w:author="Rapporteur" w:date="2020-04-28T08:04:00Z"/>
          <w:u w:val="single"/>
        </w:rPr>
      </w:pPr>
      <w:r w:rsidRPr="00F35AE4">
        <w:rPr>
          <w:u w:val="single"/>
        </w:rPr>
        <w:t>Conclusion</w:t>
      </w:r>
      <w:r>
        <w:rPr>
          <w:u w:val="single"/>
        </w:rPr>
        <w:t>:</w:t>
      </w:r>
    </w:p>
    <w:p w14:paraId="53617D75" w14:textId="77777777" w:rsidR="00742106" w:rsidRDefault="00742106" w:rsidP="00620C50">
      <w:pPr>
        <w:spacing w:after="0"/>
        <w:rPr>
          <w:u w:val="single"/>
        </w:rPr>
      </w:pPr>
    </w:p>
    <w:p w14:paraId="1B84DEBB" w14:textId="123DE22A" w:rsidR="00742106" w:rsidRDefault="00742106" w:rsidP="00742106">
      <w:pPr>
        <w:rPr>
          <w:ins w:id="334" w:author="Rapporteur" w:date="2020-04-28T08:03:00Z"/>
          <w:b/>
          <w:bCs/>
          <w:iCs/>
        </w:rPr>
      </w:pPr>
      <w:ins w:id="335" w:author="Rapporteur" w:date="2020-04-28T08:03:00Z">
        <w:r w:rsidRPr="00635037">
          <w:rPr>
            <w:b/>
          </w:rPr>
          <w:t xml:space="preserve">Proposal </w:t>
        </w:r>
        <w:r>
          <w:rPr>
            <w:b/>
          </w:rPr>
          <w:t xml:space="preserve">21: </w:t>
        </w:r>
        <w:r>
          <w:t>H1</w:t>
        </w:r>
      </w:ins>
      <w:ins w:id="336" w:author="Rapporteur" w:date="2020-04-28T08:04:00Z">
        <w:r>
          <w:t>4</w:t>
        </w:r>
      </w:ins>
      <w:ins w:id="337" w:author="Rapporteur" w:date="2020-04-28T08:03:00Z">
        <w:r>
          <w:t>8: Status changed to ConcAgree.</w:t>
        </w:r>
      </w:ins>
    </w:p>
    <w:p w14:paraId="3EFCB15B" w14:textId="77777777" w:rsidR="00214D17" w:rsidRPr="00214D17" w:rsidRDefault="00214D17" w:rsidP="006F2406"/>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lastRenderedPageBreak/>
        <w:t>4</w:t>
      </w:r>
      <w:r w:rsidR="00E57D86">
        <w:tab/>
        <w:t>Conclusion</w:t>
      </w:r>
    </w:p>
    <w:p w14:paraId="0C07951E" w14:textId="43755E39" w:rsidR="00E57D86" w:rsidDel="005B28E9" w:rsidRDefault="00E57D86" w:rsidP="00E57D86">
      <w:pPr>
        <w:rPr>
          <w:del w:id="338" w:author="Rapporteur" w:date="2020-04-28T08:05:00Z"/>
        </w:rPr>
      </w:pPr>
      <w:del w:id="339" w:author="Rapporteur" w:date="2020-04-28T08:05:00Z">
        <w:r w:rsidDel="005B28E9">
          <w:delText>TO BE COMPLETED</w:delText>
        </w:r>
      </w:del>
    </w:p>
    <w:p w14:paraId="26218DA1" w14:textId="4FC1C567" w:rsidR="00E57D86" w:rsidRPr="002B24E1" w:rsidRDefault="002B24E1" w:rsidP="00E57D86">
      <w:pPr>
        <w:rPr>
          <w:ins w:id="340" w:author="Rapporteur" w:date="2020-04-28T08:32:00Z"/>
          <w:b/>
        </w:rPr>
      </w:pPr>
      <w:ins w:id="341" w:author="Rapporteur" w:date="2020-04-28T08:32:00Z">
        <w:r w:rsidRPr="002B24E1">
          <w:rPr>
            <w:b/>
          </w:rPr>
          <w:t>Potential Easy agreements</w:t>
        </w:r>
      </w:ins>
    </w:p>
    <w:p w14:paraId="67F3583C" w14:textId="76D6A4D5" w:rsidR="002B24E1" w:rsidRDefault="002B24E1" w:rsidP="002B24E1">
      <w:pPr>
        <w:spacing w:after="0"/>
        <w:rPr>
          <w:ins w:id="342" w:author="Rapporteur" w:date="2020-04-28T08:33:00Z"/>
          <w:u w:val="single"/>
        </w:rPr>
      </w:pPr>
      <w:ins w:id="343" w:author="Rapporteur" w:date="2020-04-28T08:33:00Z">
        <w:r w:rsidRPr="00635037">
          <w:rPr>
            <w:b/>
            <w:u w:val="single"/>
          </w:rPr>
          <w:t>Proposal</w:t>
        </w:r>
        <w:r>
          <w:rPr>
            <w:b/>
            <w:u w:val="single"/>
          </w:rPr>
          <w:t xml:space="preserve"> </w:t>
        </w:r>
        <w:r w:rsidRPr="00635037">
          <w:rPr>
            <w:b/>
            <w:u w:val="single"/>
          </w:rPr>
          <w:t>1</w:t>
        </w:r>
        <w:r>
          <w:rPr>
            <w:u w:val="single"/>
          </w:rPr>
          <w:t>: H084, H089, H091, H116, H127, H130, H134, H133, H136b, H141, H144, H143, H150: Status set to ConcAgree</w:t>
        </w:r>
      </w:ins>
      <w:ins w:id="344" w:author="Rapporteur" w:date="2020-04-28T08:43:00Z">
        <w:r w:rsidR="00A46CD8">
          <w:rPr>
            <w:u w:val="single"/>
          </w:rPr>
          <w:t>.</w:t>
        </w:r>
      </w:ins>
    </w:p>
    <w:p w14:paraId="7D8CE9A2" w14:textId="77777777" w:rsidR="002B24E1" w:rsidRDefault="002B24E1" w:rsidP="002B24E1">
      <w:pPr>
        <w:spacing w:after="0"/>
        <w:rPr>
          <w:ins w:id="345" w:author="Rapporteur" w:date="2020-04-28T08:33:00Z"/>
          <w:u w:val="single"/>
        </w:rPr>
      </w:pPr>
    </w:p>
    <w:p w14:paraId="21EBE503" w14:textId="237E771E" w:rsidR="002B24E1" w:rsidRDefault="002B24E1" w:rsidP="002B24E1">
      <w:pPr>
        <w:spacing w:after="0"/>
        <w:rPr>
          <w:ins w:id="346" w:author="Rapporteur" w:date="2020-04-28T08:33:00Z"/>
          <w:u w:val="single"/>
        </w:rPr>
      </w:pPr>
      <w:ins w:id="347" w:author="Rapporteur" w:date="2020-04-28T08:33:00Z">
        <w:r w:rsidRPr="00635037">
          <w:rPr>
            <w:b/>
            <w:u w:val="single"/>
          </w:rPr>
          <w:t>Proposal</w:t>
        </w:r>
        <w:r>
          <w:rPr>
            <w:b/>
            <w:u w:val="single"/>
          </w:rPr>
          <w:t xml:space="preserve"> 2</w:t>
        </w:r>
        <w:r>
          <w:rPr>
            <w:u w:val="single"/>
          </w:rPr>
          <w:t>: N014: Status set to ConcNoAct</w:t>
        </w:r>
      </w:ins>
      <w:ins w:id="348" w:author="Rapporteur" w:date="2020-04-28T08:43:00Z">
        <w:r w:rsidR="00A46CD8">
          <w:rPr>
            <w:u w:val="single"/>
          </w:rPr>
          <w:t>.</w:t>
        </w:r>
      </w:ins>
    </w:p>
    <w:p w14:paraId="4F5C55AE" w14:textId="77777777" w:rsidR="002B24E1" w:rsidRDefault="002B24E1" w:rsidP="002B24E1">
      <w:pPr>
        <w:spacing w:after="0"/>
        <w:rPr>
          <w:ins w:id="349" w:author="Rapporteur" w:date="2020-04-28T08:35:00Z"/>
          <w:b/>
        </w:rPr>
      </w:pPr>
    </w:p>
    <w:p w14:paraId="04F31D63" w14:textId="77777777" w:rsidR="002B24E1" w:rsidRDefault="002B24E1" w:rsidP="002B24E1">
      <w:pPr>
        <w:rPr>
          <w:ins w:id="350" w:author="Rapporteur" w:date="2020-04-28T08:35:00Z"/>
        </w:rPr>
      </w:pPr>
      <w:ins w:id="351" w:author="Rapporteur" w:date="2020-04-28T08:35:00Z">
        <w:r w:rsidRPr="00635037">
          <w:rPr>
            <w:b/>
          </w:rPr>
          <w:t xml:space="preserve">Proposal </w:t>
        </w:r>
        <w:r>
          <w:rPr>
            <w:b/>
          </w:rPr>
          <w:t>4</w:t>
        </w:r>
        <w:r>
          <w:t>: N001: Status changed to ConcAgree with the following changes:</w:t>
        </w:r>
      </w:ins>
    </w:p>
    <w:p w14:paraId="7DBB11EA" w14:textId="45AC7790" w:rsidR="002B24E1" w:rsidRDefault="002B24E1" w:rsidP="002B24E1">
      <w:pPr>
        <w:pStyle w:val="ListParagraph"/>
        <w:numPr>
          <w:ilvl w:val="0"/>
          <w:numId w:val="28"/>
        </w:numPr>
        <w:spacing w:after="0"/>
        <w:ind w:left="357" w:hanging="357"/>
        <w:rPr>
          <w:ins w:id="352" w:author="Rapporteur" w:date="2020-04-28T08:35:00Z"/>
        </w:rPr>
      </w:pPr>
      <w:ins w:id="353" w:author="Rapporteur" w:date="2020-04-28T08:35:00Z">
        <w:r>
          <w:t xml:space="preserve">parameter is renamed to </w:t>
        </w:r>
        <w:r w:rsidRPr="00573D99">
          <w:rPr>
            <w:i/>
          </w:rPr>
          <w:t>rrc-ACK</w:t>
        </w:r>
      </w:ins>
    </w:p>
    <w:p w14:paraId="5ADA8008" w14:textId="77777777" w:rsidR="002B24E1" w:rsidRDefault="002B24E1" w:rsidP="002B24E1">
      <w:pPr>
        <w:spacing w:after="0"/>
        <w:rPr>
          <w:ins w:id="354" w:author="Rapporteur" w:date="2020-04-28T08:35:00Z"/>
          <w:b/>
        </w:rPr>
      </w:pPr>
    </w:p>
    <w:p w14:paraId="0CAB2BA2" w14:textId="77777777" w:rsidR="002B24E1" w:rsidRPr="00BE3DC5" w:rsidRDefault="002B24E1" w:rsidP="002B24E1">
      <w:pPr>
        <w:rPr>
          <w:ins w:id="355" w:author="Rapporteur" w:date="2020-04-28T08:35:00Z"/>
        </w:rPr>
      </w:pPr>
      <w:ins w:id="356" w:author="Rapporteur" w:date="2020-04-28T08:35:00Z">
        <w:r w:rsidRPr="00635037">
          <w:rPr>
            <w:b/>
          </w:rPr>
          <w:t xml:space="preserve">Proposal </w:t>
        </w:r>
        <w:r>
          <w:rPr>
            <w:b/>
          </w:rPr>
          <w:t>5</w:t>
        </w:r>
        <w:r>
          <w:t>: H208: Status changed to ConcAgree with the following changes:</w:t>
        </w:r>
      </w:ins>
    </w:p>
    <w:p w14:paraId="1DB58F70" w14:textId="77777777" w:rsidR="002B24E1" w:rsidRPr="00BE3DC5" w:rsidRDefault="002B24E1" w:rsidP="002B24E1">
      <w:pPr>
        <w:pStyle w:val="ListParagraph"/>
        <w:numPr>
          <w:ilvl w:val="0"/>
          <w:numId w:val="28"/>
        </w:numPr>
        <w:spacing w:after="0"/>
        <w:rPr>
          <w:ins w:id="357" w:author="Rapporteur" w:date="2020-04-28T08:35:00Z"/>
          <w:rFonts w:eastAsia="Times New Roman"/>
          <w:szCs w:val="16"/>
          <w:lang w:eastAsia="en-GB"/>
        </w:rPr>
      </w:pPr>
      <w:ins w:id="358" w:author="Rapporteur" w:date="2020-04-28T08:35:00Z">
        <w:r w:rsidRPr="00BE3DC5">
          <w:rPr>
            <w:rFonts w:eastAsia="Times New Roman"/>
            <w:szCs w:val="16"/>
            <w:lang w:eastAsia="en-GB"/>
          </w:rPr>
          <w:t xml:space="preserve">section 5.6.23.3: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2B24E1" w14:paraId="67657F79" w14:textId="77777777" w:rsidTr="009B2943">
        <w:trPr>
          <w:trHeight w:val="457"/>
        </w:trPr>
        <w:tc>
          <w:tcPr>
            <w:tcW w:w="13895" w:type="dxa"/>
          </w:tcPr>
          <w:p w14:paraId="594C8E42" w14:textId="77777777" w:rsidR="002B24E1" w:rsidRPr="00573D99" w:rsidRDefault="002B24E1" w:rsidP="009B2943">
            <w:pPr>
              <w:pStyle w:val="ListParagraph"/>
              <w:spacing w:after="0"/>
              <w:ind w:left="319"/>
              <w:rPr>
                <w:rFonts w:eastAsia="Times New Roman"/>
                <w:sz w:val="18"/>
                <w:szCs w:val="16"/>
                <w:lang w:eastAsia="en-GB"/>
              </w:rPr>
            </w:pPr>
          </w:p>
          <w:p w14:paraId="68FA5A42" w14:textId="77777777" w:rsidR="002B24E1" w:rsidRDefault="002B24E1" w:rsidP="009B2943">
            <w:pPr>
              <w:pStyle w:val="B1"/>
              <w:ind w:left="527"/>
              <w:rPr>
                <w:rFonts w:eastAsia="Times New Roman"/>
                <w:sz w:val="18"/>
                <w:szCs w:val="16"/>
                <w:lang w:eastAsia="en-GB"/>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r w:rsidRPr="00573D99">
              <w:rPr>
                <w:rFonts w:eastAsia="SimSun"/>
                <w:strike/>
                <w:color w:val="FF0000"/>
              </w:rPr>
              <w:t>needed</w:t>
            </w:r>
            <w:r w:rsidRPr="00573D99">
              <w:rPr>
                <w:rFonts w:eastAsia="SimSun"/>
                <w:color w:val="FF0000"/>
              </w:rPr>
              <w:t xml:space="preserve">sent </w:t>
            </w:r>
            <w:r w:rsidRPr="000E4E7F">
              <w:rPr>
                <w:rFonts w:eastAsia="SimSun"/>
              </w:rPr>
              <w:t xml:space="preserve">for acknowledging the reception of a transmission using PUR, </w:t>
            </w:r>
            <w:r w:rsidRPr="00822410">
              <w:rPr>
                <w:rFonts w:eastAsia="SimSun"/>
                <w:color w:val="FF0000"/>
                <w:u w:val="single"/>
              </w:rPr>
              <w:t>include</w:t>
            </w:r>
            <w:r w:rsidRPr="00BE3DC5">
              <w:rPr>
                <w:rFonts w:eastAsia="SimSun"/>
                <w:color w:val="FF0000"/>
                <w:u w:val="single"/>
              </w:rPr>
              <w:t xml:space="preserve"> </w:t>
            </w:r>
            <w:r w:rsidRPr="00340151">
              <w:rPr>
                <w:rFonts w:eastAsia="SimSun"/>
                <w:i/>
                <w:color w:val="FF0000"/>
                <w:u w:val="single"/>
              </w:rPr>
              <w:t>rrc</w:t>
            </w:r>
            <w:r w:rsidRPr="00BE3DC5">
              <w:rPr>
                <w:rFonts w:eastAsia="SimSun"/>
                <w:i/>
                <w:color w:val="FF0000"/>
              </w:rPr>
              <w:t>-ACK</w:t>
            </w:r>
            <w:r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p>
        </w:tc>
      </w:tr>
    </w:tbl>
    <w:p w14:paraId="3BD83B92" w14:textId="77777777" w:rsidR="002B24E1" w:rsidRDefault="002B24E1" w:rsidP="002B24E1">
      <w:pPr>
        <w:pStyle w:val="ListParagraph"/>
        <w:spacing w:after="0"/>
        <w:ind w:left="360"/>
        <w:rPr>
          <w:ins w:id="359" w:author="Rapporteur" w:date="2020-04-28T08:35:00Z"/>
          <w:rFonts w:eastAsia="Times New Roman"/>
          <w:sz w:val="18"/>
          <w:szCs w:val="16"/>
          <w:lang w:eastAsia="en-GB"/>
        </w:rPr>
      </w:pPr>
    </w:p>
    <w:p w14:paraId="7172181E" w14:textId="77777777" w:rsidR="002B24E1" w:rsidRPr="00BE3DC5" w:rsidRDefault="002B24E1" w:rsidP="002B24E1">
      <w:pPr>
        <w:pStyle w:val="ListParagraph"/>
        <w:numPr>
          <w:ilvl w:val="0"/>
          <w:numId w:val="29"/>
        </w:numPr>
        <w:spacing w:after="0"/>
        <w:rPr>
          <w:ins w:id="360" w:author="Rapporteur" w:date="2020-04-28T08:35:00Z"/>
          <w:rFonts w:eastAsia="Times New Roman"/>
          <w:szCs w:val="16"/>
          <w:lang w:eastAsia="en-GB"/>
        </w:rPr>
      </w:pPr>
      <w:ins w:id="361" w:author="Rapporteur" w:date="2020-04-28T08:35:00Z">
        <w:r w:rsidRPr="00BE3DC5">
          <w:rPr>
            <w:rFonts w:eastAsia="Times New Roman"/>
            <w:szCs w:val="16"/>
            <w:lang w:eastAsia="en-GB"/>
          </w:rPr>
          <w:t>PURConfigurationRequest/ PURConfigurationRequest-NB :</w:t>
        </w:r>
      </w:ins>
    </w:p>
    <w:p w14:paraId="41142D10" w14:textId="77777777" w:rsidR="002B24E1" w:rsidRPr="00BE3DC5" w:rsidRDefault="002B24E1" w:rsidP="002B24E1">
      <w:pPr>
        <w:pStyle w:val="ListParagraph"/>
        <w:spacing w:after="0"/>
        <w:ind w:left="360"/>
        <w:rPr>
          <w:ins w:id="362" w:author="Rapporteur" w:date="2020-04-28T08:35:00Z"/>
          <w:rFonts w:eastAsia="Times New Roman"/>
          <w:szCs w:val="16"/>
          <w:lang w:eastAsia="en-GB"/>
        </w:rPr>
      </w:pPr>
      <w:ins w:id="363" w:author="Rapporteur" w:date="2020-04-28T08:35:00Z">
        <w:r w:rsidRPr="00BE3DC5">
          <w:rPr>
            <w:rFonts w:eastAsia="Times New Roman"/>
            <w:szCs w:val="16"/>
            <w:lang w:eastAsia="en-GB"/>
          </w:rPr>
          <w:t>parameter is renamed to rrc-ACK</w:t>
        </w:r>
        <w:r>
          <w:rPr>
            <w:rFonts w:eastAsia="Times New Roman"/>
            <w:szCs w:val="16"/>
            <w:lang w:eastAsia="en-GB"/>
          </w:rPr>
          <w:t>-16 in the ASN.1 with the following fi</w:t>
        </w:r>
        <w:r w:rsidRPr="00BE3DC5">
          <w:rPr>
            <w:rFonts w:eastAsia="Times New Roman"/>
            <w:szCs w:val="16"/>
            <w:lang w:eastAsia="en-GB"/>
          </w:rPr>
          <w:t>e</w:t>
        </w:r>
        <w:r>
          <w:rPr>
            <w:rFonts w:eastAsia="Times New Roman"/>
            <w:szCs w:val="16"/>
            <w:lang w:eastAsia="en-GB"/>
          </w:rPr>
          <w:t>l</w:t>
        </w:r>
        <w:r w:rsidRPr="00BE3DC5">
          <w:rPr>
            <w:rFonts w:eastAsia="Times New Roman"/>
            <w:szCs w:val="16"/>
            <w:lang w:eastAsia="en-GB"/>
          </w:rPr>
          <w:t>d description:</w:t>
        </w:r>
      </w:ins>
    </w:p>
    <w:p w14:paraId="3E118386" w14:textId="77777777" w:rsidR="002B24E1" w:rsidRPr="00573D99" w:rsidRDefault="002B24E1" w:rsidP="002B24E1">
      <w:pPr>
        <w:pStyle w:val="ListParagraph"/>
        <w:spacing w:after="0"/>
        <w:ind w:left="360"/>
        <w:rPr>
          <w:ins w:id="364" w:author="Rapporteur" w:date="2020-04-28T08:35:00Z"/>
          <w:rFonts w:eastAsia="Times New Roman"/>
          <w:sz w:val="18"/>
          <w:szCs w:val="16"/>
          <w:lang w:eastAsia="en-GB"/>
        </w:rPr>
      </w:pPr>
    </w:p>
    <w:p w14:paraId="40EF74CF" w14:textId="77777777" w:rsidR="002B24E1" w:rsidRPr="00573D99" w:rsidRDefault="002B24E1" w:rsidP="002B24E1">
      <w:pPr>
        <w:keepNext/>
        <w:keepLines/>
        <w:spacing w:after="0"/>
        <w:ind w:left="360"/>
        <w:rPr>
          <w:ins w:id="365" w:author="Rapporteur" w:date="2020-04-28T08:35:00Z"/>
          <w:rFonts w:ascii="Arial" w:hAnsi="Arial"/>
          <w:b/>
          <w:i/>
          <w:noProof/>
          <w:sz w:val="18"/>
          <w:lang w:eastAsia="ko-KR"/>
        </w:rPr>
      </w:pPr>
      <w:ins w:id="366" w:author="Rapporteur" w:date="2020-04-28T08:35:00Z">
        <w:r w:rsidRPr="00573D99">
          <w:rPr>
            <w:rFonts w:ascii="Arial" w:hAnsi="Arial"/>
            <w:b/>
            <w:i/>
            <w:noProof/>
            <w:sz w:val="18"/>
            <w:lang w:eastAsia="ko-KR"/>
          </w:rPr>
          <w:t>rrc-Ack</w:t>
        </w:r>
      </w:ins>
    </w:p>
    <w:p w14:paraId="3D610DD4" w14:textId="77777777" w:rsidR="002B24E1" w:rsidRPr="00BE3DC5" w:rsidRDefault="002B24E1" w:rsidP="002B24E1">
      <w:pPr>
        <w:spacing w:after="0"/>
        <w:ind w:left="360"/>
        <w:rPr>
          <w:ins w:id="367" w:author="Rapporteur" w:date="2020-04-28T08:35:00Z"/>
          <w:rFonts w:ascii="Arial" w:eastAsia="Times New Roman" w:hAnsi="Arial" w:cs="Arial"/>
          <w:sz w:val="18"/>
          <w:szCs w:val="18"/>
          <w:lang w:eastAsia="en-GB"/>
        </w:rPr>
      </w:pPr>
      <w:ins w:id="368" w:author="Rapporteur" w:date="2020-04-28T08:35:00Z">
        <w:r w:rsidRPr="00BE3DC5">
          <w:rPr>
            <w:rFonts w:ascii="Arial" w:hAnsi="Arial" w:cs="Arial"/>
            <w:noProof/>
            <w:sz w:val="18"/>
            <w:szCs w:val="18"/>
            <w:lang w:eastAsia="ko-KR"/>
          </w:rPr>
          <w:t xml:space="preserve">Presence of this field indicates that </w:t>
        </w:r>
        <w:r w:rsidRPr="00BE3DC5">
          <w:rPr>
            <w:rFonts w:ascii="Arial" w:eastAsia="SimSun" w:hAnsi="Arial" w:cs="Arial"/>
            <w:sz w:val="18"/>
            <w:szCs w:val="18"/>
          </w:rPr>
          <w:t xml:space="preserve">UE preference is that a </w:t>
        </w:r>
        <w:r w:rsidRPr="00BE3DC5">
          <w:rPr>
            <w:rFonts w:ascii="Arial" w:hAnsi="Arial" w:cs="Arial"/>
            <w:noProof/>
            <w:sz w:val="18"/>
            <w:szCs w:val="18"/>
            <w:lang w:eastAsia="ko-KR"/>
          </w:rPr>
          <w:t>RRC response message for transmission using PUR is sent.</w:t>
        </w:r>
      </w:ins>
    </w:p>
    <w:p w14:paraId="476BEDCD" w14:textId="77777777" w:rsidR="002B24E1" w:rsidRDefault="002B24E1" w:rsidP="002B24E1">
      <w:pPr>
        <w:spacing w:after="0"/>
        <w:rPr>
          <w:ins w:id="369" w:author="Rapporteur" w:date="2020-04-28T08:36:00Z"/>
        </w:rPr>
      </w:pPr>
    </w:p>
    <w:p w14:paraId="0278B207" w14:textId="77777777" w:rsidR="002B24E1" w:rsidRDefault="002B24E1" w:rsidP="002B24E1">
      <w:pPr>
        <w:rPr>
          <w:ins w:id="370" w:author="Rapporteur" w:date="2020-04-28T08:36:00Z"/>
        </w:rPr>
      </w:pPr>
      <w:ins w:id="371" w:author="Rapporteur" w:date="2020-04-28T08:36:00Z">
        <w:r w:rsidRPr="00635037">
          <w:rPr>
            <w:b/>
          </w:rPr>
          <w:t xml:space="preserve">Proposal </w:t>
        </w:r>
        <w:r>
          <w:rPr>
            <w:b/>
          </w:rPr>
          <w:t>6</w:t>
        </w:r>
        <w:r>
          <w:t>: H122/H125: Status changed to ConcAgree with the following changes:</w:t>
        </w:r>
      </w:ins>
    </w:p>
    <w:p w14:paraId="6B526F69" w14:textId="77777777" w:rsidR="002B24E1" w:rsidRPr="00573D99" w:rsidRDefault="002B24E1" w:rsidP="00A46CD8">
      <w:pPr>
        <w:pStyle w:val="ListParagraph"/>
        <w:numPr>
          <w:ilvl w:val="0"/>
          <w:numId w:val="29"/>
        </w:numPr>
        <w:spacing w:after="120"/>
        <w:ind w:left="357" w:hanging="357"/>
        <w:contextualSpacing w:val="0"/>
        <w:rPr>
          <w:ins w:id="372" w:author="Rapporteur" w:date="2020-04-28T08:36:00Z"/>
          <w:u w:val="single"/>
        </w:rPr>
      </w:pPr>
      <w:ins w:id="373" w:author="Rapporteur" w:date="2020-04-28T08:36:00Z">
        <w:r w:rsidRPr="005D31D5">
          <w:rPr>
            <w:i/>
          </w:rPr>
          <w:t>newUE-Identity-r16</w:t>
        </w:r>
        <w:r>
          <w:t xml:space="preserve"> is moved from </w:t>
        </w:r>
        <w:r w:rsidRPr="00BE3DC5">
          <w:rPr>
            <w:i/>
          </w:rPr>
          <w:t>RRCConnectionSetup(-NB)</w:t>
        </w:r>
        <w:r>
          <w:t xml:space="preserve">/ </w:t>
        </w:r>
        <w:r w:rsidRPr="00BE3DC5">
          <w:rPr>
            <w:i/>
          </w:rPr>
          <w:t>RRCR</w:t>
        </w:r>
        <w:r>
          <w:rPr>
            <w:i/>
          </w:rPr>
          <w:t>onnectionResume(-NB</w:t>
        </w:r>
        <w:r w:rsidRPr="00BE3DC5">
          <w:rPr>
            <w:i/>
          </w:rPr>
          <w:t>)</w:t>
        </w:r>
        <w:r>
          <w:t xml:space="preserve"> to </w:t>
        </w:r>
        <w:r w:rsidRPr="000E4E7F">
          <w:rPr>
            <w:bCs/>
            <w:i/>
            <w:iCs/>
          </w:rPr>
          <w:t>RadioResourceConfigDedicated</w:t>
        </w:r>
        <w:r>
          <w:rPr>
            <w:bCs/>
            <w:i/>
            <w:iCs/>
          </w:rPr>
          <w:t>(-NB)</w:t>
        </w:r>
      </w:ins>
    </w:p>
    <w:p w14:paraId="54890A2E" w14:textId="77777777" w:rsidR="002B24E1" w:rsidRPr="00573D99" w:rsidRDefault="002B24E1" w:rsidP="002B24E1">
      <w:pPr>
        <w:pStyle w:val="ListParagraph"/>
        <w:numPr>
          <w:ilvl w:val="0"/>
          <w:numId w:val="29"/>
        </w:numPr>
        <w:spacing w:after="0"/>
        <w:rPr>
          <w:ins w:id="374" w:author="Rapporteur" w:date="2020-04-28T08:36:00Z"/>
          <w:u w:val="single"/>
        </w:rPr>
      </w:pPr>
      <w:ins w:id="375" w:author="Rapporteur" w:date="2020-04-28T08:36:00Z">
        <w:r w:rsidRPr="00573D99">
          <w:rPr>
            <w:bCs/>
            <w:iCs/>
          </w:rPr>
          <w:t xml:space="preserve">no condition is </w:t>
        </w:r>
        <w:r>
          <w:rPr>
            <w:bCs/>
            <w:iCs/>
          </w:rPr>
          <w:t>defined for inclusion of the parameter</w:t>
        </w:r>
      </w:ins>
    </w:p>
    <w:p w14:paraId="79452EA2" w14:textId="77777777" w:rsidR="002B24E1" w:rsidRDefault="002B24E1" w:rsidP="002B24E1">
      <w:pPr>
        <w:spacing w:after="0"/>
        <w:rPr>
          <w:ins w:id="376" w:author="Rapporteur" w:date="2020-04-28T08:37:00Z"/>
        </w:rPr>
      </w:pPr>
    </w:p>
    <w:p w14:paraId="2C58D8AC" w14:textId="77777777" w:rsidR="002B24E1" w:rsidRPr="007F5DFA" w:rsidRDefault="002B24E1" w:rsidP="002B24E1">
      <w:pPr>
        <w:spacing w:after="0"/>
        <w:rPr>
          <w:ins w:id="377" w:author="Rapporteur" w:date="2020-04-28T08:37:00Z"/>
        </w:rPr>
      </w:pPr>
      <w:ins w:id="378" w:author="Rapporteur" w:date="2020-04-28T08:37:00Z">
        <w:r w:rsidRPr="00635037">
          <w:rPr>
            <w:b/>
          </w:rPr>
          <w:t xml:space="preserve">Proposal </w:t>
        </w:r>
        <w:r>
          <w:rPr>
            <w:b/>
          </w:rPr>
          <w:t>7</w:t>
        </w:r>
        <w:r>
          <w:t>: H108/H109: Status changed to ConcAgree with the changes corresponding to Alternative 2.</w:t>
        </w:r>
      </w:ins>
    </w:p>
    <w:p w14:paraId="60A81C77" w14:textId="77777777" w:rsidR="002B24E1" w:rsidRDefault="002B24E1" w:rsidP="002B24E1">
      <w:pPr>
        <w:spacing w:after="0"/>
        <w:rPr>
          <w:ins w:id="379" w:author="Rapporteur" w:date="2020-04-28T08:37:00Z"/>
        </w:rPr>
      </w:pPr>
    </w:p>
    <w:p w14:paraId="65C77347" w14:textId="3C255D35" w:rsidR="002B24E1" w:rsidRPr="007F5DFA" w:rsidRDefault="002B24E1" w:rsidP="002B24E1">
      <w:pPr>
        <w:rPr>
          <w:ins w:id="380" w:author="Rapporteur" w:date="2020-04-28T08:37:00Z"/>
        </w:rPr>
      </w:pPr>
      <w:ins w:id="381" w:author="Rapporteur" w:date="2020-04-28T08:37:00Z">
        <w:r w:rsidRPr="00635037">
          <w:rPr>
            <w:b/>
          </w:rPr>
          <w:t xml:space="preserve">Proposal </w:t>
        </w:r>
        <w:r>
          <w:rPr>
            <w:b/>
          </w:rPr>
          <w:t>8</w:t>
        </w:r>
        <w:r>
          <w:t>: H105: Status changed to ConcAgree with the following changes for both eMTC and NB-IoT</w:t>
        </w:r>
      </w:ins>
      <w:ins w:id="382" w:author="Rapporteur" w:date="2020-04-28T08:44:00Z">
        <w:r w:rsidR="00A46CD8">
          <w:t>:</w:t>
        </w:r>
      </w:ins>
    </w:p>
    <w:p w14:paraId="2F9E4DC7" w14:textId="77777777" w:rsidR="002B24E1" w:rsidRPr="00573D99" w:rsidRDefault="002B24E1" w:rsidP="002B24E1">
      <w:pPr>
        <w:pStyle w:val="ListParagraph"/>
        <w:numPr>
          <w:ilvl w:val="0"/>
          <w:numId w:val="30"/>
        </w:numPr>
        <w:spacing w:after="0"/>
        <w:rPr>
          <w:ins w:id="383" w:author="Rapporteur" w:date="2020-04-28T08:37:00Z"/>
          <w:rFonts w:eastAsia="Times New Roman"/>
          <w:sz w:val="18"/>
          <w:szCs w:val="18"/>
          <w:u w:val="single"/>
          <w:lang w:eastAsia="en-GB"/>
        </w:rPr>
      </w:pPr>
      <w:ins w:id="384" w:author="Rapporteur" w:date="2020-04-28T08:37:00Z">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r>
          <w:t xml:space="preserve"> with the following field description</w:t>
        </w:r>
      </w:ins>
    </w:p>
    <w:p w14:paraId="671A8835" w14:textId="77777777" w:rsidR="002B24E1" w:rsidRDefault="002B24E1" w:rsidP="002B24E1">
      <w:pPr>
        <w:pStyle w:val="ListParagraph"/>
        <w:spacing w:after="0"/>
        <w:ind w:left="360"/>
        <w:rPr>
          <w:ins w:id="385" w:author="Rapporteur" w:date="2020-04-28T08:37:00Z"/>
          <w:rFonts w:eastAsia="Times New Roman"/>
          <w:sz w:val="18"/>
          <w:szCs w:val="18"/>
          <w:u w:val="single"/>
          <w:lang w:eastAsia="en-GB"/>
        </w:rPr>
      </w:pPr>
    </w:p>
    <w:p w14:paraId="7FE84CF1" w14:textId="77777777" w:rsidR="002B24E1" w:rsidRPr="004A243A" w:rsidRDefault="002B24E1" w:rsidP="002B24E1">
      <w:pPr>
        <w:pStyle w:val="TAL"/>
        <w:ind w:left="360"/>
        <w:rPr>
          <w:ins w:id="386" w:author="Rapporteur" w:date="2020-04-28T08:37:00Z"/>
          <w:rFonts w:ascii="Times New Roman" w:hAnsi="Times New Roman"/>
          <w:b/>
          <w:bCs/>
          <w:i/>
          <w:iCs/>
          <w:sz w:val="20"/>
        </w:rPr>
      </w:pPr>
      <w:ins w:id="387" w:author="Rapporteur" w:date="2020-04-28T08:37:00Z">
        <w:r w:rsidRPr="004A243A">
          <w:rPr>
            <w:rFonts w:ascii="Times New Roman" w:hAnsi="Times New Roman"/>
            <w:b/>
            <w:bCs/>
            <w:i/>
            <w:iCs/>
            <w:sz w:val="20"/>
          </w:rPr>
          <w:t>gwus-CommonSequence</w:t>
        </w:r>
      </w:ins>
    </w:p>
    <w:p w14:paraId="0DDCA4C7" w14:textId="77777777" w:rsidR="002B24E1" w:rsidRPr="004A243A" w:rsidRDefault="002B24E1" w:rsidP="002B24E1">
      <w:pPr>
        <w:spacing w:after="0"/>
        <w:ind w:left="360"/>
        <w:rPr>
          <w:ins w:id="388" w:author="Rapporteur" w:date="2020-04-28T08:37:00Z"/>
          <w:rFonts w:eastAsia="Times New Roman"/>
          <w:lang w:eastAsia="en-GB"/>
        </w:rPr>
      </w:pPr>
      <w:ins w:id="389" w:author="Rapporteur" w:date="2020-04-28T08:37: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64AA1712" w14:textId="77777777" w:rsidR="002B24E1" w:rsidRDefault="002B24E1" w:rsidP="002B24E1">
      <w:pPr>
        <w:pStyle w:val="ListParagraph"/>
        <w:spacing w:after="0"/>
        <w:ind w:left="360"/>
        <w:rPr>
          <w:ins w:id="390" w:author="Rapporteur" w:date="2020-04-28T08:37:00Z"/>
          <w:rFonts w:eastAsia="Times New Roman"/>
          <w:sz w:val="18"/>
          <w:szCs w:val="18"/>
          <w:u w:val="single"/>
          <w:lang w:eastAsia="en-GB"/>
        </w:rPr>
      </w:pPr>
    </w:p>
    <w:p w14:paraId="6C43F0E4" w14:textId="0075900D" w:rsidR="002B24E1" w:rsidRDefault="002B24E1" w:rsidP="002B24E1">
      <w:pPr>
        <w:rPr>
          <w:ins w:id="391" w:author="Rapporteur" w:date="2020-04-28T08:37:00Z"/>
        </w:rPr>
      </w:pPr>
      <w:ins w:id="392" w:author="Rapporteur" w:date="2020-04-28T08:37:00Z">
        <w:r w:rsidRPr="00635037">
          <w:rPr>
            <w:b/>
          </w:rPr>
          <w:t xml:space="preserve">Proposal </w:t>
        </w:r>
        <w:r>
          <w:rPr>
            <w:b/>
          </w:rPr>
          <w:t>9</w:t>
        </w:r>
        <w:r>
          <w:t>: H106: Status changed to ConcAgree with the following changes (eMTC)</w:t>
        </w:r>
      </w:ins>
      <w:ins w:id="393" w:author="Rapporteur" w:date="2020-04-28T08:44:00Z">
        <w:r w:rsidR="00A46CD8">
          <w:t>:</w:t>
        </w:r>
      </w:ins>
    </w:p>
    <w:tbl>
      <w:tblPr>
        <w:tblW w:w="104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2B24E1" w14:paraId="01C49BB5" w14:textId="77777777" w:rsidTr="002B24E1">
        <w:trPr>
          <w:trHeight w:val="2163"/>
        </w:trPr>
        <w:tc>
          <w:tcPr>
            <w:tcW w:w="10424" w:type="dxa"/>
          </w:tcPr>
          <w:p w14:paraId="34455D39" w14:textId="77777777" w:rsidR="002B24E1" w:rsidRPr="000E4E7F" w:rsidRDefault="002B24E1" w:rsidP="009B2943">
            <w:pPr>
              <w:pStyle w:val="TAL"/>
              <w:ind w:left="218"/>
              <w:rPr>
                <w:b/>
                <w:i/>
              </w:rPr>
            </w:pPr>
            <w:r w:rsidRPr="000E4E7F">
              <w:rPr>
                <w:b/>
                <w:i/>
              </w:rPr>
              <w:t>gwus-FreqLocation</w:t>
            </w:r>
          </w:p>
          <w:p w14:paraId="6416321D" w14:textId="77777777" w:rsidR="002B24E1" w:rsidRDefault="002B24E1" w:rsidP="009B2943">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428D7DA4" w14:textId="77777777" w:rsidR="002B24E1" w:rsidRPr="000E4E7F" w:rsidRDefault="002B24E1" w:rsidP="009B2943">
            <w:pPr>
              <w:pStyle w:val="TAL"/>
              <w:ind w:left="218"/>
              <w:rPr>
                <w:b/>
                <w:i/>
              </w:rPr>
            </w:pPr>
            <w:r w:rsidRPr="000E4E7F">
              <w:rPr>
                <w:b/>
                <w:i/>
              </w:rPr>
              <w:t>gwus-ResourcePattern</w:t>
            </w:r>
          </w:p>
          <w:p w14:paraId="4919E720" w14:textId="77777777" w:rsidR="002B24E1" w:rsidRPr="00573D99" w:rsidRDefault="002B24E1" w:rsidP="009B2943">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0152EFD5" w14:textId="77777777" w:rsidR="002B24E1" w:rsidRDefault="002B24E1" w:rsidP="002B24E1">
      <w:pPr>
        <w:spacing w:after="0"/>
        <w:rPr>
          <w:ins w:id="394" w:author="Rapporteur" w:date="2020-04-28T08:38:00Z"/>
        </w:rPr>
      </w:pPr>
    </w:p>
    <w:p w14:paraId="603938DC" w14:textId="16D4A550" w:rsidR="002B24E1" w:rsidRPr="007F5DFA" w:rsidRDefault="002B24E1" w:rsidP="002B24E1">
      <w:pPr>
        <w:spacing w:after="0"/>
        <w:rPr>
          <w:ins w:id="395" w:author="Rapporteur" w:date="2020-04-28T08:38:00Z"/>
        </w:rPr>
      </w:pPr>
      <w:ins w:id="396" w:author="Rapporteur" w:date="2020-04-28T08:38:00Z">
        <w:r w:rsidRPr="00635037">
          <w:rPr>
            <w:b/>
          </w:rPr>
          <w:t xml:space="preserve">Proposal </w:t>
        </w:r>
        <w:r>
          <w:rPr>
            <w:b/>
          </w:rPr>
          <w:t>10</w:t>
        </w:r>
        <w:r>
          <w:t>: H1</w:t>
        </w:r>
        <w:r w:rsidR="00A46CD8">
          <w:t>07: Status changed to ConcAgree</w:t>
        </w:r>
      </w:ins>
      <w:ins w:id="397" w:author="Rapporteur" w:date="2020-04-28T08:43:00Z">
        <w:r w:rsidR="00A46CD8">
          <w:t>.</w:t>
        </w:r>
      </w:ins>
    </w:p>
    <w:p w14:paraId="01E5995D" w14:textId="77777777" w:rsidR="002B24E1" w:rsidRDefault="002B24E1" w:rsidP="00E57D86"/>
    <w:p w14:paraId="3FD84E72" w14:textId="1FBEE85C" w:rsidR="002B24E1" w:rsidRPr="007F5DFA" w:rsidRDefault="002B24E1" w:rsidP="002B24E1">
      <w:pPr>
        <w:spacing w:after="0"/>
        <w:rPr>
          <w:ins w:id="398" w:author="Rapporteur" w:date="2020-04-28T08:39:00Z"/>
        </w:rPr>
      </w:pPr>
      <w:ins w:id="399" w:author="Rapporteur" w:date="2020-04-28T08:39:00Z">
        <w:r w:rsidRPr="00635037">
          <w:rPr>
            <w:b/>
          </w:rPr>
          <w:lastRenderedPageBreak/>
          <w:t xml:space="preserve">Proposal </w:t>
        </w:r>
        <w:r>
          <w:rPr>
            <w:b/>
          </w:rPr>
          <w:t>11</w:t>
        </w:r>
        <w:r>
          <w:t>: H110: Status changed to ConcAgree</w:t>
        </w:r>
      </w:ins>
      <w:ins w:id="400" w:author="Rapporteur" w:date="2020-04-28T08:43:00Z">
        <w:r w:rsidR="00A46CD8">
          <w:t>.</w:t>
        </w:r>
      </w:ins>
      <w:ins w:id="401" w:author="Rapporteur" w:date="2020-04-28T08:39:00Z">
        <w:r>
          <w:t xml:space="preserve"> </w:t>
        </w:r>
      </w:ins>
    </w:p>
    <w:p w14:paraId="39EC417B" w14:textId="77777777" w:rsidR="002B24E1" w:rsidRDefault="002B24E1" w:rsidP="00A46CD8">
      <w:pPr>
        <w:spacing w:after="0"/>
        <w:rPr>
          <w:ins w:id="402" w:author="Rapporteur" w:date="2020-04-28T08:39:00Z"/>
        </w:rPr>
      </w:pPr>
    </w:p>
    <w:p w14:paraId="766C83AA" w14:textId="77777777" w:rsidR="002B24E1" w:rsidRPr="00721461" w:rsidRDefault="002B24E1" w:rsidP="002B24E1">
      <w:pPr>
        <w:rPr>
          <w:ins w:id="403" w:author="Rapporteur" w:date="2020-04-28T08:39:00Z"/>
        </w:rPr>
      </w:pPr>
      <w:ins w:id="404" w:author="Rapporteur" w:date="2020-04-28T08:39:00Z">
        <w:r w:rsidRPr="00635037">
          <w:rPr>
            <w:b/>
          </w:rPr>
          <w:t xml:space="preserve">Proposal </w:t>
        </w:r>
        <w:r>
          <w:rPr>
            <w:b/>
          </w:rPr>
          <w:t xml:space="preserve">12: </w:t>
        </w:r>
        <w:r w:rsidRPr="002B24E1">
          <w:t>H081/H086:</w:t>
        </w:r>
        <w:r>
          <w:t xml:space="preserve"> Status changed to ConcAgree.</w:t>
        </w:r>
      </w:ins>
    </w:p>
    <w:p w14:paraId="1ED4EAC8" w14:textId="79E4C558" w:rsidR="00A46CD8" w:rsidRPr="007F5DFA" w:rsidRDefault="00A46CD8" w:rsidP="00A46CD8">
      <w:pPr>
        <w:spacing w:after="0"/>
        <w:rPr>
          <w:ins w:id="405" w:author="Rapporteur" w:date="2020-04-28T08:41:00Z"/>
        </w:rPr>
      </w:pPr>
      <w:ins w:id="406" w:author="Rapporteur" w:date="2020-04-28T08:41:00Z">
        <w:r w:rsidRPr="00635037">
          <w:rPr>
            <w:b/>
          </w:rPr>
          <w:t xml:space="preserve">Proposal </w:t>
        </w:r>
        <w:r>
          <w:rPr>
            <w:b/>
          </w:rPr>
          <w:t xml:space="preserve">14: </w:t>
        </w:r>
        <w:r w:rsidRPr="00A46CD8">
          <w:t>H094</w:t>
        </w:r>
        <w:r>
          <w:rPr>
            <w:b/>
          </w:rPr>
          <w:t xml:space="preserve">: </w:t>
        </w:r>
        <w:r>
          <w:t>Status changed to ConcAgree</w:t>
        </w:r>
      </w:ins>
      <w:ins w:id="407" w:author="Rapporteur" w:date="2020-04-28T08:43:00Z">
        <w:r>
          <w:t>.</w:t>
        </w:r>
      </w:ins>
    </w:p>
    <w:p w14:paraId="35C58AD9" w14:textId="77777777" w:rsidR="002B24E1" w:rsidRDefault="002B24E1" w:rsidP="00A46CD8">
      <w:pPr>
        <w:spacing w:after="0"/>
        <w:rPr>
          <w:ins w:id="408" w:author="Rapporteur" w:date="2020-04-28T08:41:00Z"/>
        </w:rPr>
      </w:pPr>
    </w:p>
    <w:p w14:paraId="55258526" w14:textId="77777777" w:rsidR="00A46CD8" w:rsidRPr="007F5DFA" w:rsidRDefault="00A46CD8" w:rsidP="00A46CD8">
      <w:pPr>
        <w:rPr>
          <w:ins w:id="409" w:author="Rapporteur" w:date="2020-04-28T08:41:00Z"/>
        </w:rPr>
      </w:pPr>
      <w:ins w:id="410" w:author="Rapporteur" w:date="2020-04-28T08:41:00Z">
        <w:r w:rsidRPr="00635037">
          <w:rPr>
            <w:b/>
          </w:rPr>
          <w:t xml:space="preserve">Proposal </w:t>
        </w:r>
        <w:r>
          <w:rPr>
            <w:b/>
          </w:rPr>
          <w:t xml:space="preserve">15: </w:t>
        </w:r>
        <w:r>
          <w:t xml:space="preserve">H095: Status changed to ConcAgree with </w:t>
        </w:r>
        <w:r w:rsidRPr="00A46CD8">
          <w:rPr>
            <w:rFonts w:eastAsia="Times New Roman"/>
            <w:i/>
            <w:szCs w:val="16"/>
            <w:lang w:eastAsia="en-GB"/>
          </w:rPr>
          <w:t>anr-CarrierList-r16</w:t>
        </w:r>
        <w:r>
          <w:rPr>
            <w:rFonts w:eastAsia="Times New Roman"/>
            <w:szCs w:val="16"/>
            <w:lang w:eastAsia="en-GB"/>
          </w:rPr>
          <w:t xml:space="preserve"> being mandatory.</w:t>
        </w:r>
      </w:ins>
    </w:p>
    <w:p w14:paraId="1B71F752" w14:textId="77777777" w:rsidR="00A46CD8" w:rsidRDefault="00A46CD8" w:rsidP="00A46CD8">
      <w:pPr>
        <w:rPr>
          <w:ins w:id="411" w:author="Rapporteur" w:date="2020-04-28T08:41:00Z"/>
        </w:rPr>
      </w:pPr>
      <w:ins w:id="412" w:author="Rapporteur" w:date="2020-04-28T08:41:00Z">
        <w:r w:rsidRPr="00635037">
          <w:rPr>
            <w:b/>
          </w:rPr>
          <w:t xml:space="preserve">Proposal </w:t>
        </w:r>
        <w:r>
          <w:rPr>
            <w:b/>
          </w:rPr>
          <w:t xml:space="preserve">16: </w:t>
        </w:r>
        <w:r>
          <w:t>Z607: Status changed to ConcAgree.</w:t>
        </w:r>
      </w:ins>
    </w:p>
    <w:p w14:paraId="7E29C992" w14:textId="68BDFA3B" w:rsidR="00A46CD8" w:rsidRDefault="00A46CD8" w:rsidP="00A46CD8">
      <w:pPr>
        <w:rPr>
          <w:ins w:id="413" w:author="Rapporteur" w:date="2020-04-28T08:41:00Z"/>
        </w:rPr>
      </w:pPr>
      <w:ins w:id="414" w:author="Rapporteur" w:date="2020-04-28T08:41:00Z">
        <w:r w:rsidRPr="00635037">
          <w:rPr>
            <w:b/>
          </w:rPr>
          <w:t xml:space="preserve">Proposal </w:t>
        </w:r>
        <w:r>
          <w:rPr>
            <w:b/>
          </w:rPr>
          <w:t xml:space="preserve">17: </w:t>
        </w:r>
        <w:r w:rsidRPr="00742106">
          <w:t>H</w:t>
        </w:r>
        <w:r>
          <w:t xml:space="preserve">146: Status changed to ConcAgree with </w:t>
        </w:r>
        <w:r w:rsidRPr="00742106">
          <w:rPr>
            <w:rFonts w:eastAsia="Times New Roman"/>
            <w:i/>
            <w:szCs w:val="16"/>
            <w:lang w:eastAsia="en-GB"/>
          </w:rPr>
          <w:t>anr-CarrierList-r16</w:t>
        </w:r>
        <w:r>
          <w:rPr>
            <w:rFonts w:eastAsia="Times New Roman"/>
            <w:szCs w:val="16"/>
            <w:lang w:eastAsia="en-GB"/>
          </w:rPr>
          <w:t xml:space="preserve"> being mandatory </w:t>
        </w:r>
      </w:ins>
      <w:ins w:id="415" w:author="Rapporteur" w:date="2020-04-28T08:42:00Z">
        <w:r>
          <w:rPr>
            <w:rFonts w:eastAsia="Times New Roman"/>
            <w:szCs w:val="16"/>
            <w:lang w:eastAsia="en-GB"/>
          </w:rPr>
          <w:t xml:space="preserve">in </w:t>
        </w:r>
      </w:ins>
      <w:ins w:id="416" w:author="Rapporteur" w:date="2020-04-28T08:41:00Z">
        <w:r w:rsidRPr="00742106">
          <w:rPr>
            <w:i/>
          </w:rPr>
          <w:t>ANR-MeasConfig-NB-r16</w:t>
        </w:r>
        <w:r>
          <w:t xml:space="preserve"> and </w:t>
        </w:r>
        <w:r w:rsidRPr="00742106">
          <w:rPr>
            <w:i/>
          </w:rPr>
          <w:t>VarANR-MeasConfig-NB-r16</w:t>
        </w:r>
        <w:r>
          <w:rPr>
            <w:i/>
          </w:rPr>
          <w:t>.</w:t>
        </w:r>
      </w:ins>
    </w:p>
    <w:p w14:paraId="1961061F" w14:textId="29399B94" w:rsidR="00A46CD8" w:rsidRDefault="00A46CD8" w:rsidP="00A46CD8">
      <w:pPr>
        <w:rPr>
          <w:ins w:id="417" w:author="Rapporteur" w:date="2020-04-28T08:43:00Z"/>
          <w:b/>
          <w:bCs/>
          <w:iCs/>
        </w:rPr>
      </w:pPr>
      <w:ins w:id="418" w:author="Rapporteur" w:date="2020-04-28T08:43:00Z">
        <w:r w:rsidRPr="00635037">
          <w:rPr>
            <w:b/>
          </w:rPr>
          <w:t xml:space="preserve">Proposal </w:t>
        </w:r>
        <w:r>
          <w:rPr>
            <w:b/>
          </w:rPr>
          <w:t xml:space="preserve">19: </w:t>
        </w:r>
        <w:r>
          <w:t>H096: Status changed to ConcAgree.</w:t>
        </w:r>
      </w:ins>
    </w:p>
    <w:p w14:paraId="221252C9" w14:textId="77777777" w:rsidR="00A46CD8" w:rsidRDefault="00A46CD8" w:rsidP="00A46CD8">
      <w:pPr>
        <w:rPr>
          <w:ins w:id="419" w:author="Rapporteur" w:date="2020-04-28T08:47:00Z"/>
          <w:b/>
          <w:bCs/>
          <w:iCs/>
        </w:rPr>
      </w:pPr>
      <w:ins w:id="420" w:author="Rapporteur" w:date="2020-04-28T08:47:00Z">
        <w:r w:rsidRPr="00635037">
          <w:rPr>
            <w:b/>
          </w:rPr>
          <w:t xml:space="preserve">Proposal </w:t>
        </w:r>
        <w:r>
          <w:rPr>
            <w:b/>
          </w:rPr>
          <w:t xml:space="preserve">20: </w:t>
        </w:r>
        <w:r>
          <w:t>H228/H229: Status changed to ConcAgree.</w:t>
        </w:r>
      </w:ins>
    </w:p>
    <w:p w14:paraId="4CC8E326" w14:textId="28FA786C" w:rsidR="00A46CD8" w:rsidRDefault="00A46CD8" w:rsidP="00A46CD8">
      <w:pPr>
        <w:rPr>
          <w:ins w:id="421" w:author="Rapporteur" w:date="2020-04-28T08:47:00Z"/>
          <w:b/>
          <w:bCs/>
          <w:iCs/>
        </w:rPr>
      </w:pPr>
      <w:ins w:id="422" w:author="Rapporteur" w:date="2020-04-28T08:47:00Z">
        <w:r w:rsidRPr="00635037">
          <w:rPr>
            <w:b/>
          </w:rPr>
          <w:t xml:space="preserve">Proposal </w:t>
        </w:r>
        <w:r>
          <w:rPr>
            <w:b/>
          </w:rPr>
          <w:t xml:space="preserve">21: </w:t>
        </w:r>
        <w:r>
          <w:t>H118: Status changed to ConcAgree.</w:t>
        </w:r>
      </w:ins>
    </w:p>
    <w:p w14:paraId="1CC73593" w14:textId="56EB7623" w:rsidR="00A46CD8" w:rsidRDefault="00A46CD8" w:rsidP="00A46CD8">
      <w:pPr>
        <w:rPr>
          <w:ins w:id="423" w:author="Rapporteur" w:date="2020-04-28T08:48:00Z"/>
          <w:b/>
          <w:bCs/>
          <w:iCs/>
        </w:rPr>
      </w:pPr>
      <w:ins w:id="424" w:author="Rapporteur" w:date="2020-04-28T08:48:00Z">
        <w:r w:rsidRPr="00635037">
          <w:rPr>
            <w:b/>
          </w:rPr>
          <w:t xml:space="preserve">Proposal </w:t>
        </w:r>
        <w:r>
          <w:rPr>
            <w:b/>
          </w:rPr>
          <w:t xml:space="preserve">22: </w:t>
        </w:r>
        <w:r>
          <w:t>H148: Status changed to ConcAgree.</w:t>
        </w:r>
      </w:ins>
    </w:p>
    <w:p w14:paraId="04FE708F" w14:textId="77777777" w:rsidR="00A46CD8" w:rsidRDefault="00A46CD8" w:rsidP="00E57D86">
      <w:pPr>
        <w:rPr>
          <w:ins w:id="425" w:author="Rapporteur" w:date="2020-04-28T08:32:00Z"/>
        </w:rPr>
      </w:pPr>
    </w:p>
    <w:p w14:paraId="4F3BC129" w14:textId="4241F4BA" w:rsidR="002B24E1" w:rsidRPr="002B24E1" w:rsidRDefault="002B24E1" w:rsidP="002B24E1">
      <w:pPr>
        <w:rPr>
          <w:ins w:id="426" w:author="Rapporteur" w:date="2020-04-28T08:32:00Z"/>
          <w:b/>
        </w:rPr>
      </w:pPr>
      <w:ins w:id="427" w:author="Rapporteur" w:date="2020-04-28T08:32:00Z">
        <w:r>
          <w:rPr>
            <w:b/>
          </w:rPr>
          <w:t xml:space="preserve">For </w:t>
        </w:r>
      </w:ins>
      <w:ins w:id="428" w:author="Rapporteur" w:date="2020-04-28T08:48:00Z">
        <w:r w:rsidR="00A46CD8">
          <w:rPr>
            <w:b/>
          </w:rPr>
          <w:t>further</w:t>
        </w:r>
      </w:ins>
      <w:ins w:id="429" w:author="Rapporteur" w:date="2020-04-28T08:32:00Z">
        <w:r>
          <w:rPr>
            <w:b/>
          </w:rPr>
          <w:t xml:space="preserve"> discussion</w:t>
        </w:r>
      </w:ins>
    </w:p>
    <w:p w14:paraId="1B2756DB" w14:textId="0D3AB8A0" w:rsidR="002B24E1" w:rsidRDefault="002B24E1" w:rsidP="00E57D86">
      <w:pPr>
        <w:rPr>
          <w:ins w:id="430" w:author="Rapporteur" w:date="2020-04-28T08:40:00Z"/>
        </w:rPr>
      </w:pPr>
      <w:ins w:id="431" w:author="Rapporteur" w:date="2020-04-28T08:34:00Z">
        <w:r w:rsidRPr="00635037">
          <w:rPr>
            <w:b/>
          </w:rPr>
          <w:t>Proposal 3</w:t>
        </w:r>
        <w:r>
          <w:t>: Z603 – FFS pending on [AT109bis-e][311][NBIOT] PUR open issues</w:t>
        </w:r>
      </w:ins>
    </w:p>
    <w:p w14:paraId="608AC4B7" w14:textId="7689F9AA" w:rsidR="002B24E1" w:rsidRPr="00721461" w:rsidRDefault="002B24E1" w:rsidP="002B24E1">
      <w:pPr>
        <w:rPr>
          <w:ins w:id="432" w:author="Rapporteur" w:date="2020-04-28T08:40:00Z"/>
        </w:rPr>
      </w:pPr>
      <w:ins w:id="433" w:author="Rapporteur" w:date="2020-04-28T08:40:00Z">
        <w:r w:rsidRPr="00635037">
          <w:rPr>
            <w:b/>
          </w:rPr>
          <w:t xml:space="preserve">Proposal </w:t>
        </w:r>
        <w:r>
          <w:rPr>
            <w:b/>
          </w:rPr>
          <w:t>13:</w:t>
        </w:r>
        <w:r>
          <w:t xml:space="preserve"> </w:t>
        </w:r>
        <w:r w:rsidRPr="002B24E1">
          <w:t>H081/H086</w:t>
        </w:r>
        <w:r>
          <w:t>- FFS whether and where to clarify that support for early contention resolution is mandatory for UE connected to 5GC.</w:t>
        </w:r>
      </w:ins>
    </w:p>
    <w:p w14:paraId="47E7135A" w14:textId="77777777" w:rsidR="00A46CD8" w:rsidRPr="00742106" w:rsidRDefault="00A46CD8" w:rsidP="00A46CD8">
      <w:pPr>
        <w:spacing w:after="0"/>
        <w:rPr>
          <w:ins w:id="434" w:author="Rapporteur" w:date="2020-04-28T08:42:00Z"/>
        </w:rPr>
      </w:pPr>
      <w:ins w:id="435" w:author="Rapporteur" w:date="2020-04-28T08:42:00Z">
        <w:r w:rsidRPr="00635037">
          <w:rPr>
            <w:b/>
          </w:rPr>
          <w:t xml:space="preserve">Proposal </w:t>
        </w:r>
        <w:r>
          <w:rPr>
            <w:b/>
          </w:rPr>
          <w:t xml:space="preserve">18: </w:t>
        </w:r>
        <w:r w:rsidRPr="00742106">
          <w:t xml:space="preserve">Whether to </w:t>
        </w:r>
        <w:r w:rsidRPr="00742106">
          <w:rPr>
            <w:rFonts w:eastAsia="Times New Roman"/>
            <w:lang w:eastAsia="en-GB"/>
          </w:rPr>
          <w:t>introduce provision to introduce full carrier EARFCN value should be discussed based on contribution,</w:t>
        </w:r>
      </w:ins>
    </w:p>
    <w:p w14:paraId="4C5E8114" w14:textId="77777777" w:rsidR="002B24E1" w:rsidRPr="00E57D86" w:rsidRDefault="002B24E1" w:rsidP="00E57D86"/>
    <w:p w14:paraId="6C52D458" w14:textId="26CB2EF0" w:rsidR="00086A67" w:rsidRPr="006E13D1" w:rsidRDefault="00214D17" w:rsidP="00086A67">
      <w:pPr>
        <w:pStyle w:val="Heading1"/>
      </w:pPr>
      <w:r>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436" w:name="_Ref189809556"/>
      <w:bookmarkStart w:id="437"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438"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438"/>
      <w:r w:rsidRPr="000B607A">
        <w:tab/>
      </w:r>
    </w:p>
    <w:p w14:paraId="351E6380" w14:textId="010EEFEE" w:rsidR="00D05710" w:rsidRDefault="00095845" w:rsidP="005513B1">
      <w:pPr>
        <w:pStyle w:val="Reference"/>
        <w:tabs>
          <w:tab w:val="clear" w:pos="360"/>
          <w:tab w:val="num" w:pos="567"/>
        </w:tabs>
        <w:ind w:left="567" w:hanging="567"/>
      </w:pPr>
      <w:hyperlink r:id="rId16"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t>draftCR</w:t>
      </w:r>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095845" w:rsidP="005513B1">
      <w:pPr>
        <w:pStyle w:val="Reference"/>
        <w:tabs>
          <w:tab w:val="clear" w:pos="360"/>
          <w:tab w:val="num" w:pos="567"/>
        </w:tabs>
        <w:ind w:left="567" w:hanging="567"/>
      </w:pPr>
      <w:hyperlink r:id="rId17" w:tooltip="D:workfilesRANRAN2RAN2_108docsR2-1915316.zip" w:history="1">
        <w:r w:rsidR="005513B1">
          <w:rPr>
            <w:rStyle w:val="Hyperlink"/>
          </w:rPr>
          <w:t>R2-2003278</w:t>
        </w:r>
      </w:hyperlink>
      <w:r w:rsidR="0016518C">
        <w:t>, “</w:t>
      </w:r>
      <w:bookmarkEnd w:id="436"/>
      <w:bookmarkEnd w:id="437"/>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095845" w:rsidP="005513B1">
      <w:pPr>
        <w:pStyle w:val="Reference"/>
        <w:tabs>
          <w:tab w:val="clear" w:pos="360"/>
          <w:tab w:val="num" w:pos="567"/>
        </w:tabs>
        <w:ind w:left="567" w:hanging="567"/>
      </w:pPr>
      <w:hyperlink r:id="rId18"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095845" w:rsidP="005513B1">
      <w:pPr>
        <w:pStyle w:val="Reference"/>
        <w:tabs>
          <w:tab w:val="clear" w:pos="360"/>
          <w:tab w:val="num" w:pos="567"/>
        </w:tabs>
        <w:ind w:left="567" w:hanging="567"/>
      </w:pPr>
      <w:hyperlink r:id="rId19" w:history="1">
        <w:r w:rsidR="0035537F" w:rsidRPr="0035537F">
          <w:rPr>
            <w:rStyle w:val="Hyperlink"/>
          </w:rPr>
          <w:t>R2-2003251</w:t>
        </w:r>
      </w:hyperlink>
      <w:r w:rsidR="0035537F">
        <w:tab/>
        <w:t>[H228][H229] TP on multipe TB schedullng in NB-IoT</w:t>
      </w:r>
      <w:r w:rsidR="0035537F">
        <w:tab/>
        <w:t>Huawei, HiSilicon</w:t>
      </w:r>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FE5A" w14:textId="77777777" w:rsidR="00095845" w:rsidRDefault="00095845">
      <w:r>
        <w:separator/>
      </w:r>
    </w:p>
  </w:endnote>
  <w:endnote w:type="continuationSeparator" w:id="0">
    <w:p w14:paraId="0FC4FF2E" w14:textId="77777777" w:rsidR="00095845" w:rsidRDefault="00095845">
      <w:r>
        <w:continuationSeparator/>
      </w:r>
    </w:p>
  </w:endnote>
  <w:endnote w:type="continuationNotice" w:id="1">
    <w:p w14:paraId="6ECAF9EC" w14:textId="77777777" w:rsidR="00095845" w:rsidRDefault="000958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0B49" w14:textId="77777777" w:rsidR="00095845" w:rsidRDefault="00095845">
      <w:r>
        <w:separator/>
      </w:r>
    </w:p>
  </w:footnote>
  <w:footnote w:type="continuationSeparator" w:id="0">
    <w:p w14:paraId="2F545EBF" w14:textId="77777777" w:rsidR="00095845" w:rsidRDefault="00095845">
      <w:r>
        <w:continuationSeparator/>
      </w:r>
    </w:p>
  </w:footnote>
  <w:footnote w:type="continuationNotice" w:id="1">
    <w:p w14:paraId="3292CA58" w14:textId="77777777" w:rsidR="00095845" w:rsidRDefault="0009584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45D73"/>
    <w:multiLevelType w:val="hybridMultilevel"/>
    <w:tmpl w:val="A3F2F23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F3F24"/>
    <w:multiLevelType w:val="hybridMultilevel"/>
    <w:tmpl w:val="CC1621F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C3755"/>
    <w:multiLevelType w:val="hybridMultilevel"/>
    <w:tmpl w:val="ABCE9E00"/>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3E6673"/>
    <w:multiLevelType w:val="hybridMultilevel"/>
    <w:tmpl w:val="B3A0A626"/>
    <w:lvl w:ilvl="0" w:tplc="CAB40364">
      <w:start w:val="1"/>
      <w:numFmt w:val="bullet"/>
      <w:lvlText w:val="‐"/>
      <w:lvlJc w:val="left"/>
      <w:pPr>
        <w:ind w:left="720" w:hanging="360"/>
      </w:pPr>
      <w:rPr>
        <w:rFonts w:ascii="Cambria Math" w:hAnsi="Cambria Math" w:hint="default"/>
      </w:rPr>
    </w:lvl>
    <w:lvl w:ilvl="1" w:tplc="A5540E28">
      <w:numFmt w:val="bullet"/>
      <w:lvlText w:val="-"/>
      <w:lvlJc w:val="left"/>
      <w:pPr>
        <w:ind w:left="1440" w:hanging="360"/>
      </w:pPr>
      <w:rPr>
        <w:rFonts w:ascii="Times New Roman" w:eastAsia="Batang"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4"/>
  </w:num>
  <w:num w:numId="7">
    <w:abstractNumId w:val="15"/>
  </w:num>
  <w:num w:numId="8">
    <w:abstractNumId w:val="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24"/>
  </w:num>
  <w:num w:numId="13">
    <w:abstractNumId w:val="2"/>
  </w:num>
  <w:num w:numId="14">
    <w:abstractNumId w:val="22"/>
  </w:num>
  <w:num w:numId="15">
    <w:abstractNumId w:val="21"/>
  </w:num>
  <w:num w:numId="16">
    <w:abstractNumId w:val="20"/>
  </w:num>
  <w:num w:numId="17">
    <w:abstractNumId w:val="4"/>
  </w:num>
  <w:num w:numId="18">
    <w:abstractNumId w:val="26"/>
  </w:num>
  <w:num w:numId="19">
    <w:abstractNumId w:val="11"/>
  </w:num>
  <w:num w:numId="20">
    <w:abstractNumId w:val="12"/>
  </w:num>
  <w:num w:numId="21">
    <w:abstractNumId w:val="19"/>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6"/>
  </w:num>
  <w:num w:numId="27">
    <w:abstractNumId w:val="23"/>
  </w:num>
  <w:num w:numId="28">
    <w:abstractNumId w:val="5"/>
  </w:num>
  <w:num w:numId="29">
    <w:abstractNumId w:val="13"/>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46829"/>
    <w:rsid w:val="00073C9C"/>
    <w:rsid w:val="00080512"/>
    <w:rsid w:val="00086A67"/>
    <w:rsid w:val="00090468"/>
    <w:rsid w:val="00094568"/>
    <w:rsid w:val="00095845"/>
    <w:rsid w:val="000B12B8"/>
    <w:rsid w:val="000B2424"/>
    <w:rsid w:val="000B607A"/>
    <w:rsid w:val="000B7BCF"/>
    <w:rsid w:val="000C290E"/>
    <w:rsid w:val="000C2B74"/>
    <w:rsid w:val="000C522B"/>
    <w:rsid w:val="000D0E2A"/>
    <w:rsid w:val="000D58AB"/>
    <w:rsid w:val="000F2814"/>
    <w:rsid w:val="000F3DFD"/>
    <w:rsid w:val="00111281"/>
    <w:rsid w:val="00112F1A"/>
    <w:rsid w:val="0013395F"/>
    <w:rsid w:val="00145075"/>
    <w:rsid w:val="00160417"/>
    <w:rsid w:val="00162896"/>
    <w:rsid w:val="0016518C"/>
    <w:rsid w:val="001741A0"/>
    <w:rsid w:val="00175FA0"/>
    <w:rsid w:val="00180845"/>
    <w:rsid w:val="00190EBB"/>
    <w:rsid w:val="00191027"/>
    <w:rsid w:val="00194CD0"/>
    <w:rsid w:val="001A20F4"/>
    <w:rsid w:val="001A4E4D"/>
    <w:rsid w:val="001B12DF"/>
    <w:rsid w:val="001B46F5"/>
    <w:rsid w:val="001B49C9"/>
    <w:rsid w:val="001C23F4"/>
    <w:rsid w:val="001C4F79"/>
    <w:rsid w:val="001E229F"/>
    <w:rsid w:val="001E6337"/>
    <w:rsid w:val="001F168B"/>
    <w:rsid w:val="001F592D"/>
    <w:rsid w:val="001F7831"/>
    <w:rsid w:val="00204045"/>
    <w:rsid w:val="0020712B"/>
    <w:rsid w:val="00214D17"/>
    <w:rsid w:val="00215579"/>
    <w:rsid w:val="0022606D"/>
    <w:rsid w:val="00231728"/>
    <w:rsid w:val="00250404"/>
    <w:rsid w:val="002610D8"/>
    <w:rsid w:val="002747EC"/>
    <w:rsid w:val="002854A1"/>
    <w:rsid w:val="002855BF"/>
    <w:rsid w:val="002B24E1"/>
    <w:rsid w:val="002F0D22"/>
    <w:rsid w:val="00307594"/>
    <w:rsid w:val="00307AEF"/>
    <w:rsid w:val="00311B17"/>
    <w:rsid w:val="0031400A"/>
    <w:rsid w:val="003172DC"/>
    <w:rsid w:val="00325AE3"/>
    <w:rsid w:val="00326069"/>
    <w:rsid w:val="00327949"/>
    <w:rsid w:val="00340151"/>
    <w:rsid w:val="0035462D"/>
    <w:rsid w:val="0035537F"/>
    <w:rsid w:val="00356364"/>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E4E6D"/>
    <w:rsid w:val="003F4E28"/>
    <w:rsid w:val="003F6659"/>
    <w:rsid w:val="004006E8"/>
    <w:rsid w:val="00401855"/>
    <w:rsid w:val="004113CC"/>
    <w:rsid w:val="00411CED"/>
    <w:rsid w:val="004144BB"/>
    <w:rsid w:val="00430BDD"/>
    <w:rsid w:val="00465587"/>
    <w:rsid w:val="004663A8"/>
    <w:rsid w:val="00477455"/>
    <w:rsid w:val="00484E1D"/>
    <w:rsid w:val="004A1F7B"/>
    <w:rsid w:val="004A243A"/>
    <w:rsid w:val="004C44D2"/>
    <w:rsid w:val="004D3578"/>
    <w:rsid w:val="004D380D"/>
    <w:rsid w:val="004E213A"/>
    <w:rsid w:val="004E54AD"/>
    <w:rsid w:val="004F168E"/>
    <w:rsid w:val="005004EF"/>
    <w:rsid w:val="005007F3"/>
    <w:rsid w:val="005019BC"/>
    <w:rsid w:val="00503171"/>
    <w:rsid w:val="00506C28"/>
    <w:rsid w:val="00510281"/>
    <w:rsid w:val="00534DA0"/>
    <w:rsid w:val="00537FA0"/>
    <w:rsid w:val="00543124"/>
    <w:rsid w:val="00543E6C"/>
    <w:rsid w:val="005513B1"/>
    <w:rsid w:val="00565087"/>
    <w:rsid w:val="0056573F"/>
    <w:rsid w:val="00573D99"/>
    <w:rsid w:val="005853B9"/>
    <w:rsid w:val="00596C0D"/>
    <w:rsid w:val="005A76F7"/>
    <w:rsid w:val="005B28E9"/>
    <w:rsid w:val="005B33DF"/>
    <w:rsid w:val="005C0A49"/>
    <w:rsid w:val="005D31D5"/>
    <w:rsid w:val="00603836"/>
    <w:rsid w:val="00604627"/>
    <w:rsid w:val="00611566"/>
    <w:rsid w:val="00616267"/>
    <w:rsid w:val="00620C50"/>
    <w:rsid w:val="00626814"/>
    <w:rsid w:val="00632DA5"/>
    <w:rsid w:val="00635037"/>
    <w:rsid w:val="00646D99"/>
    <w:rsid w:val="00656910"/>
    <w:rsid w:val="00656D74"/>
    <w:rsid w:val="006574C0"/>
    <w:rsid w:val="00660BF5"/>
    <w:rsid w:val="00680D20"/>
    <w:rsid w:val="00686DBF"/>
    <w:rsid w:val="00696993"/>
    <w:rsid w:val="006A6436"/>
    <w:rsid w:val="006B1CC5"/>
    <w:rsid w:val="006C66D8"/>
    <w:rsid w:val="006D1CE1"/>
    <w:rsid w:val="006D1E24"/>
    <w:rsid w:val="006E1417"/>
    <w:rsid w:val="006F2406"/>
    <w:rsid w:val="006F2820"/>
    <w:rsid w:val="006F6A2C"/>
    <w:rsid w:val="007069DC"/>
    <w:rsid w:val="00710201"/>
    <w:rsid w:val="0072073A"/>
    <w:rsid w:val="00721461"/>
    <w:rsid w:val="007342B5"/>
    <w:rsid w:val="00734A5B"/>
    <w:rsid w:val="00735AA2"/>
    <w:rsid w:val="00742106"/>
    <w:rsid w:val="0074383A"/>
    <w:rsid w:val="00744E76"/>
    <w:rsid w:val="00756A33"/>
    <w:rsid w:val="00757D40"/>
    <w:rsid w:val="0076552D"/>
    <w:rsid w:val="007662B5"/>
    <w:rsid w:val="00777917"/>
    <w:rsid w:val="00781F0F"/>
    <w:rsid w:val="007840C7"/>
    <w:rsid w:val="0078727C"/>
    <w:rsid w:val="0079049D"/>
    <w:rsid w:val="00793DC5"/>
    <w:rsid w:val="007A30C8"/>
    <w:rsid w:val="007A5BA6"/>
    <w:rsid w:val="007B18D8"/>
    <w:rsid w:val="007B4D39"/>
    <w:rsid w:val="007B59CE"/>
    <w:rsid w:val="007C095F"/>
    <w:rsid w:val="007C2DD0"/>
    <w:rsid w:val="007C552A"/>
    <w:rsid w:val="007D405E"/>
    <w:rsid w:val="007E1F30"/>
    <w:rsid w:val="007E343F"/>
    <w:rsid w:val="007E422C"/>
    <w:rsid w:val="007E561F"/>
    <w:rsid w:val="007F2E08"/>
    <w:rsid w:val="007F4D29"/>
    <w:rsid w:val="007F5DFA"/>
    <w:rsid w:val="008028A4"/>
    <w:rsid w:val="00806876"/>
    <w:rsid w:val="00813245"/>
    <w:rsid w:val="008215C4"/>
    <w:rsid w:val="00822410"/>
    <w:rsid w:val="00824452"/>
    <w:rsid w:val="00840DE0"/>
    <w:rsid w:val="00841679"/>
    <w:rsid w:val="0085285C"/>
    <w:rsid w:val="00856771"/>
    <w:rsid w:val="0086354A"/>
    <w:rsid w:val="008768CA"/>
    <w:rsid w:val="00877290"/>
    <w:rsid w:val="00877EF9"/>
    <w:rsid w:val="00880559"/>
    <w:rsid w:val="00894D89"/>
    <w:rsid w:val="00897119"/>
    <w:rsid w:val="008A7DAC"/>
    <w:rsid w:val="008B5306"/>
    <w:rsid w:val="008C2868"/>
    <w:rsid w:val="008C2E2A"/>
    <w:rsid w:val="008C3057"/>
    <w:rsid w:val="008C759A"/>
    <w:rsid w:val="008D0ABD"/>
    <w:rsid w:val="008D13B0"/>
    <w:rsid w:val="008D2E4D"/>
    <w:rsid w:val="008D5474"/>
    <w:rsid w:val="008F1374"/>
    <w:rsid w:val="008F396F"/>
    <w:rsid w:val="008F3DCD"/>
    <w:rsid w:val="0090271F"/>
    <w:rsid w:val="00902DB9"/>
    <w:rsid w:val="0090466A"/>
    <w:rsid w:val="00923655"/>
    <w:rsid w:val="00936071"/>
    <w:rsid w:val="009376CD"/>
    <w:rsid w:val="00940212"/>
    <w:rsid w:val="00942EC2"/>
    <w:rsid w:val="0094484B"/>
    <w:rsid w:val="00961B32"/>
    <w:rsid w:val="00962509"/>
    <w:rsid w:val="00970DB3"/>
    <w:rsid w:val="00971568"/>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E7A99"/>
    <w:rsid w:val="00A03DD9"/>
    <w:rsid w:val="00A05DE9"/>
    <w:rsid w:val="00A10F02"/>
    <w:rsid w:val="00A204CA"/>
    <w:rsid w:val="00A209D6"/>
    <w:rsid w:val="00A26CFD"/>
    <w:rsid w:val="00A46CD8"/>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42CC"/>
    <w:rsid w:val="00B958AE"/>
    <w:rsid w:val="00BA3268"/>
    <w:rsid w:val="00BA4F66"/>
    <w:rsid w:val="00BC3555"/>
    <w:rsid w:val="00BD070E"/>
    <w:rsid w:val="00BE1C5F"/>
    <w:rsid w:val="00BE3DC5"/>
    <w:rsid w:val="00BF7736"/>
    <w:rsid w:val="00C12B51"/>
    <w:rsid w:val="00C24650"/>
    <w:rsid w:val="00C25465"/>
    <w:rsid w:val="00C32D66"/>
    <w:rsid w:val="00C33079"/>
    <w:rsid w:val="00C83A13"/>
    <w:rsid w:val="00C9068C"/>
    <w:rsid w:val="00C92967"/>
    <w:rsid w:val="00C9419F"/>
    <w:rsid w:val="00CA3D0C"/>
    <w:rsid w:val="00CA654B"/>
    <w:rsid w:val="00CA707F"/>
    <w:rsid w:val="00CB72B8"/>
    <w:rsid w:val="00CC395D"/>
    <w:rsid w:val="00CC59A5"/>
    <w:rsid w:val="00CD4C7B"/>
    <w:rsid w:val="00CD58FE"/>
    <w:rsid w:val="00CF79EB"/>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33F"/>
    <w:rsid w:val="00DB0DB8"/>
    <w:rsid w:val="00DB1818"/>
    <w:rsid w:val="00DC309B"/>
    <w:rsid w:val="00DC4DA2"/>
    <w:rsid w:val="00DC5261"/>
    <w:rsid w:val="00DD26A4"/>
    <w:rsid w:val="00DD4442"/>
    <w:rsid w:val="00DE25D2"/>
    <w:rsid w:val="00E22D25"/>
    <w:rsid w:val="00E3446F"/>
    <w:rsid w:val="00E3664C"/>
    <w:rsid w:val="00E37349"/>
    <w:rsid w:val="00E46C08"/>
    <w:rsid w:val="00E471CF"/>
    <w:rsid w:val="00E57D86"/>
    <w:rsid w:val="00E62835"/>
    <w:rsid w:val="00E70D6A"/>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03EB"/>
    <w:rsid w:val="00F941DF"/>
    <w:rsid w:val="00FA1266"/>
    <w:rsid w:val="00FA16A5"/>
    <w:rsid w:val="00FA3C89"/>
    <w:rsid w:val="00FB36FA"/>
    <w:rsid w:val="00FB456C"/>
    <w:rsid w:val="00FB54F2"/>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B1Char1">
    <w:name w:val="B1 Char1"/>
    <w:link w:val="B1"/>
    <w:qFormat/>
    <w:rsid w:val="0031400A"/>
    <w:rPr>
      <w:lang w:eastAsia="en-US"/>
    </w:rPr>
  </w:style>
  <w:style w:type="character" w:customStyle="1" w:styleId="TALCar">
    <w:name w:val="TAL Car"/>
    <w:link w:val="TAL"/>
    <w:qFormat/>
    <w:rsid w:val="004663A8"/>
    <w:rPr>
      <w:rFonts w:ascii="Arial" w:hAnsi="Arial"/>
      <w:sz w:val="18"/>
      <w:lang w:eastAsia="en-US"/>
    </w:rPr>
  </w:style>
  <w:style w:type="character" w:customStyle="1" w:styleId="PLChar">
    <w:name w:val="PL Char"/>
    <w:link w:val="PL"/>
    <w:qFormat/>
    <w:rsid w:val="00CF79EB"/>
    <w:rPr>
      <w:rFonts w:ascii="Courier New" w:hAnsi="Courier New"/>
      <w:noProof/>
      <w:sz w:val="16"/>
      <w:lang w:eastAsia="en-US"/>
    </w:rPr>
  </w:style>
  <w:style w:type="character" w:customStyle="1" w:styleId="B2Car">
    <w:name w:val="B2 Car"/>
    <w:link w:val="B2"/>
    <w:rsid w:val="00180845"/>
    <w:rPr>
      <w:lang w:eastAsia="en-US"/>
    </w:rPr>
  </w:style>
  <w:style w:type="character" w:customStyle="1" w:styleId="B2Char">
    <w:name w:val="B2 Char"/>
    <w:qFormat/>
    <w:rsid w:val="008C2868"/>
    <w:rPr>
      <w:rFonts w:ascii="Times New Roman" w:eastAsia="Times New Roman" w:hAnsi="Times New Roman"/>
    </w:rPr>
  </w:style>
  <w:style w:type="character" w:customStyle="1" w:styleId="B3Char2">
    <w:name w:val="B3 Char2"/>
    <w:link w:val="B3"/>
    <w:qFormat/>
    <w:rsid w:val="008C2868"/>
    <w:rPr>
      <w:lang w:eastAsia="en-US"/>
    </w:rPr>
  </w:style>
  <w:style w:type="character" w:customStyle="1" w:styleId="B4Char">
    <w:name w:val="B4 Char"/>
    <w:link w:val="B4"/>
    <w:qFormat/>
    <w:rsid w:val="008C28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bis-e/Docs/R2-2003250.zip" TargetMode="External"/><Relationship Id="rId18" Type="http://schemas.openxmlformats.org/officeDocument/2006/relationships/hyperlink" Target="http://ftp.3gpp.org/tsg_ran/WG2_RL2/TSGR2_109bis-e/Docs/R2-200325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ftp.3gpp.org/tsg_ran/WG2_RL2/TSGR2_109bis-e/Docs/R2-2003250.zip" TargetMode="External"/><Relationship Id="rId17" Type="http://schemas.openxmlformats.org/officeDocument/2006/relationships/hyperlink" Target="http://ftp.3gpp.org/tsg_ran/WG2_RL2/TSGR2_109bis-e/Docs/R2-20032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Inbox/R2-2003827.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3278.zip" TargetMode="External"/><Relationship Id="rId5" Type="http://schemas.openxmlformats.org/officeDocument/2006/relationships/numbering" Target="numbering.xml"/><Relationship Id="rId15" Type="http://schemas.openxmlformats.org/officeDocument/2006/relationships/hyperlink" Target="http://ftp.3gpp.org/tsg_ran/WG2_RL2/TSGR2_109bis-e/Docs/R2-2003251.zip" TargetMode="External"/><Relationship Id="rId10" Type="http://schemas.openxmlformats.org/officeDocument/2006/relationships/endnotes" Target="endnotes.xml"/><Relationship Id="rId19" Type="http://schemas.openxmlformats.org/officeDocument/2006/relationships/hyperlink" Target="http://ftp.3gpp.org/tsg_ran/WG2_RL2/TSGR2_109bis-e/Docs/R2-20032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WG2_RL2/TSGR2_109bis-e/Docs/R2-200325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F2383-97BD-445D-B71E-4C8D0A9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1566FFF-BFF5-4D7F-9A64-6731A47F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26</Pages>
  <Words>6353</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42482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Rapporteur</cp:lastModifiedBy>
  <cp:revision>3</cp:revision>
  <dcterms:created xsi:type="dcterms:W3CDTF">2020-04-28T08:43:00Z</dcterms:created>
  <dcterms:modified xsi:type="dcterms:W3CDTF">2020-04-28T08:45:00Z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1588063393</vt:lpwstr>
  </property>
</Properties>
</file>