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221321A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CF486C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200</w:t>
      </w:r>
      <w:r w:rsidR="00CF486C">
        <w:rPr>
          <w:rStyle w:val="Hyperlink"/>
          <w:bCs/>
          <w:noProof w:val="0"/>
          <w:color w:val="auto"/>
          <w:sz w:val="24"/>
          <w:szCs w:val="24"/>
          <w:u w:val="none"/>
        </w:rPr>
        <w:t>4044</w:t>
      </w:r>
    </w:p>
    <w:p w14:paraId="11776FA6" w14:textId="273870FF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CF486C">
        <w:rPr>
          <w:rFonts w:eastAsia="SimSun"/>
          <w:bCs/>
          <w:sz w:val="24"/>
          <w:szCs w:val="24"/>
          <w:lang w:eastAsia="zh-CN"/>
        </w:rPr>
        <w:t>20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– 30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CF486C">
        <w:rPr>
          <w:rFonts w:eastAsia="SimSun"/>
          <w:bCs/>
          <w:sz w:val="24"/>
          <w:szCs w:val="24"/>
          <w:lang w:eastAsia="zh-CN"/>
        </w:rPr>
        <w:t>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73A675F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F486C">
        <w:rPr>
          <w:rFonts w:ascii="Arial" w:hAnsi="Arial" w:cs="Arial"/>
          <w:b/>
          <w:bCs/>
          <w:sz w:val="24"/>
        </w:rPr>
        <w:t xml:space="preserve">Report of </w:t>
      </w:r>
      <w:r w:rsidR="00CF486C" w:rsidRPr="00CF486C">
        <w:rPr>
          <w:rFonts w:ascii="Arial" w:hAnsi="Arial" w:cs="Arial"/>
          <w:b/>
          <w:bCs/>
          <w:sz w:val="24"/>
        </w:rPr>
        <w:t>[AT109bis-e][313][NBIOT] UE capabilities, TDD/FDD differentiation and 5GC applicability for NB-IoT and eMTC (Huawei</w:t>
      </w:r>
      <w:r w:rsidR="00F2046C" w:rsidRPr="00F2046C">
        <w:rPr>
          <w:rFonts w:ascii="Arial" w:hAnsi="Arial" w:cs="Arial"/>
          <w:b/>
          <w:bCs/>
          <w:sz w:val="24"/>
        </w:rPr>
        <w:t xml:space="preserve"> 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2AD7FB75" w14:textId="77777777" w:rsidR="00CF486C" w:rsidRPr="00CF486C" w:rsidRDefault="00CF486C" w:rsidP="00CF486C">
      <w:pPr>
        <w:pStyle w:val="EmailDiscussion"/>
      </w:pPr>
      <w:r w:rsidRPr="00CF486C">
        <w:t>[AT109bis-e][313][NBIOT] UE capabilities, TDD/FDD differentiation and 5GC applicability for NB-IoT and eMTC (Huawei)</w:t>
      </w:r>
    </w:p>
    <w:p w14:paraId="3AD68581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Scope: Discuss the open issues on UE capabilities</w:t>
      </w:r>
    </w:p>
    <w:p w14:paraId="52CC8313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Intended outcome: Finalise the issues, report in R2-2004048</w:t>
      </w:r>
    </w:p>
    <w:p w14:paraId="0ACD483F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Deadline: 27-04-2020, 10:00 UTC</w:t>
      </w:r>
    </w:p>
    <w:p w14:paraId="0C4C51EB" w14:textId="77777777" w:rsidR="00CF486C" w:rsidRDefault="00CF486C" w:rsidP="00CF486C"/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7939992C" w:rsidR="009957E6" w:rsidRDefault="009957E6" w:rsidP="009957E6">
      <w:pPr>
        <w:pStyle w:val="Heading2"/>
      </w:pPr>
      <w:r>
        <w:t>2.1</w:t>
      </w:r>
      <w:r>
        <w:tab/>
      </w:r>
      <w:r w:rsidR="00CF486C">
        <w:t>GWUS</w:t>
      </w:r>
    </w:p>
    <w:p w14:paraId="3F46C0E3" w14:textId="1862AD98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Pr="00701953">
        <w:t>For NB-IoT and eMTC,</w:t>
      </w:r>
      <w:r>
        <w:t xml:space="preserve"> t</w:t>
      </w:r>
      <w:r w:rsidRPr="008545D3">
        <w:t xml:space="preserve">he existing capability </w:t>
      </w:r>
      <w:r w:rsidRPr="008545D3">
        <w:rPr>
          <w:i/>
        </w:rPr>
        <w:t>wakeUpSignalMinGap-eDRX-r15</w:t>
      </w:r>
      <w:r w:rsidRPr="008545D3">
        <w:t xml:space="preserve"> </w:t>
      </w:r>
      <w:r>
        <w:t xml:space="preserve">also </w:t>
      </w:r>
      <w:r w:rsidRPr="008545D3">
        <w:t>applies to Rel-16 WUS.</w:t>
      </w:r>
    </w:p>
    <w:p w14:paraId="0B61FD20" w14:textId="3A801612" w:rsidR="00741318" w:rsidRPr="00014C46" w:rsidRDefault="00CF486C" w:rsidP="00741318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Company’s views </w:t>
      </w:r>
      <w:r w:rsidR="00741318"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0B1518">
        <w:tc>
          <w:tcPr>
            <w:tcW w:w="1838" w:type="dxa"/>
          </w:tcPr>
          <w:p w14:paraId="49386421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0B1518">
        <w:tc>
          <w:tcPr>
            <w:tcW w:w="1838" w:type="dxa"/>
          </w:tcPr>
          <w:p w14:paraId="3A372B5E" w14:textId="56803CFB" w:rsidR="00741318" w:rsidRPr="00245C06" w:rsidRDefault="0029748B" w:rsidP="00572C86">
            <w:pPr>
              <w:rPr>
                <w:rFonts w:cs="Arial"/>
              </w:rPr>
            </w:pPr>
            <w:ins w:id="0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2B74798C" w:rsidR="00741318" w:rsidRPr="00245C06" w:rsidRDefault="0029748B" w:rsidP="00572C86">
            <w:pPr>
              <w:rPr>
                <w:rFonts w:cs="Arial"/>
              </w:rPr>
            </w:pPr>
            <w:ins w:id="1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9208A98" w14:textId="0166B13F" w:rsidR="00741318" w:rsidRPr="00245C06" w:rsidRDefault="00D76914" w:rsidP="00572C86">
            <w:pPr>
              <w:rPr>
                <w:rFonts w:cs="Arial"/>
              </w:rPr>
            </w:pPr>
            <w:ins w:id="2" w:author="ArzelierC2" w:date="2020-04-23T14:03:00Z">
              <w:r>
                <w:rPr>
                  <w:rFonts w:cs="Arial"/>
                </w:rPr>
                <w:t>This is rather a device feature.</w:t>
              </w:r>
            </w:ins>
          </w:p>
        </w:tc>
      </w:tr>
      <w:tr w:rsidR="000B1518" w:rsidRPr="00245C06" w14:paraId="33A1D163" w14:textId="77777777" w:rsidTr="000B1518">
        <w:tc>
          <w:tcPr>
            <w:tcW w:w="1838" w:type="dxa"/>
          </w:tcPr>
          <w:p w14:paraId="5E289990" w14:textId="70746E26" w:rsidR="000B1518" w:rsidRPr="00245C06" w:rsidRDefault="000B1518" w:rsidP="000B1518">
            <w:pPr>
              <w:rPr>
                <w:rFonts w:cs="Arial"/>
              </w:rPr>
            </w:pPr>
            <w:ins w:id="3" w:author="Qualcomm-User" w:date="2020-04-23T12:2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DB28923" w:rsidR="000B1518" w:rsidRPr="00245C06" w:rsidRDefault="000B1518" w:rsidP="000B1518">
            <w:pPr>
              <w:rPr>
                <w:rFonts w:cs="Arial"/>
              </w:rPr>
            </w:pPr>
            <w:ins w:id="4" w:author="Qualcomm-User" w:date="2020-04-23T12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5A7599B8" w:rsidR="000B1518" w:rsidRPr="00245C06" w:rsidRDefault="000B1518" w:rsidP="000B1518">
            <w:pPr>
              <w:rPr>
                <w:rFonts w:cs="Arial"/>
              </w:rPr>
            </w:pPr>
            <w:ins w:id="5" w:author="Qualcomm-User" w:date="2020-04-23T12:28:00Z">
              <w:r>
                <w:rPr>
                  <w:rFonts w:cs="Arial"/>
                </w:rPr>
                <w:t>capability on the need of the gap is same</w:t>
              </w:r>
            </w:ins>
            <w:ins w:id="6" w:author="Qualcomm-User" w:date="2020-04-23T12:29:00Z">
              <w:r w:rsidR="00966565">
                <w:rPr>
                  <w:rFonts w:cs="Arial"/>
                </w:rPr>
                <w:t xml:space="preserve"> for </w:t>
              </w:r>
            </w:ins>
            <w:ins w:id="7" w:author="Qualcomm-User" w:date="2020-04-23T13:13:00Z">
              <w:r w:rsidR="00293B22">
                <w:rPr>
                  <w:rFonts w:cs="Arial"/>
                </w:rPr>
                <w:t xml:space="preserve">Rel-15 and </w:t>
              </w:r>
            </w:ins>
            <w:ins w:id="8" w:author="Qualcomm-User" w:date="2020-04-23T12:29:00Z">
              <w:r w:rsidR="00966565">
                <w:rPr>
                  <w:rFonts w:cs="Arial"/>
                </w:rPr>
                <w:t>Rel-16 WUS</w:t>
              </w:r>
            </w:ins>
            <w:ins w:id="9" w:author="Qualcomm-User" w:date="2020-04-23T12:28:00Z"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42306ADB" w14:textId="77777777" w:rsidTr="000B1518">
        <w:trPr>
          <w:ins w:id="10" w:author="Huawei" w:date="2020-04-24T08:56:00Z"/>
        </w:trPr>
        <w:tc>
          <w:tcPr>
            <w:tcW w:w="1838" w:type="dxa"/>
          </w:tcPr>
          <w:p w14:paraId="736C8854" w14:textId="0632E0C8" w:rsidR="00572C86" w:rsidRDefault="00572C86" w:rsidP="000B1518">
            <w:pPr>
              <w:rPr>
                <w:ins w:id="11" w:author="Huawei" w:date="2020-04-24T08:56:00Z"/>
                <w:rFonts w:cs="Arial"/>
              </w:rPr>
            </w:pPr>
            <w:ins w:id="12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5B6E64B" w14:textId="68E61785" w:rsidR="00572C86" w:rsidRDefault="00572C86" w:rsidP="000B1518">
            <w:pPr>
              <w:rPr>
                <w:ins w:id="13" w:author="Huawei" w:date="2020-04-24T08:56:00Z"/>
                <w:rFonts w:cs="Arial"/>
              </w:rPr>
            </w:pPr>
            <w:ins w:id="14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AD94BF" w14:textId="77777777" w:rsidR="00572C86" w:rsidRDefault="00572C86" w:rsidP="000B1518">
            <w:pPr>
              <w:rPr>
                <w:ins w:id="15" w:author="Huawei" w:date="2020-04-24T08:56:00Z"/>
                <w:rFonts w:cs="Arial"/>
              </w:rPr>
            </w:pPr>
          </w:p>
        </w:tc>
      </w:tr>
      <w:tr w:rsidR="0034058E" w:rsidRPr="00245C06" w14:paraId="7E34B63F" w14:textId="77777777" w:rsidTr="000B1518">
        <w:trPr>
          <w:ins w:id="16" w:author="Jie Jie4 Shi" w:date="2020-04-27T14:55:00Z"/>
        </w:trPr>
        <w:tc>
          <w:tcPr>
            <w:tcW w:w="1838" w:type="dxa"/>
          </w:tcPr>
          <w:p w14:paraId="48AEE8AC" w14:textId="3DE1EA7B" w:rsidR="0034058E" w:rsidRPr="0034058E" w:rsidRDefault="0034058E" w:rsidP="000B1518">
            <w:pPr>
              <w:rPr>
                <w:ins w:id="17" w:author="Jie Jie4 Shi" w:date="2020-04-27T14:55:00Z"/>
                <w:rFonts w:eastAsia="SimSun" w:cs="Arial"/>
                <w:lang w:eastAsia="zh-CN"/>
              </w:rPr>
            </w:pPr>
            <w:ins w:id="18" w:author="Jie Jie4 Shi" w:date="2020-04-27T14:5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920DCA2" w14:textId="592D5D8C" w:rsidR="0034058E" w:rsidRPr="0034058E" w:rsidRDefault="0034058E" w:rsidP="000B1518">
            <w:pPr>
              <w:rPr>
                <w:ins w:id="19" w:author="Jie Jie4 Shi" w:date="2020-04-27T14:55:00Z"/>
                <w:rFonts w:eastAsia="SimSun" w:cs="Arial"/>
                <w:lang w:eastAsia="zh-CN"/>
              </w:rPr>
            </w:pPr>
            <w:ins w:id="20" w:author="Jie Jie4 Shi" w:date="2020-04-27T14:5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CBD1DFF" w14:textId="77777777" w:rsidR="0034058E" w:rsidRDefault="0034058E" w:rsidP="000B1518">
            <w:pPr>
              <w:rPr>
                <w:ins w:id="21" w:author="Jie Jie4 Shi" w:date="2020-04-27T14:55:00Z"/>
                <w:rFonts w:cs="Arial"/>
              </w:rPr>
            </w:pPr>
          </w:p>
        </w:tc>
      </w:tr>
      <w:tr w:rsidR="004B4DCB" w:rsidRPr="00245C06" w14:paraId="214EE682" w14:textId="77777777" w:rsidTr="000B1518">
        <w:trPr>
          <w:ins w:id="22" w:author="Ericsson" w:date="2020-04-27T13:33:00Z"/>
        </w:trPr>
        <w:tc>
          <w:tcPr>
            <w:tcW w:w="1838" w:type="dxa"/>
          </w:tcPr>
          <w:p w14:paraId="3514A019" w14:textId="2FD94050" w:rsidR="004B4DCB" w:rsidRDefault="004B4DCB" w:rsidP="000B1518">
            <w:pPr>
              <w:rPr>
                <w:ins w:id="23" w:author="Ericsson" w:date="2020-04-27T13:33:00Z"/>
                <w:rFonts w:eastAsia="SimSun" w:cs="Arial"/>
                <w:lang w:eastAsia="zh-CN"/>
              </w:rPr>
            </w:pPr>
            <w:ins w:id="24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734EAC68" w14:textId="23FA9A3F" w:rsidR="004B4DCB" w:rsidRDefault="004B4DCB" w:rsidP="000B1518">
            <w:pPr>
              <w:rPr>
                <w:ins w:id="25" w:author="Ericsson" w:date="2020-04-27T13:33:00Z"/>
                <w:rFonts w:eastAsia="SimSun" w:cs="Arial"/>
                <w:lang w:eastAsia="zh-CN"/>
              </w:rPr>
            </w:pPr>
            <w:ins w:id="26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C38FD01" w14:textId="77777777" w:rsidR="004B4DCB" w:rsidRDefault="004B4DCB" w:rsidP="000B1518">
            <w:pPr>
              <w:rPr>
                <w:ins w:id="27" w:author="Ericsson" w:date="2020-04-27T13:33:00Z"/>
                <w:rFonts w:cs="Arial"/>
              </w:rPr>
            </w:pPr>
          </w:p>
        </w:tc>
      </w:tr>
    </w:tbl>
    <w:p w14:paraId="2FB9B188" w14:textId="77777777" w:rsidR="00F877EE" w:rsidRDefault="00F877EE" w:rsidP="00F877EE"/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246BA738" w14:textId="50FAD075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S1-2</w:t>
      </w:r>
      <w:r w:rsidRPr="004E4CDE">
        <w:rPr>
          <w:b/>
        </w:rPr>
        <w:t xml:space="preserve">: </w:t>
      </w:r>
      <w:r>
        <w:t>For NB-IoT, Rel-16 GWUS is only applicable to FDD</w:t>
      </w:r>
      <w:r w:rsidRPr="008545D3">
        <w:t>.</w:t>
      </w:r>
    </w:p>
    <w:p w14:paraId="2EDEDE50" w14:textId="69134C86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51453B7" w14:textId="77777777" w:rsidTr="00572C86">
        <w:tc>
          <w:tcPr>
            <w:tcW w:w="1838" w:type="dxa"/>
          </w:tcPr>
          <w:p w14:paraId="3703697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18F2FD1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CE4079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302FF9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263825F5" w14:textId="77777777" w:rsidTr="00572C86">
        <w:tc>
          <w:tcPr>
            <w:tcW w:w="1838" w:type="dxa"/>
          </w:tcPr>
          <w:p w14:paraId="27DC8A18" w14:textId="588C8C01" w:rsidR="00CF486C" w:rsidRPr="00245C06" w:rsidRDefault="00881617" w:rsidP="00572C86">
            <w:pPr>
              <w:rPr>
                <w:rFonts w:cs="Arial"/>
              </w:rPr>
            </w:pPr>
            <w:ins w:id="28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2AA82E0" w14:textId="01CA0C5A" w:rsidR="00CF486C" w:rsidRPr="00245C06" w:rsidRDefault="00881617" w:rsidP="00572C86">
            <w:pPr>
              <w:rPr>
                <w:rFonts w:cs="Arial"/>
              </w:rPr>
            </w:pPr>
            <w:ins w:id="29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6BA224" w14:textId="551A0BFE" w:rsidR="00CF486C" w:rsidRPr="00245C06" w:rsidRDefault="007A7CD0" w:rsidP="00572C86">
            <w:pPr>
              <w:rPr>
                <w:rFonts w:cs="Arial"/>
              </w:rPr>
            </w:pPr>
            <w:ins w:id="30" w:author="ArzelierC2" w:date="2020-04-23T14:04:00Z">
              <w:r>
                <w:rPr>
                  <w:rFonts w:cs="Arial"/>
                </w:rPr>
                <w:t>Same as</w:t>
              </w:r>
            </w:ins>
            <w:ins w:id="31" w:author="ArzelierC2" w:date="2020-04-23T14:03:00Z">
              <w:r w:rsidR="00827338">
                <w:rPr>
                  <w:rFonts w:cs="Arial"/>
                </w:rPr>
                <w:t xml:space="preserve"> the Rel-15.</w:t>
              </w:r>
            </w:ins>
          </w:p>
        </w:tc>
      </w:tr>
      <w:tr w:rsidR="00CF486C" w:rsidRPr="00245C06" w14:paraId="05A5E5F7" w14:textId="77777777" w:rsidTr="00572C86">
        <w:tc>
          <w:tcPr>
            <w:tcW w:w="1838" w:type="dxa"/>
          </w:tcPr>
          <w:p w14:paraId="5314EA9D" w14:textId="5DBDC990" w:rsidR="00CF486C" w:rsidRPr="00245C06" w:rsidRDefault="00630932" w:rsidP="00572C86">
            <w:pPr>
              <w:rPr>
                <w:rFonts w:cs="Arial"/>
              </w:rPr>
            </w:pPr>
            <w:ins w:id="32" w:author="Qualcomm-User" w:date="2020-04-23T12:29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479753B" w14:textId="413F1083" w:rsidR="00CF486C" w:rsidRPr="00245C06" w:rsidRDefault="00630932" w:rsidP="00572C86">
            <w:pPr>
              <w:rPr>
                <w:rFonts w:cs="Arial"/>
              </w:rPr>
            </w:pPr>
            <w:ins w:id="33" w:author="Qualcomm-User" w:date="2020-04-23T12:2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933D5D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06DC5683" w14:textId="77777777" w:rsidTr="00572C86">
        <w:trPr>
          <w:ins w:id="34" w:author="Huawei" w:date="2020-04-24T08:57:00Z"/>
        </w:trPr>
        <w:tc>
          <w:tcPr>
            <w:tcW w:w="1838" w:type="dxa"/>
          </w:tcPr>
          <w:p w14:paraId="07C5C48C" w14:textId="4DEF8714" w:rsidR="00572C86" w:rsidRDefault="00572C86" w:rsidP="00572C86">
            <w:pPr>
              <w:rPr>
                <w:ins w:id="35" w:author="Huawei" w:date="2020-04-24T08:57:00Z"/>
                <w:rFonts w:cs="Arial"/>
              </w:rPr>
            </w:pPr>
            <w:ins w:id="36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911E243" w14:textId="791DD989" w:rsidR="00572C86" w:rsidRDefault="00572C86" w:rsidP="00572C86">
            <w:pPr>
              <w:rPr>
                <w:ins w:id="37" w:author="Huawei" w:date="2020-04-24T08:57:00Z"/>
                <w:rFonts w:cs="Arial"/>
              </w:rPr>
            </w:pPr>
            <w:ins w:id="38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21EF0B" w14:textId="77777777" w:rsidR="00572C86" w:rsidRPr="00245C06" w:rsidRDefault="00572C86" w:rsidP="00572C86">
            <w:pPr>
              <w:rPr>
                <w:ins w:id="39" w:author="Huawei" w:date="2020-04-24T08:57:00Z"/>
                <w:rFonts w:cs="Arial"/>
              </w:rPr>
            </w:pPr>
          </w:p>
        </w:tc>
      </w:tr>
      <w:tr w:rsidR="0034058E" w:rsidRPr="00245C06" w14:paraId="2BA91B7C" w14:textId="77777777" w:rsidTr="00572C86">
        <w:trPr>
          <w:ins w:id="40" w:author="Jie Jie4 Shi" w:date="2020-04-27T14:55:00Z"/>
        </w:trPr>
        <w:tc>
          <w:tcPr>
            <w:tcW w:w="1838" w:type="dxa"/>
          </w:tcPr>
          <w:p w14:paraId="68BC93D6" w14:textId="56521CF0" w:rsidR="0034058E" w:rsidRPr="0034058E" w:rsidRDefault="0034058E" w:rsidP="00572C86">
            <w:pPr>
              <w:rPr>
                <w:ins w:id="41" w:author="Jie Jie4 Shi" w:date="2020-04-27T14:55:00Z"/>
                <w:rFonts w:eastAsia="SimSun" w:cs="Arial"/>
                <w:lang w:eastAsia="zh-CN"/>
              </w:rPr>
            </w:pPr>
            <w:ins w:id="42" w:author="Jie Jie4 Shi" w:date="2020-04-27T14:5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</w:t>
              </w:r>
            </w:ins>
            <w:ins w:id="43" w:author="Jie Jie4 Shi" w:date="2020-04-27T14:56:00Z">
              <w:r>
                <w:rPr>
                  <w:rFonts w:eastAsia="SimSun" w:cs="Arial"/>
                  <w:lang w:eastAsia="zh-CN"/>
                </w:rPr>
                <w:t>novo</w:t>
              </w:r>
            </w:ins>
          </w:p>
        </w:tc>
        <w:tc>
          <w:tcPr>
            <w:tcW w:w="1843" w:type="dxa"/>
          </w:tcPr>
          <w:p w14:paraId="25806816" w14:textId="08B04B11" w:rsidR="0034058E" w:rsidRPr="0034058E" w:rsidRDefault="0034058E" w:rsidP="00572C86">
            <w:pPr>
              <w:rPr>
                <w:ins w:id="44" w:author="Jie Jie4 Shi" w:date="2020-04-27T14:55:00Z"/>
                <w:rFonts w:eastAsia="SimSun" w:cs="Arial"/>
                <w:lang w:eastAsia="zh-CN"/>
              </w:rPr>
            </w:pPr>
            <w:ins w:id="45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A25EAAF" w14:textId="77777777" w:rsidR="0034058E" w:rsidRPr="00245C06" w:rsidRDefault="0034058E" w:rsidP="00572C86">
            <w:pPr>
              <w:rPr>
                <w:ins w:id="46" w:author="Jie Jie4 Shi" w:date="2020-04-27T14:55:00Z"/>
                <w:rFonts w:cs="Arial"/>
              </w:rPr>
            </w:pPr>
          </w:p>
        </w:tc>
      </w:tr>
      <w:tr w:rsidR="004B4DCB" w:rsidRPr="00245C06" w14:paraId="61ED8D0A" w14:textId="77777777" w:rsidTr="00572C86">
        <w:trPr>
          <w:ins w:id="47" w:author="Ericsson" w:date="2020-04-27T13:33:00Z"/>
        </w:trPr>
        <w:tc>
          <w:tcPr>
            <w:tcW w:w="1838" w:type="dxa"/>
          </w:tcPr>
          <w:p w14:paraId="6C40EAEB" w14:textId="076BE99F" w:rsidR="004B4DCB" w:rsidRDefault="004B4DCB" w:rsidP="004B4DCB">
            <w:pPr>
              <w:rPr>
                <w:ins w:id="48" w:author="Ericsson" w:date="2020-04-27T13:33:00Z"/>
                <w:rFonts w:eastAsia="SimSun" w:cs="Arial"/>
                <w:lang w:eastAsia="zh-CN"/>
              </w:rPr>
            </w:pPr>
            <w:ins w:id="49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1811C48" w14:textId="4D8509EB" w:rsidR="004B4DCB" w:rsidRDefault="004B4DCB" w:rsidP="004B4DCB">
            <w:pPr>
              <w:rPr>
                <w:ins w:id="50" w:author="Ericsson" w:date="2020-04-27T13:33:00Z"/>
                <w:rFonts w:eastAsia="SimSun" w:cs="Arial"/>
                <w:lang w:eastAsia="zh-CN"/>
              </w:rPr>
            </w:pPr>
            <w:ins w:id="51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126A0A5" w14:textId="2231D72F" w:rsidR="004B4DCB" w:rsidRPr="00245C06" w:rsidRDefault="004B4DCB" w:rsidP="004B4DCB">
            <w:pPr>
              <w:rPr>
                <w:ins w:id="52" w:author="Ericsson" w:date="2020-04-27T13:33:00Z"/>
                <w:rFonts w:cs="Arial"/>
              </w:rPr>
            </w:pPr>
            <w:ins w:id="53" w:author="Ericsson" w:date="2020-04-27T13:34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4873EBA7" w14:textId="77777777" w:rsidR="00CF486C" w:rsidRDefault="00CF486C" w:rsidP="00CF486C"/>
    <w:p w14:paraId="222444F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64770675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5E245E8" w14:textId="77777777" w:rsidR="00CF486C" w:rsidRDefault="00CF486C" w:rsidP="009957E6"/>
    <w:p w14:paraId="3FCE433D" w14:textId="59F0494D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S1-3</w:t>
      </w:r>
      <w:r w:rsidRPr="004E4CDE">
        <w:rPr>
          <w:b/>
        </w:rPr>
        <w:t xml:space="preserve">: </w:t>
      </w:r>
      <w:r w:rsidRPr="00CF486C">
        <w:t>For eMTC, separate capability indications are introduced for FDD and TDD.</w:t>
      </w:r>
    </w:p>
    <w:p w14:paraId="66F65C0A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166F6F3" w14:textId="77777777" w:rsidTr="00DE0885">
        <w:tc>
          <w:tcPr>
            <w:tcW w:w="1838" w:type="dxa"/>
          </w:tcPr>
          <w:p w14:paraId="1435E68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2D92B98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6A57A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AB1C88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7A5DA11" w14:textId="77777777" w:rsidTr="00DE0885">
        <w:tc>
          <w:tcPr>
            <w:tcW w:w="1838" w:type="dxa"/>
          </w:tcPr>
          <w:p w14:paraId="161CB78C" w14:textId="29C4664A" w:rsidR="00CF486C" w:rsidRPr="00245C06" w:rsidRDefault="007A7CD0" w:rsidP="00572C86">
            <w:pPr>
              <w:rPr>
                <w:rFonts w:cs="Arial"/>
              </w:rPr>
            </w:pPr>
            <w:ins w:id="54" w:author="ArzelierC2" w:date="2020-04-23T14:0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6BA45A8" w14:textId="0D823E5E" w:rsidR="00CF486C" w:rsidRPr="00245C06" w:rsidRDefault="007A7CD0" w:rsidP="00572C86">
            <w:pPr>
              <w:rPr>
                <w:rFonts w:cs="Arial"/>
              </w:rPr>
            </w:pPr>
            <w:ins w:id="55" w:author="ArzelierC2" w:date="2020-04-23T14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30F2908" w14:textId="2332A24C" w:rsidR="00CF486C" w:rsidRPr="00245C06" w:rsidRDefault="007A7CD0" w:rsidP="00572C86">
            <w:pPr>
              <w:rPr>
                <w:rFonts w:cs="Arial"/>
              </w:rPr>
            </w:pPr>
            <w:ins w:id="56" w:author="ArzelierC2" w:date="2020-04-23T14:04:00Z">
              <w:r>
                <w:rPr>
                  <w:rFonts w:cs="Arial"/>
                </w:rPr>
                <w:t>Same as the Rel-15.</w:t>
              </w:r>
            </w:ins>
          </w:p>
        </w:tc>
      </w:tr>
      <w:tr w:rsidR="00DE0885" w:rsidRPr="00245C06" w14:paraId="33E8AC08" w14:textId="77777777" w:rsidTr="00DE0885">
        <w:tc>
          <w:tcPr>
            <w:tcW w:w="1838" w:type="dxa"/>
          </w:tcPr>
          <w:p w14:paraId="40ABA6ED" w14:textId="7D107C9C" w:rsidR="00DE0885" w:rsidRPr="00245C06" w:rsidRDefault="00DE0885" w:rsidP="00DE0885">
            <w:pPr>
              <w:rPr>
                <w:rFonts w:cs="Arial"/>
              </w:rPr>
            </w:pPr>
            <w:ins w:id="57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42FA964" w14:textId="7C8968C0" w:rsidR="00DE0885" w:rsidRPr="00245C06" w:rsidRDefault="00DE0885" w:rsidP="00DE0885">
            <w:pPr>
              <w:rPr>
                <w:rFonts w:cs="Arial"/>
              </w:rPr>
            </w:pPr>
            <w:ins w:id="58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3822C43" w14:textId="3E848629" w:rsidR="00DE0885" w:rsidRPr="00245C06" w:rsidRDefault="00DE0885" w:rsidP="00DE0885">
            <w:pPr>
              <w:rPr>
                <w:rFonts w:cs="Arial"/>
              </w:rPr>
            </w:pPr>
            <w:ins w:id="59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577EB5AA" w14:textId="77777777" w:rsidTr="00DE0885">
        <w:trPr>
          <w:ins w:id="60" w:author="Huawei" w:date="2020-04-24T08:57:00Z"/>
        </w:trPr>
        <w:tc>
          <w:tcPr>
            <w:tcW w:w="1838" w:type="dxa"/>
          </w:tcPr>
          <w:p w14:paraId="6912309A" w14:textId="152A8955" w:rsidR="00572C86" w:rsidRDefault="00572C86" w:rsidP="00DE0885">
            <w:pPr>
              <w:rPr>
                <w:ins w:id="61" w:author="Huawei" w:date="2020-04-24T08:57:00Z"/>
                <w:rFonts w:cs="Arial"/>
              </w:rPr>
            </w:pPr>
            <w:ins w:id="62" w:author="Huawei" w:date="2020-04-24T08:58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9DF6C65" w14:textId="1BE34D8F" w:rsidR="00572C86" w:rsidRDefault="00572C86" w:rsidP="00DE0885">
            <w:pPr>
              <w:rPr>
                <w:ins w:id="63" w:author="Huawei" w:date="2020-04-24T08:57:00Z"/>
                <w:rFonts w:cs="Arial"/>
              </w:rPr>
            </w:pPr>
            <w:ins w:id="64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4E577B" w14:textId="77777777" w:rsidR="00572C86" w:rsidRDefault="00572C86" w:rsidP="00DE0885">
            <w:pPr>
              <w:rPr>
                <w:ins w:id="65" w:author="Huawei" w:date="2020-04-24T08:57:00Z"/>
                <w:rFonts w:cs="Arial"/>
              </w:rPr>
            </w:pPr>
          </w:p>
        </w:tc>
      </w:tr>
      <w:tr w:rsidR="0034058E" w:rsidRPr="00245C06" w14:paraId="5BB3B305" w14:textId="77777777" w:rsidTr="00DE0885">
        <w:trPr>
          <w:ins w:id="66" w:author="Jie Jie4 Shi" w:date="2020-04-27T14:56:00Z"/>
        </w:trPr>
        <w:tc>
          <w:tcPr>
            <w:tcW w:w="1838" w:type="dxa"/>
          </w:tcPr>
          <w:p w14:paraId="64CC636C" w14:textId="2F53B8E5" w:rsidR="0034058E" w:rsidRPr="0034058E" w:rsidRDefault="0034058E" w:rsidP="00DE0885">
            <w:pPr>
              <w:rPr>
                <w:ins w:id="67" w:author="Jie Jie4 Shi" w:date="2020-04-27T14:56:00Z"/>
                <w:rFonts w:eastAsia="SimSun" w:cs="Arial"/>
                <w:lang w:eastAsia="zh-CN"/>
              </w:rPr>
            </w:pPr>
            <w:ins w:id="68" w:author="Jie Jie4 Shi" w:date="2020-04-27T14:5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100F131C" w14:textId="4853150D" w:rsidR="0034058E" w:rsidRPr="0034058E" w:rsidRDefault="0034058E" w:rsidP="00DE0885">
            <w:pPr>
              <w:rPr>
                <w:ins w:id="69" w:author="Jie Jie4 Shi" w:date="2020-04-27T14:56:00Z"/>
                <w:rFonts w:eastAsia="SimSun" w:cs="Arial"/>
                <w:lang w:eastAsia="zh-CN"/>
              </w:rPr>
            </w:pPr>
            <w:ins w:id="70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D5CC9BA" w14:textId="77777777" w:rsidR="0034058E" w:rsidRDefault="0034058E" w:rsidP="00DE0885">
            <w:pPr>
              <w:rPr>
                <w:ins w:id="71" w:author="Jie Jie4 Shi" w:date="2020-04-27T14:56:00Z"/>
                <w:rFonts w:cs="Arial"/>
              </w:rPr>
            </w:pPr>
          </w:p>
        </w:tc>
      </w:tr>
      <w:tr w:rsidR="004B4DCB" w:rsidRPr="00245C06" w14:paraId="572BB6CA" w14:textId="77777777" w:rsidTr="00DE0885">
        <w:trPr>
          <w:ins w:id="72" w:author="Ericsson" w:date="2020-04-27T13:33:00Z"/>
        </w:trPr>
        <w:tc>
          <w:tcPr>
            <w:tcW w:w="1838" w:type="dxa"/>
          </w:tcPr>
          <w:p w14:paraId="2DDAD4F1" w14:textId="4D755127" w:rsidR="004B4DCB" w:rsidRDefault="004B4DCB" w:rsidP="00DE0885">
            <w:pPr>
              <w:rPr>
                <w:ins w:id="73" w:author="Ericsson" w:date="2020-04-27T13:33:00Z"/>
                <w:rFonts w:eastAsia="SimSun" w:cs="Arial"/>
                <w:lang w:eastAsia="zh-CN"/>
              </w:rPr>
            </w:pPr>
            <w:ins w:id="74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F27F027" w14:textId="1D44D390" w:rsidR="004B4DCB" w:rsidRDefault="004B4DCB" w:rsidP="00DE0885">
            <w:pPr>
              <w:rPr>
                <w:ins w:id="75" w:author="Ericsson" w:date="2020-04-27T13:33:00Z"/>
                <w:rFonts w:eastAsia="SimSun" w:cs="Arial"/>
                <w:lang w:eastAsia="zh-CN"/>
              </w:rPr>
            </w:pPr>
            <w:ins w:id="76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A34D065" w14:textId="681B472E" w:rsidR="004B4DCB" w:rsidRDefault="004B4DCB" w:rsidP="00DE0885">
            <w:pPr>
              <w:rPr>
                <w:ins w:id="77" w:author="Ericsson" w:date="2020-04-27T13:33:00Z"/>
                <w:rFonts w:cs="Arial"/>
              </w:rPr>
            </w:pPr>
            <w:ins w:id="78" w:author="Ericsson" w:date="2020-04-27T13:35:00Z">
              <w:r>
                <w:rPr>
                  <w:rFonts w:cs="Arial"/>
                </w:rPr>
                <w:t>Agree with QC</w:t>
              </w:r>
            </w:ins>
          </w:p>
        </w:tc>
      </w:tr>
    </w:tbl>
    <w:p w14:paraId="001C7066" w14:textId="77777777" w:rsidR="00CF486C" w:rsidRDefault="00CF486C" w:rsidP="00CF486C"/>
    <w:p w14:paraId="5E10A31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F4D7F6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2E53102" w14:textId="77777777" w:rsidR="00CF486C" w:rsidRDefault="00CF486C" w:rsidP="00CF486C">
      <w:pPr>
        <w:spacing w:after="120"/>
        <w:rPr>
          <w:b/>
        </w:rPr>
      </w:pPr>
    </w:p>
    <w:p w14:paraId="5D15D783" w14:textId="772E9E99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S1-4</w:t>
      </w:r>
      <w:r w:rsidRPr="004E4CDE">
        <w:rPr>
          <w:b/>
        </w:rPr>
        <w:t xml:space="preserve">: </w:t>
      </w:r>
      <w:r w:rsidRPr="00CF486C">
        <w:t>For NB-IoT and eMTC, Rel-16 GWUS is applicable to both EPC and 5GC, and there is no need for capability differentiation.</w:t>
      </w:r>
    </w:p>
    <w:p w14:paraId="29F9974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4D0DE0F6" w14:textId="77777777" w:rsidTr="00572C86">
        <w:tc>
          <w:tcPr>
            <w:tcW w:w="1838" w:type="dxa"/>
          </w:tcPr>
          <w:p w14:paraId="672C6A3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DF36C0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6E848DF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47A18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087E08F" w14:textId="77777777" w:rsidTr="00572C86">
        <w:tc>
          <w:tcPr>
            <w:tcW w:w="1838" w:type="dxa"/>
          </w:tcPr>
          <w:p w14:paraId="287C1A81" w14:textId="44AA5ED6" w:rsidR="00CF486C" w:rsidRPr="00245C06" w:rsidRDefault="00E44665" w:rsidP="00572C86">
            <w:pPr>
              <w:rPr>
                <w:rFonts w:cs="Arial"/>
              </w:rPr>
            </w:pPr>
            <w:ins w:id="79" w:author="ArzelierC2" w:date="2020-04-23T14:0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C11983C" w14:textId="659F1CF7" w:rsidR="00CF486C" w:rsidRPr="00245C06" w:rsidRDefault="00E44665" w:rsidP="00572C86">
            <w:pPr>
              <w:rPr>
                <w:rFonts w:cs="Arial"/>
              </w:rPr>
            </w:pPr>
            <w:ins w:id="80" w:author="ArzelierC2" w:date="2020-04-23T14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A0A19AE" w14:textId="22814186" w:rsidR="00CF486C" w:rsidRPr="00245C06" w:rsidRDefault="00E44665" w:rsidP="00572C86">
            <w:pPr>
              <w:rPr>
                <w:rFonts w:cs="Arial"/>
              </w:rPr>
            </w:pPr>
            <w:ins w:id="81" w:author="ArzelierC2" w:date="2020-04-23T14:05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CF486C" w:rsidRPr="00245C06" w14:paraId="7579285E" w14:textId="77777777" w:rsidTr="00572C86">
        <w:tc>
          <w:tcPr>
            <w:tcW w:w="1838" w:type="dxa"/>
          </w:tcPr>
          <w:p w14:paraId="37BE9834" w14:textId="4AB92A89" w:rsidR="00CF486C" w:rsidRPr="00245C06" w:rsidRDefault="00EE1694" w:rsidP="00572C86">
            <w:pPr>
              <w:rPr>
                <w:rFonts w:cs="Arial"/>
              </w:rPr>
            </w:pPr>
            <w:ins w:id="82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5E1DCF5" w14:textId="1120091D" w:rsidR="00CF486C" w:rsidRPr="00245C06" w:rsidRDefault="00EE1694" w:rsidP="00572C86">
            <w:pPr>
              <w:rPr>
                <w:rFonts w:cs="Arial"/>
              </w:rPr>
            </w:pPr>
            <w:ins w:id="83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E66337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3651D109" w14:textId="77777777" w:rsidTr="00572C86">
        <w:trPr>
          <w:ins w:id="84" w:author="Huawei" w:date="2020-04-24T08:59:00Z"/>
        </w:trPr>
        <w:tc>
          <w:tcPr>
            <w:tcW w:w="1838" w:type="dxa"/>
          </w:tcPr>
          <w:p w14:paraId="0D1A372E" w14:textId="294ADB39" w:rsidR="00572C86" w:rsidRDefault="00572C86" w:rsidP="00572C86">
            <w:pPr>
              <w:rPr>
                <w:ins w:id="85" w:author="Huawei" w:date="2020-04-24T08:59:00Z"/>
                <w:rFonts w:cs="Arial"/>
              </w:rPr>
            </w:pPr>
            <w:ins w:id="86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1C39908" w14:textId="37C8D3DA" w:rsidR="00572C86" w:rsidRDefault="00572C86" w:rsidP="00572C86">
            <w:pPr>
              <w:rPr>
                <w:ins w:id="87" w:author="Huawei" w:date="2020-04-24T08:59:00Z"/>
                <w:rFonts w:cs="Arial"/>
              </w:rPr>
            </w:pPr>
            <w:ins w:id="88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7D2A007" w14:textId="77777777" w:rsidR="00572C86" w:rsidRPr="00245C06" w:rsidRDefault="00572C86" w:rsidP="00572C86">
            <w:pPr>
              <w:rPr>
                <w:ins w:id="89" w:author="Huawei" w:date="2020-04-24T08:59:00Z"/>
                <w:rFonts w:cs="Arial"/>
              </w:rPr>
            </w:pPr>
          </w:p>
        </w:tc>
      </w:tr>
      <w:tr w:rsidR="0034058E" w:rsidRPr="00245C06" w14:paraId="08D312A3" w14:textId="77777777" w:rsidTr="00572C86">
        <w:trPr>
          <w:ins w:id="90" w:author="Jie Jie4 Shi" w:date="2020-04-27T14:56:00Z"/>
        </w:trPr>
        <w:tc>
          <w:tcPr>
            <w:tcW w:w="1838" w:type="dxa"/>
          </w:tcPr>
          <w:p w14:paraId="53422E08" w14:textId="26346034" w:rsidR="0034058E" w:rsidRPr="0034058E" w:rsidRDefault="0034058E" w:rsidP="00572C86">
            <w:pPr>
              <w:rPr>
                <w:ins w:id="91" w:author="Jie Jie4 Shi" w:date="2020-04-27T14:56:00Z"/>
                <w:rFonts w:eastAsia="SimSun" w:cs="Arial"/>
                <w:lang w:eastAsia="zh-CN"/>
              </w:rPr>
            </w:pPr>
            <w:ins w:id="92" w:author="Jie Jie4 Shi" w:date="2020-04-27T14:5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CECB9FB" w14:textId="5585CBD6" w:rsidR="0034058E" w:rsidRPr="0034058E" w:rsidRDefault="0034058E" w:rsidP="00572C86">
            <w:pPr>
              <w:rPr>
                <w:ins w:id="93" w:author="Jie Jie4 Shi" w:date="2020-04-27T14:56:00Z"/>
                <w:rFonts w:eastAsia="SimSun" w:cs="Arial"/>
                <w:lang w:eastAsia="zh-CN"/>
              </w:rPr>
            </w:pPr>
            <w:ins w:id="94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0A79A31" w14:textId="45ABC509" w:rsidR="0034058E" w:rsidRPr="00245C06" w:rsidRDefault="0034058E" w:rsidP="00572C86">
            <w:pPr>
              <w:rPr>
                <w:ins w:id="95" w:author="Jie Jie4 Shi" w:date="2020-04-27T14:56:00Z"/>
                <w:rFonts w:cs="Arial"/>
              </w:rPr>
            </w:pPr>
          </w:p>
        </w:tc>
      </w:tr>
      <w:tr w:rsidR="004B4DCB" w:rsidRPr="00245C06" w14:paraId="35C908EE" w14:textId="77777777" w:rsidTr="00572C86">
        <w:trPr>
          <w:ins w:id="96" w:author="Ericsson" w:date="2020-04-27T13:33:00Z"/>
        </w:trPr>
        <w:tc>
          <w:tcPr>
            <w:tcW w:w="1838" w:type="dxa"/>
          </w:tcPr>
          <w:p w14:paraId="2D099237" w14:textId="4F0C4C78" w:rsidR="004B4DCB" w:rsidRDefault="004B4DCB" w:rsidP="00572C86">
            <w:pPr>
              <w:rPr>
                <w:ins w:id="97" w:author="Ericsson" w:date="2020-04-27T13:33:00Z"/>
                <w:rFonts w:eastAsia="SimSun" w:cs="Arial"/>
                <w:lang w:eastAsia="zh-CN"/>
              </w:rPr>
            </w:pPr>
            <w:ins w:id="98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633B038C" w14:textId="4DA27F5F" w:rsidR="004B4DCB" w:rsidRDefault="004B4DCB" w:rsidP="00572C86">
            <w:pPr>
              <w:rPr>
                <w:ins w:id="99" w:author="Ericsson" w:date="2020-04-27T13:33:00Z"/>
                <w:rFonts w:eastAsia="SimSun" w:cs="Arial"/>
                <w:lang w:eastAsia="zh-CN"/>
              </w:rPr>
            </w:pPr>
            <w:ins w:id="100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A03FB35" w14:textId="77777777" w:rsidR="004B4DCB" w:rsidRPr="00245C06" w:rsidRDefault="004B4DCB" w:rsidP="00572C86">
            <w:pPr>
              <w:rPr>
                <w:ins w:id="101" w:author="Ericsson" w:date="2020-04-27T13:33:00Z"/>
                <w:rFonts w:cs="Arial"/>
              </w:rPr>
            </w:pPr>
          </w:p>
        </w:tc>
      </w:tr>
    </w:tbl>
    <w:p w14:paraId="440E93DC" w14:textId="77777777" w:rsidR="00CF486C" w:rsidRDefault="00CF486C" w:rsidP="00CF486C"/>
    <w:p w14:paraId="7E4B468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8DE4AB8" w14:textId="77777777" w:rsidR="00CF486C" w:rsidRDefault="00CF486C" w:rsidP="00CF486C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68D4BE8D" w14:textId="482BE0DC" w:rsidR="00CF486C" w:rsidRDefault="00CF486C" w:rsidP="00CF486C">
      <w:pPr>
        <w:pStyle w:val="Heading2"/>
      </w:pPr>
      <w:r>
        <w:t>2.2</w:t>
      </w:r>
      <w:r>
        <w:tab/>
      </w:r>
      <w:r w:rsidRPr="00B06EDC">
        <w:t>Multiple TB scheduling</w:t>
      </w:r>
    </w:p>
    <w:p w14:paraId="22CE7A2F" w14:textId="4E9D610E" w:rsidR="00CF486C" w:rsidRDefault="00CF486C" w:rsidP="00CF486C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>
        <w:t>For NB-IoT, multiple TB scheduling in unicast and in multicast is only applicable to FDD</w:t>
      </w:r>
      <w:r w:rsidRPr="008545D3">
        <w:t>.</w:t>
      </w:r>
      <w:r>
        <w:t xml:space="preserve"> </w:t>
      </w:r>
    </w:p>
    <w:p w14:paraId="07F1F4D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956F08">
        <w:tc>
          <w:tcPr>
            <w:tcW w:w="1838" w:type="dxa"/>
          </w:tcPr>
          <w:p w14:paraId="6849A79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956F08">
        <w:tc>
          <w:tcPr>
            <w:tcW w:w="1838" w:type="dxa"/>
          </w:tcPr>
          <w:p w14:paraId="71A7917E" w14:textId="21A72222" w:rsidR="00CF486C" w:rsidRPr="00245C06" w:rsidRDefault="00D03E22" w:rsidP="00572C86">
            <w:pPr>
              <w:rPr>
                <w:rFonts w:cs="Arial"/>
              </w:rPr>
            </w:pPr>
            <w:ins w:id="102" w:author="ArzelierC2" w:date="2020-04-23T14:0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4858FCD" w14:textId="47349108" w:rsidR="00CF486C" w:rsidRPr="00245C06" w:rsidRDefault="00D03E22" w:rsidP="00572C86">
            <w:pPr>
              <w:rPr>
                <w:rFonts w:cs="Arial"/>
              </w:rPr>
            </w:pPr>
            <w:ins w:id="103" w:author="ArzelierC2" w:date="2020-04-23T14:0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6BD4A1A4" w:rsidR="00CF486C" w:rsidRPr="00245C06" w:rsidRDefault="00D03E22" w:rsidP="00572C86">
            <w:pPr>
              <w:rPr>
                <w:rFonts w:cs="Arial"/>
              </w:rPr>
            </w:pPr>
            <w:ins w:id="104" w:author="ArzelierC2" w:date="2020-04-23T14:06:00Z">
              <w:r>
                <w:rPr>
                  <w:rFonts w:cs="Arial"/>
                </w:rPr>
                <w:t>Seem</w:t>
              </w:r>
              <w:r w:rsidR="00313EFF">
                <w:rPr>
                  <w:rFonts w:cs="Arial"/>
                </w:rPr>
                <w:t>s</w:t>
              </w:r>
              <w:r>
                <w:rPr>
                  <w:rFonts w:cs="Arial"/>
                </w:rPr>
                <w:t xml:space="preserve"> to align with RAN1 view.</w:t>
              </w:r>
            </w:ins>
          </w:p>
        </w:tc>
      </w:tr>
      <w:tr w:rsidR="00956F08" w:rsidRPr="00245C06" w14:paraId="3B9BE62C" w14:textId="77777777" w:rsidTr="00956F08">
        <w:tc>
          <w:tcPr>
            <w:tcW w:w="1838" w:type="dxa"/>
          </w:tcPr>
          <w:p w14:paraId="155E9C7F" w14:textId="5119A577" w:rsidR="00956F08" w:rsidRPr="00245C06" w:rsidRDefault="00956F08" w:rsidP="00956F08">
            <w:pPr>
              <w:rPr>
                <w:rFonts w:cs="Arial"/>
              </w:rPr>
            </w:pPr>
            <w:ins w:id="105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FEDA3AA" w:rsidR="00956F08" w:rsidRPr="00245C06" w:rsidRDefault="00956F08" w:rsidP="00956F08">
            <w:pPr>
              <w:rPr>
                <w:rFonts w:cs="Arial"/>
              </w:rPr>
            </w:pPr>
            <w:ins w:id="106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3AAC9E01" w:rsidR="00956F08" w:rsidRPr="00245C06" w:rsidRDefault="00956F08" w:rsidP="00956F08">
            <w:pPr>
              <w:rPr>
                <w:rFonts w:cs="Arial"/>
              </w:rPr>
            </w:pPr>
            <w:ins w:id="107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1BADA16C" w14:textId="77777777" w:rsidTr="00956F08">
        <w:trPr>
          <w:ins w:id="108" w:author="Huawei" w:date="2020-04-24T08:59:00Z"/>
        </w:trPr>
        <w:tc>
          <w:tcPr>
            <w:tcW w:w="1838" w:type="dxa"/>
          </w:tcPr>
          <w:p w14:paraId="691C9AE8" w14:textId="6F165AFD" w:rsidR="00572C86" w:rsidRDefault="00572C86" w:rsidP="00956F08">
            <w:pPr>
              <w:rPr>
                <w:ins w:id="109" w:author="Huawei" w:date="2020-04-24T08:59:00Z"/>
                <w:rFonts w:cs="Arial"/>
              </w:rPr>
            </w:pPr>
            <w:ins w:id="110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96FB031" w14:textId="47AD82F0" w:rsidR="00572C86" w:rsidRDefault="00572C86" w:rsidP="00956F08">
            <w:pPr>
              <w:rPr>
                <w:ins w:id="111" w:author="Huawei" w:date="2020-04-24T08:59:00Z"/>
                <w:rFonts w:cs="Arial"/>
              </w:rPr>
            </w:pPr>
            <w:ins w:id="112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C70F96" w14:textId="77777777" w:rsidR="00572C86" w:rsidRDefault="00572C86" w:rsidP="00956F08">
            <w:pPr>
              <w:rPr>
                <w:ins w:id="113" w:author="Huawei" w:date="2020-04-24T08:59:00Z"/>
                <w:rFonts w:cs="Arial"/>
              </w:rPr>
            </w:pPr>
          </w:p>
        </w:tc>
      </w:tr>
      <w:tr w:rsidR="0034058E" w:rsidRPr="00245C06" w14:paraId="3B9FFCEF" w14:textId="77777777" w:rsidTr="00956F08">
        <w:trPr>
          <w:ins w:id="114" w:author="Jie Jie4 Shi" w:date="2020-04-27T14:57:00Z"/>
        </w:trPr>
        <w:tc>
          <w:tcPr>
            <w:tcW w:w="1838" w:type="dxa"/>
          </w:tcPr>
          <w:p w14:paraId="525D2371" w14:textId="2F640DDE" w:rsidR="0034058E" w:rsidRPr="0034058E" w:rsidRDefault="0034058E" w:rsidP="00956F08">
            <w:pPr>
              <w:rPr>
                <w:ins w:id="115" w:author="Jie Jie4 Shi" w:date="2020-04-27T14:57:00Z"/>
                <w:rFonts w:eastAsia="SimSun" w:cs="Arial"/>
                <w:lang w:eastAsia="zh-CN"/>
              </w:rPr>
            </w:pPr>
            <w:ins w:id="116" w:author="Jie Jie4 Shi" w:date="2020-04-27T14:5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A257D1E" w14:textId="508890EB" w:rsidR="0034058E" w:rsidRPr="0034058E" w:rsidRDefault="0034058E" w:rsidP="00956F08">
            <w:pPr>
              <w:rPr>
                <w:ins w:id="117" w:author="Jie Jie4 Shi" w:date="2020-04-27T14:57:00Z"/>
                <w:rFonts w:eastAsia="SimSun" w:cs="Arial"/>
                <w:lang w:eastAsia="zh-CN"/>
              </w:rPr>
            </w:pPr>
            <w:ins w:id="118" w:author="Jie Jie4 Shi" w:date="2020-04-27T14:5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3DC448" w14:textId="77777777" w:rsidR="0034058E" w:rsidRDefault="0034058E" w:rsidP="00956F08">
            <w:pPr>
              <w:rPr>
                <w:ins w:id="119" w:author="Jie Jie4 Shi" w:date="2020-04-27T14:57:00Z"/>
                <w:rFonts w:cs="Arial"/>
              </w:rPr>
            </w:pPr>
          </w:p>
        </w:tc>
      </w:tr>
      <w:tr w:rsidR="004B4DCB" w:rsidRPr="00245C06" w14:paraId="7FE94650" w14:textId="77777777" w:rsidTr="00956F08">
        <w:trPr>
          <w:ins w:id="120" w:author="Ericsson" w:date="2020-04-27T13:33:00Z"/>
        </w:trPr>
        <w:tc>
          <w:tcPr>
            <w:tcW w:w="1838" w:type="dxa"/>
          </w:tcPr>
          <w:p w14:paraId="59B60A06" w14:textId="5961E071" w:rsidR="004B4DCB" w:rsidRDefault="004B4DCB" w:rsidP="00956F08">
            <w:pPr>
              <w:rPr>
                <w:ins w:id="121" w:author="Ericsson" w:date="2020-04-27T13:33:00Z"/>
                <w:rFonts w:eastAsia="SimSun" w:cs="Arial"/>
                <w:lang w:eastAsia="zh-CN"/>
              </w:rPr>
            </w:pPr>
            <w:ins w:id="122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7AB8131" w14:textId="3D8811F9" w:rsidR="004B4DCB" w:rsidRDefault="004B4DCB" w:rsidP="00956F08">
            <w:pPr>
              <w:rPr>
                <w:ins w:id="123" w:author="Ericsson" w:date="2020-04-27T13:33:00Z"/>
                <w:rFonts w:eastAsia="SimSun" w:cs="Arial"/>
                <w:lang w:eastAsia="zh-CN"/>
              </w:rPr>
            </w:pPr>
            <w:ins w:id="124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987F5B0" w14:textId="1CD851DD" w:rsidR="004B4DCB" w:rsidRDefault="004B4DCB" w:rsidP="00956F08">
            <w:pPr>
              <w:rPr>
                <w:ins w:id="125" w:author="Ericsson" w:date="2020-04-27T13:33:00Z"/>
                <w:rFonts w:cs="Arial"/>
              </w:rPr>
            </w:pPr>
            <w:ins w:id="126" w:author="Ericsson" w:date="2020-04-27T13:34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66D9FC60" w14:textId="77777777" w:rsidR="00CF486C" w:rsidRDefault="00CF486C" w:rsidP="00CF486C"/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66321B30" w14:textId="06A13327" w:rsidR="00CF486C" w:rsidRDefault="00CF486C" w:rsidP="00CF486C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t>For NB-IoT and eMTC, multiple TB scheduling in unicast</w:t>
      </w:r>
      <w:r w:rsidRPr="0097385E">
        <w:t xml:space="preserve"> is</w:t>
      </w:r>
      <w:r>
        <w:t xml:space="preserve"> applicable to both EPC and 5GC without differentiation.</w:t>
      </w:r>
    </w:p>
    <w:p w14:paraId="49355BFC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0C5CA0">
        <w:tc>
          <w:tcPr>
            <w:tcW w:w="1838" w:type="dxa"/>
          </w:tcPr>
          <w:p w14:paraId="1F16B9A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F36C4" w:rsidRPr="00245C06" w14:paraId="606698E6" w14:textId="77777777" w:rsidTr="000C5CA0">
        <w:tc>
          <w:tcPr>
            <w:tcW w:w="1838" w:type="dxa"/>
          </w:tcPr>
          <w:p w14:paraId="28F08319" w14:textId="1A37DA83" w:rsidR="003F36C4" w:rsidRPr="00245C06" w:rsidRDefault="003F36C4" w:rsidP="003F36C4">
            <w:pPr>
              <w:rPr>
                <w:rFonts w:cs="Arial"/>
              </w:rPr>
            </w:pPr>
            <w:ins w:id="127" w:author="ArzelierC2" w:date="2020-04-23T14:0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6BC6820B" w:rsidR="003F36C4" w:rsidRPr="00245C06" w:rsidRDefault="003F36C4" w:rsidP="003F36C4">
            <w:pPr>
              <w:rPr>
                <w:rFonts w:cs="Arial"/>
              </w:rPr>
            </w:pPr>
            <w:ins w:id="128" w:author="ArzelierC2" w:date="2020-04-23T14:0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8556DEA" w14:textId="3977D183" w:rsidR="003F36C4" w:rsidRPr="00245C06" w:rsidRDefault="003F36C4" w:rsidP="003F36C4">
            <w:pPr>
              <w:rPr>
                <w:rFonts w:cs="Arial"/>
              </w:rPr>
            </w:pPr>
            <w:ins w:id="129" w:author="ArzelierC2" w:date="2020-04-23T14:07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0C5CA0" w:rsidRPr="00245C06" w14:paraId="193EA88C" w14:textId="77777777" w:rsidTr="000C5CA0">
        <w:tc>
          <w:tcPr>
            <w:tcW w:w="1838" w:type="dxa"/>
          </w:tcPr>
          <w:p w14:paraId="5B04A929" w14:textId="0B6C1540" w:rsidR="000C5CA0" w:rsidRPr="00245C06" w:rsidRDefault="000C5CA0" w:rsidP="000C5CA0">
            <w:pPr>
              <w:rPr>
                <w:rFonts w:cs="Arial"/>
              </w:rPr>
            </w:pPr>
            <w:ins w:id="130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4C77DEB0" w:rsidR="000C5CA0" w:rsidRPr="00245C06" w:rsidRDefault="000C5CA0" w:rsidP="000C5CA0">
            <w:pPr>
              <w:rPr>
                <w:rFonts w:cs="Arial"/>
              </w:rPr>
            </w:pPr>
            <w:ins w:id="131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2DA6E6BF" w:rsidR="000C5CA0" w:rsidRPr="00245C06" w:rsidRDefault="000C5CA0" w:rsidP="000C5CA0">
            <w:pPr>
              <w:rPr>
                <w:rFonts w:cs="Arial"/>
              </w:rPr>
            </w:pPr>
            <w:ins w:id="132" w:author="Qualcomm-User" w:date="2020-04-23T12:31:00Z">
              <w:r>
                <w:rPr>
                  <w:rFonts w:cs="Arial"/>
                </w:rPr>
                <w:t>Same UE capability should work for eNB and ng-eNB.</w:t>
              </w:r>
            </w:ins>
          </w:p>
        </w:tc>
      </w:tr>
      <w:tr w:rsidR="00572C86" w:rsidRPr="00245C06" w14:paraId="7A15F4EC" w14:textId="77777777" w:rsidTr="000C5CA0">
        <w:trPr>
          <w:ins w:id="133" w:author="Huawei" w:date="2020-04-24T08:59:00Z"/>
        </w:trPr>
        <w:tc>
          <w:tcPr>
            <w:tcW w:w="1838" w:type="dxa"/>
          </w:tcPr>
          <w:p w14:paraId="19321199" w14:textId="44B6640F" w:rsidR="00572C86" w:rsidRDefault="00572C86" w:rsidP="000C5CA0">
            <w:pPr>
              <w:rPr>
                <w:ins w:id="134" w:author="Huawei" w:date="2020-04-24T08:59:00Z"/>
                <w:rFonts w:cs="Arial"/>
              </w:rPr>
            </w:pPr>
            <w:ins w:id="135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0D9CEA9" w14:textId="24296739" w:rsidR="00572C86" w:rsidRDefault="00572C86" w:rsidP="000C5CA0">
            <w:pPr>
              <w:rPr>
                <w:ins w:id="136" w:author="Huawei" w:date="2020-04-24T08:59:00Z"/>
                <w:rFonts w:cs="Arial"/>
              </w:rPr>
            </w:pPr>
            <w:ins w:id="137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ED9F197" w14:textId="77777777" w:rsidR="00572C86" w:rsidRDefault="00572C86" w:rsidP="000C5CA0">
            <w:pPr>
              <w:rPr>
                <w:ins w:id="138" w:author="Huawei" w:date="2020-04-24T08:59:00Z"/>
                <w:rFonts w:cs="Arial"/>
              </w:rPr>
            </w:pPr>
          </w:p>
        </w:tc>
      </w:tr>
      <w:tr w:rsidR="0034058E" w:rsidRPr="00245C06" w14:paraId="32AF21BB" w14:textId="77777777" w:rsidTr="000C5CA0">
        <w:trPr>
          <w:ins w:id="139" w:author="Jie Jie4 Shi" w:date="2020-04-27T15:00:00Z"/>
        </w:trPr>
        <w:tc>
          <w:tcPr>
            <w:tcW w:w="1838" w:type="dxa"/>
          </w:tcPr>
          <w:p w14:paraId="6E419B5E" w14:textId="4A6C85BF" w:rsidR="0034058E" w:rsidRPr="0034058E" w:rsidRDefault="0034058E" w:rsidP="000C5CA0">
            <w:pPr>
              <w:rPr>
                <w:ins w:id="140" w:author="Jie Jie4 Shi" w:date="2020-04-27T15:00:00Z"/>
                <w:rFonts w:cs="Arial"/>
              </w:rPr>
            </w:pPr>
            <w:ins w:id="141" w:author="Jie Jie4 Shi" w:date="2020-04-27T15:00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F25158" w14:textId="1972A663" w:rsidR="0034058E" w:rsidRPr="0034058E" w:rsidRDefault="0034058E" w:rsidP="000C5CA0">
            <w:pPr>
              <w:rPr>
                <w:ins w:id="142" w:author="Jie Jie4 Shi" w:date="2020-04-27T15:00:00Z"/>
                <w:rFonts w:cs="Arial"/>
              </w:rPr>
            </w:pPr>
            <w:ins w:id="143" w:author="Jie Jie4 Shi" w:date="2020-04-27T15:0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C2781E6" w14:textId="77777777" w:rsidR="0034058E" w:rsidRDefault="0034058E" w:rsidP="000C5CA0">
            <w:pPr>
              <w:rPr>
                <w:ins w:id="144" w:author="Jie Jie4 Shi" w:date="2020-04-27T15:00:00Z"/>
                <w:rFonts w:cs="Arial"/>
              </w:rPr>
            </w:pPr>
          </w:p>
        </w:tc>
      </w:tr>
      <w:tr w:rsidR="00A744EE" w:rsidRPr="00245C06" w14:paraId="1B11179A" w14:textId="77777777" w:rsidTr="000C5CA0">
        <w:trPr>
          <w:ins w:id="145" w:author="Ericsson" w:date="2020-04-27T13:35:00Z"/>
        </w:trPr>
        <w:tc>
          <w:tcPr>
            <w:tcW w:w="1838" w:type="dxa"/>
          </w:tcPr>
          <w:p w14:paraId="3891A032" w14:textId="730C7566" w:rsidR="00A744EE" w:rsidRDefault="00A744EE" w:rsidP="000C5CA0">
            <w:pPr>
              <w:rPr>
                <w:ins w:id="146" w:author="Ericsson" w:date="2020-04-27T13:35:00Z"/>
                <w:rFonts w:eastAsia="SimSun" w:cs="Arial"/>
                <w:lang w:eastAsia="zh-CN"/>
              </w:rPr>
            </w:pPr>
            <w:ins w:id="147" w:author="Ericsson" w:date="2020-04-27T13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5BB7A1A" w14:textId="7B25ABC8" w:rsidR="00A744EE" w:rsidRDefault="00A744EE" w:rsidP="000C5CA0">
            <w:pPr>
              <w:rPr>
                <w:ins w:id="148" w:author="Ericsson" w:date="2020-04-27T13:35:00Z"/>
                <w:rFonts w:eastAsia="SimSun" w:cs="Arial"/>
                <w:lang w:eastAsia="zh-CN"/>
              </w:rPr>
            </w:pPr>
            <w:ins w:id="149" w:author="Ericsson" w:date="2020-04-27T13:35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4480C6A" w14:textId="77777777" w:rsidR="00A744EE" w:rsidRDefault="00A744EE" w:rsidP="000C5CA0">
            <w:pPr>
              <w:rPr>
                <w:ins w:id="150" w:author="Ericsson" w:date="2020-04-27T13:35:00Z"/>
                <w:rFonts w:cs="Arial"/>
              </w:rPr>
            </w:pPr>
          </w:p>
        </w:tc>
      </w:tr>
    </w:tbl>
    <w:p w14:paraId="13D4D19D" w14:textId="77777777" w:rsidR="00CF486C" w:rsidRDefault="00CF486C" w:rsidP="00CF486C"/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3BFEFA1F" w14:textId="71340335" w:rsidR="00CF486C" w:rsidRPr="009957E6" w:rsidRDefault="00CF486C" w:rsidP="00CF486C">
      <w:r>
        <w:rPr>
          <w:b/>
        </w:rPr>
        <w:t>Proposal S2-3:</w:t>
      </w:r>
      <w:r w:rsidRPr="004E4CDE">
        <w:rPr>
          <w:b/>
        </w:rPr>
        <w:t xml:space="preserve"> </w:t>
      </w:r>
      <w:r>
        <w:t>For NB-IoT and eMTC, multiple TB scheduling in multicast</w:t>
      </w:r>
      <w:r w:rsidRPr="0097385E">
        <w:t xml:space="preserve"> is</w:t>
      </w:r>
      <w:r>
        <w:t xml:space="preserve"> only applicable to EPC</w:t>
      </w:r>
    </w:p>
    <w:p w14:paraId="58CBFF39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2B02F9">
        <w:tc>
          <w:tcPr>
            <w:tcW w:w="1838" w:type="dxa"/>
          </w:tcPr>
          <w:p w14:paraId="250B0C9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681E8C" w:rsidRPr="00245C06" w14:paraId="7C54C7FF" w14:textId="77777777" w:rsidTr="002B02F9">
        <w:tc>
          <w:tcPr>
            <w:tcW w:w="1838" w:type="dxa"/>
          </w:tcPr>
          <w:p w14:paraId="62084458" w14:textId="31BF553C" w:rsidR="00681E8C" w:rsidRPr="00245C06" w:rsidRDefault="00681E8C" w:rsidP="00681E8C">
            <w:pPr>
              <w:rPr>
                <w:rFonts w:cs="Arial"/>
              </w:rPr>
            </w:pPr>
            <w:ins w:id="151" w:author="ArzelierC2" w:date="2020-04-23T14:0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1435A7C8" w:rsidR="00681E8C" w:rsidRPr="00245C06" w:rsidRDefault="00681E8C" w:rsidP="00681E8C">
            <w:pPr>
              <w:rPr>
                <w:rFonts w:cs="Arial"/>
              </w:rPr>
            </w:pPr>
            <w:ins w:id="152" w:author="ArzelierC2" w:date="2020-04-23T14:0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4896CF69" w:rsidR="00681E8C" w:rsidRPr="00245C06" w:rsidRDefault="00681E8C" w:rsidP="00681E8C">
            <w:pPr>
              <w:rPr>
                <w:rFonts w:cs="Arial"/>
              </w:rPr>
            </w:pPr>
            <w:ins w:id="153" w:author="ArzelierC2" w:date="2020-04-23T14:08:00Z">
              <w:r>
                <w:t>SC-PTM is not supported in 5GC.</w:t>
              </w:r>
            </w:ins>
          </w:p>
        </w:tc>
      </w:tr>
      <w:tr w:rsidR="002B02F9" w:rsidRPr="00245C06" w14:paraId="069B509A" w14:textId="77777777" w:rsidTr="002B02F9">
        <w:tc>
          <w:tcPr>
            <w:tcW w:w="1838" w:type="dxa"/>
          </w:tcPr>
          <w:p w14:paraId="5B8987C2" w14:textId="781C8211" w:rsidR="002B02F9" w:rsidRPr="00245C06" w:rsidRDefault="002B02F9" w:rsidP="002B02F9">
            <w:pPr>
              <w:rPr>
                <w:rFonts w:cs="Arial"/>
              </w:rPr>
            </w:pPr>
            <w:ins w:id="154" w:author="Qualcomm-User" w:date="2020-04-23T12:31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4629FCB6" w14:textId="78B6B67D" w:rsidR="002B02F9" w:rsidRPr="00245C06" w:rsidRDefault="002B02F9" w:rsidP="002B02F9">
            <w:pPr>
              <w:rPr>
                <w:rFonts w:cs="Arial"/>
              </w:rPr>
            </w:pPr>
            <w:ins w:id="155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61CFC47F" w:rsidR="002B02F9" w:rsidRPr="00245C06" w:rsidRDefault="00FA1657" w:rsidP="002B02F9">
            <w:pPr>
              <w:rPr>
                <w:rFonts w:cs="Arial"/>
              </w:rPr>
            </w:pPr>
            <w:ins w:id="156" w:author="Qualcomm-User" w:date="2020-04-23T13:14:00Z">
              <w:r>
                <w:rPr>
                  <w:rFonts w:cs="Arial"/>
                </w:rPr>
                <w:t>Agree, m</w:t>
              </w:r>
            </w:ins>
            <w:ins w:id="157" w:author="Qualcomm-User" w:date="2020-04-23T12:31:00Z">
              <w:r w:rsidR="002B02F9">
                <w:rPr>
                  <w:rFonts w:cs="Arial"/>
                </w:rPr>
                <w:t xml:space="preserve">ulticast is applicable to ONLY EPC. </w:t>
              </w:r>
            </w:ins>
          </w:p>
        </w:tc>
      </w:tr>
      <w:tr w:rsidR="00572C86" w:rsidRPr="00245C06" w14:paraId="591D23A6" w14:textId="77777777" w:rsidTr="002B02F9">
        <w:trPr>
          <w:ins w:id="158" w:author="Huawei" w:date="2020-04-24T09:00:00Z"/>
        </w:trPr>
        <w:tc>
          <w:tcPr>
            <w:tcW w:w="1838" w:type="dxa"/>
          </w:tcPr>
          <w:p w14:paraId="767B2938" w14:textId="4DED841A" w:rsidR="00572C86" w:rsidRDefault="00572C86" w:rsidP="002B02F9">
            <w:pPr>
              <w:rPr>
                <w:ins w:id="159" w:author="Huawei" w:date="2020-04-24T09:00:00Z"/>
                <w:rFonts w:cs="Arial"/>
              </w:rPr>
            </w:pPr>
            <w:ins w:id="160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DE94F17" w14:textId="2BF1A965" w:rsidR="00572C86" w:rsidRDefault="00572C86" w:rsidP="002B02F9">
            <w:pPr>
              <w:rPr>
                <w:ins w:id="161" w:author="Huawei" w:date="2020-04-24T09:00:00Z"/>
                <w:rFonts w:cs="Arial"/>
              </w:rPr>
            </w:pPr>
            <w:ins w:id="162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A8C080A" w14:textId="77777777" w:rsidR="00572C86" w:rsidRDefault="00572C86" w:rsidP="002B02F9">
            <w:pPr>
              <w:rPr>
                <w:ins w:id="163" w:author="Huawei" w:date="2020-04-24T09:00:00Z"/>
                <w:rFonts w:cs="Arial"/>
              </w:rPr>
            </w:pPr>
          </w:p>
        </w:tc>
      </w:tr>
      <w:tr w:rsidR="0034058E" w:rsidRPr="00245C06" w14:paraId="058A5F4C" w14:textId="77777777" w:rsidTr="002B02F9">
        <w:trPr>
          <w:ins w:id="164" w:author="Jie Jie4 Shi" w:date="2020-04-27T15:00:00Z"/>
        </w:trPr>
        <w:tc>
          <w:tcPr>
            <w:tcW w:w="1838" w:type="dxa"/>
          </w:tcPr>
          <w:p w14:paraId="335D78E7" w14:textId="71BFFA7D" w:rsidR="0034058E" w:rsidRPr="0034058E" w:rsidRDefault="0034058E" w:rsidP="002B02F9">
            <w:pPr>
              <w:rPr>
                <w:ins w:id="165" w:author="Jie Jie4 Shi" w:date="2020-04-27T15:00:00Z"/>
                <w:rFonts w:cs="Arial"/>
              </w:rPr>
            </w:pPr>
            <w:ins w:id="166" w:author="Jie Jie4 Shi" w:date="2020-04-27T15:00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3F3F7B5" w14:textId="32966485" w:rsidR="0034058E" w:rsidRPr="0034058E" w:rsidRDefault="0034058E" w:rsidP="002B02F9">
            <w:pPr>
              <w:rPr>
                <w:ins w:id="167" w:author="Jie Jie4 Shi" w:date="2020-04-27T15:00:00Z"/>
                <w:rFonts w:cs="Arial"/>
              </w:rPr>
            </w:pPr>
            <w:ins w:id="168" w:author="Jie Jie4 Shi" w:date="2020-04-27T15:0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172A0A9" w14:textId="77777777" w:rsidR="0034058E" w:rsidRDefault="0034058E" w:rsidP="002B02F9">
            <w:pPr>
              <w:rPr>
                <w:ins w:id="169" w:author="Jie Jie4 Shi" w:date="2020-04-27T15:00:00Z"/>
                <w:rFonts w:cs="Arial"/>
              </w:rPr>
            </w:pPr>
          </w:p>
        </w:tc>
      </w:tr>
      <w:tr w:rsidR="00A744EE" w:rsidRPr="00245C06" w14:paraId="3B466049" w14:textId="77777777" w:rsidTr="002B02F9">
        <w:trPr>
          <w:ins w:id="170" w:author="Ericsson" w:date="2020-04-27T13:35:00Z"/>
        </w:trPr>
        <w:tc>
          <w:tcPr>
            <w:tcW w:w="1838" w:type="dxa"/>
          </w:tcPr>
          <w:p w14:paraId="1E7BE9A3" w14:textId="26E760D9" w:rsidR="00A744EE" w:rsidRDefault="00A744EE" w:rsidP="002B02F9">
            <w:pPr>
              <w:rPr>
                <w:ins w:id="171" w:author="Ericsson" w:date="2020-04-27T13:35:00Z"/>
                <w:rFonts w:eastAsia="SimSun" w:cs="Arial"/>
                <w:lang w:eastAsia="zh-CN"/>
              </w:rPr>
            </w:pPr>
            <w:ins w:id="172" w:author="Ericsson" w:date="2020-04-27T13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2BEE64A" w14:textId="610A7123" w:rsidR="00A744EE" w:rsidRDefault="00A744EE" w:rsidP="002B02F9">
            <w:pPr>
              <w:rPr>
                <w:ins w:id="173" w:author="Ericsson" w:date="2020-04-27T13:35:00Z"/>
                <w:rFonts w:eastAsia="SimSun" w:cs="Arial"/>
                <w:lang w:eastAsia="zh-CN"/>
              </w:rPr>
            </w:pPr>
            <w:ins w:id="174" w:author="Ericsson" w:date="2020-04-27T13:35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09550B7" w14:textId="77777777" w:rsidR="00A744EE" w:rsidRDefault="00A744EE" w:rsidP="002B02F9">
            <w:pPr>
              <w:rPr>
                <w:ins w:id="175" w:author="Ericsson" w:date="2020-04-27T13:35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349D3EC" w14:textId="77777777" w:rsidR="00C95703" w:rsidRPr="009957E6" w:rsidRDefault="00C95703" w:rsidP="00C95703">
      <w:pPr>
        <w:rPr>
          <w:ins w:id="176" w:author="Qualcomm-User" w:date="2020-04-23T12:32:00Z"/>
        </w:rPr>
      </w:pPr>
      <w:ins w:id="177" w:author="Qualcomm-User" w:date="2020-04-23T12:32:00Z">
        <w:r>
          <w:rPr>
            <w:b/>
          </w:rPr>
          <w:t>Proposal S2-4:</w:t>
        </w:r>
        <w:r w:rsidRPr="004E4CDE">
          <w:rPr>
            <w:b/>
          </w:rPr>
          <w:t xml:space="preserve"> </w:t>
        </w:r>
        <w:r>
          <w:t>For NB-IoT and eMTC, support of multiple TB scheduling in multicast</w:t>
        </w:r>
        <w:r w:rsidRPr="0097385E">
          <w:t xml:space="preserve"> is</w:t>
        </w:r>
        <w:r>
          <w:t xml:space="preserve"> optional without capability signalling.</w:t>
        </w:r>
      </w:ins>
    </w:p>
    <w:p w14:paraId="5253F9B2" w14:textId="77777777" w:rsidR="00C95703" w:rsidRPr="00014C46" w:rsidRDefault="00C95703" w:rsidP="00C95703">
      <w:pPr>
        <w:rPr>
          <w:ins w:id="178" w:author="Qualcomm-User" w:date="2020-04-23T12:32:00Z"/>
          <w:b/>
          <w:bCs/>
        </w:rPr>
      </w:pPr>
      <w:ins w:id="179" w:author="Qualcomm-User" w:date="2020-04-23T12:32:00Z">
        <w:r>
          <w:rPr>
            <w:b/>
            <w:bCs/>
          </w:rPr>
          <w:t xml:space="preserve">Company’s views </w:t>
        </w:r>
        <w:r w:rsidRPr="00014C46">
          <w:rPr>
            <w:b/>
            <w:bCs/>
          </w:rPr>
          <w:t xml:space="preserve">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95703" w:rsidRPr="00245C06" w14:paraId="163FFD45" w14:textId="77777777" w:rsidTr="00572C86">
        <w:trPr>
          <w:ins w:id="180" w:author="Qualcomm-User" w:date="2020-04-23T12:32:00Z"/>
        </w:trPr>
        <w:tc>
          <w:tcPr>
            <w:tcW w:w="1838" w:type="dxa"/>
          </w:tcPr>
          <w:p w14:paraId="7A9F1041" w14:textId="77777777" w:rsidR="00C95703" w:rsidRPr="00A22ED4" w:rsidRDefault="00C95703" w:rsidP="00572C86">
            <w:pPr>
              <w:rPr>
                <w:ins w:id="181" w:author="Qualcomm-User" w:date="2020-04-23T12:32:00Z"/>
                <w:rFonts w:cs="Arial"/>
                <w:b/>
                <w:bCs/>
              </w:rPr>
            </w:pPr>
            <w:ins w:id="182" w:author="Qualcomm-User" w:date="2020-04-23T12:3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33F91B6" w14:textId="77777777" w:rsidR="00C95703" w:rsidRDefault="00C95703" w:rsidP="00572C86">
            <w:pPr>
              <w:spacing w:after="0"/>
              <w:rPr>
                <w:ins w:id="183" w:author="Qualcomm-User" w:date="2020-04-23T12:32:00Z"/>
                <w:rFonts w:cs="Arial"/>
                <w:b/>
                <w:bCs/>
              </w:rPr>
            </w:pPr>
            <w:ins w:id="184" w:author="Qualcomm-User" w:date="2020-04-23T12:3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78C5D5F2" w14:textId="77777777" w:rsidR="00C95703" w:rsidRPr="00A22ED4" w:rsidRDefault="00C95703" w:rsidP="00572C86">
            <w:pPr>
              <w:rPr>
                <w:ins w:id="185" w:author="Qualcomm-User" w:date="2020-04-23T12:32:00Z"/>
                <w:rFonts w:cs="Arial"/>
                <w:b/>
                <w:bCs/>
              </w:rPr>
            </w:pPr>
            <w:ins w:id="186" w:author="Qualcomm-User" w:date="2020-04-23T12:3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58AD9528" w14:textId="77777777" w:rsidR="00C95703" w:rsidRPr="00A22ED4" w:rsidRDefault="00C95703" w:rsidP="00572C86">
            <w:pPr>
              <w:rPr>
                <w:ins w:id="187" w:author="Qualcomm-User" w:date="2020-04-23T12:32:00Z"/>
                <w:rFonts w:cs="Arial"/>
                <w:b/>
                <w:bCs/>
              </w:rPr>
            </w:pPr>
            <w:ins w:id="188" w:author="Qualcomm-User" w:date="2020-04-23T12:3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C95703" w:rsidRPr="00245C06" w14:paraId="23EFDD72" w14:textId="77777777" w:rsidTr="00572C86">
        <w:trPr>
          <w:ins w:id="189" w:author="Qualcomm-User" w:date="2020-04-23T12:32:00Z"/>
        </w:trPr>
        <w:tc>
          <w:tcPr>
            <w:tcW w:w="1838" w:type="dxa"/>
          </w:tcPr>
          <w:p w14:paraId="2FE3FC76" w14:textId="77777777" w:rsidR="00C95703" w:rsidRPr="00245C06" w:rsidRDefault="00C95703" w:rsidP="00572C86">
            <w:pPr>
              <w:rPr>
                <w:ins w:id="190" w:author="Qualcomm-User" w:date="2020-04-23T12:32:00Z"/>
                <w:rFonts w:cs="Arial"/>
              </w:rPr>
            </w:pPr>
            <w:ins w:id="191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858FDC7" w14:textId="77777777" w:rsidR="00C95703" w:rsidRPr="00245C06" w:rsidRDefault="00C95703" w:rsidP="00572C86">
            <w:pPr>
              <w:rPr>
                <w:ins w:id="192" w:author="Qualcomm-User" w:date="2020-04-23T12:32:00Z"/>
                <w:rFonts w:cs="Arial"/>
              </w:rPr>
            </w:pPr>
            <w:ins w:id="193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90C9CFF" w14:textId="77777777" w:rsidR="00C95703" w:rsidRPr="00245C06" w:rsidRDefault="00C95703" w:rsidP="00572C86">
            <w:pPr>
              <w:rPr>
                <w:ins w:id="194" w:author="Qualcomm-User" w:date="2020-04-23T12:32:00Z"/>
                <w:rFonts w:cs="Arial"/>
              </w:rPr>
            </w:pPr>
            <w:ins w:id="195" w:author="Qualcomm-User" w:date="2020-04-23T12:32:00Z">
              <w:r>
                <w:rPr>
                  <w:rFonts w:cs="Arial"/>
                </w:rPr>
                <w:t xml:space="preserve">In RAN1 feature list (1-21 and 1-22), RAN1 has left this decision to RAN2. </w:t>
              </w:r>
            </w:ins>
          </w:p>
        </w:tc>
      </w:tr>
      <w:tr w:rsidR="00C95703" w:rsidRPr="00245C06" w14:paraId="0C946EA9" w14:textId="77777777" w:rsidTr="00572C86">
        <w:trPr>
          <w:ins w:id="196" w:author="Qualcomm-User" w:date="2020-04-23T12:32:00Z"/>
        </w:trPr>
        <w:tc>
          <w:tcPr>
            <w:tcW w:w="1838" w:type="dxa"/>
          </w:tcPr>
          <w:p w14:paraId="440F2D17" w14:textId="70FC5A42" w:rsidR="00C95703" w:rsidRPr="00245C06" w:rsidRDefault="00572C86" w:rsidP="00572C86">
            <w:pPr>
              <w:rPr>
                <w:ins w:id="197" w:author="Qualcomm-User" w:date="2020-04-23T12:32:00Z"/>
                <w:rFonts w:cs="Arial"/>
              </w:rPr>
            </w:pPr>
            <w:ins w:id="198" w:author="Huawei" w:date="2020-04-24T09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5419A8F" w14:textId="2586D3AA" w:rsidR="00C95703" w:rsidRPr="00245C06" w:rsidRDefault="00572C86" w:rsidP="00572C86">
            <w:pPr>
              <w:rPr>
                <w:ins w:id="199" w:author="Qualcomm-User" w:date="2020-04-23T12:32:00Z"/>
                <w:rFonts w:cs="Arial"/>
              </w:rPr>
            </w:pPr>
            <w:ins w:id="200" w:author="Huawei" w:date="2020-04-24T09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4349377" w14:textId="77777777" w:rsidR="00C95703" w:rsidRDefault="00572C86" w:rsidP="00572C86">
            <w:pPr>
              <w:rPr>
                <w:ins w:id="201" w:author="Huawei" w:date="2020-04-24T09:02:00Z"/>
                <w:rFonts w:cs="Arial"/>
              </w:rPr>
            </w:pPr>
            <w:ins w:id="202" w:author="Huawei" w:date="2020-04-24T09:02:00Z">
              <w:r>
                <w:rPr>
                  <w:rFonts w:cs="Arial"/>
                </w:rPr>
                <w:t>already agreed at RAN2#109e</w:t>
              </w:r>
            </w:ins>
          </w:p>
          <w:p w14:paraId="0C3196E8" w14:textId="77777777" w:rsidR="00572C86" w:rsidRPr="001941B2" w:rsidRDefault="00572C86" w:rsidP="00572C86">
            <w:pPr>
              <w:pStyle w:val="Agreement"/>
              <w:rPr>
                <w:ins w:id="203" w:author="Huawei" w:date="2020-04-24T09:02:00Z"/>
                <w:b w:val="0"/>
                <w:bCs/>
                <w:noProof/>
              </w:rPr>
            </w:pPr>
            <w:ins w:id="204" w:author="Huawei" w:date="2020-04-24T09:02:00Z">
              <w:r w:rsidRPr="001941B2">
                <w:rPr>
                  <w:b w:val="0"/>
                  <w:bCs/>
                  <w:lang w:val="en-US"/>
                </w:rPr>
                <w:t>For LTE-M and NB-IoT, multiple TBs scheduling in multicast is optional without capability reporting.</w:t>
              </w:r>
            </w:ins>
          </w:p>
          <w:p w14:paraId="10D31334" w14:textId="6C34E4A6" w:rsidR="00572C86" w:rsidRPr="00245C06" w:rsidRDefault="00572C86" w:rsidP="00572C86">
            <w:pPr>
              <w:rPr>
                <w:ins w:id="205" w:author="Qualcomm-User" w:date="2020-04-23T12:32:00Z"/>
                <w:rFonts w:cs="Arial"/>
              </w:rPr>
            </w:pPr>
          </w:p>
        </w:tc>
      </w:tr>
      <w:tr w:rsidR="0034058E" w:rsidRPr="00245C06" w14:paraId="345C098B" w14:textId="77777777" w:rsidTr="00572C86">
        <w:trPr>
          <w:ins w:id="206" w:author="Jie Jie4 Shi" w:date="2020-04-27T15:01:00Z"/>
        </w:trPr>
        <w:tc>
          <w:tcPr>
            <w:tcW w:w="1838" w:type="dxa"/>
          </w:tcPr>
          <w:p w14:paraId="3FDADA35" w14:textId="29867613" w:rsidR="0034058E" w:rsidRPr="0034058E" w:rsidRDefault="0034058E" w:rsidP="00572C86">
            <w:pPr>
              <w:rPr>
                <w:ins w:id="207" w:author="Jie Jie4 Shi" w:date="2020-04-27T15:01:00Z"/>
                <w:rFonts w:eastAsia="SimSun" w:cs="Arial"/>
                <w:lang w:eastAsia="zh-CN"/>
              </w:rPr>
            </w:pPr>
            <w:ins w:id="208" w:author="Jie Jie4 Shi" w:date="2020-04-27T15:0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F1F5AD" w14:textId="45D9DE9D" w:rsidR="0034058E" w:rsidRPr="0034058E" w:rsidRDefault="0034058E" w:rsidP="00572C86">
            <w:pPr>
              <w:rPr>
                <w:ins w:id="209" w:author="Jie Jie4 Shi" w:date="2020-04-27T15:01:00Z"/>
                <w:rFonts w:eastAsia="SimSun" w:cs="Arial"/>
                <w:lang w:eastAsia="zh-CN"/>
              </w:rPr>
            </w:pPr>
            <w:ins w:id="210" w:author="Jie Jie4 Shi" w:date="2020-04-27T15:0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26AC031" w14:textId="77777777" w:rsidR="0034058E" w:rsidRDefault="0034058E" w:rsidP="00572C86">
            <w:pPr>
              <w:rPr>
                <w:ins w:id="211" w:author="Jie Jie4 Shi" w:date="2020-04-27T15:01:00Z"/>
                <w:rFonts w:cs="Arial"/>
              </w:rPr>
            </w:pPr>
          </w:p>
        </w:tc>
      </w:tr>
      <w:tr w:rsidR="00A744EE" w:rsidRPr="00245C06" w14:paraId="183B5749" w14:textId="77777777" w:rsidTr="00572C86">
        <w:trPr>
          <w:ins w:id="212" w:author="Ericsson" w:date="2020-04-27T13:36:00Z"/>
        </w:trPr>
        <w:tc>
          <w:tcPr>
            <w:tcW w:w="1838" w:type="dxa"/>
          </w:tcPr>
          <w:p w14:paraId="4BCA5CD9" w14:textId="216826DF" w:rsidR="00A744EE" w:rsidRDefault="00A744EE" w:rsidP="00572C86">
            <w:pPr>
              <w:rPr>
                <w:ins w:id="213" w:author="Ericsson" w:date="2020-04-27T13:36:00Z"/>
                <w:rFonts w:eastAsia="SimSun" w:cs="Arial"/>
                <w:lang w:eastAsia="zh-CN"/>
              </w:rPr>
            </w:pPr>
            <w:ins w:id="214" w:author="Ericsson" w:date="2020-04-27T13:36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D58D098" w14:textId="03249FE8" w:rsidR="00A744EE" w:rsidRDefault="00A744EE" w:rsidP="00572C86">
            <w:pPr>
              <w:rPr>
                <w:ins w:id="215" w:author="Ericsson" w:date="2020-04-27T13:36:00Z"/>
                <w:rFonts w:eastAsia="SimSun" w:cs="Arial"/>
                <w:lang w:eastAsia="zh-CN"/>
              </w:rPr>
            </w:pPr>
            <w:ins w:id="216" w:author="Ericsson" w:date="2020-04-27T13:36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3470FF1" w14:textId="1CE863CB" w:rsidR="00A744EE" w:rsidRDefault="00A744EE" w:rsidP="00572C86">
            <w:pPr>
              <w:rPr>
                <w:ins w:id="217" w:author="Ericsson" w:date="2020-04-27T13:36:00Z"/>
                <w:rFonts w:cs="Arial"/>
              </w:rPr>
            </w:pPr>
            <w:ins w:id="218" w:author="Ericsson" w:date="2020-04-27T13:36:00Z">
              <w:r>
                <w:rPr>
                  <w:rFonts w:cs="Arial"/>
                </w:rPr>
                <w:t>Agree with HW</w:t>
              </w:r>
            </w:ins>
          </w:p>
        </w:tc>
      </w:tr>
    </w:tbl>
    <w:p w14:paraId="356608C9" w14:textId="300A0A15" w:rsidR="00C95703" w:rsidRDefault="00C95703" w:rsidP="00C95703">
      <w:pPr>
        <w:rPr>
          <w:ins w:id="219" w:author="Qualcomm-User" w:date="2020-04-23T12:32:00Z"/>
        </w:rPr>
      </w:pPr>
    </w:p>
    <w:p w14:paraId="266BD41F" w14:textId="77777777" w:rsidR="00C95703" w:rsidRDefault="00C95703" w:rsidP="00C95703">
      <w:pPr>
        <w:rPr>
          <w:ins w:id="220" w:author="Qualcomm-User" w:date="2020-04-23T12:32:00Z"/>
        </w:rPr>
      </w:pPr>
      <w:ins w:id="221" w:author="Qualcomm-User" w:date="2020-04-23T12:32:00Z">
        <w:r w:rsidRPr="00B43D40">
          <w:rPr>
            <w:u w:val="single"/>
          </w:rPr>
          <w:t>Conclusion</w:t>
        </w:r>
        <w:r>
          <w:t xml:space="preserve">: </w:t>
        </w:r>
      </w:ins>
    </w:p>
    <w:p w14:paraId="11B57F95" w14:textId="77777777" w:rsidR="00C95703" w:rsidRDefault="00C95703" w:rsidP="00C95703">
      <w:pPr>
        <w:rPr>
          <w:ins w:id="222" w:author="Qualcomm-User" w:date="2020-04-23T12:32:00Z"/>
        </w:rPr>
      </w:pPr>
      <w:ins w:id="223" w:author="Qualcomm-User" w:date="2020-04-23T12:32:00Z">
        <w:r>
          <w:rPr>
            <w:u w:val="single"/>
          </w:rPr>
          <w:t>P</w:t>
        </w:r>
        <w:r w:rsidRPr="00B43D40">
          <w:rPr>
            <w:u w:val="single"/>
          </w:rPr>
          <w:t>roposal</w:t>
        </w:r>
        <w:r>
          <w:t xml:space="preserve">: </w:t>
        </w:r>
      </w:ins>
    </w:p>
    <w:p w14:paraId="1B6547D0" w14:textId="77777777" w:rsidR="00CF486C" w:rsidRDefault="00CF486C" w:rsidP="00CF486C"/>
    <w:p w14:paraId="1206C83F" w14:textId="1780B175" w:rsidR="009957E6" w:rsidRDefault="00CF486C" w:rsidP="00CF486C">
      <w:pPr>
        <w:pStyle w:val="Heading2"/>
      </w:pPr>
      <w:r>
        <w:t>2.3</w:t>
      </w:r>
      <w:r>
        <w:tab/>
        <w:t>SON</w:t>
      </w:r>
    </w:p>
    <w:p w14:paraId="5B3C7077" w14:textId="580A7C67" w:rsidR="00CF486C" w:rsidRDefault="00CF486C" w:rsidP="00CF486C">
      <w:pPr>
        <w:spacing w:after="120"/>
      </w:pPr>
      <w:r>
        <w:rPr>
          <w:b/>
        </w:rPr>
        <w:t>Proposal S3-1: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 xml:space="preserve">support of ANR, RACH report and RLF report are applicable to both FDD and TDD and there is no need for FDD/TDD differentiation. </w:t>
      </w:r>
    </w:p>
    <w:p w14:paraId="528C0CD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572C86">
        <w:tc>
          <w:tcPr>
            <w:tcW w:w="1838" w:type="dxa"/>
          </w:tcPr>
          <w:p w14:paraId="61D603B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D044A" w:rsidRPr="00245C06" w14:paraId="4E917F7B" w14:textId="77777777" w:rsidTr="00572C86">
        <w:tc>
          <w:tcPr>
            <w:tcW w:w="1838" w:type="dxa"/>
          </w:tcPr>
          <w:p w14:paraId="2FB0E805" w14:textId="6EAFDE17" w:rsidR="003D044A" w:rsidRPr="00245C06" w:rsidRDefault="003D044A" w:rsidP="003D044A">
            <w:pPr>
              <w:rPr>
                <w:rFonts w:cs="Arial"/>
              </w:rPr>
            </w:pPr>
            <w:ins w:id="224" w:author="ArzelierC2" w:date="2020-04-23T14:0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6BE81ACE" w:rsidR="003D044A" w:rsidRPr="00245C06" w:rsidRDefault="003D044A" w:rsidP="003D044A">
            <w:pPr>
              <w:rPr>
                <w:rFonts w:cs="Arial"/>
              </w:rPr>
            </w:pPr>
            <w:ins w:id="225" w:author="ArzelierC2" w:date="2020-04-23T14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08BF86D3" w:rsidR="003D044A" w:rsidRPr="00245C06" w:rsidRDefault="003D044A" w:rsidP="003D044A">
            <w:pPr>
              <w:rPr>
                <w:rFonts w:cs="Arial"/>
              </w:rPr>
            </w:pPr>
            <w:ins w:id="226" w:author="ArzelierC2" w:date="2020-04-23T14:09:00Z">
              <w:r>
                <w:rPr>
                  <w:rFonts w:cs="Arial"/>
                </w:rPr>
                <w:t>RRM measurements are defined for FDD and TDD.</w:t>
              </w:r>
            </w:ins>
          </w:p>
        </w:tc>
      </w:tr>
      <w:tr w:rsidR="00CF486C" w:rsidRPr="00245C06" w14:paraId="20B64134" w14:textId="77777777" w:rsidTr="00572C86">
        <w:tc>
          <w:tcPr>
            <w:tcW w:w="1838" w:type="dxa"/>
          </w:tcPr>
          <w:p w14:paraId="3ED45E30" w14:textId="49588F34" w:rsidR="00CF486C" w:rsidRPr="00245C06" w:rsidRDefault="001705CA" w:rsidP="00572C86">
            <w:pPr>
              <w:rPr>
                <w:rFonts w:cs="Arial"/>
              </w:rPr>
            </w:pPr>
            <w:ins w:id="227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286A1C3" w:rsidR="00CF486C" w:rsidRPr="00245C06" w:rsidRDefault="001705CA" w:rsidP="00572C86">
            <w:pPr>
              <w:rPr>
                <w:rFonts w:cs="Arial"/>
              </w:rPr>
            </w:pPr>
            <w:ins w:id="228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47343618" w14:textId="77777777" w:rsidTr="00572C86">
        <w:trPr>
          <w:ins w:id="229" w:author="Huawei" w:date="2020-04-24T09:03:00Z"/>
        </w:trPr>
        <w:tc>
          <w:tcPr>
            <w:tcW w:w="1838" w:type="dxa"/>
          </w:tcPr>
          <w:p w14:paraId="1139CAA4" w14:textId="390BFF66" w:rsidR="00572C86" w:rsidRDefault="00572C86" w:rsidP="00572C86">
            <w:pPr>
              <w:rPr>
                <w:ins w:id="230" w:author="Huawei" w:date="2020-04-24T09:03:00Z"/>
                <w:rFonts w:cs="Arial"/>
              </w:rPr>
            </w:pPr>
            <w:ins w:id="231" w:author="Huawei" w:date="2020-04-24T09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11FB74A" w14:textId="1C51CD3D" w:rsidR="00572C86" w:rsidRDefault="00572C86" w:rsidP="00572C86">
            <w:pPr>
              <w:rPr>
                <w:ins w:id="232" w:author="Huawei" w:date="2020-04-24T09:03:00Z"/>
                <w:rFonts w:cs="Arial"/>
              </w:rPr>
            </w:pPr>
            <w:ins w:id="233" w:author="Huawei" w:date="2020-04-24T09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8C7772F" w14:textId="77777777" w:rsidR="00572C86" w:rsidRPr="00245C06" w:rsidRDefault="00572C86" w:rsidP="00572C86">
            <w:pPr>
              <w:rPr>
                <w:ins w:id="234" w:author="Huawei" w:date="2020-04-24T09:03:00Z"/>
                <w:rFonts w:cs="Arial"/>
              </w:rPr>
            </w:pPr>
          </w:p>
        </w:tc>
      </w:tr>
      <w:tr w:rsidR="0034058E" w:rsidRPr="00245C06" w14:paraId="13AD84F6" w14:textId="77777777" w:rsidTr="00572C86">
        <w:trPr>
          <w:ins w:id="235" w:author="Jie Jie4 Shi" w:date="2020-04-27T15:01:00Z"/>
        </w:trPr>
        <w:tc>
          <w:tcPr>
            <w:tcW w:w="1838" w:type="dxa"/>
          </w:tcPr>
          <w:p w14:paraId="78E08413" w14:textId="33829944" w:rsidR="0034058E" w:rsidRPr="0034058E" w:rsidRDefault="0034058E" w:rsidP="00572C86">
            <w:pPr>
              <w:rPr>
                <w:ins w:id="236" w:author="Jie Jie4 Shi" w:date="2020-04-27T15:01:00Z"/>
                <w:rFonts w:eastAsia="SimSun" w:cs="Arial"/>
                <w:lang w:eastAsia="zh-CN"/>
              </w:rPr>
            </w:pPr>
            <w:ins w:id="237" w:author="Jie Jie4 Shi" w:date="2020-04-27T15:0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837BECB" w14:textId="7FC56586" w:rsidR="0034058E" w:rsidRPr="0034058E" w:rsidRDefault="0034058E" w:rsidP="00572C86">
            <w:pPr>
              <w:rPr>
                <w:ins w:id="238" w:author="Jie Jie4 Shi" w:date="2020-04-27T15:01:00Z"/>
                <w:rFonts w:eastAsia="SimSun" w:cs="Arial"/>
                <w:lang w:eastAsia="zh-CN"/>
              </w:rPr>
            </w:pPr>
            <w:ins w:id="239" w:author="Jie Jie4 Shi" w:date="2020-04-27T15:0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D9F4F2E" w14:textId="77777777" w:rsidR="0034058E" w:rsidRPr="00245C06" w:rsidRDefault="0034058E" w:rsidP="00572C86">
            <w:pPr>
              <w:rPr>
                <w:ins w:id="240" w:author="Jie Jie4 Shi" w:date="2020-04-27T15:01:00Z"/>
                <w:rFonts w:cs="Arial"/>
              </w:rPr>
            </w:pPr>
          </w:p>
        </w:tc>
      </w:tr>
      <w:tr w:rsidR="00F32DCC" w:rsidRPr="00245C06" w14:paraId="3FD049EC" w14:textId="77777777" w:rsidTr="00572C86">
        <w:trPr>
          <w:ins w:id="241" w:author="Ericsson" w:date="2020-04-27T12:50:00Z"/>
        </w:trPr>
        <w:tc>
          <w:tcPr>
            <w:tcW w:w="1838" w:type="dxa"/>
          </w:tcPr>
          <w:p w14:paraId="609DE3B0" w14:textId="65735661" w:rsidR="00F32DCC" w:rsidRDefault="00F32DCC" w:rsidP="00572C86">
            <w:pPr>
              <w:rPr>
                <w:ins w:id="242" w:author="Ericsson" w:date="2020-04-27T12:50:00Z"/>
                <w:rFonts w:eastAsia="SimSun" w:cs="Arial" w:hint="eastAsia"/>
                <w:lang w:eastAsia="zh-CN"/>
              </w:rPr>
            </w:pPr>
            <w:ins w:id="243" w:author="Ericsson" w:date="2020-04-27T12:5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434B666" w14:textId="20615653" w:rsidR="00F32DCC" w:rsidRDefault="00F32DCC" w:rsidP="00572C86">
            <w:pPr>
              <w:rPr>
                <w:ins w:id="244" w:author="Ericsson" w:date="2020-04-27T12:50:00Z"/>
                <w:rFonts w:eastAsia="SimSun" w:cs="Arial" w:hint="eastAsia"/>
                <w:lang w:eastAsia="zh-CN"/>
              </w:rPr>
            </w:pPr>
            <w:ins w:id="245" w:author="Ericsson" w:date="2020-04-27T12:5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5462A45" w14:textId="77777777" w:rsidR="00F32DCC" w:rsidRPr="00245C06" w:rsidRDefault="00F32DCC" w:rsidP="00572C86">
            <w:pPr>
              <w:rPr>
                <w:ins w:id="246" w:author="Ericsson" w:date="2020-04-27T12:50:00Z"/>
                <w:rFonts w:cs="Arial"/>
              </w:rPr>
            </w:pPr>
          </w:p>
        </w:tc>
      </w:tr>
    </w:tbl>
    <w:p w14:paraId="0AF0214A" w14:textId="77777777" w:rsidR="00CF486C" w:rsidRDefault="00CF486C" w:rsidP="00CF486C"/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48D5F608" w14:textId="41708AC7" w:rsidR="00CF486C" w:rsidRPr="0063254E" w:rsidRDefault="00CF486C" w:rsidP="00CF486C">
      <w:pPr>
        <w:pStyle w:val="Heading2"/>
      </w:pPr>
      <w:r>
        <w:t>2.4</w:t>
      </w:r>
      <w:r>
        <w:tab/>
        <w:t>DL channel quality reporting in MSG3</w:t>
      </w:r>
    </w:p>
    <w:p w14:paraId="534C66EC" w14:textId="1588BBA1" w:rsidR="00CF486C" w:rsidRDefault="00CF486C" w:rsidP="00CF486C">
      <w:pPr>
        <w:spacing w:after="120"/>
      </w:pPr>
      <w:r>
        <w:rPr>
          <w:b/>
        </w:rPr>
        <w:t>Proposal S4-1: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m</w:t>
      </w:r>
      <w:r w:rsidRPr="00474CFE">
        <w:t>ove the feature</w:t>
      </w:r>
      <w:r>
        <w:rPr>
          <w:b/>
        </w:rPr>
        <w:t xml:space="preserve"> </w:t>
      </w:r>
      <w:r>
        <w:t>DL channel quality reporting in MSG3 for non-anchor carrier to section 6.17.</w:t>
      </w:r>
    </w:p>
    <w:p w14:paraId="754AA4C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A40AA1">
        <w:tc>
          <w:tcPr>
            <w:tcW w:w="1838" w:type="dxa"/>
          </w:tcPr>
          <w:p w14:paraId="4B9FBEE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E4C81" w:rsidRPr="00245C06" w14:paraId="108C69A4" w14:textId="77777777" w:rsidTr="00A40AA1">
        <w:tc>
          <w:tcPr>
            <w:tcW w:w="1838" w:type="dxa"/>
          </w:tcPr>
          <w:p w14:paraId="7D20057A" w14:textId="3C3FE630" w:rsidR="00EE4C81" w:rsidRPr="00245C06" w:rsidRDefault="00EE4C81" w:rsidP="00EE4C81">
            <w:pPr>
              <w:rPr>
                <w:rFonts w:cs="Arial"/>
              </w:rPr>
            </w:pPr>
            <w:ins w:id="247" w:author="ArzelierC2" w:date="2020-04-23T14:1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7A6E966D" w:rsidR="00EE4C81" w:rsidRPr="00245C06" w:rsidRDefault="00EE4C81" w:rsidP="00EE4C81">
            <w:pPr>
              <w:rPr>
                <w:rFonts w:cs="Arial"/>
              </w:rPr>
            </w:pPr>
            <w:ins w:id="248" w:author="ArzelierC2" w:date="2020-04-23T14:1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BF7920" w14:textId="77777777" w:rsidR="00EE4C81" w:rsidRDefault="00EE4C81" w:rsidP="00EE4C81">
            <w:pPr>
              <w:rPr>
                <w:ins w:id="249" w:author="ArzelierC2" w:date="2020-04-23T14:17:00Z"/>
                <w:rFonts w:cs="Arial"/>
              </w:rPr>
            </w:pPr>
            <w:ins w:id="250" w:author="ArzelierC2" w:date="2020-04-23T14:12:00Z">
              <w:r>
                <w:rPr>
                  <w:rFonts w:cs="Arial"/>
                </w:rPr>
                <w:t xml:space="preserve">This should go </w:t>
              </w:r>
            </w:ins>
            <w:ins w:id="251" w:author="ArzelierC2" w:date="2020-04-23T14:16:00Z">
              <w:r>
                <w:rPr>
                  <w:rFonts w:cs="Arial"/>
                </w:rPr>
                <w:t>under 6.17 idle mode measurements</w:t>
              </w:r>
            </w:ins>
            <w:ins w:id="252" w:author="ArzelierC2" w:date="2020-04-23T14:17:00Z">
              <w:r>
                <w:rPr>
                  <w:rFonts w:cs="Arial"/>
                </w:rPr>
                <w:t xml:space="preserve"> (sorry my mistake).</w:t>
              </w:r>
            </w:ins>
          </w:p>
          <w:p w14:paraId="35B58A6E" w14:textId="0003E896" w:rsidR="00EE4C81" w:rsidRPr="00245C06" w:rsidRDefault="00EE4C81" w:rsidP="00EE4C81">
            <w:pPr>
              <w:rPr>
                <w:rFonts w:cs="Arial"/>
              </w:rPr>
            </w:pPr>
            <w:ins w:id="253" w:author="ArzelierC2" w:date="2020-04-23T14:17:00Z">
              <w:r>
                <w:rPr>
                  <w:rFonts w:cs="Arial"/>
                </w:rPr>
                <w:t>Note that it is already moved there in the latest version of the running CR.</w:t>
              </w:r>
            </w:ins>
          </w:p>
        </w:tc>
      </w:tr>
      <w:tr w:rsidR="00A40AA1" w:rsidRPr="00245C06" w14:paraId="5A969752" w14:textId="77777777" w:rsidTr="00A40AA1">
        <w:tc>
          <w:tcPr>
            <w:tcW w:w="1838" w:type="dxa"/>
          </w:tcPr>
          <w:p w14:paraId="75BD7D96" w14:textId="4BB8231E" w:rsidR="00A40AA1" w:rsidRPr="00245C06" w:rsidRDefault="00A40AA1" w:rsidP="00A40AA1">
            <w:pPr>
              <w:rPr>
                <w:rFonts w:cs="Arial"/>
              </w:rPr>
            </w:pPr>
            <w:ins w:id="254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72280193" w:rsidR="00A40AA1" w:rsidRPr="00245C06" w:rsidRDefault="00A40AA1" w:rsidP="00A40AA1">
            <w:pPr>
              <w:rPr>
                <w:rFonts w:cs="Arial"/>
              </w:rPr>
            </w:pPr>
            <w:ins w:id="255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03D14FC7" w:rsidR="00A40AA1" w:rsidRPr="00245C06" w:rsidRDefault="00A40AA1" w:rsidP="00A40AA1">
            <w:pPr>
              <w:rPr>
                <w:rFonts w:cs="Arial"/>
              </w:rPr>
            </w:pPr>
            <w:ins w:id="256" w:author="Qualcomm-User" w:date="2020-04-23T12:32:00Z">
              <w:r>
                <w:rPr>
                  <w:rFonts w:cs="Arial"/>
                </w:rPr>
                <w:t>Ok to move under the IDLE mode measurement section.</w:t>
              </w:r>
            </w:ins>
          </w:p>
        </w:tc>
      </w:tr>
      <w:tr w:rsidR="00572C86" w:rsidRPr="00245C06" w14:paraId="443746A8" w14:textId="77777777" w:rsidTr="00A40AA1">
        <w:trPr>
          <w:ins w:id="257" w:author="Huawei" w:date="2020-04-24T09:04:00Z"/>
        </w:trPr>
        <w:tc>
          <w:tcPr>
            <w:tcW w:w="1838" w:type="dxa"/>
          </w:tcPr>
          <w:p w14:paraId="566873D1" w14:textId="179E7805" w:rsidR="00572C86" w:rsidRDefault="00572C86" w:rsidP="00A40AA1">
            <w:pPr>
              <w:rPr>
                <w:ins w:id="258" w:author="Huawei" w:date="2020-04-24T09:04:00Z"/>
                <w:rFonts w:cs="Arial"/>
              </w:rPr>
            </w:pPr>
            <w:ins w:id="259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02FF2D8" w14:textId="356F1B41" w:rsidR="00572C86" w:rsidRDefault="00572C86" w:rsidP="00A40AA1">
            <w:pPr>
              <w:rPr>
                <w:ins w:id="260" w:author="Huawei" w:date="2020-04-24T09:04:00Z"/>
                <w:rFonts w:cs="Arial"/>
              </w:rPr>
            </w:pPr>
            <w:ins w:id="261" w:author="Huawei" w:date="2020-04-24T09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A83FABF" w14:textId="77777777" w:rsidR="00572C86" w:rsidRDefault="00572C86" w:rsidP="00A40AA1">
            <w:pPr>
              <w:rPr>
                <w:ins w:id="262" w:author="Huawei" w:date="2020-04-24T09:04:00Z"/>
                <w:rFonts w:cs="Arial"/>
              </w:rPr>
            </w:pPr>
          </w:p>
        </w:tc>
      </w:tr>
      <w:tr w:rsidR="0034058E" w:rsidRPr="00245C06" w14:paraId="5C4585AF" w14:textId="77777777" w:rsidTr="00A40AA1">
        <w:trPr>
          <w:ins w:id="263" w:author="Jie Jie4 Shi" w:date="2020-04-27T15:02:00Z"/>
        </w:trPr>
        <w:tc>
          <w:tcPr>
            <w:tcW w:w="1838" w:type="dxa"/>
          </w:tcPr>
          <w:p w14:paraId="7361BD0A" w14:textId="2A33F0CE" w:rsidR="0034058E" w:rsidRPr="0034058E" w:rsidRDefault="0034058E" w:rsidP="00A40AA1">
            <w:pPr>
              <w:rPr>
                <w:ins w:id="264" w:author="Jie Jie4 Shi" w:date="2020-04-27T15:02:00Z"/>
                <w:rFonts w:eastAsia="SimSun" w:cs="Arial"/>
                <w:lang w:eastAsia="zh-CN"/>
              </w:rPr>
            </w:pPr>
            <w:ins w:id="265" w:author="Jie Jie4 Shi" w:date="2020-04-27T15:0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79E2ADD" w14:textId="3390AEB9" w:rsidR="0034058E" w:rsidRPr="0034058E" w:rsidRDefault="0034058E" w:rsidP="00A40AA1">
            <w:pPr>
              <w:rPr>
                <w:ins w:id="266" w:author="Jie Jie4 Shi" w:date="2020-04-27T15:02:00Z"/>
                <w:rFonts w:eastAsia="SimSun" w:cs="Arial"/>
                <w:lang w:eastAsia="zh-CN"/>
              </w:rPr>
            </w:pPr>
            <w:ins w:id="267" w:author="Jie Jie4 Shi" w:date="2020-04-27T15:0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9DF0812" w14:textId="77777777" w:rsidR="0034058E" w:rsidRDefault="0034058E" w:rsidP="00A40AA1">
            <w:pPr>
              <w:rPr>
                <w:ins w:id="268" w:author="Jie Jie4 Shi" w:date="2020-04-27T15:02:00Z"/>
                <w:rFonts w:cs="Arial"/>
              </w:rPr>
            </w:pPr>
          </w:p>
        </w:tc>
      </w:tr>
      <w:tr w:rsidR="00B719DB" w:rsidRPr="00245C06" w14:paraId="642C3F4F" w14:textId="77777777" w:rsidTr="00A40AA1">
        <w:trPr>
          <w:ins w:id="269" w:author="Ericsson" w:date="2020-04-27T13:37:00Z"/>
        </w:trPr>
        <w:tc>
          <w:tcPr>
            <w:tcW w:w="1838" w:type="dxa"/>
          </w:tcPr>
          <w:p w14:paraId="71751D3E" w14:textId="42FEAF31" w:rsidR="00B719DB" w:rsidRDefault="00B719DB" w:rsidP="00A40AA1">
            <w:pPr>
              <w:rPr>
                <w:ins w:id="270" w:author="Ericsson" w:date="2020-04-27T13:37:00Z"/>
                <w:rFonts w:eastAsia="SimSun" w:cs="Arial"/>
                <w:lang w:eastAsia="zh-CN"/>
              </w:rPr>
            </w:pPr>
            <w:ins w:id="271" w:author="Ericsson" w:date="2020-04-27T13:37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4EFC916" w14:textId="29CFA510" w:rsidR="00B719DB" w:rsidRDefault="00B719DB" w:rsidP="00A40AA1">
            <w:pPr>
              <w:rPr>
                <w:ins w:id="272" w:author="Ericsson" w:date="2020-04-27T13:37:00Z"/>
                <w:rFonts w:eastAsia="SimSun" w:cs="Arial"/>
                <w:lang w:eastAsia="zh-CN"/>
              </w:rPr>
            </w:pPr>
            <w:ins w:id="273" w:author="Ericsson" w:date="2020-04-27T13:37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E022AAE" w14:textId="77777777" w:rsidR="00B719DB" w:rsidRDefault="00B719DB" w:rsidP="00A40AA1">
            <w:pPr>
              <w:rPr>
                <w:ins w:id="274" w:author="Ericsson" w:date="2020-04-27T13:37:00Z"/>
                <w:rFonts w:cs="Arial"/>
              </w:rPr>
            </w:pPr>
          </w:p>
        </w:tc>
      </w:tr>
    </w:tbl>
    <w:p w14:paraId="5E380FEF" w14:textId="77777777" w:rsidR="00CF486C" w:rsidRDefault="00CF486C" w:rsidP="00CF486C"/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838322" w14:textId="77777777" w:rsidR="00CF486C" w:rsidRDefault="00CF486C" w:rsidP="00CF486C">
      <w:pPr>
        <w:spacing w:after="120"/>
      </w:pPr>
    </w:p>
    <w:p w14:paraId="351559A8" w14:textId="1588BBA1" w:rsidR="00CF486C" w:rsidRDefault="00CF486C" w:rsidP="00CF486C">
      <w:pPr>
        <w:spacing w:after="120"/>
      </w:pPr>
      <w:r>
        <w:rPr>
          <w:b/>
        </w:rPr>
        <w:t>Proposal S4-2:</w:t>
      </w:r>
      <w:r w:rsidRPr="004E4CDE">
        <w:rPr>
          <w:b/>
        </w:rPr>
        <w:t xml:space="preserve"> </w:t>
      </w:r>
      <w:r w:rsidRPr="00701953">
        <w:t xml:space="preserve">For </w:t>
      </w:r>
      <w:r>
        <w:t>eMTC,</w:t>
      </w:r>
      <w:r w:rsidRPr="00701953">
        <w:t xml:space="preserve"> </w:t>
      </w:r>
      <w:r>
        <w:t>introduce a separate capability for DL channel reporting in MSG3</w:t>
      </w:r>
    </w:p>
    <w:p w14:paraId="4B404D6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CA5C31D" w14:textId="77777777" w:rsidTr="006032D9">
        <w:tc>
          <w:tcPr>
            <w:tcW w:w="1838" w:type="dxa"/>
          </w:tcPr>
          <w:p w14:paraId="7CE54B7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38C19A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0C0C8D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E61AF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0563" w:rsidRPr="00245C06" w14:paraId="51AB9616" w14:textId="77777777" w:rsidTr="006032D9">
        <w:tc>
          <w:tcPr>
            <w:tcW w:w="1838" w:type="dxa"/>
          </w:tcPr>
          <w:p w14:paraId="4E3ADE5D" w14:textId="3BC11F3D" w:rsidR="00F50563" w:rsidRPr="00245C06" w:rsidRDefault="00F50563" w:rsidP="00F50563">
            <w:pPr>
              <w:rPr>
                <w:rFonts w:cs="Arial"/>
              </w:rPr>
            </w:pPr>
            <w:ins w:id="275" w:author="ArzelierC2" w:date="2020-04-23T14:20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7183C8" w14:textId="7AD82CD8" w:rsidR="00F50563" w:rsidRPr="00245C06" w:rsidRDefault="00F50563" w:rsidP="00F50563">
            <w:pPr>
              <w:rPr>
                <w:rFonts w:cs="Arial"/>
              </w:rPr>
            </w:pPr>
            <w:ins w:id="276" w:author="ArzelierC2" w:date="2020-04-23T14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D95C01" w14:textId="3AFCF2AF" w:rsidR="00F50563" w:rsidRPr="00245C06" w:rsidRDefault="00F50563" w:rsidP="00F50563">
            <w:pPr>
              <w:rPr>
                <w:rFonts w:cs="Arial"/>
              </w:rPr>
            </w:pPr>
            <w:ins w:id="277" w:author="ArzelierC2" w:date="2020-04-23T14:19:00Z">
              <w:r>
                <w:rPr>
                  <w:rFonts w:cs="Arial"/>
                </w:rPr>
                <w:t>The scope of the feature is different between eMTC and NB-IoT (cell versus carri</w:t>
              </w:r>
            </w:ins>
            <w:ins w:id="278" w:author="ArzelierC2" w:date="2020-04-23T14:20:00Z">
              <w:r>
                <w:rPr>
                  <w:rFonts w:cs="Arial"/>
                </w:rPr>
                <w:t>er).</w:t>
              </w:r>
            </w:ins>
          </w:p>
        </w:tc>
      </w:tr>
      <w:tr w:rsidR="006032D9" w:rsidRPr="00245C06" w14:paraId="461F78D3" w14:textId="77777777" w:rsidTr="006032D9">
        <w:tc>
          <w:tcPr>
            <w:tcW w:w="1838" w:type="dxa"/>
          </w:tcPr>
          <w:p w14:paraId="3EA9B06B" w14:textId="4CDB26FA" w:rsidR="006032D9" w:rsidRPr="00245C06" w:rsidRDefault="006032D9" w:rsidP="006032D9">
            <w:pPr>
              <w:rPr>
                <w:rFonts w:cs="Arial"/>
              </w:rPr>
            </w:pPr>
            <w:ins w:id="279" w:author="Qualcomm-User" w:date="2020-04-23T12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EE1DE54" w14:textId="0E731A77" w:rsidR="006032D9" w:rsidRPr="00245C06" w:rsidRDefault="006032D9" w:rsidP="006032D9">
            <w:pPr>
              <w:rPr>
                <w:rFonts w:cs="Arial"/>
              </w:rPr>
            </w:pPr>
            <w:ins w:id="280" w:author="Qualcomm-User" w:date="2020-04-23T12:33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A1AEDBF" w14:textId="7AB22482" w:rsidR="001E68AB" w:rsidRPr="00245C06" w:rsidRDefault="006032D9" w:rsidP="00C550BA">
            <w:pPr>
              <w:rPr>
                <w:rFonts w:cs="Arial"/>
              </w:rPr>
            </w:pPr>
            <w:ins w:id="281" w:author="Qualcomm-User" w:date="2020-04-23T12:33:00Z">
              <w:r>
                <w:rPr>
                  <w:rFonts w:cs="Arial"/>
                </w:rPr>
                <w:t xml:space="preserve">The use of this capability is not clear. If UE does not support, it simply does not include the report in Msg3. </w:t>
              </w:r>
            </w:ins>
          </w:p>
        </w:tc>
      </w:tr>
      <w:tr w:rsidR="00572C86" w:rsidRPr="00245C06" w14:paraId="11974E6E" w14:textId="77777777" w:rsidTr="006032D9">
        <w:trPr>
          <w:ins w:id="282" w:author="Huawei" w:date="2020-04-24T09:04:00Z"/>
        </w:trPr>
        <w:tc>
          <w:tcPr>
            <w:tcW w:w="1838" w:type="dxa"/>
          </w:tcPr>
          <w:p w14:paraId="083AFC88" w14:textId="74A89FCF" w:rsidR="00572C86" w:rsidRDefault="00572C86" w:rsidP="006032D9">
            <w:pPr>
              <w:rPr>
                <w:ins w:id="283" w:author="Huawei" w:date="2020-04-24T09:04:00Z"/>
                <w:rFonts w:cs="Arial"/>
              </w:rPr>
            </w:pPr>
            <w:ins w:id="284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9F6A0CE" w14:textId="5EC160C2" w:rsidR="00572C86" w:rsidRDefault="00572C86" w:rsidP="002C3BAB">
            <w:pPr>
              <w:rPr>
                <w:ins w:id="285" w:author="Huawei" w:date="2020-04-24T09:04:00Z"/>
                <w:rFonts w:cs="Arial"/>
              </w:rPr>
            </w:pPr>
            <w:ins w:id="286" w:author="Huawei" w:date="2020-04-24T09:04:00Z">
              <w:r>
                <w:rPr>
                  <w:rFonts w:cs="Arial"/>
                </w:rPr>
                <w:t>yes</w:t>
              </w:r>
            </w:ins>
            <w:ins w:id="287" w:author="Huawei" w:date="2020-04-24T09:05:00Z">
              <w:r>
                <w:rPr>
                  <w:rFonts w:cs="Arial"/>
                </w:rPr>
                <w:t xml:space="preserve"> </w:t>
              </w:r>
            </w:ins>
            <w:ins w:id="288" w:author="Huawei" w:date="2020-04-24T09:09:00Z">
              <w:r w:rsidR="002C3BAB">
                <w:rPr>
                  <w:rFonts w:cs="Arial"/>
                </w:rPr>
                <w:t>with rewording</w:t>
              </w:r>
            </w:ins>
          </w:p>
        </w:tc>
        <w:tc>
          <w:tcPr>
            <w:tcW w:w="5948" w:type="dxa"/>
          </w:tcPr>
          <w:p w14:paraId="6583EFE7" w14:textId="3F573C1D" w:rsidR="00572C86" w:rsidRDefault="004A0A13" w:rsidP="002C3BAB">
            <w:pPr>
              <w:rPr>
                <w:ins w:id="289" w:author="Huawei" w:date="2020-04-24T09:04:00Z"/>
                <w:rFonts w:cs="Arial"/>
              </w:rPr>
            </w:pPr>
            <w:ins w:id="290" w:author="Huawei" w:date="2020-04-24T09:40:00Z">
              <w:r>
                <w:rPr>
                  <w:rFonts w:cs="Arial"/>
                </w:rPr>
                <w:t>We understand</w:t>
              </w:r>
            </w:ins>
            <w:ins w:id="291" w:author="Huawei" w:date="2020-04-24T09:05:00Z">
              <w:r w:rsidR="002C3BAB">
                <w:rPr>
                  <w:rFonts w:cs="Arial"/>
                </w:rPr>
                <w:t xml:space="preserve"> the proposal is to </w:t>
              </w:r>
            </w:ins>
            <w:ins w:id="292" w:author="Huawei" w:date="2020-04-24T09:09:00Z">
              <w:r w:rsidR="002C3BAB">
                <w:rPr>
                  <w:rFonts w:cs="Arial"/>
                </w:rPr>
                <w:t>have</w:t>
              </w:r>
            </w:ins>
            <w:ins w:id="293" w:author="Huawei" w:date="2020-04-24T09:07:00Z">
              <w:r w:rsidR="002C3BAB">
                <w:rPr>
                  <w:rFonts w:cs="Arial"/>
                </w:rPr>
                <w:t xml:space="preserve"> separate optional feature</w:t>
              </w:r>
            </w:ins>
            <w:ins w:id="294" w:author="Huawei" w:date="2020-04-24T09:09:00Z">
              <w:r w:rsidR="002C3BAB">
                <w:rPr>
                  <w:rFonts w:cs="Arial"/>
                </w:rPr>
                <w:t>s</w:t>
              </w:r>
            </w:ins>
            <w:ins w:id="295" w:author="Huawei" w:date="2020-04-24T09:07:00Z">
              <w:r w:rsidR="002C3BAB">
                <w:rPr>
                  <w:rFonts w:cs="Arial"/>
                </w:rPr>
                <w:t xml:space="preserve"> for DL channel quality reporting in MSG3 </w:t>
              </w:r>
            </w:ins>
            <w:ins w:id="296" w:author="Huawei" w:date="2020-04-24T09:09:00Z">
              <w:r w:rsidR="002C3BAB">
                <w:rPr>
                  <w:rFonts w:cs="Arial"/>
                </w:rPr>
                <w:t>in eMTC and NB-IoT</w:t>
              </w:r>
            </w:ins>
            <w:ins w:id="297" w:author="Huawei" w:date="2020-04-24T09:05:00Z">
              <w:r>
                <w:rPr>
                  <w:rFonts w:cs="Arial"/>
                </w:rPr>
                <w:t>.</w:t>
              </w:r>
            </w:ins>
          </w:p>
        </w:tc>
      </w:tr>
      <w:tr w:rsidR="0034058E" w:rsidRPr="00245C06" w14:paraId="0FC715B6" w14:textId="77777777" w:rsidTr="006032D9">
        <w:trPr>
          <w:ins w:id="298" w:author="Jie Jie4 Shi" w:date="2020-04-27T15:02:00Z"/>
        </w:trPr>
        <w:tc>
          <w:tcPr>
            <w:tcW w:w="1838" w:type="dxa"/>
          </w:tcPr>
          <w:p w14:paraId="36840EF7" w14:textId="66A56D67" w:rsidR="0034058E" w:rsidRPr="00184017" w:rsidRDefault="0034058E" w:rsidP="006032D9">
            <w:pPr>
              <w:rPr>
                <w:ins w:id="299" w:author="Jie Jie4 Shi" w:date="2020-04-27T15:02:00Z"/>
                <w:rFonts w:eastAsia="SimSun" w:cs="Arial"/>
                <w:lang w:eastAsia="zh-CN"/>
              </w:rPr>
            </w:pPr>
            <w:ins w:id="300" w:author="Jie Jie4 Shi" w:date="2020-04-27T15:0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33EE929" w14:textId="6F6429E6" w:rsidR="0034058E" w:rsidRPr="00184017" w:rsidRDefault="0034058E" w:rsidP="002C3BAB">
            <w:pPr>
              <w:rPr>
                <w:ins w:id="301" w:author="Jie Jie4 Shi" w:date="2020-04-27T15:02:00Z"/>
                <w:rFonts w:eastAsia="SimSun" w:cs="Arial"/>
                <w:lang w:eastAsia="zh-CN"/>
              </w:rPr>
            </w:pPr>
            <w:ins w:id="302" w:author="Jie Jie4 Shi" w:date="2020-04-27T15:04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F836BB1" w14:textId="684DC23C" w:rsidR="0034058E" w:rsidRPr="00184017" w:rsidRDefault="0034058E" w:rsidP="002C3BAB">
            <w:pPr>
              <w:rPr>
                <w:ins w:id="303" w:author="Jie Jie4 Shi" w:date="2020-04-27T15:02:00Z"/>
                <w:rFonts w:eastAsia="SimSun" w:cs="Arial"/>
                <w:lang w:eastAsia="zh-CN"/>
              </w:rPr>
            </w:pPr>
            <w:ins w:id="304" w:author="Jie Jie4 Shi" w:date="2020-04-27T15:03:00Z">
              <w:r>
                <w:rPr>
                  <w:rFonts w:eastAsia="SimSun" w:cs="Arial" w:hint="eastAsia"/>
                  <w:lang w:eastAsia="zh-CN"/>
                </w:rPr>
                <w:t>The</w:t>
              </w:r>
              <w:r>
                <w:rPr>
                  <w:rFonts w:eastAsia="SimSun" w:cs="Arial"/>
                  <w:lang w:eastAsia="zh-CN"/>
                </w:rPr>
                <w:t xml:space="preserve"> </w:t>
              </w:r>
            </w:ins>
            <w:ins w:id="305" w:author="Jie Jie4 Shi" w:date="2020-04-27T15:04:00Z">
              <w:r>
                <w:rPr>
                  <w:rFonts w:eastAsia="SimSun" w:cs="Arial"/>
                  <w:lang w:eastAsia="zh-CN"/>
                </w:rPr>
                <w:t>separate capability is necessary</w:t>
              </w:r>
            </w:ins>
            <w:ins w:id="306" w:author="Jie Jie4 Shi" w:date="2020-04-27T15:05:00Z">
              <w:r>
                <w:rPr>
                  <w:rFonts w:eastAsia="SimSun" w:cs="Arial"/>
                  <w:lang w:eastAsia="zh-CN"/>
                </w:rPr>
                <w:t xml:space="preserve"> for eMTC</w:t>
              </w:r>
              <w:r w:rsidR="00184017">
                <w:rPr>
                  <w:rFonts w:eastAsia="SimSun" w:cs="Arial"/>
                  <w:lang w:eastAsia="zh-CN"/>
                </w:rPr>
                <w:t>.</w:t>
              </w:r>
            </w:ins>
            <w:ins w:id="307" w:author="Jie Jie4 Shi" w:date="2020-04-27T15:04:00Z">
              <w:r>
                <w:rPr>
                  <w:rFonts w:eastAsia="SimSun" w:cs="Arial"/>
                  <w:lang w:eastAsia="zh-CN"/>
                </w:rPr>
                <w:t xml:space="preserve"> </w:t>
              </w:r>
            </w:ins>
          </w:p>
        </w:tc>
      </w:tr>
      <w:tr w:rsidR="00F32DCC" w:rsidRPr="00245C06" w14:paraId="34763D22" w14:textId="77777777" w:rsidTr="006032D9">
        <w:trPr>
          <w:ins w:id="308" w:author="Ericsson" w:date="2020-04-27T12:50:00Z"/>
        </w:trPr>
        <w:tc>
          <w:tcPr>
            <w:tcW w:w="1838" w:type="dxa"/>
          </w:tcPr>
          <w:p w14:paraId="751D66E0" w14:textId="6B40D27F" w:rsidR="00F32DCC" w:rsidRDefault="00F32DCC" w:rsidP="006032D9">
            <w:pPr>
              <w:rPr>
                <w:ins w:id="309" w:author="Ericsson" w:date="2020-04-27T12:50:00Z"/>
                <w:rFonts w:eastAsia="SimSun" w:cs="Arial" w:hint="eastAsia"/>
                <w:lang w:eastAsia="zh-CN"/>
              </w:rPr>
            </w:pPr>
            <w:ins w:id="310" w:author="Ericsson" w:date="2020-04-27T12:5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400994A" w14:textId="3FEBC2E3" w:rsidR="00F32DCC" w:rsidRDefault="00F32DCC" w:rsidP="002C3BAB">
            <w:pPr>
              <w:rPr>
                <w:ins w:id="311" w:author="Ericsson" w:date="2020-04-27T12:50:00Z"/>
                <w:rFonts w:eastAsia="SimSun" w:cs="Arial" w:hint="eastAsia"/>
                <w:lang w:eastAsia="zh-CN"/>
              </w:rPr>
            </w:pPr>
            <w:ins w:id="312" w:author="Ericsson" w:date="2020-04-27T12:51:00Z">
              <w:r>
                <w:rPr>
                  <w:rFonts w:eastAsia="SimSun" w:cs="Arial"/>
                  <w:lang w:eastAsia="zh-CN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26054D61" w14:textId="22D56A43" w:rsidR="00F32DCC" w:rsidRDefault="00F32DCC" w:rsidP="002C3BAB">
            <w:pPr>
              <w:rPr>
                <w:ins w:id="313" w:author="Ericsson" w:date="2020-04-27T12:50:00Z"/>
                <w:rFonts w:eastAsia="SimSun" w:cs="Arial" w:hint="eastAsia"/>
                <w:lang w:eastAsia="zh-CN"/>
              </w:rPr>
            </w:pPr>
            <w:ins w:id="314" w:author="Ericsson" w:date="2020-04-27T12:51:00Z">
              <w:r>
                <w:rPr>
                  <w:rFonts w:eastAsia="SimSun" w:cs="Arial"/>
                  <w:lang w:eastAsia="zh-CN"/>
                </w:rPr>
                <w:t>Agree with Huawei that rewording is required as also pointed by QC it is not clear. The intention to h</w:t>
              </w:r>
            </w:ins>
            <w:ins w:id="315" w:author="Ericsson" w:date="2020-04-27T12:52:00Z">
              <w:r>
                <w:rPr>
                  <w:rFonts w:eastAsia="SimSun" w:cs="Arial"/>
                  <w:lang w:eastAsia="zh-CN"/>
                </w:rPr>
                <w:t>ave separate capability between eMTC and NB-IoT should be mentioned in the Proposal.</w:t>
              </w:r>
            </w:ins>
          </w:p>
        </w:tc>
      </w:tr>
    </w:tbl>
    <w:p w14:paraId="406B1895" w14:textId="77777777" w:rsidR="00CF486C" w:rsidRDefault="00CF486C" w:rsidP="00CF486C"/>
    <w:p w14:paraId="679AF57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EC831FF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0C25B95" w14:textId="77777777" w:rsidR="00CF486C" w:rsidRDefault="00CF486C" w:rsidP="00CF486C">
      <w:pPr>
        <w:spacing w:after="120"/>
      </w:pPr>
    </w:p>
    <w:p w14:paraId="0F1D476B" w14:textId="3992BFF8" w:rsidR="00CF486C" w:rsidRDefault="00CF486C" w:rsidP="00CF486C">
      <w:pPr>
        <w:spacing w:after="120"/>
      </w:pPr>
      <w:r>
        <w:rPr>
          <w:b/>
        </w:rPr>
        <w:t>Proposal S4-3: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update the description of</w:t>
      </w:r>
      <w:r w:rsidRPr="00474CFE">
        <w:t xml:space="preserve"> the </w:t>
      </w:r>
      <w:r>
        <w:t xml:space="preserve">legacy </w:t>
      </w:r>
      <w:r w:rsidRPr="00474CFE">
        <w:t>feature</w:t>
      </w:r>
      <w:r>
        <w:rPr>
          <w:b/>
        </w:rPr>
        <w:t xml:space="preserve"> </w:t>
      </w:r>
      <w:r>
        <w:t>DL channel quality reporting to avoid conflicting description with the Rel-16 capabilities.</w:t>
      </w:r>
    </w:p>
    <w:p w14:paraId="35FA536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lastRenderedPageBreak/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6D4758A" w14:textId="77777777" w:rsidTr="003C5CF5">
        <w:tc>
          <w:tcPr>
            <w:tcW w:w="1838" w:type="dxa"/>
          </w:tcPr>
          <w:p w14:paraId="5F5EFB8C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9E5153B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46C5D7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C4965D6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F20BF" w:rsidRPr="00245C06" w14:paraId="74F831FC" w14:textId="77777777" w:rsidTr="003C5CF5">
        <w:tc>
          <w:tcPr>
            <w:tcW w:w="1838" w:type="dxa"/>
          </w:tcPr>
          <w:p w14:paraId="4FAE352E" w14:textId="1FAD2C26" w:rsidR="000F20BF" w:rsidRPr="00245C06" w:rsidRDefault="000F20BF" w:rsidP="000F20BF">
            <w:pPr>
              <w:rPr>
                <w:rFonts w:cs="Arial"/>
              </w:rPr>
            </w:pPr>
            <w:ins w:id="316" w:author="ArzelierC2" w:date="2020-04-23T14:2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93AFDE6" w14:textId="5183761C" w:rsidR="000F20BF" w:rsidRPr="00245C06" w:rsidRDefault="000F20BF" w:rsidP="000F20BF">
            <w:pPr>
              <w:rPr>
                <w:rFonts w:cs="Arial"/>
              </w:rPr>
            </w:pPr>
            <w:ins w:id="317" w:author="ArzelierC2" w:date="2020-04-23T14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2B58BE" w14:textId="210399A9" w:rsidR="000F20BF" w:rsidRPr="00245C06" w:rsidRDefault="00270635" w:rsidP="000F20BF">
            <w:pPr>
              <w:rPr>
                <w:rFonts w:cs="Arial"/>
              </w:rPr>
            </w:pPr>
            <w:ins w:id="318" w:author="ArzelierC2" w:date="2020-04-23T14:22:00Z">
              <w:r>
                <w:rPr>
                  <w:rFonts w:cs="Arial"/>
                </w:rPr>
                <w:t>Much better for clarity.</w:t>
              </w:r>
            </w:ins>
          </w:p>
        </w:tc>
      </w:tr>
      <w:tr w:rsidR="003C5CF5" w:rsidRPr="00245C06" w14:paraId="4B40BD45" w14:textId="77777777" w:rsidTr="003C5CF5">
        <w:tc>
          <w:tcPr>
            <w:tcW w:w="1838" w:type="dxa"/>
          </w:tcPr>
          <w:p w14:paraId="70A27CE4" w14:textId="2F9D295A" w:rsidR="003C5CF5" w:rsidRPr="00245C06" w:rsidRDefault="003C5CF5" w:rsidP="003C5CF5">
            <w:pPr>
              <w:rPr>
                <w:rFonts w:cs="Arial"/>
              </w:rPr>
            </w:pPr>
            <w:ins w:id="319" w:author="Qualcomm-User" w:date="2020-04-23T12:3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49E29D8" w14:textId="3B483FF5" w:rsidR="003C5CF5" w:rsidRPr="00245C06" w:rsidRDefault="003C5CF5" w:rsidP="003C5CF5">
            <w:pPr>
              <w:rPr>
                <w:rFonts w:cs="Arial"/>
              </w:rPr>
            </w:pPr>
            <w:ins w:id="320" w:author="Qualcomm-User" w:date="2020-04-23T12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DCA60CF" w14:textId="77777777" w:rsidR="003C5CF5" w:rsidRDefault="003C5CF5" w:rsidP="003C5CF5">
            <w:pPr>
              <w:rPr>
                <w:ins w:id="321" w:author="Qualcomm-User" w:date="2020-04-23T12:35:00Z"/>
                <w:rFonts w:cs="Arial"/>
              </w:rPr>
            </w:pPr>
            <w:ins w:id="322" w:author="Qualcomm-User" w:date="2020-04-23T12:35:00Z">
              <w:r>
                <w:rPr>
                  <w:rFonts w:cs="Arial"/>
                </w:rPr>
                <w:t>We should update the legacy text as below</w:t>
              </w:r>
            </w:ins>
          </w:p>
          <w:p w14:paraId="37F0D7FD" w14:textId="1E3ABF68" w:rsidR="003C5CF5" w:rsidRDefault="003C5CF5" w:rsidP="003C5CF5">
            <w:pPr>
              <w:rPr>
                <w:ins w:id="323" w:author="Qualcomm-User" w:date="2020-04-23T12:35:00Z"/>
              </w:rPr>
            </w:pPr>
            <w:ins w:id="324" w:author="Qualcomm-User" w:date="2020-04-23T12:35:00Z">
              <w:r w:rsidRPr="000A51F6">
                <w:t xml:space="preserve">It is optional for UE to support DL channel quality reporting of the </w:t>
              </w:r>
              <w:r w:rsidRPr="00F37ED8">
                <w:rPr>
                  <w:highlight w:val="yellow"/>
                </w:rPr>
                <w:t>serving cell</w:t>
              </w:r>
              <w:r>
                <w:rPr>
                  <w:highlight w:val="yellow"/>
                </w:rPr>
                <w:t xml:space="preserve"> for anchor</w:t>
              </w:r>
            </w:ins>
            <w:ins w:id="325" w:author="Qualcomm-User" w:date="2020-04-23T13:15:00Z">
              <w:r w:rsidR="00FA1657">
                <w:rPr>
                  <w:highlight w:val="yellow"/>
                </w:rPr>
                <w:t>/</w:t>
              </w:r>
            </w:ins>
            <w:ins w:id="326" w:author="Qualcomm-User" w:date="2020-04-23T12:35:00Z">
              <w:r>
                <w:rPr>
                  <w:highlight w:val="yellow"/>
                </w:rPr>
                <w:t>non-anchor carrier</w:t>
              </w:r>
              <w:r w:rsidRPr="00F37ED8">
                <w:rPr>
                  <w:highlight w:val="yellow"/>
                </w:rPr>
                <w:t xml:space="preserve"> for FDD</w:t>
              </w:r>
              <w:r w:rsidRPr="000A51F6">
                <w:t xml:space="preserve"> in Msg3, as specified in TS 36.331 [5].</w:t>
              </w:r>
            </w:ins>
          </w:p>
          <w:p w14:paraId="62B8166A" w14:textId="2D9AE93E" w:rsidR="003C5CF5" w:rsidRPr="00245C06" w:rsidRDefault="003C5CF5" w:rsidP="003C5CF5">
            <w:pPr>
              <w:rPr>
                <w:rFonts w:cs="Arial"/>
              </w:rPr>
            </w:pPr>
            <w:ins w:id="327" w:author="Qualcomm-User" w:date="2020-04-23T12:35:00Z">
              <w:r>
                <w:t>Therefore, we should remove the description from section 6.7.6.</w:t>
              </w:r>
            </w:ins>
          </w:p>
        </w:tc>
      </w:tr>
      <w:tr w:rsidR="002C3BAB" w:rsidRPr="00245C06" w14:paraId="4C232B58" w14:textId="77777777" w:rsidTr="003C5CF5">
        <w:trPr>
          <w:ins w:id="328" w:author="Huawei" w:date="2020-04-24T09:09:00Z"/>
        </w:trPr>
        <w:tc>
          <w:tcPr>
            <w:tcW w:w="1838" w:type="dxa"/>
          </w:tcPr>
          <w:p w14:paraId="36677609" w14:textId="7C42A5CF" w:rsidR="002C3BAB" w:rsidRDefault="002C3BAB" w:rsidP="003C5CF5">
            <w:pPr>
              <w:rPr>
                <w:ins w:id="329" w:author="Huawei" w:date="2020-04-24T09:09:00Z"/>
                <w:rFonts w:cs="Arial"/>
              </w:rPr>
            </w:pPr>
            <w:ins w:id="330" w:author="Huawei" w:date="2020-04-24T09:1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A2812D5" w14:textId="23DFE40C" w:rsidR="002C3BAB" w:rsidRDefault="002C3BAB" w:rsidP="003C5CF5">
            <w:pPr>
              <w:rPr>
                <w:ins w:id="331" w:author="Huawei" w:date="2020-04-24T09:09:00Z"/>
                <w:rFonts w:cs="Arial"/>
              </w:rPr>
            </w:pPr>
            <w:ins w:id="332" w:author="Huawei" w:date="2020-04-24T09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17695B8" w14:textId="13E6A914" w:rsidR="002C3BAB" w:rsidRDefault="002C3BAB" w:rsidP="003C5CF5">
            <w:pPr>
              <w:rPr>
                <w:ins w:id="333" w:author="Huawei" w:date="2020-04-24T09:12:00Z"/>
                <w:rFonts w:cs="Arial"/>
              </w:rPr>
            </w:pPr>
            <w:ins w:id="334" w:author="Huawei" w:date="2020-04-24T09:10:00Z">
              <w:r>
                <w:rPr>
                  <w:rFonts w:cs="Arial"/>
                </w:rPr>
                <w:t xml:space="preserve">We think that reporting on MSG3 for anchor carrier and </w:t>
              </w:r>
              <w:proofErr w:type="spellStart"/>
              <w:r>
                <w:rPr>
                  <w:rFonts w:cs="Arial"/>
                </w:rPr>
                <w:t>non anchor</w:t>
              </w:r>
              <w:proofErr w:type="spellEnd"/>
              <w:r>
                <w:rPr>
                  <w:rFonts w:cs="Arial"/>
                </w:rPr>
                <w:t xml:space="preserve"> carrier are separate features</w:t>
              </w:r>
            </w:ins>
            <w:ins w:id="335" w:author="Huawei" w:date="2020-04-24T09:11:00Z">
              <w:r>
                <w:rPr>
                  <w:rFonts w:cs="Arial"/>
                </w:rPr>
                <w:t xml:space="preserve"> (different measurement timing requirement)</w:t>
              </w:r>
            </w:ins>
            <w:ins w:id="336" w:author="Huawei" w:date="2020-04-24T09:10:00Z">
              <w:r>
                <w:rPr>
                  <w:rFonts w:cs="Arial"/>
                </w:rPr>
                <w:t xml:space="preserve">.  </w:t>
              </w:r>
              <w:r w:rsidR="00F32DCC">
                <w:rPr>
                  <w:rFonts w:cs="Arial"/>
                </w:rPr>
                <w:t>W</w:t>
              </w:r>
              <w:r>
                <w:rPr>
                  <w:rFonts w:cs="Arial"/>
                </w:rPr>
                <w:t>e propose to update as follows:</w:t>
              </w:r>
            </w:ins>
          </w:p>
          <w:p w14:paraId="5314C7FC" w14:textId="5E6F29E5" w:rsidR="002C3BAB" w:rsidRPr="002C3BAB" w:rsidRDefault="002C3BAB" w:rsidP="002C3BAB">
            <w:pPr>
              <w:rPr>
                <w:ins w:id="337" w:author="Huawei" w:date="2020-04-24T09:15:00Z"/>
                <w:rFonts w:cs="Arial"/>
              </w:rPr>
            </w:pPr>
            <w:ins w:id="338" w:author="Huawei" w:date="2020-04-24T09:15:00Z">
              <w:r w:rsidRPr="002C3BAB">
                <w:rPr>
                  <w:rFonts w:cs="Arial"/>
                </w:rPr>
                <w:t>6.17.2</w:t>
              </w:r>
              <w:r w:rsidRPr="002C3BAB">
                <w:rPr>
                  <w:rFonts w:cs="Arial"/>
                </w:rPr>
                <w:tab/>
                <w:t>DL channel quality reporting in Msg3</w:t>
              </w:r>
              <w:r>
                <w:rPr>
                  <w:rFonts w:cs="Arial"/>
                </w:rPr>
                <w:t xml:space="preserve"> </w:t>
              </w:r>
              <w:r w:rsidRPr="002C3BAB">
                <w:rPr>
                  <w:rFonts w:cs="Arial"/>
                  <w:highlight w:val="yellow"/>
                </w:rPr>
                <w:t>for the anchor carrier</w:t>
              </w:r>
            </w:ins>
          </w:p>
          <w:p w14:paraId="2E674DDF" w14:textId="3F9CE1DD" w:rsidR="002C3BAB" w:rsidRDefault="002C3BAB" w:rsidP="002C3BAB">
            <w:pPr>
              <w:rPr>
                <w:ins w:id="339" w:author="Huawei" w:date="2020-04-24T09:09:00Z"/>
                <w:rFonts w:cs="Arial"/>
              </w:rPr>
            </w:pPr>
            <w:ins w:id="340" w:author="Huawei" w:date="2020-04-24T09:15:00Z">
              <w:r w:rsidRPr="002C3BAB">
                <w:rPr>
                  <w:rFonts w:cs="Arial"/>
                </w:rPr>
                <w:t xml:space="preserve">It is optional for UE to support DL channel quality reporting of the </w:t>
              </w:r>
              <w:r w:rsidRPr="002C3BAB">
                <w:rPr>
                  <w:rFonts w:cs="Arial"/>
                  <w:highlight w:val="yellow"/>
                </w:rPr>
                <w:t>anchor carrier</w:t>
              </w:r>
              <w:r w:rsidRPr="002C3BAB">
                <w:rPr>
                  <w:rFonts w:cs="Arial"/>
                </w:rPr>
                <w:t xml:space="preserve"> for FDD in Msg3, as specified in TS 36.331 [5]. This feature is only applicable if the UE supports any </w:t>
              </w:r>
              <w:proofErr w:type="spellStart"/>
              <w:r w:rsidRPr="002C3BAB">
                <w:rPr>
                  <w:rFonts w:cs="Arial"/>
                </w:rPr>
                <w:t>ue</w:t>
              </w:r>
              <w:proofErr w:type="spellEnd"/>
              <w:r w:rsidRPr="002C3BAB">
                <w:rPr>
                  <w:rFonts w:cs="Arial"/>
                </w:rPr>
                <w:t xml:space="preserve">-Category-NB </w:t>
              </w:r>
            </w:ins>
          </w:p>
        </w:tc>
      </w:tr>
      <w:tr w:rsidR="00184017" w:rsidRPr="00245C06" w14:paraId="639136AB" w14:textId="77777777" w:rsidTr="003C5CF5">
        <w:trPr>
          <w:ins w:id="341" w:author="Jie Jie4 Shi" w:date="2020-04-27T15:05:00Z"/>
        </w:trPr>
        <w:tc>
          <w:tcPr>
            <w:tcW w:w="1838" w:type="dxa"/>
          </w:tcPr>
          <w:p w14:paraId="4A192707" w14:textId="78ED455D" w:rsidR="00184017" w:rsidRPr="00184017" w:rsidRDefault="00184017" w:rsidP="003C5CF5">
            <w:pPr>
              <w:rPr>
                <w:ins w:id="342" w:author="Jie Jie4 Shi" w:date="2020-04-27T15:05:00Z"/>
                <w:rFonts w:eastAsia="SimSun" w:cs="Arial"/>
                <w:lang w:eastAsia="zh-CN"/>
              </w:rPr>
            </w:pPr>
            <w:ins w:id="343" w:author="Jie Jie4 Shi" w:date="2020-04-27T15:0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1FB1DD2" w14:textId="5A6C6E6B" w:rsidR="00184017" w:rsidRPr="00184017" w:rsidRDefault="00184017" w:rsidP="003C5CF5">
            <w:pPr>
              <w:rPr>
                <w:ins w:id="344" w:author="Jie Jie4 Shi" w:date="2020-04-27T15:05:00Z"/>
                <w:rFonts w:eastAsia="SimSun" w:cs="Arial"/>
                <w:lang w:eastAsia="zh-CN"/>
              </w:rPr>
            </w:pPr>
            <w:ins w:id="345" w:author="Jie Jie4 Shi" w:date="2020-04-27T15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9B3D8CE" w14:textId="77777777" w:rsidR="00184017" w:rsidRDefault="00184017" w:rsidP="003C5CF5">
            <w:pPr>
              <w:rPr>
                <w:ins w:id="346" w:author="Jie Jie4 Shi" w:date="2020-04-27T15:05:00Z"/>
                <w:rFonts w:cs="Arial"/>
              </w:rPr>
            </w:pPr>
          </w:p>
        </w:tc>
      </w:tr>
      <w:tr w:rsidR="00F32DCC" w:rsidRPr="00245C06" w14:paraId="7E4CC43E" w14:textId="77777777" w:rsidTr="003C5CF5">
        <w:trPr>
          <w:ins w:id="347" w:author="Ericsson" w:date="2020-04-27T12:52:00Z"/>
        </w:trPr>
        <w:tc>
          <w:tcPr>
            <w:tcW w:w="1838" w:type="dxa"/>
          </w:tcPr>
          <w:p w14:paraId="16A844DC" w14:textId="566610FA" w:rsidR="00F32DCC" w:rsidRDefault="00F32DCC" w:rsidP="003C5CF5">
            <w:pPr>
              <w:rPr>
                <w:ins w:id="348" w:author="Ericsson" w:date="2020-04-27T12:52:00Z"/>
                <w:rFonts w:eastAsia="SimSun" w:cs="Arial" w:hint="eastAsia"/>
                <w:lang w:eastAsia="zh-CN"/>
              </w:rPr>
            </w:pPr>
            <w:ins w:id="349" w:author="Ericsson" w:date="2020-04-27T12:5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0666B89" w14:textId="553A11CF" w:rsidR="00F32DCC" w:rsidRDefault="00F32DCC" w:rsidP="003C5CF5">
            <w:pPr>
              <w:rPr>
                <w:ins w:id="350" w:author="Ericsson" w:date="2020-04-27T12:52:00Z"/>
                <w:rFonts w:eastAsia="SimSun" w:cs="Arial" w:hint="eastAsia"/>
                <w:lang w:eastAsia="zh-CN"/>
              </w:rPr>
            </w:pPr>
            <w:ins w:id="351" w:author="Ericsson" w:date="2020-04-27T12:53:00Z">
              <w:r>
                <w:rPr>
                  <w:rFonts w:eastAsia="SimSun" w:cs="Arial"/>
                  <w:lang w:eastAsia="zh-CN"/>
                </w:rPr>
                <w:t>Yes, but</w:t>
              </w:r>
            </w:ins>
          </w:p>
        </w:tc>
        <w:tc>
          <w:tcPr>
            <w:tcW w:w="5948" w:type="dxa"/>
          </w:tcPr>
          <w:p w14:paraId="043848C8" w14:textId="5B14B493" w:rsidR="00F32DCC" w:rsidRDefault="00F32DCC" w:rsidP="003C5CF5">
            <w:pPr>
              <w:rPr>
                <w:ins w:id="352" w:author="Ericsson" w:date="2020-04-27T12:52:00Z"/>
                <w:rFonts w:cs="Arial"/>
              </w:rPr>
            </w:pPr>
            <w:ins w:id="353" w:author="Ericsson" w:date="2020-04-27T12:52:00Z">
              <w:r>
                <w:rPr>
                  <w:rFonts w:cs="Arial"/>
                </w:rPr>
                <w:t>If I recall, there was some discussion on this p</w:t>
              </w:r>
            </w:ins>
            <w:ins w:id="354" w:author="Ericsson" w:date="2020-04-27T12:53:00Z">
              <w:r>
                <w:rPr>
                  <w:rFonts w:cs="Arial"/>
                </w:rPr>
                <w:t>rior. We should follow the same previous agreed wording.</w:t>
              </w:r>
            </w:ins>
          </w:p>
        </w:tc>
      </w:tr>
    </w:tbl>
    <w:p w14:paraId="0DA9D4F7" w14:textId="5D5A6CCA" w:rsidR="00CF486C" w:rsidRDefault="00CF486C" w:rsidP="00CF486C"/>
    <w:p w14:paraId="475BB37D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4019F4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132D3F6" w14:textId="77777777" w:rsidR="00CF486C" w:rsidRDefault="00CF486C" w:rsidP="00CF486C">
      <w:pPr>
        <w:spacing w:after="120"/>
      </w:pPr>
    </w:p>
    <w:p w14:paraId="71498EFD" w14:textId="4DDB5493" w:rsidR="00CF486C" w:rsidRDefault="00CF486C" w:rsidP="00CF486C">
      <w:pPr>
        <w:spacing w:after="120"/>
      </w:pPr>
      <w:r>
        <w:rPr>
          <w:b/>
        </w:rPr>
        <w:t>Proposal S4-4: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for non-anchor carrier is only applicable to FDD</w:t>
      </w:r>
      <w:r w:rsidRPr="008545D3">
        <w:t>.</w:t>
      </w:r>
    </w:p>
    <w:p w14:paraId="5A3406C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E5D9AF2" w14:textId="77777777" w:rsidTr="00B15C6F">
        <w:tc>
          <w:tcPr>
            <w:tcW w:w="1838" w:type="dxa"/>
          </w:tcPr>
          <w:p w14:paraId="18F3D10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A72594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3597A6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B9A0E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5DB7" w:rsidRPr="00245C06" w14:paraId="7806C33C" w14:textId="77777777" w:rsidTr="00B15C6F">
        <w:tc>
          <w:tcPr>
            <w:tcW w:w="1838" w:type="dxa"/>
          </w:tcPr>
          <w:p w14:paraId="180E337F" w14:textId="76FC5FDD" w:rsidR="00F55DB7" w:rsidRPr="00245C06" w:rsidRDefault="00F55DB7" w:rsidP="00F55DB7">
            <w:pPr>
              <w:rPr>
                <w:rFonts w:cs="Arial"/>
              </w:rPr>
            </w:pPr>
            <w:ins w:id="355" w:author="ArzelierC2" w:date="2020-04-23T14:2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3DA5318" w14:textId="4AF6A143" w:rsidR="00F55DB7" w:rsidRPr="00245C06" w:rsidRDefault="00F55DB7" w:rsidP="00F55DB7">
            <w:pPr>
              <w:rPr>
                <w:rFonts w:cs="Arial"/>
              </w:rPr>
            </w:pPr>
            <w:ins w:id="356" w:author="ArzelierC2" w:date="2020-04-23T14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9B2B642" w14:textId="01854A87" w:rsidR="00F55DB7" w:rsidRPr="00245C06" w:rsidRDefault="00F55DB7" w:rsidP="00F55DB7">
            <w:pPr>
              <w:rPr>
                <w:rFonts w:cs="Arial"/>
              </w:rPr>
            </w:pPr>
            <w:ins w:id="357" w:author="ArzelierC2" w:date="2020-04-23T14:22:00Z">
              <w:r>
                <w:rPr>
                  <w:rFonts w:cs="Arial"/>
                </w:rPr>
                <w:t>Same as legacy.</w:t>
              </w:r>
            </w:ins>
          </w:p>
        </w:tc>
      </w:tr>
      <w:tr w:rsidR="00B15C6F" w:rsidRPr="00245C06" w14:paraId="3977BE3A" w14:textId="77777777" w:rsidTr="00B15C6F">
        <w:tc>
          <w:tcPr>
            <w:tcW w:w="1838" w:type="dxa"/>
          </w:tcPr>
          <w:p w14:paraId="367CDD04" w14:textId="006D738E" w:rsidR="00B15C6F" w:rsidRPr="00245C06" w:rsidRDefault="00B15C6F" w:rsidP="00B15C6F">
            <w:pPr>
              <w:rPr>
                <w:rFonts w:cs="Arial"/>
              </w:rPr>
            </w:pPr>
            <w:ins w:id="358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37C4FB" w14:textId="01F6CF54" w:rsidR="00B15C6F" w:rsidRPr="00245C06" w:rsidRDefault="00B15C6F" w:rsidP="00B15C6F">
            <w:pPr>
              <w:rPr>
                <w:rFonts w:cs="Arial"/>
              </w:rPr>
            </w:pPr>
            <w:ins w:id="359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98CCBEA" w14:textId="747C7A98" w:rsidR="00B15C6F" w:rsidRPr="00245C06" w:rsidRDefault="00B15C6F" w:rsidP="00B15C6F">
            <w:pPr>
              <w:rPr>
                <w:rFonts w:cs="Arial"/>
              </w:rPr>
            </w:pPr>
            <w:ins w:id="360" w:author="Qualcomm-User" w:date="2020-04-23T12:43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3834CB86" w14:textId="77777777" w:rsidTr="00B15C6F">
        <w:trPr>
          <w:ins w:id="361" w:author="Huawei" w:date="2020-04-24T09:19:00Z"/>
        </w:trPr>
        <w:tc>
          <w:tcPr>
            <w:tcW w:w="1838" w:type="dxa"/>
          </w:tcPr>
          <w:p w14:paraId="215B3AEC" w14:textId="556C666A" w:rsidR="004A0A13" w:rsidRDefault="004A0A13" w:rsidP="00B15C6F">
            <w:pPr>
              <w:rPr>
                <w:ins w:id="362" w:author="Huawei" w:date="2020-04-24T09:19:00Z"/>
                <w:rFonts w:cs="Arial"/>
              </w:rPr>
            </w:pPr>
            <w:ins w:id="363" w:author="Huawei" w:date="2020-04-24T09:20:00Z">
              <w:r>
                <w:rPr>
                  <w:rFonts w:cs="Arial"/>
                </w:rPr>
                <w:t xml:space="preserve">Huawei </w:t>
              </w:r>
            </w:ins>
          </w:p>
        </w:tc>
        <w:tc>
          <w:tcPr>
            <w:tcW w:w="1843" w:type="dxa"/>
          </w:tcPr>
          <w:p w14:paraId="43F04082" w14:textId="3AA1D4EA" w:rsidR="004A0A13" w:rsidRDefault="004A0A13" w:rsidP="00B15C6F">
            <w:pPr>
              <w:rPr>
                <w:ins w:id="364" w:author="Huawei" w:date="2020-04-24T09:19:00Z"/>
                <w:rFonts w:cs="Arial"/>
              </w:rPr>
            </w:pPr>
            <w:ins w:id="365" w:author="Huawei" w:date="2020-04-24T09:20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72E78DB8" w14:textId="77777777" w:rsidR="004A0A13" w:rsidRDefault="004A0A13" w:rsidP="00B15C6F">
            <w:pPr>
              <w:rPr>
                <w:ins w:id="366" w:author="Huawei" w:date="2020-04-24T09:19:00Z"/>
                <w:rFonts w:cs="Arial"/>
              </w:rPr>
            </w:pPr>
          </w:p>
        </w:tc>
      </w:tr>
      <w:tr w:rsidR="00184017" w:rsidRPr="00245C06" w14:paraId="73044E90" w14:textId="77777777" w:rsidTr="00B15C6F">
        <w:trPr>
          <w:ins w:id="367" w:author="Jie Jie4 Shi" w:date="2020-04-27T15:06:00Z"/>
        </w:trPr>
        <w:tc>
          <w:tcPr>
            <w:tcW w:w="1838" w:type="dxa"/>
          </w:tcPr>
          <w:p w14:paraId="128076A4" w14:textId="22990163" w:rsidR="00184017" w:rsidRPr="00184017" w:rsidRDefault="00184017" w:rsidP="00B15C6F">
            <w:pPr>
              <w:rPr>
                <w:ins w:id="368" w:author="Jie Jie4 Shi" w:date="2020-04-27T15:06:00Z"/>
                <w:rFonts w:eastAsia="SimSun" w:cs="Arial"/>
                <w:lang w:eastAsia="zh-CN"/>
              </w:rPr>
            </w:pPr>
            <w:ins w:id="369" w:author="Jie Jie4 Shi" w:date="2020-04-27T15:0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543DEE" w14:textId="4B94606E" w:rsidR="00184017" w:rsidRPr="00184017" w:rsidRDefault="00184017" w:rsidP="00B15C6F">
            <w:pPr>
              <w:rPr>
                <w:ins w:id="370" w:author="Jie Jie4 Shi" w:date="2020-04-27T15:06:00Z"/>
                <w:rFonts w:eastAsia="SimSun" w:cs="Arial"/>
                <w:lang w:eastAsia="zh-CN"/>
              </w:rPr>
            </w:pPr>
            <w:ins w:id="371" w:author="Jie Jie4 Shi" w:date="2020-04-27T15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D8B0D2" w14:textId="77777777" w:rsidR="00184017" w:rsidRDefault="00184017" w:rsidP="00B15C6F">
            <w:pPr>
              <w:rPr>
                <w:ins w:id="372" w:author="Jie Jie4 Shi" w:date="2020-04-27T15:06:00Z"/>
                <w:rFonts w:cs="Arial"/>
              </w:rPr>
            </w:pPr>
          </w:p>
        </w:tc>
      </w:tr>
      <w:tr w:rsidR="00B719DB" w:rsidRPr="00245C06" w14:paraId="579380DD" w14:textId="77777777" w:rsidTr="00B15C6F">
        <w:trPr>
          <w:ins w:id="373" w:author="Ericsson" w:date="2020-04-27T13:38:00Z"/>
        </w:trPr>
        <w:tc>
          <w:tcPr>
            <w:tcW w:w="1838" w:type="dxa"/>
          </w:tcPr>
          <w:p w14:paraId="5ECEF4F8" w14:textId="539F69C6" w:rsidR="00B719DB" w:rsidRDefault="00B719DB" w:rsidP="00B719DB">
            <w:pPr>
              <w:rPr>
                <w:ins w:id="374" w:author="Ericsson" w:date="2020-04-27T13:38:00Z"/>
                <w:rFonts w:eastAsia="SimSun" w:cs="Arial"/>
                <w:lang w:eastAsia="zh-CN"/>
              </w:rPr>
            </w:pPr>
            <w:ins w:id="375" w:author="Ericsson" w:date="2020-04-27T13:38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498BAE4" w14:textId="0E68207E" w:rsidR="00B719DB" w:rsidRDefault="00B719DB" w:rsidP="00B719DB">
            <w:pPr>
              <w:rPr>
                <w:ins w:id="376" w:author="Ericsson" w:date="2020-04-27T13:38:00Z"/>
                <w:rFonts w:eastAsia="SimSun" w:cs="Arial"/>
                <w:lang w:eastAsia="zh-CN"/>
              </w:rPr>
            </w:pPr>
            <w:ins w:id="377" w:author="Ericsson" w:date="2020-04-27T13:38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32468CC7" w14:textId="75CEFE1F" w:rsidR="00B719DB" w:rsidRDefault="00B719DB" w:rsidP="00B719DB">
            <w:pPr>
              <w:rPr>
                <w:ins w:id="378" w:author="Ericsson" w:date="2020-04-27T13:38:00Z"/>
                <w:rFonts w:cs="Arial"/>
              </w:rPr>
            </w:pPr>
            <w:ins w:id="379" w:author="Ericsson" w:date="2020-04-27T13:38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41C99854" w14:textId="77777777" w:rsidR="00CF486C" w:rsidRDefault="00CF486C" w:rsidP="00CF486C"/>
    <w:p w14:paraId="6DE59F83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1D254BFE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D470FBF" w14:textId="77777777" w:rsidR="00CF486C" w:rsidRDefault="00CF486C" w:rsidP="00CF486C">
      <w:pPr>
        <w:spacing w:after="120"/>
      </w:pPr>
    </w:p>
    <w:p w14:paraId="2DFF65D0" w14:textId="052A20A7" w:rsidR="00CF486C" w:rsidRDefault="00CF486C" w:rsidP="00CF486C">
      <w:pPr>
        <w:spacing w:after="120"/>
      </w:pPr>
      <w:r>
        <w:rPr>
          <w:b/>
        </w:rPr>
        <w:t xml:space="preserve">Proposal </w:t>
      </w:r>
      <w:r w:rsidR="00E220B9">
        <w:rPr>
          <w:b/>
        </w:rPr>
        <w:t>S</w:t>
      </w:r>
      <w:r>
        <w:rPr>
          <w:b/>
        </w:rPr>
        <w:t>4-5:</w:t>
      </w:r>
      <w:r w:rsidRPr="004E4CDE">
        <w:rPr>
          <w:b/>
        </w:rPr>
        <w:t xml:space="preserve"> </w:t>
      </w:r>
      <w:r w:rsidRPr="00701953">
        <w:t xml:space="preserve">For NB-IoT </w:t>
      </w:r>
      <w:r>
        <w:t xml:space="preserve">and eMTC, </w:t>
      </w:r>
      <w:r w:rsidRPr="00474CFE">
        <w:t xml:space="preserve">DL channel quality reporting in MSG3 </w:t>
      </w:r>
      <w:r>
        <w:t>is applicable to both EPC and 5GC without capability differentiation.</w:t>
      </w:r>
    </w:p>
    <w:p w14:paraId="6904A57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235A6162" w14:textId="77777777" w:rsidTr="00572C86">
        <w:tc>
          <w:tcPr>
            <w:tcW w:w="1838" w:type="dxa"/>
          </w:tcPr>
          <w:p w14:paraId="724C187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6C52CE4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FC0D6E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4015D04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C6883" w:rsidRPr="00245C06" w14:paraId="53222495" w14:textId="77777777" w:rsidTr="00572C86">
        <w:tc>
          <w:tcPr>
            <w:tcW w:w="1838" w:type="dxa"/>
          </w:tcPr>
          <w:p w14:paraId="5D56BAE6" w14:textId="15D5D97B" w:rsidR="009C6883" w:rsidRPr="00245C06" w:rsidRDefault="009C6883" w:rsidP="009C6883">
            <w:pPr>
              <w:rPr>
                <w:rFonts w:cs="Arial"/>
              </w:rPr>
            </w:pPr>
            <w:ins w:id="380" w:author="ArzelierC2" w:date="2020-04-23T14:2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4D02A3" w14:textId="48050AA4" w:rsidR="009C6883" w:rsidRPr="00245C06" w:rsidRDefault="009C6883" w:rsidP="009C6883">
            <w:pPr>
              <w:rPr>
                <w:rFonts w:cs="Arial"/>
              </w:rPr>
            </w:pPr>
            <w:ins w:id="381" w:author="ArzelierC2" w:date="2020-04-23T14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6B1570" w14:textId="2B0A5486" w:rsidR="009C6883" w:rsidRPr="00245C06" w:rsidRDefault="009C6883" w:rsidP="009C6883">
            <w:pPr>
              <w:rPr>
                <w:rFonts w:cs="Arial"/>
              </w:rPr>
            </w:pPr>
            <w:ins w:id="382" w:author="ArzelierC2" w:date="2020-04-23T14:23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CF486C" w:rsidRPr="00245C06" w14:paraId="735D4D84" w14:textId="77777777" w:rsidTr="00572C86">
        <w:tc>
          <w:tcPr>
            <w:tcW w:w="1838" w:type="dxa"/>
          </w:tcPr>
          <w:p w14:paraId="5FE23920" w14:textId="56667C43" w:rsidR="00CF486C" w:rsidRPr="00245C06" w:rsidRDefault="00596E50" w:rsidP="00572C86">
            <w:pPr>
              <w:rPr>
                <w:rFonts w:cs="Arial"/>
              </w:rPr>
            </w:pPr>
            <w:ins w:id="383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4B66808" w14:textId="34097792" w:rsidR="00CF486C" w:rsidRPr="00245C06" w:rsidRDefault="00596E50" w:rsidP="00572C86">
            <w:pPr>
              <w:rPr>
                <w:rFonts w:cs="Arial"/>
              </w:rPr>
            </w:pPr>
            <w:ins w:id="384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C1A17E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4A0A13" w:rsidRPr="00245C06" w14:paraId="690B2A9A" w14:textId="77777777" w:rsidTr="00572C86">
        <w:trPr>
          <w:ins w:id="385" w:author="Huawei" w:date="2020-04-24T09:20:00Z"/>
        </w:trPr>
        <w:tc>
          <w:tcPr>
            <w:tcW w:w="1838" w:type="dxa"/>
          </w:tcPr>
          <w:p w14:paraId="0D10AF22" w14:textId="6C6E35B4" w:rsidR="004A0A13" w:rsidRDefault="004A0A13" w:rsidP="00572C86">
            <w:pPr>
              <w:rPr>
                <w:ins w:id="386" w:author="Huawei" w:date="2020-04-24T09:20:00Z"/>
                <w:rFonts w:cs="Arial"/>
              </w:rPr>
            </w:pPr>
            <w:ins w:id="387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41B52FD" w14:textId="5B0F1979" w:rsidR="004A0A13" w:rsidRDefault="004A0A13" w:rsidP="00572C86">
            <w:pPr>
              <w:rPr>
                <w:ins w:id="388" w:author="Huawei" w:date="2020-04-24T09:20:00Z"/>
                <w:rFonts w:cs="Arial"/>
              </w:rPr>
            </w:pPr>
            <w:ins w:id="389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74B911F" w14:textId="77777777" w:rsidR="004A0A13" w:rsidRPr="00245C06" w:rsidRDefault="004A0A13" w:rsidP="00572C86">
            <w:pPr>
              <w:rPr>
                <w:ins w:id="390" w:author="Huawei" w:date="2020-04-24T09:20:00Z"/>
                <w:rFonts w:cs="Arial"/>
              </w:rPr>
            </w:pPr>
          </w:p>
        </w:tc>
      </w:tr>
      <w:tr w:rsidR="00184017" w:rsidRPr="00245C06" w14:paraId="4A4D3F57" w14:textId="77777777" w:rsidTr="00572C86">
        <w:trPr>
          <w:ins w:id="391" w:author="Jie Jie4 Shi" w:date="2020-04-27T15:07:00Z"/>
        </w:trPr>
        <w:tc>
          <w:tcPr>
            <w:tcW w:w="1838" w:type="dxa"/>
          </w:tcPr>
          <w:p w14:paraId="0FA984B1" w14:textId="53772DBB" w:rsidR="00184017" w:rsidRPr="00184017" w:rsidRDefault="00184017" w:rsidP="00572C86">
            <w:pPr>
              <w:rPr>
                <w:ins w:id="392" w:author="Jie Jie4 Shi" w:date="2020-04-27T15:07:00Z"/>
                <w:rFonts w:cs="Arial"/>
              </w:rPr>
            </w:pPr>
            <w:ins w:id="393" w:author="Jie Jie4 Shi" w:date="2020-04-27T15:0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5543A10" w14:textId="55357718" w:rsidR="00184017" w:rsidRPr="00184017" w:rsidRDefault="00184017" w:rsidP="00572C86">
            <w:pPr>
              <w:rPr>
                <w:ins w:id="394" w:author="Jie Jie4 Shi" w:date="2020-04-27T15:07:00Z"/>
                <w:rFonts w:eastAsia="SimSun" w:cs="Arial"/>
                <w:lang w:eastAsia="zh-CN"/>
              </w:rPr>
            </w:pPr>
            <w:ins w:id="395" w:author="Jie Jie4 Shi" w:date="2020-04-27T15:0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B4467C2" w14:textId="77777777" w:rsidR="00184017" w:rsidRPr="00245C06" w:rsidRDefault="00184017" w:rsidP="00572C86">
            <w:pPr>
              <w:rPr>
                <w:ins w:id="396" w:author="Jie Jie4 Shi" w:date="2020-04-27T15:07:00Z"/>
                <w:rFonts w:cs="Arial"/>
              </w:rPr>
            </w:pPr>
          </w:p>
        </w:tc>
      </w:tr>
      <w:tr w:rsidR="00B719DB" w:rsidRPr="00245C06" w14:paraId="72A156A1" w14:textId="77777777" w:rsidTr="00572C86">
        <w:trPr>
          <w:ins w:id="397" w:author="Ericsson" w:date="2020-04-27T13:39:00Z"/>
        </w:trPr>
        <w:tc>
          <w:tcPr>
            <w:tcW w:w="1838" w:type="dxa"/>
          </w:tcPr>
          <w:p w14:paraId="63D615B8" w14:textId="6C06DCEC" w:rsidR="00B719DB" w:rsidRDefault="00B719DB" w:rsidP="00572C86">
            <w:pPr>
              <w:rPr>
                <w:ins w:id="398" w:author="Ericsson" w:date="2020-04-27T13:39:00Z"/>
                <w:rFonts w:eastAsia="SimSun" w:cs="Arial"/>
                <w:lang w:eastAsia="zh-CN"/>
              </w:rPr>
            </w:pPr>
            <w:ins w:id="399" w:author="Ericsson" w:date="2020-04-27T13:39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70C261C" w14:textId="79D1F337" w:rsidR="00B719DB" w:rsidRDefault="00B719DB" w:rsidP="00572C86">
            <w:pPr>
              <w:rPr>
                <w:ins w:id="400" w:author="Ericsson" w:date="2020-04-27T13:39:00Z"/>
                <w:rFonts w:eastAsia="SimSun" w:cs="Arial"/>
                <w:lang w:eastAsia="zh-CN"/>
              </w:rPr>
            </w:pPr>
            <w:ins w:id="401" w:author="Ericsson" w:date="2020-04-27T13:39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81EDA17" w14:textId="77777777" w:rsidR="00B719DB" w:rsidRPr="00245C06" w:rsidRDefault="00B719DB" w:rsidP="00572C86">
            <w:pPr>
              <w:rPr>
                <w:ins w:id="402" w:author="Ericsson" w:date="2020-04-27T13:39:00Z"/>
                <w:rFonts w:cs="Arial"/>
              </w:rPr>
            </w:pPr>
          </w:p>
        </w:tc>
      </w:tr>
    </w:tbl>
    <w:p w14:paraId="5D73ACA0" w14:textId="77777777" w:rsidR="00CF486C" w:rsidRDefault="00CF486C" w:rsidP="00CF486C"/>
    <w:p w14:paraId="39B250B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08CF471D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35652ADD" w:rsidR="00E220B9" w:rsidRDefault="00E220B9" w:rsidP="00E220B9">
      <w:pPr>
        <w:pStyle w:val="Heading2"/>
      </w:pPr>
      <w:r>
        <w:t>2.5</w:t>
      </w:r>
      <w:r>
        <w:tab/>
        <w:t>DL channel quality reporting in connected mode</w:t>
      </w:r>
    </w:p>
    <w:p w14:paraId="6A92ECF5" w14:textId="784D69FF" w:rsidR="00E220B9" w:rsidRDefault="00E220B9" w:rsidP="00E220B9">
      <w:pPr>
        <w:spacing w:after="120"/>
      </w:pPr>
      <w:r>
        <w:rPr>
          <w:b/>
        </w:rPr>
        <w:t>Proposal S5-1:</w:t>
      </w:r>
      <w:r w:rsidRPr="004E4CDE">
        <w:rPr>
          <w:b/>
        </w:rPr>
        <w:t xml:space="preserve"> </w:t>
      </w:r>
      <w:r>
        <w:t xml:space="preserve">Keep a common capability for NB-IoT and eMTC for DL channel quality reporting in connected </w:t>
      </w:r>
      <w:del w:id="403" w:author="Ericsson" w:date="2020-04-27T12:55:00Z">
        <w:r w:rsidDel="00F32DCC">
          <w:delText>mdoe</w:delText>
        </w:r>
      </w:del>
      <w:ins w:id="404" w:author="Ericsson" w:date="2020-04-27T12:55:00Z">
        <w:r w:rsidR="00F32DCC">
          <w:t>mode</w:t>
        </w:r>
      </w:ins>
      <w:r>
        <w:t xml:space="preserve"> and clarify in the description that reporting of the serving cell applies to E-UTRAN and reporting of the configured carrier applies to NB-IoT. </w:t>
      </w:r>
    </w:p>
    <w:p w14:paraId="219562D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572C86">
        <w:tc>
          <w:tcPr>
            <w:tcW w:w="1838" w:type="dxa"/>
          </w:tcPr>
          <w:p w14:paraId="7AFCF06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572C86">
        <w:tc>
          <w:tcPr>
            <w:tcW w:w="1838" w:type="dxa"/>
          </w:tcPr>
          <w:p w14:paraId="786A0F0F" w14:textId="3FA737D7" w:rsidR="00E220B9" w:rsidRPr="00245C06" w:rsidRDefault="00645803" w:rsidP="00572C86">
            <w:pPr>
              <w:rPr>
                <w:rFonts w:cs="Arial"/>
              </w:rPr>
            </w:pPr>
            <w:ins w:id="405" w:author="ArzelierC2" w:date="2020-04-23T14:2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32FB5702" w:rsidR="00E220B9" w:rsidRPr="00245C06" w:rsidRDefault="00645803" w:rsidP="00572C86">
            <w:pPr>
              <w:rPr>
                <w:rFonts w:cs="Arial"/>
              </w:rPr>
            </w:pPr>
            <w:ins w:id="406" w:author="ArzelierC2" w:date="2020-04-23T14:25:00Z">
              <w:r>
                <w:rPr>
                  <w:rFonts w:cs="Arial"/>
                </w:rPr>
                <w:t>No strong view, the scope of the feature is different (cell/carrier) but the  reporting mechanism is the same.</w:t>
              </w:r>
            </w:ins>
          </w:p>
        </w:tc>
      </w:tr>
      <w:tr w:rsidR="00E220B9" w:rsidRPr="00245C06" w14:paraId="64C3E848" w14:textId="77777777" w:rsidTr="00572C86">
        <w:tc>
          <w:tcPr>
            <w:tcW w:w="1838" w:type="dxa"/>
          </w:tcPr>
          <w:p w14:paraId="6A9BF3DB" w14:textId="5D136422" w:rsidR="00E220B9" w:rsidRPr="00245C06" w:rsidRDefault="00531AA5" w:rsidP="00572C86">
            <w:pPr>
              <w:rPr>
                <w:rFonts w:cs="Arial"/>
              </w:rPr>
            </w:pPr>
            <w:ins w:id="407" w:author="Qualcomm-User" w:date="2020-04-23T12:4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00B48BCD" w:rsidR="00E220B9" w:rsidRPr="00245C06" w:rsidRDefault="00531AA5" w:rsidP="00572C86">
            <w:pPr>
              <w:rPr>
                <w:rFonts w:cs="Arial"/>
              </w:rPr>
            </w:pPr>
            <w:ins w:id="408" w:author="Qualcomm-User" w:date="2020-04-23T12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0B491405" w14:textId="77777777" w:rsidTr="00572C86">
        <w:trPr>
          <w:ins w:id="409" w:author="Huawei" w:date="2020-04-24T09:20:00Z"/>
        </w:trPr>
        <w:tc>
          <w:tcPr>
            <w:tcW w:w="1838" w:type="dxa"/>
          </w:tcPr>
          <w:p w14:paraId="08EEC3E7" w14:textId="0D91C84E" w:rsidR="004A0A13" w:rsidRDefault="004A0A13" w:rsidP="00572C86">
            <w:pPr>
              <w:rPr>
                <w:ins w:id="410" w:author="Huawei" w:date="2020-04-24T09:20:00Z"/>
                <w:rFonts w:cs="Arial"/>
              </w:rPr>
            </w:pPr>
            <w:ins w:id="411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ADE2672" w14:textId="2CBE0C90" w:rsidR="004A0A13" w:rsidRDefault="004A0A13" w:rsidP="00572C86">
            <w:pPr>
              <w:rPr>
                <w:ins w:id="412" w:author="Huawei" w:date="2020-04-24T09:20:00Z"/>
                <w:rFonts w:cs="Arial"/>
              </w:rPr>
            </w:pPr>
            <w:ins w:id="413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775BFBA" w14:textId="77777777" w:rsidR="004A0A13" w:rsidRPr="00245C06" w:rsidRDefault="004A0A13" w:rsidP="00572C86">
            <w:pPr>
              <w:rPr>
                <w:ins w:id="414" w:author="Huawei" w:date="2020-04-24T09:20:00Z"/>
                <w:rFonts w:cs="Arial"/>
              </w:rPr>
            </w:pPr>
          </w:p>
        </w:tc>
      </w:tr>
      <w:tr w:rsidR="00184017" w:rsidRPr="00245C06" w14:paraId="68A2C92C" w14:textId="77777777" w:rsidTr="00572C86">
        <w:trPr>
          <w:ins w:id="415" w:author="Jie Jie4 Shi" w:date="2020-04-27T15:07:00Z"/>
        </w:trPr>
        <w:tc>
          <w:tcPr>
            <w:tcW w:w="1838" w:type="dxa"/>
          </w:tcPr>
          <w:p w14:paraId="4A381EBB" w14:textId="0DF26C26" w:rsidR="00184017" w:rsidRPr="00184017" w:rsidRDefault="00184017" w:rsidP="00572C86">
            <w:pPr>
              <w:rPr>
                <w:ins w:id="416" w:author="Jie Jie4 Shi" w:date="2020-04-27T15:07:00Z"/>
                <w:rFonts w:eastAsia="SimSun" w:cs="Arial"/>
                <w:lang w:eastAsia="zh-CN"/>
              </w:rPr>
            </w:pPr>
            <w:ins w:id="417" w:author="Jie Jie4 Shi" w:date="2020-04-27T15:0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FFBF07" w14:textId="7E8AA469" w:rsidR="00184017" w:rsidRPr="00184017" w:rsidRDefault="00184017" w:rsidP="00572C86">
            <w:pPr>
              <w:rPr>
                <w:ins w:id="418" w:author="Jie Jie4 Shi" w:date="2020-04-27T15:07:00Z"/>
                <w:rFonts w:eastAsia="SimSun" w:cs="Arial"/>
                <w:lang w:eastAsia="zh-CN"/>
              </w:rPr>
            </w:pPr>
            <w:ins w:id="419" w:author="Jie Jie4 Shi" w:date="2020-04-27T15:0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F505A3E" w14:textId="77777777" w:rsidR="00184017" w:rsidRPr="00245C06" w:rsidRDefault="00184017" w:rsidP="00572C86">
            <w:pPr>
              <w:rPr>
                <w:ins w:id="420" w:author="Jie Jie4 Shi" w:date="2020-04-27T15:07:00Z"/>
                <w:rFonts w:cs="Arial"/>
              </w:rPr>
            </w:pPr>
          </w:p>
        </w:tc>
      </w:tr>
      <w:tr w:rsidR="00F32DCC" w:rsidRPr="00245C06" w14:paraId="55E2C539" w14:textId="77777777" w:rsidTr="00572C86">
        <w:trPr>
          <w:ins w:id="421" w:author="Ericsson" w:date="2020-04-27T12:55:00Z"/>
        </w:trPr>
        <w:tc>
          <w:tcPr>
            <w:tcW w:w="1838" w:type="dxa"/>
          </w:tcPr>
          <w:p w14:paraId="46A69F81" w14:textId="06991468" w:rsidR="00F32DCC" w:rsidRDefault="00F32DCC" w:rsidP="00572C86">
            <w:pPr>
              <w:rPr>
                <w:ins w:id="422" w:author="Ericsson" w:date="2020-04-27T12:55:00Z"/>
                <w:rFonts w:eastAsia="SimSun" w:cs="Arial" w:hint="eastAsia"/>
                <w:lang w:eastAsia="zh-CN"/>
              </w:rPr>
            </w:pPr>
            <w:ins w:id="423" w:author="Ericsson" w:date="2020-04-27T12:5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141DFE0" w14:textId="431CC630" w:rsidR="00F32DCC" w:rsidRDefault="00F32DCC" w:rsidP="00572C86">
            <w:pPr>
              <w:rPr>
                <w:ins w:id="424" w:author="Ericsson" w:date="2020-04-27T12:55:00Z"/>
                <w:rFonts w:eastAsia="SimSun" w:cs="Arial" w:hint="eastAsia"/>
                <w:lang w:eastAsia="zh-CN"/>
              </w:rPr>
            </w:pPr>
            <w:ins w:id="425" w:author="Ericsson" w:date="2020-04-27T12:55:00Z">
              <w:r>
                <w:rPr>
                  <w:rFonts w:eastAsia="SimSun" w:cs="Arial"/>
                  <w:lang w:eastAsia="zh-CN"/>
                </w:rPr>
                <w:t>Ok</w:t>
              </w:r>
            </w:ins>
          </w:p>
        </w:tc>
        <w:tc>
          <w:tcPr>
            <w:tcW w:w="5948" w:type="dxa"/>
          </w:tcPr>
          <w:p w14:paraId="573636D7" w14:textId="77777777" w:rsidR="00F32DCC" w:rsidRPr="00245C06" w:rsidRDefault="00F32DCC" w:rsidP="00572C86">
            <w:pPr>
              <w:rPr>
                <w:ins w:id="426" w:author="Ericsson" w:date="2020-04-27T12:55:00Z"/>
                <w:rFonts w:cs="Arial"/>
              </w:rPr>
            </w:pPr>
          </w:p>
        </w:tc>
      </w:tr>
    </w:tbl>
    <w:p w14:paraId="4AB306BF" w14:textId="77777777" w:rsidR="00E220B9" w:rsidRDefault="00E220B9" w:rsidP="00E220B9"/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19412D2D" w:rsidR="00E220B9" w:rsidRDefault="00E220B9" w:rsidP="00E220B9">
      <w:pPr>
        <w:spacing w:after="120"/>
      </w:pPr>
      <w:r>
        <w:rPr>
          <w:b/>
        </w:rPr>
        <w:t>Proposal S5-2: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in connected mode is only applicable to FDD</w:t>
      </w:r>
      <w:r w:rsidRPr="008545D3">
        <w:t>.</w:t>
      </w:r>
      <w:r>
        <w:t xml:space="preserve"> For eMTC, it is applicable to both FDD and TDD.</w:t>
      </w:r>
    </w:p>
    <w:p w14:paraId="073FE18D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3735D8">
        <w:tc>
          <w:tcPr>
            <w:tcW w:w="1838" w:type="dxa"/>
          </w:tcPr>
          <w:p w14:paraId="38BCA52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3735D8">
        <w:tc>
          <w:tcPr>
            <w:tcW w:w="1838" w:type="dxa"/>
          </w:tcPr>
          <w:p w14:paraId="61743F64" w14:textId="54241A99" w:rsidR="00E220B9" w:rsidRPr="00245C06" w:rsidRDefault="00DA1429" w:rsidP="00572C86">
            <w:pPr>
              <w:rPr>
                <w:rFonts w:cs="Arial"/>
              </w:rPr>
            </w:pPr>
            <w:ins w:id="427" w:author="ArzelierC2" w:date="2020-04-23T14:2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B0DAE3" w14:textId="7E5B7A8D" w:rsidR="00E220B9" w:rsidRPr="00245C06" w:rsidRDefault="00DA1429" w:rsidP="00572C86">
            <w:pPr>
              <w:rPr>
                <w:rFonts w:cs="Arial"/>
              </w:rPr>
            </w:pPr>
            <w:ins w:id="428" w:author="ArzelierC2" w:date="2020-04-23T14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07E672E9" w:rsidR="00E220B9" w:rsidRPr="00245C06" w:rsidRDefault="00DA1429" w:rsidP="00572C86">
            <w:pPr>
              <w:rPr>
                <w:rFonts w:cs="Arial"/>
              </w:rPr>
            </w:pPr>
            <w:ins w:id="429" w:author="ArzelierC2" w:date="2020-04-23T14:27:00Z">
              <w:r>
                <w:rPr>
                  <w:rFonts w:cs="Arial"/>
                </w:rPr>
                <w:t>Same as legacy.</w:t>
              </w:r>
            </w:ins>
          </w:p>
        </w:tc>
      </w:tr>
      <w:tr w:rsidR="003735D8" w:rsidRPr="00245C06" w14:paraId="33A52328" w14:textId="77777777" w:rsidTr="003735D8">
        <w:tc>
          <w:tcPr>
            <w:tcW w:w="1838" w:type="dxa"/>
          </w:tcPr>
          <w:p w14:paraId="27E06CC3" w14:textId="2C720A2A" w:rsidR="003735D8" w:rsidRPr="00245C06" w:rsidRDefault="003735D8" w:rsidP="003735D8">
            <w:pPr>
              <w:rPr>
                <w:rFonts w:cs="Arial"/>
              </w:rPr>
            </w:pPr>
            <w:ins w:id="430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2DFCC91F" w:rsidR="003735D8" w:rsidRPr="00245C06" w:rsidRDefault="003735D8" w:rsidP="003735D8">
            <w:pPr>
              <w:rPr>
                <w:rFonts w:cs="Arial"/>
              </w:rPr>
            </w:pPr>
            <w:ins w:id="431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5BC7843" w:rsidR="003735D8" w:rsidRPr="00245C06" w:rsidRDefault="003735D8" w:rsidP="003735D8">
            <w:pPr>
              <w:rPr>
                <w:rFonts w:cs="Arial"/>
              </w:rPr>
            </w:pPr>
            <w:ins w:id="432" w:author="Qualcomm-User" w:date="2020-04-23T13:01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861B71B" w14:textId="77777777" w:rsidTr="003735D8">
        <w:trPr>
          <w:ins w:id="433" w:author="Huawei" w:date="2020-04-24T09:21:00Z"/>
        </w:trPr>
        <w:tc>
          <w:tcPr>
            <w:tcW w:w="1838" w:type="dxa"/>
          </w:tcPr>
          <w:p w14:paraId="42850D5A" w14:textId="37BA5AF5" w:rsidR="004A0A13" w:rsidRDefault="004A0A13" w:rsidP="003735D8">
            <w:pPr>
              <w:rPr>
                <w:ins w:id="434" w:author="Huawei" w:date="2020-04-24T09:21:00Z"/>
                <w:rFonts w:cs="Arial"/>
              </w:rPr>
            </w:pPr>
            <w:ins w:id="435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55E0160" w14:textId="034032D0" w:rsidR="004A0A13" w:rsidRDefault="004A0A13" w:rsidP="003735D8">
            <w:pPr>
              <w:rPr>
                <w:ins w:id="436" w:author="Huawei" w:date="2020-04-24T09:21:00Z"/>
                <w:rFonts w:cs="Arial"/>
              </w:rPr>
            </w:pPr>
            <w:ins w:id="437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26784E3" w14:textId="77777777" w:rsidR="004A0A13" w:rsidRDefault="004A0A13" w:rsidP="003735D8">
            <w:pPr>
              <w:rPr>
                <w:ins w:id="438" w:author="Huawei" w:date="2020-04-24T09:21:00Z"/>
                <w:rFonts w:cs="Arial"/>
              </w:rPr>
            </w:pPr>
          </w:p>
        </w:tc>
      </w:tr>
      <w:tr w:rsidR="00184017" w:rsidRPr="00245C06" w14:paraId="458DECBD" w14:textId="77777777" w:rsidTr="003735D8">
        <w:trPr>
          <w:ins w:id="439" w:author="Jie Jie4 Shi" w:date="2020-04-27T15:08:00Z"/>
        </w:trPr>
        <w:tc>
          <w:tcPr>
            <w:tcW w:w="1838" w:type="dxa"/>
          </w:tcPr>
          <w:p w14:paraId="27F955E7" w14:textId="2027F6CA" w:rsidR="00184017" w:rsidRPr="00184017" w:rsidRDefault="00184017" w:rsidP="003735D8">
            <w:pPr>
              <w:rPr>
                <w:ins w:id="440" w:author="Jie Jie4 Shi" w:date="2020-04-27T15:08:00Z"/>
                <w:rFonts w:eastAsia="SimSun" w:cs="Arial"/>
                <w:lang w:eastAsia="zh-CN"/>
              </w:rPr>
            </w:pPr>
            <w:ins w:id="441" w:author="Jie Jie4 Shi" w:date="2020-04-27T15:08:00Z">
              <w:r>
                <w:rPr>
                  <w:rFonts w:eastAsia="SimSun" w:cs="Arial" w:hint="eastAsia"/>
                  <w:lang w:eastAsia="zh-CN"/>
                </w:rPr>
                <w:lastRenderedPageBreak/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3615397" w14:textId="31EC42CF" w:rsidR="00184017" w:rsidRPr="00184017" w:rsidRDefault="00184017" w:rsidP="003735D8">
            <w:pPr>
              <w:rPr>
                <w:ins w:id="442" w:author="Jie Jie4 Shi" w:date="2020-04-27T15:08:00Z"/>
                <w:rFonts w:eastAsia="SimSun" w:cs="Arial"/>
                <w:lang w:eastAsia="zh-CN"/>
              </w:rPr>
            </w:pPr>
            <w:ins w:id="443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7D08512" w14:textId="77777777" w:rsidR="00184017" w:rsidRDefault="00184017" w:rsidP="003735D8">
            <w:pPr>
              <w:rPr>
                <w:ins w:id="444" w:author="Jie Jie4 Shi" w:date="2020-04-27T15:08:00Z"/>
                <w:rFonts w:cs="Arial"/>
              </w:rPr>
            </w:pPr>
          </w:p>
        </w:tc>
      </w:tr>
      <w:tr w:rsidR="00D34395" w:rsidRPr="00245C06" w14:paraId="6CBBDD95" w14:textId="77777777" w:rsidTr="003735D8">
        <w:trPr>
          <w:ins w:id="445" w:author="Ericsson" w:date="2020-04-27T13:39:00Z"/>
        </w:trPr>
        <w:tc>
          <w:tcPr>
            <w:tcW w:w="1838" w:type="dxa"/>
          </w:tcPr>
          <w:p w14:paraId="00C7C932" w14:textId="2D28E9D1" w:rsidR="00D34395" w:rsidRDefault="00D34395" w:rsidP="003735D8">
            <w:pPr>
              <w:rPr>
                <w:ins w:id="446" w:author="Ericsson" w:date="2020-04-27T13:39:00Z"/>
                <w:rFonts w:eastAsia="SimSun" w:cs="Arial"/>
                <w:lang w:eastAsia="zh-CN"/>
              </w:rPr>
            </w:pPr>
            <w:ins w:id="447" w:author="Ericsson" w:date="2020-04-27T13:39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B7E3FEF" w14:textId="32456C01" w:rsidR="00D34395" w:rsidRDefault="00D34395" w:rsidP="003735D8">
            <w:pPr>
              <w:rPr>
                <w:ins w:id="448" w:author="Ericsson" w:date="2020-04-27T13:39:00Z"/>
                <w:rFonts w:eastAsia="SimSun" w:cs="Arial"/>
                <w:lang w:eastAsia="zh-CN"/>
              </w:rPr>
            </w:pPr>
            <w:ins w:id="449" w:author="Ericsson" w:date="2020-04-27T13:39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05677338" w14:textId="2C4D31CA" w:rsidR="00D34395" w:rsidRDefault="00D34395" w:rsidP="003735D8">
            <w:pPr>
              <w:rPr>
                <w:ins w:id="450" w:author="Ericsson" w:date="2020-04-27T13:39:00Z"/>
                <w:rFonts w:cs="Arial"/>
              </w:rPr>
            </w:pPr>
            <w:ins w:id="451" w:author="Ericsson" w:date="2020-04-27T13:39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614271B2" w14:textId="77777777" w:rsidR="00E220B9" w:rsidRDefault="00E220B9" w:rsidP="00E220B9"/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BD3029" w14:textId="77777777" w:rsidR="00E220B9" w:rsidRDefault="00E220B9" w:rsidP="00E220B9">
      <w:pPr>
        <w:spacing w:after="120"/>
      </w:pPr>
    </w:p>
    <w:p w14:paraId="3F06E9B0" w14:textId="77777777" w:rsidR="00E220B9" w:rsidRDefault="00E220B9" w:rsidP="00E220B9">
      <w:pPr>
        <w:spacing w:after="120"/>
      </w:pPr>
    </w:p>
    <w:p w14:paraId="13C0AE24" w14:textId="746ED948" w:rsidR="00E220B9" w:rsidRDefault="00E220B9" w:rsidP="00E220B9">
      <w:pPr>
        <w:spacing w:after="120"/>
      </w:pPr>
      <w:r>
        <w:rPr>
          <w:b/>
        </w:rPr>
        <w:t>Proposal S5-3:</w:t>
      </w:r>
      <w:r w:rsidRPr="004E4CDE">
        <w:rPr>
          <w:b/>
        </w:rPr>
        <w:t xml:space="preserve"> </w:t>
      </w:r>
      <w:r>
        <w:t xml:space="preserve">For NB-IoT and eMTC, </w:t>
      </w:r>
      <w:r w:rsidRPr="00474CFE">
        <w:t xml:space="preserve">DL channel quality reporting </w:t>
      </w:r>
      <w:r>
        <w:t>in connected mode is applicable to both EPC and 5GC without capability differentiation.</w:t>
      </w:r>
    </w:p>
    <w:p w14:paraId="11ED6E2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01371CE" w14:textId="77777777" w:rsidTr="00572C86">
        <w:tc>
          <w:tcPr>
            <w:tcW w:w="1838" w:type="dxa"/>
          </w:tcPr>
          <w:p w14:paraId="5CA6F50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11FB5D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8E4C3A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B329F3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BB43CB" w:rsidRPr="00245C06" w14:paraId="7B9B4312" w14:textId="77777777" w:rsidTr="00572C86">
        <w:tc>
          <w:tcPr>
            <w:tcW w:w="1838" w:type="dxa"/>
          </w:tcPr>
          <w:p w14:paraId="55019785" w14:textId="2FC2A2E9" w:rsidR="00BB43CB" w:rsidRPr="00245C06" w:rsidRDefault="00BB43CB" w:rsidP="00BB43CB">
            <w:pPr>
              <w:rPr>
                <w:rFonts w:cs="Arial"/>
              </w:rPr>
            </w:pPr>
            <w:ins w:id="452" w:author="ArzelierC2" w:date="2020-04-23T14:2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91E9F2F" w14:textId="58F09172" w:rsidR="00BB43CB" w:rsidRPr="00245C06" w:rsidRDefault="00BB43CB" w:rsidP="00BB43CB">
            <w:pPr>
              <w:rPr>
                <w:rFonts w:cs="Arial"/>
              </w:rPr>
            </w:pPr>
            <w:ins w:id="453" w:author="ArzelierC2" w:date="2020-04-23T14:2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6CDAE0E" w14:textId="2008A339" w:rsidR="00BB43CB" w:rsidRPr="00245C06" w:rsidRDefault="00BB43CB" w:rsidP="00BB43CB">
            <w:pPr>
              <w:rPr>
                <w:rFonts w:cs="Arial"/>
              </w:rPr>
            </w:pPr>
            <w:ins w:id="454" w:author="ArzelierC2" w:date="2020-04-23T14:27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3B241902" w14:textId="77777777" w:rsidTr="00572C86">
        <w:tc>
          <w:tcPr>
            <w:tcW w:w="1838" w:type="dxa"/>
          </w:tcPr>
          <w:p w14:paraId="0E6910A3" w14:textId="66748C83" w:rsidR="00E220B9" w:rsidRPr="00245C06" w:rsidRDefault="00A5628B" w:rsidP="00572C86">
            <w:pPr>
              <w:rPr>
                <w:rFonts w:cs="Arial"/>
              </w:rPr>
            </w:pPr>
            <w:ins w:id="455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B003DF" w14:textId="07E0BC5B" w:rsidR="00E220B9" w:rsidRPr="00245C06" w:rsidRDefault="00A5628B" w:rsidP="00572C86">
            <w:pPr>
              <w:rPr>
                <w:rFonts w:cs="Arial"/>
              </w:rPr>
            </w:pPr>
            <w:ins w:id="456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9166DD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9E09DD" w14:textId="77777777" w:rsidTr="00572C86">
        <w:trPr>
          <w:ins w:id="457" w:author="Huawei" w:date="2020-04-24T09:21:00Z"/>
        </w:trPr>
        <w:tc>
          <w:tcPr>
            <w:tcW w:w="1838" w:type="dxa"/>
          </w:tcPr>
          <w:p w14:paraId="22AE3860" w14:textId="0BED31D0" w:rsidR="004A0A13" w:rsidRDefault="004A0A13" w:rsidP="00572C86">
            <w:pPr>
              <w:rPr>
                <w:ins w:id="458" w:author="Huawei" w:date="2020-04-24T09:21:00Z"/>
                <w:rFonts w:cs="Arial"/>
              </w:rPr>
            </w:pPr>
            <w:ins w:id="459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0B5856F" w14:textId="259CB9D4" w:rsidR="004A0A13" w:rsidRDefault="004A0A13" w:rsidP="00572C86">
            <w:pPr>
              <w:rPr>
                <w:ins w:id="460" w:author="Huawei" w:date="2020-04-24T09:21:00Z"/>
                <w:rFonts w:cs="Arial"/>
              </w:rPr>
            </w:pPr>
            <w:ins w:id="461" w:author="Huawei" w:date="2020-04-24T09:21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1ECC9C8A" w14:textId="77777777" w:rsidR="004A0A13" w:rsidRPr="00245C06" w:rsidRDefault="004A0A13" w:rsidP="00572C86">
            <w:pPr>
              <w:rPr>
                <w:ins w:id="462" w:author="Huawei" w:date="2020-04-24T09:21:00Z"/>
                <w:rFonts w:cs="Arial"/>
              </w:rPr>
            </w:pPr>
          </w:p>
        </w:tc>
      </w:tr>
      <w:tr w:rsidR="00184017" w:rsidRPr="00245C06" w14:paraId="7CC9FCCB" w14:textId="77777777" w:rsidTr="00572C86">
        <w:trPr>
          <w:ins w:id="463" w:author="Jie Jie4 Shi" w:date="2020-04-27T15:08:00Z"/>
        </w:trPr>
        <w:tc>
          <w:tcPr>
            <w:tcW w:w="1838" w:type="dxa"/>
          </w:tcPr>
          <w:p w14:paraId="0C067212" w14:textId="61476E63" w:rsidR="00184017" w:rsidRPr="00184017" w:rsidRDefault="00184017" w:rsidP="00572C86">
            <w:pPr>
              <w:rPr>
                <w:ins w:id="464" w:author="Jie Jie4 Shi" w:date="2020-04-27T15:08:00Z"/>
                <w:rFonts w:eastAsia="SimSun" w:cs="Arial"/>
                <w:lang w:eastAsia="zh-CN"/>
              </w:rPr>
            </w:pPr>
            <w:ins w:id="465" w:author="Jie Jie4 Shi" w:date="2020-04-27T15:0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E52D662" w14:textId="7C994F3E" w:rsidR="00184017" w:rsidRPr="00184017" w:rsidRDefault="00184017" w:rsidP="00572C86">
            <w:pPr>
              <w:rPr>
                <w:ins w:id="466" w:author="Jie Jie4 Shi" w:date="2020-04-27T15:08:00Z"/>
                <w:rFonts w:eastAsia="SimSun" w:cs="Arial"/>
                <w:lang w:eastAsia="zh-CN"/>
              </w:rPr>
            </w:pPr>
            <w:ins w:id="467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AF75021" w14:textId="77777777" w:rsidR="00184017" w:rsidRPr="00245C06" w:rsidRDefault="00184017" w:rsidP="00572C86">
            <w:pPr>
              <w:rPr>
                <w:ins w:id="468" w:author="Jie Jie4 Shi" w:date="2020-04-27T15:08:00Z"/>
                <w:rFonts w:cs="Arial"/>
              </w:rPr>
            </w:pPr>
          </w:p>
        </w:tc>
      </w:tr>
      <w:tr w:rsidR="002345C5" w:rsidRPr="00245C06" w14:paraId="76361BA2" w14:textId="77777777" w:rsidTr="00572C86">
        <w:trPr>
          <w:ins w:id="469" w:author="Ericsson" w:date="2020-04-27T13:40:00Z"/>
        </w:trPr>
        <w:tc>
          <w:tcPr>
            <w:tcW w:w="1838" w:type="dxa"/>
          </w:tcPr>
          <w:p w14:paraId="750CBB3A" w14:textId="0A943AE4" w:rsidR="002345C5" w:rsidRDefault="002345C5" w:rsidP="00572C86">
            <w:pPr>
              <w:rPr>
                <w:ins w:id="470" w:author="Ericsson" w:date="2020-04-27T13:40:00Z"/>
                <w:rFonts w:eastAsia="SimSun" w:cs="Arial"/>
                <w:lang w:eastAsia="zh-CN"/>
              </w:rPr>
            </w:pPr>
            <w:ins w:id="471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47793FD" w14:textId="7C0EB454" w:rsidR="002345C5" w:rsidRDefault="002345C5" w:rsidP="00572C86">
            <w:pPr>
              <w:rPr>
                <w:ins w:id="472" w:author="Ericsson" w:date="2020-04-27T13:40:00Z"/>
                <w:rFonts w:eastAsia="SimSun" w:cs="Arial"/>
                <w:lang w:eastAsia="zh-CN"/>
              </w:rPr>
            </w:pPr>
            <w:ins w:id="473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A750462" w14:textId="7E0E92B6" w:rsidR="002345C5" w:rsidRPr="00245C06" w:rsidRDefault="002345C5" w:rsidP="00572C86">
            <w:pPr>
              <w:rPr>
                <w:ins w:id="474" w:author="Ericsson" w:date="2020-04-27T13:40:00Z"/>
                <w:rFonts w:cs="Arial"/>
              </w:rPr>
            </w:pPr>
          </w:p>
        </w:tc>
      </w:tr>
    </w:tbl>
    <w:p w14:paraId="72E02AB4" w14:textId="77777777" w:rsidR="00E220B9" w:rsidRDefault="00E220B9" w:rsidP="00E220B9"/>
    <w:p w14:paraId="1CD3387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E294D65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8B0FAE" w14:textId="77777777" w:rsidR="00E220B9" w:rsidRDefault="00E220B9" w:rsidP="00E220B9">
      <w:pPr>
        <w:spacing w:after="120"/>
      </w:pPr>
    </w:p>
    <w:p w14:paraId="2B96B1B7" w14:textId="49B3EC57" w:rsidR="00E220B9" w:rsidRPr="0063254E" w:rsidRDefault="00E220B9" w:rsidP="00E220B9">
      <w:pPr>
        <w:pStyle w:val="Heading2"/>
      </w:pPr>
      <w:r>
        <w:t>2.6 NRS presence on non-anchor carrier</w:t>
      </w:r>
    </w:p>
    <w:p w14:paraId="4F2C8F93" w14:textId="167E9628" w:rsidR="00E220B9" w:rsidRDefault="00E220B9" w:rsidP="00E220B9">
      <w:pPr>
        <w:spacing w:after="120"/>
      </w:pPr>
      <w:r>
        <w:rPr>
          <w:b/>
        </w:rPr>
        <w:t>Proposal S6-1: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t>s</w:t>
      </w:r>
      <w:r>
        <w:rPr>
          <w:b/>
        </w:rPr>
        <w:t xml:space="preserve"> </w:t>
      </w:r>
      <w:r>
        <w:t>on non–anchor paging carrier is only applicable to FDD</w:t>
      </w:r>
      <w:r w:rsidRPr="008545D3">
        <w:t>.</w:t>
      </w:r>
    </w:p>
    <w:p w14:paraId="7E4E68E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CD4614">
        <w:tc>
          <w:tcPr>
            <w:tcW w:w="1838" w:type="dxa"/>
          </w:tcPr>
          <w:p w14:paraId="211BC61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CD4614">
        <w:tc>
          <w:tcPr>
            <w:tcW w:w="1838" w:type="dxa"/>
          </w:tcPr>
          <w:p w14:paraId="327F0EDB" w14:textId="09D3B74F" w:rsidR="00E220B9" w:rsidRPr="00245C06" w:rsidRDefault="001A474D" w:rsidP="00572C86">
            <w:pPr>
              <w:rPr>
                <w:rFonts w:cs="Arial"/>
              </w:rPr>
            </w:pPr>
            <w:ins w:id="475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3165FABA" w:rsidR="00E220B9" w:rsidRPr="00245C06" w:rsidRDefault="001A474D" w:rsidP="00572C86">
            <w:pPr>
              <w:rPr>
                <w:rFonts w:cs="Arial"/>
              </w:rPr>
            </w:pPr>
            <w:ins w:id="476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5A820BE0" w:rsidR="00E220B9" w:rsidRPr="00245C06" w:rsidRDefault="001A474D" w:rsidP="00572C86">
            <w:pPr>
              <w:rPr>
                <w:rFonts w:cs="Arial"/>
              </w:rPr>
            </w:pPr>
            <w:ins w:id="477" w:author="ArzelierC2" w:date="2020-04-23T14:28:00Z">
              <w:r>
                <w:rPr>
                  <w:rFonts w:cs="Arial"/>
                </w:rPr>
                <w:t>Seems to align with RAN1 view.</w:t>
              </w:r>
            </w:ins>
          </w:p>
        </w:tc>
      </w:tr>
      <w:tr w:rsidR="00CD4614" w:rsidRPr="00245C06" w14:paraId="3E32B5CA" w14:textId="77777777" w:rsidTr="00CD4614">
        <w:tc>
          <w:tcPr>
            <w:tcW w:w="1838" w:type="dxa"/>
          </w:tcPr>
          <w:p w14:paraId="6D90C6D0" w14:textId="6EC1E1A4" w:rsidR="00CD4614" w:rsidRPr="00245C06" w:rsidRDefault="00CD4614" w:rsidP="00CD4614">
            <w:pPr>
              <w:rPr>
                <w:rFonts w:cs="Arial"/>
              </w:rPr>
            </w:pPr>
            <w:ins w:id="478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7F22F210" w:rsidR="00CD4614" w:rsidRPr="00245C06" w:rsidRDefault="00CD4614" w:rsidP="00CD4614">
            <w:pPr>
              <w:rPr>
                <w:rFonts w:cs="Arial"/>
              </w:rPr>
            </w:pPr>
            <w:ins w:id="479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7AAD5B07" w:rsidR="00CD4614" w:rsidRPr="00245C06" w:rsidRDefault="00CD4614" w:rsidP="00CD4614">
            <w:pPr>
              <w:rPr>
                <w:rFonts w:cs="Arial"/>
              </w:rPr>
            </w:pPr>
            <w:ins w:id="480" w:author="Qualcomm-User" w:date="2020-04-23T13:02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B25AA13" w14:textId="77777777" w:rsidTr="00CD4614">
        <w:trPr>
          <w:ins w:id="481" w:author="Huawei" w:date="2020-04-24T09:21:00Z"/>
        </w:trPr>
        <w:tc>
          <w:tcPr>
            <w:tcW w:w="1838" w:type="dxa"/>
          </w:tcPr>
          <w:p w14:paraId="184F94C3" w14:textId="7DAD3D08" w:rsidR="004A0A13" w:rsidRDefault="004A0A13" w:rsidP="00CD4614">
            <w:pPr>
              <w:rPr>
                <w:ins w:id="482" w:author="Huawei" w:date="2020-04-24T09:21:00Z"/>
                <w:rFonts w:cs="Arial"/>
              </w:rPr>
            </w:pPr>
            <w:ins w:id="483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00AA90C" w14:textId="7A0B5211" w:rsidR="004A0A13" w:rsidRDefault="004A0A13" w:rsidP="00CD4614">
            <w:pPr>
              <w:rPr>
                <w:ins w:id="484" w:author="Huawei" w:date="2020-04-24T09:21:00Z"/>
                <w:rFonts w:cs="Arial"/>
              </w:rPr>
            </w:pPr>
            <w:ins w:id="485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0411A4" w14:textId="77777777" w:rsidR="004A0A13" w:rsidRDefault="004A0A13" w:rsidP="00CD4614">
            <w:pPr>
              <w:rPr>
                <w:ins w:id="486" w:author="Huawei" w:date="2020-04-24T09:21:00Z"/>
                <w:rFonts w:cs="Arial"/>
              </w:rPr>
            </w:pPr>
          </w:p>
        </w:tc>
      </w:tr>
      <w:tr w:rsidR="00184017" w:rsidRPr="00245C06" w14:paraId="2D53CA35" w14:textId="77777777" w:rsidTr="00CD4614">
        <w:trPr>
          <w:ins w:id="487" w:author="Jie Jie4 Shi" w:date="2020-04-27T15:08:00Z"/>
        </w:trPr>
        <w:tc>
          <w:tcPr>
            <w:tcW w:w="1838" w:type="dxa"/>
          </w:tcPr>
          <w:p w14:paraId="19D0B350" w14:textId="36EAF6F7" w:rsidR="00184017" w:rsidRPr="00184017" w:rsidRDefault="00184017" w:rsidP="00CD4614">
            <w:pPr>
              <w:rPr>
                <w:ins w:id="488" w:author="Jie Jie4 Shi" w:date="2020-04-27T15:08:00Z"/>
                <w:rFonts w:eastAsia="SimSun" w:cs="Arial"/>
                <w:lang w:eastAsia="zh-CN"/>
              </w:rPr>
            </w:pPr>
            <w:ins w:id="489" w:author="Jie Jie4 Shi" w:date="2020-04-27T15:0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67BD462" w14:textId="4C2C8C59" w:rsidR="00184017" w:rsidRPr="00184017" w:rsidRDefault="00184017" w:rsidP="00CD4614">
            <w:pPr>
              <w:rPr>
                <w:ins w:id="490" w:author="Jie Jie4 Shi" w:date="2020-04-27T15:08:00Z"/>
                <w:rFonts w:eastAsia="SimSun" w:cs="Arial"/>
                <w:lang w:eastAsia="zh-CN"/>
              </w:rPr>
            </w:pPr>
            <w:ins w:id="491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078FA905" w14:textId="77777777" w:rsidR="00184017" w:rsidRDefault="00184017" w:rsidP="00CD4614">
            <w:pPr>
              <w:rPr>
                <w:ins w:id="492" w:author="Jie Jie4 Shi" w:date="2020-04-27T15:08:00Z"/>
                <w:rFonts w:cs="Arial"/>
              </w:rPr>
            </w:pPr>
          </w:p>
        </w:tc>
      </w:tr>
      <w:tr w:rsidR="001C2C28" w:rsidRPr="00245C06" w14:paraId="4C3618C9" w14:textId="77777777" w:rsidTr="00CD4614">
        <w:trPr>
          <w:ins w:id="493" w:author="Ericsson" w:date="2020-04-27T13:40:00Z"/>
        </w:trPr>
        <w:tc>
          <w:tcPr>
            <w:tcW w:w="1838" w:type="dxa"/>
          </w:tcPr>
          <w:p w14:paraId="785A4E40" w14:textId="312920FD" w:rsidR="001C2C28" w:rsidRDefault="001C2C28" w:rsidP="001C2C28">
            <w:pPr>
              <w:rPr>
                <w:ins w:id="494" w:author="Ericsson" w:date="2020-04-27T13:40:00Z"/>
                <w:rFonts w:eastAsia="SimSun" w:cs="Arial"/>
                <w:lang w:eastAsia="zh-CN"/>
              </w:rPr>
            </w:pPr>
            <w:ins w:id="495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B78F46C" w14:textId="39B16DD5" w:rsidR="001C2C28" w:rsidRDefault="001C2C28" w:rsidP="001C2C28">
            <w:pPr>
              <w:rPr>
                <w:ins w:id="496" w:author="Ericsson" w:date="2020-04-27T13:40:00Z"/>
                <w:rFonts w:eastAsia="SimSun" w:cs="Arial"/>
                <w:lang w:eastAsia="zh-CN"/>
              </w:rPr>
            </w:pPr>
            <w:ins w:id="497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45A0C9" w14:textId="01969093" w:rsidR="001C2C28" w:rsidRDefault="001C2C28" w:rsidP="001C2C28">
            <w:pPr>
              <w:rPr>
                <w:ins w:id="498" w:author="Ericsson" w:date="2020-04-27T13:40:00Z"/>
                <w:rFonts w:cs="Arial"/>
              </w:rPr>
            </w:pPr>
            <w:ins w:id="499" w:author="Ericsson" w:date="2020-04-27T13:40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3A74CE17" w14:textId="77777777" w:rsidR="00E220B9" w:rsidRDefault="00E220B9" w:rsidP="00E220B9"/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11533A20" w:rsidR="00E220B9" w:rsidRDefault="00E220B9" w:rsidP="00E220B9">
      <w:pPr>
        <w:spacing w:after="120"/>
      </w:pPr>
      <w:r>
        <w:rPr>
          <w:b/>
        </w:rPr>
        <w:lastRenderedPageBreak/>
        <w:t>Proposal S6-2: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rPr>
          <w:b/>
        </w:rPr>
        <w:t xml:space="preserve"> </w:t>
      </w:r>
      <w:r>
        <w:t xml:space="preserve">on non–anchor carrier is </w:t>
      </w:r>
      <w:r w:rsidRPr="00AA1AF5">
        <w:t xml:space="preserve">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78AB4F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572C86">
        <w:tc>
          <w:tcPr>
            <w:tcW w:w="1838" w:type="dxa"/>
          </w:tcPr>
          <w:p w14:paraId="3F4C266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82D98" w:rsidRPr="00245C06" w14:paraId="4A02D29E" w14:textId="77777777" w:rsidTr="00572C86">
        <w:tc>
          <w:tcPr>
            <w:tcW w:w="1838" w:type="dxa"/>
          </w:tcPr>
          <w:p w14:paraId="19BA199A" w14:textId="6D77198C" w:rsidR="00E82D98" w:rsidRPr="00245C06" w:rsidRDefault="00E82D98" w:rsidP="00E82D98">
            <w:pPr>
              <w:rPr>
                <w:rFonts w:cs="Arial"/>
              </w:rPr>
            </w:pPr>
            <w:ins w:id="500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0D1C0A98" w:rsidR="00E82D98" w:rsidRPr="00245C06" w:rsidRDefault="00E82D98" w:rsidP="00E82D98">
            <w:pPr>
              <w:rPr>
                <w:rFonts w:cs="Arial"/>
              </w:rPr>
            </w:pPr>
            <w:ins w:id="501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07CF3114" w:rsidR="00E82D98" w:rsidRPr="00245C06" w:rsidRDefault="00E82D98" w:rsidP="00E82D98">
            <w:pPr>
              <w:rPr>
                <w:rFonts w:cs="Arial"/>
              </w:rPr>
            </w:pPr>
            <w:ins w:id="502" w:author="ArzelierC2" w:date="2020-04-23T14:28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24757AA9" w14:textId="77777777" w:rsidTr="00572C86">
        <w:tc>
          <w:tcPr>
            <w:tcW w:w="1838" w:type="dxa"/>
          </w:tcPr>
          <w:p w14:paraId="6956E34B" w14:textId="3F5CD722" w:rsidR="00E220B9" w:rsidRPr="00245C06" w:rsidRDefault="00A731C1" w:rsidP="00572C86">
            <w:pPr>
              <w:rPr>
                <w:rFonts w:cs="Arial"/>
              </w:rPr>
            </w:pPr>
            <w:ins w:id="503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648FB847" w:rsidR="00E220B9" w:rsidRPr="00245C06" w:rsidRDefault="00A731C1" w:rsidP="00572C86">
            <w:pPr>
              <w:rPr>
                <w:rFonts w:cs="Arial"/>
              </w:rPr>
            </w:pPr>
            <w:ins w:id="504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458E6B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6191EA91" w14:textId="77777777" w:rsidTr="00572C86">
        <w:trPr>
          <w:ins w:id="505" w:author="Huawei" w:date="2020-04-24T09:22:00Z"/>
        </w:trPr>
        <w:tc>
          <w:tcPr>
            <w:tcW w:w="1838" w:type="dxa"/>
          </w:tcPr>
          <w:p w14:paraId="008BC436" w14:textId="35E0B250" w:rsidR="004A0A13" w:rsidRDefault="004A0A13" w:rsidP="00572C86">
            <w:pPr>
              <w:rPr>
                <w:ins w:id="506" w:author="Huawei" w:date="2020-04-24T09:22:00Z"/>
                <w:rFonts w:cs="Arial"/>
              </w:rPr>
            </w:pPr>
            <w:ins w:id="507" w:author="Huawei" w:date="2020-04-24T09:2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CF2ED0A" w14:textId="082587A6" w:rsidR="004A0A13" w:rsidRDefault="004A0A13" w:rsidP="00572C86">
            <w:pPr>
              <w:rPr>
                <w:ins w:id="508" w:author="Huawei" w:date="2020-04-24T09:22:00Z"/>
                <w:rFonts w:cs="Arial"/>
              </w:rPr>
            </w:pPr>
            <w:ins w:id="509" w:author="Huawei" w:date="2020-04-24T09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7C4C8F" w14:textId="77777777" w:rsidR="004A0A13" w:rsidRPr="00245C06" w:rsidRDefault="004A0A13" w:rsidP="00572C86">
            <w:pPr>
              <w:rPr>
                <w:ins w:id="510" w:author="Huawei" w:date="2020-04-24T09:22:00Z"/>
                <w:rFonts w:cs="Arial"/>
              </w:rPr>
            </w:pPr>
          </w:p>
        </w:tc>
      </w:tr>
      <w:tr w:rsidR="00184017" w:rsidRPr="00245C06" w14:paraId="0D5392D6" w14:textId="77777777" w:rsidTr="00572C86">
        <w:trPr>
          <w:ins w:id="511" w:author="Jie Jie4 Shi" w:date="2020-04-27T15:09:00Z"/>
        </w:trPr>
        <w:tc>
          <w:tcPr>
            <w:tcW w:w="1838" w:type="dxa"/>
          </w:tcPr>
          <w:p w14:paraId="672D33FA" w14:textId="4F397FE7" w:rsidR="00184017" w:rsidRPr="00184017" w:rsidRDefault="00184017" w:rsidP="00572C86">
            <w:pPr>
              <w:rPr>
                <w:ins w:id="512" w:author="Jie Jie4 Shi" w:date="2020-04-27T15:09:00Z"/>
                <w:rFonts w:eastAsia="SimSun" w:cs="Arial"/>
                <w:lang w:eastAsia="zh-CN"/>
              </w:rPr>
            </w:pPr>
            <w:ins w:id="513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C2FFA6D" w14:textId="2D055D11" w:rsidR="00184017" w:rsidRPr="00184017" w:rsidRDefault="00184017" w:rsidP="00572C86">
            <w:pPr>
              <w:rPr>
                <w:ins w:id="514" w:author="Jie Jie4 Shi" w:date="2020-04-27T15:09:00Z"/>
                <w:rFonts w:eastAsia="SimSun" w:cs="Arial"/>
                <w:lang w:eastAsia="zh-CN"/>
              </w:rPr>
            </w:pPr>
            <w:ins w:id="515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7A7040F" w14:textId="1E038AE1" w:rsidR="00184017" w:rsidRPr="00245C06" w:rsidRDefault="00184017" w:rsidP="00572C86">
            <w:pPr>
              <w:rPr>
                <w:ins w:id="516" w:author="Jie Jie4 Shi" w:date="2020-04-27T15:09:00Z"/>
                <w:rFonts w:cs="Arial"/>
              </w:rPr>
            </w:pPr>
          </w:p>
        </w:tc>
      </w:tr>
      <w:tr w:rsidR="001C2C28" w:rsidRPr="00245C06" w14:paraId="7C328A2B" w14:textId="77777777" w:rsidTr="00572C86">
        <w:trPr>
          <w:ins w:id="517" w:author="Ericsson" w:date="2020-04-27T13:40:00Z"/>
        </w:trPr>
        <w:tc>
          <w:tcPr>
            <w:tcW w:w="1838" w:type="dxa"/>
          </w:tcPr>
          <w:p w14:paraId="2F0D8447" w14:textId="56955240" w:rsidR="001C2C28" w:rsidRDefault="001C2C28" w:rsidP="00572C86">
            <w:pPr>
              <w:rPr>
                <w:ins w:id="518" w:author="Ericsson" w:date="2020-04-27T13:40:00Z"/>
                <w:rFonts w:eastAsia="SimSun" w:cs="Arial"/>
                <w:lang w:eastAsia="zh-CN"/>
              </w:rPr>
            </w:pPr>
            <w:ins w:id="519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498632C" w14:textId="4676A144" w:rsidR="001C2C28" w:rsidRDefault="001C2C28" w:rsidP="00572C86">
            <w:pPr>
              <w:rPr>
                <w:ins w:id="520" w:author="Ericsson" w:date="2020-04-27T13:40:00Z"/>
                <w:rFonts w:eastAsia="SimSun" w:cs="Arial"/>
                <w:lang w:eastAsia="zh-CN"/>
              </w:rPr>
            </w:pPr>
            <w:ins w:id="521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5215E7B" w14:textId="77777777" w:rsidR="001C2C28" w:rsidRPr="00245C06" w:rsidRDefault="001C2C28" w:rsidP="00572C86">
            <w:pPr>
              <w:rPr>
                <w:ins w:id="522" w:author="Ericsson" w:date="2020-04-27T13:40:00Z"/>
                <w:rFonts w:cs="Arial"/>
              </w:rPr>
            </w:pPr>
          </w:p>
        </w:tc>
      </w:tr>
    </w:tbl>
    <w:p w14:paraId="49EF6C6D" w14:textId="77777777" w:rsidR="00E220B9" w:rsidRDefault="00E220B9" w:rsidP="00E220B9"/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630513B9" w14:textId="77777777" w:rsidR="00E220B9" w:rsidRDefault="00E220B9" w:rsidP="00E220B9">
      <w:pPr>
        <w:rPr>
          <w:rFonts w:eastAsia="Calibri" w:cs="Arial"/>
        </w:rPr>
      </w:pPr>
    </w:p>
    <w:p w14:paraId="54D28223" w14:textId="1E601A02" w:rsidR="00E220B9" w:rsidRPr="0063254E" w:rsidRDefault="00E220B9" w:rsidP="00E220B9">
      <w:pPr>
        <w:pStyle w:val="Heading2"/>
      </w:pPr>
      <w:r>
        <w:t>2.7</w:t>
      </w:r>
      <w:r>
        <w:tab/>
        <w:t>Inter-RAT cell selection</w:t>
      </w:r>
    </w:p>
    <w:p w14:paraId="2AD76211" w14:textId="1017DF32" w:rsidR="00E220B9" w:rsidRDefault="00E220B9" w:rsidP="00E220B9">
      <w:pPr>
        <w:spacing w:after="120"/>
      </w:pPr>
      <w:r>
        <w:rPr>
          <w:b/>
        </w:rPr>
        <w:t>Proposal S7-1: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 and eMTC, there is no need to define a optional feature for</w:t>
      </w:r>
      <w:r w:rsidRPr="009F7DEF">
        <w:t xml:space="preserve"> </w:t>
      </w:r>
      <w:r>
        <w:t xml:space="preserve">support of </w:t>
      </w:r>
      <w:r w:rsidRPr="009F7DEF">
        <w:t>assistance information fo</w:t>
      </w:r>
      <w:r>
        <w:t>r</w:t>
      </w:r>
      <w:r w:rsidRPr="009F7DEF">
        <w:t xml:space="preserve"> inter-RAT cell selection</w:t>
      </w:r>
      <w:r>
        <w:t xml:space="preserve"> to/from NB-IoT.</w:t>
      </w:r>
    </w:p>
    <w:p w14:paraId="7ED9349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E8D568B" w14:textId="77777777" w:rsidTr="00572C86">
        <w:tc>
          <w:tcPr>
            <w:tcW w:w="1838" w:type="dxa"/>
          </w:tcPr>
          <w:p w14:paraId="6DC2722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7A1DCC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79F379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225C89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51163F25" w14:textId="77777777" w:rsidTr="00572C86">
        <w:tc>
          <w:tcPr>
            <w:tcW w:w="1838" w:type="dxa"/>
          </w:tcPr>
          <w:p w14:paraId="3F3DFED8" w14:textId="0F669D6C" w:rsidR="00E220B9" w:rsidRPr="00245C06" w:rsidRDefault="00E87C88" w:rsidP="00572C86">
            <w:pPr>
              <w:rPr>
                <w:rFonts w:cs="Arial"/>
              </w:rPr>
            </w:pPr>
            <w:ins w:id="523" w:author="ArzelierC2" w:date="2020-04-23T14:2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866711F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0E8523" w14:textId="25BE1971" w:rsidR="00E220B9" w:rsidRPr="00245C06" w:rsidRDefault="00E87C88" w:rsidP="00572C86">
            <w:pPr>
              <w:rPr>
                <w:rFonts w:cs="Arial"/>
              </w:rPr>
            </w:pPr>
            <w:ins w:id="524" w:author="ArzelierC2" w:date="2020-04-23T14:29:00Z">
              <w:r>
                <w:rPr>
                  <w:rFonts w:cs="Arial"/>
                </w:rPr>
                <w:t>No strong view</w:t>
              </w:r>
            </w:ins>
            <w:ins w:id="525" w:author="ArzelierC2" w:date="2020-04-23T14:30:00Z">
              <w:r>
                <w:rPr>
                  <w:rFonts w:cs="Arial"/>
                </w:rPr>
                <w:t>.</w:t>
              </w:r>
              <w:r w:rsidR="002D2689">
                <w:rPr>
                  <w:rFonts w:cs="Arial"/>
                </w:rPr>
                <w:t xml:space="preserve"> May need to be re-discussed later if some </w:t>
              </w:r>
            </w:ins>
            <w:ins w:id="526" w:author="ArzelierC2" w:date="2020-04-23T14:31:00Z">
              <w:r w:rsidR="002D2689">
                <w:rPr>
                  <w:rFonts w:cs="Arial"/>
                </w:rPr>
                <w:t>optional UE behaviours are added in other specs.</w:t>
              </w:r>
            </w:ins>
          </w:p>
        </w:tc>
      </w:tr>
      <w:tr w:rsidR="00E220B9" w:rsidRPr="00245C06" w14:paraId="793C72C6" w14:textId="77777777" w:rsidTr="00572C86">
        <w:tc>
          <w:tcPr>
            <w:tcW w:w="1838" w:type="dxa"/>
          </w:tcPr>
          <w:p w14:paraId="5D814774" w14:textId="36B816E3" w:rsidR="00E220B9" w:rsidRPr="00245C06" w:rsidRDefault="00EA11EA" w:rsidP="00572C86">
            <w:pPr>
              <w:rPr>
                <w:rFonts w:cs="Arial"/>
              </w:rPr>
            </w:pPr>
            <w:ins w:id="527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39F2540" w14:textId="75C091A8" w:rsidR="00E220B9" w:rsidRPr="00245C06" w:rsidRDefault="00EA11EA" w:rsidP="00572C86">
            <w:pPr>
              <w:rPr>
                <w:rFonts w:cs="Arial"/>
              </w:rPr>
            </w:pPr>
            <w:ins w:id="528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64E89B" w14:textId="72144CB7" w:rsidR="00E220B9" w:rsidRPr="00245C06" w:rsidRDefault="00EA11EA" w:rsidP="00572C86">
            <w:pPr>
              <w:rPr>
                <w:rFonts w:cs="Arial"/>
              </w:rPr>
            </w:pPr>
            <w:ins w:id="529" w:author="Qualcomm-User" w:date="2020-04-23T13:02:00Z">
              <w:r>
                <w:rPr>
                  <w:rFonts w:cs="Arial"/>
                </w:rPr>
                <w:t>Not needed.</w:t>
              </w:r>
            </w:ins>
          </w:p>
        </w:tc>
      </w:tr>
      <w:tr w:rsidR="004A0A13" w:rsidRPr="00245C06" w14:paraId="6DCDD46F" w14:textId="77777777" w:rsidTr="00572C86">
        <w:trPr>
          <w:ins w:id="530" w:author="Huawei" w:date="2020-04-24T09:23:00Z"/>
        </w:trPr>
        <w:tc>
          <w:tcPr>
            <w:tcW w:w="1838" w:type="dxa"/>
          </w:tcPr>
          <w:p w14:paraId="6ABB337F" w14:textId="0C5B8782" w:rsidR="004A0A13" w:rsidRDefault="004A0A13" w:rsidP="00572C86">
            <w:pPr>
              <w:rPr>
                <w:ins w:id="531" w:author="Huawei" w:date="2020-04-24T09:23:00Z"/>
                <w:rFonts w:cs="Arial"/>
              </w:rPr>
            </w:pPr>
            <w:ins w:id="532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AB37471" w14:textId="2E6A5055" w:rsidR="004A0A13" w:rsidRDefault="004A0A13" w:rsidP="00572C86">
            <w:pPr>
              <w:rPr>
                <w:ins w:id="533" w:author="Huawei" w:date="2020-04-24T09:23:00Z"/>
                <w:rFonts w:cs="Arial"/>
              </w:rPr>
            </w:pPr>
            <w:ins w:id="534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86DCB5" w14:textId="77777777" w:rsidR="004A0A13" w:rsidRDefault="004A0A13" w:rsidP="00572C86">
            <w:pPr>
              <w:rPr>
                <w:ins w:id="535" w:author="Huawei" w:date="2020-04-24T09:23:00Z"/>
                <w:rFonts w:cs="Arial"/>
              </w:rPr>
            </w:pPr>
          </w:p>
        </w:tc>
      </w:tr>
      <w:tr w:rsidR="00184017" w:rsidRPr="00245C06" w14:paraId="7C8F0C9A" w14:textId="77777777" w:rsidTr="00572C86">
        <w:trPr>
          <w:ins w:id="536" w:author="Jie Jie4 Shi" w:date="2020-04-27T15:09:00Z"/>
        </w:trPr>
        <w:tc>
          <w:tcPr>
            <w:tcW w:w="1838" w:type="dxa"/>
          </w:tcPr>
          <w:p w14:paraId="01172495" w14:textId="6796AF85" w:rsidR="00184017" w:rsidRDefault="00184017" w:rsidP="00184017">
            <w:pPr>
              <w:rPr>
                <w:ins w:id="537" w:author="Jie Jie4 Shi" w:date="2020-04-27T15:09:00Z"/>
                <w:rFonts w:cs="Arial"/>
              </w:rPr>
            </w:pPr>
            <w:ins w:id="538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FE30AD1" w14:textId="1AD85F5B" w:rsidR="00184017" w:rsidRDefault="00184017" w:rsidP="00184017">
            <w:pPr>
              <w:rPr>
                <w:ins w:id="539" w:author="Jie Jie4 Shi" w:date="2020-04-27T15:09:00Z"/>
                <w:rFonts w:cs="Arial"/>
              </w:rPr>
            </w:pPr>
            <w:ins w:id="540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422F7F3" w14:textId="77777777" w:rsidR="00184017" w:rsidRDefault="00184017" w:rsidP="00184017">
            <w:pPr>
              <w:rPr>
                <w:ins w:id="541" w:author="Jie Jie4 Shi" w:date="2020-04-27T15:09:00Z"/>
                <w:rFonts w:cs="Arial"/>
              </w:rPr>
            </w:pPr>
          </w:p>
        </w:tc>
      </w:tr>
      <w:tr w:rsidR="00F32DCC" w:rsidRPr="00245C06" w14:paraId="7529EBB9" w14:textId="77777777" w:rsidTr="00572C86">
        <w:trPr>
          <w:ins w:id="542" w:author="Ericsson" w:date="2020-04-27T12:56:00Z"/>
        </w:trPr>
        <w:tc>
          <w:tcPr>
            <w:tcW w:w="1838" w:type="dxa"/>
          </w:tcPr>
          <w:p w14:paraId="39B3A222" w14:textId="30556705" w:rsidR="00F32DCC" w:rsidRDefault="00F32DCC" w:rsidP="00184017">
            <w:pPr>
              <w:rPr>
                <w:ins w:id="543" w:author="Ericsson" w:date="2020-04-27T12:56:00Z"/>
                <w:rFonts w:eastAsia="SimSun" w:cs="Arial" w:hint="eastAsia"/>
                <w:lang w:eastAsia="zh-CN"/>
              </w:rPr>
            </w:pPr>
            <w:ins w:id="544" w:author="Ericsson" w:date="2020-04-27T12:56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B5FD795" w14:textId="77777777" w:rsidR="00F32DCC" w:rsidRDefault="00F32DCC" w:rsidP="00184017">
            <w:pPr>
              <w:rPr>
                <w:ins w:id="545" w:author="Ericsson" w:date="2020-04-27T12:56:00Z"/>
                <w:rFonts w:eastAsia="SimSun" w:cs="Arial" w:hint="eastAsia"/>
                <w:lang w:eastAsia="zh-CN"/>
              </w:rPr>
            </w:pPr>
          </w:p>
        </w:tc>
        <w:tc>
          <w:tcPr>
            <w:tcW w:w="5948" w:type="dxa"/>
          </w:tcPr>
          <w:p w14:paraId="04CB1994" w14:textId="54E89BD7" w:rsidR="00F32DCC" w:rsidRDefault="00F32DCC" w:rsidP="00184017">
            <w:pPr>
              <w:rPr>
                <w:ins w:id="546" w:author="Ericsson" w:date="2020-04-27T13:00:00Z"/>
                <w:rFonts w:cs="Arial"/>
              </w:rPr>
            </w:pPr>
            <w:ins w:id="547" w:author="Ericsson" w:date="2020-04-27T13:00:00Z">
              <w:r>
                <w:rPr>
                  <w:rFonts w:cs="Arial"/>
                </w:rPr>
                <w:t>There was no</w:t>
              </w:r>
            </w:ins>
            <w:ins w:id="548" w:author="Ericsson" w:date="2020-04-27T12:57:00Z">
              <w:r>
                <w:rPr>
                  <w:rFonts w:cs="Arial"/>
                </w:rPr>
                <w:t xml:space="preserve"> agree</w:t>
              </w:r>
            </w:ins>
            <w:ins w:id="549" w:author="Ericsson" w:date="2020-04-27T13:00:00Z">
              <w:r>
                <w:rPr>
                  <w:rFonts w:cs="Arial"/>
                </w:rPr>
                <w:t>ment</w:t>
              </w:r>
            </w:ins>
            <w:ins w:id="550" w:author="Ericsson" w:date="2020-04-27T12:57:00Z">
              <w:r>
                <w:rPr>
                  <w:rFonts w:cs="Arial"/>
                </w:rPr>
                <w:t xml:space="preserve"> to </w:t>
              </w:r>
              <w:proofErr w:type="gramStart"/>
              <w:r>
                <w:rPr>
                  <w:rFonts w:cs="Arial"/>
                </w:rPr>
                <w:t>provided assistance</w:t>
              </w:r>
              <w:proofErr w:type="gramEnd"/>
              <w:r>
                <w:rPr>
                  <w:rFonts w:cs="Arial"/>
                </w:rPr>
                <w:t xml:space="preserve"> information in RRC Connec</w:t>
              </w:r>
              <w:bookmarkStart w:id="551" w:name="_GoBack"/>
              <w:bookmarkEnd w:id="551"/>
              <w:r>
                <w:rPr>
                  <w:rFonts w:cs="Arial"/>
                </w:rPr>
                <w:t>ted mode</w:t>
              </w:r>
            </w:ins>
            <w:ins w:id="552" w:author="Ericsson" w:date="2020-04-27T13:00:00Z">
              <w:r>
                <w:rPr>
                  <w:rFonts w:cs="Arial"/>
                </w:rPr>
                <w:t xml:space="preserve"> so </w:t>
              </w:r>
            </w:ins>
            <w:ins w:id="553" w:author="Ericsson" w:date="2020-04-27T13:01:00Z">
              <w:r w:rsidR="00244C47">
                <w:rPr>
                  <w:rFonts w:cs="Arial"/>
                </w:rPr>
                <w:t>yes,</w:t>
              </w:r>
            </w:ins>
            <w:ins w:id="554" w:author="Ericsson" w:date="2020-04-27T13:00:00Z">
              <w:r>
                <w:rPr>
                  <w:rFonts w:cs="Arial"/>
                </w:rPr>
                <w:t xml:space="preserve"> the </w:t>
              </w:r>
              <w:r w:rsidR="00244C47">
                <w:rPr>
                  <w:rFonts w:cs="Arial"/>
                </w:rPr>
                <w:t>optional feature is not required.</w:t>
              </w:r>
            </w:ins>
          </w:p>
          <w:p w14:paraId="66DE31D0" w14:textId="3F3B0141" w:rsidR="00244C47" w:rsidRDefault="00244C47" w:rsidP="00184017">
            <w:pPr>
              <w:rPr>
                <w:ins w:id="555" w:author="Ericsson" w:date="2020-04-27T12:56:00Z"/>
                <w:rFonts w:cs="Arial"/>
              </w:rPr>
            </w:pPr>
            <w:ins w:id="556" w:author="Ericsson" w:date="2020-04-27T13:00:00Z">
              <w:r>
                <w:rPr>
                  <w:rFonts w:cs="Arial"/>
                </w:rPr>
                <w:t xml:space="preserve">However, </w:t>
              </w:r>
            </w:ins>
            <w:ins w:id="557" w:author="Ericsson" w:date="2020-04-27T13:01:00Z">
              <w:r>
                <w:rPr>
                  <w:rFonts w:cs="Arial"/>
                </w:rPr>
                <w:t>a capability should still be applicable if UE supports inter-RAT cell selection</w:t>
              </w:r>
            </w:ins>
            <w:ins w:id="558" w:author="Ericsson" w:date="2020-04-27T13:02:00Z">
              <w:r>
                <w:rPr>
                  <w:rFonts w:cs="Arial"/>
                </w:rPr>
                <w:t xml:space="preserve"> to/from NB-IoT.</w:t>
              </w:r>
            </w:ins>
          </w:p>
        </w:tc>
      </w:tr>
    </w:tbl>
    <w:p w14:paraId="1F0C086C" w14:textId="77777777" w:rsidR="00E220B9" w:rsidRDefault="00E220B9" w:rsidP="00E220B9"/>
    <w:p w14:paraId="2BABDFB1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BB15593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5E2F4E1" w14:textId="77777777" w:rsidR="00E220B9" w:rsidRPr="004430DB" w:rsidRDefault="00E220B9" w:rsidP="00E220B9">
      <w:pPr>
        <w:spacing w:after="120"/>
      </w:pPr>
    </w:p>
    <w:p w14:paraId="79B8D3BB" w14:textId="7EDA2F77" w:rsidR="00E220B9" w:rsidRPr="0063254E" w:rsidRDefault="00E220B9" w:rsidP="00E220B9">
      <w:pPr>
        <w:pStyle w:val="Heading2"/>
      </w:pPr>
      <w:r>
        <w:t>2.8</w:t>
      </w:r>
      <w:r>
        <w:tab/>
        <w:t>Co-existence with NR</w:t>
      </w:r>
    </w:p>
    <w:p w14:paraId="429FA259" w14:textId="49666B42" w:rsidR="00E220B9" w:rsidRDefault="00E220B9" w:rsidP="00E220B9">
      <w:pPr>
        <w:spacing w:after="120"/>
      </w:pPr>
      <w:r>
        <w:rPr>
          <w:b/>
        </w:rPr>
        <w:t>Proposal S8-1:</w:t>
      </w:r>
      <w:r w:rsidRPr="004E4CDE">
        <w:rPr>
          <w:b/>
        </w:rPr>
        <w:t xml:space="preserve"> </w:t>
      </w:r>
      <w:r w:rsidRPr="00F457C9">
        <w:t>For NB-IoT</w:t>
      </w:r>
      <w:r>
        <w:t xml:space="preserve"> and eMTC</w:t>
      </w:r>
      <w:r w:rsidRPr="00F457C9">
        <w:t>,</w:t>
      </w:r>
      <w:r>
        <w:t xml:space="preserve"> UL</w:t>
      </w:r>
      <w:r w:rsidRPr="00AA1AF5">
        <w:t xml:space="preserve"> and</w:t>
      </w:r>
      <w:r>
        <w:rPr>
          <w:b/>
        </w:rPr>
        <w:t xml:space="preserve"> </w:t>
      </w:r>
      <w:r>
        <w:t>DL resource reservation for coexistence with NR</w:t>
      </w:r>
      <w:r w:rsidRPr="00AA1AF5">
        <w:rPr>
          <w:i/>
        </w:rPr>
        <w:t xml:space="preserve"> </w:t>
      </w:r>
      <w:r w:rsidRPr="00AA1AF5">
        <w:t xml:space="preserve">are 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A88E57E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lastRenderedPageBreak/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B5CE0CC" w14:textId="77777777" w:rsidTr="00572C86">
        <w:tc>
          <w:tcPr>
            <w:tcW w:w="1838" w:type="dxa"/>
          </w:tcPr>
          <w:p w14:paraId="10D8C46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6F27A27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451DD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9745C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461BC" w:rsidRPr="00245C06" w14:paraId="3F73D919" w14:textId="77777777" w:rsidTr="00572C86">
        <w:tc>
          <w:tcPr>
            <w:tcW w:w="1838" w:type="dxa"/>
          </w:tcPr>
          <w:p w14:paraId="1528D578" w14:textId="12322997" w:rsidR="003461BC" w:rsidRPr="00245C06" w:rsidRDefault="003461BC" w:rsidP="003461BC">
            <w:pPr>
              <w:rPr>
                <w:rFonts w:cs="Arial"/>
              </w:rPr>
            </w:pPr>
            <w:ins w:id="559" w:author="ArzelierC2" w:date="2020-04-23T14:3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A920A86" w14:textId="29724638" w:rsidR="003461BC" w:rsidRPr="00245C06" w:rsidRDefault="003461BC" w:rsidP="003461BC">
            <w:pPr>
              <w:rPr>
                <w:rFonts w:cs="Arial"/>
              </w:rPr>
            </w:pPr>
            <w:ins w:id="560" w:author="ArzelierC2" w:date="2020-04-23T14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FAA9DC8" w14:textId="1FFCAD4F" w:rsidR="003461BC" w:rsidRPr="00245C06" w:rsidRDefault="003461BC" w:rsidP="003461BC">
            <w:pPr>
              <w:rPr>
                <w:rFonts w:cs="Arial"/>
              </w:rPr>
            </w:pPr>
            <w:ins w:id="561" w:author="ArzelierC2" w:date="2020-04-23T14:31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4E7FAE93" w14:textId="77777777" w:rsidTr="00572C86">
        <w:tc>
          <w:tcPr>
            <w:tcW w:w="1838" w:type="dxa"/>
          </w:tcPr>
          <w:p w14:paraId="5A5C6CF2" w14:textId="0E867DF3" w:rsidR="00E220B9" w:rsidRPr="00245C06" w:rsidRDefault="00BE219C" w:rsidP="00572C86">
            <w:pPr>
              <w:rPr>
                <w:rFonts w:cs="Arial"/>
              </w:rPr>
            </w:pPr>
            <w:ins w:id="562" w:author="Qualcomm-User" w:date="2020-04-23T13:0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6CC6A17" w14:textId="1DF3883B" w:rsidR="00E220B9" w:rsidRPr="00245C06" w:rsidRDefault="00BE219C" w:rsidP="00572C86">
            <w:pPr>
              <w:rPr>
                <w:rFonts w:cs="Arial"/>
              </w:rPr>
            </w:pPr>
            <w:ins w:id="563" w:author="Qualcomm-User" w:date="2020-04-23T13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0EB69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F373F3" w14:textId="77777777" w:rsidTr="00572C86">
        <w:trPr>
          <w:ins w:id="564" w:author="Huawei" w:date="2020-04-24T09:23:00Z"/>
        </w:trPr>
        <w:tc>
          <w:tcPr>
            <w:tcW w:w="1838" w:type="dxa"/>
          </w:tcPr>
          <w:p w14:paraId="0482E817" w14:textId="58B40592" w:rsidR="004A0A13" w:rsidRDefault="004A0A13" w:rsidP="00572C86">
            <w:pPr>
              <w:rPr>
                <w:ins w:id="565" w:author="Huawei" w:date="2020-04-24T09:23:00Z"/>
                <w:rFonts w:cs="Arial"/>
              </w:rPr>
            </w:pPr>
            <w:ins w:id="566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D0E7E64" w14:textId="0D469925" w:rsidR="004A0A13" w:rsidRDefault="004A0A13" w:rsidP="00572C86">
            <w:pPr>
              <w:rPr>
                <w:ins w:id="567" w:author="Huawei" w:date="2020-04-24T09:23:00Z"/>
                <w:rFonts w:cs="Arial"/>
              </w:rPr>
            </w:pPr>
            <w:ins w:id="568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0139979" w14:textId="77777777" w:rsidR="004A0A13" w:rsidRPr="00245C06" w:rsidRDefault="004A0A13" w:rsidP="00572C86">
            <w:pPr>
              <w:rPr>
                <w:ins w:id="569" w:author="Huawei" w:date="2020-04-24T09:23:00Z"/>
                <w:rFonts w:cs="Arial"/>
              </w:rPr>
            </w:pPr>
          </w:p>
        </w:tc>
      </w:tr>
      <w:tr w:rsidR="00184017" w:rsidRPr="00245C06" w14:paraId="3FDFAAE6" w14:textId="77777777" w:rsidTr="00572C86">
        <w:trPr>
          <w:ins w:id="570" w:author="Jie Jie4 Shi" w:date="2020-04-27T15:09:00Z"/>
        </w:trPr>
        <w:tc>
          <w:tcPr>
            <w:tcW w:w="1838" w:type="dxa"/>
          </w:tcPr>
          <w:p w14:paraId="43D5CEE3" w14:textId="781CBE12" w:rsidR="00184017" w:rsidRDefault="00184017" w:rsidP="00184017">
            <w:pPr>
              <w:rPr>
                <w:ins w:id="571" w:author="Jie Jie4 Shi" w:date="2020-04-27T15:09:00Z"/>
                <w:rFonts w:cs="Arial"/>
              </w:rPr>
            </w:pPr>
            <w:ins w:id="572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C6EC5AF" w14:textId="01B4B752" w:rsidR="00184017" w:rsidRDefault="00184017" w:rsidP="00184017">
            <w:pPr>
              <w:rPr>
                <w:ins w:id="573" w:author="Jie Jie4 Shi" w:date="2020-04-27T15:09:00Z"/>
                <w:rFonts w:cs="Arial"/>
              </w:rPr>
            </w:pPr>
            <w:ins w:id="574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0A2C801" w14:textId="77777777" w:rsidR="00184017" w:rsidRPr="00245C06" w:rsidRDefault="00184017" w:rsidP="00184017">
            <w:pPr>
              <w:rPr>
                <w:ins w:id="575" w:author="Jie Jie4 Shi" w:date="2020-04-27T15:09:00Z"/>
                <w:rFonts w:cs="Arial"/>
              </w:rPr>
            </w:pPr>
          </w:p>
        </w:tc>
      </w:tr>
      <w:tr w:rsidR="00F46988" w:rsidRPr="00245C06" w14:paraId="6AC90D85" w14:textId="77777777" w:rsidTr="00572C86">
        <w:trPr>
          <w:ins w:id="576" w:author="Ericsson" w:date="2020-04-27T13:41:00Z"/>
        </w:trPr>
        <w:tc>
          <w:tcPr>
            <w:tcW w:w="1838" w:type="dxa"/>
          </w:tcPr>
          <w:p w14:paraId="4875D20A" w14:textId="3894DD8A" w:rsidR="00F46988" w:rsidRDefault="00F46988" w:rsidP="00184017">
            <w:pPr>
              <w:rPr>
                <w:ins w:id="577" w:author="Ericsson" w:date="2020-04-27T13:41:00Z"/>
                <w:rFonts w:eastAsia="SimSun" w:cs="Arial"/>
                <w:lang w:eastAsia="zh-CN"/>
              </w:rPr>
            </w:pPr>
            <w:ins w:id="578" w:author="Ericsson" w:date="2020-04-27T13:4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6B07977B" w14:textId="6A7DDAB8" w:rsidR="00F46988" w:rsidRDefault="00F46988" w:rsidP="00184017">
            <w:pPr>
              <w:rPr>
                <w:ins w:id="579" w:author="Ericsson" w:date="2020-04-27T13:41:00Z"/>
                <w:rFonts w:eastAsia="SimSun" w:cs="Arial"/>
                <w:lang w:eastAsia="zh-CN"/>
              </w:rPr>
            </w:pPr>
            <w:ins w:id="580" w:author="Ericsson" w:date="2020-04-27T13:4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D4B3F53" w14:textId="77777777" w:rsidR="00F46988" w:rsidRPr="00245C06" w:rsidRDefault="00F46988" w:rsidP="00184017">
            <w:pPr>
              <w:rPr>
                <w:ins w:id="581" w:author="Ericsson" w:date="2020-04-27T13:41:00Z"/>
                <w:rFonts w:cs="Arial"/>
              </w:rPr>
            </w:pPr>
          </w:p>
        </w:tc>
      </w:tr>
    </w:tbl>
    <w:p w14:paraId="13591093" w14:textId="77777777" w:rsidR="00E220B9" w:rsidRDefault="00E220B9" w:rsidP="00E220B9"/>
    <w:p w14:paraId="5ADDA2B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03B7C24A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123FC17" w14:textId="77777777" w:rsidR="00E220B9" w:rsidRDefault="00E220B9" w:rsidP="00E220B9">
      <w:pPr>
        <w:rPr>
          <w:rFonts w:eastAsia="Calibri" w:cs="Arial"/>
        </w:rPr>
      </w:pPr>
    </w:p>
    <w:p w14:paraId="5C8AA3F8" w14:textId="127EBEBC" w:rsidR="00E220B9" w:rsidRDefault="00E220B9" w:rsidP="00E220B9">
      <w:pPr>
        <w:pStyle w:val="Heading2"/>
      </w:pPr>
      <w:r>
        <w:t>2.9</w:t>
      </w:r>
      <w:r>
        <w:tab/>
        <w:t>Connection to 5GC</w:t>
      </w:r>
    </w:p>
    <w:p w14:paraId="4DC141FA" w14:textId="2367DF8E" w:rsidR="00E220B9" w:rsidRDefault="00E220B9" w:rsidP="00E220B9">
      <w:pPr>
        <w:spacing w:after="120"/>
      </w:pPr>
      <w:r>
        <w:rPr>
          <w:b/>
        </w:rPr>
        <w:t>Proposal S9-1</w:t>
      </w:r>
      <w:r w:rsidRPr="00A84DFA">
        <w:t xml:space="preserve">: </w:t>
      </w:r>
      <w:r>
        <w:t>For NB-IoT, introduce a new optional feature, NB-IoT/5GC, in section 6.18.</w:t>
      </w:r>
    </w:p>
    <w:p w14:paraId="4BEA185C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477E5DD" w14:textId="77777777" w:rsidTr="001012ED">
        <w:tc>
          <w:tcPr>
            <w:tcW w:w="1838" w:type="dxa"/>
          </w:tcPr>
          <w:p w14:paraId="6EB54E5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C8C8142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54786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3FD38C6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506DF4" w:rsidRPr="00245C06" w14:paraId="0F685B41" w14:textId="77777777" w:rsidTr="001012ED">
        <w:tc>
          <w:tcPr>
            <w:tcW w:w="1838" w:type="dxa"/>
          </w:tcPr>
          <w:p w14:paraId="76BA1245" w14:textId="59DE7856" w:rsidR="00506DF4" w:rsidRPr="00245C06" w:rsidRDefault="00506DF4" w:rsidP="00506DF4">
            <w:pPr>
              <w:rPr>
                <w:rFonts w:cs="Arial"/>
              </w:rPr>
            </w:pPr>
            <w:ins w:id="582" w:author="ArzelierC2" w:date="2020-04-23T14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B5BC9BD" w14:textId="46BB71A1" w:rsidR="00506DF4" w:rsidRPr="00245C06" w:rsidRDefault="00506DF4" w:rsidP="00506DF4">
            <w:pPr>
              <w:rPr>
                <w:rFonts w:cs="Arial"/>
              </w:rPr>
            </w:pPr>
            <w:ins w:id="583" w:author="ArzelierC2" w:date="2020-04-23T14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B574E6B" w14:textId="3594B678" w:rsidR="00506DF4" w:rsidRPr="00245C06" w:rsidRDefault="00506DF4" w:rsidP="00506DF4">
            <w:pPr>
              <w:rPr>
                <w:rFonts w:cs="Arial"/>
              </w:rPr>
            </w:pPr>
            <w:ins w:id="584" w:author="ArzelierC2" w:date="2020-04-23T14:32:00Z">
              <w:r>
                <w:rPr>
                  <w:rFonts w:cs="Arial"/>
                </w:rPr>
                <w:t>eNB does not n</w:t>
              </w:r>
            </w:ins>
            <w:ins w:id="585" w:author="ArzelierC2" w:date="2020-04-23T14:33:00Z">
              <w:r>
                <w:rPr>
                  <w:rFonts w:cs="Arial"/>
                </w:rPr>
                <w:t>eed to know</w:t>
              </w:r>
              <w:r w:rsidR="006058F7">
                <w:rPr>
                  <w:rFonts w:cs="Arial"/>
                </w:rPr>
                <w:t>, so no need to have a capability reporting (clause 4).</w:t>
              </w:r>
            </w:ins>
          </w:p>
        </w:tc>
      </w:tr>
      <w:tr w:rsidR="001012ED" w:rsidRPr="00245C06" w14:paraId="149FAA65" w14:textId="77777777" w:rsidTr="001012ED">
        <w:tc>
          <w:tcPr>
            <w:tcW w:w="1838" w:type="dxa"/>
          </w:tcPr>
          <w:p w14:paraId="3181942C" w14:textId="7362DEB1" w:rsidR="001012ED" w:rsidRPr="00245C06" w:rsidRDefault="001012ED" w:rsidP="001012ED">
            <w:pPr>
              <w:rPr>
                <w:rFonts w:cs="Arial"/>
              </w:rPr>
            </w:pPr>
            <w:ins w:id="586" w:author="Qualcomm-User" w:date="2020-04-23T13:04:00Z">
              <w:r w:rsidRPr="000E271B">
                <w:t>Qualcomm</w:t>
              </w:r>
            </w:ins>
          </w:p>
        </w:tc>
        <w:tc>
          <w:tcPr>
            <w:tcW w:w="1843" w:type="dxa"/>
          </w:tcPr>
          <w:p w14:paraId="531E215E" w14:textId="330623F6" w:rsidR="001012ED" w:rsidRPr="00245C06" w:rsidRDefault="001012ED" w:rsidP="001012ED">
            <w:pPr>
              <w:rPr>
                <w:rFonts w:cs="Arial"/>
              </w:rPr>
            </w:pPr>
            <w:ins w:id="587" w:author="Qualcomm-User" w:date="2020-04-23T13:04:00Z">
              <w:r w:rsidRPr="000E271B">
                <w:t>Yes</w:t>
              </w:r>
            </w:ins>
          </w:p>
        </w:tc>
        <w:tc>
          <w:tcPr>
            <w:tcW w:w="5948" w:type="dxa"/>
          </w:tcPr>
          <w:p w14:paraId="45F2F4A1" w14:textId="0D9E715B" w:rsidR="001012ED" w:rsidRPr="00245C06" w:rsidRDefault="001012ED" w:rsidP="001012ED">
            <w:pPr>
              <w:rPr>
                <w:rFonts w:cs="Arial"/>
              </w:rPr>
            </w:pPr>
            <w:ins w:id="588" w:author="Qualcomm-User" w:date="2020-04-23T13:04:00Z">
              <w:r w:rsidRPr="000E271B">
                <w:t>If the question is whether network needs to know NB-IoT UE supports connectivity to 5GC, then yes.</w:t>
              </w:r>
            </w:ins>
          </w:p>
        </w:tc>
      </w:tr>
      <w:tr w:rsidR="004A0A13" w:rsidRPr="00245C06" w14:paraId="153D8520" w14:textId="77777777" w:rsidTr="001012ED">
        <w:trPr>
          <w:ins w:id="589" w:author="Huawei" w:date="2020-04-24T09:24:00Z"/>
        </w:trPr>
        <w:tc>
          <w:tcPr>
            <w:tcW w:w="1838" w:type="dxa"/>
          </w:tcPr>
          <w:p w14:paraId="7308F0B3" w14:textId="7428E108" w:rsidR="004A0A13" w:rsidRPr="000E271B" w:rsidRDefault="004A0A13" w:rsidP="001012ED">
            <w:pPr>
              <w:rPr>
                <w:ins w:id="590" w:author="Huawei" w:date="2020-04-24T09:24:00Z"/>
              </w:rPr>
            </w:pPr>
            <w:ins w:id="591" w:author="Huawei" w:date="2020-04-24T09:24:00Z">
              <w:r>
                <w:t>Huawei</w:t>
              </w:r>
            </w:ins>
          </w:p>
        </w:tc>
        <w:tc>
          <w:tcPr>
            <w:tcW w:w="1843" w:type="dxa"/>
          </w:tcPr>
          <w:p w14:paraId="3906F2BF" w14:textId="5F4DE9E3" w:rsidR="004A0A13" w:rsidRPr="000E271B" w:rsidRDefault="004A0A13" w:rsidP="001012ED">
            <w:pPr>
              <w:rPr>
                <w:ins w:id="592" w:author="Huawei" w:date="2020-04-24T09:24:00Z"/>
              </w:rPr>
            </w:pPr>
            <w:ins w:id="593" w:author="Huawei" w:date="2020-04-24T09:24:00Z">
              <w:r>
                <w:t>yes</w:t>
              </w:r>
            </w:ins>
          </w:p>
        </w:tc>
        <w:tc>
          <w:tcPr>
            <w:tcW w:w="5948" w:type="dxa"/>
          </w:tcPr>
          <w:p w14:paraId="5A9B5CA1" w14:textId="4B129E94" w:rsidR="004A0A13" w:rsidRPr="000E271B" w:rsidRDefault="004A0A13" w:rsidP="001012ED">
            <w:pPr>
              <w:rPr>
                <w:ins w:id="594" w:author="Huawei" w:date="2020-04-24T09:24:00Z"/>
              </w:rPr>
            </w:pPr>
            <w:ins w:id="595" w:author="Huawei" w:date="2020-04-24T09:24:00Z">
              <w:r>
                <w:t>the proposal is to define a optional feature w/o capability reporting. eNB does not need to know</w:t>
              </w:r>
            </w:ins>
          </w:p>
        </w:tc>
      </w:tr>
      <w:tr w:rsidR="00184017" w:rsidRPr="00245C06" w14:paraId="134CB909" w14:textId="77777777" w:rsidTr="001012ED">
        <w:trPr>
          <w:ins w:id="596" w:author="Jie Jie4 Shi" w:date="2020-04-27T15:09:00Z"/>
        </w:trPr>
        <w:tc>
          <w:tcPr>
            <w:tcW w:w="1838" w:type="dxa"/>
          </w:tcPr>
          <w:p w14:paraId="0775B43E" w14:textId="5640CEB2" w:rsidR="00184017" w:rsidRDefault="00184017" w:rsidP="00184017">
            <w:pPr>
              <w:rPr>
                <w:ins w:id="597" w:author="Jie Jie4 Shi" w:date="2020-04-27T15:09:00Z"/>
              </w:rPr>
            </w:pPr>
            <w:ins w:id="598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9068BE" w14:textId="0F467981" w:rsidR="00184017" w:rsidRDefault="00184017" w:rsidP="00184017">
            <w:pPr>
              <w:rPr>
                <w:ins w:id="599" w:author="Jie Jie4 Shi" w:date="2020-04-27T15:09:00Z"/>
              </w:rPr>
            </w:pPr>
            <w:ins w:id="600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40F2008" w14:textId="716D52CE" w:rsidR="00184017" w:rsidRPr="00184017" w:rsidRDefault="00184017" w:rsidP="00184017">
            <w:pPr>
              <w:rPr>
                <w:ins w:id="601" w:author="Jie Jie4 Shi" w:date="2020-04-27T15:09:00Z"/>
                <w:rFonts w:eastAsia="SimSun"/>
                <w:lang w:eastAsia="zh-CN"/>
              </w:rPr>
            </w:pPr>
            <w:ins w:id="602" w:author="Jie Jie4 Shi" w:date="2020-04-27T15:10:00Z">
              <w:r>
                <w:rPr>
                  <w:rFonts w:eastAsia="SimSun" w:hint="eastAsia"/>
                  <w:lang w:eastAsia="zh-CN"/>
                </w:rPr>
                <w:t>e</w:t>
              </w:r>
              <w:r>
                <w:rPr>
                  <w:rFonts w:eastAsia="SimSun"/>
                  <w:lang w:eastAsia="zh-CN"/>
                </w:rPr>
                <w:t xml:space="preserve">NB does </w:t>
              </w:r>
            </w:ins>
            <w:ins w:id="603" w:author="Jie Jie4 Shi" w:date="2020-04-27T15:11:00Z">
              <w:r>
                <w:rPr>
                  <w:rFonts w:eastAsia="SimSun"/>
                  <w:lang w:eastAsia="zh-CN"/>
                </w:rPr>
                <w:t>not need to know.</w:t>
              </w:r>
            </w:ins>
          </w:p>
        </w:tc>
      </w:tr>
      <w:tr w:rsidR="00271E49" w:rsidRPr="00245C06" w14:paraId="757C2677" w14:textId="77777777" w:rsidTr="001012ED">
        <w:trPr>
          <w:ins w:id="604" w:author="Ericsson" w:date="2020-04-27T13:41:00Z"/>
        </w:trPr>
        <w:tc>
          <w:tcPr>
            <w:tcW w:w="1838" w:type="dxa"/>
          </w:tcPr>
          <w:p w14:paraId="186AC8B5" w14:textId="260DC922" w:rsidR="00271E49" w:rsidRDefault="00271E49" w:rsidP="00184017">
            <w:pPr>
              <w:rPr>
                <w:ins w:id="605" w:author="Ericsson" w:date="2020-04-27T13:41:00Z"/>
                <w:rFonts w:eastAsia="SimSun" w:cs="Arial"/>
                <w:lang w:eastAsia="zh-CN"/>
              </w:rPr>
            </w:pPr>
            <w:ins w:id="606" w:author="Ericsson" w:date="2020-04-27T13:4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3A286B1" w14:textId="1164D7F0" w:rsidR="00271E49" w:rsidRDefault="00271E49" w:rsidP="00184017">
            <w:pPr>
              <w:rPr>
                <w:ins w:id="607" w:author="Ericsson" w:date="2020-04-27T13:41:00Z"/>
                <w:rFonts w:eastAsia="SimSun" w:cs="Arial"/>
                <w:lang w:eastAsia="zh-CN"/>
              </w:rPr>
            </w:pPr>
            <w:ins w:id="608" w:author="Ericsson" w:date="2020-04-27T13:4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D162452" w14:textId="2EE839A6" w:rsidR="00271E49" w:rsidRDefault="00271E49" w:rsidP="00184017">
            <w:pPr>
              <w:rPr>
                <w:ins w:id="609" w:author="Ericsson" w:date="2020-04-27T13:41:00Z"/>
                <w:rFonts w:eastAsia="SimSun"/>
                <w:lang w:eastAsia="zh-CN"/>
              </w:rPr>
            </w:pPr>
            <w:ins w:id="610" w:author="Ericsson" w:date="2020-04-27T13:41:00Z">
              <w:r>
                <w:rPr>
                  <w:rFonts w:eastAsia="SimSun"/>
                  <w:lang w:eastAsia="zh-CN"/>
                </w:rPr>
                <w:t xml:space="preserve">Wondering whether QC above means yes or no? </w:t>
              </w:r>
            </w:ins>
          </w:p>
        </w:tc>
      </w:tr>
    </w:tbl>
    <w:p w14:paraId="4C58995E" w14:textId="77777777" w:rsidR="00E220B9" w:rsidRDefault="00E220B9" w:rsidP="00E220B9"/>
    <w:p w14:paraId="7E007938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33763E2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D485B7A" w14:textId="77777777" w:rsidR="00E220B9" w:rsidRDefault="00E220B9" w:rsidP="00E220B9">
      <w:pPr>
        <w:spacing w:after="120"/>
      </w:pPr>
    </w:p>
    <w:p w14:paraId="0A0CF3CF" w14:textId="62F81955" w:rsidR="00E220B9" w:rsidRDefault="00E220B9" w:rsidP="00E220B9">
      <w:pPr>
        <w:spacing w:after="120"/>
      </w:pPr>
      <w:r>
        <w:rPr>
          <w:b/>
        </w:rPr>
        <w:t>Proposal S9-2</w:t>
      </w:r>
      <w:r w:rsidRPr="00A84DFA">
        <w:t xml:space="preserve">: </w:t>
      </w:r>
      <w:r>
        <w:t xml:space="preserve">For NB-IoT and eMTC, remove the capabilities introduced in 6.18.1 (User Plane </w:t>
      </w:r>
      <w:proofErr w:type="spellStart"/>
      <w:r>
        <w:t>CIoT</w:t>
      </w:r>
      <w:proofErr w:type="spellEnd"/>
      <w:r>
        <w:t xml:space="preserve"> 5GS optimisations) and 6.18.2 (Control Plane </w:t>
      </w:r>
      <w:proofErr w:type="spellStart"/>
      <w:r>
        <w:t>CIoT</w:t>
      </w:r>
      <w:proofErr w:type="spellEnd"/>
      <w:r>
        <w:t xml:space="preserve"> 5GS optimisations).</w:t>
      </w:r>
    </w:p>
    <w:p w14:paraId="26D22CA8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4E0AF457" w14:textId="77777777" w:rsidTr="00854087">
        <w:tc>
          <w:tcPr>
            <w:tcW w:w="1838" w:type="dxa"/>
          </w:tcPr>
          <w:p w14:paraId="6807E11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152910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791E44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2EF368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25EE3DA" w14:textId="77777777" w:rsidTr="00854087">
        <w:tc>
          <w:tcPr>
            <w:tcW w:w="1838" w:type="dxa"/>
          </w:tcPr>
          <w:p w14:paraId="154C82A7" w14:textId="3D862D3B" w:rsidR="00E220B9" w:rsidRPr="00245C06" w:rsidRDefault="000B4A3D" w:rsidP="00572C86">
            <w:pPr>
              <w:rPr>
                <w:rFonts w:cs="Arial"/>
              </w:rPr>
            </w:pPr>
            <w:ins w:id="611" w:author="ArzelierC2" w:date="2020-04-23T14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33CFA5D" w14:textId="15F71082" w:rsidR="00E220B9" w:rsidRPr="00245C06" w:rsidRDefault="000B4A3D" w:rsidP="00572C86">
            <w:pPr>
              <w:rPr>
                <w:rFonts w:cs="Arial"/>
              </w:rPr>
            </w:pPr>
            <w:ins w:id="612" w:author="ArzelierC2" w:date="2020-04-23T14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5D9661" w14:textId="15FB8CC5" w:rsidR="00E220B9" w:rsidRPr="00245C06" w:rsidRDefault="000B4A3D" w:rsidP="00572C86">
            <w:pPr>
              <w:rPr>
                <w:rFonts w:cs="Arial"/>
              </w:rPr>
            </w:pPr>
            <w:ins w:id="613" w:author="ArzelierC2" w:date="2020-04-23T14:34:00Z">
              <w:r>
                <w:rPr>
                  <w:rFonts w:cs="Arial"/>
                </w:rPr>
                <w:t>We don’t want to r</w:t>
              </w:r>
            </w:ins>
            <w:ins w:id="614" w:author="ArzelierC2" w:date="2020-04-23T14:35:00Z">
              <w:r>
                <w:rPr>
                  <w:rFonts w:cs="Arial"/>
                </w:rPr>
                <w:t>eplicate the NAS options in 306.</w:t>
              </w:r>
            </w:ins>
          </w:p>
        </w:tc>
      </w:tr>
      <w:tr w:rsidR="00854087" w:rsidRPr="00245C06" w14:paraId="6E1DFC6B" w14:textId="77777777" w:rsidTr="00854087">
        <w:tc>
          <w:tcPr>
            <w:tcW w:w="1838" w:type="dxa"/>
          </w:tcPr>
          <w:p w14:paraId="7D57E926" w14:textId="108557E7" w:rsidR="00854087" w:rsidRPr="00245C06" w:rsidRDefault="00854087" w:rsidP="00854087">
            <w:pPr>
              <w:rPr>
                <w:rFonts w:cs="Arial"/>
              </w:rPr>
            </w:pPr>
            <w:ins w:id="615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0985788" w14:textId="6689F5E8" w:rsidR="00854087" w:rsidRPr="00245C06" w:rsidRDefault="00854087" w:rsidP="00854087">
            <w:pPr>
              <w:rPr>
                <w:rFonts w:cs="Arial"/>
              </w:rPr>
            </w:pPr>
            <w:ins w:id="616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62D8A4" w14:textId="4EE1F4FB" w:rsidR="00854087" w:rsidRPr="00245C06" w:rsidRDefault="00575513" w:rsidP="00854087">
            <w:pPr>
              <w:rPr>
                <w:rFonts w:cs="Arial"/>
              </w:rPr>
            </w:pPr>
            <w:ins w:id="617" w:author="Qualcomm-User" w:date="2020-04-23T13:05:00Z">
              <w:r>
                <w:rPr>
                  <w:rFonts w:cs="Arial"/>
                </w:rPr>
                <w:t>W</w:t>
              </w:r>
              <w:r w:rsidR="00854087">
                <w:rPr>
                  <w:rFonts w:cs="Arial"/>
                </w:rPr>
                <w:t>e didn’t capture same for EPS.</w:t>
              </w:r>
            </w:ins>
          </w:p>
        </w:tc>
      </w:tr>
      <w:tr w:rsidR="004A0A13" w:rsidRPr="00245C06" w14:paraId="1843E4E4" w14:textId="77777777" w:rsidTr="00854087">
        <w:trPr>
          <w:ins w:id="618" w:author="Huawei" w:date="2020-04-24T09:25:00Z"/>
        </w:trPr>
        <w:tc>
          <w:tcPr>
            <w:tcW w:w="1838" w:type="dxa"/>
          </w:tcPr>
          <w:p w14:paraId="2AB81DB2" w14:textId="7FB0C6D5" w:rsidR="004A0A13" w:rsidRDefault="004A0A13" w:rsidP="00854087">
            <w:pPr>
              <w:rPr>
                <w:ins w:id="619" w:author="Huawei" w:date="2020-04-24T09:25:00Z"/>
                <w:rFonts w:cs="Arial"/>
              </w:rPr>
            </w:pPr>
            <w:ins w:id="620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457EE28" w14:textId="3BC8C893" w:rsidR="004A0A13" w:rsidRDefault="004A0A13" w:rsidP="00854087">
            <w:pPr>
              <w:rPr>
                <w:ins w:id="621" w:author="Huawei" w:date="2020-04-24T09:25:00Z"/>
                <w:rFonts w:cs="Arial"/>
              </w:rPr>
            </w:pPr>
            <w:ins w:id="622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C587315" w14:textId="77777777" w:rsidR="004A0A13" w:rsidRDefault="004A0A13" w:rsidP="00854087">
            <w:pPr>
              <w:rPr>
                <w:ins w:id="623" w:author="Huawei" w:date="2020-04-24T09:25:00Z"/>
                <w:rFonts w:cs="Arial"/>
              </w:rPr>
            </w:pPr>
          </w:p>
        </w:tc>
      </w:tr>
      <w:tr w:rsidR="00184017" w:rsidRPr="00245C06" w14:paraId="5E92782E" w14:textId="77777777" w:rsidTr="00854087">
        <w:trPr>
          <w:ins w:id="624" w:author="Jie Jie4 Shi" w:date="2020-04-27T15:11:00Z"/>
        </w:trPr>
        <w:tc>
          <w:tcPr>
            <w:tcW w:w="1838" w:type="dxa"/>
          </w:tcPr>
          <w:p w14:paraId="7B03905C" w14:textId="4A7BAF12" w:rsidR="00184017" w:rsidRDefault="00184017" w:rsidP="00184017">
            <w:pPr>
              <w:rPr>
                <w:ins w:id="625" w:author="Jie Jie4 Shi" w:date="2020-04-27T15:11:00Z"/>
                <w:rFonts w:cs="Arial"/>
              </w:rPr>
            </w:pPr>
            <w:ins w:id="626" w:author="Jie Jie4 Shi" w:date="2020-04-27T15:11:00Z">
              <w:r>
                <w:rPr>
                  <w:rFonts w:eastAsia="SimSun" w:cs="Arial" w:hint="eastAsia"/>
                  <w:lang w:eastAsia="zh-CN"/>
                </w:rPr>
                <w:lastRenderedPageBreak/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2C61654" w14:textId="05F80FDF" w:rsidR="00184017" w:rsidRDefault="00184017" w:rsidP="00184017">
            <w:pPr>
              <w:rPr>
                <w:ins w:id="627" w:author="Jie Jie4 Shi" w:date="2020-04-27T15:11:00Z"/>
                <w:rFonts w:cs="Arial"/>
              </w:rPr>
            </w:pPr>
            <w:ins w:id="628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4536691" w14:textId="77777777" w:rsidR="00184017" w:rsidRDefault="00184017" w:rsidP="00184017">
            <w:pPr>
              <w:rPr>
                <w:ins w:id="629" w:author="Jie Jie4 Shi" w:date="2020-04-27T15:11:00Z"/>
                <w:rFonts w:cs="Arial"/>
              </w:rPr>
            </w:pPr>
          </w:p>
        </w:tc>
      </w:tr>
      <w:tr w:rsidR="00271E49" w:rsidRPr="00245C06" w14:paraId="2C424773" w14:textId="77777777" w:rsidTr="00854087">
        <w:trPr>
          <w:ins w:id="630" w:author="Ericsson" w:date="2020-04-27T13:42:00Z"/>
        </w:trPr>
        <w:tc>
          <w:tcPr>
            <w:tcW w:w="1838" w:type="dxa"/>
          </w:tcPr>
          <w:p w14:paraId="1718EDCD" w14:textId="2C318EE5" w:rsidR="00271E49" w:rsidRDefault="00271E49" w:rsidP="00184017">
            <w:pPr>
              <w:rPr>
                <w:ins w:id="631" w:author="Ericsson" w:date="2020-04-27T13:42:00Z"/>
                <w:rFonts w:eastAsia="SimSun" w:cs="Arial"/>
                <w:lang w:eastAsia="zh-CN"/>
              </w:rPr>
            </w:pPr>
            <w:ins w:id="632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267A133" w14:textId="2E3C25E4" w:rsidR="00271E49" w:rsidRDefault="00271E49" w:rsidP="00184017">
            <w:pPr>
              <w:rPr>
                <w:ins w:id="633" w:author="Ericsson" w:date="2020-04-27T13:42:00Z"/>
                <w:rFonts w:eastAsia="SimSun" w:cs="Arial"/>
                <w:lang w:eastAsia="zh-CN"/>
              </w:rPr>
            </w:pPr>
            <w:ins w:id="634" w:author="Ericsson" w:date="2020-04-27T13:4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C9FDF31" w14:textId="77777777" w:rsidR="00271E49" w:rsidRDefault="00271E49" w:rsidP="00184017">
            <w:pPr>
              <w:rPr>
                <w:ins w:id="635" w:author="Ericsson" w:date="2020-04-27T13:42:00Z"/>
                <w:rFonts w:cs="Arial"/>
              </w:rPr>
            </w:pPr>
          </w:p>
        </w:tc>
      </w:tr>
    </w:tbl>
    <w:p w14:paraId="0F6983D8" w14:textId="77777777" w:rsidR="00E220B9" w:rsidRDefault="00E220B9" w:rsidP="00E220B9"/>
    <w:p w14:paraId="5DF3A96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7B65CCF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EFFCFC3" w14:textId="77777777" w:rsidR="00E220B9" w:rsidRDefault="00E220B9" w:rsidP="00E220B9">
      <w:pPr>
        <w:spacing w:after="120"/>
      </w:pPr>
    </w:p>
    <w:p w14:paraId="2DF1F377" w14:textId="62F0CE68" w:rsidR="00E220B9" w:rsidRDefault="00E220B9" w:rsidP="00E220B9">
      <w:pPr>
        <w:spacing w:after="120"/>
      </w:pPr>
      <w:r>
        <w:rPr>
          <w:b/>
        </w:rPr>
        <w:t>Proposal S9-3</w:t>
      </w:r>
      <w:r w:rsidRPr="00A84DFA">
        <w:t xml:space="preserve">: </w:t>
      </w:r>
      <w:r>
        <w:t xml:space="preserve">For NB-IoT and eMTC, introduce a new optional feature, </w:t>
      </w:r>
      <w:r w:rsidRPr="00213E13">
        <w:t xml:space="preserve">MO-EDT for Control Plane </w:t>
      </w:r>
      <w:proofErr w:type="spellStart"/>
      <w:r w:rsidRPr="00213E13">
        <w:t>CIoT</w:t>
      </w:r>
      <w:proofErr w:type="spellEnd"/>
      <w:r w:rsidRPr="00213E13">
        <w:t xml:space="preserve"> 5GS Optimisation</w:t>
      </w:r>
      <w:r>
        <w:t>, in section 6.18 and remove the editor’s note in 6.8.4.</w:t>
      </w:r>
    </w:p>
    <w:p w14:paraId="332C798B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7239768" w14:textId="77777777" w:rsidTr="00572C86">
        <w:tc>
          <w:tcPr>
            <w:tcW w:w="1838" w:type="dxa"/>
          </w:tcPr>
          <w:p w14:paraId="4C3FA67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0E2A67C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219A8C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D6DC4C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607A0E4" w14:textId="77777777" w:rsidTr="00572C86">
        <w:tc>
          <w:tcPr>
            <w:tcW w:w="1838" w:type="dxa"/>
          </w:tcPr>
          <w:p w14:paraId="6B744DB1" w14:textId="79153DC5" w:rsidR="00E220B9" w:rsidRPr="00245C06" w:rsidRDefault="00494820" w:rsidP="00572C86">
            <w:pPr>
              <w:rPr>
                <w:rFonts w:cs="Arial"/>
              </w:rPr>
            </w:pPr>
            <w:ins w:id="636" w:author="ArzelierC2" w:date="2020-04-23T14:3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7D56221" w14:textId="2DA91374" w:rsidR="00E220B9" w:rsidRPr="00245C06" w:rsidRDefault="00494820" w:rsidP="00572C86">
            <w:pPr>
              <w:rPr>
                <w:rFonts w:cs="Arial"/>
              </w:rPr>
            </w:pPr>
            <w:ins w:id="637" w:author="ArzelierC2" w:date="2020-04-23T14:3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0227C4F" w14:textId="6BA6AB80" w:rsidR="00E220B9" w:rsidRPr="00245C06" w:rsidRDefault="00404937" w:rsidP="00572C86">
            <w:pPr>
              <w:rPr>
                <w:rFonts w:cs="Arial"/>
              </w:rPr>
            </w:pPr>
            <w:ins w:id="638" w:author="ArzelierC2" w:date="2020-04-23T14:40:00Z">
              <w:r>
                <w:rPr>
                  <w:rFonts w:cs="Arial"/>
                </w:rPr>
                <w:t>We need the 5GS equivalent.</w:t>
              </w:r>
            </w:ins>
          </w:p>
        </w:tc>
      </w:tr>
      <w:tr w:rsidR="00E220B9" w:rsidRPr="00245C06" w14:paraId="56B9BD49" w14:textId="77777777" w:rsidTr="00572C86">
        <w:tc>
          <w:tcPr>
            <w:tcW w:w="1838" w:type="dxa"/>
          </w:tcPr>
          <w:p w14:paraId="2DB41B87" w14:textId="05D131CA" w:rsidR="00E220B9" w:rsidRPr="00245C06" w:rsidRDefault="00B04E74" w:rsidP="00572C86">
            <w:pPr>
              <w:rPr>
                <w:rFonts w:cs="Arial"/>
              </w:rPr>
            </w:pPr>
            <w:ins w:id="639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190E3F4" w14:textId="649FED66" w:rsidR="00E220B9" w:rsidRPr="00245C06" w:rsidRDefault="00B04E74" w:rsidP="00572C86">
            <w:pPr>
              <w:rPr>
                <w:rFonts w:cs="Arial"/>
              </w:rPr>
            </w:pPr>
            <w:ins w:id="640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8606A4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5528AC15" w14:textId="77777777" w:rsidTr="00572C86">
        <w:trPr>
          <w:ins w:id="641" w:author="Huawei" w:date="2020-04-24T09:25:00Z"/>
        </w:trPr>
        <w:tc>
          <w:tcPr>
            <w:tcW w:w="1838" w:type="dxa"/>
          </w:tcPr>
          <w:p w14:paraId="5359EB94" w14:textId="145E8F07" w:rsidR="004A0A13" w:rsidRDefault="004A0A13" w:rsidP="00572C86">
            <w:pPr>
              <w:rPr>
                <w:ins w:id="642" w:author="Huawei" w:date="2020-04-24T09:25:00Z"/>
                <w:rFonts w:cs="Arial"/>
              </w:rPr>
            </w:pPr>
            <w:ins w:id="643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AF7C2F" w14:textId="0AA1BA84" w:rsidR="004A0A13" w:rsidRDefault="004A0A13" w:rsidP="00572C86">
            <w:pPr>
              <w:rPr>
                <w:ins w:id="644" w:author="Huawei" w:date="2020-04-24T09:25:00Z"/>
                <w:rFonts w:cs="Arial"/>
              </w:rPr>
            </w:pPr>
            <w:ins w:id="645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63BF4BC" w14:textId="77777777" w:rsidR="004A0A13" w:rsidRPr="00245C06" w:rsidRDefault="004A0A13" w:rsidP="00572C86">
            <w:pPr>
              <w:rPr>
                <w:ins w:id="646" w:author="Huawei" w:date="2020-04-24T09:25:00Z"/>
                <w:rFonts w:cs="Arial"/>
              </w:rPr>
            </w:pPr>
          </w:p>
        </w:tc>
      </w:tr>
      <w:tr w:rsidR="00184017" w:rsidRPr="00245C06" w14:paraId="70CCDC47" w14:textId="77777777" w:rsidTr="00572C86">
        <w:trPr>
          <w:ins w:id="647" w:author="Jie Jie4 Shi" w:date="2020-04-27T15:11:00Z"/>
        </w:trPr>
        <w:tc>
          <w:tcPr>
            <w:tcW w:w="1838" w:type="dxa"/>
          </w:tcPr>
          <w:p w14:paraId="2D17CE82" w14:textId="5DB16156" w:rsidR="00184017" w:rsidRDefault="00184017" w:rsidP="00184017">
            <w:pPr>
              <w:rPr>
                <w:ins w:id="648" w:author="Jie Jie4 Shi" w:date="2020-04-27T15:11:00Z"/>
                <w:rFonts w:cs="Arial"/>
              </w:rPr>
            </w:pPr>
            <w:ins w:id="649" w:author="Jie Jie4 Shi" w:date="2020-04-27T15:1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55A242D" w14:textId="78F00731" w:rsidR="00184017" w:rsidRDefault="00184017" w:rsidP="00184017">
            <w:pPr>
              <w:rPr>
                <w:ins w:id="650" w:author="Jie Jie4 Shi" w:date="2020-04-27T15:11:00Z"/>
                <w:rFonts w:cs="Arial"/>
              </w:rPr>
            </w:pPr>
            <w:ins w:id="651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E2A88BE" w14:textId="77777777" w:rsidR="00184017" w:rsidRPr="00245C06" w:rsidRDefault="00184017" w:rsidP="00184017">
            <w:pPr>
              <w:rPr>
                <w:ins w:id="652" w:author="Jie Jie4 Shi" w:date="2020-04-27T15:11:00Z"/>
                <w:rFonts w:cs="Arial"/>
              </w:rPr>
            </w:pPr>
          </w:p>
        </w:tc>
      </w:tr>
      <w:tr w:rsidR="00271E49" w:rsidRPr="00245C06" w14:paraId="68A3F101" w14:textId="77777777" w:rsidTr="00572C86">
        <w:trPr>
          <w:ins w:id="653" w:author="Ericsson" w:date="2020-04-27T13:41:00Z"/>
        </w:trPr>
        <w:tc>
          <w:tcPr>
            <w:tcW w:w="1838" w:type="dxa"/>
          </w:tcPr>
          <w:p w14:paraId="32C78CE4" w14:textId="217CBC0C" w:rsidR="00271E49" w:rsidRDefault="00271E49" w:rsidP="00184017">
            <w:pPr>
              <w:rPr>
                <w:ins w:id="654" w:author="Ericsson" w:date="2020-04-27T13:41:00Z"/>
                <w:rFonts w:eastAsia="SimSun" w:cs="Arial"/>
                <w:lang w:eastAsia="zh-CN"/>
              </w:rPr>
            </w:pPr>
            <w:ins w:id="655" w:author="Ericsson" w:date="2020-04-27T13:41:00Z">
              <w:r>
                <w:rPr>
                  <w:rFonts w:eastAsia="SimSun" w:cs="Arial"/>
                  <w:lang w:eastAsia="zh-CN"/>
                </w:rPr>
                <w:t>Ericss</w:t>
              </w:r>
            </w:ins>
            <w:ins w:id="656" w:author="Ericsson" w:date="2020-04-27T13:42:00Z">
              <w:r>
                <w:rPr>
                  <w:rFonts w:eastAsia="SimSun" w:cs="Arial"/>
                  <w:lang w:eastAsia="zh-CN"/>
                </w:rPr>
                <w:t>on</w:t>
              </w:r>
            </w:ins>
          </w:p>
        </w:tc>
        <w:tc>
          <w:tcPr>
            <w:tcW w:w="1843" w:type="dxa"/>
          </w:tcPr>
          <w:p w14:paraId="2C74D67A" w14:textId="1A6100E8" w:rsidR="00271E49" w:rsidRDefault="00271E49" w:rsidP="00184017">
            <w:pPr>
              <w:rPr>
                <w:ins w:id="657" w:author="Ericsson" w:date="2020-04-27T13:41:00Z"/>
                <w:rFonts w:eastAsia="SimSun" w:cs="Arial"/>
                <w:lang w:eastAsia="zh-CN"/>
              </w:rPr>
            </w:pPr>
            <w:ins w:id="658" w:author="Ericsson" w:date="2020-04-27T13:4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954E362" w14:textId="77777777" w:rsidR="00271E49" w:rsidRPr="00245C06" w:rsidRDefault="00271E49" w:rsidP="00184017">
            <w:pPr>
              <w:rPr>
                <w:ins w:id="659" w:author="Ericsson" w:date="2020-04-27T13:41:00Z"/>
                <w:rFonts w:cs="Arial"/>
              </w:rPr>
            </w:pPr>
          </w:p>
        </w:tc>
      </w:tr>
    </w:tbl>
    <w:p w14:paraId="2E9F6F17" w14:textId="77777777" w:rsidR="00E220B9" w:rsidRDefault="00E220B9" w:rsidP="00E220B9"/>
    <w:p w14:paraId="35758977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9277856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A135839" w14:textId="77777777" w:rsidR="00E220B9" w:rsidRPr="00213E13" w:rsidRDefault="00E220B9" w:rsidP="00E220B9">
      <w:pPr>
        <w:spacing w:after="120"/>
      </w:pPr>
    </w:p>
    <w:p w14:paraId="3615D69A" w14:textId="4B2B67A3" w:rsidR="00E220B9" w:rsidRDefault="00E220B9" w:rsidP="00E220B9">
      <w:pPr>
        <w:spacing w:after="120"/>
      </w:pPr>
      <w:r>
        <w:rPr>
          <w:b/>
        </w:rPr>
        <w:t>Proposal S9-4</w:t>
      </w:r>
      <w:r w:rsidRPr="00E94032">
        <w:rPr>
          <w:b/>
        </w:rPr>
        <w:t>:</w:t>
      </w:r>
      <w:r>
        <w:rPr>
          <w:b/>
        </w:rPr>
        <w:t xml:space="preserve"> </w:t>
      </w:r>
      <w:r w:rsidRPr="00462F65">
        <w:t>For NB-IoT, all</w:t>
      </w:r>
      <w:r>
        <w:t xml:space="preserve"> pre-Rel15 capabilities not </w:t>
      </w:r>
      <w:proofErr w:type="spellStart"/>
      <w:r>
        <w:t>CIoT</w:t>
      </w:r>
      <w:proofErr w:type="spellEnd"/>
      <w:r>
        <w:t xml:space="preserve"> EPS optimisations related and other than </w:t>
      </w:r>
      <w:r w:rsidRPr="00796185">
        <w:rPr>
          <w:i/>
        </w:rPr>
        <w:t>rai-Support-r14</w:t>
      </w:r>
      <w:r>
        <w:rPr>
          <w:i/>
        </w:rPr>
        <w:t xml:space="preserve"> </w:t>
      </w:r>
      <w:r>
        <w:t xml:space="preserve">are applicable to 5GC without capability differentiation. </w:t>
      </w:r>
    </w:p>
    <w:p w14:paraId="179B8CD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782DBC6" w14:textId="77777777" w:rsidTr="002417BA">
        <w:tc>
          <w:tcPr>
            <w:tcW w:w="1838" w:type="dxa"/>
          </w:tcPr>
          <w:p w14:paraId="45774B7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968D31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6B341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5E1EE6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29CDD4F" w14:textId="77777777" w:rsidTr="002417BA">
        <w:tc>
          <w:tcPr>
            <w:tcW w:w="1838" w:type="dxa"/>
          </w:tcPr>
          <w:p w14:paraId="22362149" w14:textId="65ACCAC6" w:rsidR="00E220B9" w:rsidRPr="00245C06" w:rsidRDefault="00851FAC" w:rsidP="00572C86">
            <w:pPr>
              <w:rPr>
                <w:rFonts w:cs="Arial"/>
              </w:rPr>
            </w:pPr>
            <w:ins w:id="660" w:author="ArzelierC2" w:date="2020-04-23T14:4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1A7A5A5" w14:textId="3D1DDDD9" w:rsidR="00E220B9" w:rsidRPr="00245C06" w:rsidRDefault="00851FAC" w:rsidP="00572C86">
            <w:pPr>
              <w:rPr>
                <w:rFonts w:cs="Arial"/>
              </w:rPr>
            </w:pPr>
            <w:ins w:id="661" w:author="ArzelierC2" w:date="2020-04-23T14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78A604A" w14:textId="36E18EE1" w:rsidR="00E220B9" w:rsidRPr="00245C06" w:rsidRDefault="00851FAC" w:rsidP="00572C86">
            <w:pPr>
              <w:rPr>
                <w:rFonts w:cs="Arial"/>
              </w:rPr>
            </w:pPr>
            <w:ins w:id="662" w:author="ArzelierC2" w:date="2020-04-23T14:42:00Z">
              <w:r>
                <w:rPr>
                  <w:rFonts w:cs="Arial"/>
                </w:rPr>
                <w:t xml:space="preserve">Question: </w:t>
              </w:r>
            </w:ins>
            <w:ins w:id="663" w:author="ArzelierC2" w:date="2020-04-23T14:43:00Z">
              <w:r>
                <w:rPr>
                  <w:rFonts w:cs="Arial"/>
                </w:rPr>
                <w:t>T</w:t>
              </w:r>
            </w:ins>
            <w:ins w:id="664" w:author="ArzelierC2" w:date="2020-04-23T14:42:00Z">
              <w:r>
                <w:rPr>
                  <w:rFonts w:cs="Arial"/>
                </w:rPr>
                <w:t xml:space="preserve">his </w:t>
              </w:r>
            </w:ins>
            <w:ins w:id="665" w:author="ArzelierC2" w:date="2020-04-23T14:43:00Z">
              <w:r>
                <w:rPr>
                  <w:rFonts w:cs="Arial"/>
                </w:rPr>
                <w:t xml:space="preserve">will </w:t>
              </w:r>
            </w:ins>
            <w:ins w:id="666" w:author="ArzelierC2" w:date="2020-04-23T14:42:00Z">
              <w:r>
                <w:rPr>
                  <w:rFonts w:cs="Arial"/>
                </w:rPr>
                <w:t xml:space="preserve">mean that when the </w:t>
              </w:r>
            </w:ins>
            <w:ins w:id="667" w:author="ArzelierC2" w:date="2020-04-23T14:43:00Z">
              <w:r>
                <w:rPr>
                  <w:rFonts w:cs="Arial"/>
                </w:rPr>
                <w:t xml:space="preserve">EPC/5GC applicability is not stated, this applies to both by default (same as what is being done in Rel-16 NB-IoT/eMTC). Do the other parallel </w:t>
              </w:r>
            </w:ins>
            <w:ins w:id="668" w:author="ArzelierC2" w:date="2020-04-23T14:44:00Z">
              <w:r>
                <w:rPr>
                  <w:rFonts w:cs="Arial"/>
                </w:rPr>
                <w:t>groups follow the same approach ? It would be useful to have a coherent use in 36.306.</w:t>
              </w:r>
            </w:ins>
          </w:p>
        </w:tc>
      </w:tr>
      <w:tr w:rsidR="002417BA" w:rsidRPr="00245C06" w14:paraId="3F827AB9" w14:textId="77777777" w:rsidTr="002417BA">
        <w:tc>
          <w:tcPr>
            <w:tcW w:w="1838" w:type="dxa"/>
          </w:tcPr>
          <w:p w14:paraId="16E30528" w14:textId="2454CEEA" w:rsidR="002417BA" w:rsidRPr="00245C06" w:rsidRDefault="002417BA" w:rsidP="002417BA">
            <w:pPr>
              <w:rPr>
                <w:rFonts w:cs="Arial"/>
              </w:rPr>
            </w:pPr>
            <w:ins w:id="669" w:author="Qualcomm-User" w:date="2020-04-23T13:0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E4980C3" w14:textId="6492A040" w:rsidR="002417BA" w:rsidRPr="00245C06" w:rsidRDefault="002417BA" w:rsidP="002417BA">
            <w:pPr>
              <w:rPr>
                <w:rFonts w:cs="Arial"/>
              </w:rPr>
            </w:pPr>
            <w:ins w:id="670" w:author="Qualcomm-User" w:date="2020-04-23T13:0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4DD7948" w14:textId="681AAEC2" w:rsidR="002417BA" w:rsidRPr="00245C06" w:rsidRDefault="002417BA" w:rsidP="002417BA">
            <w:pPr>
              <w:rPr>
                <w:rFonts w:cs="Arial"/>
              </w:rPr>
            </w:pPr>
            <w:ins w:id="671" w:author="Qualcomm-User" w:date="2020-04-23T13:06:00Z">
              <w:r>
                <w:rPr>
                  <w:rFonts w:cs="Arial"/>
                </w:rPr>
                <w:t>We need to check each individual capability. We do not need to duplicate the capabilities but just update the descriptions.</w:t>
              </w:r>
            </w:ins>
          </w:p>
        </w:tc>
      </w:tr>
      <w:tr w:rsidR="004A0A13" w:rsidRPr="00245C06" w14:paraId="47B2CB7F" w14:textId="77777777" w:rsidTr="002417BA">
        <w:trPr>
          <w:ins w:id="672" w:author="Huawei" w:date="2020-04-24T09:26:00Z"/>
        </w:trPr>
        <w:tc>
          <w:tcPr>
            <w:tcW w:w="1838" w:type="dxa"/>
          </w:tcPr>
          <w:p w14:paraId="4F55798D" w14:textId="31359942" w:rsidR="004A0A13" w:rsidRDefault="004A0A13" w:rsidP="002417BA">
            <w:pPr>
              <w:rPr>
                <w:ins w:id="673" w:author="Huawei" w:date="2020-04-24T09:26:00Z"/>
                <w:rFonts w:cs="Arial"/>
              </w:rPr>
            </w:pPr>
            <w:ins w:id="674" w:author="Huawei" w:date="2020-04-24T09:2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D24E92C" w14:textId="704555CF" w:rsidR="004A0A13" w:rsidRDefault="004A0A13" w:rsidP="002417BA">
            <w:pPr>
              <w:rPr>
                <w:ins w:id="675" w:author="Huawei" w:date="2020-04-24T09:26:00Z"/>
                <w:rFonts w:cs="Arial"/>
              </w:rPr>
            </w:pPr>
            <w:ins w:id="676" w:author="Huawei" w:date="2020-04-24T09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C11F362" w14:textId="38878F53" w:rsidR="004A0A13" w:rsidRDefault="00E401FE" w:rsidP="004A0A13">
            <w:pPr>
              <w:rPr>
                <w:ins w:id="677" w:author="Huawei" w:date="2020-04-24T09:26:00Z"/>
                <w:rFonts w:cs="Arial"/>
              </w:rPr>
            </w:pPr>
            <w:ins w:id="678" w:author="Huawei" w:date="2020-04-24T09:26:00Z">
              <w:r>
                <w:rPr>
                  <w:rFonts w:cs="Arial"/>
                </w:rPr>
                <w:t>T</w:t>
              </w:r>
              <w:r w:rsidR="004A0A13">
                <w:rPr>
                  <w:rFonts w:cs="Arial"/>
                </w:rPr>
                <w:t xml:space="preserve">here is no need </w:t>
              </w:r>
            </w:ins>
            <w:ins w:id="679" w:author="Huawei" w:date="2020-04-24T09:28:00Z">
              <w:r w:rsidR="004A0A13">
                <w:rPr>
                  <w:rFonts w:cs="Arial"/>
                </w:rPr>
                <w:t>for</w:t>
              </w:r>
            </w:ins>
            <w:ins w:id="680" w:author="Huawei" w:date="2020-04-24T09:26:00Z">
              <w:r w:rsidR="004A0A13">
                <w:rPr>
                  <w:rFonts w:cs="Arial"/>
                </w:rPr>
                <w:t xml:space="preserve"> update. Unless specified otherwise, the capabilities appl</w:t>
              </w:r>
            </w:ins>
            <w:ins w:id="681" w:author="Huawei" w:date="2020-04-24T09:28:00Z">
              <w:r w:rsidR="004A0A13">
                <w:rPr>
                  <w:rFonts w:cs="Arial"/>
                </w:rPr>
                <w:t>y</w:t>
              </w:r>
            </w:ins>
            <w:ins w:id="682" w:author="Huawei" w:date="2020-04-24T09:26:00Z">
              <w:r w:rsidR="004A0A13">
                <w:rPr>
                  <w:rFonts w:cs="Arial"/>
                </w:rPr>
                <w:t xml:space="preserve"> to both EPC and 5GC</w:t>
              </w:r>
            </w:ins>
          </w:p>
        </w:tc>
      </w:tr>
      <w:tr w:rsidR="00184017" w:rsidRPr="00245C06" w14:paraId="5369A494" w14:textId="77777777" w:rsidTr="002417BA">
        <w:trPr>
          <w:ins w:id="683" w:author="Jie Jie4 Shi" w:date="2020-04-27T15:11:00Z"/>
        </w:trPr>
        <w:tc>
          <w:tcPr>
            <w:tcW w:w="1838" w:type="dxa"/>
          </w:tcPr>
          <w:p w14:paraId="2537904F" w14:textId="040C5658" w:rsidR="00184017" w:rsidRDefault="00184017" w:rsidP="00184017">
            <w:pPr>
              <w:rPr>
                <w:ins w:id="684" w:author="Jie Jie4 Shi" w:date="2020-04-27T15:11:00Z"/>
                <w:rFonts w:cs="Arial"/>
              </w:rPr>
            </w:pPr>
            <w:ins w:id="685" w:author="Jie Jie4 Shi" w:date="2020-04-27T15:1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FA7F346" w14:textId="6859214B" w:rsidR="00184017" w:rsidRDefault="00184017" w:rsidP="00184017">
            <w:pPr>
              <w:rPr>
                <w:ins w:id="686" w:author="Jie Jie4 Shi" w:date="2020-04-27T15:11:00Z"/>
                <w:rFonts w:cs="Arial"/>
              </w:rPr>
            </w:pPr>
            <w:ins w:id="687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92CB6B2" w14:textId="77777777" w:rsidR="00184017" w:rsidRDefault="00184017" w:rsidP="00184017">
            <w:pPr>
              <w:rPr>
                <w:ins w:id="688" w:author="Jie Jie4 Shi" w:date="2020-04-27T15:11:00Z"/>
                <w:rFonts w:cs="Arial"/>
              </w:rPr>
            </w:pPr>
          </w:p>
        </w:tc>
      </w:tr>
      <w:tr w:rsidR="00DB0C98" w:rsidRPr="00245C06" w14:paraId="6408C75E" w14:textId="77777777" w:rsidTr="002417BA">
        <w:trPr>
          <w:ins w:id="689" w:author="Ericsson" w:date="2020-04-27T13:42:00Z"/>
        </w:trPr>
        <w:tc>
          <w:tcPr>
            <w:tcW w:w="1838" w:type="dxa"/>
          </w:tcPr>
          <w:p w14:paraId="3A3A9E5C" w14:textId="4D92516B" w:rsidR="00DB0C98" w:rsidRDefault="00DB0C98" w:rsidP="00184017">
            <w:pPr>
              <w:rPr>
                <w:ins w:id="690" w:author="Ericsson" w:date="2020-04-27T13:42:00Z"/>
                <w:rFonts w:eastAsia="SimSun" w:cs="Arial"/>
                <w:lang w:eastAsia="zh-CN"/>
              </w:rPr>
            </w:pPr>
            <w:ins w:id="691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75D9F4E1" w14:textId="4A01A01D" w:rsidR="00DB0C98" w:rsidRDefault="00DB0C98" w:rsidP="00184017">
            <w:pPr>
              <w:rPr>
                <w:ins w:id="692" w:author="Ericsson" w:date="2020-04-27T13:42:00Z"/>
                <w:rFonts w:eastAsia="SimSun" w:cs="Arial"/>
                <w:lang w:eastAsia="zh-CN"/>
              </w:rPr>
            </w:pPr>
            <w:ins w:id="693" w:author="Ericsson" w:date="2020-04-27T13:42:00Z">
              <w:r>
                <w:rPr>
                  <w:rFonts w:eastAsia="SimSun" w:cs="Arial"/>
                  <w:lang w:eastAsia="zh-CN"/>
                </w:rPr>
                <w:t xml:space="preserve">No </w:t>
              </w:r>
            </w:ins>
          </w:p>
        </w:tc>
        <w:tc>
          <w:tcPr>
            <w:tcW w:w="5948" w:type="dxa"/>
          </w:tcPr>
          <w:p w14:paraId="4B402FFE" w14:textId="77777777" w:rsidR="00DB0C98" w:rsidRDefault="00DB0C98" w:rsidP="00DB0C98">
            <w:pPr>
              <w:rPr>
                <w:ins w:id="694" w:author="Ericsson" w:date="2020-04-27T13:42:00Z"/>
                <w:rFonts w:cs="Arial"/>
              </w:rPr>
            </w:pPr>
            <w:ins w:id="695" w:author="Ericsson" w:date="2020-04-27T13:42:00Z">
              <w:r>
                <w:rPr>
                  <w:rFonts w:cs="Arial"/>
                </w:rPr>
                <w:t xml:space="preserve">R14 AS RAI is being discussed in another offline, for that </w:t>
              </w:r>
              <w:proofErr w:type="gramStart"/>
              <w:r>
                <w:rPr>
                  <w:rFonts w:cs="Arial"/>
                </w:rPr>
                <w:t>particular capability</w:t>
              </w:r>
              <w:proofErr w:type="gramEnd"/>
              <w:r>
                <w:rPr>
                  <w:rFonts w:cs="Arial"/>
                </w:rPr>
                <w:t xml:space="preserve"> we should agree based on the outcome of that discussion.</w:t>
              </w:r>
            </w:ins>
          </w:p>
          <w:p w14:paraId="45944430" w14:textId="787DEE0C" w:rsidR="00DB0C98" w:rsidRDefault="00DB0C98" w:rsidP="00DB0C98">
            <w:pPr>
              <w:rPr>
                <w:ins w:id="696" w:author="Ericsson" w:date="2020-04-27T13:42:00Z"/>
                <w:rFonts w:cs="Arial"/>
              </w:rPr>
            </w:pPr>
            <w:ins w:id="697" w:author="Ericsson" w:date="2020-04-27T13:42:00Z">
              <w:r>
                <w:rPr>
                  <w:rFonts w:cs="Arial"/>
                </w:rPr>
                <w:t>For other capabilities OK – agree with HW that capabilities should apply in either case unless stated otherwise.</w:t>
              </w:r>
            </w:ins>
          </w:p>
        </w:tc>
      </w:tr>
    </w:tbl>
    <w:p w14:paraId="0BAAF48F" w14:textId="77777777" w:rsidR="00E220B9" w:rsidRDefault="00E220B9" w:rsidP="00E220B9"/>
    <w:p w14:paraId="3874D44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4FFDEA9" w14:textId="77777777" w:rsidR="00E220B9" w:rsidRDefault="00E220B9" w:rsidP="00E220B9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7A4080D6" w14:textId="77777777" w:rsidR="00E220B9" w:rsidRDefault="00E220B9" w:rsidP="00E220B9">
      <w:pPr>
        <w:spacing w:after="120"/>
      </w:pPr>
    </w:p>
    <w:p w14:paraId="7ED69886" w14:textId="47775B26" w:rsid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  <w:r w:rsidRPr="00E220B9">
        <w:rPr>
          <w:rFonts w:ascii="Times New Roman" w:hAnsi="Times New Roman"/>
          <w:b/>
          <w:sz w:val="20"/>
        </w:rPr>
        <w:t xml:space="preserve">Proposal </w:t>
      </w:r>
      <w:r>
        <w:rPr>
          <w:rFonts w:ascii="Times New Roman" w:hAnsi="Times New Roman"/>
          <w:b/>
          <w:sz w:val="20"/>
        </w:rPr>
        <w:t>S</w:t>
      </w:r>
      <w:r w:rsidRPr="00E220B9">
        <w:rPr>
          <w:rFonts w:ascii="Times New Roman" w:hAnsi="Times New Roman"/>
          <w:b/>
          <w:sz w:val="20"/>
        </w:rPr>
        <w:t>9-5</w:t>
      </w:r>
      <w:r w:rsidRPr="00E220B9">
        <w:rPr>
          <w:rFonts w:ascii="Times New Roman" w:hAnsi="Times New Roman"/>
          <w:sz w:val="20"/>
        </w:rPr>
        <w:t>: For NB-IoT and eMTC connected to 5GC, support of AS RAI enhancement is optional at the UE, a new optional feature RAI Enhancement is introduced in section 6.18.</w:t>
      </w:r>
    </w:p>
    <w:p w14:paraId="0C8F46F5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A7A4EBE" w14:textId="77777777" w:rsidTr="0074401B">
        <w:tc>
          <w:tcPr>
            <w:tcW w:w="1838" w:type="dxa"/>
          </w:tcPr>
          <w:p w14:paraId="6FA1CA9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CE6F048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29CCEC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4B4785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39316156" w14:textId="77777777" w:rsidTr="0074401B">
        <w:tc>
          <w:tcPr>
            <w:tcW w:w="1838" w:type="dxa"/>
          </w:tcPr>
          <w:p w14:paraId="212BA964" w14:textId="4CBF8814" w:rsidR="0009067A" w:rsidRPr="00245C06" w:rsidRDefault="0009067A" w:rsidP="0009067A">
            <w:pPr>
              <w:rPr>
                <w:rFonts w:cs="Arial"/>
              </w:rPr>
            </w:pPr>
            <w:ins w:id="698" w:author="ArzelierC2" w:date="2020-04-23T14:4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30E170E" w14:textId="6AD44539" w:rsidR="0009067A" w:rsidRPr="00245C06" w:rsidRDefault="0009067A" w:rsidP="0009067A">
            <w:pPr>
              <w:rPr>
                <w:rFonts w:cs="Arial"/>
              </w:rPr>
            </w:pPr>
            <w:ins w:id="699" w:author="ArzelierC2" w:date="2020-04-23T14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E9730A0" w14:textId="77777777" w:rsidR="0009067A" w:rsidRPr="00245C06" w:rsidRDefault="0009067A" w:rsidP="0009067A">
            <w:pPr>
              <w:rPr>
                <w:rFonts w:cs="Arial"/>
              </w:rPr>
            </w:pPr>
          </w:p>
        </w:tc>
      </w:tr>
      <w:tr w:rsidR="0074401B" w:rsidRPr="00245C06" w14:paraId="6FDB4533" w14:textId="77777777" w:rsidTr="0074401B">
        <w:tc>
          <w:tcPr>
            <w:tcW w:w="1838" w:type="dxa"/>
          </w:tcPr>
          <w:p w14:paraId="366FF9C8" w14:textId="349EF847" w:rsidR="0074401B" w:rsidRPr="00245C06" w:rsidRDefault="0074401B" w:rsidP="0074401B">
            <w:pPr>
              <w:rPr>
                <w:rFonts w:cs="Arial"/>
              </w:rPr>
            </w:pPr>
            <w:ins w:id="700" w:author="Qualcomm-User" w:date="2020-04-23T13:06:00Z">
              <w:r w:rsidRPr="008173F2">
                <w:t>Qualcomm</w:t>
              </w:r>
            </w:ins>
          </w:p>
        </w:tc>
        <w:tc>
          <w:tcPr>
            <w:tcW w:w="1843" w:type="dxa"/>
          </w:tcPr>
          <w:p w14:paraId="00CE49D2" w14:textId="51A78D04" w:rsidR="0074401B" w:rsidRPr="00245C06" w:rsidRDefault="0074401B" w:rsidP="0074401B">
            <w:pPr>
              <w:rPr>
                <w:rFonts w:cs="Arial"/>
              </w:rPr>
            </w:pPr>
            <w:ins w:id="701" w:author="Qualcomm-User" w:date="2020-04-23T13:06:00Z">
              <w:r w:rsidRPr="008173F2">
                <w:t>No</w:t>
              </w:r>
            </w:ins>
          </w:p>
        </w:tc>
        <w:tc>
          <w:tcPr>
            <w:tcW w:w="5948" w:type="dxa"/>
          </w:tcPr>
          <w:p w14:paraId="04F2C0CE" w14:textId="23D9A866" w:rsidR="0074401B" w:rsidRPr="00245C06" w:rsidRDefault="0074401B" w:rsidP="0074401B">
            <w:pPr>
              <w:rPr>
                <w:rFonts w:cs="Arial"/>
              </w:rPr>
            </w:pPr>
            <w:ins w:id="702" w:author="Qualcomm-User" w:date="2020-04-23T13:06:00Z">
              <w:r w:rsidRPr="008173F2">
                <w:t>RAN2 already agreed it is mandatory to support.</w:t>
              </w:r>
            </w:ins>
          </w:p>
        </w:tc>
      </w:tr>
      <w:tr w:rsidR="004A0A13" w:rsidRPr="00245C06" w14:paraId="783BD90B" w14:textId="77777777" w:rsidTr="0074401B">
        <w:trPr>
          <w:ins w:id="703" w:author="Huawei" w:date="2020-04-24T09:28:00Z"/>
        </w:trPr>
        <w:tc>
          <w:tcPr>
            <w:tcW w:w="1838" w:type="dxa"/>
          </w:tcPr>
          <w:p w14:paraId="1A865967" w14:textId="2B026206" w:rsidR="004A0A13" w:rsidRPr="008173F2" w:rsidRDefault="004A0A13" w:rsidP="0074401B">
            <w:pPr>
              <w:rPr>
                <w:ins w:id="704" w:author="Huawei" w:date="2020-04-24T09:28:00Z"/>
              </w:rPr>
            </w:pPr>
            <w:ins w:id="705" w:author="Huawei" w:date="2020-04-24T09:28:00Z">
              <w:r>
                <w:t>Huawei</w:t>
              </w:r>
            </w:ins>
          </w:p>
        </w:tc>
        <w:tc>
          <w:tcPr>
            <w:tcW w:w="1843" w:type="dxa"/>
          </w:tcPr>
          <w:p w14:paraId="2F208C33" w14:textId="157750BB" w:rsidR="004A0A13" w:rsidRPr="008173F2" w:rsidRDefault="004A0A13" w:rsidP="0074401B">
            <w:pPr>
              <w:rPr>
                <w:ins w:id="706" w:author="Huawei" w:date="2020-04-24T09:28:00Z"/>
              </w:rPr>
            </w:pPr>
            <w:ins w:id="707" w:author="Huawei" w:date="2020-04-24T09:28:00Z">
              <w:r>
                <w:t>Yes</w:t>
              </w:r>
            </w:ins>
          </w:p>
        </w:tc>
        <w:tc>
          <w:tcPr>
            <w:tcW w:w="5948" w:type="dxa"/>
          </w:tcPr>
          <w:p w14:paraId="0EAF5AD2" w14:textId="5D2E43A7" w:rsidR="004A0A13" w:rsidRPr="008173F2" w:rsidRDefault="004A0A13" w:rsidP="004A0A13">
            <w:pPr>
              <w:rPr>
                <w:ins w:id="708" w:author="Huawei" w:date="2020-04-24T09:28:00Z"/>
              </w:rPr>
            </w:pPr>
            <w:ins w:id="709" w:author="Huawei" w:date="2020-04-24T09:28:00Z">
              <w:r>
                <w:t xml:space="preserve">RAN2 has agreed </w:t>
              </w:r>
            </w:ins>
            <w:ins w:id="710" w:author="Huawei" w:date="2020-04-24T09:29:00Z">
              <w:r>
                <w:t>‘</w:t>
              </w:r>
            </w:ins>
            <w:ins w:id="711" w:author="Huawei" w:date="2020-04-24T09:28:00Z">
              <w:r>
                <w:t>always enabled</w:t>
              </w:r>
            </w:ins>
            <w:ins w:id="712" w:author="Huawei" w:date="2020-04-24T09:29:00Z">
              <w:r>
                <w:t>’</w:t>
              </w:r>
            </w:ins>
            <w:ins w:id="713" w:author="Huawei" w:date="2020-04-24T09:28:00Z">
              <w:r>
                <w:t xml:space="preserve"> which does mean that the UE </w:t>
              </w:r>
            </w:ins>
            <w:ins w:id="714" w:author="Huawei" w:date="2020-04-24T09:29:00Z">
              <w:r>
                <w:t>has</w:t>
              </w:r>
            </w:ins>
            <w:ins w:id="715" w:author="Huawei" w:date="2020-04-24T09:28:00Z">
              <w:r>
                <w:t xml:space="preserve"> to support. In particular a UE only supporting the CP solution may have no interest in </w:t>
              </w:r>
            </w:ins>
            <w:ins w:id="716" w:author="Huawei" w:date="2020-04-24T09:29:00Z">
              <w:r>
                <w:t>implementing</w:t>
              </w:r>
            </w:ins>
            <w:ins w:id="717" w:author="Huawei" w:date="2020-04-24T09:28:00Z">
              <w:r>
                <w:t xml:space="preserve"> </w:t>
              </w:r>
            </w:ins>
            <w:ins w:id="718" w:author="Huawei" w:date="2020-04-24T09:29:00Z">
              <w:r>
                <w:t>this.</w:t>
              </w:r>
            </w:ins>
          </w:p>
        </w:tc>
      </w:tr>
      <w:tr w:rsidR="00184017" w:rsidRPr="00245C06" w14:paraId="4F72BFE9" w14:textId="77777777" w:rsidTr="0074401B">
        <w:trPr>
          <w:ins w:id="719" w:author="Jie Jie4 Shi" w:date="2020-04-27T15:12:00Z"/>
        </w:trPr>
        <w:tc>
          <w:tcPr>
            <w:tcW w:w="1838" w:type="dxa"/>
          </w:tcPr>
          <w:p w14:paraId="378BCC08" w14:textId="15B9118D" w:rsidR="00184017" w:rsidRDefault="00184017" w:rsidP="00184017">
            <w:pPr>
              <w:rPr>
                <w:ins w:id="720" w:author="Jie Jie4 Shi" w:date="2020-04-27T15:12:00Z"/>
              </w:rPr>
            </w:pPr>
            <w:ins w:id="721" w:author="Jie Jie4 Shi" w:date="2020-04-27T15:1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91F1DBC" w14:textId="77E30345" w:rsidR="00184017" w:rsidRDefault="00184017" w:rsidP="00184017">
            <w:pPr>
              <w:rPr>
                <w:ins w:id="722" w:author="Jie Jie4 Shi" w:date="2020-04-27T15:12:00Z"/>
              </w:rPr>
            </w:pPr>
            <w:ins w:id="723" w:author="Jie Jie4 Shi" w:date="2020-04-27T15:1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09C46C13" w14:textId="77777777" w:rsidR="00184017" w:rsidRDefault="00184017" w:rsidP="00184017">
            <w:pPr>
              <w:rPr>
                <w:ins w:id="724" w:author="Jie Jie4 Shi" w:date="2020-04-27T15:12:00Z"/>
              </w:rPr>
            </w:pPr>
          </w:p>
        </w:tc>
      </w:tr>
      <w:tr w:rsidR="00DB0C98" w:rsidRPr="00245C06" w14:paraId="16A33FAB" w14:textId="77777777" w:rsidTr="0074401B">
        <w:trPr>
          <w:ins w:id="725" w:author="Ericsson" w:date="2020-04-27T13:42:00Z"/>
        </w:trPr>
        <w:tc>
          <w:tcPr>
            <w:tcW w:w="1838" w:type="dxa"/>
          </w:tcPr>
          <w:p w14:paraId="4D2F5F67" w14:textId="2E37F519" w:rsidR="00DB0C98" w:rsidRDefault="00DB0C98" w:rsidP="00184017">
            <w:pPr>
              <w:rPr>
                <w:ins w:id="726" w:author="Ericsson" w:date="2020-04-27T13:42:00Z"/>
                <w:rFonts w:eastAsia="SimSun" w:cs="Arial"/>
                <w:lang w:eastAsia="zh-CN"/>
              </w:rPr>
            </w:pPr>
            <w:ins w:id="727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D6BD972" w14:textId="470B98C8" w:rsidR="00DB0C98" w:rsidRDefault="00DB0C98" w:rsidP="00184017">
            <w:pPr>
              <w:rPr>
                <w:ins w:id="728" w:author="Ericsson" w:date="2020-04-27T13:42:00Z"/>
                <w:rFonts w:eastAsia="SimSun" w:cs="Arial"/>
                <w:lang w:eastAsia="zh-CN"/>
              </w:rPr>
            </w:pPr>
            <w:ins w:id="729" w:author="Ericsson" w:date="2020-04-27T13:42:00Z">
              <w:r>
                <w:rPr>
                  <w:rFonts w:eastAsia="SimSun" w:cs="Arial"/>
                  <w:lang w:eastAsia="zh-CN"/>
                </w:rPr>
                <w:t>No</w:t>
              </w:r>
            </w:ins>
          </w:p>
        </w:tc>
        <w:tc>
          <w:tcPr>
            <w:tcW w:w="5948" w:type="dxa"/>
          </w:tcPr>
          <w:p w14:paraId="1D81C65A" w14:textId="396125BA" w:rsidR="00DB0C98" w:rsidRDefault="00DB0C98" w:rsidP="000F3766">
            <w:pPr>
              <w:tabs>
                <w:tab w:val="left" w:pos="700"/>
              </w:tabs>
              <w:rPr>
                <w:ins w:id="730" w:author="Ericsson" w:date="2020-04-27T13:42:00Z"/>
              </w:rPr>
            </w:pPr>
            <w:ins w:id="731" w:author="Ericsson" w:date="2020-04-27T13:43:00Z">
              <w:r>
                <w:t>Have similar view as QC.</w:t>
              </w:r>
            </w:ins>
          </w:p>
        </w:tc>
      </w:tr>
    </w:tbl>
    <w:p w14:paraId="49FA9ADD" w14:textId="77777777" w:rsidR="00E220B9" w:rsidRDefault="00E220B9" w:rsidP="00E220B9"/>
    <w:p w14:paraId="2E13E91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4CE1611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70DEECF" w14:textId="77777777" w:rsidR="00E220B9" w:rsidRP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</w:p>
    <w:p w14:paraId="09A650EF" w14:textId="48F09ED7" w:rsidR="00E220B9" w:rsidRPr="000A76E4" w:rsidRDefault="00E220B9" w:rsidP="00E220B9">
      <w:r w:rsidRPr="008410A2">
        <w:rPr>
          <w:b/>
        </w:rPr>
        <w:t xml:space="preserve">Proposal </w:t>
      </w:r>
      <w:r>
        <w:rPr>
          <w:b/>
        </w:rPr>
        <w:t>S9-6</w:t>
      </w:r>
      <w:r w:rsidRPr="008410A2">
        <w:rPr>
          <w:b/>
        </w:rPr>
        <w:t xml:space="preserve">: </w:t>
      </w:r>
      <w:r w:rsidRPr="000A76E4">
        <w:t xml:space="preserve">For eMTC, introduce the following capabilities for support </w:t>
      </w:r>
      <w:r>
        <w:t xml:space="preserve">of </w:t>
      </w:r>
      <w:r w:rsidRPr="000A76E4">
        <w:t>connection to 5GC:</w:t>
      </w:r>
    </w:p>
    <w:p w14:paraId="4C7B84DD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</w:t>
      </w:r>
    </w:p>
    <w:p w14:paraId="39A4FA49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ce-eutra-5GC-HO-ToNR-FDD-FR1</w:t>
      </w:r>
    </w:p>
    <w:p w14:paraId="0922A0D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ce-eutra-5GC-HO-ToNR-TDD-FR1</w:t>
      </w:r>
    </w:p>
    <w:p w14:paraId="1081BF56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ce-eutra-5GC-HO-ToNR-FDD-FR2</w:t>
      </w:r>
    </w:p>
    <w:p w14:paraId="5C960E8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ce-eutra-5GC-HO-ToNR-TDD-FR2</w:t>
      </w:r>
    </w:p>
    <w:p w14:paraId="422F9FAA" w14:textId="77777777" w:rsidR="00E220B9" w:rsidRDefault="00E220B9" w:rsidP="00CF486C">
      <w:pPr>
        <w:spacing w:after="120"/>
      </w:pPr>
    </w:p>
    <w:p w14:paraId="7D573587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28F6D96" w14:textId="77777777" w:rsidTr="0014203D">
        <w:tc>
          <w:tcPr>
            <w:tcW w:w="1838" w:type="dxa"/>
          </w:tcPr>
          <w:p w14:paraId="15AD6B6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FD8BCF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1E94BA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E0936F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76FC48BF" w14:textId="77777777" w:rsidTr="0014203D">
        <w:tc>
          <w:tcPr>
            <w:tcW w:w="1838" w:type="dxa"/>
          </w:tcPr>
          <w:p w14:paraId="336BFFFD" w14:textId="7C308215" w:rsidR="0009067A" w:rsidRPr="00245C06" w:rsidRDefault="0009067A" w:rsidP="0009067A">
            <w:pPr>
              <w:rPr>
                <w:rFonts w:cs="Arial"/>
              </w:rPr>
            </w:pPr>
            <w:ins w:id="732" w:author="ArzelierC2" w:date="2020-04-23T14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1486759" w14:textId="7549F407" w:rsidR="0009067A" w:rsidRPr="00245C06" w:rsidRDefault="0009067A" w:rsidP="0009067A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1B1A463" w14:textId="068C5D23" w:rsidR="0009067A" w:rsidRPr="00245C06" w:rsidRDefault="005110FD" w:rsidP="0009067A">
            <w:pPr>
              <w:rPr>
                <w:rFonts w:cs="Arial"/>
              </w:rPr>
            </w:pPr>
            <w:ins w:id="733" w:author="ArzelierC2" w:date="2020-04-23T14:48:00Z">
              <w:r>
                <w:rPr>
                  <w:rFonts w:cs="Arial"/>
                </w:rPr>
                <w:t>No strong view, norma</w:t>
              </w:r>
            </w:ins>
            <w:ins w:id="734" w:author="ArzelierC2" w:date="2020-04-23T14:49:00Z">
              <w:r>
                <w:rPr>
                  <w:rFonts w:cs="Arial"/>
                </w:rPr>
                <w:t>lly we use FGI bits instead if the issue may come from testing.</w:t>
              </w:r>
            </w:ins>
          </w:p>
        </w:tc>
      </w:tr>
      <w:tr w:rsidR="00F67C45" w:rsidRPr="00245C06" w14:paraId="29C7123C" w14:textId="77777777" w:rsidTr="0014203D">
        <w:tc>
          <w:tcPr>
            <w:tcW w:w="1838" w:type="dxa"/>
          </w:tcPr>
          <w:p w14:paraId="477FBEF9" w14:textId="19D5C481" w:rsidR="00F67C45" w:rsidRPr="00245C06" w:rsidRDefault="00F67C45" w:rsidP="00F67C45">
            <w:pPr>
              <w:rPr>
                <w:rFonts w:cs="Arial"/>
              </w:rPr>
            </w:pPr>
            <w:ins w:id="735" w:author="Qualcomm-User" w:date="2020-04-23T13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CEB3079" w14:textId="12AF07F4" w:rsidR="00F67C45" w:rsidRDefault="00C629A7" w:rsidP="00F67C45">
            <w:pPr>
              <w:rPr>
                <w:ins w:id="736" w:author="Qualcomm-User" w:date="2020-04-23T13:07:00Z"/>
                <w:rFonts w:cs="Arial"/>
              </w:rPr>
            </w:pPr>
            <w:ins w:id="737" w:author="Qualcomm-User" w:date="2020-04-23T13:09:00Z">
              <w:r>
                <w:rPr>
                  <w:rFonts w:cs="Arial"/>
                </w:rPr>
                <w:t>F</w:t>
              </w:r>
            </w:ins>
            <w:ins w:id="738" w:author="Qualcomm-User" w:date="2020-04-23T13:07:00Z">
              <w:r w:rsidR="00F67C45">
                <w:rPr>
                  <w:rFonts w:cs="Arial"/>
                </w:rPr>
                <w:t>or non-BL UE</w:t>
              </w:r>
            </w:ins>
            <w:ins w:id="739" w:author="Qualcomm-User" w:date="2020-04-23T13:09:00Z">
              <w:r>
                <w:rPr>
                  <w:rFonts w:cs="Arial"/>
                </w:rPr>
                <w:t>, yes to all.</w:t>
              </w:r>
            </w:ins>
          </w:p>
          <w:p w14:paraId="0ACE2C67" w14:textId="0EB9BEE8" w:rsidR="00F67C45" w:rsidRPr="00245C06" w:rsidRDefault="00C629A7" w:rsidP="00F67C45">
            <w:pPr>
              <w:rPr>
                <w:rFonts w:cs="Arial"/>
              </w:rPr>
            </w:pPr>
            <w:ins w:id="740" w:author="Qualcomm-User" w:date="2020-04-23T13:09:00Z">
              <w:r>
                <w:rPr>
                  <w:rFonts w:cs="Arial"/>
                </w:rPr>
                <w:t>For BL UE,</w:t>
              </w:r>
            </w:ins>
            <w:ins w:id="741" w:author="Qualcomm-User" w:date="2020-04-23T13:10:00Z">
              <w:r>
                <w:rPr>
                  <w:rFonts w:cs="Arial"/>
                </w:rPr>
                <w:t xml:space="preserve"> </w:t>
              </w:r>
            </w:ins>
            <w:ins w:id="742" w:author="Qualcomm-User" w:date="2020-04-23T13:07:00Z">
              <w:r w:rsidR="00F67C45">
                <w:rPr>
                  <w:rFonts w:cs="Arial"/>
                </w:rPr>
                <w:t>Only ce-eutra-5GC is applicable</w:t>
              </w:r>
            </w:ins>
            <w:ins w:id="743" w:author="Qualcomm-User" w:date="2020-04-23T13:10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5948" w:type="dxa"/>
          </w:tcPr>
          <w:p w14:paraId="228A2C02" w14:textId="679ECED0" w:rsidR="00F67C45" w:rsidRPr="00245C06" w:rsidRDefault="00F67C45" w:rsidP="00F67C45">
            <w:pPr>
              <w:rPr>
                <w:rFonts w:cs="Arial"/>
              </w:rPr>
            </w:pPr>
            <w:ins w:id="744" w:author="Qualcomm-User" w:date="2020-04-23T13:07:00Z">
              <w:r>
                <w:rPr>
                  <w:rFonts w:cs="Arial"/>
                </w:rPr>
                <w:t>Interworking with NR is not applicable for Cat M UEs.</w:t>
              </w:r>
              <w:r w:rsidR="00AC0EFE">
                <w:rPr>
                  <w:rFonts w:cs="Arial"/>
                </w:rPr>
                <w:t xml:space="preserve"> Therefore, </w:t>
              </w:r>
            </w:ins>
            <w:ins w:id="745" w:author="Qualcomm-User" w:date="2020-04-23T13:08:00Z">
              <w:r w:rsidR="0014203D">
                <w:rPr>
                  <w:rFonts w:cs="Arial"/>
                </w:rPr>
                <w:t>capabilities other than</w:t>
              </w:r>
              <w:r w:rsidR="0014203D">
                <w:t xml:space="preserve"> </w:t>
              </w:r>
              <w:r w:rsidR="0014203D" w:rsidRPr="0014203D">
                <w:rPr>
                  <w:rFonts w:cs="Arial"/>
                </w:rPr>
                <w:t>ce-eutra-5GC</w:t>
              </w:r>
              <w:r w:rsidR="0014203D">
                <w:rPr>
                  <w:rFonts w:cs="Arial"/>
                </w:rPr>
                <w:t xml:space="preserve"> are not a</w:t>
              </w:r>
            </w:ins>
            <w:ins w:id="746" w:author="Qualcomm-User" w:date="2020-04-23T13:09:00Z">
              <w:r w:rsidR="0014203D">
                <w:rPr>
                  <w:rFonts w:cs="Arial"/>
                </w:rPr>
                <w:t>pplicable</w:t>
              </w:r>
            </w:ins>
            <w:ins w:id="747" w:author="Qualcomm-User" w:date="2020-04-23T13:07:00Z">
              <w:r w:rsidR="00AC0EFE">
                <w:rPr>
                  <w:rFonts w:cs="Arial"/>
                </w:rPr>
                <w:t xml:space="preserve"> for</w:t>
              </w:r>
            </w:ins>
            <w:ins w:id="748" w:author="Qualcomm-User" w:date="2020-04-23T13:08:00Z">
              <w:r w:rsidR="00AC0EFE">
                <w:rPr>
                  <w:rFonts w:cs="Arial"/>
                </w:rPr>
                <w:t xml:space="preserve"> Cat M UEs.</w:t>
              </w:r>
            </w:ins>
          </w:p>
        </w:tc>
      </w:tr>
      <w:tr w:rsidR="004A0A13" w:rsidRPr="00245C06" w14:paraId="54442B6B" w14:textId="77777777" w:rsidTr="0014203D">
        <w:trPr>
          <w:ins w:id="749" w:author="Huawei" w:date="2020-04-24T09:30:00Z"/>
        </w:trPr>
        <w:tc>
          <w:tcPr>
            <w:tcW w:w="1838" w:type="dxa"/>
          </w:tcPr>
          <w:p w14:paraId="1D7F7FF6" w14:textId="1A14076B" w:rsidR="004A0A13" w:rsidRDefault="004A0A13" w:rsidP="00F67C45">
            <w:pPr>
              <w:rPr>
                <w:ins w:id="750" w:author="Huawei" w:date="2020-04-24T09:30:00Z"/>
                <w:rFonts w:cs="Arial"/>
              </w:rPr>
            </w:pPr>
            <w:ins w:id="751" w:author="Huawei" w:date="2020-04-24T09:3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7FFDDD8" w14:textId="77777777" w:rsidR="004A0A13" w:rsidRDefault="004A0A13" w:rsidP="004A0A13">
            <w:pPr>
              <w:rPr>
                <w:ins w:id="752" w:author="Huawei" w:date="2020-04-24T09:37:00Z"/>
                <w:rFonts w:cs="Arial"/>
              </w:rPr>
            </w:pPr>
            <w:ins w:id="753" w:author="Huawei" w:date="2020-04-24T09:36:00Z">
              <w:r>
                <w:rPr>
                  <w:rFonts w:cs="Arial"/>
                </w:rPr>
                <w:t>n</w:t>
              </w:r>
            </w:ins>
            <w:ins w:id="754" w:author="Huawei" w:date="2020-04-24T09:37:00Z">
              <w:r>
                <w:rPr>
                  <w:rFonts w:cs="Arial"/>
                </w:rPr>
                <w:t>on BL UE: yes</w:t>
              </w:r>
            </w:ins>
            <w:ins w:id="755" w:author="Huawei" w:date="2020-04-24T09:36:00Z">
              <w:r>
                <w:rPr>
                  <w:rFonts w:cs="Arial"/>
                </w:rPr>
                <w:t xml:space="preserve"> </w:t>
              </w:r>
            </w:ins>
          </w:p>
          <w:p w14:paraId="3F5CCDEB" w14:textId="39918534" w:rsidR="004A0A13" w:rsidRDefault="004A0A13" w:rsidP="004A0A13">
            <w:pPr>
              <w:rPr>
                <w:ins w:id="756" w:author="Huawei" w:date="2020-04-24T09:30:00Z"/>
                <w:rFonts w:cs="Arial"/>
              </w:rPr>
            </w:pPr>
            <w:ins w:id="757" w:author="Huawei" w:date="2020-04-24T09:38:00Z">
              <w:r>
                <w:rPr>
                  <w:rFonts w:cs="Arial"/>
                </w:rPr>
                <w:t>BL UE: FFS</w:t>
              </w:r>
            </w:ins>
          </w:p>
        </w:tc>
        <w:tc>
          <w:tcPr>
            <w:tcW w:w="5948" w:type="dxa"/>
          </w:tcPr>
          <w:p w14:paraId="1EAFE5FF" w14:textId="59CB6575" w:rsidR="004A0A13" w:rsidRDefault="004A0A13" w:rsidP="00F67C45">
            <w:pPr>
              <w:rPr>
                <w:ins w:id="758" w:author="Huawei" w:date="2020-04-24T09:38:00Z"/>
                <w:rFonts w:cs="Arial"/>
              </w:rPr>
            </w:pPr>
            <w:ins w:id="759" w:author="Huawei" w:date="2020-04-24T09:38:00Z">
              <w:r>
                <w:rPr>
                  <w:rFonts w:cs="Arial"/>
                </w:rPr>
                <w:t xml:space="preserve">non BL UEs: yes to all </w:t>
              </w:r>
            </w:ins>
          </w:p>
          <w:p w14:paraId="6B001810" w14:textId="6A0ACB8C" w:rsidR="004A0A13" w:rsidRDefault="004A0A13" w:rsidP="00F67C45">
            <w:pPr>
              <w:rPr>
                <w:ins w:id="760" w:author="Huawei" w:date="2020-04-24T09:38:00Z"/>
                <w:rFonts w:cs="Arial"/>
              </w:rPr>
            </w:pPr>
            <w:ins w:id="761" w:author="Huawei" w:date="2020-04-24T09:38:00Z">
              <w:r>
                <w:rPr>
                  <w:rFonts w:cs="Arial"/>
                </w:rPr>
                <w:t>BL UEs: need for HO capabilities pending on outcome of [offline-417]</w:t>
              </w:r>
            </w:ins>
          </w:p>
          <w:p w14:paraId="66548A22" w14:textId="77777777" w:rsidR="004A0A13" w:rsidRDefault="004A0A13" w:rsidP="00F67C45">
            <w:pPr>
              <w:rPr>
                <w:ins w:id="762" w:author="Huawei" w:date="2020-04-24T09:30:00Z"/>
                <w:rFonts w:cs="Arial"/>
              </w:rPr>
            </w:pPr>
          </w:p>
        </w:tc>
      </w:tr>
      <w:tr w:rsidR="00184017" w:rsidRPr="00245C06" w14:paraId="32450062" w14:textId="77777777" w:rsidTr="0014203D">
        <w:trPr>
          <w:ins w:id="763" w:author="Jie Jie4 Shi" w:date="2020-04-27T15:12:00Z"/>
        </w:trPr>
        <w:tc>
          <w:tcPr>
            <w:tcW w:w="1838" w:type="dxa"/>
          </w:tcPr>
          <w:p w14:paraId="27AFCB7A" w14:textId="08DCAD38" w:rsidR="00184017" w:rsidRDefault="00184017" w:rsidP="00184017">
            <w:pPr>
              <w:rPr>
                <w:ins w:id="764" w:author="Jie Jie4 Shi" w:date="2020-04-27T15:12:00Z"/>
                <w:rFonts w:cs="Arial"/>
              </w:rPr>
            </w:pPr>
            <w:ins w:id="765" w:author="Jie Jie4 Shi" w:date="2020-04-27T15:1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142DD3BB" w14:textId="77777777" w:rsidR="00184017" w:rsidRDefault="00184017" w:rsidP="00184017">
            <w:pPr>
              <w:rPr>
                <w:ins w:id="766" w:author="Jie Jie4 Shi" w:date="2020-04-27T15:14:00Z"/>
                <w:rFonts w:eastAsia="SimSun" w:cs="Arial"/>
                <w:lang w:eastAsia="zh-CN"/>
              </w:rPr>
            </w:pPr>
            <w:ins w:id="767" w:author="Jie Jie4 Shi" w:date="2020-04-27T15:14:00Z">
              <w:r>
                <w:rPr>
                  <w:rFonts w:eastAsia="SimSun" w:cs="Arial" w:hint="eastAsia"/>
                  <w:lang w:eastAsia="zh-CN"/>
                </w:rPr>
                <w:t>F</w:t>
              </w:r>
              <w:r>
                <w:rPr>
                  <w:rFonts w:eastAsia="SimSun" w:cs="Arial"/>
                  <w:lang w:eastAsia="zh-CN"/>
                </w:rPr>
                <w:t xml:space="preserve">or </w:t>
              </w:r>
              <w:proofErr w:type="gramStart"/>
              <w:r>
                <w:rPr>
                  <w:rFonts w:eastAsia="SimSun" w:cs="Arial"/>
                  <w:lang w:eastAsia="zh-CN"/>
                </w:rPr>
                <w:t>non BL UE</w:t>
              </w:r>
              <w:proofErr w:type="gramEnd"/>
              <w:r>
                <w:rPr>
                  <w:rFonts w:eastAsia="SimSun" w:cs="Arial"/>
                  <w:lang w:eastAsia="zh-CN"/>
                </w:rPr>
                <w:t>, yes.</w:t>
              </w:r>
            </w:ins>
          </w:p>
          <w:p w14:paraId="1E1DC8F6" w14:textId="0AF2F980" w:rsidR="00184017" w:rsidRPr="00184017" w:rsidRDefault="00184017" w:rsidP="00184017">
            <w:pPr>
              <w:rPr>
                <w:ins w:id="768" w:author="Jie Jie4 Shi" w:date="2020-04-27T15:12:00Z"/>
                <w:rFonts w:eastAsia="SimSun" w:cs="Arial"/>
                <w:lang w:eastAsia="zh-CN"/>
              </w:rPr>
            </w:pPr>
            <w:ins w:id="769" w:author="Jie Jie4 Shi" w:date="2020-04-27T15:14:00Z">
              <w:r>
                <w:rPr>
                  <w:rFonts w:eastAsia="SimSun" w:cs="Arial" w:hint="eastAsia"/>
                  <w:lang w:eastAsia="zh-CN"/>
                </w:rPr>
                <w:t>F</w:t>
              </w:r>
              <w:r>
                <w:rPr>
                  <w:rFonts w:eastAsia="SimSun" w:cs="Arial"/>
                  <w:lang w:eastAsia="zh-CN"/>
                </w:rPr>
                <w:t>or BL UE</w:t>
              </w:r>
            </w:ins>
            <w:ins w:id="770" w:author="Jie Jie4 Shi" w:date="2020-04-27T15:15:00Z">
              <w:r>
                <w:rPr>
                  <w:rFonts w:eastAsia="SimSun" w:cs="Arial"/>
                  <w:lang w:eastAsia="zh-CN"/>
                </w:rPr>
                <w:t>,</w:t>
              </w:r>
            </w:ins>
            <w:ins w:id="771" w:author="Jie Jie4 Shi" w:date="2020-04-27T15:14:00Z">
              <w:r>
                <w:rPr>
                  <w:rFonts w:eastAsia="SimSun" w:cs="Arial"/>
                  <w:lang w:eastAsia="zh-CN"/>
                </w:rPr>
                <w:t xml:space="preserve"> FFS</w:t>
              </w:r>
            </w:ins>
          </w:p>
        </w:tc>
        <w:tc>
          <w:tcPr>
            <w:tcW w:w="5948" w:type="dxa"/>
          </w:tcPr>
          <w:p w14:paraId="77B33D56" w14:textId="5E7DEC9A" w:rsidR="00184017" w:rsidRPr="00184017" w:rsidRDefault="00184017" w:rsidP="00184017">
            <w:pPr>
              <w:rPr>
                <w:ins w:id="772" w:author="Jie Jie4 Shi" w:date="2020-04-27T15:12:00Z"/>
                <w:rFonts w:eastAsia="SimSun" w:cs="Arial"/>
                <w:lang w:eastAsia="zh-CN"/>
              </w:rPr>
            </w:pPr>
            <w:ins w:id="773" w:author="Jie Jie4 Shi" w:date="2020-04-27T15:15:00Z">
              <w:r>
                <w:rPr>
                  <w:rFonts w:eastAsia="SimSun" w:cs="Arial" w:hint="eastAsia"/>
                  <w:lang w:eastAsia="zh-CN"/>
                </w:rPr>
                <w:t>S</w:t>
              </w:r>
              <w:r>
                <w:rPr>
                  <w:rFonts w:eastAsia="SimSun" w:cs="Arial"/>
                  <w:lang w:eastAsia="zh-CN"/>
                </w:rPr>
                <w:t>ame view as Huawei.</w:t>
              </w:r>
            </w:ins>
          </w:p>
        </w:tc>
      </w:tr>
      <w:tr w:rsidR="00DB0C98" w:rsidRPr="00245C06" w14:paraId="2B85E7CE" w14:textId="77777777" w:rsidTr="0014203D">
        <w:trPr>
          <w:ins w:id="774" w:author="Ericsson" w:date="2020-04-27T13:43:00Z"/>
        </w:trPr>
        <w:tc>
          <w:tcPr>
            <w:tcW w:w="1838" w:type="dxa"/>
          </w:tcPr>
          <w:p w14:paraId="409E1C7B" w14:textId="526E7EA5" w:rsidR="00DB0C98" w:rsidRDefault="00DB0C98" w:rsidP="00184017">
            <w:pPr>
              <w:rPr>
                <w:ins w:id="775" w:author="Ericsson" w:date="2020-04-27T13:43:00Z"/>
                <w:rFonts w:eastAsia="SimSun" w:cs="Arial"/>
                <w:lang w:eastAsia="zh-CN"/>
              </w:rPr>
            </w:pPr>
            <w:ins w:id="776" w:author="Ericsson" w:date="2020-04-27T13:4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CB771FA" w14:textId="66D52ACF" w:rsidR="00DB0C98" w:rsidRDefault="00DB0C98" w:rsidP="00184017">
            <w:pPr>
              <w:rPr>
                <w:ins w:id="777" w:author="Ericsson" w:date="2020-04-27T13:43:00Z"/>
                <w:rFonts w:eastAsia="SimSun" w:cs="Arial"/>
                <w:lang w:eastAsia="zh-CN"/>
              </w:rPr>
            </w:pPr>
            <w:ins w:id="778" w:author="Ericsson" w:date="2020-04-27T13:4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A95F283" w14:textId="1DE25566" w:rsidR="00DB0C98" w:rsidRDefault="00DB0C98" w:rsidP="00DB0C98">
            <w:pPr>
              <w:rPr>
                <w:ins w:id="779" w:author="Ericsson" w:date="2020-04-27T13:43:00Z"/>
                <w:rFonts w:cs="Arial"/>
              </w:rPr>
            </w:pPr>
            <w:proofErr w:type="gramStart"/>
            <w:ins w:id="780" w:author="Ericsson" w:date="2020-04-27T13:43:00Z">
              <w:r>
                <w:rPr>
                  <w:rFonts w:cs="Arial"/>
                </w:rPr>
                <w:t>Similarly</w:t>
              </w:r>
              <w:proofErr w:type="gramEnd"/>
              <w:r>
                <w:rPr>
                  <w:rFonts w:cs="Arial"/>
                </w:rPr>
                <w:t xml:space="preserve"> as is done for LTE UEs connected to 5GC.</w:t>
              </w:r>
            </w:ins>
          </w:p>
          <w:p w14:paraId="749C4EBF" w14:textId="058557A5" w:rsidR="00DB0C98" w:rsidRDefault="00DB0C98" w:rsidP="00DB0C98">
            <w:pPr>
              <w:rPr>
                <w:ins w:id="781" w:author="Ericsson" w:date="2020-04-27T13:43:00Z"/>
                <w:rFonts w:eastAsia="SimSun" w:cs="Arial"/>
                <w:lang w:eastAsia="zh-CN"/>
              </w:rPr>
            </w:pPr>
            <w:ins w:id="782" w:author="Ericsson" w:date="2020-04-27T13:43:00Z">
              <w:r>
                <w:rPr>
                  <w:rFonts w:cs="Arial"/>
                </w:rPr>
                <w:lastRenderedPageBreak/>
                <w:t>Agree that BL UEs (Cat-M1/M2) don't indicate 5GC HO capabilities.</w:t>
              </w:r>
            </w:ins>
          </w:p>
        </w:tc>
      </w:tr>
    </w:tbl>
    <w:p w14:paraId="5513428A" w14:textId="5D1733C3" w:rsidR="00E220B9" w:rsidRDefault="00E220B9" w:rsidP="00E220B9"/>
    <w:p w14:paraId="5EEC918E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3498E43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D45F475" w14:textId="77777777" w:rsidR="00CF486C" w:rsidRPr="00CF486C" w:rsidRDefault="00CF486C" w:rsidP="00CF486C"/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6675BFA8" w:rsidR="00CF486C" w:rsidRPr="00CF486C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0" w:tooltip="https://www.3gpp.org/ftp/tsg_ran/WG2_RL2/TSGR2_109bis-e/Docs/R2-2002588.zip" w:history="1">
        <w:r w:rsidR="00CF486C" w:rsidRPr="00CF486C">
          <w:rPr>
            <w:rFonts w:ascii="Times New Roman" w:hAnsi="Times New Roman" w:cs="Times New Roman"/>
            <w:noProof/>
            <w:color w:val="002060"/>
            <w:u w:val="single"/>
          </w:rPr>
          <w:t>R2-2002588</w:t>
        </w:r>
      </w:hyperlink>
      <w:r w:rsidR="00CF486C" w:rsidRPr="00CF486C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CF486C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CF486C">
        <w:rPr>
          <w:rFonts w:ascii="Times New Roman" w:hAnsi="Times New Roman" w:cs="Times New Roman"/>
          <w:noProof/>
        </w:rPr>
        <w:tab/>
        <w:t>BlackBerry UK Limited</w:t>
      </w:r>
      <w:r w:rsidR="00CF486C" w:rsidRPr="00CF486C">
        <w:rPr>
          <w:rFonts w:ascii="Times New Roman" w:hAnsi="Times New Roman" w:cs="Times New Roman"/>
          <w:noProof/>
        </w:rPr>
        <w:tab/>
        <w:t>CR</w:t>
      </w:r>
      <w:r w:rsidR="00CF486C" w:rsidRPr="00CF486C">
        <w:rPr>
          <w:rFonts w:ascii="Times New Roman" w:hAnsi="Times New Roman" w:cs="Times New Roman"/>
          <w:noProof/>
        </w:rPr>
        <w:tab/>
        <w:t>Rel-16</w:t>
      </w:r>
      <w:r w:rsidR="00CF486C" w:rsidRPr="00CF486C">
        <w:rPr>
          <w:rFonts w:ascii="Times New Roman" w:hAnsi="Times New Roman" w:cs="Times New Roman"/>
          <w:noProof/>
        </w:rPr>
        <w:tab/>
        <w:t>36.306</w:t>
      </w:r>
      <w:r w:rsidR="00CF486C" w:rsidRPr="00CF486C">
        <w:rPr>
          <w:rFonts w:ascii="Times New Roman" w:hAnsi="Times New Roman" w:cs="Times New Roman"/>
          <w:noProof/>
        </w:rPr>
        <w:tab/>
        <w:t>16.0.0</w:t>
      </w:r>
      <w:r w:rsidR="00CF486C" w:rsidRPr="00CF486C">
        <w:rPr>
          <w:rFonts w:ascii="Times New Roman" w:hAnsi="Times New Roman" w:cs="Times New Roman"/>
          <w:noProof/>
        </w:rPr>
        <w:tab/>
        <w:t>1746</w:t>
      </w:r>
      <w:r w:rsidR="00CF486C" w:rsidRPr="00CF486C">
        <w:rPr>
          <w:rFonts w:ascii="Times New Roman" w:hAnsi="Times New Roman" w:cs="Times New Roman"/>
          <w:noProof/>
        </w:rPr>
        <w:tab/>
        <w:t>-</w:t>
      </w:r>
      <w:r w:rsidR="00CF486C" w:rsidRPr="00CF486C">
        <w:rPr>
          <w:rFonts w:ascii="Times New Roman" w:hAnsi="Times New Roman" w:cs="Times New Roman"/>
          <w:noProof/>
        </w:rPr>
        <w:tab/>
        <w:t>C</w:t>
      </w:r>
      <w:r w:rsidR="00CF486C" w:rsidRPr="00CF486C">
        <w:rPr>
          <w:rFonts w:ascii="Times New Roman" w:hAnsi="Times New Roman" w:cs="Times New Roman"/>
          <w:noProof/>
        </w:rPr>
        <w:tab/>
        <w:t>NB_IOTenh3-Core</w:t>
      </w:r>
      <w:r w:rsidR="00CF486C" w:rsidRPr="00CF486C">
        <w:rPr>
          <w:rFonts w:ascii="Times New Roman" w:hAnsi="Times New Roman" w:cs="Times New Roman"/>
          <w:noProof/>
        </w:rPr>
        <w:tab/>
        <w:t>Late</w:t>
      </w:r>
    </w:p>
    <w:bookmarkStart w:id="783" w:name="_Ref38444613"/>
    <w:p w14:paraId="02A3695D" w14:textId="48A1B285" w:rsidR="00CF486C" w:rsidRPr="00770DB4" w:rsidRDefault="00CF486C" w:rsidP="00CF486C">
      <w:pPr>
        <w:pStyle w:val="Reference"/>
        <w:rPr>
          <w:noProof/>
        </w:rPr>
      </w:pPr>
      <w:r w:rsidRPr="00CF486C">
        <w:rPr>
          <w:rStyle w:val="Hyperlink"/>
          <w:rFonts w:ascii="Times New Roman" w:hAnsi="Times New Roman" w:cs="Times New Roman"/>
        </w:rPr>
        <w:fldChar w:fldCharType="begin"/>
      </w:r>
      <w:r w:rsidRPr="00CF486C">
        <w:rPr>
          <w:rStyle w:val="Hyperlink"/>
          <w:rFonts w:ascii="Times New Roman" w:hAnsi="Times New Roman" w:cs="Times New Roman"/>
        </w:rPr>
        <w:instrText xml:space="preserve"> HYPERLINK "https://www.3gpp.org/ftp/tsg_ran/WG2_RL2/TSGR2_109bis-e/Docs/R2-2003248.zip" \o "https://www.3gpp.org/ftp/tsg_ran/WG2_RL2/TSGR2_109bis-e/Docs/R2-2003248.zip" </w:instrText>
      </w:r>
      <w:r w:rsidRPr="00CF486C">
        <w:rPr>
          <w:rStyle w:val="Hyperlink"/>
          <w:rFonts w:ascii="Times New Roman" w:hAnsi="Times New Roman" w:cs="Times New Roman"/>
        </w:rPr>
        <w:fldChar w:fldCharType="separate"/>
      </w:r>
      <w:r w:rsidRPr="00CF486C">
        <w:rPr>
          <w:rStyle w:val="Hyperlink"/>
          <w:rFonts w:ascii="Times New Roman" w:hAnsi="Times New Roman" w:cs="Times New Roman"/>
        </w:rPr>
        <w:t>R2-2003248</w:t>
      </w:r>
      <w:r w:rsidRPr="00CF486C">
        <w:rPr>
          <w:rStyle w:val="Hyperlink"/>
          <w:rFonts w:ascii="Times New Roman" w:hAnsi="Times New Roman" w:cs="Times New Roman"/>
        </w:rPr>
        <w:fldChar w:fldCharType="end"/>
      </w:r>
      <w:r w:rsidRPr="00CF486C">
        <w:rPr>
          <w:rFonts w:ascii="Times New Roman" w:hAnsi="Times New Roman" w:cs="Times New Roman"/>
        </w:rPr>
        <w:tab/>
        <w:t>UE capabilities, TDD/FDD differentiation and 5GC applicability for NB-IoT and eMTC</w:t>
      </w:r>
      <w:r w:rsidRPr="00CF486C">
        <w:rPr>
          <w:rFonts w:ascii="Times New Roman" w:hAnsi="Times New Roman" w:cs="Times New Roman"/>
        </w:rPr>
        <w:tab/>
        <w:t>Huawei, HiSilicon</w:t>
      </w:r>
      <w:r w:rsidRPr="00CF486C">
        <w:rPr>
          <w:rFonts w:ascii="Times New Roman" w:hAnsi="Times New Roman" w:cs="Times New Roman"/>
        </w:rPr>
        <w:tab/>
        <w:t>discussion</w:t>
      </w:r>
      <w:r w:rsidRPr="00CF486C">
        <w:rPr>
          <w:rFonts w:ascii="Times New Roman" w:hAnsi="Times New Roman" w:cs="Times New Roman"/>
        </w:rPr>
        <w:tab/>
        <w:t>Rel-16</w:t>
      </w:r>
      <w:r w:rsidRPr="00CF486C">
        <w:rPr>
          <w:rFonts w:ascii="Times New Roman" w:hAnsi="Times New Roman" w:cs="Times New Roman"/>
        </w:rPr>
        <w:tab/>
        <w:t>NB_IOTenh3-Core, LTE_eMTC5-Core</w:t>
      </w:r>
      <w:bookmarkEnd w:id="783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FCC4" w14:textId="77777777" w:rsidR="00EB1E56" w:rsidRDefault="00EB1E56">
      <w:r>
        <w:separator/>
      </w:r>
    </w:p>
  </w:endnote>
  <w:endnote w:type="continuationSeparator" w:id="0">
    <w:p w14:paraId="44B8811D" w14:textId="77777777" w:rsidR="00EB1E56" w:rsidRDefault="00EB1E56">
      <w:r>
        <w:continuationSeparator/>
      </w:r>
    </w:p>
  </w:endnote>
  <w:endnote w:type="continuationNotice" w:id="1">
    <w:p w14:paraId="6B088EB7" w14:textId="77777777" w:rsidR="00EB1E56" w:rsidRDefault="00EB1E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20C8" w14:textId="77777777" w:rsidR="00EB1E56" w:rsidRDefault="00EB1E56">
      <w:r>
        <w:separator/>
      </w:r>
    </w:p>
  </w:footnote>
  <w:footnote w:type="continuationSeparator" w:id="0">
    <w:p w14:paraId="3DCDE246" w14:textId="77777777" w:rsidR="00EB1E56" w:rsidRDefault="00EB1E56">
      <w:r>
        <w:continuationSeparator/>
      </w:r>
    </w:p>
  </w:footnote>
  <w:footnote w:type="continuationNotice" w:id="1">
    <w:p w14:paraId="0D415E26" w14:textId="77777777" w:rsidR="00EB1E56" w:rsidRDefault="00EB1E5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15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zelierC2">
    <w15:presenceInfo w15:providerId="None" w15:userId="ArzelierC2"/>
  </w15:person>
  <w15:person w15:author="Qualcomm-User">
    <w15:presenceInfo w15:providerId="None" w15:userId="Qualcomm-User"/>
  </w15:person>
  <w15:person w15:author="Huawei">
    <w15:presenceInfo w15:providerId="None" w15:userId="Huawei"/>
  </w15:person>
  <w15:person w15:author="Jie Jie4 Shi">
    <w15:presenceInfo w15:providerId="AD" w15:userId="S::shijie4@lenovo.com::2181016b-1c6f-453a-b240-b64155e444cb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067A"/>
    <w:rsid w:val="000934C4"/>
    <w:rsid w:val="00094568"/>
    <w:rsid w:val="00097F24"/>
    <w:rsid w:val="000A2E98"/>
    <w:rsid w:val="000B1518"/>
    <w:rsid w:val="000B4A3D"/>
    <w:rsid w:val="000B7AB3"/>
    <w:rsid w:val="000B7BCF"/>
    <w:rsid w:val="000C2B74"/>
    <w:rsid w:val="000C522B"/>
    <w:rsid w:val="000C5CA0"/>
    <w:rsid w:val="000D33E5"/>
    <w:rsid w:val="000D58AB"/>
    <w:rsid w:val="000F20BF"/>
    <w:rsid w:val="000F2814"/>
    <w:rsid w:val="000F3766"/>
    <w:rsid w:val="000F3DFD"/>
    <w:rsid w:val="000F5F44"/>
    <w:rsid w:val="001012ED"/>
    <w:rsid w:val="00112F1A"/>
    <w:rsid w:val="0012136D"/>
    <w:rsid w:val="00140DEA"/>
    <w:rsid w:val="0014203D"/>
    <w:rsid w:val="00145075"/>
    <w:rsid w:val="00160AEE"/>
    <w:rsid w:val="00162896"/>
    <w:rsid w:val="001673C2"/>
    <w:rsid w:val="001705CA"/>
    <w:rsid w:val="001741A0"/>
    <w:rsid w:val="00175FA0"/>
    <w:rsid w:val="00184017"/>
    <w:rsid w:val="00194CD0"/>
    <w:rsid w:val="001A474D"/>
    <w:rsid w:val="001B49C9"/>
    <w:rsid w:val="001C23F4"/>
    <w:rsid w:val="001C2C28"/>
    <w:rsid w:val="001C4F79"/>
    <w:rsid w:val="001E1D6B"/>
    <w:rsid w:val="001E229F"/>
    <w:rsid w:val="001E6337"/>
    <w:rsid w:val="001E68AB"/>
    <w:rsid w:val="001F168B"/>
    <w:rsid w:val="001F592D"/>
    <w:rsid w:val="001F7831"/>
    <w:rsid w:val="001F7C35"/>
    <w:rsid w:val="00204045"/>
    <w:rsid w:val="0020712B"/>
    <w:rsid w:val="0022606D"/>
    <w:rsid w:val="00231728"/>
    <w:rsid w:val="002345C5"/>
    <w:rsid w:val="002417BA"/>
    <w:rsid w:val="00244C47"/>
    <w:rsid w:val="00250404"/>
    <w:rsid w:val="0025557A"/>
    <w:rsid w:val="002610D8"/>
    <w:rsid w:val="00270635"/>
    <w:rsid w:val="00271E49"/>
    <w:rsid w:val="00272B31"/>
    <w:rsid w:val="002747EC"/>
    <w:rsid w:val="002855BF"/>
    <w:rsid w:val="00293B22"/>
    <w:rsid w:val="0029748B"/>
    <w:rsid w:val="002B02F9"/>
    <w:rsid w:val="002B0A69"/>
    <w:rsid w:val="002B1486"/>
    <w:rsid w:val="002C3BAB"/>
    <w:rsid w:val="002D2689"/>
    <w:rsid w:val="002D5D7B"/>
    <w:rsid w:val="002F0D22"/>
    <w:rsid w:val="00304C27"/>
    <w:rsid w:val="00311B17"/>
    <w:rsid w:val="00313EFF"/>
    <w:rsid w:val="003172DC"/>
    <w:rsid w:val="00325AE3"/>
    <w:rsid w:val="00326069"/>
    <w:rsid w:val="0034058E"/>
    <w:rsid w:val="003461BC"/>
    <w:rsid w:val="0035462D"/>
    <w:rsid w:val="003569B0"/>
    <w:rsid w:val="00356F67"/>
    <w:rsid w:val="00364B41"/>
    <w:rsid w:val="00371193"/>
    <w:rsid w:val="003735D8"/>
    <w:rsid w:val="003822F9"/>
    <w:rsid w:val="00383096"/>
    <w:rsid w:val="003A41EF"/>
    <w:rsid w:val="003B40AD"/>
    <w:rsid w:val="003C4E37"/>
    <w:rsid w:val="003C5CF5"/>
    <w:rsid w:val="003D044A"/>
    <w:rsid w:val="003D06FA"/>
    <w:rsid w:val="003D5E0C"/>
    <w:rsid w:val="003E16BE"/>
    <w:rsid w:val="003E2BB9"/>
    <w:rsid w:val="003E43FD"/>
    <w:rsid w:val="003F36C4"/>
    <w:rsid w:val="003F4E28"/>
    <w:rsid w:val="004006E8"/>
    <w:rsid w:val="00401855"/>
    <w:rsid w:val="004039E2"/>
    <w:rsid w:val="00404937"/>
    <w:rsid w:val="00406C19"/>
    <w:rsid w:val="00411CED"/>
    <w:rsid w:val="00441479"/>
    <w:rsid w:val="004650A0"/>
    <w:rsid w:val="00465587"/>
    <w:rsid w:val="00477455"/>
    <w:rsid w:val="00494820"/>
    <w:rsid w:val="004A0A13"/>
    <w:rsid w:val="004A1F7B"/>
    <w:rsid w:val="004B4DCB"/>
    <w:rsid w:val="004C37C0"/>
    <w:rsid w:val="004C44D2"/>
    <w:rsid w:val="004D3578"/>
    <w:rsid w:val="004D380D"/>
    <w:rsid w:val="004E1113"/>
    <w:rsid w:val="004E14EC"/>
    <w:rsid w:val="004E213A"/>
    <w:rsid w:val="004F2460"/>
    <w:rsid w:val="004F2FDC"/>
    <w:rsid w:val="00503171"/>
    <w:rsid w:val="00506C28"/>
    <w:rsid w:val="00506DF4"/>
    <w:rsid w:val="005110FD"/>
    <w:rsid w:val="00531AA5"/>
    <w:rsid w:val="00534DA0"/>
    <w:rsid w:val="00543E6C"/>
    <w:rsid w:val="0055067E"/>
    <w:rsid w:val="00553D5B"/>
    <w:rsid w:val="00565087"/>
    <w:rsid w:val="0056573F"/>
    <w:rsid w:val="00572C86"/>
    <w:rsid w:val="00575513"/>
    <w:rsid w:val="00596C0D"/>
    <w:rsid w:val="00596E50"/>
    <w:rsid w:val="005A24F5"/>
    <w:rsid w:val="005B33DF"/>
    <w:rsid w:val="00601C28"/>
    <w:rsid w:val="006032D9"/>
    <w:rsid w:val="006058F7"/>
    <w:rsid w:val="00611566"/>
    <w:rsid w:val="00630932"/>
    <w:rsid w:val="00645803"/>
    <w:rsid w:val="00646D99"/>
    <w:rsid w:val="00656910"/>
    <w:rsid w:val="006574C0"/>
    <w:rsid w:val="00680D20"/>
    <w:rsid w:val="00681E8C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01B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7CD0"/>
    <w:rsid w:val="007B18D8"/>
    <w:rsid w:val="007C095F"/>
    <w:rsid w:val="007C2DD0"/>
    <w:rsid w:val="007D15CC"/>
    <w:rsid w:val="007E422C"/>
    <w:rsid w:val="007E5DF8"/>
    <w:rsid w:val="007E7A36"/>
    <w:rsid w:val="007F2E08"/>
    <w:rsid w:val="007F4D29"/>
    <w:rsid w:val="008028A4"/>
    <w:rsid w:val="00811DD2"/>
    <w:rsid w:val="00813245"/>
    <w:rsid w:val="00824452"/>
    <w:rsid w:val="00827338"/>
    <w:rsid w:val="00840DE0"/>
    <w:rsid w:val="00851FAC"/>
    <w:rsid w:val="0085285C"/>
    <w:rsid w:val="00854087"/>
    <w:rsid w:val="0086354A"/>
    <w:rsid w:val="008768CA"/>
    <w:rsid w:val="00877EF9"/>
    <w:rsid w:val="00880559"/>
    <w:rsid w:val="00881617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6F08"/>
    <w:rsid w:val="00961B32"/>
    <w:rsid w:val="00962509"/>
    <w:rsid w:val="00966565"/>
    <w:rsid w:val="00970DB3"/>
    <w:rsid w:val="00974BB0"/>
    <w:rsid w:val="00975BCD"/>
    <w:rsid w:val="0099212D"/>
    <w:rsid w:val="009957E6"/>
    <w:rsid w:val="009A0AF3"/>
    <w:rsid w:val="009B07CD"/>
    <w:rsid w:val="009C19E9"/>
    <w:rsid w:val="009C6883"/>
    <w:rsid w:val="009D74A6"/>
    <w:rsid w:val="009E0A77"/>
    <w:rsid w:val="009E5B79"/>
    <w:rsid w:val="00A10F02"/>
    <w:rsid w:val="00A204CA"/>
    <w:rsid w:val="00A209D6"/>
    <w:rsid w:val="00A239B9"/>
    <w:rsid w:val="00A3023F"/>
    <w:rsid w:val="00A36848"/>
    <w:rsid w:val="00A3742D"/>
    <w:rsid w:val="00A40AA1"/>
    <w:rsid w:val="00A53724"/>
    <w:rsid w:val="00A54B2B"/>
    <w:rsid w:val="00A5628B"/>
    <w:rsid w:val="00A6208C"/>
    <w:rsid w:val="00A731C1"/>
    <w:rsid w:val="00A73E87"/>
    <w:rsid w:val="00A744EE"/>
    <w:rsid w:val="00A75BA2"/>
    <w:rsid w:val="00A82346"/>
    <w:rsid w:val="00A9671C"/>
    <w:rsid w:val="00AA0D41"/>
    <w:rsid w:val="00AA1553"/>
    <w:rsid w:val="00AC0EFE"/>
    <w:rsid w:val="00AE2839"/>
    <w:rsid w:val="00AE7413"/>
    <w:rsid w:val="00B04E37"/>
    <w:rsid w:val="00B04E74"/>
    <w:rsid w:val="00B05380"/>
    <w:rsid w:val="00B05962"/>
    <w:rsid w:val="00B10074"/>
    <w:rsid w:val="00B15449"/>
    <w:rsid w:val="00B15C6F"/>
    <w:rsid w:val="00B16C2F"/>
    <w:rsid w:val="00B21F69"/>
    <w:rsid w:val="00B27303"/>
    <w:rsid w:val="00B4050E"/>
    <w:rsid w:val="00B43D40"/>
    <w:rsid w:val="00B47FD1"/>
    <w:rsid w:val="00B516BB"/>
    <w:rsid w:val="00B719DB"/>
    <w:rsid w:val="00B84DB2"/>
    <w:rsid w:val="00B93EA0"/>
    <w:rsid w:val="00BA36E4"/>
    <w:rsid w:val="00BB43CB"/>
    <w:rsid w:val="00BB7A70"/>
    <w:rsid w:val="00BC3555"/>
    <w:rsid w:val="00BE219C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550BA"/>
    <w:rsid w:val="00C623C4"/>
    <w:rsid w:val="00C629A7"/>
    <w:rsid w:val="00C83A13"/>
    <w:rsid w:val="00C859EB"/>
    <w:rsid w:val="00C86DEB"/>
    <w:rsid w:val="00C87B8B"/>
    <w:rsid w:val="00C9068C"/>
    <w:rsid w:val="00C92967"/>
    <w:rsid w:val="00C95703"/>
    <w:rsid w:val="00CA3D0C"/>
    <w:rsid w:val="00CA5813"/>
    <w:rsid w:val="00CA654B"/>
    <w:rsid w:val="00CB72B8"/>
    <w:rsid w:val="00CC59A5"/>
    <w:rsid w:val="00CD0C46"/>
    <w:rsid w:val="00CD4614"/>
    <w:rsid w:val="00CD4C7B"/>
    <w:rsid w:val="00CD58FE"/>
    <w:rsid w:val="00CD5943"/>
    <w:rsid w:val="00CD7A32"/>
    <w:rsid w:val="00CE19B2"/>
    <w:rsid w:val="00CF093B"/>
    <w:rsid w:val="00CF2E82"/>
    <w:rsid w:val="00CF486C"/>
    <w:rsid w:val="00D0333E"/>
    <w:rsid w:val="00D03E22"/>
    <w:rsid w:val="00D15BB2"/>
    <w:rsid w:val="00D1695D"/>
    <w:rsid w:val="00D30C53"/>
    <w:rsid w:val="00D33BE3"/>
    <w:rsid w:val="00D34395"/>
    <w:rsid w:val="00D3792D"/>
    <w:rsid w:val="00D50BD3"/>
    <w:rsid w:val="00D55E47"/>
    <w:rsid w:val="00D62E19"/>
    <w:rsid w:val="00D647C4"/>
    <w:rsid w:val="00D67CD1"/>
    <w:rsid w:val="00D738D6"/>
    <w:rsid w:val="00D76914"/>
    <w:rsid w:val="00D80795"/>
    <w:rsid w:val="00D80E70"/>
    <w:rsid w:val="00D854BE"/>
    <w:rsid w:val="00D87E00"/>
    <w:rsid w:val="00D9134D"/>
    <w:rsid w:val="00D96D11"/>
    <w:rsid w:val="00DA1429"/>
    <w:rsid w:val="00DA7A03"/>
    <w:rsid w:val="00DB0C98"/>
    <w:rsid w:val="00DB0DB8"/>
    <w:rsid w:val="00DB1818"/>
    <w:rsid w:val="00DB59E5"/>
    <w:rsid w:val="00DC309B"/>
    <w:rsid w:val="00DC4DA2"/>
    <w:rsid w:val="00DC5261"/>
    <w:rsid w:val="00DD4442"/>
    <w:rsid w:val="00DE0885"/>
    <w:rsid w:val="00DE25D2"/>
    <w:rsid w:val="00E220B9"/>
    <w:rsid w:val="00E3664C"/>
    <w:rsid w:val="00E401FE"/>
    <w:rsid w:val="00E44665"/>
    <w:rsid w:val="00E46C08"/>
    <w:rsid w:val="00E471CF"/>
    <w:rsid w:val="00E5130E"/>
    <w:rsid w:val="00E55085"/>
    <w:rsid w:val="00E62783"/>
    <w:rsid w:val="00E62835"/>
    <w:rsid w:val="00E72474"/>
    <w:rsid w:val="00E77645"/>
    <w:rsid w:val="00E82D98"/>
    <w:rsid w:val="00E83697"/>
    <w:rsid w:val="00E87C88"/>
    <w:rsid w:val="00EA11A6"/>
    <w:rsid w:val="00EA11EA"/>
    <w:rsid w:val="00EA30DD"/>
    <w:rsid w:val="00EA66C9"/>
    <w:rsid w:val="00EB1E56"/>
    <w:rsid w:val="00EC4A25"/>
    <w:rsid w:val="00EE1694"/>
    <w:rsid w:val="00EE2ED5"/>
    <w:rsid w:val="00EE4C81"/>
    <w:rsid w:val="00EF3AC3"/>
    <w:rsid w:val="00EF5261"/>
    <w:rsid w:val="00F025A2"/>
    <w:rsid w:val="00F0364B"/>
    <w:rsid w:val="00F036E9"/>
    <w:rsid w:val="00F07388"/>
    <w:rsid w:val="00F2026E"/>
    <w:rsid w:val="00F2046C"/>
    <w:rsid w:val="00F2210A"/>
    <w:rsid w:val="00F32DCC"/>
    <w:rsid w:val="00F37743"/>
    <w:rsid w:val="00F46988"/>
    <w:rsid w:val="00F4708A"/>
    <w:rsid w:val="00F50563"/>
    <w:rsid w:val="00F54A3D"/>
    <w:rsid w:val="00F54CB0"/>
    <w:rsid w:val="00F55DB7"/>
    <w:rsid w:val="00F55FCF"/>
    <w:rsid w:val="00F579CD"/>
    <w:rsid w:val="00F610B7"/>
    <w:rsid w:val="00F653B8"/>
    <w:rsid w:val="00F67C45"/>
    <w:rsid w:val="00F71B89"/>
    <w:rsid w:val="00F7353C"/>
    <w:rsid w:val="00F76F8F"/>
    <w:rsid w:val="00F877EE"/>
    <w:rsid w:val="00F941DF"/>
    <w:rsid w:val="00FA1266"/>
    <w:rsid w:val="00FA1657"/>
    <w:rsid w:val="00FB36FA"/>
    <w:rsid w:val="00FB456C"/>
    <w:rsid w:val="00FC1192"/>
    <w:rsid w:val="00FC2C33"/>
    <w:rsid w:val="00FC2F2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paragraph" w:customStyle="1" w:styleId="Agreement">
    <w:name w:val="Agreement"/>
    <w:basedOn w:val="Normal"/>
    <w:next w:val="Normal"/>
    <w:qFormat/>
    <w:rsid w:val="00572C86"/>
    <w:pPr>
      <w:numPr>
        <w:numId w:val="2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09bis-e/Docs/R2-200258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66B0D-9EAF-4F6F-979E-6C8A69AA4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18</TotalTime>
  <Pages>13</Pages>
  <Words>2476</Words>
  <Characters>13125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15570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Ericsson</cp:lastModifiedBy>
  <cp:revision>13</cp:revision>
  <dcterms:created xsi:type="dcterms:W3CDTF">2020-04-27T10:32:00Z</dcterms:created>
  <dcterms:modified xsi:type="dcterms:W3CDTF">2020-04-27T11:03:00Z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1587714987</vt:lpwstr>
  </property>
</Properties>
</file>