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5221E612" w:rsidR="006F2820" w:rsidRPr="0071107D" w:rsidRDefault="006F2820" w:rsidP="006F2820">
      <w:pPr>
        <w:rPr>
          <w:ins w:id="0" w:author="Brian" w:date="2020-04-23T04:40:00Z"/>
          <w:b/>
          <w:highlight w:val="yellow"/>
          <w:rPrChange w:id="1" w:author="Brian" w:date="2020-04-23T05:01:00Z">
            <w:rPr>
              <w:ins w:id="2" w:author="Brian" w:date="2020-04-23T04:40:00Z"/>
              <w:b/>
            </w:rPr>
          </w:rPrChange>
        </w:rPr>
      </w:pPr>
      <w:r w:rsidRPr="0071107D">
        <w:rPr>
          <w:b/>
          <w:highlight w:val="yellow"/>
          <w:rPrChange w:id="3" w:author="Brian" w:date="2020-04-23T05:01:00Z">
            <w:rPr>
              <w:b/>
            </w:rPr>
          </w:rPrChange>
        </w:rPr>
        <w:t xml:space="preserve">Company views </w:t>
      </w:r>
      <w:del w:id="4" w:author="Brian" w:date="2020-04-23T05:01:00Z">
        <w:r w:rsidRPr="0071107D" w:rsidDel="0071107D">
          <w:rPr>
            <w:b/>
            <w:highlight w:val="yellow"/>
            <w:rPrChange w:id="5"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6" w:author="Brian" w:date="2020-04-23T05:01:00Z">
              <w:rPr>
                <w:b/>
              </w:rPr>
            </w:rPrChange>
          </w:rPr>
          <w:delText>)</w:delText>
        </w:r>
      </w:del>
    </w:p>
    <w:p w14:paraId="4A0FC2FB" w14:textId="5E7FA261" w:rsidR="00B51AF6" w:rsidRDefault="00B51AF6" w:rsidP="006F2820">
      <w:pPr>
        <w:rPr>
          <w:b/>
        </w:rPr>
      </w:pPr>
      <w:ins w:id="7" w:author="Brian" w:date="2020-04-23T04:40:00Z">
        <w:r w:rsidRPr="0071107D">
          <w:rPr>
            <w:b/>
            <w:highlight w:val="yellow"/>
            <w:rPrChange w:id="8" w:author="Brian" w:date="2020-04-23T05:01:00Z">
              <w:rPr>
                <w:b/>
              </w:rPr>
            </w:rPrChange>
          </w:rPr>
          <w:t>Summary: 6/6 companies support, propose to agree.</w:t>
        </w:r>
      </w:ins>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9"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11"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12" w:author="Nokia" w:date="2020-04-21T22:34:00Z"/>
                <w:rFonts w:ascii="Arial" w:eastAsia="Times New Roman" w:hAnsi="Arial" w:cs="Arial"/>
                <w:sz w:val="16"/>
                <w:szCs w:val="16"/>
                <w:lang w:eastAsia="en-GB"/>
              </w:rPr>
            </w:pPr>
            <w:ins w:id="13"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14" w:author="Nokia" w:date="2020-04-21T22:34:00Z"/>
                <w:rFonts w:ascii="Arial" w:eastAsia="Times New Roman" w:hAnsi="Arial" w:cs="Arial"/>
                <w:sz w:val="16"/>
                <w:szCs w:val="16"/>
                <w:lang w:eastAsia="en-GB"/>
              </w:rPr>
            </w:pPr>
            <w:ins w:id="15"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16"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17"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18" w:author="Ericsson" w:date="2020-04-22T08:39:00Z"/>
                <w:rFonts w:ascii="Arial" w:eastAsia="Times New Roman" w:hAnsi="Arial" w:cs="Arial"/>
                <w:sz w:val="16"/>
                <w:szCs w:val="16"/>
                <w:lang w:eastAsia="en-GB"/>
              </w:rPr>
            </w:pPr>
            <w:ins w:id="19"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20" w:author="Ericsson" w:date="2020-04-22T08:39:00Z"/>
                <w:rFonts w:ascii="Arial" w:eastAsia="Times New Roman" w:hAnsi="Arial" w:cs="Arial"/>
                <w:sz w:val="16"/>
                <w:szCs w:val="16"/>
                <w:lang w:eastAsia="en-GB"/>
              </w:rPr>
            </w:pPr>
            <w:ins w:id="21"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22"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23"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24" w:author="Jie Jie4 Shi" w:date="2020-04-22T15:06:00Z"/>
                <w:rFonts w:ascii="Arial" w:eastAsia="SimSun" w:hAnsi="Arial" w:cs="Arial"/>
                <w:sz w:val="16"/>
                <w:szCs w:val="16"/>
                <w:lang w:eastAsia="zh-CN"/>
              </w:rPr>
            </w:pPr>
            <w:ins w:id="25"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26" w:author="Jie Jie4 Shi" w:date="2020-04-22T15:06:00Z"/>
                <w:rFonts w:ascii="Arial" w:eastAsia="SimSun" w:hAnsi="Arial" w:cs="Arial"/>
                <w:sz w:val="16"/>
                <w:szCs w:val="16"/>
                <w:lang w:eastAsia="zh-CN"/>
              </w:rPr>
            </w:pPr>
            <w:ins w:id="27"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28"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9"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30" w:author="QC (Umesh)" w:date="2020-04-22T07:20:00Z"/>
                <w:rFonts w:ascii="Arial" w:eastAsia="SimSun" w:hAnsi="Arial" w:cs="Arial"/>
                <w:sz w:val="16"/>
                <w:szCs w:val="16"/>
                <w:lang w:eastAsia="zh-CN"/>
              </w:rPr>
            </w:pPr>
            <w:ins w:id="31"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32" w:author="QC (Umesh)" w:date="2020-04-22T07:20:00Z"/>
                <w:rFonts w:ascii="Arial" w:eastAsia="SimSun" w:hAnsi="Arial" w:cs="Arial"/>
                <w:sz w:val="16"/>
                <w:szCs w:val="16"/>
                <w:lang w:eastAsia="zh-CN"/>
              </w:rPr>
            </w:pPr>
            <w:ins w:id="33"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34"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35"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36" w:author="ZTE" w:date="2020-04-23T00:49:00Z"/>
                <w:rFonts w:ascii="Arial" w:eastAsia="SimSun" w:hAnsi="Arial" w:cs="Arial"/>
                <w:sz w:val="16"/>
                <w:szCs w:val="16"/>
                <w:lang w:eastAsia="zh-CN"/>
              </w:rPr>
            </w:pPr>
            <w:ins w:id="37"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38" w:author="ZTE" w:date="2020-04-23T00:49:00Z"/>
                <w:rFonts w:ascii="Arial" w:eastAsia="SimSun" w:hAnsi="Arial" w:cs="Arial"/>
                <w:sz w:val="16"/>
                <w:szCs w:val="16"/>
                <w:lang w:eastAsia="zh-CN"/>
              </w:rPr>
            </w:pPr>
            <w:ins w:id="39"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40"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26A5BE12" w:rsidR="00DA3C34" w:rsidRPr="0071107D" w:rsidRDefault="00DA3C34" w:rsidP="00DA3C34">
      <w:pPr>
        <w:rPr>
          <w:ins w:id="41" w:author="Brian" w:date="2020-04-23T04:40:00Z"/>
          <w:b/>
          <w:highlight w:val="yellow"/>
          <w:rPrChange w:id="42" w:author="Brian" w:date="2020-04-23T05:01:00Z">
            <w:rPr>
              <w:ins w:id="43" w:author="Brian" w:date="2020-04-23T04:40:00Z"/>
              <w:b/>
            </w:rPr>
          </w:rPrChange>
        </w:rPr>
      </w:pPr>
      <w:r w:rsidRPr="0071107D">
        <w:rPr>
          <w:b/>
          <w:highlight w:val="yellow"/>
          <w:rPrChange w:id="44" w:author="Brian" w:date="2020-04-23T05:01:00Z">
            <w:rPr>
              <w:b/>
            </w:rPr>
          </w:rPrChange>
        </w:rPr>
        <w:t xml:space="preserve">Company views </w:t>
      </w:r>
      <w:del w:id="45" w:author="Brian" w:date="2020-04-23T05:01:00Z">
        <w:r w:rsidRPr="0071107D" w:rsidDel="0071107D">
          <w:rPr>
            <w:b/>
            <w:highlight w:val="yellow"/>
            <w:rPrChange w:id="46"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47" w:author="Brian" w:date="2020-04-23T05:01:00Z">
              <w:rPr>
                <w:b/>
              </w:rPr>
            </w:rPrChange>
          </w:rPr>
          <w:delText>)</w:delText>
        </w:r>
      </w:del>
    </w:p>
    <w:p w14:paraId="003AF8ED" w14:textId="63130DA0" w:rsidR="00B51AF6" w:rsidRDefault="00B51AF6" w:rsidP="00B51AF6">
      <w:pPr>
        <w:rPr>
          <w:ins w:id="48" w:author="Brian" w:date="2020-04-23T04:40:00Z"/>
          <w:b/>
        </w:rPr>
      </w:pPr>
      <w:ins w:id="49" w:author="Brian" w:date="2020-04-23T04:40:00Z">
        <w:r w:rsidRPr="0071107D">
          <w:rPr>
            <w:b/>
            <w:highlight w:val="yellow"/>
            <w:rPrChange w:id="50" w:author="Brian" w:date="2020-04-23T05:01:00Z">
              <w:rPr>
                <w:b/>
              </w:rPr>
            </w:rPrChange>
          </w:rPr>
          <w:t>Summary: 5/6 companies support, propose to agree.</w:t>
        </w:r>
      </w:ins>
    </w:p>
    <w:p w14:paraId="19522AA7"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51"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52" w:author="Huawei" w:date="2020-04-21T10:07:00Z"/>
                <w:rFonts w:ascii="Arial" w:eastAsia="Times New Roman" w:hAnsi="Arial" w:cs="Arial"/>
                <w:sz w:val="16"/>
                <w:szCs w:val="16"/>
                <w:lang w:eastAsia="en-GB"/>
              </w:rPr>
            </w:pPr>
            <w:ins w:id="53"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54" w:author="Huawei" w:date="2020-04-21T10:07:00Z"/>
                <w:rFonts w:ascii="Arial" w:eastAsia="Times New Roman" w:hAnsi="Arial" w:cs="Arial"/>
                <w:sz w:val="16"/>
                <w:szCs w:val="16"/>
                <w:lang w:eastAsia="en-GB"/>
              </w:rPr>
            </w:pPr>
            <w:ins w:id="55"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56"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57"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58" w:author="Nokia" w:date="2020-04-21T22:34:00Z"/>
                <w:rFonts w:ascii="Arial" w:eastAsia="Times New Roman" w:hAnsi="Arial" w:cs="Arial"/>
                <w:sz w:val="16"/>
                <w:szCs w:val="16"/>
                <w:lang w:eastAsia="en-GB"/>
              </w:rPr>
            </w:pPr>
            <w:ins w:id="59" w:author="Nokia" w:date="2020-04-21T22:34:00Z">
              <w:r>
                <w:rPr>
                  <w:rFonts w:ascii="Arial" w:eastAsia="Times New Roman" w:hAnsi="Arial" w:cs="Arial"/>
                  <w:sz w:val="16"/>
                  <w:szCs w:val="16"/>
                  <w:lang w:eastAsia="en-GB"/>
                </w:rPr>
                <w:lastRenderedPageBreak/>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60" w:author="Nokia" w:date="2020-04-21T22:34:00Z"/>
                <w:rFonts w:ascii="Arial" w:eastAsia="Times New Roman" w:hAnsi="Arial" w:cs="Arial"/>
                <w:sz w:val="16"/>
                <w:szCs w:val="16"/>
                <w:lang w:eastAsia="en-GB"/>
              </w:rPr>
            </w:pPr>
            <w:ins w:id="61"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62"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63"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64" w:author="Ericsson" w:date="2020-04-22T08:39:00Z"/>
                <w:rFonts w:ascii="Arial" w:eastAsia="Times New Roman" w:hAnsi="Arial" w:cs="Arial"/>
                <w:sz w:val="16"/>
                <w:szCs w:val="16"/>
                <w:lang w:eastAsia="en-GB"/>
              </w:rPr>
            </w:pPr>
            <w:ins w:id="65"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66" w:author="Ericsson" w:date="2020-04-22T08:39:00Z"/>
                <w:rFonts w:ascii="Arial" w:eastAsia="Times New Roman" w:hAnsi="Arial" w:cs="Arial"/>
                <w:sz w:val="16"/>
                <w:szCs w:val="16"/>
                <w:lang w:eastAsia="en-GB"/>
              </w:rPr>
            </w:pPr>
            <w:ins w:id="67"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68"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69"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70" w:author="Jie Jie4 Shi" w:date="2020-04-22T15:06:00Z"/>
                <w:rFonts w:ascii="Arial" w:eastAsia="SimSun" w:hAnsi="Arial" w:cs="Arial"/>
                <w:sz w:val="16"/>
                <w:szCs w:val="16"/>
                <w:lang w:eastAsia="zh-CN"/>
              </w:rPr>
            </w:pPr>
            <w:ins w:id="71"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72" w:author="Jie Jie4 Shi" w:date="2020-04-22T15:06:00Z"/>
                <w:rFonts w:ascii="Arial" w:eastAsia="SimSun" w:hAnsi="Arial" w:cs="Arial"/>
                <w:sz w:val="16"/>
                <w:szCs w:val="16"/>
                <w:lang w:eastAsia="zh-CN"/>
              </w:rPr>
            </w:pPr>
            <w:ins w:id="73"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74"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75"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76" w:author="QC (Umesh)" w:date="2020-04-22T07:20:00Z"/>
                <w:rFonts w:ascii="Arial" w:eastAsia="SimSun" w:hAnsi="Arial" w:cs="Arial"/>
                <w:sz w:val="16"/>
                <w:szCs w:val="16"/>
                <w:lang w:eastAsia="zh-CN"/>
              </w:rPr>
            </w:pPr>
            <w:ins w:id="77"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78" w:author="QC (Umesh)" w:date="2020-04-22T07:20:00Z"/>
                <w:rFonts w:ascii="Arial" w:eastAsia="SimSun" w:hAnsi="Arial" w:cs="Arial"/>
                <w:sz w:val="16"/>
                <w:szCs w:val="16"/>
                <w:lang w:eastAsia="zh-CN"/>
              </w:rPr>
            </w:pPr>
            <w:ins w:id="79"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80"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81"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82" w:author="ZTE" w:date="2020-04-23T00:49:00Z"/>
                <w:rFonts w:ascii="Arial" w:eastAsia="SimSun" w:hAnsi="Arial" w:cs="Arial"/>
                <w:sz w:val="16"/>
                <w:szCs w:val="16"/>
                <w:lang w:eastAsia="zh-CN"/>
              </w:rPr>
            </w:pPr>
            <w:ins w:id="83"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84" w:author="ZTE" w:date="2020-04-23T00:49:00Z"/>
                <w:rFonts w:ascii="Arial" w:eastAsia="SimSun" w:hAnsi="Arial" w:cs="Arial"/>
                <w:sz w:val="16"/>
                <w:szCs w:val="16"/>
                <w:lang w:eastAsia="zh-CN"/>
              </w:rPr>
            </w:pPr>
            <w:ins w:id="85" w:author="ZTE" w:date="2020-04-23T00:49:00Z">
              <w:r>
                <w:rPr>
                  <w:rFonts w:ascii="Arial" w:eastAsia="SimSun" w:hAnsi="Arial" w:cs="Arial" w:hint="eastAsia"/>
                  <w:sz w:val="16"/>
                  <w:szCs w:val="16"/>
                  <w:lang w:eastAsia="zh-CN"/>
                </w:rPr>
                <w:t>No</w:t>
              </w:r>
            </w:ins>
            <w:ins w:id="86"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87" w:author="ZTE" w:date="2020-04-23T00:49:00Z"/>
                <w:rFonts w:ascii="Arial" w:eastAsia="Times New Roman" w:hAnsi="Arial" w:cs="Arial"/>
                <w:sz w:val="16"/>
                <w:szCs w:val="16"/>
                <w:lang w:eastAsia="en-GB"/>
              </w:rPr>
            </w:pPr>
            <w:ins w:id="88" w:author="ZTE" w:date="2020-04-23T00:49:00Z">
              <w:r>
                <w:rPr>
                  <w:rFonts w:ascii="Arial" w:eastAsia="SimSun" w:hAnsi="Arial" w:cs="Arial" w:hint="eastAsia"/>
                  <w:sz w:val="16"/>
                  <w:szCs w:val="16"/>
                  <w:lang w:val="en-US" w:eastAsia="zh-CN"/>
                </w:rPr>
                <w:t xml:space="preserve">Considering that ANR measurement </w:t>
              </w:r>
            </w:ins>
            <w:ins w:id="89"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90" w:author="ZTE" w:date="2020-04-23T00:49:00Z">
              <w:r>
                <w:rPr>
                  <w:rFonts w:ascii="Arial" w:eastAsia="SimSun" w:hAnsi="Arial" w:cs="Arial" w:hint="eastAsia"/>
                  <w:sz w:val="16"/>
                  <w:szCs w:val="16"/>
                  <w:lang w:val="en-US" w:eastAsia="zh-CN"/>
                </w:rPr>
                <w:t xml:space="preserve"> for at most 96 hours, and UE may </w:t>
              </w:r>
            </w:ins>
            <w:ins w:id="91" w:author="ZTE" w:date="2020-04-23T01:00:00Z">
              <w:r>
                <w:rPr>
                  <w:rFonts w:ascii="Arial" w:eastAsia="SimSun" w:hAnsi="Arial" w:cs="Arial"/>
                  <w:sz w:val="16"/>
                  <w:szCs w:val="16"/>
                  <w:lang w:val="en-US" w:eastAsia="zh-CN"/>
                </w:rPr>
                <w:t>(</w:t>
              </w:r>
            </w:ins>
            <w:ins w:id="92" w:author="ZTE" w:date="2020-04-23T00:49:00Z">
              <w:r>
                <w:rPr>
                  <w:rFonts w:ascii="Arial" w:eastAsia="SimSun" w:hAnsi="Arial" w:cs="Arial" w:hint="eastAsia"/>
                  <w:sz w:val="16"/>
                  <w:szCs w:val="16"/>
                  <w:lang w:val="en-US" w:eastAsia="zh-CN"/>
                </w:rPr>
                <w:t>re</w:t>
              </w:r>
            </w:ins>
            <w:ins w:id="93" w:author="ZTE" w:date="2020-04-23T01:00:00Z">
              <w:r>
                <w:rPr>
                  <w:rFonts w:ascii="Arial" w:eastAsia="SimSun" w:hAnsi="Arial" w:cs="Arial"/>
                  <w:sz w:val="16"/>
                  <w:szCs w:val="16"/>
                  <w:lang w:val="en-US" w:eastAsia="zh-CN"/>
                </w:rPr>
                <w:t>)</w:t>
              </w:r>
            </w:ins>
            <w:ins w:id="94" w:author="ZTE" w:date="2020-04-23T00:49:00Z">
              <w:r>
                <w:rPr>
                  <w:rFonts w:ascii="Arial" w:eastAsia="SimSun" w:hAnsi="Arial" w:cs="Arial" w:hint="eastAsia"/>
                  <w:sz w:val="16"/>
                  <w:szCs w:val="16"/>
                  <w:lang w:val="en-US" w:eastAsia="zh-CN"/>
                </w:rPr>
                <w:t xml:space="preserve">select to another RAT and back </w:t>
              </w:r>
            </w:ins>
            <w:ins w:id="95" w:author="ZTE" w:date="2020-04-23T00:52:00Z">
              <w:r>
                <w:rPr>
                  <w:rFonts w:ascii="Arial" w:eastAsia="SimSun" w:hAnsi="Arial" w:cs="Arial"/>
                  <w:sz w:val="16"/>
                  <w:szCs w:val="16"/>
                  <w:lang w:val="en-US" w:eastAsia="zh-CN"/>
                </w:rPr>
                <w:t xml:space="preserve">again </w:t>
              </w:r>
            </w:ins>
            <w:ins w:id="96" w:author="ZTE" w:date="2020-04-23T00:49:00Z">
              <w:r>
                <w:rPr>
                  <w:rFonts w:ascii="Arial" w:eastAsia="SimSun" w:hAnsi="Arial" w:cs="Arial" w:hint="eastAsia"/>
                  <w:sz w:val="16"/>
                  <w:szCs w:val="16"/>
                  <w:lang w:val="en-US" w:eastAsia="zh-CN"/>
                </w:rPr>
                <w:t>to NB-IoT during 96</w:t>
              </w:r>
            </w:ins>
            <w:ins w:id="97" w:author="ZTE" w:date="2020-04-23T00:50:00Z">
              <w:r>
                <w:rPr>
                  <w:rFonts w:ascii="Arial" w:eastAsia="SimSun" w:hAnsi="Arial" w:cs="Arial"/>
                  <w:sz w:val="16"/>
                  <w:szCs w:val="16"/>
                  <w:lang w:val="en-US" w:eastAsia="zh-CN"/>
                </w:rPr>
                <w:t xml:space="preserve"> </w:t>
              </w:r>
            </w:ins>
            <w:ins w:id="98" w:author="ZTE" w:date="2020-04-23T00:49:00Z">
              <w:r>
                <w:rPr>
                  <w:rFonts w:ascii="Arial" w:eastAsia="SimSun" w:hAnsi="Arial" w:cs="Arial" w:hint="eastAsia"/>
                  <w:sz w:val="16"/>
                  <w:szCs w:val="16"/>
                  <w:lang w:val="en-US" w:eastAsia="zh-CN"/>
                </w:rPr>
                <w:t xml:space="preserve">hours, in </w:t>
              </w:r>
            </w:ins>
            <w:ins w:id="99" w:author="ZTE" w:date="2020-04-23T00:50:00Z">
              <w:r>
                <w:rPr>
                  <w:rFonts w:ascii="Arial" w:eastAsia="SimSun" w:hAnsi="Arial" w:cs="Arial" w:hint="eastAsia"/>
                  <w:sz w:val="16"/>
                  <w:szCs w:val="16"/>
                  <w:lang w:val="en-US" w:eastAsia="zh-CN"/>
                </w:rPr>
                <w:t>such</w:t>
              </w:r>
            </w:ins>
            <w:ins w:id="100" w:author="ZTE" w:date="2020-04-23T00:49:00Z">
              <w:r>
                <w:rPr>
                  <w:rFonts w:ascii="Arial" w:eastAsia="SimSun" w:hAnsi="Arial" w:cs="Arial" w:hint="eastAsia"/>
                  <w:sz w:val="16"/>
                  <w:szCs w:val="16"/>
                  <w:lang w:val="en-US" w:eastAsia="zh-CN"/>
                </w:rPr>
                <w:t xml:space="preserve"> case the ANR measurement </w:t>
              </w:r>
            </w:ins>
            <w:ins w:id="101" w:author="ZTE" w:date="2020-04-23T00:51:00Z">
              <w:r>
                <w:rPr>
                  <w:rFonts w:ascii="Arial" w:eastAsia="SimSun" w:hAnsi="Arial" w:cs="Arial" w:hint="eastAsia"/>
                  <w:sz w:val="16"/>
                  <w:szCs w:val="16"/>
                  <w:lang w:val="en-US" w:eastAsia="zh-CN"/>
                </w:rPr>
                <w:t>still</w:t>
              </w:r>
            </w:ins>
            <w:ins w:id="102" w:author="ZTE" w:date="2020-04-23T00:49:00Z">
              <w:r>
                <w:rPr>
                  <w:rFonts w:ascii="Arial" w:eastAsia="SimSun" w:hAnsi="Arial" w:cs="Arial" w:hint="eastAsia"/>
                  <w:sz w:val="16"/>
                  <w:szCs w:val="16"/>
                  <w:lang w:val="en-US" w:eastAsia="zh-CN"/>
                </w:rPr>
                <w:t xml:space="preserve"> </w:t>
              </w:r>
            </w:ins>
            <w:ins w:id="103"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104"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5FC5D5B3" w:rsidR="007D405E" w:rsidRDefault="007D405E" w:rsidP="007D405E">
      <w:pPr>
        <w:rPr>
          <w:ins w:id="105" w:author="Brian" w:date="2020-04-23T04:41:00Z"/>
          <w:b/>
        </w:rPr>
      </w:pPr>
      <w:r>
        <w:rPr>
          <w:b/>
        </w:rPr>
        <w:t>Company views</w:t>
      </w:r>
      <w:del w:id="106" w:author="Brian" w:date="2020-04-23T05:01:00Z">
        <w:r w:rsidDel="0071107D">
          <w:rPr>
            <w:b/>
          </w:rPr>
          <w:delText xml:space="preserve"> (</w:delText>
        </w:r>
        <w:r w:rsidRPr="006F2820" w:rsidDel="0071107D">
          <w:rPr>
            <w:b/>
            <w:highlight w:val="yellow"/>
          </w:rPr>
          <w:delText>to be completed during the meeting</w:delText>
        </w:r>
        <w:r w:rsidDel="0071107D">
          <w:rPr>
            <w:b/>
          </w:rPr>
          <w:delText>)</w:delText>
        </w:r>
      </w:del>
    </w:p>
    <w:p w14:paraId="36EABD4A" w14:textId="667585D8" w:rsidR="00B51AF6" w:rsidRPr="0071107D" w:rsidRDefault="00B51AF6" w:rsidP="00B51AF6">
      <w:pPr>
        <w:rPr>
          <w:ins w:id="107" w:author="Brian" w:date="2020-04-23T04:41:00Z"/>
          <w:b/>
          <w:highlight w:val="yellow"/>
          <w:rPrChange w:id="108" w:author="Brian" w:date="2020-04-23T05:01:00Z">
            <w:rPr>
              <w:ins w:id="109" w:author="Brian" w:date="2020-04-23T04:41:00Z"/>
              <w:b/>
            </w:rPr>
          </w:rPrChange>
        </w:rPr>
      </w:pPr>
      <w:ins w:id="110" w:author="Brian" w:date="2020-04-23T04:41:00Z">
        <w:r w:rsidRPr="0071107D">
          <w:rPr>
            <w:b/>
            <w:highlight w:val="yellow"/>
            <w:rPrChange w:id="111" w:author="Brian" w:date="2020-04-23T05:01:00Z">
              <w:rPr>
                <w:b/>
              </w:rPr>
            </w:rPrChange>
          </w:rPr>
          <w:t>Summary: 6/6 companies support, propose to agree adding clarification that this is optional.</w:t>
        </w:r>
      </w:ins>
    </w:p>
    <w:p w14:paraId="71990B31" w14:textId="6210AFDE" w:rsidR="00B51AF6" w:rsidRDefault="00B51AF6" w:rsidP="00B51AF6">
      <w:pPr>
        <w:rPr>
          <w:ins w:id="112" w:author="Brian" w:date="2020-04-23T04:41:00Z"/>
          <w:b/>
        </w:rPr>
      </w:pPr>
      <w:ins w:id="113" w:author="Brian" w:date="2020-04-23T04:42:00Z">
        <w:r w:rsidRPr="006D3E38">
          <w:rPr>
            <w:b/>
            <w:highlight w:val="yellow"/>
            <w:rPrChange w:id="114" w:author="Brian, v3" w:date="2020-04-23T19:21:00Z">
              <w:rPr>
                <w:b/>
              </w:rPr>
            </w:rPrChange>
          </w:rPr>
          <w:t xml:space="preserve">Proposal S1-3: </w:t>
        </w:r>
      </w:ins>
      <w:ins w:id="115" w:author="Brian, v3" w:date="2020-04-23T19:21:00Z">
        <w:r w:rsidR="006D3E38" w:rsidRPr="006D3E38">
          <w:rPr>
            <w:b/>
            <w:highlight w:val="yellow"/>
            <w:rPrChange w:id="116" w:author="Brian, v3" w:date="2020-04-23T19:21:00Z">
              <w:rPr>
                <w:b/>
              </w:rPr>
            </w:rPrChange>
          </w:rPr>
          <w:t xml:space="preserve">Cell ID of the cell where </w:t>
        </w:r>
        <w:r w:rsidR="006D3E38">
          <w:rPr>
            <w:b/>
            <w:highlight w:val="yellow"/>
          </w:rPr>
          <w:t>r</w:t>
        </w:r>
        <w:r w:rsidR="006D3E38" w:rsidRPr="006D3E38">
          <w:rPr>
            <w:b/>
            <w:highlight w:val="yellow"/>
            <w:rPrChange w:id="117" w:author="Brian, v3" w:date="2020-04-23T19:21:00Z">
              <w:rPr>
                <w:b/>
              </w:rPr>
            </w:rPrChange>
          </w:rPr>
          <w:t>e-establishment failed, if different to the current cell, is included in the RLF report when available.</w:t>
        </w:r>
      </w:ins>
      <w:ins w:id="118" w:author="Brian" w:date="2020-04-23T04:41:00Z">
        <w:r w:rsidRPr="006D3E38">
          <w:rPr>
            <w:b/>
            <w:highlight w:val="yellow"/>
            <w:rPrChange w:id="119" w:author="Brian, v3" w:date="2020-04-23T19:21:00Z">
              <w:rPr>
                <w:b/>
              </w:rPr>
            </w:rPrChange>
          </w:rPr>
          <w:t>.</w:t>
        </w:r>
      </w:ins>
    </w:p>
    <w:p w14:paraId="0032C636"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120"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121" w:author="Huawei" w:date="2020-04-21T10:08:00Z"/>
                <w:rFonts w:ascii="Arial" w:eastAsia="Times New Roman" w:hAnsi="Arial" w:cs="Arial"/>
                <w:sz w:val="16"/>
                <w:szCs w:val="16"/>
                <w:lang w:eastAsia="en-GB"/>
              </w:rPr>
            </w:pPr>
            <w:ins w:id="122"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23" w:author="Huawei" w:date="2020-04-21T10:08:00Z"/>
                <w:rFonts w:ascii="Arial" w:eastAsia="Times New Roman" w:hAnsi="Arial" w:cs="Arial"/>
                <w:sz w:val="16"/>
                <w:szCs w:val="16"/>
                <w:lang w:eastAsia="en-GB"/>
              </w:rPr>
            </w:pPr>
            <w:ins w:id="124"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25"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126"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127" w:author="Nokia" w:date="2020-04-21T22:35:00Z"/>
                <w:rFonts w:ascii="Arial" w:eastAsia="Times New Roman" w:hAnsi="Arial" w:cs="Arial"/>
                <w:sz w:val="16"/>
                <w:szCs w:val="16"/>
                <w:lang w:eastAsia="en-GB"/>
              </w:rPr>
            </w:pPr>
            <w:ins w:id="128"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129" w:author="Nokia" w:date="2020-04-21T22:35:00Z"/>
                <w:rFonts w:ascii="Arial" w:eastAsia="Times New Roman" w:hAnsi="Arial" w:cs="Arial"/>
                <w:sz w:val="16"/>
                <w:szCs w:val="16"/>
                <w:lang w:eastAsia="en-GB"/>
              </w:rPr>
            </w:pPr>
            <w:ins w:id="130"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131"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132"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133" w:author="Ericsson" w:date="2020-04-22T08:40:00Z"/>
                <w:rFonts w:ascii="Arial" w:eastAsia="Times New Roman" w:hAnsi="Arial" w:cs="Arial"/>
                <w:sz w:val="16"/>
                <w:szCs w:val="16"/>
                <w:lang w:eastAsia="en-GB"/>
              </w:rPr>
            </w:pPr>
            <w:ins w:id="134"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35" w:author="Ericsson" w:date="2020-04-22T08:40:00Z"/>
                <w:rFonts w:ascii="Arial" w:eastAsia="Times New Roman" w:hAnsi="Arial" w:cs="Arial"/>
                <w:sz w:val="16"/>
                <w:szCs w:val="16"/>
                <w:lang w:eastAsia="en-GB"/>
              </w:rPr>
            </w:pPr>
            <w:ins w:id="136"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37"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38"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39" w:author="Jie Jie4 Shi" w:date="2020-04-22T15:06:00Z"/>
                <w:rFonts w:ascii="Arial" w:eastAsia="SimSun" w:hAnsi="Arial" w:cs="Arial"/>
                <w:sz w:val="16"/>
                <w:szCs w:val="16"/>
                <w:lang w:eastAsia="zh-CN"/>
              </w:rPr>
            </w:pPr>
            <w:ins w:id="140"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41" w:author="Jie Jie4 Shi" w:date="2020-04-22T15:06:00Z"/>
                <w:rFonts w:ascii="Arial" w:eastAsia="SimSun" w:hAnsi="Arial" w:cs="Arial"/>
                <w:sz w:val="16"/>
                <w:szCs w:val="16"/>
                <w:lang w:eastAsia="zh-CN"/>
              </w:rPr>
            </w:pPr>
            <w:ins w:id="142"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43"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44"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45" w:author="QC (Umesh)" w:date="2020-04-22T07:20:00Z"/>
                <w:rFonts w:ascii="Arial" w:eastAsia="SimSun" w:hAnsi="Arial" w:cs="Arial"/>
                <w:sz w:val="16"/>
                <w:szCs w:val="16"/>
                <w:lang w:eastAsia="zh-CN"/>
              </w:rPr>
            </w:pPr>
            <w:ins w:id="146"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47" w:author="QC (Umesh)" w:date="2020-04-22T07:20:00Z"/>
                <w:rFonts w:ascii="Arial" w:eastAsia="SimSun" w:hAnsi="Arial" w:cs="Arial"/>
                <w:sz w:val="16"/>
                <w:szCs w:val="16"/>
                <w:lang w:eastAsia="zh-CN"/>
              </w:rPr>
            </w:pPr>
            <w:ins w:id="148"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49"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50"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51" w:author="ZTE" w:date="2020-04-23T00:52:00Z"/>
                <w:rFonts w:ascii="Arial" w:eastAsia="SimSun" w:hAnsi="Arial" w:cs="Arial"/>
                <w:sz w:val="16"/>
                <w:szCs w:val="16"/>
                <w:lang w:eastAsia="zh-CN"/>
              </w:rPr>
            </w:pPr>
            <w:ins w:id="152" w:author="ZTE" w:date="2020-04-23T00:52: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53" w:author="ZTE" w:date="2020-04-23T00:52:00Z"/>
                <w:rFonts w:ascii="Arial" w:eastAsia="SimSun" w:hAnsi="Arial" w:cs="Arial"/>
                <w:sz w:val="16"/>
                <w:szCs w:val="16"/>
                <w:lang w:eastAsia="zh-CN"/>
              </w:rPr>
            </w:pPr>
            <w:ins w:id="154"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55" w:author="ZTE" w:date="2020-04-23T00:52:00Z"/>
                <w:rFonts w:ascii="Arial" w:eastAsia="Times New Roman" w:hAnsi="Arial" w:cs="Arial"/>
                <w:sz w:val="16"/>
                <w:szCs w:val="16"/>
                <w:lang w:eastAsia="en-GB"/>
              </w:rPr>
            </w:pPr>
            <w:ins w:id="156"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0D58338F" w:rsidR="00DA3C34" w:rsidRDefault="00DA3C34" w:rsidP="00DA3C34">
      <w:pPr>
        <w:rPr>
          <w:ins w:id="157" w:author="Brian" w:date="2020-04-23T04:43:00Z"/>
          <w:b/>
        </w:rPr>
      </w:pPr>
      <w:r>
        <w:rPr>
          <w:b/>
        </w:rPr>
        <w:t xml:space="preserve">Company views </w:t>
      </w:r>
      <w:del w:id="158" w:author="Brian" w:date="2020-04-23T05:00:00Z">
        <w:r w:rsidDel="0071107D">
          <w:rPr>
            <w:b/>
          </w:rPr>
          <w:delText>(</w:delText>
        </w:r>
        <w:r w:rsidRPr="006F2820" w:rsidDel="0071107D">
          <w:rPr>
            <w:b/>
            <w:highlight w:val="yellow"/>
          </w:rPr>
          <w:delText>to be completed during the meeting</w:delText>
        </w:r>
        <w:r w:rsidDel="0071107D">
          <w:rPr>
            <w:b/>
          </w:rPr>
          <w:delText>)</w:delText>
        </w:r>
      </w:del>
    </w:p>
    <w:p w14:paraId="18A69763" w14:textId="224BFA3D" w:rsidR="00B51AF6" w:rsidRDefault="00B51AF6" w:rsidP="00B51AF6">
      <w:pPr>
        <w:rPr>
          <w:ins w:id="159" w:author="Brian" w:date="2020-04-23T04:47:00Z"/>
          <w:b/>
        </w:rPr>
      </w:pPr>
      <w:ins w:id="160" w:author="Brian" w:date="2020-04-23T04:43:00Z">
        <w:r w:rsidRPr="0071107D">
          <w:rPr>
            <w:b/>
            <w:highlight w:val="yellow"/>
            <w:rPrChange w:id="161" w:author="Brian" w:date="2020-04-23T05:00:00Z">
              <w:rPr>
                <w:b/>
              </w:rPr>
            </w:rPrChange>
          </w:rPr>
          <w:t>Summary: 3/6 companies support therefore currently cannot agree.</w:t>
        </w:r>
      </w:ins>
    </w:p>
    <w:p w14:paraId="7C8515E9"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59"/>
        <w:gridCol w:w="7732"/>
        <w:tblGridChange w:id="162">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63" w:author="Nokia" w:date="2020-04-21T22:38:00Z">
            <w:tblPrEx>
              <w:tblW w:w="9781" w:type="dxa"/>
              <w:tblInd w:w="-5" w:type="dxa"/>
            </w:tblPrEx>
          </w:tblPrExChange>
        </w:tblPrEx>
        <w:trPr>
          <w:trHeight w:val="983"/>
          <w:ins w:id="164" w:author="Huawei" w:date="2020-04-21T10:09:00Z"/>
          <w:trPrChange w:id="165"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66"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67" w:author="Huawei" w:date="2020-04-21T10:09:00Z"/>
                <w:rFonts w:ascii="Arial" w:eastAsia="Times New Roman" w:hAnsi="Arial" w:cs="Arial"/>
                <w:sz w:val="16"/>
                <w:szCs w:val="16"/>
                <w:lang w:eastAsia="en-GB"/>
              </w:rPr>
            </w:pPr>
            <w:ins w:id="168"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169"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70" w:author="Huawei" w:date="2020-04-21T10:09:00Z"/>
                <w:rFonts w:ascii="Arial" w:eastAsia="Times New Roman" w:hAnsi="Arial" w:cs="Arial"/>
                <w:sz w:val="16"/>
                <w:szCs w:val="16"/>
                <w:lang w:eastAsia="en-GB"/>
              </w:rPr>
            </w:pPr>
            <w:ins w:id="171"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72"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73" w:author="Huawei" w:date="2020-04-21T10:09:00Z"/>
                <w:rFonts w:ascii="Arial" w:eastAsia="Times New Roman" w:hAnsi="Arial" w:cs="Arial"/>
                <w:sz w:val="16"/>
                <w:szCs w:val="16"/>
                <w:lang w:eastAsia="en-GB"/>
              </w:rPr>
            </w:pPr>
            <w:ins w:id="174"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75" w:author="Ericsson" w:date="2020-04-22T08:40:00Z">
            <w:tblPrEx>
              <w:tblW w:w="9781" w:type="dxa"/>
              <w:tblInd w:w="-5" w:type="dxa"/>
            </w:tblPrEx>
          </w:tblPrExChange>
        </w:tblPrEx>
        <w:trPr>
          <w:trHeight w:val="983"/>
          <w:ins w:id="176" w:author="Nokia" w:date="2020-04-21T22:38:00Z"/>
          <w:trPrChange w:id="177"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78"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79" w:author="Nokia" w:date="2020-04-21T22:38:00Z"/>
                <w:rFonts w:ascii="Arial" w:eastAsia="Times New Roman" w:hAnsi="Arial" w:cs="Arial"/>
                <w:sz w:val="16"/>
                <w:szCs w:val="16"/>
                <w:lang w:eastAsia="en-GB"/>
              </w:rPr>
            </w:pPr>
            <w:ins w:id="180"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81"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82" w:author="Nokia" w:date="2020-04-21T22:38:00Z"/>
                <w:rFonts w:ascii="Arial" w:eastAsia="Times New Roman" w:hAnsi="Arial" w:cs="Arial"/>
                <w:sz w:val="16"/>
                <w:szCs w:val="16"/>
                <w:lang w:eastAsia="en-GB"/>
              </w:rPr>
            </w:pPr>
            <w:ins w:id="183"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84"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85" w:author="Nokia" w:date="2020-04-21T22:38:00Z"/>
              </w:rPr>
            </w:pPr>
            <w:ins w:id="186" w:author="Nokia" w:date="2020-04-21T22:38:00Z">
              <w:r>
                <w:t>We don’t seen benefit of this information as the upda</w:t>
              </w:r>
            </w:ins>
            <w:ins w:id="187" w:author="Nokia" w:date="2020-04-21T22:39:00Z">
              <w:r>
                <w:t xml:space="preserve">te of network configuration based on ANR measurements is upto network implementation. </w:t>
              </w:r>
            </w:ins>
            <w:ins w:id="188" w:author="Nokia" w:date="2020-04-21T22:41:00Z">
              <w:r>
                <w:t xml:space="preserve">Without this information also network can identify </w:t>
              </w:r>
            </w:ins>
            <w:ins w:id="189" w:author="Nokia" w:date="2020-04-21T22:42:00Z">
              <w:r>
                <w:t xml:space="preserve">the relevance of ANR report for </w:t>
              </w:r>
            </w:ins>
            <w:ins w:id="190" w:author="Nokia" w:date="2020-04-21T22:43:00Z">
              <w:r>
                <w:t>the latest configuration.</w:t>
              </w:r>
            </w:ins>
          </w:p>
        </w:tc>
      </w:tr>
      <w:tr w:rsidR="0049090E" w:rsidRPr="003B3FDE" w14:paraId="2AC05DB4" w14:textId="77777777" w:rsidTr="008F3ADE">
        <w:trPr>
          <w:trHeight w:val="983"/>
          <w:ins w:id="191"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92" w:author="Ericsson" w:date="2020-04-22T08:40:00Z"/>
                <w:rFonts w:ascii="Arial" w:eastAsia="Times New Roman" w:hAnsi="Arial" w:cs="Arial"/>
                <w:sz w:val="16"/>
                <w:szCs w:val="16"/>
                <w:lang w:eastAsia="en-GB"/>
              </w:rPr>
            </w:pPr>
            <w:ins w:id="193"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94" w:author="Ericsson" w:date="2020-04-22T08:40:00Z"/>
                <w:rFonts w:ascii="Arial" w:eastAsia="Times New Roman" w:hAnsi="Arial" w:cs="Arial"/>
                <w:sz w:val="16"/>
                <w:szCs w:val="16"/>
                <w:lang w:eastAsia="en-GB"/>
              </w:rPr>
            </w:pPr>
            <w:ins w:id="195"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96" w:author="Ericsson" w:date="2020-04-22T08:40:00Z"/>
              </w:rPr>
            </w:pPr>
            <w:ins w:id="197" w:author="Ericsson" w:date="2020-04-22T08:40:00Z">
              <w:r>
                <w:t xml:space="preserve">Granularity in hours </w:t>
              </w:r>
            </w:ins>
            <w:ins w:id="198" w:author="Ericsson" w:date="2020-04-22T08:41:00Z">
              <w:r>
                <w:t>is ok [0-96]</w:t>
              </w:r>
            </w:ins>
          </w:p>
        </w:tc>
      </w:tr>
      <w:tr w:rsidR="002F743E" w:rsidRPr="003B3FDE" w14:paraId="15D24449" w14:textId="77777777" w:rsidTr="008F3ADE">
        <w:trPr>
          <w:trHeight w:val="983"/>
          <w:ins w:id="199"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200" w:author="Jie Jie4 Shi" w:date="2020-04-22T15:07:00Z"/>
                <w:rFonts w:ascii="Arial" w:eastAsia="SimSun" w:hAnsi="Arial" w:cs="Arial"/>
                <w:sz w:val="16"/>
                <w:szCs w:val="16"/>
                <w:lang w:eastAsia="zh-CN"/>
              </w:rPr>
            </w:pPr>
            <w:ins w:id="201"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202"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203" w:author="Jie Jie4 Shi" w:date="2020-04-22T15:07:00Z"/>
                <w:rFonts w:ascii="Arial" w:eastAsia="SimSun" w:hAnsi="Arial" w:cs="Arial"/>
                <w:sz w:val="16"/>
                <w:szCs w:val="16"/>
                <w:lang w:eastAsia="zh-CN"/>
              </w:rPr>
            </w:pPr>
            <w:ins w:id="204"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205" w:author="Jie Jie4 Shi" w:date="2020-04-22T15:07:00Z"/>
                <w:rFonts w:eastAsia="SimSun"/>
                <w:lang w:eastAsia="zh-CN"/>
              </w:rPr>
            </w:pPr>
            <w:ins w:id="206" w:author="Jie Jie4 Shi" w:date="2020-04-22T15:07:00Z">
              <w:r>
                <w:rPr>
                  <w:rFonts w:eastAsia="SimSun" w:hint="eastAsia"/>
                  <w:lang w:eastAsia="zh-CN"/>
                </w:rPr>
                <w:t>T</w:t>
              </w:r>
              <w:r>
                <w:rPr>
                  <w:rFonts w:eastAsia="SimSun"/>
                  <w:lang w:eastAsia="zh-CN"/>
                </w:rPr>
                <w:t>his info</w:t>
              </w:r>
            </w:ins>
            <w:ins w:id="207" w:author="Jie Jie4 Shi" w:date="2020-04-22T15:08:00Z">
              <w:r>
                <w:rPr>
                  <w:rFonts w:eastAsia="SimSun"/>
                  <w:lang w:eastAsia="zh-CN"/>
                </w:rPr>
                <w:t xml:space="preserve">rmation could help network know the time point of ANR measurement and whether the ANR value </w:t>
              </w:r>
            </w:ins>
            <w:ins w:id="208" w:author="Jie Jie4 Shi" w:date="2020-04-22T15:09:00Z">
              <w:r>
                <w:rPr>
                  <w:rFonts w:eastAsia="SimSun"/>
                  <w:lang w:eastAsia="zh-CN"/>
                </w:rPr>
                <w:t>is effective</w:t>
              </w:r>
            </w:ins>
            <w:ins w:id="209" w:author="Jie Jie4 Shi" w:date="2020-04-22T15:10:00Z">
              <w:r>
                <w:rPr>
                  <w:rFonts w:eastAsia="SimSun"/>
                  <w:lang w:eastAsia="zh-CN"/>
                </w:rPr>
                <w:t xml:space="preserve"> or</w:t>
              </w:r>
            </w:ins>
            <w:ins w:id="210"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211" w:author="ZTE" w:date="2020-04-23T00:54:00Z">
            <w:tblPrEx>
              <w:tblW w:w="9781" w:type="dxa"/>
              <w:tblInd w:w="-5" w:type="dxa"/>
            </w:tblPrEx>
          </w:tblPrExChange>
        </w:tblPrEx>
        <w:trPr>
          <w:trHeight w:val="983"/>
          <w:ins w:id="212" w:author="QC (Umesh)" w:date="2020-04-22T07:20:00Z"/>
          <w:trPrChange w:id="213"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214"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215" w:author="QC (Umesh)" w:date="2020-04-22T07:20:00Z"/>
                <w:rFonts w:ascii="Arial" w:eastAsia="SimSun" w:hAnsi="Arial" w:cs="Arial"/>
                <w:sz w:val="16"/>
                <w:szCs w:val="16"/>
                <w:lang w:eastAsia="zh-CN"/>
              </w:rPr>
            </w:pPr>
            <w:ins w:id="216"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217"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218" w:author="QC (Umesh)" w:date="2020-04-22T07:20:00Z"/>
                <w:rFonts w:ascii="Arial" w:eastAsia="SimSun" w:hAnsi="Arial" w:cs="Arial"/>
                <w:sz w:val="16"/>
                <w:szCs w:val="16"/>
                <w:lang w:eastAsia="zh-CN"/>
              </w:rPr>
            </w:pPr>
            <w:ins w:id="21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220"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221" w:author="QC (Umesh)" w:date="2020-04-22T07:20:00Z"/>
                <w:rFonts w:eastAsia="SimSun"/>
                <w:lang w:eastAsia="zh-CN"/>
              </w:rPr>
            </w:pPr>
            <w:ins w:id="222"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223" w:author="ZTE" w:date="2020-04-23T00:54:00Z">
            <w:tblPrEx>
              <w:tblW w:w="9781" w:type="dxa"/>
              <w:tblInd w:w="-5" w:type="dxa"/>
            </w:tblPrEx>
          </w:tblPrExChange>
        </w:tblPrEx>
        <w:trPr>
          <w:trHeight w:val="983"/>
          <w:ins w:id="224" w:author="ZTE" w:date="2020-04-23T00:54:00Z"/>
          <w:trPrChange w:id="225"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226"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227" w:author="ZTE" w:date="2020-04-23T00:54:00Z"/>
                <w:rFonts w:ascii="Arial" w:eastAsia="SimSun" w:hAnsi="Arial" w:cs="Arial"/>
                <w:sz w:val="16"/>
                <w:szCs w:val="16"/>
                <w:lang w:eastAsia="zh-CN"/>
              </w:rPr>
            </w:pPr>
            <w:ins w:id="228" w:author="ZTE" w:date="2020-04-23T00:54: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229"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230" w:author="ZTE" w:date="2020-04-23T00:54:00Z"/>
                <w:rFonts w:ascii="Arial" w:eastAsia="SimSun" w:hAnsi="Arial" w:cs="Arial"/>
                <w:sz w:val="16"/>
                <w:szCs w:val="16"/>
                <w:lang w:eastAsia="zh-CN"/>
              </w:rPr>
            </w:pPr>
            <w:ins w:id="231"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232"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233" w:author="ZTE" w:date="2020-04-23T00:54:00Z"/>
                <w:rFonts w:eastAsia="SimSun"/>
                <w:lang w:val="en-US" w:eastAsia="zh-CN"/>
              </w:rPr>
            </w:pPr>
            <w:ins w:id="234"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235" w:author="ZTE" w:date="2020-04-23T00:57:00Z">
              <w:r>
                <w:rPr>
                  <w:lang w:val="en-US" w:eastAsia="zh-CN"/>
                </w:rPr>
                <w:t>s</w:t>
              </w:r>
            </w:ins>
            <w:ins w:id="236" w:author="ZTE" w:date="2020-04-23T00:55:00Z">
              <w:r w:rsidRPr="00A90B46">
                <w:rPr>
                  <w:rFonts w:hint="eastAsia"/>
                  <w:lang w:val="en-US" w:eastAsia="zh-CN"/>
                </w:rPr>
                <w:t xml:space="preserve"> to know whether the ANR report is measured after the latest network optimization.</w:t>
              </w:r>
            </w:ins>
            <w:ins w:id="237"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7CFA928A" w:rsidR="00B05C7F" w:rsidRDefault="00B05C7F" w:rsidP="00B05C7F">
      <w:pPr>
        <w:rPr>
          <w:ins w:id="238" w:author="Brian" w:date="2020-04-23T04:44:00Z"/>
          <w:b/>
        </w:rPr>
      </w:pPr>
      <w:r>
        <w:rPr>
          <w:b/>
        </w:rPr>
        <w:t xml:space="preserve">Company views </w:t>
      </w:r>
      <w:del w:id="239" w:author="Brian" w:date="2020-04-23T05:00:00Z">
        <w:r w:rsidDel="0071107D">
          <w:rPr>
            <w:b/>
          </w:rPr>
          <w:delText>(</w:delText>
        </w:r>
        <w:r w:rsidRPr="006F2820" w:rsidDel="0071107D">
          <w:rPr>
            <w:b/>
            <w:highlight w:val="yellow"/>
          </w:rPr>
          <w:delText xml:space="preserve">to be completed during the </w:delText>
        </w:r>
        <w:r w:rsidRPr="00B05C7F" w:rsidDel="0071107D">
          <w:rPr>
            <w:b/>
            <w:highlight w:val="yellow"/>
          </w:rPr>
          <w:delText xml:space="preserve">meeting if </w:delText>
        </w:r>
        <w:r w:rsidDel="0071107D">
          <w:rPr>
            <w:b/>
            <w:highlight w:val="yellow"/>
          </w:rPr>
          <w:delText xml:space="preserve">you answered </w:delText>
        </w:r>
        <w:r w:rsidRPr="00B05C7F" w:rsidDel="0071107D">
          <w:rPr>
            <w:b/>
            <w:highlight w:val="yellow"/>
          </w:rPr>
          <w:delText>“yes” to S1-3a)</w:delText>
        </w:r>
      </w:del>
    </w:p>
    <w:p w14:paraId="3C39A849" w14:textId="369D840A" w:rsidR="00B51AF6" w:rsidRDefault="00B51AF6" w:rsidP="00B51AF6">
      <w:pPr>
        <w:rPr>
          <w:ins w:id="240" w:author="Brian" w:date="2020-04-23T04:44:00Z"/>
          <w:b/>
        </w:rPr>
      </w:pPr>
      <w:ins w:id="241" w:author="Brian" w:date="2020-04-23T04:44:00Z">
        <w:r w:rsidRPr="0071107D">
          <w:rPr>
            <w:b/>
            <w:highlight w:val="yellow"/>
            <w:rPrChange w:id="242" w:author="Brian" w:date="2020-04-23T05:00:00Z">
              <w:rPr>
                <w:b/>
              </w:rPr>
            </w:rPrChange>
          </w:rPr>
          <w:t xml:space="preserve">Summary: </w:t>
        </w:r>
      </w:ins>
      <w:ins w:id="243" w:author="Brian" w:date="2020-04-23T04:45:00Z">
        <w:r w:rsidRPr="0071107D">
          <w:rPr>
            <w:b/>
            <w:highlight w:val="yellow"/>
            <w:rPrChange w:id="244" w:author="Brian" w:date="2020-04-23T05:00:00Z">
              <w:rPr>
                <w:b/>
              </w:rPr>
            </w:rPrChange>
          </w:rPr>
          <w:t>Propose</w:t>
        </w:r>
      </w:ins>
      <w:ins w:id="245" w:author="Brian" w:date="2020-04-23T04:44:00Z">
        <w:r w:rsidRPr="0071107D">
          <w:rPr>
            <w:b/>
            <w:highlight w:val="yellow"/>
            <w:rPrChange w:id="246" w:author="Brian" w:date="2020-04-23T05:00:00Z">
              <w:rPr>
                <w:b/>
              </w:rPr>
            </w:rPrChange>
          </w:rPr>
          <w:t xml:space="preserve"> </w:t>
        </w:r>
      </w:ins>
      <w:ins w:id="247" w:author="Brian" w:date="2020-04-23T04:45:00Z">
        <w:r w:rsidRPr="0071107D">
          <w:rPr>
            <w:b/>
            <w:highlight w:val="yellow"/>
            <w:rPrChange w:id="248" w:author="Brian" w:date="2020-04-23T05:00:00Z">
              <w:rPr>
                <w:b/>
              </w:rPr>
            </w:rPrChange>
          </w:rPr>
          <w:t>granularity of hours if S1-4a is agreed.</w:t>
        </w:r>
      </w:ins>
    </w:p>
    <w:p w14:paraId="7AE848B1" w14:textId="77777777" w:rsidR="00B51AF6" w:rsidRDefault="00B51AF6" w:rsidP="00B05C7F">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49" w:author="Huawei" w:date="2020-04-21T10:11:00Z"/>
        </w:trPr>
        <w:tc>
          <w:tcPr>
            <w:tcW w:w="483" w:type="dxa"/>
            <w:shd w:val="clear" w:color="000000" w:fill="FFFFFF"/>
          </w:tcPr>
          <w:p w14:paraId="0DADC586" w14:textId="145764E3" w:rsidR="00FD2254" w:rsidRDefault="00FD2254" w:rsidP="00132548">
            <w:pPr>
              <w:spacing w:after="0"/>
              <w:rPr>
                <w:ins w:id="250" w:author="Huawei" w:date="2020-04-21T10:11:00Z"/>
                <w:rFonts w:ascii="Arial" w:eastAsia="Times New Roman" w:hAnsi="Arial" w:cs="Arial"/>
                <w:sz w:val="16"/>
                <w:szCs w:val="16"/>
                <w:lang w:eastAsia="en-GB"/>
              </w:rPr>
            </w:pPr>
            <w:ins w:id="251"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25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53" w:author="Huawei" w:date="2020-04-21T10:13:00Z"/>
                <w:rFonts w:ascii="Arial" w:eastAsia="Times New Roman" w:hAnsi="Arial" w:cs="Arial"/>
                <w:sz w:val="16"/>
                <w:szCs w:val="16"/>
                <w:lang w:eastAsia="en-GB"/>
              </w:rPr>
            </w:pPr>
            <w:ins w:id="25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5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56" w:author="Huawei" w:date="2020-04-21T10:11:00Z"/>
                <w:rFonts w:ascii="Arial" w:eastAsia="Times New Roman" w:hAnsi="Arial" w:cs="Arial"/>
                <w:sz w:val="16"/>
                <w:szCs w:val="16"/>
                <w:lang w:eastAsia="en-GB"/>
              </w:rPr>
            </w:pPr>
            <w:ins w:id="257" w:author="Huawei" w:date="2020-04-21T10:13:00Z">
              <w:r>
                <w:rPr>
                  <w:rFonts w:ascii="Arial" w:eastAsia="Times New Roman" w:hAnsi="Arial" w:cs="Arial"/>
                  <w:sz w:val="16"/>
                  <w:szCs w:val="16"/>
                  <w:lang w:eastAsia="en-GB"/>
                </w:rPr>
                <w:t xml:space="preserve">if RAN2 agree </w:t>
              </w:r>
            </w:ins>
            <w:ins w:id="258" w:author="Huawei" w:date="2020-04-21T10:14:00Z">
              <w:r>
                <w:rPr>
                  <w:rFonts w:ascii="Arial" w:eastAsia="Times New Roman" w:hAnsi="Arial" w:cs="Arial"/>
                  <w:sz w:val="16"/>
                  <w:szCs w:val="16"/>
                  <w:lang w:eastAsia="en-GB"/>
                </w:rPr>
                <w:t xml:space="preserve">to </w:t>
              </w:r>
            </w:ins>
            <w:ins w:id="259" w:author="Huawei" w:date="2020-04-21T10:13:00Z">
              <w:r>
                <w:rPr>
                  <w:rFonts w:ascii="Arial" w:eastAsia="Times New Roman" w:hAnsi="Arial" w:cs="Arial"/>
                  <w:sz w:val="16"/>
                  <w:szCs w:val="16"/>
                  <w:lang w:eastAsia="en-GB"/>
                </w:rPr>
                <w:t>have a</w:t>
              </w:r>
            </w:ins>
            <w:ins w:id="260" w:author="Huawei" w:date="2020-04-21T10:14:00Z">
              <w:r>
                <w:rPr>
                  <w:rFonts w:ascii="Arial" w:eastAsia="Times New Roman" w:hAnsi="Arial" w:cs="Arial"/>
                  <w:sz w:val="16"/>
                  <w:szCs w:val="16"/>
                  <w:lang w:eastAsia="en-GB"/>
                </w:rPr>
                <w:t>n</w:t>
              </w:r>
            </w:ins>
            <w:ins w:id="261" w:author="Huawei" w:date="2020-04-21T10:13:00Z">
              <w:r>
                <w:rPr>
                  <w:rFonts w:ascii="Arial" w:eastAsia="Times New Roman" w:hAnsi="Arial" w:cs="Arial"/>
                  <w:sz w:val="16"/>
                  <w:szCs w:val="16"/>
                  <w:lang w:eastAsia="en-GB"/>
                </w:rPr>
                <w:t xml:space="preserve"> indication </w:t>
              </w:r>
            </w:ins>
            <w:ins w:id="262" w:author="Huawei" w:date="2020-04-21T10:17:00Z">
              <w:r>
                <w:rPr>
                  <w:rFonts w:ascii="Arial" w:eastAsia="Times New Roman" w:hAnsi="Arial" w:cs="Arial"/>
                  <w:sz w:val="16"/>
                  <w:szCs w:val="16"/>
                  <w:lang w:eastAsia="en-GB"/>
                </w:rPr>
                <w:t xml:space="preserve">we would prefer to name </w:t>
              </w:r>
            </w:ins>
            <w:ins w:id="263" w:author="Huawei" w:date="2020-04-21T10:13:00Z">
              <w:r>
                <w:rPr>
                  <w:rFonts w:ascii="Arial" w:eastAsia="Times New Roman" w:hAnsi="Arial" w:cs="Arial"/>
                  <w:sz w:val="16"/>
                  <w:szCs w:val="16"/>
                  <w:lang w:eastAsia="en-GB"/>
                </w:rPr>
                <w:t xml:space="preserve">the parameter </w:t>
              </w:r>
            </w:ins>
            <w:ins w:id="264" w:author="Huawei" w:date="2020-04-21T10:17:00Z">
              <w:r w:rsidRPr="00FD2254">
                <w:rPr>
                  <w:rFonts w:ascii="Arial" w:eastAsia="Times New Roman" w:hAnsi="Arial" w:cs="Arial"/>
                  <w:i/>
                  <w:sz w:val="16"/>
                  <w:szCs w:val="16"/>
                  <w:lang w:eastAsia="en-GB"/>
                </w:rPr>
                <w:t>timeStamp</w:t>
              </w:r>
            </w:ins>
            <w:ins w:id="26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66" w:author="Ericsson" w:date="2020-04-22T08:41:00Z"/>
        </w:trPr>
        <w:tc>
          <w:tcPr>
            <w:tcW w:w="483" w:type="dxa"/>
            <w:shd w:val="clear" w:color="000000" w:fill="FFFFFF"/>
          </w:tcPr>
          <w:p w14:paraId="344CEBA0" w14:textId="43FC9E89" w:rsidR="00B604D0" w:rsidRDefault="00B604D0" w:rsidP="00132548">
            <w:pPr>
              <w:spacing w:after="0"/>
              <w:rPr>
                <w:ins w:id="267" w:author="Ericsson" w:date="2020-04-22T08:41:00Z"/>
                <w:rFonts w:ascii="Arial" w:eastAsia="Times New Roman" w:hAnsi="Arial" w:cs="Arial"/>
                <w:sz w:val="16"/>
                <w:szCs w:val="16"/>
                <w:lang w:eastAsia="en-GB"/>
              </w:rPr>
            </w:pPr>
            <w:ins w:id="26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69" w:author="Ericsson" w:date="2020-04-22T08:41:00Z"/>
                <w:rFonts w:ascii="Arial" w:eastAsia="Times New Roman" w:hAnsi="Arial" w:cs="Arial"/>
                <w:sz w:val="16"/>
                <w:szCs w:val="16"/>
                <w:lang w:eastAsia="en-GB"/>
              </w:rPr>
            </w:pPr>
            <w:ins w:id="27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71" w:author="Ericsson" w:date="2020-04-22T08:41:00Z"/>
                <w:rFonts w:ascii="Arial" w:eastAsia="Times New Roman" w:hAnsi="Arial" w:cs="Arial"/>
                <w:sz w:val="16"/>
                <w:szCs w:val="16"/>
                <w:lang w:eastAsia="en-GB"/>
              </w:rPr>
            </w:pPr>
            <w:ins w:id="272" w:author="Ericsson" w:date="2020-04-22T08:42:00Z">
              <w:r>
                <w:t>Granularity in hours is ok [0-96]</w:t>
              </w:r>
            </w:ins>
          </w:p>
        </w:tc>
      </w:tr>
      <w:tr w:rsidR="002F743E" w:rsidRPr="003B3FDE" w14:paraId="66DB33BC" w14:textId="77777777" w:rsidTr="00FD2254">
        <w:trPr>
          <w:trHeight w:val="983"/>
          <w:ins w:id="273" w:author="Jie Jie4 Shi" w:date="2020-04-22T15:11:00Z"/>
        </w:trPr>
        <w:tc>
          <w:tcPr>
            <w:tcW w:w="483" w:type="dxa"/>
            <w:shd w:val="clear" w:color="000000" w:fill="FFFFFF"/>
          </w:tcPr>
          <w:p w14:paraId="26F95099" w14:textId="2C07C2AC" w:rsidR="002F743E" w:rsidRPr="00622E95" w:rsidRDefault="002F743E" w:rsidP="00132548">
            <w:pPr>
              <w:spacing w:after="0"/>
              <w:rPr>
                <w:ins w:id="274" w:author="Jie Jie4 Shi" w:date="2020-04-22T15:11:00Z"/>
                <w:rFonts w:ascii="Arial" w:eastAsia="SimSun" w:hAnsi="Arial" w:cs="Arial"/>
                <w:sz w:val="16"/>
                <w:szCs w:val="16"/>
                <w:lang w:eastAsia="zh-CN"/>
              </w:rPr>
            </w:pPr>
            <w:ins w:id="27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76" w:author="Jie Jie4 Shi" w:date="2020-04-22T15:11:00Z"/>
                <w:rFonts w:ascii="Arial" w:eastAsia="SimSun" w:hAnsi="Arial" w:cs="Arial"/>
                <w:sz w:val="16"/>
                <w:szCs w:val="16"/>
                <w:lang w:eastAsia="zh-CN"/>
              </w:rPr>
            </w:pPr>
            <w:ins w:id="27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78" w:author="Jie Jie4 Shi" w:date="2020-04-22T15:11:00Z"/>
                <w:rFonts w:eastAsia="SimSun"/>
                <w:lang w:eastAsia="zh-CN"/>
              </w:rPr>
            </w:pPr>
            <w:ins w:id="279" w:author="Jie Jie4 Shi" w:date="2020-04-22T15:12:00Z">
              <w:r>
                <w:rPr>
                  <w:rFonts w:eastAsia="SimSun" w:hint="eastAsia"/>
                  <w:lang w:eastAsia="zh-CN"/>
                </w:rPr>
                <w:t>A</w:t>
              </w:r>
              <w:r>
                <w:rPr>
                  <w:rFonts w:eastAsia="SimSun"/>
                  <w:lang w:eastAsia="zh-CN"/>
                </w:rPr>
                <w:t xml:space="preserve">gree with Ericsson, </w:t>
              </w:r>
            </w:ins>
            <w:ins w:id="280" w:author="Jie Jie4 Shi" w:date="2020-04-22T15:13:00Z">
              <w:r>
                <w:rPr>
                  <w:rFonts w:eastAsia="SimSun"/>
                  <w:lang w:eastAsia="zh-CN"/>
                </w:rPr>
                <w:t xml:space="preserve">granularity in </w:t>
              </w:r>
            </w:ins>
            <w:ins w:id="281" w:author="Jie Jie4 Shi" w:date="2020-04-22T15:12:00Z">
              <w:r>
                <w:rPr>
                  <w:rFonts w:eastAsia="SimSun"/>
                  <w:lang w:eastAsia="zh-CN"/>
                </w:rPr>
                <w:t>hour is enough, but we are fin</w:t>
              </w:r>
            </w:ins>
            <w:ins w:id="282" w:author="Jie Jie4 Shi" w:date="2020-04-22T15:13:00Z">
              <w:r>
                <w:rPr>
                  <w:rFonts w:eastAsia="SimSun"/>
                  <w:lang w:eastAsia="zh-CN"/>
                </w:rPr>
                <w:t>e to the maximum value 96hours.</w:t>
              </w:r>
            </w:ins>
          </w:p>
        </w:tc>
      </w:tr>
      <w:tr w:rsidR="00A90B46" w:rsidRPr="003B3FDE" w14:paraId="1BE835D8" w14:textId="77777777" w:rsidTr="00FD2254">
        <w:trPr>
          <w:trHeight w:val="983"/>
          <w:ins w:id="283" w:author="ZTE" w:date="2020-04-23T00:58:00Z"/>
        </w:trPr>
        <w:tc>
          <w:tcPr>
            <w:tcW w:w="483" w:type="dxa"/>
            <w:shd w:val="clear" w:color="000000" w:fill="FFFFFF"/>
          </w:tcPr>
          <w:p w14:paraId="66BAC9D0" w14:textId="38025939" w:rsidR="00A90B46" w:rsidRDefault="00A90B46" w:rsidP="00132548">
            <w:pPr>
              <w:spacing w:after="0"/>
              <w:rPr>
                <w:ins w:id="284" w:author="ZTE" w:date="2020-04-23T00:58:00Z"/>
                <w:rFonts w:ascii="Arial" w:eastAsia="SimSun" w:hAnsi="Arial" w:cs="Arial"/>
                <w:sz w:val="16"/>
                <w:szCs w:val="16"/>
                <w:lang w:eastAsia="zh-CN"/>
              </w:rPr>
            </w:pPr>
            <w:ins w:id="28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86" w:author="ZTE" w:date="2020-04-23T00:58:00Z"/>
                <w:rFonts w:ascii="Arial" w:eastAsia="SimSun" w:hAnsi="Arial" w:cs="Arial"/>
                <w:sz w:val="16"/>
                <w:szCs w:val="16"/>
                <w:lang w:eastAsia="zh-CN"/>
              </w:rPr>
            </w:pPr>
            <w:ins w:id="28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88" w:author="ZTE" w:date="2020-04-23T00:58:00Z"/>
                <w:rFonts w:eastAsia="SimSun"/>
                <w:lang w:eastAsia="zh-CN"/>
              </w:rPr>
            </w:pPr>
            <w:ins w:id="28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90" w:author="ZTE" w:date="2020-04-23T00:58:00Z">
              <w:r w:rsidR="00A90B46">
                <w:t xml:space="preserve">ranularity in hours </w:t>
              </w:r>
            </w:ins>
            <w:ins w:id="291" w:author="ZTE" w:date="2020-04-23T00:59:00Z">
              <w:r w:rsidR="00A90B46">
                <w:t xml:space="preserve">may be </w:t>
              </w:r>
            </w:ins>
            <w:ins w:id="29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58DFE888" w:rsidR="009E57AC" w:rsidRDefault="009E57AC" w:rsidP="009E57AC">
      <w:pPr>
        <w:rPr>
          <w:ins w:id="293" w:author="Brian" w:date="2020-04-23T04:48:00Z"/>
          <w:b/>
        </w:rPr>
      </w:pPr>
      <w:r>
        <w:rPr>
          <w:b/>
        </w:rPr>
        <w:t>Company views</w:t>
      </w:r>
      <w:del w:id="294" w:author="Brian" w:date="2020-04-23T05:00:00Z">
        <w:r w:rsidDel="0071107D">
          <w:rPr>
            <w:b/>
          </w:rPr>
          <w:delText xml:space="preserve"> (</w:delText>
        </w:r>
        <w:r w:rsidRPr="006F2820" w:rsidDel="0071107D">
          <w:rPr>
            <w:b/>
            <w:highlight w:val="yellow"/>
          </w:rPr>
          <w:delText>to be completed during the meeting</w:delText>
        </w:r>
        <w:r w:rsidDel="0071107D">
          <w:rPr>
            <w:b/>
          </w:rPr>
          <w:delText>)</w:delText>
        </w:r>
      </w:del>
    </w:p>
    <w:p w14:paraId="051A6169" w14:textId="6A6168C3" w:rsidR="00B51AF6" w:rsidRDefault="00B51AF6" w:rsidP="00B51AF6">
      <w:pPr>
        <w:rPr>
          <w:ins w:id="295" w:author="Brian" w:date="2020-04-23T04:48:00Z"/>
          <w:b/>
        </w:rPr>
      </w:pPr>
      <w:ins w:id="296" w:author="Brian" w:date="2020-04-23T04:48:00Z">
        <w:r w:rsidRPr="0071107D">
          <w:rPr>
            <w:b/>
            <w:highlight w:val="yellow"/>
            <w:rPrChange w:id="297" w:author="Brian" w:date="2020-04-23T05:00:00Z">
              <w:rPr>
                <w:b/>
              </w:rPr>
            </w:rPrChange>
          </w:rPr>
          <w:lastRenderedPageBreak/>
          <w:t xml:space="preserve">Summary: 6/6 companies support </w:t>
        </w:r>
      </w:ins>
      <w:ins w:id="298" w:author="Brian" w:date="2020-04-23T04:49:00Z">
        <w:r w:rsidRPr="0071107D">
          <w:rPr>
            <w:b/>
            <w:highlight w:val="yellow"/>
            <w:rPrChange w:id="299" w:author="Brian" w:date="2020-04-23T05:00:00Z">
              <w:rPr>
                <w:b/>
              </w:rPr>
            </w:rPrChange>
          </w:rPr>
          <w:t>(a) and (c). 5/6 companies support (b). Propose to agree.</w:t>
        </w:r>
        <w:r>
          <w:rPr>
            <w:b/>
          </w:rPr>
          <w:t xml:space="preserve"> </w:t>
        </w:r>
      </w:ins>
    </w:p>
    <w:p w14:paraId="4C7A2641" w14:textId="77777777" w:rsidR="00B51AF6" w:rsidRDefault="00B51AF6"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300" w:author="Huawei" w:date="2020-04-21T10:18:00Z"/>
        </w:trPr>
        <w:tc>
          <w:tcPr>
            <w:tcW w:w="947" w:type="dxa"/>
            <w:shd w:val="clear" w:color="000000" w:fill="FFFFFF"/>
          </w:tcPr>
          <w:p w14:paraId="5C70F568" w14:textId="0A733255" w:rsidR="00FD2254" w:rsidRDefault="00FD2254" w:rsidP="00132548">
            <w:pPr>
              <w:spacing w:after="0"/>
              <w:rPr>
                <w:ins w:id="301" w:author="Huawei" w:date="2020-04-21T10:18:00Z"/>
                <w:rFonts w:ascii="Arial" w:eastAsia="Times New Roman" w:hAnsi="Arial" w:cs="Arial"/>
                <w:sz w:val="16"/>
                <w:szCs w:val="16"/>
                <w:lang w:eastAsia="en-GB"/>
              </w:rPr>
            </w:pPr>
            <w:ins w:id="302" w:author="Huawei" w:date="2020-04-21T10:18:00Z">
              <w:r>
                <w:rPr>
                  <w:rFonts w:ascii="Arial" w:eastAsia="Times New Roman" w:hAnsi="Arial" w:cs="Arial"/>
                  <w:sz w:val="16"/>
                  <w:szCs w:val="16"/>
                  <w:lang w:eastAsia="en-GB"/>
                </w:rPr>
                <w:t>Huawei, Hisilicon</w:t>
              </w:r>
            </w:ins>
          </w:p>
        </w:tc>
        <w:tc>
          <w:tcPr>
            <w:tcW w:w="1062" w:type="dxa"/>
            <w:shd w:val="clear" w:color="auto" w:fill="auto"/>
          </w:tcPr>
          <w:p w14:paraId="005E9317" w14:textId="77777777" w:rsidR="00FD2254" w:rsidRDefault="00FD2254" w:rsidP="00132548">
            <w:pPr>
              <w:spacing w:after="0"/>
              <w:rPr>
                <w:ins w:id="303" w:author="Huawei" w:date="2020-04-21T10:18:00Z"/>
                <w:rFonts w:ascii="Arial" w:eastAsia="Times New Roman" w:hAnsi="Arial" w:cs="Arial"/>
                <w:sz w:val="16"/>
                <w:szCs w:val="16"/>
                <w:lang w:eastAsia="en-GB"/>
              </w:rPr>
            </w:pPr>
            <w:ins w:id="304"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305" w:author="Huawei" w:date="2020-04-21T10:18:00Z"/>
                <w:rFonts w:ascii="Arial" w:eastAsia="Times New Roman" w:hAnsi="Arial" w:cs="Arial"/>
                <w:sz w:val="16"/>
                <w:szCs w:val="16"/>
                <w:lang w:eastAsia="en-GB"/>
              </w:rPr>
            </w:pPr>
            <w:ins w:id="306"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307" w:author="Huawei" w:date="2020-04-21T10:18:00Z"/>
                <w:rFonts w:ascii="Arial" w:eastAsia="Times New Roman" w:hAnsi="Arial" w:cs="Arial"/>
                <w:sz w:val="16"/>
                <w:szCs w:val="16"/>
                <w:lang w:eastAsia="en-GB"/>
              </w:rPr>
            </w:pPr>
            <w:ins w:id="308"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309" w:author="Huawei" w:date="2020-04-21T10:19:00Z"/>
                <w:rFonts w:ascii="Arial" w:eastAsia="Times New Roman" w:hAnsi="Arial" w:cs="Arial"/>
                <w:sz w:val="16"/>
                <w:szCs w:val="16"/>
                <w:lang w:eastAsia="en-GB"/>
              </w:rPr>
            </w:pPr>
            <w:ins w:id="310"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311" w:author="Huawei" w:date="2020-04-21T10:20:00Z"/>
                <w:rFonts w:ascii="Arial" w:eastAsia="Times New Roman" w:hAnsi="Arial" w:cs="Arial"/>
                <w:sz w:val="16"/>
                <w:szCs w:val="16"/>
                <w:lang w:eastAsia="en-GB"/>
              </w:rPr>
            </w:pPr>
            <w:ins w:id="312" w:author="Huawei" w:date="2020-04-21T10:19:00Z">
              <w:r>
                <w:rPr>
                  <w:rFonts w:ascii="Arial" w:eastAsia="Times New Roman" w:hAnsi="Arial" w:cs="Arial"/>
                  <w:sz w:val="16"/>
                  <w:szCs w:val="16"/>
                  <w:lang w:eastAsia="en-GB"/>
                </w:rPr>
                <w:t xml:space="preserve">(b): </w:t>
              </w:r>
            </w:ins>
            <w:ins w:id="313" w:author="Huawei" w:date="2020-04-21T10:20:00Z">
              <w:r>
                <w:rPr>
                  <w:rFonts w:ascii="Arial" w:eastAsia="Times New Roman" w:hAnsi="Arial" w:cs="Arial"/>
                  <w:sz w:val="16"/>
                  <w:szCs w:val="16"/>
                  <w:lang w:eastAsia="en-GB"/>
                </w:rPr>
                <w:t>because i</w:t>
              </w:r>
            </w:ins>
            <w:ins w:id="314" w:author="Huawei" w:date="2020-04-21T10:19:00Z">
              <w:r>
                <w:rPr>
                  <w:rFonts w:ascii="Arial" w:eastAsia="Times New Roman" w:hAnsi="Arial" w:cs="Arial"/>
                  <w:sz w:val="16"/>
                  <w:szCs w:val="16"/>
                  <w:lang w:eastAsia="en-GB"/>
                </w:rPr>
                <w:t xml:space="preserve">nter-RAT mobility </w:t>
              </w:r>
            </w:ins>
            <w:ins w:id="315"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316" w:author="Huawei" w:date="2020-04-21T10:18:00Z"/>
                <w:rFonts w:ascii="Arial" w:eastAsia="Times New Roman" w:hAnsi="Arial" w:cs="Arial"/>
                <w:sz w:val="16"/>
                <w:szCs w:val="16"/>
                <w:lang w:eastAsia="en-GB"/>
              </w:rPr>
            </w:pPr>
            <w:ins w:id="317"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318" w:author="Nokia" w:date="2020-04-21T22:48:00Z"/>
        </w:trPr>
        <w:tc>
          <w:tcPr>
            <w:tcW w:w="947" w:type="dxa"/>
            <w:shd w:val="clear" w:color="000000" w:fill="FFFFFF"/>
          </w:tcPr>
          <w:p w14:paraId="14802F99" w14:textId="6B657306" w:rsidR="00BD06DF" w:rsidRDefault="00BD06DF" w:rsidP="00132548">
            <w:pPr>
              <w:spacing w:after="0"/>
              <w:rPr>
                <w:ins w:id="319" w:author="Nokia" w:date="2020-04-21T22:48:00Z"/>
                <w:rFonts w:ascii="Arial" w:eastAsia="Times New Roman" w:hAnsi="Arial" w:cs="Arial"/>
                <w:sz w:val="16"/>
                <w:szCs w:val="16"/>
                <w:lang w:eastAsia="en-GB"/>
              </w:rPr>
            </w:pPr>
            <w:ins w:id="320"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321" w:author="Nokia" w:date="2020-04-21T22:48:00Z"/>
                <w:rFonts w:ascii="Arial" w:eastAsia="Times New Roman" w:hAnsi="Arial" w:cs="Arial"/>
                <w:sz w:val="16"/>
                <w:szCs w:val="16"/>
                <w:lang w:eastAsia="en-GB"/>
              </w:rPr>
            </w:pPr>
            <w:ins w:id="322"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323"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324" w:author="Ericsson" w:date="2020-04-22T08:42:00Z"/>
        </w:trPr>
        <w:tc>
          <w:tcPr>
            <w:tcW w:w="947" w:type="dxa"/>
            <w:shd w:val="clear" w:color="000000" w:fill="FFFFFF"/>
          </w:tcPr>
          <w:p w14:paraId="443C45C1" w14:textId="46960BB2" w:rsidR="00B604D0" w:rsidRDefault="00B604D0" w:rsidP="00132548">
            <w:pPr>
              <w:spacing w:after="0"/>
              <w:rPr>
                <w:ins w:id="325" w:author="Ericsson" w:date="2020-04-22T08:42:00Z"/>
                <w:rFonts w:ascii="Arial" w:eastAsia="Times New Roman" w:hAnsi="Arial" w:cs="Arial"/>
                <w:sz w:val="16"/>
                <w:szCs w:val="16"/>
                <w:lang w:eastAsia="en-GB"/>
              </w:rPr>
            </w:pPr>
            <w:ins w:id="326"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327" w:author="Ericsson" w:date="2020-04-22T08:42:00Z"/>
                <w:rFonts w:ascii="Arial" w:eastAsia="Times New Roman" w:hAnsi="Arial" w:cs="Arial"/>
                <w:sz w:val="16"/>
                <w:szCs w:val="16"/>
                <w:lang w:eastAsia="en-GB"/>
              </w:rPr>
            </w:pPr>
            <w:ins w:id="328"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329"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330" w:author="Jie Jie4 Shi" w:date="2020-04-22T15:14:00Z"/>
        </w:trPr>
        <w:tc>
          <w:tcPr>
            <w:tcW w:w="947" w:type="dxa"/>
            <w:shd w:val="clear" w:color="000000" w:fill="FFFFFF"/>
          </w:tcPr>
          <w:p w14:paraId="7465F16F" w14:textId="06472045" w:rsidR="002F743E" w:rsidRPr="00622E95" w:rsidRDefault="002F743E" w:rsidP="00132548">
            <w:pPr>
              <w:spacing w:after="0"/>
              <w:rPr>
                <w:ins w:id="331" w:author="Jie Jie4 Shi" w:date="2020-04-22T15:14:00Z"/>
                <w:rFonts w:ascii="Arial" w:eastAsia="SimSun" w:hAnsi="Arial" w:cs="Arial"/>
                <w:sz w:val="16"/>
                <w:szCs w:val="16"/>
                <w:lang w:eastAsia="zh-CN"/>
              </w:rPr>
            </w:pPr>
            <w:ins w:id="332"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333" w:author="Jie Jie4 Shi" w:date="2020-04-22T15:14:00Z"/>
                <w:rFonts w:ascii="Arial" w:eastAsia="SimSun" w:hAnsi="Arial" w:cs="Arial"/>
                <w:sz w:val="16"/>
                <w:szCs w:val="16"/>
                <w:lang w:eastAsia="zh-CN"/>
              </w:rPr>
            </w:pPr>
            <w:ins w:id="334"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335"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33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337" w:author="QC (Umesh)" w:date="2020-04-22T07:21:00Z"/>
                <w:rFonts w:ascii="Arial" w:eastAsia="SimSun" w:hAnsi="Arial" w:cs="Arial"/>
                <w:sz w:val="16"/>
                <w:szCs w:val="16"/>
                <w:lang w:eastAsia="zh-CN"/>
              </w:rPr>
            </w:pPr>
            <w:ins w:id="338"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339" w:author="QC (Umesh)" w:date="2020-04-22T07:21:00Z"/>
                <w:rFonts w:ascii="Arial" w:eastAsia="SimSun" w:hAnsi="Arial" w:cs="Arial"/>
                <w:sz w:val="16"/>
                <w:szCs w:val="16"/>
                <w:lang w:eastAsia="zh-CN"/>
              </w:rPr>
            </w:pPr>
            <w:ins w:id="340"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341" w:author="QC (Umesh)" w:date="2020-04-22T07:21:00Z"/>
                <w:rFonts w:ascii="Arial" w:eastAsia="Times New Roman" w:hAnsi="Arial" w:cs="Arial"/>
                <w:sz w:val="16"/>
                <w:szCs w:val="16"/>
                <w:lang w:eastAsia="en-GB"/>
              </w:rPr>
            </w:pPr>
            <w:ins w:id="342"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343"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344" w:author="ZTE" w:date="2020-04-23T01:01:00Z"/>
                <w:rFonts w:ascii="Arial" w:eastAsia="SimSun" w:hAnsi="Arial" w:cs="Arial"/>
                <w:sz w:val="16"/>
                <w:szCs w:val="16"/>
                <w:lang w:eastAsia="zh-CN"/>
              </w:rPr>
            </w:pPr>
            <w:ins w:id="345"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346" w:author="ZTE" w:date="2020-04-23T01:01:00Z"/>
                <w:rFonts w:ascii="Arial" w:eastAsia="SimSun" w:hAnsi="Arial" w:cs="Arial"/>
                <w:sz w:val="16"/>
                <w:szCs w:val="16"/>
                <w:lang w:eastAsia="zh-CN"/>
              </w:rPr>
            </w:pPr>
            <w:ins w:id="347" w:author="ZTE" w:date="2020-04-23T01:01:00Z">
              <w:r>
                <w:rPr>
                  <w:rFonts w:ascii="Arial" w:eastAsia="SimSun" w:hAnsi="Arial" w:cs="Arial" w:hint="eastAsia"/>
                  <w:sz w:val="16"/>
                  <w:szCs w:val="16"/>
                  <w:lang w:eastAsia="zh-CN"/>
                </w:rPr>
                <w:t>a</w:t>
              </w:r>
            </w:ins>
            <w:ins w:id="348" w:author="ZTE" w:date="2020-04-23T01:29:00Z">
              <w:r w:rsidR="008C3107">
                <w:rPr>
                  <w:rFonts w:ascii="Arial" w:eastAsia="SimSun" w:hAnsi="Arial" w:cs="Arial"/>
                  <w:sz w:val="16"/>
                  <w:szCs w:val="16"/>
                  <w:lang w:eastAsia="zh-CN"/>
                </w:rPr>
                <w:t>)</w:t>
              </w:r>
            </w:ins>
            <w:ins w:id="349"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350" w:author="ZTE" w:date="2020-04-23T01:29:00Z">
              <w:r w:rsidR="008C3107">
                <w:rPr>
                  <w:rFonts w:ascii="Arial" w:eastAsia="SimSun" w:hAnsi="Arial" w:cs="Arial"/>
                  <w:sz w:val="16"/>
                  <w:szCs w:val="16"/>
                  <w:lang w:eastAsia="zh-CN"/>
                </w:rPr>
                <w:t>)</w:t>
              </w:r>
            </w:ins>
            <w:ins w:id="351" w:author="ZTE" w:date="2020-04-23T01:01:00Z">
              <w:r>
                <w:rPr>
                  <w:rFonts w:ascii="Arial" w:eastAsia="SimSun" w:hAnsi="Arial" w:cs="Arial"/>
                  <w:sz w:val="16"/>
                  <w:szCs w:val="16"/>
                  <w:lang w:eastAsia="zh-CN"/>
                </w:rPr>
                <w:t>, d</w:t>
              </w:r>
            </w:ins>
            <w:ins w:id="352"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353" w:author="ZTE" w:date="2020-04-23T01:01:00Z"/>
                <w:rFonts w:ascii="Arial" w:eastAsia="SimSun" w:hAnsi="Arial" w:cs="Arial"/>
                <w:sz w:val="16"/>
                <w:szCs w:val="16"/>
                <w:lang w:eastAsia="zh-CN"/>
              </w:rPr>
            </w:pPr>
            <w:ins w:id="354"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355" w:author="ZTE" w:date="2020-04-23T01:29:00Z">
              <w:r w:rsidR="008C3107">
                <w:rPr>
                  <w:rFonts w:ascii="Arial" w:eastAsia="SimSun" w:hAnsi="Arial" w:cs="Arial"/>
                  <w:sz w:val="16"/>
                  <w:szCs w:val="16"/>
                  <w:lang w:eastAsia="zh-CN"/>
                </w:rPr>
                <w:t>)</w:t>
              </w:r>
            </w:ins>
            <w:ins w:id="356" w:author="ZTE" w:date="2020-04-23T01:01:00Z">
              <w:r>
                <w:rPr>
                  <w:rFonts w:ascii="Arial" w:eastAsia="SimSun" w:hAnsi="Arial" w:cs="Arial"/>
                  <w:sz w:val="16"/>
                  <w:szCs w:val="16"/>
                  <w:lang w:eastAsia="zh-CN"/>
                </w:rPr>
                <w:t xml:space="preserve"> is applicable, we think it</w:t>
              </w:r>
            </w:ins>
            <w:ins w:id="357"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13023EAF" w:rsidR="007D405E" w:rsidRDefault="007D405E" w:rsidP="007D405E">
      <w:pPr>
        <w:rPr>
          <w:ins w:id="358" w:author="Brian" w:date="2020-04-23T04:50:00Z"/>
          <w:b/>
        </w:rPr>
      </w:pPr>
      <w:r>
        <w:rPr>
          <w:b/>
        </w:rPr>
        <w:t>Company views</w:t>
      </w:r>
      <w:del w:id="359" w:author="Brian" w:date="2020-04-23T05:00:00Z">
        <w:r w:rsidDel="0093669F">
          <w:rPr>
            <w:b/>
          </w:rPr>
          <w:delText xml:space="preserve"> (</w:delText>
        </w:r>
        <w:r w:rsidRPr="006F2820" w:rsidDel="0093669F">
          <w:rPr>
            <w:b/>
            <w:highlight w:val="yellow"/>
          </w:rPr>
          <w:delText>to be completed during the meeting</w:delText>
        </w:r>
        <w:r w:rsidDel="0093669F">
          <w:rPr>
            <w:b/>
          </w:rPr>
          <w:delText>)</w:delText>
        </w:r>
      </w:del>
    </w:p>
    <w:p w14:paraId="48F6677B" w14:textId="77777777" w:rsidR="00B51AF6" w:rsidRDefault="00B51AF6" w:rsidP="00B51AF6">
      <w:pPr>
        <w:rPr>
          <w:ins w:id="360" w:author="Brian" w:date="2020-04-23T04:50:00Z"/>
          <w:b/>
        </w:rPr>
      </w:pPr>
      <w:ins w:id="361" w:author="Brian" w:date="2020-04-23T04:50:00Z">
        <w:r w:rsidRPr="0093669F">
          <w:rPr>
            <w:b/>
            <w:highlight w:val="yellow"/>
            <w:rPrChange w:id="362" w:author="Brian" w:date="2020-04-23T05:00:00Z">
              <w:rPr>
                <w:b/>
              </w:rPr>
            </w:rPrChange>
          </w:rPr>
          <w:t>Summary: 3/6 companies support therefore currently cannot agree.</w:t>
        </w:r>
      </w:ins>
    </w:p>
    <w:p w14:paraId="426C1F37"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63" w:author="Huawei" w:date="2020-04-21T10:20:00Z"/>
        </w:trPr>
        <w:tc>
          <w:tcPr>
            <w:tcW w:w="947" w:type="dxa"/>
            <w:shd w:val="clear" w:color="000000" w:fill="FFFFFF"/>
          </w:tcPr>
          <w:p w14:paraId="02753EB6" w14:textId="6044828D" w:rsidR="00FD2254" w:rsidRDefault="00FD2254" w:rsidP="00132548">
            <w:pPr>
              <w:spacing w:after="0"/>
              <w:rPr>
                <w:ins w:id="364" w:author="Huawei" w:date="2020-04-21T10:20:00Z"/>
                <w:rFonts w:ascii="Arial" w:eastAsia="Times New Roman" w:hAnsi="Arial" w:cs="Arial"/>
                <w:sz w:val="16"/>
                <w:szCs w:val="16"/>
                <w:lang w:eastAsia="en-GB"/>
              </w:rPr>
            </w:pPr>
            <w:ins w:id="365"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366" w:author="Huawei" w:date="2020-04-21T10:20:00Z"/>
                <w:rFonts w:ascii="Arial" w:eastAsia="Times New Roman" w:hAnsi="Arial" w:cs="Arial"/>
                <w:sz w:val="16"/>
                <w:szCs w:val="16"/>
                <w:lang w:eastAsia="en-GB"/>
              </w:rPr>
            </w:pPr>
            <w:ins w:id="367"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68" w:author="Huawei" w:date="2020-04-21T10:22:00Z"/>
                <w:rFonts w:ascii="Arial" w:eastAsia="Times New Roman" w:hAnsi="Arial" w:cs="Arial"/>
                <w:sz w:val="16"/>
                <w:szCs w:val="16"/>
                <w:lang w:eastAsia="en-GB"/>
              </w:rPr>
            </w:pPr>
            <w:ins w:id="369" w:author="Huawei" w:date="2020-04-21T10:21:00Z">
              <w:r>
                <w:rPr>
                  <w:rFonts w:ascii="Arial" w:eastAsia="Times New Roman" w:hAnsi="Arial" w:cs="Arial"/>
                  <w:sz w:val="16"/>
                  <w:szCs w:val="16"/>
                  <w:lang w:eastAsia="en-GB"/>
                </w:rPr>
                <w:t>We do not see the need for this. This is the same approach as MDT in LTE.</w:t>
              </w:r>
            </w:ins>
            <w:ins w:id="370"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71" w:author="Huawei" w:date="2020-04-21T10:20:00Z"/>
                <w:rFonts w:ascii="Arial" w:eastAsia="Times New Roman" w:hAnsi="Arial" w:cs="Arial"/>
                <w:sz w:val="16"/>
                <w:szCs w:val="16"/>
                <w:lang w:eastAsia="en-GB"/>
              </w:rPr>
            </w:pPr>
            <w:ins w:id="372" w:author="Huawei" w:date="2020-04-21T10:22:00Z">
              <w:r>
                <w:rPr>
                  <w:rFonts w:ascii="Arial" w:eastAsia="Times New Roman" w:hAnsi="Arial" w:cs="Arial"/>
                  <w:sz w:val="16"/>
                  <w:szCs w:val="16"/>
                  <w:lang w:eastAsia="en-GB"/>
                </w:rPr>
                <w:t>Note that the whole point of using ell reselection measurements was to avoid impact on RAN4</w:t>
              </w:r>
            </w:ins>
            <w:ins w:id="373"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74" w:author="Nokia" w:date="2020-04-21T22:48:00Z"/>
        </w:trPr>
        <w:tc>
          <w:tcPr>
            <w:tcW w:w="947" w:type="dxa"/>
            <w:shd w:val="clear" w:color="000000" w:fill="FFFFFF"/>
          </w:tcPr>
          <w:p w14:paraId="1665B7E5" w14:textId="65EE2E85" w:rsidR="00BD06DF" w:rsidRDefault="00BD06DF" w:rsidP="00132548">
            <w:pPr>
              <w:spacing w:after="0"/>
              <w:rPr>
                <w:ins w:id="375" w:author="Nokia" w:date="2020-04-21T22:48:00Z"/>
                <w:rFonts w:ascii="Arial" w:eastAsia="Times New Roman" w:hAnsi="Arial" w:cs="Arial"/>
                <w:sz w:val="16"/>
                <w:szCs w:val="16"/>
                <w:lang w:eastAsia="en-GB"/>
              </w:rPr>
            </w:pPr>
            <w:ins w:id="376"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77" w:author="Nokia" w:date="2020-04-21T22:48:00Z"/>
                <w:rFonts w:ascii="Arial" w:eastAsia="Times New Roman" w:hAnsi="Arial" w:cs="Arial"/>
                <w:sz w:val="16"/>
                <w:szCs w:val="16"/>
                <w:lang w:eastAsia="en-GB"/>
              </w:rPr>
            </w:pPr>
            <w:ins w:id="378" w:author="Nokia" w:date="2020-04-21T22:48:00Z">
              <w:r>
                <w:rPr>
                  <w:rFonts w:ascii="Arial" w:eastAsia="Times New Roman" w:hAnsi="Arial" w:cs="Arial"/>
                  <w:sz w:val="16"/>
                  <w:szCs w:val="16"/>
                  <w:lang w:eastAsia="en-GB"/>
                </w:rPr>
                <w:t>Ye</w:t>
              </w:r>
            </w:ins>
            <w:ins w:id="379"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80" w:author="Nokia" w:date="2020-04-21T22:48:00Z"/>
                <w:rFonts w:ascii="Arial" w:eastAsia="Times New Roman" w:hAnsi="Arial" w:cs="Arial"/>
                <w:sz w:val="16"/>
                <w:szCs w:val="16"/>
                <w:lang w:eastAsia="en-GB"/>
              </w:rPr>
            </w:pPr>
            <w:ins w:id="381"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82" w:author="Ericsson" w:date="2020-04-22T08:42:00Z"/>
        </w:trPr>
        <w:tc>
          <w:tcPr>
            <w:tcW w:w="947" w:type="dxa"/>
            <w:shd w:val="clear" w:color="000000" w:fill="FFFFFF"/>
          </w:tcPr>
          <w:p w14:paraId="30182E0C" w14:textId="7BCD9780" w:rsidR="00B604D0" w:rsidRDefault="00B604D0" w:rsidP="00132548">
            <w:pPr>
              <w:spacing w:after="0"/>
              <w:rPr>
                <w:ins w:id="383" w:author="Ericsson" w:date="2020-04-22T08:42:00Z"/>
                <w:rFonts w:ascii="Arial" w:eastAsia="Times New Roman" w:hAnsi="Arial" w:cs="Arial"/>
                <w:sz w:val="16"/>
                <w:szCs w:val="16"/>
                <w:lang w:eastAsia="en-GB"/>
              </w:rPr>
            </w:pPr>
            <w:ins w:id="384"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85" w:author="Ericsson" w:date="2020-04-22T08:42:00Z"/>
                <w:rFonts w:ascii="Arial" w:eastAsia="Times New Roman" w:hAnsi="Arial" w:cs="Arial"/>
                <w:sz w:val="16"/>
                <w:szCs w:val="16"/>
                <w:lang w:eastAsia="en-GB"/>
              </w:rPr>
            </w:pPr>
            <w:ins w:id="386"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87" w:author="Ericsson" w:date="2020-04-22T08:42:00Z"/>
                <w:rFonts w:ascii="Arial" w:eastAsia="Times New Roman" w:hAnsi="Arial" w:cs="Arial"/>
                <w:sz w:val="16"/>
                <w:szCs w:val="16"/>
                <w:lang w:eastAsia="en-GB"/>
              </w:rPr>
            </w:pPr>
            <w:ins w:id="388" w:author="Ericsson" w:date="2020-04-22T08:49:00Z">
              <w:r>
                <w:rPr>
                  <w:rFonts w:ascii="Arial" w:eastAsia="Times New Roman" w:hAnsi="Arial" w:cs="Arial"/>
                  <w:sz w:val="16"/>
                  <w:szCs w:val="16"/>
                  <w:lang w:eastAsia="en-GB"/>
                </w:rPr>
                <w:t xml:space="preserve">Agree with Nokia. </w:t>
              </w:r>
            </w:ins>
            <w:ins w:id="389"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90" w:author="Ericsson" w:date="2020-04-22T08:47:00Z">
              <w:r w:rsidR="00B604D0">
                <w:rPr>
                  <w:rFonts w:ascii="Arial" w:eastAsia="Times New Roman" w:hAnsi="Arial" w:cs="Arial"/>
                  <w:sz w:val="16"/>
                  <w:szCs w:val="16"/>
                  <w:lang w:eastAsia="en-GB"/>
                </w:rPr>
                <w:t>(</w:t>
              </w:r>
            </w:ins>
            <w:ins w:id="391" w:author="Ericsson" w:date="2020-04-22T08:44:00Z">
              <w:r w:rsidR="00B604D0">
                <w:rPr>
                  <w:rFonts w:ascii="Arial" w:eastAsia="Times New Roman" w:hAnsi="Arial" w:cs="Arial"/>
                  <w:sz w:val="16"/>
                  <w:szCs w:val="16"/>
                  <w:lang w:eastAsia="en-GB"/>
                </w:rPr>
                <w:t>delay</w:t>
              </w:r>
            </w:ins>
            <w:ins w:id="392" w:author="Ericsson" w:date="2020-04-22T08:47:00Z">
              <w:r w:rsidR="00B604D0">
                <w:rPr>
                  <w:rFonts w:ascii="Arial" w:eastAsia="Times New Roman" w:hAnsi="Arial" w:cs="Arial"/>
                  <w:sz w:val="16"/>
                  <w:szCs w:val="16"/>
                  <w:lang w:eastAsia="en-GB"/>
                </w:rPr>
                <w:t>)</w:t>
              </w:r>
            </w:ins>
            <w:ins w:id="393" w:author="Ericsson" w:date="2020-04-22T08:44:00Z">
              <w:r w:rsidR="00B604D0">
                <w:rPr>
                  <w:rFonts w:ascii="Arial" w:eastAsia="Times New Roman" w:hAnsi="Arial" w:cs="Arial"/>
                  <w:sz w:val="16"/>
                  <w:szCs w:val="16"/>
                  <w:lang w:eastAsia="en-GB"/>
                </w:rPr>
                <w:t xml:space="preserve"> timers and also eDRX/DRX timers are involved. </w:t>
              </w:r>
            </w:ins>
            <w:ins w:id="394" w:author="Ericsson" w:date="2020-04-22T08:50:00Z">
              <w:r>
                <w:rPr>
                  <w:rFonts w:ascii="Arial" w:eastAsia="Times New Roman" w:hAnsi="Arial" w:cs="Arial"/>
                  <w:sz w:val="16"/>
                  <w:szCs w:val="16"/>
                  <w:lang w:eastAsia="en-GB"/>
                </w:rPr>
                <w:t>RAN4 can do a</w:t>
              </w:r>
            </w:ins>
            <w:ins w:id="395" w:author="Ericsson" w:date="2020-04-22T08:45:00Z">
              <w:r w:rsidR="00B604D0">
                <w:rPr>
                  <w:rFonts w:ascii="Arial" w:eastAsia="Times New Roman" w:hAnsi="Arial" w:cs="Arial"/>
                  <w:sz w:val="16"/>
                  <w:szCs w:val="16"/>
                  <w:lang w:eastAsia="en-GB"/>
                </w:rPr>
                <w:t xml:space="preserve"> sanity check, we can inform the RAN2 agreements</w:t>
              </w:r>
            </w:ins>
            <w:ins w:id="396" w:author="Ericsson" w:date="2020-04-22T08:46:00Z">
              <w:r w:rsidR="00B604D0">
                <w:rPr>
                  <w:rFonts w:ascii="Arial" w:eastAsia="Times New Roman" w:hAnsi="Arial" w:cs="Arial"/>
                  <w:sz w:val="16"/>
                  <w:szCs w:val="16"/>
                  <w:lang w:eastAsia="en-GB"/>
                </w:rPr>
                <w:t xml:space="preserve"> to RAN4.</w:t>
              </w:r>
            </w:ins>
            <w:ins w:id="397"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98" w:author="Jie Jie4 Shi" w:date="2020-04-22T15:14:00Z"/>
        </w:trPr>
        <w:tc>
          <w:tcPr>
            <w:tcW w:w="947" w:type="dxa"/>
            <w:shd w:val="clear" w:color="000000" w:fill="FFFFFF"/>
          </w:tcPr>
          <w:p w14:paraId="7AD3C0B3" w14:textId="36D6DFD2" w:rsidR="002F743E" w:rsidRPr="0052139E" w:rsidRDefault="002F743E" w:rsidP="00132548">
            <w:pPr>
              <w:spacing w:after="0"/>
              <w:rPr>
                <w:ins w:id="399" w:author="Jie Jie4 Shi" w:date="2020-04-22T15:14:00Z"/>
                <w:rFonts w:ascii="Arial" w:eastAsia="SimSun" w:hAnsi="Arial" w:cs="Arial"/>
                <w:sz w:val="16"/>
                <w:szCs w:val="16"/>
                <w:lang w:eastAsia="zh-CN"/>
              </w:rPr>
            </w:pPr>
            <w:ins w:id="400"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401" w:author="Jie Jie4 Shi" w:date="2020-04-22T15:14:00Z"/>
                <w:rFonts w:ascii="Arial" w:eastAsia="SimSun" w:hAnsi="Arial" w:cs="Arial"/>
                <w:sz w:val="16"/>
                <w:szCs w:val="16"/>
                <w:lang w:eastAsia="zh-CN"/>
              </w:rPr>
            </w:pPr>
            <w:ins w:id="402"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403" w:author="Jie Jie4 Shi" w:date="2020-04-22T15:14:00Z"/>
                <w:rFonts w:ascii="Arial" w:eastAsia="SimSun" w:hAnsi="Arial" w:cs="Arial"/>
                <w:sz w:val="16"/>
                <w:szCs w:val="16"/>
                <w:lang w:eastAsia="zh-CN"/>
              </w:rPr>
            </w:pPr>
            <w:ins w:id="404"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40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406" w:author="QC (Umesh)" w:date="2020-04-22T07:21:00Z"/>
                <w:rFonts w:ascii="Arial" w:eastAsia="SimSun" w:hAnsi="Arial" w:cs="Arial"/>
                <w:sz w:val="16"/>
                <w:szCs w:val="16"/>
                <w:lang w:eastAsia="zh-CN"/>
              </w:rPr>
            </w:pPr>
            <w:ins w:id="40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408" w:author="QC (Umesh)" w:date="2020-04-22T07:21:00Z"/>
                <w:rFonts w:ascii="Arial" w:eastAsia="SimSun" w:hAnsi="Arial" w:cs="Arial"/>
                <w:sz w:val="16"/>
                <w:szCs w:val="16"/>
                <w:lang w:eastAsia="zh-CN"/>
              </w:rPr>
            </w:pPr>
            <w:ins w:id="409"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410" w:author="QC (Umesh)" w:date="2020-04-22T07:21:00Z"/>
                <w:rFonts w:ascii="Arial" w:eastAsia="SimSun" w:hAnsi="Arial" w:cs="Arial"/>
                <w:sz w:val="16"/>
                <w:szCs w:val="16"/>
                <w:lang w:eastAsia="zh-CN"/>
              </w:rPr>
            </w:pPr>
            <w:ins w:id="411"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412"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413" w:author="Ericsson" w:date="2020-04-22T17:53:00Z"/>
                <w:rFonts w:ascii="Arial" w:eastAsia="SimSun" w:hAnsi="Arial" w:cs="Arial"/>
                <w:sz w:val="16"/>
                <w:szCs w:val="16"/>
                <w:lang w:eastAsia="zh-CN"/>
              </w:rPr>
            </w:pPr>
            <w:ins w:id="414"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415" w:author="Ericsson" w:date="2020-04-22T17:53:00Z"/>
                <w:rFonts w:ascii="Arial" w:eastAsia="SimSun" w:hAnsi="Arial" w:cs="Arial"/>
                <w:sz w:val="16"/>
                <w:szCs w:val="16"/>
                <w:lang w:eastAsia="zh-CN"/>
              </w:rPr>
            </w:pPr>
            <w:ins w:id="416"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417" w:author="Ericsson" w:date="2020-04-22T17:53:00Z"/>
                <w:rFonts w:ascii="Arial" w:eastAsia="SimSun" w:hAnsi="Arial" w:cs="Arial"/>
                <w:sz w:val="16"/>
                <w:szCs w:val="16"/>
                <w:lang w:eastAsia="zh-CN"/>
              </w:rPr>
            </w:pPr>
            <w:ins w:id="418" w:author="Ericsson" w:date="2020-04-22T17:55:00Z">
              <w:r>
                <w:rPr>
                  <w:rFonts w:ascii="Arial" w:eastAsia="SimSun" w:hAnsi="Arial" w:cs="Arial"/>
                  <w:sz w:val="16"/>
                  <w:szCs w:val="16"/>
                  <w:lang w:eastAsia="zh-CN"/>
                </w:rPr>
                <w:t xml:space="preserve">We should not </w:t>
              </w:r>
            </w:ins>
            <w:ins w:id="419"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420"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421"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422" w:author="ZTE" w:date="2020-04-23T01:06:00Z"/>
                <w:rFonts w:ascii="Arial" w:eastAsia="SimSun" w:hAnsi="Arial" w:cs="Arial"/>
                <w:sz w:val="16"/>
                <w:szCs w:val="16"/>
                <w:lang w:eastAsia="zh-CN"/>
              </w:rPr>
            </w:pPr>
            <w:ins w:id="423"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424" w:author="ZTE" w:date="2020-04-23T01:06:00Z"/>
                <w:rFonts w:ascii="Arial" w:eastAsia="SimSun" w:hAnsi="Arial" w:cs="Arial"/>
                <w:sz w:val="16"/>
                <w:szCs w:val="16"/>
                <w:lang w:eastAsia="zh-CN"/>
              </w:rPr>
            </w:pPr>
            <w:ins w:id="425"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426" w:author="ZTE" w:date="2020-04-23T01:06:00Z"/>
                <w:rFonts w:ascii="Arial" w:eastAsia="SimSun" w:hAnsi="Arial" w:cs="Arial"/>
                <w:sz w:val="16"/>
                <w:szCs w:val="16"/>
                <w:lang w:eastAsia="zh-CN"/>
              </w:rPr>
            </w:pPr>
            <w:ins w:id="427"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6CF73FF2" w:rsidR="009E57AC" w:rsidRDefault="009E57AC" w:rsidP="009E57AC">
      <w:pPr>
        <w:rPr>
          <w:ins w:id="428" w:author="Brian" w:date="2020-04-23T04:52:00Z"/>
          <w:b/>
        </w:rPr>
      </w:pPr>
      <w:r>
        <w:rPr>
          <w:b/>
        </w:rPr>
        <w:lastRenderedPageBreak/>
        <w:t xml:space="preserve">Company views </w:t>
      </w:r>
      <w:del w:id="429" w:author="Brian" w:date="2020-04-23T05:00:00Z">
        <w:r w:rsidDel="0093669F">
          <w:rPr>
            <w:b/>
          </w:rPr>
          <w:delText>(</w:delText>
        </w:r>
        <w:r w:rsidRPr="006F2820" w:rsidDel="0093669F">
          <w:rPr>
            <w:b/>
            <w:highlight w:val="yellow"/>
          </w:rPr>
          <w:delText>to be completed during the meeting</w:delText>
        </w:r>
        <w:r w:rsidDel="0093669F">
          <w:rPr>
            <w:b/>
          </w:rPr>
          <w:delText>)</w:delText>
        </w:r>
      </w:del>
    </w:p>
    <w:p w14:paraId="06EE3334" w14:textId="642881DA" w:rsidR="00286608" w:rsidRPr="0093669F" w:rsidRDefault="00286608" w:rsidP="009E57AC">
      <w:pPr>
        <w:rPr>
          <w:ins w:id="430" w:author="Brian" w:date="2020-04-23T04:52:00Z"/>
          <w:b/>
          <w:highlight w:val="yellow"/>
          <w:rPrChange w:id="431" w:author="Brian" w:date="2020-04-23T05:00:00Z">
            <w:rPr>
              <w:ins w:id="432" w:author="Brian" w:date="2020-04-23T04:52:00Z"/>
              <w:b/>
            </w:rPr>
          </w:rPrChange>
        </w:rPr>
      </w:pPr>
      <w:ins w:id="433" w:author="Brian" w:date="2020-04-23T04:52:00Z">
        <w:r w:rsidRPr="0093669F">
          <w:rPr>
            <w:b/>
            <w:highlight w:val="yellow"/>
            <w:rPrChange w:id="434" w:author="Brian" w:date="2020-04-23T05:00:00Z">
              <w:rPr>
                <w:b/>
              </w:rPr>
            </w:rPrChange>
          </w:rPr>
          <w:t>Summary</w:t>
        </w:r>
      </w:ins>
      <w:ins w:id="435" w:author="Brian" w:date="2020-04-23T05:00:00Z">
        <w:r w:rsidR="0093669F" w:rsidRPr="0093669F">
          <w:rPr>
            <w:b/>
            <w:highlight w:val="yellow"/>
            <w:rPrChange w:id="436" w:author="Brian" w:date="2020-04-23T05:00:00Z">
              <w:rPr>
                <w:b/>
              </w:rPr>
            </w:rPrChange>
          </w:rPr>
          <w:t>:</w:t>
        </w:r>
      </w:ins>
      <w:ins w:id="437" w:author="Brian" w:date="2020-04-23T04:52:00Z">
        <w:r w:rsidRPr="0093669F">
          <w:rPr>
            <w:b/>
            <w:highlight w:val="yellow"/>
            <w:rPrChange w:id="438" w:author="Brian" w:date="2020-04-23T05:00:00Z">
              <w:rPr>
                <w:b/>
              </w:rPr>
            </w:rPrChange>
          </w:rPr>
          <w:t xml:space="preserve"> the only proposal which seems to have a potential to be agreed is the new/compromise:</w:t>
        </w:r>
      </w:ins>
    </w:p>
    <w:p w14:paraId="1C4A614F" w14:textId="19ECC36F" w:rsidR="00286608" w:rsidRDefault="00286608" w:rsidP="00286608">
      <w:pPr>
        <w:rPr>
          <w:ins w:id="439" w:author="Brian" w:date="2020-04-23T04:52:00Z"/>
          <w:b/>
        </w:rPr>
      </w:pPr>
      <w:ins w:id="440" w:author="Brian" w:date="2020-04-23T04:52:00Z">
        <w:r w:rsidRPr="0093669F">
          <w:rPr>
            <w:b/>
            <w:highlight w:val="yellow"/>
            <w:rPrChange w:id="441" w:author="Brian" w:date="2020-04-23T05:00:00Z">
              <w:rPr>
                <w:b/>
              </w:rPr>
            </w:rPrChange>
          </w:rPr>
          <w:t>Proposal S2-</w:t>
        </w:r>
        <w:del w:id="442" w:author="Brian, v3" w:date="2020-04-23T19:31:00Z">
          <w:r w:rsidRPr="0093669F" w:rsidDel="002C07EE">
            <w:rPr>
              <w:b/>
              <w:highlight w:val="yellow"/>
              <w:rPrChange w:id="443" w:author="Brian" w:date="2020-04-23T05:00:00Z">
                <w:rPr>
                  <w:b/>
                </w:rPr>
              </w:rPrChange>
            </w:rPr>
            <w:delText>1</w:delText>
          </w:r>
        </w:del>
      </w:ins>
      <w:ins w:id="444" w:author="Brian, v3" w:date="2020-04-23T19:31:00Z">
        <w:r w:rsidR="002C07EE">
          <w:rPr>
            <w:b/>
            <w:highlight w:val="yellow"/>
          </w:rPr>
          <w:t>2</w:t>
        </w:r>
      </w:ins>
      <w:ins w:id="445" w:author="Brian" w:date="2020-04-23T04:52:00Z">
        <w:r w:rsidRPr="0093669F">
          <w:rPr>
            <w:b/>
            <w:highlight w:val="yellow"/>
            <w:rPrChange w:id="446" w:author="Brian" w:date="2020-04-23T05:00:00Z">
              <w:rPr>
                <w:b/>
              </w:rPr>
            </w:rPrChange>
          </w:rPr>
          <w:t xml:space="preserve">: </w:t>
        </w:r>
      </w:ins>
      <w:ins w:id="447" w:author="Brian" w:date="2020-04-23T04:53:00Z">
        <w:r w:rsidRPr="0093669F">
          <w:rPr>
            <w:b/>
            <w:highlight w:val="yellow"/>
            <w:rPrChange w:id="448" w:author="Brian" w:date="2020-04-23T05:00:00Z">
              <w:rPr>
                <w:b/>
              </w:rPr>
            </w:rPrChange>
          </w:rPr>
          <w:t>UE stores the serving cell measurement at the time where the neighbo</w:t>
        </w:r>
      </w:ins>
      <w:ins w:id="449" w:author="Brian" w:date="2020-04-23T05:03:00Z">
        <w:r w:rsidR="0099478F">
          <w:rPr>
            <w:b/>
            <w:highlight w:val="yellow"/>
          </w:rPr>
          <w:t>u</w:t>
        </w:r>
      </w:ins>
      <w:ins w:id="450" w:author="Brian" w:date="2020-04-23T04:53:00Z">
        <w:r w:rsidRPr="0093669F">
          <w:rPr>
            <w:b/>
            <w:highlight w:val="yellow"/>
            <w:rPrChange w:id="451" w:author="Brian" w:date="2020-04-23T05:00:00Z">
              <w:rPr>
                <w:b/>
              </w:rPr>
            </w:rPrChange>
          </w:rPr>
          <w:t>r cell measurement is taken (in ANR-MeasResult-NB)</w:t>
        </w:r>
      </w:ins>
    </w:p>
    <w:p w14:paraId="7B15E7CD" w14:textId="77777777" w:rsidR="00286608" w:rsidRDefault="00286608"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E17198">
        <w:trPr>
          <w:trHeight w:val="865"/>
        </w:trPr>
        <w:tc>
          <w:tcPr>
            <w:tcW w:w="990"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56"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35"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E17198">
        <w:trPr>
          <w:trHeight w:val="983"/>
        </w:trPr>
        <w:tc>
          <w:tcPr>
            <w:tcW w:w="990"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56"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452" w:author="Ericsson" w:date="2020-04-22T08:51:00Z">
              <w:r w:rsidDel="00AA336A">
                <w:rPr>
                  <w:rFonts w:ascii="Arial" w:eastAsia="Times New Roman" w:hAnsi="Arial" w:cs="Arial"/>
                  <w:sz w:val="16"/>
                  <w:szCs w:val="16"/>
                  <w:lang w:eastAsia="en-GB"/>
                </w:rPr>
                <w:delText>(c)</w:delText>
              </w:r>
            </w:del>
            <w:ins w:id="453"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35"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E17198">
        <w:trPr>
          <w:trHeight w:val="983"/>
          <w:ins w:id="454" w:author="Huawei" w:date="2020-04-21T10:22:00Z"/>
        </w:trPr>
        <w:tc>
          <w:tcPr>
            <w:tcW w:w="990" w:type="dxa"/>
            <w:shd w:val="clear" w:color="000000" w:fill="FFFFFF"/>
          </w:tcPr>
          <w:p w14:paraId="4C068589" w14:textId="2543A1A0" w:rsidR="00FD2254" w:rsidRDefault="00FD2254" w:rsidP="00132548">
            <w:pPr>
              <w:spacing w:after="0"/>
              <w:rPr>
                <w:ins w:id="455" w:author="Huawei" w:date="2020-04-21T10:22:00Z"/>
                <w:rFonts w:ascii="Arial" w:eastAsia="Times New Roman" w:hAnsi="Arial" w:cs="Arial"/>
                <w:sz w:val="16"/>
                <w:szCs w:val="16"/>
                <w:lang w:eastAsia="en-GB"/>
              </w:rPr>
            </w:pPr>
            <w:ins w:id="456" w:author="Huawei" w:date="2020-04-21T10:22:00Z">
              <w:r>
                <w:rPr>
                  <w:rFonts w:ascii="Arial" w:eastAsia="Times New Roman" w:hAnsi="Arial" w:cs="Arial"/>
                  <w:sz w:val="16"/>
                  <w:szCs w:val="16"/>
                  <w:lang w:eastAsia="en-GB"/>
                </w:rPr>
                <w:t>Huawei, HiSilicon</w:t>
              </w:r>
            </w:ins>
          </w:p>
        </w:tc>
        <w:tc>
          <w:tcPr>
            <w:tcW w:w="1056" w:type="dxa"/>
            <w:shd w:val="clear" w:color="auto" w:fill="auto"/>
          </w:tcPr>
          <w:p w14:paraId="15429C71" w14:textId="499D19A3" w:rsidR="00FD2254" w:rsidRDefault="00FD2254" w:rsidP="00FD2254">
            <w:pPr>
              <w:spacing w:after="0"/>
              <w:rPr>
                <w:ins w:id="457" w:author="Huawei" w:date="2020-04-21T10:23:00Z"/>
                <w:rFonts w:ascii="Arial" w:eastAsia="Times New Roman" w:hAnsi="Arial" w:cs="Arial"/>
                <w:sz w:val="16"/>
                <w:szCs w:val="16"/>
                <w:lang w:eastAsia="en-GB"/>
              </w:rPr>
            </w:pPr>
            <w:ins w:id="458"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459" w:author="Huawei" w:date="2020-04-21T10:23:00Z"/>
                <w:del w:id="460" w:author="Ericsson" w:date="2020-04-22T08:51:00Z"/>
                <w:rFonts w:ascii="Arial" w:eastAsia="Times New Roman" w:hAnsi="Arial" w:cs="Arial"/>
                <w:sz w:val="16"/>
                <w:szCs w:val="16"/>
                <w:lang w:eastAsia="en-GB"/>
              </w:rPr>
            </w:pPr>
            <w:ins w:id="461" w:author="Huawei" w:date="2020-04-21T10:23:00Z">
              <w:r>
                <w:rPr>
                  <w:rFonts w:ascii="Arial" w:eastAsia="Times New Roman" w:hAnsi="Arial" w:cs="Arial"/>
                  <w:sz w:val="16"/>
                  <w:szCs w:val="16"/>
                  <w:lang w:eastAsia="en-GB"/>
                </w:rPr>
                <w:t>(b) –</w:t>
              </w:r>
              <w:del w:id="462"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463" w:author="Huawei" w:date="2020-04-21T10:23:00Z"/>
                <w:rFonts w:ascii="Arial" w:eastAsia="Times New Roman" w:hAnsi="Arial" w:cs="Arial"/>
                <w:sz w:val="16"/>
                <w:szCs w:val="16"/>
                <w:lang w:eastAsia="en-GB"/>
              </w:rPr>
            </w:pPr>
            <w:ins w:id="464" w:author="Ericsson" w:date="2020-04-22T08:51:00Z">
              <w:r>
                <w:rPr>
                  <w:rFonts w:ascii="Arial" w:eastAsia="Times New Roman" w:hAnsi="Arial" w:cs="Arial"/>
                  <w:sz w:val="16"/>
                  <w:szCs w:val="16"/>
                  <w:lang w:eastAsia="en-GB"/>
                </w:rPr>
                <w:t>©</w:t>
              </w:r>
            </w:ins>
            <w:ins w:id="465"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466" w:author="Huawei" w:date="2020-04-21T10:22:00Z"/>
                <w:rFonts w:ascii="Arial" w:eastAsia="Times New Roman" w:hAnsi="Arial" w:cs="Arial"/>
                <w:sz w:val="16"/>
                <w:szCs w:val="16"/>
                <w:lang w:eastAsia="en-GB"/>
              </w:rPr>
            </w:pPr>
            <w:ins w:id="467" w:author="Huawei" w:date="2020-04-21T10:23:00Z">
              <w:r>
                <w:rPr>
                  <w:rFonts w:ascii="Arial" w:eastAsia="Times New Roman" w:hAnsi="Arial" w:cs="Arial"/>
                  <w:sz w:val="16"/>
                  <w:szCs w:val="16"/>
                  <w:lang w:eastAsia="en-GB"/>
                </w:rPr>
                <w:t>(d) –no</w:t>
              </w:r>
            </w:ins>
          </w:p>
        </w:tc>
        <w:tc>
          <w:tcPr>
            <w:tcW w:w="7735" w:type="dxa"/>
            <w:shd w:val="clear" w:color="000000" w:fill="FFFFFF"/>
          </w:tcPr>
          <w:p w14:paraId="7765D9B6" w14:textId="71F7217C" w:rsidR="00FD2254" w:rsidRDefault="00FD2254" w:rsidP="00132548">
            <w:pPr>
              <w:spacing w:after="0"/>
              <w:rPr>
                <w:ins w:id="468" w:author="Huawei" w:date="2020-04-21T10:31:00Z"/>
                <w:rFonts w:ascii="Arial" w:eastAsia="Times New Roman" w:hAnsi="Arial" w:cs="Arial"/>
                <w:sz w:val="16"/>
                <w:szCs w:val="16"/>
                <w:lang w:eastAsia="en-GB"/>
              </w:rPr>
            </w:pPr>
            <w:ins w:id="469" w:author="Huawei" w:date="2020-04-21T10:28:00Z">
              <w:r>
                <w:rPr>
                  <w:rFonts w:ascii="Arial" w:eastAsia="Times New Roman" w:hAnsi="Arial" w:cs="Arial"/>
                  <w:sz w:val="16"/>
                  <w:szCs w:val="16"/>
                  <w:lang w:eastAsia="en-GB"/>
                </w:rPr>
                <w:t>A general comment is that the concept of CEL only exist</w:t>
              </w:r>
            </w:ins>
            <w:ins w:id="470" w:author="Huawei" w:date="2020-04-21T10:29:00Z">
              <w:r>
                <w:rPr>
                  <w:rFonts w:ascii="Arial" w:eastAsia="Times New Roman" w:hAnsi="Arial" w:cs="Arial"/>
                  <w:sz w:val="16"/>
                  <w:szCs w:val="16"/>
                  <w:lang w:eastAsia="en-GB"/>
                </w:rPr>
                <w:t>s</w:t>
              </w:r>
            </w:ins>
            <w:ins w:id="471" w:author="Huawei" w:date="2020-04-21T10:28:00Z">
              <w:r>
                <w:rPr>
                  <w:rFonts w:ascii="Arial" w:eastAsia="Times New Roman" w:hAnsi="Arial" w:cs="Arial"/>
                  <w:sz w:val="16"/>
                  <w:szCs w:val="16"/>
                  <w:lang w:eastAsia="en-GB"/>
                </w:rPr>
                <w:t xml:space="preserve"> in MAC </w:t>
              </w:r>
            </w:ins>
            <w:ins w:id="472" w:author="Huawei" w:date="2020-04-21T10:29:00Z">
              <w:r>
                <w:rPr>
                  <w:rFonts w:ascii="Arial" w:eastAsia="Times New Roman" w:hAnsi="Arial" w:cs="Arial"/>
                  <w:sz w:val="16"/>
                  <w:szCs w:val="16"/>
                  <w:lang w:eastAsia="en-GB"/>
                </w:rPr>
                <w:t xml:space="preserve">in the context of the </w:t>
              </w:r>
            </w:ins>
            <w:ins w:id="473" w:author="Huawei" w:date="2020-04-21T10:36:00Z">
              <w:r>
                <w:rPr>
                  <w:rFonts w:ascii="Arial" w:eastAsia="Times New Roman" w:hAnsi="Arial" w:cs="Arial"/>
                  <w:sz w:val="16"/>
                  <w:szCs w:val="16"/>
                  <w:lang w:eastAsia="en-GB"/>
                </w:rPr>
                <w:t>N</w:t>
              </w:r>
            </w:ins>
            <w:ins w:id="474" w:author="Huawei" w:date="2020-04-21T10:29:00Z">
              <w:r>
                <w:rPr>
                  <w:rFonts w:ascii="Arial" w:eastAsia="Times New Roman" w:hAnsi="Arial" w:cs="Arial"/>
                  <w:sz w:val="16"/>
                  <w:szCs w:val="16"/>
                  <w:lang w:eastAsia="en-GB"/>
                </w:rPr>
                <w:t>PRACH resource selection so it not applicable here.</w:t>
              </w:r>
            </w:ins>
            <w:ins w:id="475" w:author="Huawei" w:date="2020-04-21T10:33:00Z">
              <w:r>
                <w:rPr>
                  <w:rFonts w:ascii="Arial" w:eastAsia="Times New Roman" w:hAnsi="Arial" w:cs="Arial"/>
                  <w:sz w:val="16"/>
                  <w:szCs w:val="16"/>
                  <w:lang w:eastAsia="en-GB"/>
                </w:rPr>
                <w:t xml:space="preserve"> In any case, RSRP measurement provide a more accurate informat</w:t>
              </w:r>
              <w:del w:id="476" w:author="Ericsson" w:date="2020-04-22T08:51:00Z">
                <w:r w:rsidDel="00AA336A">
                  <w:rPr>
                    <w:rFonts w:ascii="Arial" w:eastAsia="Times New Roman" w:hAnsi="Arial" w:cs="Arial"/>
                    <w:sz w:val="16"/>
                    <w:szCs w:val="16"/>
                    <w:lang w:eastAsia="en-GB"/>
                  </w:rPr>
                  <w:delText>ion</w:delText>
                </w:r>
              </w:del>
            </w:ins>
            <w:ins w:id="477" w:author="Ericsson" w:date="2020-04-22T08:51:00Z">
              <w:r w:rsidR="00AA336A">
                <w:rPr>
                  <w:rFonts w:ascii="Arial" w:eastAsia="Times New Roman" w:hAnsi="Arial" w:cs="Arial"/>
                  <w:sz w:val="16"/>
                  <w:szCs w:val="16"/>
                  <w:lang w:eastAsia="en-GB"/>
                </w:rPr>
                <w:t>©</w:t>
              </w:r>
            </w:ins>
            <w:ins w:id="478"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479"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480" w:author="Huawei" w:date="2020-04-21T10:22:00Z"/>
                <w:rFonts w:ascii="Arial" w:eastAsia="Times New Roman" w:hAnsi="Arial" w:cs="Arial"/>
                <w:sz w:val="16"/>
                <w:szCs w:val="16"/>
                <w:lang w:eastAsia="en-GB"/>
              </w:rPr>
            </w:pPr>
            <w:ins w:id="481"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E17198">
        <w:trPr>
          <w:trHeight w:val="983"/>
          <w:ins w:id="482" w:author="Nokia" w:date="2020-04-21T22:55:00Z"/>
        </w:trPr>
        <w:tc>
          <w:tcPr>
            <w:tcW w:w="990" w:type="dxa"/>
            <w:shd w:val="clear" w:color="000000" w:fill="FFFFFF"/>
          </w:tcPr>
          <w:p w14:paraId="6F364377" w14:textId="785C9A93" w:rsidR="00C37986" w:rsidRDefault="00C37986" w:rsidP="00132548">
            <w:pPr>
              <w:spacing w:after="0"/>
              <w:rPr>
                <w:ins w:id="483" w:author="Nokia" w:date="2020-04-21T22:55:00Z"/>
                <w:rFonts w:ascii="Arial" w:eastAsia="Times New Roman" w:hAnsi="Arial" w:cs="Arial"/>
                <w:sz w:val="16"/>
                <w:szCs w:val="16"/>
                <w:lang w:eastAsia="en-GB"/>
              </w:rPr>
            </w:pPr>
            <w:ins w:id="484" w:author="Nokia" w:date="2020-04-21T22:55:00Z">
              <w:r>
                <w:rPr>
                  <w:rFonts w:ascii="Arial" w:eastAsia="Times New Roman" w:hAnsi="Arial" w:cs="Arial"/>
                  <w:sz w:val="16"/>
                  <w:szCs w:val="16"/>
                  <w:lang w:eastAsia="en-GB"/>
                </w:rPr>
                <w:t>Nokia</w:t>
              </w:r>
            </w:ins>
          </w:p>
        </w:tc>
        <w:tc>
          <w:tcPr>
            <w:tcW w:w="1056" w:type="dxa"/>
            <w:shd w:val="clear" w:color="auto" w:fill="auto"/>
          </w:tcPr>
          <w:p w14:paraId="0FC70D7E" w14:textId="2287613E" w:rsidR="00C37986" w:rsidRDefault="00C37986" w:rsidP="00FD2254">
            <w:pPr>
              <w:spacing w:after="0"/>
              <w:rPr>
                <w:ins w:id="485" w:author="Nokia" w:date="2020-04-21T22:55:00Z"/>
                <w:rFonts w:ascii="Arial" w:eastAsia="Times New Roman" w:hAnsi="Arial" w:cs="Arial"/>
                <w:sz w:val="16"/>
                <w:szCs w:val="16"/>
                <w:lang w:eastAsia="en-GB"/>
              </w:rPr>
            </w:pPr>
            <w:ins w:id="486" w:author="Nokia" w:date="2020-04-21T22:57:00Z">
              <w:r>
                <w:rPr>
                  <w:rFonts w:ascii="Arial" w:eastAsia="Times New Roman" w:hAnsi="Arial" w:cs="Arial"/>
                  <w:sz w:val="16"/>
                  <w:szCs w:val="16"/>
                  <w:lang w:eastAsia="en-GB"/>
                </w:rPr>
                <w:t>No</w:t>
              </w:r>
            </w:ins>
          </w:p>
        </w:tc>
        <w:tc>
          <w:tcPr>
            <w:tcW w:w="7735" w:type="dxa"/>
            <w:shd w:val="clear" w:color="000000" w:fill="FFFFFF"/>
          </w:tcPr>
          <w:p w14:paraId="625D458E" w14:textId="304139F6" w:rsidR="00C37986" w:rsidRDefault="00C37986" w:rsidP="00132548">
            <w:pPr>
              <w:spacing w:after="0"/>
              <w:rPr>
                <w:ins w:id="487" w:author="Nokia" w:date="2020-04-21T22:55:00Z"/>
                <w:rFonts w:ascii="Arial" w:eastAsia="Times New Roman" w:hAnsi="Arial" w:cs="Arial"/>
                <w:sz w:val="16"/>
                <w:szCs w:val="16"/>
                <w:lang w:eastAsia="en-GB"/>
              </w:rPr>
            </w:pPr>
            <w:ins w:id="488"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E17198">
        <w:trPr>
          <w:trHeight w:val="983"/>
          <w:ins w:id="489" w:author="Ericsson" w:date="2020-04-22T08:50:00Z"/>
        </w:trPr>
        <w:tc>
          <w:tcPr>
            <w:tcW w:w="990" w:type="dxa"/>
            <w:shd w:val="clear" w:color="000000" w:fill="FFFFFF"/>
          </w:tcPr>
          <w:p w14:paraId="1AD6AF29" w14:textId="35EE3FB9" w:rsidR="00AA336A" w:rsidRDefault="00AA336A" w:rsidP="00132548">
            <w:pPr>
              <w:spacing w:after="0"/>
              <w:rPr>
                <w:ins w:id="490" w:author="Ericsson" w:date="2020-04-22T08:50:00Z"/>
                <w:rFonts w:ascii="Arial" w:eastAsia="Times New Roman" w:hAnsi="Arial" w:cs="Arial"/>
                <w:sz w:val="16"/>
                <w:szCs w:val="16"/>
                <w:lang w:eastAsia="en-GB"/>
              </w:rPr>
            </w:pPr>
            <w:ins w:id="491" w:author="Ericsson" w:date="2020-04-22T08:50:00Z">
              <w:r>
                <w:rPr>
                  <w:rFonts w:ascii="Arial" w:eastAsia="Times New Roman" w:hAnsi="Arial" w:cs="Arial"/>
                  <w:sz w:val="16"/>
                  <w:szCs w:val="16"/>
                  <w:lang w:eastAsia="en-GB"/>
                </w:rPr>
                <w:t>E</w:t>
              </w:r>
            </w:ins>
            <w:ins w:id="492" w:author="Ericsson" w:date="2020-04-22T08:51:00Z">
              <w:r>
                <w:rPr>
                  <w:rFonts w:ascii="Arial" w:eastAsia="Times New Roman" w:hAnsi="Arial" w:cs="Arial"/>
                  <w:sz w:val="16"/>
                  <w:szCs w:val="16"/>
                  <w:lang w:eastAsia="en-GB"/>
                </w:rPr>
                <w:t>ricsson</w:t>
              </w:r>
            </w:ins>
          </w:p>
        </w:tc>
        <w:tc>
          <w:tcPr>
            <w:tcW w:w="1056" w:type="dxa"/>
            <w:shd w:val="clear" w:color="auto" w:fill="auto"/>
          </w:tcPr>
          <w:p w14:paraId="390A733D" w14:textId="3B4A3FD0" w:rsidR="00AA336A" w:rsidRDefault="00AA336A" w:rsidP="00FD2254">
            <w:pPr>
              <w:spacing w:after="0"/>
              <w:rPr>
                <w:ins w:id="493" w:author="Ericsson" w:date="2020-04-22T08:50:00Z"/>
                <w:rFonts w:ascii="Arial" w:eastAsia="Times New Roman" w:hAnsi="Arial" w:cs="Arial"/>
                <w:sz w:val="16"/>
                <w:szCs w:val="16"/>
                <w:lang w:eastAsia="en-GB"/>
              </w:rPr>
            </w:pPr>
            <w:ins w:id="494" w:author="Ericsson" w:date="2020-04-22T08:51:00Z">
              <w:r>
                <w:rPr>
                  <w:rFonts w:ascii="Arial" w:eastAsia="Times New Roman" w:hAnsi="Arial" w:cs="Arial"/>
                  <w:sz w:val="16"/>
                  <w:szCs w:val="16"/>
                  <w:lang w:eastAsia="en-GB"/>
                </w:rPr>
                <w:t>Yes</w:t>
              </w:r>
            </w:ins>
          </w:p>
        </w:tc>
        <w:tc>
          <w:tcPr>
            <w:tcW w:w="7735" w:type="dxa"/>
            <w:shd w:val="clear" w:color="000000" w:fill="FFFFFF"/>
          </w:tcPr>
          <w:p w14:paraId="2093D973" w14:textId="11B6823E" w:rsidR="00AA336A" w:rsidRDefault="00AA336A" w:rsidP="00132548">
            <w:pPr>
              <w:spacing w:after="0"/>
              <w:rPr>
                <w:ins w:id="495" w:author="Ericsson" w:date="2020-04-22T09:00:00Z"/>
                <w:rFonts w:ascii="Arial" w:eastAsia="Times New Roman" w:hAnsi="Arial" w:cs="Arial"/>
                <w:sz w:val="16"/>
                <w:szCs w:val="16"/>
                <w:lang w:eastAsia="en-GB"/>
              </w:rPr>
            </w:pPr>
            <w:ins w:id="496" w:author="Ericsson" w:date="2020-04-22T08:51:00Z">
              <w:r>
                <w:rPr>
                  <w:rFonts w:ascii="Arial" w:eastAsia="Times New Roman" w:hAnsi="Arial" w:cs="Arial"/>
                  <w:sz w:val="16"/>
                  <w:szCs w:val="16"/>
                  <w:lang w:eastAsia="en-GB"/>
                </w:rPr>
                <w:t>Agree with Huawei that it should be NPRACH level</w:t>
              </w:r>
            </w:ins>
            <w:ins w:id="497" w:author="Ericsson" w:date="2020-04-22T08:54:00Z">
              <w:r>
                <w:rPr>
                  <w:rFonts w:ascii="Arial" w:eastAsia="Times New Roman" w:hAnsi="Arial" w:cs="Arial"/>
                  <w:sz w:val="16"/>
                  <w:szCs w:val="16"/>
                  <w:lang w:eastAsia="en-GB"/>
                </w:rPr>
                <w:t xml:space="preserve">. </w:t>
              </w:r>
            </w:ins>
            <w:ins w:id="498" w:author="Ericsson" w:date="2020-04-22T08:57:00Z">
              <w:r>
                <w:rPr>
                  <w:rFonts w:ascii="Arial" w:eastAsia="Times New Roman" w:hAnsi="Arial" w:cs="Arial"/>
                  <w:sz w:val="16"/>
                  <w:szCs w:val="16"/>
                  <w:lang w:eastAsia="en-GB"/>
                </w:rPr>
                <w:t xml:space="preserve">NPRACH level </w:t>
              </w:r>
            </w:ins>
            <w:ins w:id="499" w:author="Ericsson" w:date="2020-04-22T08:58:00Z">
              <w:r>
                <w:rPr>
                  <w:rFonts w:ascii="Arial" w:eastAsia="Times New Roman" w:hAnsi="Arial" w:cs="Arial"/>
                  <w:sz w:val="16"/>
                  <w:szCs w:val="16"/>
                  <w:lang w:eastAsia="en-GB"/>
                </w:rPr>
                <w:t xml:space="preserve">based </w:t>
              </w:r>
            </w:ins>
            <w:ins w:id="500" w:author="Ericsson" w:date="2020-04-22T08:59:00Z">
              <w:r w:rsidR="005D5879">
                <w:rPr>
                  <w:rFonts w:ascii="Arial" w:eastAsia="Times New Roman" w:hAnsi="Arial" w:cs="Arial"/>
                  <w:sz w:val="16"/>
                  <w:szCs w:val="16"/>
                  <w:lang w:eastAsia="en-GB"/>
                </w:rPr>
                <w:t>upon</w:t>
              </w:r>
            </w:ins>
            <w:ins w:id="501" w:author="Ericsson" w:date="2020-04-22T08:58:00Z">
              <w:r>
                <w:rPr>
                  <w:rFonts w:ascii="Arial" w:eastAsia="Times New Roman" w:hAnsi="Arial" w:cs="Arial"/>
                  <w:sz w:val="16"/>
                  <w:szCs w:val="16"/>
                  <w:lang w:eastAsia="en-GB"/>
                </w:rPr>
                <w:t xml:space="preserve"> NRSRP threshold may change. </w:t>
              </w:r>
            </w:ins>
            <w:ins w:id="502"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503" w:author="Ericsson" w:date="2020-04-22T09:00:00Z">
              <w:r w:rsidR="005D5879">
                <w:rPr>
                  <w:rFonts w:ascii="Arial" w:eastAsia="Times New Roman" w:hAnsi="Arial" w:cs="Arial"/>
                  <w:sz w:val="16"/>
                  <w:szCs w:val="16"/>
                  <w:lang w:eastAsia="en-GB"/>
                </w:rPr>
                <w:t>ong with NRS</w:t>
              </w:r>
            </w:ins>
            <w:ins w:id="504" w:author="Ericsson" w:date="2020-04-22T09:03:00Z">
              <w:r w:rsidR="00D75A0F">
                <w:rPr>
                  <w:rFonts w:ascii="Arial" w:eastAsia="Times New Roman" w:hAnsi="Arial" w:cs="Arial"/>
                  <w:sz w:val="16"/>
                  <w:szCs w:val="16"/>
                  <w:lang w:eastAsia="en-GB"/>
                </w:rPr>
                <w:t>R</w:t>
              </w:r>
            </w:ins>
            <w:ins w:id="505"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506"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507" w:author="Ericsson" w:date="2020-04-22T09:01:00Z"/>
                <w:rFonts w:ascii="Arial" w:eastAsia="Times New Roman" w:hAnsi="Arial" w:cs="Arial"/>
                <w:sz w:val="16"/>
                <w:szCs w:val="16"/>
                <w:lang w:eastAsia="en-GB"/>
              </w:rPr>
            </w:pPr>
            <w:ins w:id="508" w:author="Ericsson" w:date="2020-04-22T09:00:00Z">
              <w:r>
                <w:rPr>
                  <w:rFonts w:ascii="Arial" w:eastAsia="Times New Roman" w:hAnsi="Arial" w:cs="Arial"/>
                  <w:sz w:val="16"/>
                  <w:szCs w:val="16"/>
                  <w:lang w:eastAsia="en-GB"/>
                </w:rPr>
                <w:t>The objective of c) is to identify if the UE was moving between different NRSP thresholds</w:t>
              </w:r>
            </w:ins>
            <w:ins w:id="509" w:author="Ericsson" w:date="2020-04-22T09:02:00Z">
              <w:r w:rsidR="00D75A0F">
                <w:rPr>
                  <w:rFonts w:ascii="Arial" w:eastAsia="Times New Roman" w:hAnsi="Arial" w:cs="Arial"/>
                  <w:sz w:val="16"/>
                  <w:szCs w:val="16"/>
                  <w:lang w:eastAsia="en-GB"/>
                </w:rPr>
                <w:t xml:space="preserve"> in such case</w:t>
              </w:r>
            </w:ins>
            <w:ins w:id="510" w:author="Ericsson" w:date="2020-04-22T09:01:00Z">
              <w:r>
                <w:rPr>
                  <w:rFonts w:ascii="Arial" w:eastAsia="Times New Roman" w:hAnsi="Arial" w:cs="Arial"/>
                  <w:sz w:val="16"/>
                  <w:szCs w:val="16"/>
                  <w:lang w:eastAsia="en-GB"/>
                </w:rPr>
                <w:t xml:space="preserve"> multiple source NRS</w:t>
              </w:r>
            </w:ins>
            <w:ins w:id="511" w:author="Ericsson" w:date="2020-04-22T09:03:00Z">
              <w:r w:rsidR="00D75A0F">
                <w:rPr>
                  <w:rFonts w:ascii="Arial" w:eastAsia="Times New Roman" w:hAnsi="Arial" w:cs="Arial"/>
                  <w:sz w:val="16"/>
                  <w:szCs w:val="16"/>
                  <w:lang w:eastAsia="en-GB"/>
                </w:rPr>
                <w:t>R</w:t>
              </w:r>
            </w:ins>
            <w:ins w:id="512"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513" w:author="Ericsson" w:date="2020-04-22T08:50:00Z"/>
                <w:rFonts w:ascii="Arial" w:eastAsia="Times New Roman" w:hAnsi="Arial" w:cs="Arial"/>
                <w:sz w:val="16"/>
                <w:szCs w:val="16"/>
                <w:lang w:eastAsia="en-GB"/>
              </w:rPr>
            </w:pPr>
            <w:ins w:id="514"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E17198">
        <w:trPr>
          <w:trHeight w:val="983"/>
          <w:ins w:id="515" w:author="Jie Jie4 Shi" w:date="2020-04-22T15:16:00Z"/>
        </w:trPr>
        <w:tc>
          <w:tcPr>
            <w:tcW w:w="990" w:type="dxa"/>
            <w:shd w:val="clear" w:color="000000" w:fill="FFFFFF"/>
          </w:tcPr>
          <w:p w14:paraId="3285EB58" w14:textId="5C938922" w:rsidR="00944D75" w:rsidRPr="0052139E" w:rsidRDefault="00944D75" w:rsidP="00132548">
            <w:pPr>
              <w:spacing w:after="0"/>
              <w:rPr>
                <w:ins w:id="516" w:author="Jie Jie4 Shi" w:date="2020-04-22T15:16:00Z"/>
                <w:rFonts w:ascii="Arial" w:eastAsia="SimSun" w:hAnsi="Arial" w:cs="Arial"/>
                <w:sz w:val="16"/>
                <w:szCs w:val="16"/>
                <w:lang w:eastAsia="zh-CN"/>
              </w:rPr>
            </w:pPr>
            <w:ins w:id="517"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56" w:type="dxa"/>
            <w:shd w:val="clear" w:color="auto" w:fill="auto"/>
          </w:tcPr>
          <w:p w14:paraId="56A259D2" w14:textId="59B5FFFC" w:rsidR="00944D75" w:rsidRPr="0052139E" w:rsidRDefault="003E3F2B" w:rsidP="00FD2254">
            <w:pPr>
              <w:spacing w:after="0"/>
              <w:rPr>
                <w:ins w:id="518" w:author="Jie Jie4 Shi" w:date="2020-04-22T15:16:00Z"/>
                <w:rFonts w:ascii="Arial" w:eastAsia="SimSun" w:hAnsi="Arial" w:cs="Arial"/>
                <w:sz w:val="16"/>
                <w:szCs w:val="16"/>
                <w:lang w:eastAsia="zh-CN"/>
              </w:rPr>
            </w:pPr>
            <w:ins w:id="519" w:author="Jie Jie4 Shi" w:date="2020-04-22T15:40:00Z">
              <w:r>
                <w:rPr>
                  <w:rFonts w:ascii="Arial" w:eastAsia="SimSun" w:hAnsi="Arial" w:cs="Arial"/>
                  <w:sz w:val="16"/>
                  <w:szCs w:val="16"/>
                  <w:lang w:eastAsia="zh-CN"/>
                </w:rPr>
                <w:t>Y</w:t>
              </w:r>
            </w:ins>
            <w:ins w:id="520" w:author="Jie Jie4 Shi" w:date="2020-04-22T15:16:00Z">
              <w:r w:rsidR="00944D75">
                <w:rPr>
                  <w:rFonts w:ascii="Arial" w:eastAsia="SimSun" w:hAnsi="Arial" w:cs="Arial"/>
                  <w:sz w:val="16"/>
                  <w:szCs w:val="16"/>
                  <w:lang w:eastAsia="zh-CN"/>
                </w:rPr>
                <w:t>es</w:t>
              </w:r>
            </w:ins>
            <w:ins w:id="521" w:author="Jie Jie4 Shi" w:date="2020-04-22T15:55:00Z">
              <w:r w:rsidR="00622E95">
                <w:rPr>
                  <w:rFonts w:ascii="Arial" w:eastAsia="SimSun" w:hAnsi="Arial" w:cs="Arial"/>
                  <w:sz w:val="16"/>
                  <w:szCs w:val="16"/>
                  <w:lang w:eastAsia="zh-CN"/>
                </w:rPr>
                <w:t xml:space="preserve"> to (a)</w:t>
              </w:r>
            </w:ins>
          </w:p>
        </w:tc>
        <w:tc>
          <w:tcPr>
            <w:tcW w:w="7735" w:type="dxa"/>
            <w:shd w:val="clear" w:color="000000" w:fill="FFFFFF"/>
          </w:tcPr>
          <w:p w14:paraId="275132B2" w14:textId="1758E8CF" w:rsidR="00622E95" w:rsidRDefault="005C2719" w:rsidP="00132548">
            <w:pPr>
              <w:spacing w:after="0"/>
              <w:rPr>
                <w:ins w:id="522" w:author="Jie Jie4 Shi" w:date="2020-04-22T15:57:00Z"/>
                <w:rFonts w:ascii="Arial" w:eastAsia="SimSun" w:hAnsi="Arial" w:cs="Arial"/>
                <w:sz w:val="16"/>
                <w:szCs w:val="16"/>
                <w:lang w:eastAsia="zh-CN"/>
              </w:rPr>
            </w:pPr>
            <w:ins w:id="523" w:author="Jie Jie4 Shi" w:date="2020-04-22T15:53:00Z">
              <w:r>
                <w:rPr>
                  <w:rFonts w:ascii="Arial" w:eastAsia="SimSun" w:hAnsi="Arial" w:cs="Arial"/>
                  <w:sz w:val="16"/>
                  <w:szCs w:val="16"/>
                  <w:lang w:eastAsia="zh-CN"/>
                </w:rPr>
                <w:t>The CE level reporting</w:t>
              </w:r>
            </w:ins>
            <w:ins w:id="524" w:author="Jie Jie4 Shi" w:date="2020-04-22T15:54:00Z">
              <w:r w:rsidR="00622E95">
                <w:rPr>
                  <w:rFonts w:ascii="Arial" w:eastAsia="SimSun" w:hAnsi="Arial" w:cs="Arial"/>
                  <w:sz w:val="16"/>
                  <w:szCs w:val="16"/>
                  <w:lang w:eastAsia="zh-CN"/>
                </w:rPr>
                <w:t xml:space="preserve"> is beneficial for </w:t>
              </w:r>
            </w:ins>
            <w:ins w:id="525" w:author="Jie Jie4 Shi" w:date="2020-04-22T15:53:00Z">
              <w:r w:rsidR="00622E95">
                <w:rPr>
                  <w:rFonts w:ascii="Arial" w:eastAsia="SimSun" w:hAnsi="Arial" w:cs="Arial"/>
                  <w:sz w:val="16"/>
                  <w:szCs w:val="16"/>
                  <w:lang w:eastAsia="zh-CN"/>
                </w:rPr>
                <w:t xml:space="preserve">network </w:t>
              </w:r>
            </w:ins>
            <w:ins w:id="526" w:author="Jie Jie4 Shi" w:date="2020-04-22T15:54:00Z">
              <w:r w:rsidR="00622E95">
                <w:rPr>
                  <w:rFonts w:ascii="Arial" w:eastAsia="SimSun" w:hAnsi="Arial" w:cs="Arial"/>
                  <w:sz w:val="16"/>
                  <w:szCs w:val="16"/>
                  <w:lang w:eastAsia="zh-CN"/>
                </w:rPr>
                <w:t>SO</w:t>
              </w:r>
            </w:ins>
            <w:ins w:id="527" w:author="Jie Jie4 Shi" w:date="2020-04-22T15:56:00Z">
              <w:r w:rsidR="00622E95">
                <w:rPr>
                  <w:rFonts w:ascii="Arial" w:eastAsia="SimSun" w:hAnsi="Arial" w:cs="Arial"/>
                  <w:sz w:val="16"/>
                  <w:szCs w:val="16"/>
                  <w:lang w:eastAsia="zh-CN"/>
                </w:rPr>
                <w:t>N</w:t>
              </w:r>
            </w:ins>
            <w:ins w:id="528"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529" w:author="Jie Jie4 Shi" w:date="2020-04-22T15:58:00Z"/>
                <w:rFonts w:ascii="Arial" w:eastAsia="SimSun" w:hAnsi="Arial" w:cs="Arial"/>
                <w:sz w:val="16"/>
                <w:szCs w:val="16"/>
                <w:lang w:eastAsia="zh-CN"/>
              </w:rPr>
            </w:pPr>
            <w:ins w:id="530" w:author="Jie Jie4 Shi" w:date="2020-04-22T15:57:00Z">
              <w:r>
                <w:rPr>
                  <w:rFonts w:ascii="Arial" w:eastAsia="SimSun" w:hAnsi="Arial" w:cs="Arial"/>
                  <w:sz w:val="16"/>
                  <w:szCs w:val="16"/>
                  <w:lang w:eastAsia="zh-CN"/>
                </w:rPr>
                <w:t xml:space="preserve">For (a), it could </w:t>
              </w:r>
            </w:ins>
            <w:ins w:id="531" w:author="Jie Jie4 Shi" w:date="2020-04-22T15:58:00Z">
              <w:r>
                <w:rPr>
                  <w:rFonts w:ascii="Arial" w:eastAsia="SimSun" w:hAnsi="Arial" w:cs="Arial"/>
                  <w:sz w:val="16"/>
                  <w:szCs w:val="16"/>
                  <w:lang w:eastAsia="zh-CN"/>
                </w:rPr>
                <w:t xml:space="preserve">make </w:t>
              </w:r>
            </w:ins>
            <w:ins w:id="532" w:author="Jie Jie4 Shi" w:date="2020-04-22T15:57:00Z">
              <w:r>
                <w:rPr>
                  <w:rFonts w:ascii="Arial" w:eastAsia="SimSun" w:hAnsi="Arial" w:cs="Arial"/>
                  <w:sz w:val="16"/>
                  <w:szCs w:val="16"/>
                  <w:lang w:eastAsia="zh-CN"/>
                </w:rPr>
                <w:t xml:space="preserve">network understand in which CE range of </w:t>
              </w:r>
            </w:ins>
            <w:ins w:id="533" w:author="Jie Jie4 Shi" w:date="2020-04-22T15:58:00Z">
              <w:r>
                <w:rPr>
                  <w:rFonts w:ascii="Arial" w:eastAsia="SimSun" w:hAnsi="Arial" w:cs="Arial"/>
                  <w:sz w:val="16"/>
                  <w:szCs w:val="16"/>
                  <w:lang w:eastAsia="zh-CN"/>
                </w:rPr>
                <w:t xml:space="preserve">last serving </w:t>
              </w:r>
            </w:ins>
            <w:ins w:id="534" w:author="Jie Jie4 Shi" w:date="2020-04-22T15:57:00Z">
              <w:r>
                <w:rPr>
                  <w:rFonts w:ascii="Arial" w:eastAsia="SimSun" w:hAnsi="Arial" w:cs="Arial"/>
                  <w:sz w:val="16"/>
                  <w:szCs w:val="16"/>
                  <w:lang w:eastAsia="zh-CN"/>
                </w:rPr>
                <w:t xml:space="preserve">cell </w:t>
              </w:r>
            </w:ins>
            <w:ins w:id="535"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536" w:author="Jie Jie4 Shi" w:date="2020-04-22T15:16:00Z"/>
                <w:rFonts w:ascii="Arial" w:eastAsia="SimSun" w:hAnsi="Arial" w:cs="Arial"/>
                <w:sz w:val="16"/>
                <w:szCs w:val="16"/>
                <w:lang w:eastAsia="zh-CN"/>
              </w:rPr>
            </w:pPr>
            <w:ins w:id="537"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538" w:author="Jie Jie4 Shi" w:date="2020-04-22T15:59:00Z">
              <w:r>
                <w:rPr>
                  <w:rFonts w:ascii="Arial" w:eastAsia="SimSun" w:hAnsi="Arial" w:cs="Arial"/>
                  <w:sz w:val="16"/>
                  <w:szCs w:val="16"/>
                  <w:lang w:eastAsia="zh-CN"/>
                </w:rPr>
                <w:t>x and maybe corner case. If CE level has to be reported, we p</w:t>
              </w:r>
            </w:ins>
            <w:ins w:id="539" w:author="Jie Jie4 Shi" w:date="2020-04-22T16:00:00Z">
              <w:r>
                <w:rPr>
                  <w:rFonts w:ascii="Arial" w:eastAsia="SimSun" w:hAnsi="Arial" w:cs="Arial"/>
                  <w:sz w:val="16"/>
                  <w:szCs w:val="16"/>
                  <w:lang w:eastAsia="zh-CN"/>
                </w:rPr>
                <w:t xml:space="preserve">refer the CE level of serving cell and target cell </w:t>
              </w:r>
            </w:ins>
            <w:ins w:id="540" w:author="Jie Jie4 Shi" w:date="2020-04-22T16:01:00Z">
              <w:r>
                <w:rPr>
                  <w:rFonts w:ascii="Arial" w:eastAsia="SimSun" w:hAnsi="Arial" w:cs="Arial"/>
                  <w:sz w:val="16"/>
                  <w:szCs w:val="16"/>
                  <w:lang w:eastAsia="zh-CN"/>
                </w:rPr>
                <w:t xml:space="preserve">is reported </w:t>
              </w:r>
            </w:ins>
            <w:ins w:id="541"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E17198">
        <w:trPr>
          <w:trHeight w:val="983"/>
          <w:ins w:id="542" w:author="Ericsson" w:date="2020-04-22T11:05:00Z"/>
        </w:trPr>
        <w:tc>
          <w:tcPr>
            <w:tcW w:w="990" w:type="dxa"/>
            <w:shd w:val="clear" w:color="000000" w:fill="FFFFFF"/>
          </w:tcPr>
          <w:p w14:paraId="1D8D15FD" w14:textId="3A399AB5" w:rsidR="00694C8E" w:rsidRDefault="00694C8E" w:rsidP="00132548">
            <w:pPr>
              <w:spacing w:after="0"/>
              <w:rPr>
                <w:ins w:id="543" w:author="Ericsson" w:date="2020-04-22T11:05:00Z"/>
                <w:rFonts w:ascii="Arial" w:eastAsia="SimSun" w:hAnsi="Arial" w:cs="Arial"/>
                <w:sz w:val="16"/>
                <w:szCs w:val="16"/>
                <w:lang w:eastAsia="zh-CN"/>
              </w:rPr>
            </w:pPr>
            <w:ins w:id="544" w:author="Ericsson" w:date="2020-04-22T11:05:00Z">
              <w:r>
                <w:rPr>
                  <w:rFonts w:ascii="Arial" w:eastAsia="SimSun" w:hAnsi="Arial" w:cs="Arial"/>
                  <w:sz w:val="16"/>
                  <w:szCs w:val="16"/>
                  <w:lang w:eastAsia="zh-CN"/>
                </w:rPr>
                <w:t>Ericsson</w:t>
              </w:r>
            </w:ins>
          </w:p>
        </w:tc>
        <w:tc>
          <w:tcPr>
            <w:tcW w:w="1056" w:type="dxa"/>
            <w:shd w:val="clear" w:color="auto" w:fill="auto"/>
          </w:tcPr>
          <w:p w14:paraId="489156AA" w14:textId="77777777" w:rsidR="00694C8E" w:rsidRDefault="00694C8E" w:rsidP="00FD2254">
            <w:pPr>
              <w:spacing w:after="0"/>
              <w:rPr>
                <w:ins w:id="545" w:author="Ericsson" w:date="2020-04-22T11:05:00Z"/>
                <w:rFonts w:ascii="Arial" w:eastAsia="SimSun" w:hAnsi="Arial" w:cs="Arial"/>
                <w:sz w:val="16"/>
                <w:szCs w:val="16"/>
                <w:lang w:eastAsia="zh-CN"/>
              </w:rPr>
            </w:pPr>
          </w:p>
        </w:tc>
        <w:tc>
          <w:tcPr>
            <w:tcW w:w="7735" w:type="dxa"/>
            <w:shd w:val="clear" w:color="000000" w:fill="FFFFFF"/>
          </w:tcPr>
          <w:p w14:paraId="0AB683BD" w14:textId="16A0E323" w:rsidR="00694C8E" w:rsidRDefault="00694C8E" w:rsidP="00132548">
            <w:pPr>
              <w:spacing w:after="0"/>
              <w:rPr>
                <w:ins w:id="546" w:author="Ericsson" w:date="2020-04-22T11:05:00Z"/>
                <w:rFonts w:ascii="Arial" w:eastAsia="SimSun" w:hAnsi="Arial" w:cs="Arial"/>
                <w:sz w:val="16"/>
                <w:szCs w:val="16"/>
                <w:lang w:eastAsia="zh-CN"/>
              </w:rPr>
            </w:pPr>
            <w:ins w:id="547" w:author="Ericsson" w:date="2020-04-22T11:05:00Z">
              <w:r>
                <w:rPr>
                  <w:rFonts w:ascii="Arial" w:eastAsia="SimSun" w:hAnsi="Arial" w:cs="Arial"/>
                  <w:sz w:val="16"/>
                  <w:szCs w:val="16"/>
                  <w:lang w:eastAsia="zh-CN"/>
                </w:rPr>
                <w:t xml:space="preserve">Just to answer to Lenovo; UE may store only the last RSRP before moving to new </w:t>
              </w:r>
            </w:ins>
            <w:ins w:id="548"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549"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550" w:author="Ericsson" w:date="2020-04-22T11:08:00Z">
              <w:r>
                <w:rPr>
                  <w:rFonts w:ascii="Arial" w:eastAsia="SimSun" w:hAnsi="Arial" w:cs="Arial"/>
                  <w:sz w:val="16"/>
                  <w:szCs w:val="16"/>
                  <w:lang w:eastAsia="zh-CN"/>
                </w:rPr>
                <w:t>CE level change.</w:t>
              </w:r>
            </w:ins>
          </w:p>
        </w:tc>
      </w:tr>
      <w:tr w:rsidR="008F3ADE" w:rsidRPr="003B3FDE" w14:paraId="088E3C73" w14:textId="77777777" w:rsidTr="00E17198">
        <w:trPr>
          <w:trHeight w:val="983"/>
          <w:ins w:id="551" w:author="QC (Umesh)" w:date="2020-04-22T07:21: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552" w:author="QC (Umesh)" w:date="2020-04-22T07:21:00Z"/>
                <w:rFonts w:ascii="Arial" w:eastAsia="SimSun" w:hAnsi="Arial" w:cs="Arial"/>
                <w:sz w:val="16"/>
                <w:szCs w:val="16"/>
                <w:lang w:eastAsia="zh-CN"/>
              </w:rPr>
            </w:pPr>
            <w:ins w:id="553" w:author="QC (Umesh)" w:date="2020-04-22T07:21:00Z">
              <w:r w:rsidRPr="008F3ADE">
                <w:rPr>
                  <w:rFonts w:ascii="Arial" w:eastAsia="SimSun" w:hAnsi="Arial" w:cs="Arial"/>
                  <w:sz w:val="16"/>
                  <w:szCs w:val="16"/>
                  <w:lang w:eastAsia="zh-CN"/>
                </w:rPr>
                <w:t>Qualcomm</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554" w:author="QC (Umesh)" w:date="2020-04-22T07:21:00Z"/>
                <w:rFonts w:ascii="Arial" w:eastAsia="SimSun" w:hAnsi="Arial" w:cs="Arial"/>
                <w:sz w:val="16"/>
                <w:szCs w:val="16"/>
                <w:lang w:eastAsia="zh-CN"/>
              </w:rPr>
            </w:pPr>
            <w:ins w:id="555" w:author="QC (Umesh)" w:date="2020-04-22T07:21:00Z">
              <w:r w:rsidRPr="008F3ADE">
                <w:rPr>
                  <w:rFonts w:ascii="Arial" w:eastAsia="SimSun" w:hAnsi="Arial" w:cs="Arial"/>
                  <w:sz w:val="16"/>
                  <w:szCs w:val="16"/>
                  <w:lang w:eastAsia="zh-CN"/>
                </w:rPr>
                <w:t>No extra info needed</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556" w:author="Ericsson" w:date="2020-04-22T17:58:00Z"/>
                <w:rFonts w:ascii="Arial" w:eastAsia="SimSun" w:hAnsi="Arial" w:cs="Arial"/>
                <w:sz w:val="16"/>
                <w:szCs w:val="16"/>
                <w:lang w:eastAsia="zh-CN"/>
              </w:rPr>
            </w:pPr>
            <w:ins w:id="557"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558" w:author="QC (Umesh)" w:date="2020-04-22T07:21:00Z"/>
                <w:rFonts w:ascii="Arial" w:eastAsia="SimSun" w:hAnsi="Arial" w:cs="Arial"/>
                <w:sz w:val="16"/>
                <w:szCs w:val="16"/>
                <w:lang w:eastAsia="zh-CN"/>
              </w:rPr>
            </w:pPr>
          </w:p>
        </w:tc>
      </w:tr>
      <w:tr w:rsidR="006C2D68" w:rsidRPr="003B3FDE" w14:paraId="506074CA" w14:textId="77777777" w:rsidTr="00E17198">
        <w:trPr>
          <w:trHeight w:val="983"/>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559" w:author="Ericsson" w:date="2020-04-22T17:59:00Z">
              <w:r>
                <w:rPr>
                  <w:rFonts w:ascii="Arial" w:eastAsia="SimSun" w:hAnsi="Arial" w:cs="Arial"/>
                  <w:sz w:val="16"/>
                  <w:szCs w:val="16"/>
                  <w:lang w:eastAsia="zh-CN"/>
                </w:rPr>
                <w:t>Ericsson</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560" w:author="Ericsson" w:date="2020-04-22T18:04:00Z"/>
                <w:rFonts w:ascii="Arial" w:hAnsi="Arial" w:cs="Arial"/>
                <w:sz w:val="16"/>
                <w:lang w:val="en-US"/>
              </w:rPr>
            </w:pPr>
            <w:ins w:id="561" w:author="Ericsson" w:date="2020-04-22T18:03:00Z">
              <w:r>
                <w:rPr>
                  <w:rFonts w:ascii="Arial" w:hAnsi="Arial" w:cs="Arial"/>
                  <w:sz w:val="16"/>
                  <w:lang w:val="en-US"/>
                </w:rPr>
                <w:t xml:space="preserve">One </w:t>
              </w:r>
            </w:ins>
            <w:ins w:id="562" w:author="Ericsson" w:date="2020-04-22T18:07:00Z">
              <w:r w:rsidR="00671197">
                <w:rPr>
                  <w:rFonts w:ascii="Arial" w:hAnsi="Arial" w:cs="Arial"/>
                  <w:sz w:val="16"/>
                  <w:lang w:val="en-US"/>
                </w:rPr>
                <w:t xml:space="preserve">simple approach that hopefully </w:t>
              </w:r>
            </w:ins>
            <w:ins w:id="563" w:author="Ericsson" w:date="2020-04-22T18:17:00Z">
              <w:r w:rsidR="003A26F3">
                <w:rPr>
                  <w:rFonts w:ascii="Arial" w:hAnsi="Arial" w:cs="Arial"/>
                  <w:sz w:val="16"/>
                  <w:lang w:val="en-US"/>
                </w:rPr>
                <w:t>companies can support</w:t>
              </w:r>
            </w:ins>
            <w:ins w:id="564" w:author="Ericsson" w:date="2020-04-22T18:07:00Z">
              <w:r w:rsidR="00671197">
                <w:rPr>
                  <w:rFonts w:ascii="Arial" w:hAnsi="Arial" w:cs="Arial"/>
                  <w:sz w:val="16"/>
                  <w:lang w:val="en-US"/>
                </w:rPr>
                <w:t xml:space="preserve"> is that</w:t>
              </w:r>
            </w:ins>
            <w:ins w:id="565" w:author="Ericsson" w:date="2020-04-22T18:03:00Z">
              <w:r>
                <w:rPr>
                  <w:rFonts w:ascii="Arial" w:hAnsi="Arial" w:cs="Arial"/>
                  <w:sz w:val="16"/>
                  <w:lang w:val="en-US"/>
                </w:rPr>
                <w:t xml:space="preserve">: </w:t>
              </w:r>
            </w:ins>
          </w:p>
          <w:p w14:paraId="7D8F1A4D" w14:textId="2AF59DBB" w:rsidR="00E92DBD" w:rsidRPr="00E92DBD" w:rsidRDefault="00671197" w:rsidP="00E92DBD">
            <w:pPr>
              <w:rPr>
                <w:ins w:id="566" w:author="Ericsson" w:date="2020-04-22T18:03:00Z"/>
                <w:rFonts w:ascii="Arial" w:hAnsi="Arial" w:cs="Arial"/>
                <w:sz w:val="16"/>
                <w:lang w:val="en-US" w:eastAsia="sv-SE"/>
              </w:rPr>
            </w:pPr>
            <w:ins w:id="567" w:author="Ericsson" w:date="2020-04-22T18:07:00Z">
              <w:r>
                <w:rPr>
                  <w:rFonts w:ascii="Arial" w:hAnsi="Arial" w:cs="Arial"/>
                  <w:sz w:val="16"/>
                  <w:lang w:val="en-US"/>
                </w:rPr>
                <w:t>T</w:t>
              </w:r>
            </w:ins>
            <w:ins w:id="568" w:author="Ericsson" w:date="2020-04-22T18:03:00Z">
              <w:r w:rsidR="00E92DBD" w:rsidRPr="00E92DBD">
                <w:rPr>
                  <w:rFonts w:ascii="Arial" w:hAnsi="Arial" w:cs="Arial"/>
                  <w:sz w:val="16"/>
                  <w:lang w:val="en-US"/>
                </w:rPr>
                <w:t>he serving cell measurement</w:t>
              </w:r>
            </w:ins>
            <w:ins w:id="569" w:author="Ericsson" w:date="2020-04-22T18:07:00Z">
              <w:r>
                <w:rPr>
                  <w:rFonts w:ascii="Arial" w:hAnsi="Arial" w:cs="Arial"/>
                  <w:sz w:val="16"/>
                  <w:lang w:val="en-US"/>
                </w:rPr>
                <w:t xml:space="preserve"> is</w:t>
              </w:r>
            </w:ins>
            <w:ins w:id="570" w:author="Ericsson" w:date="2020-04-22T18:03:00Z">
              <w:r w:rsidR="00E92DBD" w:rsidRPr="00E92DBD">
                <w:rPr>
                  <w:rFonts w:ascii="Arial" w:hAnsi="Arial" w:cs="Arial"/>
                  <w:sz w:val="16"/>
                  <w:lang w:val="en-US"/>
                </w:rPr>
                <w:t xml:space="preserve"> taken at the time </w:t>
              </w:r>
            </w:ins>
            <w:ins w:id="571"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572" w:author="Ericsson" w:date="2020-04-22T18:03:00Z">
              <w:r w:rsidR="00E92DBD" w:rsidRPr="00E92DBD">
                <w:rPr>
                  <w:rFonts w:ascii="Arial" w:hAnsi="Arial" w:cs="Arial"/>
                  <w:sz w:val="16"/>
                  <w:lang w:val="en-US"/>
                </w:rPr>
                <w:t>and the</w:t>
              </w:r>
            </w:ins>
            <w:ins w:id="573" w:author="Ericsson" w:date="2020-04-22T18:10:00Z">
              <w:r w:rsidR="009E2A47">
                <w:rPr>
                  <w:rFonts w:ascii="Arial" w:hAnsi="Arial" w:cs="Arial"/>
                  <w:sz w:val="16"/>
                  <w:lang w:val="en-US"/>
                </w:rPr>
                <w:t>n</w:t>
              </w:r>
            </w:ins>
            <w:ins w:id="574" w:author="Ericsson" w:date="2020-04-22T18:03:00Z">
              <w:r w:rsidR="00E92DBD" w:rsidRPr="00E92DBD">
                <w:rPr>
                  <w:rFonts w:ascii="Arial" w:hAnsi="Arial" w:cs="Arial"/>
                  <w:sz w:val="16"/>
                  <w:lang w:val="en-US"/>
                </w:rPr>
                <w:t xml:space="preserve"> serving cell measurement at the time where the </w:t>
              </w:r>
            </w:ins>
            <w:ins w:id="575" w:author="Ericsson" w:date="2020-04-22T18:06:00Z">
              <w:r w:rsidRPr="00E92DBD">
                <w:rPr>
                  <w:rFonts w:ascii="Arial" w:hAnsi="Arial" w:cs="Arial"/>
                  <w:sz w:val="16"/>
                  <w:lang w:val="en-US"/>
                </w:rPr>
                <w:t>neighbor</w:t>
              </w:r>
            </w:ins>
            <w:ins w:id="576" w:author="Ericsson" w:date="2020-04-22T18:03:00Z">
              <w:r w:rsidR="00E92DBD" w:rsidRPr="00E92DBD">
                <w:rPr>
                  <w:rFonts w:ascii="Arial" w:hAnsi="Arial" w:cs="Arial"/>
                  <w:sz w:val="16"/>
                  <w:lang w:val="en-US"/>
                </w:rPr>
                <w:t xml:space="preserve"> cell measurement is taken.</w:t>
              </w:r>
            </w:ins>
            <w:ins w:id="577" w:author="Ericsson" w:date="2020-04-22T18:06:00Z">
              <w:r>
                <w:rPr>
                  <w:rFonts w:ascii="Arial" w:hAnsi="Arial" w:cs="Arial"/>
                  <w:sz w:val="16"/>
                  <w:lang w:val="en-US"/>
                </w:rPr>
                <w:t xml:space="preserve"> So </w:t>
              </w:r>
            </w:ins>
            <w:ins w:id="578" w:author="Ericsson" w:date="2020-04-22T18:08:00Z">
              <w:r w:rsidR="00D860D5">
                <w:rPr>
                  <w:rFonts w:ascii="Arial" w:hAnsi="Arial" w:cs="Arial"/>
                  <w:sz w:val="16"/>
                  <w:lang w:val="en-US"/>
                </w:rPr>
                <w:t>basically,</w:t>
              </w:r>
            </w:ins>
            <w:ins w:id="579" w:author="Ericsson" w:date="2020-04-22T18:06:00Z">
              <w:r>
                <w:rPr>
                  <w:rFonts w:ascii="Arial" w:hAnsi="Arial" w:cs="Arial"/>
                  <w:sz w:val="16"/>
                  <w:lang w:val="en-US"/>
                </w:rPr>
                <w:t xml:space="preserve"> below</w:t>
              </w:r>
            </w:ins>
            <w:ins w:id="580" w:author="Ericsson" w:date="2020-04-22T18:08:00Z">
              <w:r>
                <w:rPr>
                  <w:rFonts w:ascii="Arial" w:hAnsi="Arial" w:cs="Arial"/>
                  <w:sz w:val="16"/>
                  <w:lang w:val="en-US"/>
                </w:rPr>
                <w:t xml:space="preserve"> addition</w:t>
              </w:r>
            </w:ins>
            <w:ins w:id="581"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582" w:author="Ericsson" w:date="2020-04-22T18:18:00Z">
              <w:r w:rsidR="00027D94">
                <w:rPr>
                  <w:rFonts w:ascii="Arial" w:hAnsi="Arial" w:cs="Arial"/>
                  <w:sz w:val="16"/>
                  <w:lang w:val="en-US"/>
                </w:rPr>
                <w:t>tioned</w:t>
              </w:r>
            </w:ins>
            <w:ins w:id="583"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lastRenderedPageBreak/>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E17198">
        <w:trPr>
          <w:trHeight w:val="983"/>
          <w:ins w:id="584" w:author="ZTE" w:date="2020-04-23T01:07: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85" w:author="ZTE" w:date="2020-04-23T01:07:00Z"/>
                <w:rFonts w:ascii="Arial" w:eastAsia="SimSun" w:hAnsi="Arial" w:cs="Arial"/>
                <w:sz w:val="16"/>
                <w:szCs w:val="16"/>
                <w:lang w:eastAsia="zh-CN"/>
              </w:rPr>
            </w:pPr>
            <w:ins w:id="586" w:author="ZTE" w:date="2020-04-23T01:07: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87" w:author="ZTE" w:date="2020-04-23T01:07:00Z"/>
                <w:rFonts w:ascii="Arial" w:eastAsia="SimSun" w:hAnsi="Arial" w:cs="Arial"/>
                <w:sz w:val="16"/>
                <w:szCs w:val="16"/>
                <w:lang w:eastAsia="zh-CN"/>
              </w:rPr>
            </w:pPr>
            <w:ins w:id="588"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89" w:author="ZTE" w:date="2020-04-23T01:15:00Z"/>
                <w:rFonts w:ascii="Arial" w:eastAsia="SimSun" w:hAnsi="Arial" w:cs="Arial"/>
                <w:sz w:val="16"/>
                <w:lang w:val="en-US" w:eastAsia="zh-CN"/>
              </w:rPr>
            </w:pPr>
            <w:ins w:id="590"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91"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92"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93"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94"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95" w:author="ZTE" w:date="2020-04-23T01:15:00Z">
              <w:r>
                <w:rPr>
                  <w:rFonts w:ascii="Arial" w:eastAsia="SimSun" w:hAnsi="Arial" w:cs="Arial"/>
                  <w:sz w:val="16"/>
                  <w:lang w:val="en-US" w:eastAsia="zh-CN"/>
                </w:rPr>
                <w:t xml:space="preserve"> </w:t>
              </w:r>
            </w:ins>
            <w:ins w:id="596"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97"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98" w:author="ZTE" w:date="2020-04-23T01:18:00Z"/>
                <w:rFonts w:ascii="Arial" w:eastAsia="SimSun" w:hAnsi="Arial" w:cs="Arial"/>
                <w:sz w:val="16"/>
                <w:lang w:val="en-US" w:eastAsia="zh-CN"/>
              </w:rPr>
            </w:pPr>
            <w:ins w:id="599" w:author="ZTE" w:date="2020-04-23T01:15:00Z">
              <w:r>
                <w:rPr>
                  <w:rFonts w:ascii="Arial" w:eastAsia="SimSun" w:hAnsi="Arial" w:cs="Arial"/>
                  <w:sz w:val="16"/>
                  <w:lang w:val="en-US" w:eastAsia="zh-CN"/>
                </w:rPr>
                <w:t xml:space="preserve">We are also fine with the above change </w:t>
              </w:r>
            </w:ins>
            <w:ins w:id="600"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601"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602" w:author="ZTE" w:date="2020-04-23T01:18:00Z">
              <w:r>
                <w:rPr>
                  <w:rFonts w:ascii="Arial" w:eastAsia="SimSun" w:hAnsi="Arial" w:cs="Arial"/>
                  <w:sz w:val="16"/>
                  <w:lang w:val="en-US" w:eastAsia="zh-CN"/>
                </w:rPr>
                <w:t xml:space="preserve"> </w:t>
              </w:r>
            </w:ins>
            <w:ins w:id="603"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604" w:author="ZTE" w:date="2020-04-23T01:18:00Z">
              <w:r>
                <w:rPr>
                  <w:rFonts w:ascii="Arial" w:eastAsia="SimSun" w:hAnsi="Arial" w:cs="Arial"/>
                  <w:sz w:val="16"/>
                  <w:lang w:val="en-US" w:eastAsia="zh-CN"/>
                </w:rPr>
                <w:t xml:space="preserve">come for free </w:t>
              </w:r>
            </w:ins>
            <w:ins w:id="605" w:author="ZTE" w:date="2020-04-23T01:20:00Z">
              <w:r>
                <w:rPr>
                  <w:rFonts w:ascii="Arial" w:eastAsia="SimSun" w:hAnsi="Arial" w:cs="Arial"/>
                  <w:sz w:val="16"/>
                  <w:lang w:val="en-US" w:eastAsia="zh-CN"/>
                </w:rPr>
                <w:t>of</w:t>
              </w:r>
            </w:ins>
            <w:ins w:id="606" w:author="ZTE" w:date="2020-04-23T01:18:00Z">
              <w:r>
                <w:rPr>
                  <w:rFonts w:ascii="Arial" w:eastAsia="SimSun" w:hAnsi="Arial" w:cs="Arial"/>
                  <w:sz w:val="16"/>
                  <w:lang w:val="en-US" w:eastAsia="zh-CN"/>
                </w:rPr>
                <w:t xml:space="preserve"> </w:t>
              </w:r>
            </w:ins>
            <w:ins w:id="607"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608" w:author="ZTE" w:date="2020-04-23T01:18:00Z">
              <w:r>
                <w:rPr>
                  <w:rFonts w:ascii="Arial" w:eastAsia="SimSun" w:hAnsi="Arial" w:cs="Arial"/>
                  <w:sz w:val="16"/>
                  <w:lang w:val="en-US" w:eastAsia="zh-CN"/>
                </w:rPr>
                <w:t>.</w:t>
              </w:r>
            </w:ins>
          </w:p>
          <w:p w14:paraId="7E001E1C" w14:textId="2A5CC9E0" w:rsidR="00132D49" w:rsidRDefault="00132D49" w:rsidP="00132D49">
            <w:pPr>
              <w:rPr>
                <w:ins w:id="609" w:author="ZTE" w:date="2020-04-23T01:19:00Z"/>
                <w:rFonts w:ascii="Arial" w:eastAsia="SimSun" w:hAnsi="Arial" w:cs="Arial"/>
                <w:sz w:val="16"/>
                <w:lang w:val="en-US" w:eastAsia="zh-CN"/>
              </w:rPr>
            </w:pPr>
            <w:ins w:id="610" w:author="ZTE" w:date="2020-04-23T01:18:00Z">
              <w:r>
                <w:rPr>
                  <w:rFonts w:ascii="Arial" w:eastAsia="SimSun" w:hAnsi="Arial" w:cs="Arial"/>
                  <w:sz w:val="16"/>
                  <w:lang w:val="en-US" w:eastAsia="zh-CN"/>
                </w:rPr>
                <w:t>For (d), we think it</w:t>
              </w:r>
            </w:ins>
            <w:ins w:id="611" w:author="ZTE" w:date="2020-04-23T01:19:00Z">
              <w:r>
                <w:rPr>
                  <w:rFonts w:ascii="Arial" w:eastAsia="SimSun" w:hAnsi="Arial" w:cs="Arial"/>
                  <w:sz w:val="16"/>
                  <w:lang w:val="en-US" w:eastAsia="zh-CN"/>
                </w:rPr>
                <w:t xml:space="preserve"> may be </w:t>
              </w:r>
            </w:ins>
            <w:ins w:id="612" w:author="ZTE" w:date="2020-04-23T01:21:00Z">
              <w:r>
                <w:rPr>
                  <w:rFonts w:ascii="Arial" w:eastAsia="SimSun" w:hAnsi="Arial" w:cs="Arial" w:hint="eastAsia"/>
                  <w:sz w:val="16"/>
                  <w:lang w:val="en-US" w:eastAsia="zh-CN"/>
                </w:rPr>
                <w:t>infeasible</w:t>
              </w:r>
            </w:ins>
            <w:ins w:id="613"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614" w:author="ZTE" w:date="2020-04-23T01:07:00Z"/>
                <w:rFonts w:ascii="Arial" w:eastAsia="SimSun" w:hAnsi="Arial" w:cs="Arial"/>
                <w:sz w:val="16"/>
                <w:lang w:val="en-US" w:eastAsia="zh-CN"/>
              </w:rPr>
            </w:pPr>
            <w:ins w:id="615" w:author="ZTE" w:date="2020-04-23T01:19:00Z">
              <w:r>
                <w:rPr>
                  <w:rFonts w:ascii="Arial" w:eastAsia="SimSun" w:hAnsi="Arial" w:cs="Arial"/>
                  <w:sz w:val="16"/>
                  <w:lang w:val="en-US" w:eastAsia="zh-CN"/>
                </w:rPr>
                <w:t xml:space="preserve">For (b) and (c), we need more thinking </w:t>
              </w:r>
            </w:ins>
            <w:ins w:id="616" w:author="ZTE" w:date="2020-04-23T01:20:00Z">
              <w:r>
                <w:rPr>
                  <w:rFonts w:ascii="Arial" w:eastAsia="SimSun" w:hAnsi="Arial" w:cs="Arial"/>
                  <w:sz w:val="16"/>
                  <w:lang w:val="en-US" w:eastAsia="zh-CN"/>
                </w:rPr>
                <w:t xml:space="preserve">on whether it’s needed </w:t>
              </w:r>
            </w:ins>
            <w:ins w:id="617" w:author="ZTE" w:date="2020-04-23T01:19:00Z">
              <w:r>
                <w:rPr>
                  <w:rFonts w:ascii="Arial" w:eastAsia="SimSun" w:hAnsi="Arial" w:cs="Arial"/>
                  <w:sz w:val="16"/>
                  <w:lang w:val="en-US" w:eastAsia="zh-CN"/>
                </w:rPr>
                <w:t xml:space="preserve">based on the </w:t>
              </w:r>
            </w:ins>
            <w:ins w:id="618" w:author="ZTE" w:date="2020-04-23T01:20:00Z">
              <w:r>
                <w:rPr>
                  <w:rFonts w:ascii="Arial" w:eastAsia="SimSun" w:hAnsi="Arial" w:cs="Arial"/>
                  <w:sz w:val="16"/>
                  <w:lang w:val="en-US" w:eastAsia="zh-CN"/>
                </w:rPr>
                <w:t>above change.</w:t>
              </w:r>
            </w:ins>
          </w:p>
        </w:tc>
      </w:tr>
      <w:tr w:rsidR="00E17198" w:rsidRPr="003B3FDE" w14:paraId="304E51DE" w14:textId="77777777" w:rsidTr="00E17198">
        <w:trPr>
          <w:trHeight w:val="983"/>
          <w:ins w:id="619" w:author="Huawei2" w:date="2020-04-23T08:22: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2F7D2F12" w14:textId="77777777" w:rsidR="00E17198" w:rsidRDefault="00E17198" w:rsidP="003878A3">
            <w:pPr>
              <w:spacing w:after="0"/>
              <w:rPr>
                <w:ins w:id="620" w:author="Huawei2" w:date="2020-04-23T08:22:00Z"/>
                <w:rFonts w:ascii="Arial" w:eastAsia="SimSun" w:hAnsi="Arial" w:cs="Arial"/>
                <w:sz w:val="16"/>
                <w:szCs w:val="16"/>
                <w:lang w:eastAsia="zh-CN"/>
              </w:rPr>
            </w:pPr>
            <w:ins w:id="621" w:author="Huawei2" w:date="2020-04-23T08:22:00Z">
              <w:r>
                <w:rPr>
                  <w:rFonts w:ascii="Arial" w:eastAsia="SimSun" w:hAnsi="Arial" w:cs="Arial"/>
                  <w:sz w:val="16"/>
                  <w:szCs w:val="16"/>
                  <w:lang w:eastAsia="zh-CN"/>
                </w:rPr>
                <w:t>Huawei 2</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08396AF" w14:textId="77777777" w:rsidR="00E17198" w:rsidRDefault="00E17198" w:rsidP="003878A3">
            <w:pPr>
              <w:spacing w:after="0"/>
              <w:rPr>
                <w:ins w:id="622" w:author="Huawei2" w:date="2020-04-23T08:22:00Z"/>
                <w:rFonts w:ascii="Arial" w:eastAsia="SimSun" w:hAnsi="Arial" w:cs="Arial"/>
                <w:sz w:val="16"/>
                <w:lang w:val="en-US"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0338ACEA" w14:textId="77777777" w:rsidR="00E17198" w:rsidRDefault="00E17198" w:rsidP="003878A3">
            <w:pPr>
              <w:rPr>
                <w:ins w:id="623" w:author="Huawei2" w:date="2020-04-23T08:22:00Z"/>
                <w:rFonts w:ascii="Arial" w:eastAsia="SimSun" w:hAnsi="Arial" w:cs="Arial"/>
                <w:sz w:val="16"/>
                <w:lang w:val="en-US" w:eastAsia="zh-CN"/>
              </w:rPr>
            </w:pPr>
            <w:ins w:id="624" w:author="Huawei2" w:date="2020-04-23T08:23:00Z">
              <w:r>
                <w:rPr>
                  <w:rFonts w:ascii="Arial" w:eastAsia="SimSun" w:hAnsi="Arial" w:cs="Arial"/>
                  <w:sz w:val="16"/>
                  <w:lang w:val="en-US" w:eastAsia="zh-CN"/>
                </w:rPr>
                <w:t xml:space="preserve">We can agree on the alternative </w:t>
              </w:r>
            </w:ins>
            <w:ins w:id="625" w:author="Huawei2" w:date="2020-04-23T08:25:00Z">
              <w:r>
                <w:rPr>
                  <w:rFonts w:ascii="Arial" w:eastAsia="SimSun" w:hAnsi="Arial" w:cs="Arial"/>
                  <w:sz w:val="16"/>
                  <w:lang w:val="en-US" w:eastAsia="zh-CN"/>
                </w:rPr>
                <w:t xml:space="preserve">proposed by </w:t>
              </w:r>
            </w:ins>
            <w:ins w:id="626" w:author="Huawei2" w:date="2020-04-23T08:23:00Z">
              <w:r>
                <w:rPr>
                  <w:rFonts w:ascii="Arial" w:eastAsia="SimSun" w:hAnsi="Arial" w:cs="Arial"/>
                  <w:sz w:val="16"/>
                  <w:lang w:val="en-US" w:eastAsia="zh-CN"/>
                </w:rPr>
                <w:t>E///</w:t>
              </w:r>
            </w:ins>
            <w:ins w:id="627" w:author="Huawei2" w:date="2020-04-23T08:24:00Z">
              <w:r>
                <w:rPr>
                  <w:rFonts w:ascii="Arial" w:eastAsia="SimSun" w:hAnsi="Arial" w:cs="Arial"/>
                  <w:sz w:val="16"/>
                  <w:lang w:val="en-US" w:eastAsia="zh-CN"/>
                </w:rPr>
                <w:t>.</w:t>
              </w:r>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23A0773B" w:rsidR="00A209D6" w:rsidRPr="006E13D1" w:rsidRDefault="00086A67" w:rsidP="00A209D6">
      <w:pPr>
        <w:pStyle w:val="Heading1"/>
      </w:pPr>
      <w:r>
        <w:t>3</w:t>
      </w:r>
      <w:r w:rsidR="00A209D6" w:rsidRPr="006E13D1">
        <w:tab/>
      </w:r>
      <w:r w:rsidR="008C3057">
        <w:t>Conclusion</w:t>
      </w:r>
      <w:r>
        <w:t>s</w:t>
      </w:r>
      <w:del w:id="628" w:author="Brian" w:date="2020-04-23T05:00:00Z">
        <w:r w:rsidR="006F2820" w:rsidDel="0093669F">
          <w:delText xml:space="preserve"> (</w:delText>
        </w:r>
        <w:r w:rsidR="002854A1" w:rsidDel="0093669F">
          <w:rPr>
            <w:highlight w:val="yellow"/>
          </w:rPr>
          <w:delText>to</w:delText>
        </w:r>
        <w:r w:rsidR="006F2820" w:rsidRPr="006F2820" w:rsidDel="0093669F">
          <w:rPr>
            <w:highlight w:val="yellow"/>
          </w:rPr>
          <w:delText xml:space="preserve"> be updated following offline</w:delText>
        </w:r>
        <w:r w:rsidR="006F2820" w:rsidDel="0093669F">
          <w:delText>)</w:delText>
        </w:r>
      </w:del>
    </w:p>
    <w:p w14:paraId="798831EB" w14:textId="1BD5B5A7" w:rsidR="007D405E" w:rsidRPr="007D405E" w:rsidRDefault="007D405E" w:rsidP="007D405E">
      <w:pPr>
        <w:rPr>
          <w:b/>
          <w:u w:val="single"/>
        </w:rPr>
      </w:pPr>
      <w:del w:id="629" w:author="Brian" w:date="2020-04-23T05:02:00Z">
        <w:r w:rsidRPr="007D405E" w:rsidDel="0054478A">
          <w:rPr>
            <w:b/>
            <w:u w:val="single"/>
          </w:rPr>
          <w:delText>Potential e</w:delText>
        </w:r>
      </w:del>
      <w:ins w:id="630" w:author="Brian" w:date="2020-04-23T05:02:00Z">
        <w:r w:rsidR="0054478A">
          <w:rPr>
            <w:b/>
            <w:u w:val="single"/>
          </w:rPr>
          <w:t>E</w:t>
        </w:r>
      </w:ins>
      <w:r w:rsidRPr="007D405E">
        <w:rPr>
          <w:b/>
          <w:u w:val="single"/>
        </w:rPr>
        <w:t>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1762D5D" w:rsidR="007D405E" w:rsidRDefault="007D405E" w:rsidP="007D405E">
      <w:pPr>
        <w:rPr>
          <w:b/>
        </w:rPr>
      </w:pPr>
      <w:r>
        <w:rPr>
          <w:b/>
        </w:rPr>
        <w:t>Proposal S1-3</w:t>
      </w:r>
      <w:r w:rsidRPr="00307594">
        <w:rPr>
          <w:b/>
        </w:rPr>
        <w:t xml:space="preserve">: </w:t>
      </w:r>
      <w:ins w:id="631" w:author="Brian, v3" w:date="2020-04-23T19:22:00Z">
        <w:r w:rsidR="006D3E38" w:rsidRPr="006D3E38">
          <w:rPr>
            <w:b/>
          </w:rPr>
          <w:t>Cell ID of the cell where e-establishment failed, if different to the current cell, is included in the RLF report when available.</w:t>
        </w:r>
      </w:ins>
      <w:r w:rsidRPr="00B05C7F">
        <w:rPr>
          <w:b/>
        </w:rPr>
        <w:t>.</w:t>
      </w:r>
    </w:p>
    <w:p w14:paraId="22410F51" w14:textId="77777777" w:rsidR="00286608" w:rsidRPr="009E57AC" w:rsidRDefault="00286608" w:rsidP="00286608">
      <w:pPr>
        <w:rPr>
          <w:moveTo w:id="632" w:author="Brian" w:date="2020-04-23T04:55:00Z"/>
          <w:b/>
        </w:rPr>
      </w:pPr>
      <w:moveToRangeStart w:id="633" w:author="Brian" w:date="2020-04-23T04:55:00Z" w:name="move38510149"/>
      <w:moveTo w:id="634" w:author="Brian" w:date="2020-04-23T04:55:00Z">
        <w:r>
          <w:rPr>
            <w:b/>
          </w:rPr>
          <w:t>Proposal S1-5</w:t>
        </w:r>
        <w:r w:rsidRPr="00307594">
          <w:rPr>
            <w:b/>
          </w:rPr>
          <w:t xml:space="preserve">: </w:t>
        </w:r>
        <w:del w:id="635" w:author="Brian" w:date="2020-04-23T04:59:00Z">
          <w:r w:rsidDel="009D7071">
            <w:rPr>
              <w:b/>
            </w:rPr>
            <w:delText xml:space="preserve">[FFS] </w:delText>
          </w:r>
        </w:del>
        <w:r w:rsidRPr="009E57AC">
          <w:rPr>
            <w:b/>
          </w:rPr>
          <w:t>RLF</w:t>
        </w:r>
        <w:r>
          <w:rPr>
            <w:b/>
          </w:rPr>
          <w:t xml:space="preserve"> report is discarded</w:t>
        </w:r>
        <w:r w:rsidRPr="009E57AC">
          <w:rPr>
            <w:b/>
          </w:rPr>
          <w:t xml:space="preserve"> in the following cases:</w:t>
        </w:r>
      </w:moveTo>
    </w:p>
    <w:p w14:paraId="34F548C7" w14:textId="77777777" w:rsidR="00286608" w:rsidRDefault="00286608" w:rsidP="00286608">
      <w:pPr>
        <w:pStyle w:val="ListParagraph"/>
        <w:numPr>
          <w:ilvl w:val="0"/>
          <w:numId w:val="21"/>
        </w:numPr>
        <w:rPr>
          <w:moveTo w:id="636" w:author="Brian" w:date="2020-04-23T04:55:00Z"/>
          <w:b/>
        </w:rPr>
      </w:pPr>
      <w:moveTo w:id="637" w:author="Brian" w:date="2020-04-23T04:55:00Z">
        <w:r w:rsidRPr="009E57AC">
          <w:rPr>
            <w:b/>
          </w:rPr>
          <w:t>Reporting rlf-InfoAvailable and returning to idle.</w:t>
        </w:r>
      </w:moveTo>
    </w:p>
    <w:p w14:paraId="40F5D688" w14:textId="77777777" w:rsidR="00286608" w:rsidRDefault="00286608" w:rsidP="00286608">
      <w:pPr>
        <w:pStyle w:val="ListParagraph"/>
        <w:numPr>
          <w:ilvl w:val="0"/>
          <w:numId w:val="21"/>
        </w:numPr>
        <w:rPr>
          <w:moveTo w:id="638" w:author="Brian" w:date="2020-04-23T04:55:00Z"/>
          <w:b/>
        </w:rPr>
      </w:pPr>
      <w:moveTo w:id="639" w:author="Brian" w:date="2020-04-23T04:55:00Z">
        <w:r>
          <w:rPr>
            <w:b/>
          </w:rPr>
          <w:t>RAT change</w:t>
        </w:r>
        <w:r w:rsidRPr="009E57AC">
          <w:rPr>
            <w:b/>
          </w:rPr>
          <w:t xml:space="preserve"> </w:t>
        </w:r>
      </w:moveTo>
    </w:p>
    <w:p w14:paraId="3233E9E3" w14:textId="77777777" w:rsidR="00286608" w:rsidRDefault="00286608" w:rsidP="00286608">
      <w:pPr>
        <w:pStyle w:val="ListParagraph"/>
        <w:numPr>
          <w:ilvl w:val="0"/>
          <w:numId w:val="21"/>
        </w:numPr>
        <w:rPr>
          <w:moveTo w:id="640" w:author="Brian" w:date="2020-04-23T04:55:00Z"/>
          <w:b/>
        </w:rPr>
      </w:pPr>
      <w:moveTo w:id="641" w:author="Brian" w:date="2020-04-23T04:55:00Z">
        <w:r w:rsidRPr="009E57AC">
          <w:rPr>
            <w:b/>
          </w:rPr>
          <w:t>Power off or detach.</w:t>
        </w:r>
      </w:moveTo>
    </w:p>
    <w:p w14:paraId="0CA07213" w14:textId="77777777" w:rsidR="00286608" w:rsidRPr="006B1CC5" w:rsidRDefault="00286608" w:rsidP="00286608">
      <w:pPr>
        <w:pStyle w:val="ListParagraph"/>
        <w:numPr>
          <w:ilvl w:val="0"/>
          <w:numId w:val="21"/>
        </w:numPr>
        <w:rPr>
          <w:moveTo w:id="642" w:author="Brian" w:date="2020-04-23T04:55:00Z"/>
          <w:b/>
        </w:rPr>
      </w:pPr>
      <w:moveTo w:id="643" w:author="Brian" w:date="2020-04-23T04:55:00Z">
        <w:r w:rsidRPr="006B1CC5">
          <w:rPr>
            <w:b/>
          </w:rPr>
          <w:t xml:space="preserve">(already agreed) </w:t>
        </w:r>
        <w:r w:rsidRPr="006B1CC5">
          <w:rPr>
            <w:rFonts w:eastAsia="Times New Roman"/>
            <w:b/>
            <w:bCs/>
          </w:rPr>
          <w:t>after 48 hours if not fetched</w:t>
        </w:r>
      </w:moveTo>
    </w:p>
    <w:moveToRangeEnd w:id="633"/>
    <w:p w14:paraId="268CEC07" w14:textId="639A4305" w:rsidR="00A62250" w:rsidDel="009D7071" w:rsidRDefault="00A62250" w:rsidP="007D405E">
      <w:pPr>
        <w:rPr>
          <w:del w:id="644" w:author="Brian" w:date="2020-04-23T04:59:00Z"/>
          <w:b/>
          <w:u w:val="single"/>
        </w:rPr>
      </w:pPr>
    </w:p>
    <w:p w14:paraId="5841BA0E" w14:textId="5F95EBAB" w:rsidR="009D7071" w:rsidDel="002C07EE" w:rsidRDefault="009D7071" w:rsidP="007D405E">
      <w:pPr>
        <w:rPr>
          <w:ins w:id="645" w:author="Brian" w:date="2020-04-23T04:59:00Z"/>
          <w:del w:id="646" w:author="Brian, v3" w:date="2020-04-23T19:49:00Z"/>
          <w:b/>
          <w:u w:val="single"/>
        </w:rPr>
      </w:pPr>
    </w:p>
    <w:p w14:paraId="22B0061E" w14:textId="3D9C6DEF" w:rsidR="007D405E" w:rsidRPr="007D405E" w:rsidRDefault="007D405E" w:rsidP="007D405E">
      <w:pPr>
        <w:rPr>
          <w:b/>
          <w:u w:val="single"/>
        </w:rPr>
      </w:pPr>
      <w:bookmarkStart w:id="647" w:name="_GoBack"/>
      <w:bookmarkEnd w:id="647"/>
      <w:r w:rsidRPr="007D405E">
        <w:rPr>
          <w:b/>
          <w:u w:val="single"/>
        </w:rPr>
        <w:t>Needs further discussion:</w:t>
      </w:r>
    </w:p>
    <w:p w14:paraId="4F23F6D7" w14:textId="225F2646" w:rsidR="007D405E" w:rsidDel="00286608" w:rsidRDefault="007D405E" w:rsidP="007D405E">
      <w:pPr>
        <w:rPr>
          <w:moveFrom w:id="648" w:author="Brian" w:date="2020-04-23T04:55:00Z"/>
          <w:b/>
        </w:rPr>
      </w:pPr>
      <w:moveFromRangeStart w:id="649" w:author="Brian" w:date="2020-04-23T04:55:00Z" w:name="move38510120"/>
      <w:moveFrom w:id="650" w:author="Brian" w:date="2020-04-23T04:55:00Z">
        <w:r w:rsidDel="00286608">
          <w:rPr>
            <w:b/>
          </w:rPr>
          <w:t>Proposal S1-4a</w:t>
        </w:r>
        <w:r w:rsidRPr="00307594" w:rsidDel="00286608">
          <w:rPr>
            <w:b/>
          </w:rPr>
          <w:t xml:space="preserve">: </w:t>
        </w:r>
        <w:r w:rsidDel="00286608">
          <w:rPr>
            <w:b/>
          </w:rPr>
          <w:t>[FFS] I</w:t>
        </w:r>
        <w:r w:rsidRPr="00B05C7F" w:rsidDel="00286608">
          <w:rPr>
            <w:b/>
          </w:rPr>
          <w:t>nclude timeSpent information in ANR report to indicate the elapsed time since the generation of ANR record</w:t>
        </w:r>
      </w:moveFrom>
    </w:p>
    <w:p w14:paraId="0D90B336" w14:textId="19ACC7A3" w:rsidR="007D405E" w:rsidDel="00286608" w:rsidRDefault="007D405E" w:rsidP="007D405E">
      <w:pPr>
        <w:spacing w:after="0"/>
        <w:rPr>
          <w:moveFrom w:id="651" w:author="Brian" w:date="2020-04-23T04:55:00Z"/>
          <w:b/>
        </w:rPr>
      </w:pPr>
      <w:moveFrom w:id="652" w:author="Brian" w:date="2020-04-23T04:55:00Z">
        <w:r w:rsidDel="00286608">
          <w:rPr>
            <w:b/>
          </w:rPr>
          <w:t xml:space="preserve">Proposal S1-4b: [FFS] </w:t>
        </w:r>
        <w:r w:rsidRPr="00B05C7F" w:rsidDel="00286608">
          <w:rPr>
            <w:b/>
          </w:rPr>
          <w:t xml:space="preserve">timeSpent is </w:t>
        </w:r>
        <w:r w:rsidDel="00286608">
          <w:rPr>
            <w:b/>
          </w:rPr>
          <w:t>defined as</w:t>
        </w:r>
        <w:r w:rsidRPr="00B05C7F" w:rsidDel="00286608">
          <w:rPr>
            <w:b/>
          </w:rPr>
          <w:t xml:space="preserve"> INTEGER (0..5760) with unit of minutes</w:t>
        </w:r>
      </w:moveFrom>
    </w:p>
    <w:moveFromRangeEnd w:id="649"/>
    <w:p w14:paraId="38ADAB0F" w14:textId="5B8193D8" w:rsidR="007D405E" w:rsidDel="009D7071" w:rsidRDefault="007D405E" w:rsidP="007D405E">
      <w:pPr>
        <w:rPr>
          <w:del w:id="653" w:author="Brian" w:date="2020-04-23T04:58:00Z"/>
          <w:b/>
        </w:rPr>
      </w:pPr>
    </w:p>
    <w:p w14:paraId="1BC0F5A2" w14:textId="2E25DA58" w:rsidR="006B1CC5" w:rsidRPr="009E57AC" w:rsidDel="00286608" w:rsidRDefault="006B1CC5" w:rsidP="006B1CC5">
      <w:pPr>
        <w:rPr>
          <w:moveFrom w:id="654" w:author="Brian" w:date="2020-04-23T04:55:00Z"/>
          <w:b/>
        </w:rPr>
      </w:pPr>
      <w:moveFromRangeStart w:id="655" w:author="Brian" w:date="2020-04-23T04:55:00Z" w:name="move38510149"/>
      <w:moveFrom w:id="656" w:author="Brian" w:date="2020-04-23T04:55:00Z">
        <w:r w:rsidDel="00286608">
          <w:rPr>
            <w:b/>
          </w:rPr>
          <w:t>Proposal S1-5</w:t>
        </w:r>
        <w:r w:rsidRPr="00307594" w:rsidDel="00286608">
          <w:rPr>
            <w:b/>
          </w:rPr>
          <w:t xml:space="preserve">: </w:t>
        </w:r>
        <w:r w:rsidDel="00286608">
          <w:rPr>
            <w:b/>
          </w:rPr>
          <w:t xml:space="preserve">[FFS] </w:t>
        </w:r>
        <w:r w:rsidRPr="009E57AC" w:rsidDel="00286608">
          <w:rPr>
            <w:b/>
          </w:rPr>
          <w:t>RLF</w:t>
        </w:r>
        <w:r w:rsidDel="00286608">
          <w:rPr>
            <w:b/>
          </w:rPr>
          <w:t xml:space="preserve"> report is discarded</w:t>
        </w:r>
        <w:r w:rsidRPr="009E57AC" w:rsidDel="00286608">
          <w:rPr>
            <w:b/>
          </w:rPr>
          <w:t xml:space="preserve"> in the following cases:</w:t>
        </w:r>
      </w:moveFrom>
    </w:p>
    <w:p w14:paraId="549C0225" w14:textId="24FD41BC" w:rsidR="006B1CC5" w:rsidDel="00286608" w:rsidRDefault="006B1CC5" w:rsidP="006B1CC5">
      <w:pPr>
        <w:pStyle w:val="ListParagraph"/>
        <w:numPr>
          <w:ilvl w:val="0"/>
          <w:numId w:val="21"/>
        </w:numPr>
        <w:rPr>
          <w:moveFrom w:id="657" w:author="Brian" w:date="2020-04-23T04:55:00Z"/>
          <w:b/>
        </w:rPr>
      </w:pPr>
      <w:moveFrom w:id="658" w:author="Brian" w:date="2020-04-23T04:55:00Z">
        <w:r w:rsidRPr="009E57AC" w:rsidDel="00286608">
          <w:rPr>
            <w:b/>
          </w:rPr>
          <w:t>Reporting rlf-InfoAvailable and returning to idle.</w:t>
        </w:r>
      </w:moveFrom>
    </w:p>
    <w:p w14:paraId="000B2B6C" w14:textId="25B32B49" w:rsidR="006B1CC5" w:rsidDel="00286608" w:rsidRDefault="006B1CC5" w:rsidP="006B1CC5">
      <w:pPr>
        <w:pStyle w:val="ListParagraph"/>
        <w:numPr>
          <w:ilvl w:val="0"/>
          <w:numId w:val="21"/>
        </w:numPr>
        <w:rPr>
          <w:moveFrom w:id="659" w:author="Brian" w:date="2020-04-23T04:55:00Z"/>
          <w:b/>
        </w:rPr>
      </w:pPr>
      <w:moveFrom w:id="660" w:author="Brian" w:date="2020-04-23T04:55:00Z">
        <w:r w:rsidDel="00286608">
          <w:rPr>
            <w:b/>
          </w:rPr>
          <w:t>RAT change</w:t>
        </w:r>
        <w:r w:rsidRPr="009E57AC" w:rsidDel="00286608">
          <w:rPr>
            <w:b/>
          </w:rPr>
          <w:t xml:space="preserve"> </w:t>
        </w:r>
      </w:moveFrom>
    </w:p>
    <w:p w14:paraId="478D89E1" w14:textId="6D1BC323" w:rsidR="006B1CC5" w:rsidDel="00286608" w:rsidRDefault="006B1CC5" w:rsidP="006B1CC5">
      <w:pPr>
        <w:pStyle w:val="ListParagraph"/>
        <w:numPr>
          <w:ilvl w:val="0"/>
          <w:numId w:val="21"/>
        </w:numPr>
        <w:rPr>
          <w:moveFrom w:id="661" w:author="Brian" w:date="2020-04-23T04:55:00Z"/>
          <w:b/>
        </w:rPr>
      </w:pPr>
      <w:moveFrom w:id="662" w:author="Brian" w:date="2020-04-23T04:55:00Z">
        <w:r w:rsidRPr="009E57AC" w:rsidDel="00286608">
          <w:rPr>
            <w:b/>
          </w:rPr>
          <w:lastRenderedPageBreak/>
          <w:t>Power off or detach.</w:t>
        </w:r>
      </w:moveFrom>
    </w:p>
    <w:p w14:paraId="1BEF46B2" w14:textId="1AE0198E" w:rsidR="006B1CC5" w:rsidRPr="006B1CC5" w:rsidDel="00286608" w:rsidRDefault="006B1CC5" w:rsidP="006B1CC5">
      <w:pPr>
        <w:pStyle w:val="ListParagraph"/>
        <w:numPr>
          <w:ilvl w:val="0"/>
          <w:numId w:val="21"/>
        </w:numPr>
        <w:rPr>
          <w:moveFrom w:id="663" w:author="Brian" w:date="2020-04-23T04:55:00Z"/>
          <w:b/>
        </w:rPr>
      </w:pPr>
      <w:moveFrom w:id="664" w:author="Brian" w:date="2020-04-23T04:55:00Z">
        <w:r w:rsidRPr="006B1CC5" w:rsidDel="00286608">
          <w:rPr>
            <w:b/>
          </w:rPr>
          <w:t xml:space="preserve">(already agreed) </w:t>
        </w:r>
        <w:r w:rsidRPr="006B1CC5" w:rsidDel="00286608">
          <w:rPr>
            <w:rFonts w:eastAsia="Times New Roman"/>
            <w:b/>
            <w:bCs/>
          </w:rPr>
          <w:t>after 48 hours if not fetched</w:t>
        </w:r>
      </w:moveFrom>
    </w:p>
    <w:moveFromRangeEnd w:id="655"/>
    <w:p w14:paraId="085005A3" w14:textId="1511B6B0" w:rsidR="00A62250" w:rsidDel="009D7071" w:rsidRDefault="00A62250" w:rsidP="007D405E">
      <w:pPr>
        <w:rPr>
          <w:del w:id="665" w:author="Brian" w:date="2020-04-23T04:58:00Z"/>
          <w:b/>
        </w:rPr>
      </w:pPr>
    </w:p>
    <w:p w14:paraId="00F4E52F" w14:textId="14BC597D" w:rsidR="00A62250" w:rsidRPr="007D405E" w:rsidDel="00286608" w:rsidRDefault="00A62250" w:rsidP="00A62250">
      <w:pPr>
        <w:rPr>
          <w:del w:id="666" w:author="Brian" w:date="2020-04-23T04:54:00Z"/>
          <w:b/>
          <w:u w:val="single"/>
        </w:rPr>
      </w:pPr>
      <w:del w:id="667" w:author="Brian" w:date="2020-04-23T04:54:00Z">
        <w:r w:rsidRPr="007D405E" w:rsidDel="00286608">
          <w:rPr>
            <w:b/>
            <w:u w:val="single"/>
          </w:rPr>
          <w:delText>Ne</w:delText>
        </w:r>
        <w:r w:rsidDel="00286608">
          <w:rPr>
            <w:b/>
            <w:u w:val="single"/>
          </w:rPr>
          <w:delText>w proposals for further discussion</w:delText>
        </w:r>
        <w:r w:rsidRPr="007D405E" w:rsidDel="00286608">
          <w:rPr>
            <w:b/>
            <w:u w:val="single"/>
          </w:rPr>
          <w:delText>:</w:delText>
        </w:r>
      </w:del>
    </w:p>
    <w:p w14:paraId="56B2B305" w14:textId="0B884C4D" w:rsidR="007D405E" w:rsidDel="00286608" w:rsidRDefault="007D405E" w:rsidP="007D405E">
      <w:pPr>
        <w:rPr>
          <w:moveFrom w:id="668" w:author="Brian" w:date="2020-04-23T04:55:00Z"/>
          <w:b/>
        </w:rPr>
      </w:pPr>
      <w:moveFromRangeStart w:id="669" w:author="Brian" w:date="2020-04-23T04:55:00Z" w:name="move38510131"/>
      <w:moveFrom w:id="670" w:author="Brian" w:date="2020-04-23T04:55:00Z">
        <w:r w:rsidDel="00286608">
          <w:rPr>
            <w:b/>
          </w:rPr>
          <w:t>Proposal S2-1</w:t>
        </w:r>
        <w:r w:rsidRPr="00307594" w:rsidDel="00286608">
          <w:rPr>
            <w:b/>
          </w:rPr>
          <w:t>:</w:t>
        </w:r>
        <w:r w:rsidDel="00286608">
          <w:rPr>
            <w:b/>
          </w:rPr>
          <w:t xml:space="preserve"> [FFS]</w:t>
        </w:r>
        <w:r w:rsidRPr="00307594" w:rsidDel="00286608">
          <w:rPr>
            <w:b/>
          </w:rPr>
          <w:t xml:space="preserve"> </w:t>
        </w:r>
        <w:r w:rsidRPr="007D405E" w:rsidDel="00286608">
          <w:rPr>
            <w:b/>
          </w:rPr>
          <w:t>Send a LS to RAN4 to verify that the ANR measurements specified by RAN2 would work fine</w:t>
        </w:r>
        <w:r w:rsidDel="00286608">
          <w:rPr>
            <w:b/>
          </w:rPr>
          <w:t>.</w:t>
        </w:r>
      </w:moveFrom>
    </w:p>
    <w:moveFromRangeEnd w:id="669"/>
    <w:p w14:paraId="5841313E" w14:textId="735345E2" w:rsidR="00286608" w:rsidRDefault="00286608" w:rsidP="00286608">
      <w:pPr>
        <w:rPr>
          <w:ins w:id="671" w:author="Brian" w:date="2020-04-23T04:54:00Z"/>
          <w:b/>
        </w:rPr>
      </w:pPr>
      <w:ins w:id="672" w:author="Brian" w:date="2020-04-23T04:54:00Z">
        <w:r>
          <w:rPr>
            <w:b/>
          </w:rPr>
          <w:t>Proposal S2-</w:t>
        </w:r>
        <w:del w:id="673" w:author="Brian, v3" w:date="2020-04-23T19:31:00Z">
          <w:r w:rsidDel="002C07EE">
            <w:rPr>
              <w:b/>
            </w:rPr>
            <w:delText>1</w:delText>
          </w:r>
        </w:del>
      </w:ins>
      <w:ins w:id="674" w:author="Brian, v3" w:date="2020-04-23T19:31:00Z">
        <w:r w:rsidR="002C07EE">
          <w:rPr>
            <w:b/>
          </w:rPr>
          <w:t>2</w:t>
        </w:r>
      </w:ins>
      <w:ins w:id="675" w:author="Brian" w:date="2020-04-23T04:54:00Z">
        <w:r w:rsidRPr="00307594">
          <w:rPr>
            <w:b/>
          </w:rPr>
          <w:t xml:space="preserve">: </w:t>
        </w:r>
        <w:r>
          <w:rPr>
            <w:b/>
          </w:rPr>
          <w:t xml:space="preserve">UE stores the </w:t>
        </w:r>
        <w:r w:rsidRPr="00286608">
          <w:rPr>
            <w:b/>
          </w:rPr>
          <w:t>serving cell measurement at the time where the neighbo</w:t>
        </w:r>
      </w:ins>
      <w:ins w:id="676" w:author="Brian" w:date="2020-04-23T05:03:00Z">
        <w:r w:rsidR="0099478F">
          <w:rPr>
            <w:b/>
          </w:rPr>
          <w:t>u</w:t>
        </w:r>
      </w:ins>
      <w:ins w:id="677" w:author="Brian" w:date="2020-04-23T04:54:00Z">
        <w:r w:rsidRPr="00286608">
          <w:rPr>
            <w:b/>
          </w:rPr>
          <w:t>r cell measurement is taken</w:t>
        </w:r>
        <w:r>
          <w:rPr>
            <w:b/>
          </w:rPr>
          <w:t xml:space="preserve"> (in </w:t>
        </w:r>
        <w:r w:rsidRPr="00286608">
          <w:rPr>
            <w:b/>
          </w:rPr>
          <w:t>ANR-MeasResult-NB</w:t>
        </w:r>
        <w:r>
          <w:rPr>
            <w:b/>
          </w:rPr>
          <w:t>)</w:t>
        </w:r>
      </w:ins>
    </w:p>
    <w:p w14:paraId="6C8B8A51" w14:textId="7017E415" w:rsidR="009D7071" w:rsidDel="002C07EE" w:rsidRDefault="009D7071" w:rsidP="00D004CB">
      <w:pPr>
        <w:rPr>
          <w:ins w:id="678" w:author="Brian" w:date="2020-04-23T04:59:00Z"/>
          <w:del w:id="679" w:author="Brian, v3" w:date="2020-04-23T19:49:00Z"/>
          <w:b/>
          <w:u w:val="single"/>
        </w:rPr>
      </w:pPr>
    </w:p>
    <w:p w14:paraId="6CAA6EA8" w14:textId="0FD3136B" w:rsidR="007D405E" w:rsidRPr="009D7071" w:rsidDel="00286608" w:rsidRDefault="007D405E" w:rsidP="007D405E">
      <w:pPr>
        <w:rPr>
          <w:del w:id="680" w:author="Brian" w:date="2020-04-23T04:54:00Z"/>
          <w:b/>
          <w:u w:val="single"/>
          <w:rPrChange w:id="681" w:author="Brian" w:date="2020-04-23T04:59:00Z">
            <w:rPr>
              <w:del w:id="682" w:author="Brian" w:date="2020-04-23T04:54:00Z"/>
              <w:b/>
            </w:rPr>
          </w:rPrChange>
        </w:rPr>
      </w:pPr>
      <w:del w:id="683" w:author="Brian" w:date="2020-04-23T04:54:00Z">
        <w:r w:rsidRPr="009D7071" w:rsidDel="00286608">
          <w:rPr>
            <w:b/>
            <w:u w:val="single"/>
            <w:rPrChange w:id="684" w:author="Brian" w:date="2020-04-23T04:59:00Z">
              <w:rPr>
                <w:b/>
              </w:rPr>
            </w:rPrChange>
          </w:rPr>
          <w:delText>Proposal S2-1: [FFS] UE stores the following CE level information :</w:delText>
        </w:r>
      </w:del>
    </w:p>
    <w:p w14:paraId="61641DD6" w14:textId="21BA20F4" w:rsidR="007D405E" w:rsidRPr="009D7071" w:rsidDel="00286608" w:rsidRDefault="007D405E" w:rsidP="007D405E">
      <w:pPr>
        <w:pStyle w:val="ListParagraph"/>
        <w:numPr>
          <w:ilvl w:val="0"/>
          <w:numId w:val="19"/>
        </w:numPr>
        <w:rPr>
          <w:del w:id="685" w:author="Brian" w:date="2020-04-23T04:54:00Z"/>
          <w:b/>
          <w:u w:val="single"/>
          <w:rPrChange w:id="686" w:author="Brian" w:date="2020-04-23T04:59:00Z">
            <w:rPr>
              <w:del w:id="687" w:author="Brian" w:date="2020-04-23T04:54:00Z"/>
              <w:b/>
            </w:rPr>
          </w:rPrChange>
        </w:rPr>
      </w:pPr>
      <w:del w:id="688" w:author="Brian" w:date="2020-04-23T04:54:00Z">
        <w:r w:rsidRPr="009D7071" w:rsidDel="00286608">
          <w:rPr>
            <w:b/>
            <w:u w:val="single"/>
            <w:rPrChange w:id="689" w:author="Brian" w:date="2020-04-23T04:59:00Z">
              <w:rPr>
                <w:b/>
              </w:rPr>
            </w:rPrChange>
          </w:rPr>
          <w:delText>CE level of the Last Serving Cell for RLF.</w:delText>
        </w:r>
      </w:del>
    </w:p>
    <w:p w14:paraId="58D98FDB" w14:textId="10D50472" w:rsidR="007D405E" w:rsidRPr="009D7071" w:rsidDel="00286608" w:rsidRDefault="007D405E" w:rsidP="007D405E">
      <w:pPr>
        <w:pStyle w:val="ListParagraph"/>
        <w:numPr>
          <w:ilvl w:val="0"/>
          <w:numId w:val="19"/>
        </w:numPr>
        <w:rPr>
          <w:del w:id="690" w:author="Brian" w:date="2020-04-23T04:54:00Z"/>
          <w:b/>
          <w:u w:val="single"/>
          <w:rPrChange w:id="691" w:author="Brian" w:date="2020-04-23T04:59:00Z">
            <w:rPr>
              <w:del w:id="692" w:author="Brian" w:date="2020-04-23T04:54:00Z"/>
              <w:b/>
            </w:rPr>
          </w:rPrChange>
        </w:rPr>
      </w:pPr>
      <w:del w:id="693" w:author="Brian" w:date="2020-04-23T04:54:00Z">
        <w:r w:rsidRPr="009D7071" w:rsidDel="00286608">
          <w:rPr>
            <w:b/>
            <w:u w:val="single"/>
            <w:rPrChange w:id="694" w:author="Brian" w:date="2020-04-23T04:59:00Z">
              <w:rPr>
                <w:b/>
              </w:rPr>
            </w:rPrChange>
          </w:rPr>
          <w:delText>CE level of serving cell when ANR measurement is being performed</w:delText>
        </w:r>
      </w:del>
    </w:p>
    <w:p w14:paraId="2D709ABA" w14:textId="1341BFE4" w:rsidR="007D405E" w:rsidRPr="009D7071" w:rsidDel="00286608" w:rsidRDefault="007D405E" w:rsidP="007D405E">
      <w:pPr>
        <w:pStyle w:val="ListParagraph"/>
        <w:numPr>
          <w:ilvl w:val="0"/>
          <w:numId w:val="19"/>
        </w:numPr>
        <w:rPr>
          <w:del w:id="695" w:author="Brian" w:date="2020-04-23T04:54:00Z"/>
          <w:b/>
          <w:u w:val="single"/>
          <w:rPrChange w:id="696" w:author="Brian" w:date="2020-04-23T04:59:00Z">
            <w:rPr>
              <w:del w:id="697" w:author="Brian" w:date="2020-04-23T04:54:00Z"/>
              <w:b/>
            </w:rPr>
          </w:rPrChange>
        </w:rPr>
      </w:pPr>
      <w:del w:id="698" w:author="Brian" w:date="2020-04-23T04:54:00Z">
        <w:r w:rsidRPr="009D7071" w:rsidDel="00286608">
          <w:rPr>
            <w:b/>
            <w:u w:val="single"/>
            <w:rPrChange w:id="699" w:author="Brian" w:date="2020-04-23T04:59:00Z">
              <w:rPr>
                <w:b/>
              </w:rPr>
            </w:rPrChange>
          </w:rPr>
          <w:delText>Change of CE level and corresponding RSRPs when ANR measurement is being performed</w:delText>
        </w:r>
      </w:del>
    </w:p>
    <w:p w14:paraId="53ECA710" w14:textId="1A8415B3" w:rsidR="007D405E" w:rsidRPr="009D7071" w:rsidDel="00286608" w:rsidRDefault="007D405E" w:rsidP="007D405E">
      <w:pPr>
        <w:pStyle w:val="ListParagraph"/>
        <w:numPr>
          <w:ilvl w:val="0"/>
          <w:numId w:val="19"/>
        </w:numPr>
        <w:rPr>
          <w:del w:id="700" w:author="Brian" w:date="2020-04-23T04:54:00Z"/>
          <w:b/>
          <w:sz w:val="24"/>
          <w:u w:val="single"/>
          <w:rPrChange w:id="701" w:author="Brian" w:date="2020-04-23T04:59:00Z">
            <w:rPr>
              <w:del w:id="702" w:author="Brian" w:date="2020-04-23T04:54:00Z"/>
              <w:b/>
              <w:sz w:val="24"/>
            </w:rPr>
          </w:rPrChange>
        </w:rPr>
      </w:pPr>
      <w:del w:id="703" w:author="Brian" w:date="2020-04-23T04:54:00Z">
        <w:r w:rsidRPr="009D7071" w:rsidDel="00286608">
          <w:rPr>
            <w:rFonts w:eastAsia="Times New Roman"/>
            <w:b/>
            <w:szCs w:val="16"/>
            <w:u w:val="single"/>
            <w:lang w:eastAsia="en-GB"/>
            <w:rPrChange w:id="704" w:author="Brian" w:date="2020-04-23T04:59:00Z">
              <w:rPr>
                <w:rFonts w:eastAsia="Times New Roman"/>
                <w:b/>
                <w:szCs w:val="16"/>
                <w:lang w:eastAsia="en-GB"/>
              </w:rPr>
            </w:rPrChange>
          </w:rPr>
          <w:delText>CE level of the target cell during ANR measurement when possible</w:delText>
        </w:r>
      </w:del>
    </w:p>
    <w:p w14:paraId="71E39E2D" w14:textId="122CA043" w:rsidR="00D004CB" w:rsidRPr="009D7071" w:rsidRDefault="00286608" w:rsidP="00D004CB">
      <w:pPr>
        <w:rPr>
          <w:ins w:id="705" w:author="Brian" w:date="2020-04-23T04:55:00Z"/>
          <w:b/>
          <w:bCs/>
          <w:iCs/>
          <w:u w:val="single"/>
          <w:rPrChange w:id="706" w:author="Brian" w:date="2020-04-23T04:59:00Z">
            <w:rPr>
              <w:ins w:id="707" w:author="Brian" w:date="2020-04-23T04:55:00Z"/>
              <w:b/>
              <w:bCs/>
              <w:iCs/>
            </w:rPr>
          </w:rPrChange>
        </w:rPr>
      </w:pPr>
      <w:ins w:id="708" w:author="Brian" w:date="2020-04-23T04:54:00Z">
        <w:r w:rsidRPr="009D7071">
          <w:rPr>
            <w:b/>
            <w:bCs/>
            <w:iCs/>
            <w:u w:val="single"/>
            <w:rPrChange w:id="709" w:author="Brian" w:date="2020-04-23T04:59:00Z">
              <w:rPr>
                <w:b/>
                <w:bCs/>
                <w:iCs/>
              </w:rPr>
            </w:rPrChange>
          </w:rPr>
          <w:t>No consensus</w:t>
        </w:r>
      </w:ins>
      <w:ins w:id="710" w:author="Brian" w:date="2020-04-23T04:55:00Z">
        <w:r w:rsidRPr="009D7071">
          <w:rPr>
            <w:b/>
            <w:bCs/>
            <w:iCs/>
            <w:u w:val="single"/>
            <w:rPrChange w:id="711" w:author="Brian" w:date="2020-04-23T04:59:00Z">
              <w:rPr>
                <w:b/>
                <w:bCs/>
                <w:iCs/>
              </w:rPr>
            </w:rPrChange>
          </w:rPr>
          <w:t>:</w:t>
        </w:r>
      </w:ins>
    </w:p>
    <w:p w14:paraId="681C9E50" w14:textId="58AE38A4" w:rsidR="00286608" w:rsidRDefault="00286608" w:rsidP="00286608">
      <w:pPr>
        <w:rPr>
          <w:moveTo w:id="712" w:author="Brian" w:date="2020-04-23T04:55:00Z"/>
          <w:b/>
        </w:rPr>
      </w:pPr>
      <w:moveToRangeStart w:id="713" w:author="Brian" w:date="2020-04-23T04:55:00Z" w:name="move38510120"/>
      <w:moveTo w:id="714" w:author="Brian" w:date="2020-04-23T04:55:00Z">
        <w:r>
          <w:rPr>
            <w:b/>
          </w:rPr>
          <w:t>Proposal S1-4a</w:t>
        </w:r>
        <w:r w:rsidRPr="00307594">
          <w:rPr>
            <w:b/>
          </w:rPr>
          <w:t xml:space="preserve">: </w:t>
        </w:r>
        <w:del w:id="715" w:author="Brian, v3" w:date="2020-04-23T19:29:00Z">
          <w:r w:rsidDel="00807326">
            <w:rPr>
              <w:b/>
            </w:rPr>
            <w:delText xml:space="preserve">[FFS] </w:delText>
          </w:r>
        </w:del>
        <w:r>
          <w:rPr>
            <w:b/>
          </w:rPr>
          <w:t>I</w:t>
        </w:r>
        <w:r w:rsidRPr="00B05C7F">
          <w:rPr>
            <w:b/>
          </w:rPr>
          <w:t>nclude timeSpent information in ANR report to indicate the elapsed time since the generation of ANR record</w:t>
        </w:r>
      </w:moveTo>
    </w:p>
    <w:p w14:paraId="2CF257F4" w14:textId="36F76CE9" w:rsidR="00286608" w:rsidRDefault="00286608" w:rsidP="00286608">
      <w:pPr>
        <w:spacing w:after="0"/>
        <w:rPr>
          <w:moveTo w:id="716" w:author="Brian" w:date="2020-04-23T04:55:00Z"/>
          <w:b/>
        </w:rPr>
      </w:pPr>
      <w:moveTo w:id="717" w:author="Brian" w:date="2020-04-23T04:55:00Z">
        <w:r>
          <w:rPr>
            <w:b/>
          </w:rPr>
          <w:t xml:space="preserve">Proposal S1-4b: </w:t>
        </w:r>
        <w:del w:id="718" w:author="Brian, v3" w:date="2020-04-23T19:29:00Z">
          <w:r w:rsidDel="00807326">
            <w:rPr>
              <w:b/>
            </w:rPr>
            <w:delText xml:space="preserve">[FFS] </w:delText>
          </w:r>
        </w:del>
        <w:r w:rsidRPr="00B05C7F">
          <w:rPr>
            <w:b/>
          </w:rPr>
          <w:t xml:space="preserve">timeSpent is </w:t>
        </w:r>
        <w:r>
          <w:rPr>
            <w:b/>
          </w:rPr>
          <w:t>defined as</w:t>
        </w:r>
        <w:r w:rsidRPr="00B05C7F">
          <w:rPr>
            <w:b/>
          </w:rPr>
          <w:t xml:space="preserve"> INTEGER (0..5760) with unit of minutes</w:t>
        </w:r>
      </w:moveTo>
    </w:p>
    <w:moveToRangeEnd w:id="713"/>
    <w:p w14:paraId="550CD38D" w14:textId="77777777" w:rsidR="00286608" w:rsidRDefault="00286608" w:rsidP="00D004CB">
      <w:pPr>
        <w:rPr>
          <w:ins w:id="719" w:author="Brian" w:date="2020-04-23T04:55:00Z"/>
          <w:b/>
          <w:bCs/>
          <w:iCs/>
        </w:rPr>
      </w:pPr>
    </w:p>
    <w:p w14:paraId="6BD81C71" w14:textId="0D6E4B06" w:rsidR="00286608" w:rsidRDefault="00286608" w:rsidP="00286608">
      <w:pPr>
        <w:rPr>
          <w:moveTo w:id="720" w:author="Brian" w:date="2020-04-23T04:55:00Z"/>
          <w:b/>
        </w:rPr>
      </w:pPr>
      <w:moveToRangeStart w:id="721" w:author="Brian" w:date="2020-04-23T04:55:00Z" w:name="move38510131"/>
      <w:moveTo w:id="722" w:author="Brian" w:date="2020-04-23T04:55:00Z">
        <w:r>
          <w:rPr>
            <w:b/>
          </w:rPr>
          <w:t>Proposal S2-1</w:t>
        </w:r>
        <w:r w:rsidRPr="00307594">
          <w:rPr>
            <w:b/>
          </w:rPr>
          <w:t>:</w:t>
        </w:r>
        <w:r>
          <w:rPr>
            <w:b/>
          </w:rPr>
          <w:t xml:space="preserve"> </w:t>
        </w:r>
        <w:del w:id="723" w:author="Brian, v3" w:date="2020-04-23T19:29:00Z">
          <w:r w:rsidDel="00807326">
            <w:rPr>
              <w:b/>
            </w:rPr>
            <w:delText>[FFS]</w:delText>
          </w:r>
          <w:r w:rsidRPr="00307594" w:rsidDel="00807326">
            <w:rPr>
              <w:b/>
            </w:rPr>
            <w:delText xml:space="preserve"> </w:delText>
          </w:r>
        </w:del>
        <w:r w:rsidRPr="007D405E">
          <w:rPr>
            <w:b/>
          </w:rPr>
          <w:t>Send a LS to RAN4 to verify that the ANR measurements specified by RAN2 would work fine</w:t>
        </w:r>
        <w:r>
          <w:rPr>
            <w:b/>
          </w:rPr>
          <w:t>.</w:t>
        </w:r>
      </w:moveTo>
    </w:p>
    <w:moveToRangeEnd w:id="721"/>
    <w:p w14:paraId="06E3CA64" w14:textId="77777777" w:rsidR="00286608" w:rsidRPr="00D004CB" w:rsidRDefault="00286608"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885893"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885893"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885893"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885893"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885893"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4A3F" w14:textId="77777777" w:rsidR="00211EAC" w:rsidRDefault="00211EAC">
      <w:r>
        <w:separator/>
      </w:r>
    </w:p>
  </w:endnote>
  <w:endnote w:type="continuationSeparator" w:id="0">
    <w:p w14:paraId="0F082FC7" w14:textId="77777777" w:rsidR="00211EAC" w:rsidRDefault="00211EAC">
      <w:r>
        <w:continuationSeparator/>
      </w:r>
    </w:p>
  </w:endnote>
  <w:endnote w:type="continuationNotice" w:id="1">
    <w:p w14:paraId="3094C518" w14:textId="77777777" w:rsidR="00211EAC" w:rsidRDefault="00211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F375" w14:textId="77777777" w:rsidR="00211EAC" w:rsidRDefault="00211EAC">
      <w:r>
        <w:separator/>
      </w:r>
    </w:p>
  </w:footnote>
  <w:footnote w:type="continuationSeparator" w:id="0">
    <w:p w14:paraId="7DF0F8DB" w14:textId="77777777" w:rsidR="00211EAC" w:rsidRDefault="00211EAC">
      <w:r>
        <w:continuationSeparator/>
      </w:r>
    </w:p>
  </w:footnote>
  <w:footnote w:type="continuationNotice" w:id="1">
    <w:p w14:paraId="18E6322D" w14:textId="77777777" w:rsidR="00211EAC" w:rsidRDefault="00211E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Brian, v3">
    <w15:presenceInfo w15:providerId="None" w15:userId="Brian, v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05B2"/>
    <w:rsid w:val="00281060"/>
    <w:rsid w:val="002854A1"/>
    <w:rsid w:val="002855BF"/>
    <w:rsid w:val="00286608"/>
    <w:rsid w:val="00295C7C"/>
    <w:rsid w:val="002C07EE"/>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4478A"/>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D3E38"/>
    <w:rsid w:val="006E1417"/>
    <w:rsid w:val="006F2820"/>
    <w:rsid w:val="006F6A2C"/>
    <w:rsid w:val="007069DC"/>
    <w:rsid w:val="00710201"/>
    <w:rsid w:val="0071107D"/>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07326"/>
    <w:rsid w:val="00813245"/>
    <w:rsid w:val="00824452"/>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669F"/>
    <w:rsid w:val="009376CD"/>
    <w:rsid w:val="00940212"/>
    <w:rsid w:val="00942EC2"/>
    <w:rsid w:val="00944D75"/>
    <w:rsid w:val="00961B32"/>
    <w:rsid w:val="00962509"/>
    <w:rsid w:val="00970DB3"/>
    <w:rsid w:val="00974BB0"/>
    <w:rsid w:val="00975BCD"/>
    <w:rsid w:val="00983C62"/>
    <w:rsid w:val="0099212D"/>
    <w:rsid w:val="0099478F"/>
    <w:rsid w:val="009A0AF3"/>
    <w:rsid w:val="009A5089"/>
    <w:rsid w:val="009B07CD"/>
    <w:rsid w:val="009C19E9"/>
    <w:rsid w:val="009D2D45"/>
    <w:rsid w:val="009D7071"/>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51AF6"/>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3DC8"/>
    <w:rsid w:val="00D96D11"/>
    <w:rsid w:val="00DA3C34"/>
    <w:rsid w:val="00DA7A03"/>
    <w:rsid w:val="00DB0DB8"/>
    <w:rsid w:val="00DB1818"/>
    <w:rsid w:val="00DC309B"/>
    <w:rsid w:val="00DC4DA2"/>
    <w:rsid w:val="00DC5261"/>
    <w:rsid w:val="00DD0147"/>
    <w:rsid w:val="00DD26A4"/>
    <w:rsid w:val="00DD4442"/>
    <w:rsid w:val="00DE25D2"/>
    <w:rsid w:val="00E17198"/>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47C84"/>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83f22d2f-d16e-4be6-ad4f-29fa0b067c3c"/>
    <ds:schemaRef ds:uri="a3840f4f-04be-43d1-b2ef-6ff1382503c7"/>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05245027-851E-49D1-A479-DEFAFBD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36</TotalTime>
  <Pages>10</Pages>
  <Words>2640</Words>
  <Characters>15835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18439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Brian, v3</cp:lastModifiedBy>
  <cp:revision>13</cp:revision>
  <dcterms:created xsi:type="dcterms:W3CDTF">2020-04-23T04:56:00Z</dcterms:created>
  <dcterms:modified xsi:type="dcterms:W3CDTF">2020-04-23T19:49:00Z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1587646732</vt:lpwstr>
  </property>
</Properties>
</file>