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E4EFF56"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a3"/>
        <w:tabs>
          <w:tab w:val="right" w:pos="9639"/>
        </w:tabs>
        <w:rPr>
          <w:rFonts w:eastAsia="宋体"/>
          <w:bCs/>
          <w:sz w:val="24"/>
          <w:szCs w:val="24"/>
          <w:lang w:eastAsia="zh-CN"/>
        </w:rPr>
      </w:pPr>
      <w:r>
        <w:rPr>
          <w:rFonts w:eastAsia="宋体"/>
          <w:bCs/>
          <w:sz w:val="24"/>
          <w:szCs w:val="24"/>
          <w:lang w:eastAsia="zh-CN"/>
        </w:rPr>
        <w:t xml:space="preserve">Online, </w:t>
      </w:r>
      <w:r w:rsidR="009376CD">
        <w:rPr>
          <w:rFonts w:eastAsia="宋体"/>
          <w:bCs/>
          <w:sz w:val="24"/>
          <w:szCs w:val="24"/>
          <w:lang w:eastAsia="zh-CN"/>
        </w:rPr>
        <w:t>2</w:t>
      </w:r>
      <w:r w:rsidR="002854A1">
        <w:rPr>
          <w:rFonts w:eastAsia="宋体"/>
          <w:bCs/>
          <w:sz w:val="24"/>
          <w:szCs w:val="24"/>
          <w:lang w:eastAsia="zh-CN"/>
        </w:rPr>
        <w:t xml:space="preserve">0 – 30 </w:t>
      </w:r>
      <w:r w:rsidR="00086A67">
        <w:rPr>
          <w:rFonts w:eastAsia="宋体"/>
          <w:bCs/>
          <w:sz w:val="24"/>
          <w:szCs w:val="24"/>
          <w:lang w:eastAsia="zh-CN"/>
        </w:rPr>
        <w:t>March</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1"/>
      </w:pPr>
      <w:r>
        <w:t>2</w:t>
      </w:r>
      <w:r w:rsidR="00A209D6" w:rsidRPr="006E13D1">
        <w:tab/>
      </w:r>
      <w:r w:rsidR="002854A1">
        <w:t>S</w:t>
      </w:r>
      <w:r>
        <w:t>ummar</w:t>
      </w:r>
      <w:r w:rsidR="000F2814">
        <w:t>y</w:t>
      </w:r>
    </w:p>
    <w:p w14:paraId="7098F90D" w14:textId="7C7B4502" w:rsidR="00A209D6" w:rsidRPr="006E13D1" w:rsidRDefault="00086A67" w:rsidP="00A209D6">
      <w:pPr>
        <w:pStyle w:val="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The RLF report is discarded upon returning to idle if rlf-InfoAvailable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It’s suggested to include timeSpent information in ANR report to indicate the elapsed time since the generation of ANR record. And the value range of timeSpent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6F2820" w:rsidRPr="00307AEF" w14:paraId="7718C8F1"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FD2254">
        <w:trPr>
          <w:trHeight w:val="983"/>
          <w:ins w:id="2" w:author="Nokia" w:date="2020-04-21T22:34: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77"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r w:rsidR="0049090E" w:rsidRPr="003B3FDE" w14:paraId="2D4BC2C8" w14:textId="77777777" w:rsidTr="00FD2254">
        <w:trPr>
          <w:trHeight w:val="983"/>
          <w:ins w:id="8" w:author="Ericsson" w:date="2020-04-22T08:39: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9" w:author="Ericsson" w:date="2020-04-22T08:39:00Z"/>
                <w:rFonts w:ascii="Arial" w:eastAsia="Times New Roman" w:hAnsi="Arial" w:cs="Arial"/>
                <w:sz w:val="16"/>
                <w:szCs w:val="16"/>
                <w:lang w:eastAsia="en-GB"/>
              </w:rPr>
            </w:pPr>
            <w:ins w:id="10" w:author="Ericsson" w:date="2020-04-22T08:39:00Z">
              <w:r>
                <w:rPr>
                  <w:rFonts w:ascii="Arial" w:eastAsia="Times New Roman" w:hAnsi="Arial" w:cs="Arial"/>
                  <w:sz w:val="16"/>
                  <w:szCs w:val="16"/>
                  <w:lang w:eastAsia="en-GB"/>
                </w:rPr>
                <w:t>Ericsson</w:t>
              </w:r>
            </w:ins>
          </w:p>
        </w:tc>
        <w:tc>
          <w:tcPr>
            <w:tcW w:w="1077"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11" w:author="Ericsson" w:date="2020-04-22T08:39:00Z"/>
                <w:rFonts w:ascii="Arial" w:eastAsia="Times New Roman" w:hAnsi="Arial" w:cs="Arial"/>
                <w:sz w:val="16"/>
                <w:szCs w:val="16"/>
                <w:lang w:eastAsia="en-GB"/>
              </w:rPr>
            </w:pPr>
            <w:ins w:id="12" w:author="Ericsson" w:date="2020-04-22T08:39: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13" w:author="Ericsson" w:date="2020-04-22T08:39:00Z"/>
                <w:rFonts w:ascii="Arial" w:eastAsia="Times New Roman" w:hAnsi="Arial" w:cs="Arial"/>
                <w:sz w:val="16"/>
                <w:szCs w:val="16"/>
                <w:lang w:eastAsia="en-GB"/>
              </w:rPr>
            </w:pPr>
          </w:p>
        </w:tc>
      </w:tr>
      <w:tr w:rsidR="002F743E" w:rsidRPr="003B3FDE" w14:paraId="18C24310" w14:textId="77777777" w:rsidTr="00FD2254">
        <w:trPr>
          <w:trHeight w:val="983"/>
          <w:ins w:id="14" w:author="Jie Jie4 Shi" w:date="2020-04-22T15:06: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15" w:author="Jie Jie4 Shi" w:date="2020-04-22T15:06:00Z"/>
                <w:rFonts w:ascii="Arial" w:eastAsia="宋体" w:hAnsi="Arial" w:cs="Arial" w:hint="eastAsia"/>
                <w:sz w:val="16"/>
                <w:szCs w:val="16"/>
                <w:lang w:eastAsia="zh-CN"/>
              </w:rPr>
            </w:pPr>
            <w:ins w:id="16" w:author="Jie Jie4 Shi" w:date="2020-04-22T15:06: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77"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17" w:author="Jie Jie4 Shi" w:date="2020-04-22T15:06:00Z"/>
                <w:rFonts w:ascii="Arial" w:eastAsia="宋体" w:hAnsi="Arial" w:cs="Arial" w:hint="eastAsia"/>
                <w:sz w:val="16"/>
                <w:szCs w:val="16"/>
                <w:lang w:eastAsia="zh-CN"/>
              </w:rPr>
            </w:pPr>
            <w:ins w:id="18" w:author="Jie Jie4 Shi" w:date="2020-04-22T15:06: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8221"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19" w:author="Jie Jie4 Shi" w:date="2020-04-22T15:06: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DA3C34" w:rsidRPr="00307AEF" w14:paraId="2487165E"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FD2254">
        <w:trPr>
          <w:trHeight w:val="983"/>
          <w:ins w:id="20" w:author="Huawei" w:date="2020-04-21T10:07: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21" w:author="Huawei" w:date="2020-04-21T10:07:00Z"/>
                <w:rFonts w:ascii="Arial" w:eastAsia="Times New Roman" w:hAnsi="Arial" w:cs="Arial"/>
                <w:sz w:val="16"/>
                <w:szCs w:val="16"/>
                <w:lang w:eastAsia="en-GB"/>
              </w:rPr>
            </w:pPr>
            <w:ins w:id="22"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23" w:author="Huawei" w:date="2020-04-21T10:07:00Z"/>
                <w:rFonts w:ascii="Arial" w:eastAsia="Times New Roman" w:hAnsi="Arial" w:cs="Arial"/>
                <w:sz w:val="16"/>
                <w:szCs w:val="16"/>
                <w:lang w:eastAsia="en-GB"/>
              </w:rPr>
            </w:pPr>
            <w:ins w:id="24"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25" w:author="Huawei" w:date="2020-04-21T10:07:00Z"/>
                <w:rFonts w:ascii="Arial" w:eastAsia="Times New Roman" w:hAnsi="Arial" w:cs="Arial"/>
                <w:sz w:val="16"/>
                <w:szCs w:val="16"/>
                <w:lang w:eastAsia="en-GB"/>
              </w:rPr>
            </w:pPr>
          </w:p>
        </w:tc>
      </w:tr>
      <w:tr w:rsidR="00DD0147" w:rsidRPr="003B3FDE" w14:paraId="165731F7" w14:textId="77777777" w:rsidTr="00FD2254">
        <w:trPr>
          <w:trHeight w:val="983"/>
          <w:ins w:id="26" w:author="Nokia" w:date="2020-04-21T22:34: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27" w:author="Nokia" w:date="2020-04-21T22:34:00Z"/>
                <w:rFonts w:ascii="Arial" w:eastAsia="Times New Roman" w:hAnsi="Arial" w:cs="Arial"/>
                <w:sz w:val="16"/>
                <w:szCs w:val="16"/>
                <w:lang w:eastAsia="en-GB"/>
              </w:rPr>
            </w:pPr>
            <w:ins w:id="28" w:author="Nokia" w:date="2020-04-21T22:34:00Z">
              <w:r>
                <w:rPr>
                  <w:rFonts w:ascii="Arial" w:eastAsia="Times New Roman" w:hAnsi="Arial" w:cs="Arial"/>
                  <w:sz w:val="16"/>
                  <w:szCs w:val="16"/>
                  <w:lang w:eastAsia="en-GB"/>
                </w:rPr>
                <w:t>Nokia</w:t>
              </w:r>
            </w:ins>
          </w:p>
        </w:tc>
        <w:tc>
          <w:tcPr>
            <w:tcW w:w="1077"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29" w:author="Nokia" w:date="2020-04-21T22:34:00Z"/>
                <w:rFonts w:ascii="Arial" w:eastAsia="Times New Roman" w:hAnsi="Arial" w:cs="Arial"/>
                <w:sz w:val="16"/>
                <w:szCs w:val="16"/>
                <w:lang w:eastAsia="en-GB"/>
              </w:rPr>
            </w:pPr>
            <w:ins w:id="30" w:author="Nokia" w:date="2020-04-21T22:35: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31" w:author="Nokia" w:date="2020-04-21T22:34:00Z"/>
                <w:rFonts w:ascii="Arial" w:eastAsia="Times New Roman" w:hAnsi="Arial" w:cs="Arial"/>
                <w:sz w:val="16"/>
                <w:szCs w:val="16"/>
                <w:lang w:eastAsia="en-GB"/>
              </w:rPr>
            </w:pPr>
          </w:p>
        </w:tc>
      </w:tr>
      <w:tr w:rsidR="0049090E" w:rsidRPr="003B3FDE" w14:paraId="6F0863BD" w14:textId="77777777" w:rsidTr="00FD2254">
        <w:trPr>
          <w:trHeight w:val="983"/>
          <w:ins w:id="32" w:author="Ericsson" w:date="2020-04-22T08:39: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33" w:author="Ericsson" w:date="2020-04-22T08:39:00Z"/>
                <w:rFonts w:ascii="Arial" w:eastAsia="Times New Roman" w:hAnsi="Arial" w:cs="Arial"/>
                <w:sz w:val="16"/>
                <w:szCs w:val="16"/>
                <w:lang w:eastAsia="en-GB"/>
              </w:rPr>
            </w:pPr>
            <w:ins w:id="34" w:author="Ericsson" w:date="2020-04-22T08:39:00Z">
              <w:r>
                <w:rPr>
                  <w:rFonts w:ascii="Arial" w:eastAsia="Times New Roman" w:hAnsi="Arial" w:cs="Arial"/>
                  <w:sz w:val="16"/>
                  <w:szCs w:val="16"/>
                  <w:lang w:eastAsia="en-GB"/>
                </w:rPr>
                <w:t>Ericsson</w:t>
              </w:r>
            </w:ins>
          </w:p>
        </w:tc>
        <w:tc>
          <w:tcPr>
            <w:tcW w:w="1077"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35" w:author="Ericsson" w:date="2020-04-22T08:39:00Z"/>
                <w:rFonts w:ascii="Arial" w:eastAsia="Times New Roman" w:hAnsi="Arial" w:cs="Arial"/>
                <w:sz w:val="16"/>
                <w:szCs w:val="16"/>
                <w:lang w:eastAsia="en-GB"/>
              </w:rPr>
            </w:pPr>
            <w:ins w:id="36" w:author="Ericsson" w:date="2020-04-22T08:39: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37" w:author="Ericsson" w:date="2020-04-22T08:39:00Z"/>
                <w:rFonts w:ascii="Arial" w:eastAsia="Times New Roman" w:hAnsi="Arial" w:cs="Arial"/>
                <w:sz w:val="16"/>
                <w:szCs w:val="16"/>
                <w:lang w:eastAsia="en-GB"/>
              </w:rPr>
            </w:pPr>
          </w:p>
        </w:tc>
      </w:tr>
      <w:tr w:rsidR="002F743E" w:rsidRPr="003B3FDE" w14:paraId="19C83AD2" w14:textId="77777777" w:rsidTr="00FD2254">
        <w:trPr>
          <w:trHeight w:val="983"/>
          <w:ins w:id="38" w:author="Jie Jie4 Shi" w:date="2020-04-22T15:06: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39" w:author="Jie Jie4 Shi" w:date="2020-04-22T15:06:00Z"/>
                <w:rFonts w:ascii="Arial" w:eastAsia="宋体" w:hAnsi="Arial" w:cs="Arial" w:hint="eastAsia"/>
                <w:sz w:val="16"/>
                <w:szCs w:val="16"/>
                <w:lang w:eastAsia="zh-CN"/>
              </w:rPr>
            </w:pPr>
            <w:ins w:id="40" w:author="Jie Jie4 Shi" w:date="2020-04-22T15:06: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77"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41" w:author="Jie Jie4 Shi" w:date="2020-04-22T15:06:00Z"/>
                <w:rFonts w:ascii="Arial" w:eastAsia="宋体" w:hAnsi="Arial" w:cs="Arial" w:hint="eastAsia"/>
                <w:sz w:val="16"/>
                <w:szCs w:val="16"/>
                <w:lang w:eastAsia="zh-CN"/>
              </w:rPr>
            </w:pPr>
            <w:ins w:id="42" w:author="Jie Jie4 Shi" w:date="2020-04-22T15:06: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8221"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43" w:author="Jie Jie4 Shi" w:date="2020-04-22T15:06:00Z"/>
                <w:rFonts w:ascii="Arial" w:eastAsia="Times New Roman" w:hAnsi="Arial" w:cs="Arial"/>
                <w:sz w:val="16"/>
                <w:szCs w:val="16"/>
                <w:lang w:eastAsia="en-GB"/>
              </w:rPr>
            </w:pPr>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lastRenderedPageBreak/>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7D405E" w:rsidRPr="00307AEF" w14:paraId="4D6CB797" w14:textId="77777777" w:rsidTr="00FD2254">
        <w:trPr>
          <w:trHeight w:val="865"/>
        </w:trPr>
        <w:tc>
          <w:tcPr>
            <w:tcW w:w="945"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4"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FD2254">
        <w:trPr>
          <w:trHeight w:val="983"/>
        </w:trPr>
        <w:tc>
          <w:tcPr>
            <w:tcW w:w="945"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4"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FD2254">
        <w:trPr>
          <w:trHeight w:val="983"/>
          <w:ins w:id="44" w:author="Huawei" w:date="2020-04-21T10:08: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45" w:author="Huawei" w:date="2020-04-21T10:08:00Z"/>
                <w:rFonts w:ascii="Arial" w:eastAsia="Times New Roman" w:hAnsi="Arial" w:cs="Arial"/>
                <w:sz w:val="16"/>
                <w:szCs w:val="16"/>
                <w:lang w:eastAsia="en-GB"/>
              </w:rPr>
            </w:pPr>
            <w:ins w:id="46"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47" w:author="Huawei" w:date="2020-04-21T10:08:00Z"/>
                <w:rFonts w:ascii="Arial" w:eastAsia="Times New Roman" w:hAnsi="Arial" w:cs="Arial"/>
                <w:sz w:val="16"/>
                <w:szCs w:val="16"/>
                <w:lang w:eastAsia="en-GB"/>
              </w:rPr>
            </w:pPr>
            <w:ins w:id="48" w:author="Huawei" w:date="2020-04-21T10:08: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49" w:author="Huawei" w:date="2020-04-21T10:08:00Z"/>
                <w:rFonts w:ascii="Arial" w:eastAsia="Times New Roman" w:hAnsi="Arial" w:cs="Arial"/>
                <w:sz w:val="16"/>
                <w:szCs w:val="16"/>
                <w:lang w:eastAsia="en-GB"/>
              </w:rPr>
            </w:pPr>
          </w:p>
        </w:tc>
      </w:tr>
      <w:tr w:rsidR="00DD0147" w:rsidRPr="003B3FDE" w14:paraId="78B21CBF" w14:textId="77777777" w:rsidTr="00FD2254">
        <w:trPr>
          <w:trHeight w:val="983"/>
          <w:ins w:id="50" w:author="Nokia" w:date="2020-04-21T22:35: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51" w:author="Nokia" w:date="2020-04-21T22:35:00Z"/>
                <w:rFonts w:ascii="Arial" w:eastAsia="Times New Roman" w:hAnsi="Arial" w:cs="Arial"/>
                <w:sz w:val="16"/>
                <w:szCs w:val="16"/>
                <w:lang w:eastAsia="en-GB"/>
              </w:rPr>
            </w:pPr>
            <w:ins w:id="52"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53" w:author="Nokia" w:date="2020-04-21T22:35:00Z"/>
                <w:rFonts w:ascii="Arial" w:eastAsia="Times New Roman" w:hAnsi="Arial" w:cs="Arial"/>
                <w:sz w:val="16"/>
                <w:szCs w:val="16"/>
                <w:lang w:eastAsia="en-GB"/>
              </w:rPr>
            </w:pPr>
            <w:ins w:id="54" w:author="Nokia" w:date="2020-04-21T22:35: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55" w:author="Nokia" w:date="2020-04-21T22:35:00Z"/>
                <w:rFonts w:ascii="Arial" w:eastAsia="Times New Roman" w:hAnsi="Arial" w:cs="Arial"/>
                <w:sz w:val="16"/>
                <w:szCs w:val="16"/>
                <w:lang w:eastAsia="en-GB"/>
              </w:rPr>
            </w:pPr>
          </w:p>
        </w:tc>
      </w:tr>
      <w:tr w:rsidR="0049090E" w:rsidRPr="003B3FDE" w14:paraId="1E2F5F3D" w14:textId="77777777" w:rsidTr="00FD2254">
        <w:trPr>
          <w:trHeight w:val="983"/>
          <w:ins w:id="56" w:author="Ericsson" w:date="2020-04-22T08:40: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57" w:author="Ericsson" w:date="2020-04-22T08:40:00Z"/>
                <w:rFonts w:ascii="Arial" w:eastAsia="Times New Roman" w:hAnsi="Arial" w:cs="Arial"/>
                <w:sz w:val="16"/>
                <w:szCs w:val="16"/>
                <w:lang w:eastAsia="en-GB"/>
              </w:rPr>
            </w:pPr>
            <w:ins w:id="58"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59" w:author="Ericsson" w:date="2020-04-22T08:40:00Z"/>
                <w:rFonts w:ascii="Arial" w:eastAsia="Times New Roman" w:hAnsi="Arial" w:cs="Arial"/>
                <w:sz w:val="16"/>
                <w:szCs w:val="16"/>
                <w:lang w:eastAsia="en-GB"/>
              </w:rPr>
            </w:pPr>
            <w:ins w:id="60" w:author="Ericsson" w:date="2020-04-22T08:40: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61" w:author="Ericsson" w:date="2020-04-22T08:40:00Z"/>
                <w:rFonts w:ascii="Arial" w:eastAsia="Times New Roman" w:hAnsi="Arial" w:cs="Arial"/>
                <w:sz w:val="16"/>
                <w:szCs w:val="16"/>
                <w:lang w:eastAsia="en-GB"/>
              </w:rPr>
            </w:pPr>
          </w:p>
        </w:tc>
      </w:tr>
      <w:tr w:rsidR="002F743E" w:rsidRPr="003B3FDE" w14:paraId="6172E397" w14:textId="77777777" w:rsidTr="00FD2254">
        <w:trPr>
          <w:trHeight w:val="983"/>
          <w:ins w:id="62" w:author="Jie Jie4 Shi" w:date="2020-04-22T15:06: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63" w:author="Jie Jie4 Shi" w:date="2020-04-22T15:06:00Z"/>
                <w:rFonts w:ascii="Arial" w:eastAsia="宋体" w:hAnsi="Arial" w:cs="Arial" w:hint="eastAsia"/>
                <w:sz w:val="16"/>
                <w:szCs w:val="16"/>
                <w:lang w:eastAsia="zh-CN"/>
              </w:rPr>
            </w:pPr>
            <w:ins w:id="64" w:author="Jie Jie4 Shi" w:date="2020-04-22T15:06: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65" w:author="Jie Jie4 Shi" w:date="2020-04-22T15:06:00Z"/>
                <w:rFonts w:ascii="Arial" w:eastAsia="宋体" w:hAnsi="Arial" w:cs="Arial" w:hint="eastAsia"/>
                <w:sz w:val="16"/>
                <w:szCs w:val="16"/>
                <w:lang w:eastAsia="zh-CN"/>
              </w:rPr>
            </w:pPr>
            <w:ins w:id="66" w:author="Jie Jie4 Shi" w:date="2020-04-22T15:06: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7774"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67" w:author="Jie Jie4 Shi" w:date="2020-04-22T15:06:00Z"/>
                <w:rFonts w:ascii="Arial" w:eastAsia="Times New Roman" w:hAnsi="Arial" w:cs="Arial"/>
                <w:sz w:val="16"/>
                <w:szCs w:val="16"/>
                <w:lang w:eastAsia="en-GB"/>
              </w:rPr>
            </w:pPr>
          </w:p>
        </w:tc>
      </w:tr>
    </w:tbl>
    <w:p w14:paraId="292DBBAB" w14:textId="77777777" w:rsidR="007D405E" w:rsidRDefault="007D405E" w:rsidP="00DA3C34"/>
    <w:p w14:paraId="45AD414B" w14:textId="24943F1C" w:rsidR="007D405E" w:rsidRPr="00307594" w:rsidRDefault="007D405E" w:rsidP="007D405E">
      <w:pPr>
        <w:pStyle w:val="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2: It’s suggested to include timeSpent information in ANR report to indicate the elapsed time since the generation of ANR record. And the value range of timeSpent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nclude timeSpent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1"/>
        <w:gridCol w:w="7775"/>
        <w:tblGridChange w:id="68">
          <w:tblGrid>
            <w:gridCol w:w="945"/>
            <w:gridCol w:w="1061"/>
            <w:gridCol w:w="7775"/>
          </w:tblGrid>
        </w:tblGridChange>
      </w:tblGrid>
      <w:tr w:rsidR="00DA3C34" w:rsidRPr="00307AEF" w14:paraId="7C9DF480"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DD0147">
        <w:tblPrEx>
          <w:tblW w:w="9781" w:type="dxa"/>
          <w:tblInd w:w="-5" w:type="dxa"/>
          <w:tblPrExChange w:id="69" w:author="Nokia" w:date="2020-04-21T22:38:00Z">
            <w:tblPrEx>
              <w:tblW w:w="9781" w:type="dxa"/>
              <w:tblInd w:w="-5" w:type="dxa"/>
            </w:tblPrEx>
          </w:tblPrExChange>
        </w:tblPrEx>
        <w:trPr>
          <w:trHeight w:val="983"/>
          <w:ins w:id="70" w:author="Huawei" w:date="2020-04-21T10:09:00Z"/>
          <w:trPrChange w:id="71" w:author="Nokia" w:date="2020-04-21T22:38:00Z">
            <w:trPr>
              <w:trHeight w:val="983"/>
            </w:trPr>
          </w:trPrChange>
        </w:trPr>
        <w:tc>
          <w:tcPr>
            <w:tcW w:w="483" w:type="dxa"/>
            <w:tcBorders>
              <w:top w:val="nil"/>
              <w:left w:val="single" w:sz="4" w:space="0" w:color="auto"/>
              <w:bottom w:val="nil"/>
              <w:right w:val="single" w:sz="4" w:space="0" w:color="auto"/>
            </w:tcBorders>
            <w:shd w:val="clear" w:color="000000" w:fill="FFFFFF"/>
            <w:tcPrChange w:id="72"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73" w:author="Huawei" w:date="2020-04-21T10:09:00Z"/>
                <w:rFonts w:ascii="Arial" w:eastAsia="Times New Roman" w:hAnsi="Arial" w:cs="Arial"/>
                <w:sz w:val="16"/>
                <w:szCs w:val="16"/>
                <w:lang w:eastAsia="en-GB"/>
              </w:rPr>
            </w:pPr>
            <w:ins w:id="74" w:author="Huawei" w:date="2020-04-21T10:09:00Z">
              <w:r>
                <w:rPr>
                  <w:rFonts w:ascii="Arial" w:eastAsia="Times New Roman" w:hAnsi="Arial" w:cs="Arial"/>
                  <w:sz w:val="16"/>
                  <w:szCs w:val="16"/>
                  <w:lang w:eastAsia="en-GB"/>
                </w:rPr>
                <w:lastRenderedPageBreak/>
                <w:t>Huawei, HiSilicon</w:t>
              </w:r>
            </w:ins>
          </w:p>
        </w:tc>
        <w:tc>
          <w:tcPr>
            <w:tcW w:w="1077" w:type="dxa"/>
            <w:tcBorders>
              <w:top w:val="nil"/>
              <w:left w:val="nil"/>
              <w:bottom w:val="nil"/>
              <w:right w:val="single" w:sz="4" w:space="0" w:color="auto"/>
            </w:tcBorders>
            <w:shd w:val="clear" w:color="auto" w:fill="auto"/>
            <w:tcPrChange w:id="75" w:author="Nokia" w:date="2020-04-21T22:38:00Z">
              <w:tcPr>
                <w:tcW w:w="1077" w:type="dxa"/>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76" w:author="Huawei" w:date="2020-04-21T10:09:00Z"/>
                <w:rFonts w:ascii="Arial" w:eastAsia="Times New Roman" w:hAnsi="Arial" w:cs="Arial"/>
                <w:sz w:val="16"/>
                <w:szCs w:val="16"/>
                <w:lang w:eastAsia="en-GB"/>
              </w:rPr>
            </w:pPr>
            <w:ins w:id="77" w:author="Huawei" w:date="2020-04-21T10:09:00Z">
              <w:r>
                <w:rPr>
                  <w:rFonts w:ascii="Arial" w:eastAsia="Times New Roman" w:hAnsi="Arial" w:cs="Arial"/>
                  <w:sz w:val="16"/>
                  <w:szCs w:val="16"/>
                  <w:lang w:eastAsia="en-GB"/>
                </w:rPr>
                <w:t>no</w:t>
              </w:r>
            </w:ins>
          </w:p>
        </w:tc>
        <w:tc>
          <w:tcPr>
            <w:tcW w:w="8221" w:type="dxa"/>
            <w:tcBorders>
              <w:top w:val="nil"/>
              <w:left w:val="nil"/>
              <w:bottom w:val="nil"/>
              <w:right w:val="single" w:sz="4" w:space="0" w:color="auto"/>
            </w:tcBorders>
            <w:shd w:val="clear" w:color="000000" w:fill="FFFFFF"/>
            <w:tcPrChange w:id="78" w:author="Nokia" w:date="2020-04-21T22:38:00Z">
              <w:tcPr>
                <w:tcW w:w="8221" w:type="dxa"/>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79" w:author="Huawei" w:date="2020-04-21T10:09:00Z"/>
                <w:rFonts w:ascii="Arial" w:eastAsia="Times New Roman" w:hAnsi="Arial" w:cs="Arial"/>
                <w:sz w:val="16"/>
                <w:szCs w:val="16"/>
                <w:lang w:eastAsia="en-GB"/>
              </w:rPr>
            </w:pPr>
            <w:ins w:id="80"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49090E">
        <w:tblPrEx>
          <w:tblW w:w="9781" w:type="dxa"/>
          <w:tblInd w:w="-5" w:type="dxa"/>
          <w:tblPrExChange w:id="81" w:author="Ericsson" w:date="2020-04-22T08:40:00Z">
            <w:tblPrEx>
              <w:tblW w:w="9781" w:type="dxa"/>
              <w:tblInd w:w="-5" w:type="dxa"/>
            </w:tblPrEx>
          </w:tblPrExChange>
        </w:tblPrEx>
        <w:trPr>
          <w:trHeight w:val="983"/>
          <w:ins w:id="82" w:author="Nokia" w:date="2020-04-21T22:38:00Z"/>
          <w:trPrChange w:id="83" w:author="Ericsson" w:date="2020-04-22T08:40:00Z">
            <w:trPr>
              <w:trHeight w:val="983"/>
            </w:trPr>
          </w:trPrChange>
        </w:trPr>
        <w:tc>
          <w:tcPr>
            <w:tcW w:w="483" w:type="dxa"/>
            <w:tcBorders>
              <w:top w:val="nil"/>
              <w:left w:val="single" w:sz="4" w:space="0" w:color="auto"/>
              <w:bottom w:val="nil"/>
              <w:right w:val="single" w:sz="4" w:space="0" w:color="auto"/>
            </w:tcBorders>
            <w:shd w:val="clear" w:color="000000" w:fill="FFFFFF"/>
            <w:tcPrChange w:id="84"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85" w:author="Nokia" w:date="2020-04-21T22:38:00Z"/>
                <w:rFonts w:ascii="Arial" w:eastAsia="Times New Roman" w:hAnsi="Arial" w:cs="Arial"/>
                <w:sz w:val="16"/>
                <w:szCs w:val="16"/>
                <w:lang w:eastAsia="en-GB"/>
              </w:rPr>
            </w:pPr>
            <w:ins w:id="86" w:author="Nokia" w:date="2020-04-21T22:38:00Z">
              <w:r>
                <w:rPr>
                  <w:rFonts w:ascii="Arial" w:eastAsia="Times New Roman" w:hAnsi="Arial" w:cs="Arial"/>
                  <w:sz w:val="16"/>
                  <w:szCs w:val="16"/>
                  <w:lang w:eastAsia="en-GB"/>
                </w:rPr>
                <w:t>Nokia</w:t>
              </w:r>
            </w:ins>
          </w:p>
        </w:tc>
        <w:tc>
          <w:tcPr>
            <w:tcW w:w="1077" w:type="dxa"/>
            <w:tcBorders>
              <w:top w:val="nil"/>
              <w:left w:val="nil"/>
              <w:bottom w:val="nil"/>
              <w:right w:val="single" w:sz="4" w:space="0" w:color="auto"/>
            </w:tcBorders>
            <w:shd w:val="clear" w:color="auto" w:fill="auto"/>
            <w:tcPrChange w:id="87" w:author="Ericsson" w:date="2020-04-22T08:40:00Z">
              <w:tcPr>
                <w:tcW w:w="1077" w:type="dxa"/>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88" w:author="Nokia" w:date="2020-04-21T22:38:00Z"/>
                <w:rFonts w:ascii="Arial" w:eastAsia="Times New Roman" w:hAnsi="Arial" w:cs="Arial"/>
                <w:sz w:val="16"/>
                <w:szCs w:val="16"/>
                <w:lang w:eastAsia="en-GB"/>
              </w:rPr>
            </w:pPr>
            <w:ins w:id="89" w:author="Nokia" w:date="2020-04-21T22:38:00Z">
              <w:r>
                <w:rPr>
                  <w:rFonts w:ascii="Arial" w:eastAsia="Times New Roman" w:hAnsi="Arial" w:cs="Arial"/>
                  <w:sz w:val="16"/>
                  <w:szCs w:val="16"/>
                  <w:lang w:eastAsia="en-GB"/>
                </w:rPr>
                <w:t>No</w:t>
              </w:r>
            </w:ins>
          </w:p>
        </w:tc>
        <w:tc>
          <w:tcPr>
            <w:tcW w:w="8221" w:type="dxa"/>
            <w:tcBorders>
              <w:top w:val="nil"/>
              <w:left w:val="nil"/>
              <w:bottom w:val="nil"/>
              <w:right w:val="single" w:sz="4" w:space="0" w:color="auto"/>
            </w:tcBorders>
            <w:shd w:val="clear" w:color="000000" w:fill="FFFFFF"/>
            <w:tcPrChange w:id="90" w:author="Ericsson" w:date="2020-04-22T08:40:00Z">
              <w:tcPr>
                <w:tcW w:w="8221" w:type="dxa"/>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91" w:author="Nokia" w:date="2020-04-21T22:38:00Z"/>
              </w:rPr>
            </w:pPr>
            <w:ins w:id="92" w:author="Nokia" w:date="2020-04-21T22:38:00Z">
              <w:r>
                <w:t>We don’t seen benefit of this information as the upda</w:t>
              </w:r>
            </w:ins>
            <w:ins w:id="93" w:author="Nokia" w:date="2020-04-21T22:39:00Z">
              <w:r>
                <w:t xml:space="preserve">te of network configuration based on ANR measurements is upto network implementation. </w:t>
              </w:r>
            </w:ins>
            <w:ins w:id="94" w:author="Nokia" w:date="2020-04-21T22:41:00Z">
              <w:r>
                <w:t xml:space="preserve">Without this information also network can identify </w:t>
              </w:r>
            </w:ins>
            <w:ins w:id="95" w:author="Nokia" w:date="2020-04-21T22:42:00Z">
              <w:r>
                <w:t xml:space="preserve">the relevance of ANR report for </w:t>
              </w:r>
            </w:ins>
            <w:ins w:id="96" w:author="Nokia" w:date="2020-04-21T22:43:00Z">
              <w:r>
                <w:t>the latest configuration.</w:t>
              </w:r>
            </w:ins>
          </w:p>
        </w:tc>
      </w:tr>
      <w:tr w:rsidR="0049090E" w:rsidRPr="003B3FDE" w14:paraId="2AC05DB4" w14:textId="77777777" w:rsidTr="0052139E">
        <w:trPr>
          <w:trHeight w:val="983"/>
          <w:ins w:id="97" w:author="Ericsson" w:date="2020-04-22T08:40:00Z"/>
        </w:trPr>
        <w:tc>
          <w:tcPr>
            <w:tcW w:w="483"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98" w:author="Ericsson" w:date="2020-04-22T08:40:00Z"/>
                <w:rFonts w:ascii="Arial" w:eastAsia="Times New Roman" w:hAnsi="Arial" w:cs="Arial"/>
                <w:sz w:val="16"/>
                <w:szCs w:val="16"/>
                <w:lang w:eastAsia="en-GB"/>
              </w:rPr>
            </w:pPr>
            <w:ins w:id="99" w:author="Ericsson" w:date="2020-04-22T08:40:00Z">
              <w:r>
                <w:rPr>
                  <w:rFonts w:ascii="Arial" w:eastAsia="Times New Roman" w:hAnsi="Arial" w:cs="Arial"/>
                  <w:sz w:val="16"/>
                  <w:szCs w:val="16"/>
                  <w:lang w:eastAsia="en-GB"/>
                </w:rPr>
                <w:t>Ericsson</w:t>
              </w:r>
            </w:ins>
          </w:p>
        </w:tc>
        <w:tc>
          <w:tcPr>
            <w:tcW w:w="1077"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00" w:author="Ericsson" w:date="2020-04-22T08:40:00Z"/>
                <w:rFonts w:ascii="Arial" w:eastAsia="Times New Roman" w:hAnsi="Arial" w:cs="Arial"/>
                <w:sz w:val="16"/>
                <w:szCs w:val="16"/>
                <w:lang w:eastAsia="en-GB"/>
              </w:rPr>
            </w:pPr>
            <w:ins w:id="101" w:author="Ericsson" w:date="2020-04-22T08:40:00Z">
              <w:r>
                <w:rPr>
                  <w:rFonts w:ascii="Arial" w:eastAsia="Times New Roman" w:hAnsi="Arial" w:cs="Arial"/>
                  <w:sz w:val="16"/>
                  <w:szCs w:val="16"/>
                  <w:lang w:eastAsia="en-GB"/>
                </w:rPr>
                <w:t>Yes</w:t>
              </w:r>
            </w:ins>
          </w:p>
        </w:tc>
        <w:tc>
          <w:tcPr>
            <w:tcW w:w="8221"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02" w:author="Ericsson" w:date="2020-04-22T08:40:00Z"/>
              </w:rPr>
            </w:pPr>
            <w:ins w:id="103" w:author="Ericsson" w:date="2020-04-22T08:40:00Z">
              <w:r>
                <w:t xml:space="preserve">Granularity in hours </w:t>
              </w:r>
            </w:ins>
            <w:ins w:id="104" w:author="Ericsson" w:date="2020-04-22T08:41:00Z">
              <w:r>
                <w:t>is ok [0-96]</w:t>
              </w:r>
            </w:ins>
          </w:p>
        </w:tc>
      </w:tr>
      <w:tr w:rsidR="002F743E" w:rsidRPr="003B3FDE" w14:paraId="15D24449" w14:textId="77777777" w:rsidTr="00FD2254">
        <w:trPr>
          <w:trHeight w:val="983"/>
          <w:ins w:id="105" w:author="Jie Jie4 Shi" w:date="2020-04-22T15:07:00Z"/>
        </w:trPr>
        <w:tc>
          <w:tcPr>
            <w:tcW w:w="483"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106" w:author="Jie Jie4 Shi" w:date="2020-04-22T15:07:00Z"/>
                <w:rFonts w:ascii="Arial" w:eastAsia="宋体" w:hAnsi="Arial" w:cs="Arial" w:hint="eastAsia"/>
                <w:sz w:val="16"/>
                <w:szCs w:val="16"/>
                <w:lang w:eastAsia="zh-CN"/>
              </w:rPr>
            </w:pPr>
            <w:ins w:id="107" w:author="Jie Jie4 Shi" w:date="2020-04-22T15:07:00Z">
              <w:r>
                <w:rPr>
                  <w:rFonts w:ascii="Arial" w:eastAsia="宋体" w:hAnsi="Arial" w:cs="Arial" w:hint="eastAsia"/>
                  <w:sz w:val="16"/>
                  <w:szCs w:val="16"/>
                  <w:lang w:eastAsia="zh-CN"/>
                </w:rPr>
                <w:t>L</w:t>
              </w:r>
              <w:r>
                <w:rPr>
                  <w:rFonts w:ascii="Arial" w:eastAsia="宋体" w:hAnsi="Arial" w:cs="Arial"/>
                  <w:sz w:val="16"/>
                  <w:szCs w:val="16"/>
                  <w:lang w:eastAsia="zh-CN"/>
                </w:rPr>
                <w:t>eno</w:t>
              </w:r>
            </w:ins>
            <w:ins w:id="108" w:author="Jie Jie4 Shi" w:date="2020-04-22T16:08:00Z">
              <w:r w:rsidR="0052139E">
                <w:rPr>
                  <w:rFonts w:ascii="Arial" w:eastAsia="宋体" w:hAnsi="Arial" w:cs="Arial"/>
                  <w:sz w:val="16"/>
                  <w:szCs w:val="16"/>
                  <w:lang w:eastAsia="zh-CN"/>
                </w:rPr>
                <w:t>vo</w:t>
              </w:r>
            </w:ins>
          </w:p>
        </w:tc>
        <w:tc>
          <w:tcPr>
            <w:tcW w:w="1077"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109" w:author="Jie Jie4 Shi" w:date="2020-04-22T15:07:00Z"/>
                <w:rFonts w:ascii="Arial" w:eastAsia="宋体" w:hAnsi="Arial" w:cs="Arial" w:hint="eastAsia"/>
                <w:sz w:val="16"/>
                <w:szCs w:val="16"/>
                <w:lang w:eastAsia="zh-CN"/>
              </w:rPr>
            </w:pPr>
            <w:ins w:id="110" w:author="Jie Jie4 Shi" w:date="2020-04-22T15:07: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8221"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111" w:author="Jie Jie4 Shi" w:date="2020-04-22T15:07:00Z"/>
                <w:rFonts w:eastAsia="宋体" w:hint="eastAsia"/>
                <w:lang w:eastAsia="zh-CN"/>
              </w:rPr>
            </w:pPr>
            <w:ins w:id="112" w:author="Jie Jie4 Shi" w:date="2020-04-22T15:07:00Z">
              <w:r>
                <w:rPr>
                  <w:rFonts w:eastAsia="宋体" w:hint="eastAsia"/>
                  <w:lang w:eastAsia="zh-CN"/>
                </w:rPr>
                <w:t>T</w:t>
              </w:r>
              <w:r>
                <w:rPr>
                  <w:rFonts w:eastAsia="宋体"/>
                  <w:lang w:eastAsia="zh-CN"/>
                </w:rPr>
                <w:t>his info</w:t>
              </w:r>
            </w:ins>
            <w:ins w:id="113" w:author="Jie Jie4 Shi" w:date="2020-04-22T15:08:00Z">
              <w:r>
                <w:rPr>
                  <w:rFonts w:eastAsia="宋体"/>
                  <w:lang w:eastAsia="zh-CN"/>
                </w:rPr>
                <w:t xml:space="preserve">rmation could help network know the time point of ANR measurement and whether the ANR value </w:t>
              </w:r>
            </w:ins>
            <w:ins w:id="114" w:author="Jie Jie4 Shi" w:date="2020-04-22T15:09:00Z">
              <w:r>
                <w:rPr>
                  <w:rFonts w:eastAsia="宋体"/>
                  <w:lang w:eastAsia="zh-CN"/>
                </w:rPr>
                <w:t>is effective</w:t>
              </w:r>
            </w:ins>
            <w:ins w:id="115" w:author="Jie Jie4 Shi" w:date="2020-04-22T15:10:00Z">
              <w:r>
                <w:rPr>
                  <w:rFonts w:eastAsia="宋体"/>
                  <w:lang w:eastAsia="zh-CN"/>
                </w:rPr>
                <w:t xml:space="preserve"> or</w:t>
              </w:r>
            </w:ins>
            <w:ins w:id="116" w:author="Jie Jie4 Shi" w:date="2020-04-22T15:09:00Z">
              <w:r>
                <w:rPr>
                  <w:rFonts w:eastAsia="宋体"/>
                  <w:lang w:eastAsia="zh-CN"/>
                </w:rPr>
                <w:t xml:space="preserve"> outdated.</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r w:rsidRPr="00B05C7F">
        <w:rPr>
          <w:b/>
        </w:rPr>
        <w:t xml:space="preserve">timeSpent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117" w:author="Huawei" w:date="2020-04-21T10:11:00Z"/>
        </w:trPr>
        <w:tc>
          <w:tcPr>
            <w:tcW w:w="483" w:type="dxa"/>
            <w:shd w:val="clear" w:color="000000" w:fill="FFFFFF"/>
          </w:tcPr>
          <w:p w14:paraId="0DADC586" w14:textId="145764E3" w:rsidR="00FD2254" w:rsidRDefault="00FD2254" w:rsidP="00132548">
            <w:pPr>
              <w:spacing w:after="0"/>
              <w:rPr>
                <w:ins w:id="118" w:author="Huawei" w:date="2020-04-21T10:11:00Z"/>
                <w:rFonts w:ascii="Arial" w:eastAsia="Times New Roman" w:hAnsi="Arial" w:cs="Arial"/>
                <w:sz w:val="16"/>
                <w:szCs w:val="16"/>
                <w:lang w:eastAsia="en-GB"/>
              </w:rPr>
            </w:pPr>
            <w:ins w:id="119"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120"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121" w:author="Huawei" w:date="2020-04-21T10:13:00Z"/>
                <w:rFonts w:ascii="Arial" w:eastAsia="Times New Roman" w:hAnsi="Arial" w:cs="Arial"/>
                <w:sz w:val="16"/>
                <w:szCs w:val="16"/>
                <w:lang w:eastAsia="en-GB"/>
              </w:rPr>
            </w:pPr>
            <w:ins w:id="122"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123"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124" w:author="Huawei" w:date="2020-04-21T10:11:00Z"/>
                <w:rFonts w:ascii="Arial" w:eastAsia="Times New Roman" w:hAnsi="Arial" w:cs="Arial"/>
                <w:sz w:val="16"/>
                <w:szCs w:val="16"/>
                <w:lang w:eastAsia="en-GB"/>
              </w:rPr>
            </w:pPr>
            <w:ins w:id="125" w:author="Huawei" w:date="2020-04-21T10:13:00Z">
              <w:r>
                <w:rPr>
                  <w:rFonts w:ascii="Arial" w:eastAsia="Times New Roman" w:hAnsi="Arial" w:cs="Arial"/>
                  <w:sz w:val="16"/>
                  <w:szCs w:val="16"/>
                  <w:lang w:eastAsia="en-GB"/>
                </w:rPr>
                <w:t xml:space="preserve">if RAN2 agree </w:t>
              </w:r>
            </w:ins>
            <w:ins w:id="126" w:author="Huawei" w:date="2020-04-21T10:14:00Z">
              <w:r>
                <w:rPr>
                  <w:rFonts w:ascii="Arial" w:eastAsia="Times New Roman" w:hAnsi="Arial" w:cs="Arial"/>
                  <w:sz w:val="16"/>
                  <w:szCs w:val="16"/>
                  <w:lang w:eastAsia="en-GB"/>
                </w:rPr>
                <w:t xml:space="preserve">to </w:t>
              </w:r>
            </w:ins>
            <w:ins w:id="127" w:author="Huawei" w:date="2020-04-21T10:13:00Z">
              <w:r>
                <w:rPr>
                  <w:rFonts w:ascii="Arial" w:eastAsia="Times New Roman" w:hAnsi="Arial" w:cs="Arial"/>
                  <w:sz w:val="16"/>
                  <w:szCs w:val="16"/>
                  <w:lang w:eastAsia="en-GB"/>
                </w:rPr>
                <w:t>have a</w:t>
              </w:r>
            </w:ins>
            <w:ins w:id="128" w:author="Huawei" w:date="2020-04-21T10:14:00Z">
              <w:r>
                <w:rPr>
                  <w:rFonts w:ascii="Arial" w:eastAsia="Times New Roman" w:hAnsi="Arial" w:cs="Arial"/>
                  <w:sz w:val="16"/>
                  <w:szCs w:val="16"/>
                  <w:lang w:eastAsia="en-GB"/>
                </w:rPr>
                <w:t>n</w:t>
              </w:r>
            </w:ins>
            <w:ins w:id="129" w:author="Huawei" w:date="2020-04-21T10:13:00Z">
              <w:r>
                <w:rPr>
                  <w:rFonts w:ascii="Arial" w:eastAsia="Times New Roman" w:hAnsi="Arial" w:cs="Arial"/>
                  <w:sz w:val="16"/>
                  <w:szCs w:val="16"/>
                  <w:lang w:eastAsia="en-GB"/>
                </w:rPr>
                <w:t xml:space="preserve"> indication </w:t>
              </w:r>
            </w:ins>
            <w:ins w:id="130" w:author="Huawei" w:date="2020-04-21T10:17:00Z">
              <w:r>
                <w:rPr>
                  <w:rFonts w:ascii="Arial" w:eastAsia="Times New Roman" w:hAnsi="Arial" w:cs="Arial"/>
                  <w:sz w:val="16"/>
                  <w:szCs w:val="16"/>
                  <w:lang w:eastAsia="en-GB"/>
                </w:rPr>
                <w:t xml:space="preserve">we would prefer to name </w:t>
              </w:r>
            </w:ins>
            <w:ins w:id="131" w:author="Huawei" w:date="2020-04-21T10:13:00Z">
              <w:r>
                <w:rPr>
                  <w:rFonts w:ascii="Arial" w:eastAsia="Times New Roman" w:hAnsi="Arial" w:cs="Arial"/>
                  <w:sz w:val="16"/>
                  <w:szCs w:val="16"/>
                  <w:lang w:eastAsia="en-GB"/>
                </w:rPr>
                <w:t xml:space="preserve">the parameter </w:t>
              </w:r>
            </w:ins>
            <w:ins w:id="132" w:author="Huawei" w:date="2020-04-21T10:17:00Z">
              <w:r w:rsidRPr="00FD2254">
                <w:rPr>
                  <w:rFonts w:ascii="Arial" w:eastAsia="Times New Roman" w:hAnsi="Arial" w:cs="Arial"/>
                  <w:i/>
                  <w:sz w:val="16"/>
                  <w:szCs w:val="16"/>
                  <w:lang w:eastAsia="en-GB"/>
                </w:rPr>
                <w:t>timeStamp</w:t>
              </w:r>
            </w:ins>
            <w:ins w:id="133"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134" w:author="Ericsson" w:date="2020-04-22T08:41:00Z"/>
        </w:trPr>
        <w:tc>
          <w:tcPr>
            <w:tcW w:w="483" w:type="dxa"/>
            <w:shd w:val="clear" w:color="000000" w:fill="FFFFFF"/>
          </w:tcPr>
          <w:p w14:paraId="344CEBA0" w14:textId="43FC9E89" w:rsidR="00B604D0" w:rsidRDefault="00B604D0" w:rsidP="00132548">
            <w:pPr>
              <w:spacing w:after="0"/>
              <w:rPr>
                <w:ins w:id="135" w:author="Ericsson" w:date="2020-04-22T08:41:00Z"/>
                <w:rFonts w:ascii="Arial" w:eastAsia="Times New Roman" w:hAnsi="Arial" w:cs="Arial"/>
                <w:sz w:val="16"/>
                <w:szCs w:val="16"/>
                <w:lang w:eastAsia="en-GB"/>
              </w:rPr>
            </w:pPr>
            <w:ins w:id="136"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137" w:author="Ericsson" w:date="2020-04-22T08:41:00Z"/>
                <w:rFonts w:ascii="Arial" w:eastAsia="Times New Roman" w:hAnsi="Arial" w:cs="Arial"/>
                <w:sz w:val="16"/>
                <w:szCs w:val="16"/>
                <w:lang w:eastAsia="en-GB"/>
              </w:rPr>
            </w:pPr>
            <w:ins w:id="138"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139" w:author="Ericsson" w:date="2020-04-22T08:41:00Z"/>
                <w:rFonts w:ascii="Arial" w:eastAsia="Times New Roman" w:hAnsi="Arial" w:cs="Arial"/>
                <w:sz w:val="16"/>
                <w:szCs w:val="16"/>
                <w:lang w:eastAsia="en-GB"/>
              </w:rPr>
            </w:pPr>
            <w:ins w:id="140" w:author="Ericsson" w:date="2020-04-22T08:42:00Z">
              <w:r>
                <w:t>Granularity in hours is ok [0-96]</w:t>
              </w:r>
            </w:ins>
          </w:p>
        </w:tc>
      </w:tr>
      <w:tr w:rsidR="002F743E" w:rsidRPr="003B3FDE" w14:paraId="66DB33BC" w14:textId="77777777" w:rsidTr="00FD2254">
        <w:trPr>
          <w:trHeight w:val="983"/>
          <w:ins w:id="141" w:author="Jie Jie4 Shi" w:date="2020-04-22T15:11:00Z"/>
        </w:trPr>
        <w:tc>
          <w:tcPr>
            <w:tcW w:w="483" w:type="dxa"/>
            <w:shd w:val="clear" w:color="000000" w:fill="FFFFFF"/>
          </w:tcPr>
          <w:p w14:paraId="26F95099" w14:textId="2C07C2AC" w:rsidR="002F743E" w:rsidRPr="00622E95" w:rsidRDefault="002F743E" w:rsidP="00132548">
            <w:pPr>
              <w:spacing w:after="0"/>
              <w:rPr>
                <w:ins w:id="142" w:author="Jie Jie4 Shi" w:date="2020-04-22T15:11:00Z"/>
                <w:rFonts w:ascii="Arial" w:eastAsia="宋体" w:hAnsi="Arial" w:cs="Arial" w:hint="eastAsia"/>
                <w:sz w:val="16"/>
                <w:szCs w:val="16"/>
                <w:lang w:eastAsia="zh-CN"/>
              </w:rPr>
            </w:pPr>
            <w:ins w:id="143" w:author="Jie Jie4 Shi" w:date="2020-04-22T15:11: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144" w:author="Jie Jie4 Shi" w:date="2020-04-22T15:11:00Z"/>
                <w:rFonts w:ascii="Arial" w:eastAsia="宋体" w:hAnsi="Arial" w:cs="Arial" w:hint="eastAsia"/>
                <w:sz w:val="16"/>
                <w:szCs w:val="16"/>
                <w:lang w:eastAsia="zh-CN"/>
              </w:rPr>
            </w:pPr>
            <w:ins w:id="145" w:author="Jie Jie4 Shi" w:date="2020-04-22T15:12:00Z">
              <w:r>
                <w:rPr>
                  <w:rFonts w:ascii="Arial" w:eastAsia="宋体" w:hAnsi="Arial" w:cs="Arial" w:hint="eastAsia"/>
                  <w:sz w:val="16"/>
                  <w:szCs w:val="16"/>
                  <w:lang w:eastAsia="zh-CN"/>
                </w:rPr>
                <w:t>N</w:t>
              </w:r>
              <w:r>
                <w:rPr>
                  <w:rFonts w:ascii="Arial" w:eastAsia="宋体"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146" w:author="Jie Jie4 Shi" w:date="2020-04-22T15:11:00Z"/>
                <w:rFonts w:eastAsia="宋体" w:hint="eastAsia"/>
                <w:lang w:eastAsia="zh-CN"/>
              </w:rPr>
            </w:pPr>
            <w:ins w:id="147" w:author="Jie Jie4 Shi" w:date="2020-04-22T15:12:00Z">
              <w:r>
                <w:rPr>
                  <w:rFonts w:eastAsia="宋体" w:hint="eastAsia"/>
                  <w:lang w:eastAsia="zh-CN"/>
                </w:rPr>
                <w:t>A</w:t>
              </w:r>
              <w:r>
                <w:rPr>
                  <w:rFonts w:eastAsia="宋体"/>
                  <w:lang w:eastAsia="zh-CN"/>
                </w:rPr>
                <w:t xml:space="preserve">gree with Ericsson, </w:t>
              </w:r>
            </w:ins>
            <w:ins w:id="148" w:author="Jie Jie4 Shi" w:date="2020-04-22T15:13:00Z">
              <w:r>
                <w:rPr>
                  <w:rFonts w:eastAsia="宋体"/>
                  <w:lang w:eastAsia="zh-CN"/>
                </w:rPr>
                <w:t xml:space="preserve">granularity in </w:t>
              </w:r>
            </w:ins>
            <w:ins w:id="149" w:author="Jie Jie4 Shi" w:date="2020-04-22T15:12:00Z">
              <w:r>
                <w:rPr>
                  <w:rFonts w:eastAsia="宋体"/>
                  <w:lang w:eastAsia="zh-CN"/>
                </w:rPr>
                <w:t>hour</w:t>
              </w:r>
              <w:bookmarkStart w:id="150" w:name="_GoBack"/>
              <w:bookmarkEnd w:id="150"/>
              <w:r>
                <w:rPr>
                  <w:rFonts w:eastAsia="宋体"/>
                  <w:lang w:eastAsia="zh-CN"/>
                </w:rPr>
                <w:t xml:space="preserve"> is enough, but we are fin</w:t>
              </w:r>
            </w:ins>
            <w:ins w:id="151" w:author="Jie Jie4 Shi" w:date="2020-04-22T15:13:00Z">
              <w:r>
                <w:rPr>
                  <w:rFonts w:eastAsia="宋体"/>
                  <w:lang w:eastAsia="zh-CN"/>
                </w:rPr>
                <w:t>e to the maximum value 96hours.</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4: The RLF report is discarded upon returning to idle if rlf-InfoAvailable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ab"/>
        <w:numPr>
          <w:ilvl w:val="0"/>
          <w:numId w:val="17"/>
        </w:numPr>
        <w:rPr>
          <w:b/>
        </w:rPr>
      </w:pPr>
      <w:r w:rsidRPr="009E57AC">
        <w:rPr>
          <w:b/>
        </w:rPr>
        <w:t>Reporting rlf-InfoAvailable and returning to idle.</w:t>
      </w:r>
    </w:p>
    <w:p w14:paraId="20CEE94F" w14:textId="77777777" w:rsidR="009E57AC" w:rsidRDefault="009E57AC" w:rsidP="009E57AC">
      <w:pPr>
        <w:pStyle w:val="ab"/>
        <w:numPr>
          <w:ilvl w:val="0"/>
          <w:numId w:val="17"/>
        </w:numPr>
        <w:rPr>
          <w:b/>
        </w:rPr>
      </w:pPr>
      <w:r>
        <w:rPr>
          <w:b/>
        </w:rPr>
        <w:lastRenderedPageBreak/>
        <w:t>RAT change</w:t>
      </w:r>
      <w:r w:rsidRPr="009E57AC">
        <w:rPr>
          <w:b/>
        </w:rPr>
        <w:t xml:space="preserve"> </w:t>
      </w:r>
    </w:p>
    <w:p w14:paraId="60EF5062" w14:textId="4700A063" w:rsidR="009E57AC" w:rsidRDefault="009E57AC" w:rsidP="009E57AC">
      <w:pPr>
        <w:pStyle w:val="ab"/>
        <w:numPr>
          <w:ilvl w:val="0"/>
          <w:numId w:val="17"/>
        </w:numPr>
        <w:rPr>
          <w:b/>
        </w:rPr>
      </w:pPr>
      <w:r w:rsidRPr="009E57AC">
        <w:rPr>
          <w:b/>
        </w:rPr>
        <w:t>Power off or detach.</w:t>
      </w:r>
    </w:p>
    <w:p w14:paraId="61BF7E6F" w14:textId="2FD797B3" w:rsidR="006B1CC5" w:rsidRPr="006B1CC5" w:rsidRDefault="006B1CC5" w:rsidP="009E57AC">
      <w:pPr>
        <w:pStyle w:val="ab"/>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9E57AC" w:rsidRPr="00307AEF" w14:paraId="3212A9AF" w14:textId="77777777" w:rsidTr="00FD2254">
        <w:trPr>
          <w:trHeight w:val="865"/>
        </w:trPr>
        <w:tc>
          <w:tcPr>
            <w:tcW w:w="483"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FD2254">
        <w:trPr>
          <w:trHeight w:val="983"/>
        </w:trPr>
        <w:tc>
          <w:tcPr>
            <w:tcW w:w="483"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8221"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FD2254">
        <w:trPr>
          <w:trHeight w:val="983"/>
          <w:ins w:id="152" w:author="Huawei" w:date="2020-04-21T10:18:00Z"/>
        </w:trPr>
        <w:tc>
          <w:tcPr>
            <w:tcW w:w="483" w:type="dxa"/>
            <w:shd w:val="clear" w:color="000000" w:fill="FFFFFF"/>
          </w:tcPr>
          <w:p w14:paraId="5C70F568" w14:textId="0A733255" w:rsidR="00FD2254" w:rsidRDefault="00FD2254" w:rsidP="00132548">
            <w:pPr>
              <w:spacing w:after="0"/>
              <w:rPr>
                <w:ins w:id="153" w:author="Huawei" w:date="2020-04-21T10:18:00Z"/>
                <w:rFonts w:ascii="Arial" w:eastAsia="Times New Roman" w:hAnsi="Arial" w:cs="Arial"/>
                <w:sz w:val="16"/>
                <w:szCs w:val="16"/>
                <w:lang w:eastAsia="en-GB"/>
              </w:rPr>
            </w:pPr>
            <w:ins w:id="154" w:author="Huawei" w:date="2020-04-21T10:18:00Z">
              <w:r>
                <w:rPr>
                  <w:rFonts w:ascii="Arial" w:eastAsia="Times New Roman" w:hAnsi="Arial" w:cs="Arial"/>
                  <w:sz w:val="16"/>
                  <w:szCs w:val="16"/>
                  <w:lang w:eastAsia="en-GB"/>
                </w:rPr>
                <w:t>Huawei, Hisilicon</w:t>
              </w:r>
            </w:ins>
          </w:p>
        </w:tc>
        <w:tc>
          <w:tcPr>
            <w:tcW w:w="1077" w:type="dxa"/>
            <w:shd w:val="clear" w:color="auto" w:fill="auto"/>
          </w:tcPr>
          <w:p w14:paraId="005E9317" w14:textId="77777777" w:rsidR="00FD2254" w:rsidRDefault="00FD2254" w:rsidP="00132548">
            <w:pPr>
              <w:spacing w:after="0"/>
              <w:rPr>
                <w:ins w:id="155" w:author="Huawei" w:date="2020-04-21T10:18:00Z"/>
                <w:rFonts w:ascii="Arial" w:eastAsia="Times New Roman" w:hAnsi="Arial" w:cs="Arial"/>
                <w:sz w:val="16"/>
                <w:szCs w:val="16"/>
                <w:lang w:eastAsia="en-GB"/>
              </w:rPr>
            </w:pPr>
            <w:ins w:id="156"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157" w:author="Huawei" w:date="2020-04-21T10:18:00Z"/>
                <w:rFonts w:ascii="Arial" w:eastAsia="Times New Roman" w:hAnsi="Arial" w:cs="Arial"/>
                <w:sz w:val="16"/>
                <w:szCs w:val="16"/>
                <w:lang w:eastAsia="en-GB"/>
              </w:rPr>
            </w:pPr>
            <w:ins w:id="158"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159" w:author="Huawei" w:date="2020-04-21T10:18:00Z"/>
                <w:rFonts w:ascii="Arial" w:eastAsia="Times New Roman" w:hAnsi="Arial" w:cs="Arial"/>
                <w:sz w:val="16"/>
                <w:szCs w:val="16"/>
                <w:lang w:eastAsia="en-GB"/>
              </w:rPr>
            </w:pPr>
            <w:ins w:id="160" w:author="Huawei" w:date="2020-04-21T10:19:00Z">
              <w:r>
                <w:rPr>
                  <w:rFonts w:ascii="Arial" w:eastAsia="Times New Roman" w:hAnsi="Arial" w:cs="Arial"/>
                  <w:sz w:val="16"/>
                  <w:szCs w:val="16"/>
                  <w:lang w:eastAsia="en-GB"/>
                </w:rPr>
                <w:t>(c): yes</w:t>
              </w:r>
            </w:ins>
          </w:p>
        </w:tc>
        <w:tc>
          <w:tcPr>
            <w:tcW w:w="8221" w:type="dxa"/>
            <w:shd w:val="clear" w:color="000000" w:fill="FFFFFF"/>
          </w:tcPr>
          <w:p w14:paraId="66961B35" w14:textId="77777777" w:rsidR="00FD2254" w:rsidRDefault="00FD2254" w:rsidP="00FD2254">
            <w:pPr>
              <w:spacing w:after="0"/>
              <w:rPr>
                <w:ins w:id="161" w:author="Huawei" w:date="2020-04-21T10:19:00Z"/>
                <w:rFonts w:ascii="Arial" w:eastAsia="Times New Roman" w:hAnsi="Arial" w:cs="Arial"/>
                <w:sz w:val="16"/>
                <w:szCs w:val="16"/>
                <w:lang w:eastAsia="en-GB"/>
              </w:rPr>
            </w:pPr>
            <w:ins w:id="162"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163" w:author="Huawei" w:date="2020-04-21T10:20:00Z"/>
                <w:rFonts w:ascii="Arial" w:eastAsia="Times New Roman" w:hAnsi="Arial" w:cs="Arial"/>
                <w:sz w:val="16"/>
                <w:szCs w:val="16"/>
                <w:lang w:eastAsia="en-GB"/>
              </w:rPr>
            </w:pPr>
            <w:ins w:id="164" w:author="Huawei" w:date="2020-04-21T10:19:00Z">
              <w:r>
                <w:rPr>
                  <w:rFonts w:ascii="Arial" w:eastAsia="Times New Roman" w:hAnsi="Arial" w:cs="Arial"/>
                  <w:sz w:val="16"/>
                  <w:szCs w:val="16"/>
                  <w:lang w:eastAsia="en-GB"/>
                </w:rPr>
                <w:t xml:space="preserve">(b): </w:t>
              </w:r>
            </w:ins>
            <w:ins w:id="165" w:author="Huawei" w:date="2020-04-21T10:20:00Z">
              <w:r>
                <w:rPr>
                  <w:rFonts w:ascii="Arial" w:eastAsia="Times New Roman" w:hAnsi="Arial" w:cs="Arial"/>
                  <w:sz w:val="16"/>
                  <w:szCs w:val="16"/>
                  <w:lang w:eastAsia="en-GB"/>
                </w:rPr>
                <w:t>because i</w:t>
              </w:r>
            </w:ins>
            <w:ins w:id="166" w:author="Huawei" w:date="2020-04-21T10:19:00Z">
              <w:r>
                <w:rPr>
                  <w:rFonts w:ascii="Arial" w:eastAsia="Times New Roman" w:hAnsi="Arial" w:cs="Arial"/>
                  <w:sz w:val="16"/>
                  <w:szCs w:val="16"/>
                  <w:lang w:eastAsia="en-GB"/>
                </w:rPr>
                <w:t xml:space="preserve">nter-RAT mobility </w:t>
              </w:r>
            </w:ins>
            <w:ins w:id="167"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168" w:author="Huawei" w:date="2020-04-21T10:18:00Z"/>
                <w:rFonts w:ascii="Arial" w:eastAsia="Times New Roman" w:hAnsi="Arial" w:cs="Arial"/>
                <w:sz w:val="16"/>
                <w:szCs w:val="16"/>
                <w:lang w:eastAsia="en-GB"/>
              </w:rPr>
            </w:pPr>
            <w:ins w:id="169"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FD2254">
        <w:trPr>
          <w:trHeight w:val="983"/>
          <w:ins w:id="170" w:author="Nokia" w:date="2020-04-21T22:48:00Z"/>
        </w:trPr>
        <w:tc>
          <w:tcPr>
            <w:tcW w:w="483" w:type="dxa"/>
            <w:shd w:val="clear" w:color="000000" w:fill="FFFFFF"/>
          </w:tcPr>
          <w:p w14:paraId="14802F99" w14:textId="6B657306" w:rsidR="00BD06DF" w:rsidRDefault="00BD06DF" w:rsidP="00132548">
            <w:pPr>
              <w:spacing w:after="0"/>
              <w:rPr>
                <w:ins w:id="171" w:author="Nokia" w:date="2020-04-21T22:48:00Z"/>
                <w:rFonts w:ascii="Arial" w:eastAsia="Times New Roman" w:hAnsi="Arial" w:cs="Arial"/>
                <w:sz w:val="16"/>
                <w:szCs w:val="16"/>
                <w:lang w:eastAsia="en-GB"/>
              </w:rPr>
            </w:pPr>
            <w:ins w:id="172" w:author="Nokia" w:date="2020-04-21T22:48:00Z">
              <w:r>
                <w:rPr>
                  <w:rFonts w:ascii="Arial" w:eastAsia="Times New Roman" w:hAnsi="Arial" w:cs="Arial"/>
                  <w:sz w:val="16"/>
                  <w:szCs w:val="16"/>
                  <w:lang w:eastAsia="en-GB"/>
                </w:rPr>
                <w:t>Nokia</w:t>
              </w:r>
            </w:ins>
          </w:p>
        </w:tc>
        <w:tc>
          <w:tcPr>
            <w:tcW w:w="1077" w:type="dxa"/>
            <w:shd w:val="clear" w:color="auto" w:fill="auto"/>
          </w:tcPr>
          <w:p w14:paraId="14AEBB7B" w14:textId="50535B67" w:rsidR="00BD06DF" w:rsidRDefault="00BD06DF" w:rsidP="00132548">
            <w:pPr>
              <w:spacing w:after="0"/>
              <w:rPr>
                <w:ins w:id="173" w:author="Nokia" w:date="2020-04-21T22:48:00Z"/>
                <w:rFonts w:ascii="Arial" w:eastAsia="Times New Roman" w:hAnsi="Arial" w:cs="Arial"/>
                <w:sz w:val="16"/>
                <w:szCs w:val="16"/>
                <w:lang w:eastAsia="en-GB"/>
              </w:rPr>
            </w:pPr>
            <w:proofErr w:type="gramStart"/>
            <w:ins w:id="174" w:author="Nokia" w:date="2020-04-21T22:48:00Z">
              <w:r>
                <w:rPr>
                  <w:rFonts w:ascii="Arial" w:eastAsia="Times New Roman" w:hAnsi="Arial" w:cs="Arial"/>
                  <w:sz w:val="16"/>
                  <w:szCs w:val="16"/>
                  <w:lang w:eastAsia="en-GB"/>
                </w:rPr>
                <w:t>Yes</w:t>
              </w:r>
              <w:proofErr w:type="gramEnd"/>
              <w:r>
                <w:rPr>
                  <w:rFonts w:ascii="Arial" w:eastAsia="Times New Roman" w:hAnsi="Arial" w:cs="Arial"/>
                  <w:sz w:val="16"/>
                  <w:szCs w:val="16"/>
                  <w:lang w:eastAsia="en-GB"/>
                </w:rPr>
                <w:t xml:space="preserve"> for a to c</w:t>
              </w:r>
            </w:ins>
          </w:p>
        </w:tc>
        <w:tc>
          <w:tcPr>
            <w:tcW w:w="8221" w:type="dxa"/>
            <w:shd w:val="clear" w:color="000000" w:fill="FFFFFF"/>
          </w:tcPr>
          <w:p w14:paraId="0E5B0852" w14:textId="77777777" w:rsidR="00BD06DF" w:rsidRDefault="00BD06DF" w:rsidP="00FD2254">
            <w:pPr>
              <w:spacing w:after="0"/>
              <w:rPr>
                <w:ins w:id="175" w:author="Nokia" w:date="2020-04-21T22:48:00Z"/>
                <w:rFonts w:ascii="Arial" w:eastAsia="Times New Roman" w:hAnsi="Arial" w:cs="Arial"/>
                <w:sz w:val="16"/>
                <w:szCs w:val="16"/>
                <w:lang w:eastAsia="en-GB"/>
              </w:rPr>
            </w:pPr>
          </w:p>
        </w:tc>
      </w:tr>
      <w:tr w:rsidR="00B604D0" w:rsidRPr="003B3FDE" w14:paraId="2623FA48" w14:textId="77777777" w:rsidTr="00FD2254">
        <w:trPr>
          <w:trHeight w:val="983"/>
          <w:ins w:id="176" w:author="Ericsson" w:date="2020-04-22T08:42:00Z"/>
        </w:trPr>
        <w:tc>
          <w:tcPr>
            <w:tcW w:w="483" w:type="dxa"/>
            <w:shd w:val="clear" w:color="000000" w:fill="FFFFFF"/>
          </w:tcPr>
          <w:p w14:paraId="443C45C1" w14:textId="46960BB2" w:rsidR="00B604D0" w:rsidRDefault="00B604D0" w:rsidP="00132548">
            <w:pPr>
              <w:spacing w:after="0"/>
              <w:rPr>
                <w:ins w:id="177" w:author="Ericsson" w:date="2020-04-22T08:42:00Z"/>
                <w:rFonts w:ascii="Arial" w:eastAsia="Times New Roman" w:hAnsi="Arial" w:cs="Arial"/>
                <w:sz w:val="16"/>
                <w:szCs w:val="16"/>
                <w:lang w:eastAsia="en-GB"/>
              </w:rPr>
            </w:pPr>
            <w:ins w:id="178" w:author="Ericsson" w:date="2020-04-22T08:42:00Z">
              <w:r>
                <w:rPr>
                  <w:rFonts w:ascii="Arial" w:eastAsia="Times New Roman" w:hAnsi="Arial" w:cs="Arial"/>
                  <w:sz w:val="16"/>
                  <w:szCs w:val="16"/>
                  <w:lang w:eastAsia="en-GB"/>
                </w:rPr>
                <w:t>Ericsson</w:t>
              </w:r>
            </w:ins>
          </w:p>
        </w:tc>
        <w:tc>
          <w:tcPr>
            <w:tcW w:w="1077" w:type="dxa"/>
            <w:shd w:val="clear" w:color="auto" w:fill="auto"/>
          </w:tcPr>
          <w:p w14:paraId="574CDD48" w14:textId="67AA4985" w:rsidR="00B604D0" w:rsidRDefault="00B604D0" w:rsidP="00132548">
            <w:pPr>
              <w:spacing w:after="0"/>
              <w:rPr>
                <w:ins w:id="179" w:author="Ericsson" w:date="2020-04-22T08:42:00Z"/>
                <w:rFonts w:ascii="Arial" w:eastAsia="Times New Roman" w:hAnsi="Arial" w:cs="Arial"/>
                <w:sz w:val="16"/>
                <w:szCs w:val="16"/>
                <w:lang w:eastAsia="en-GB"/>
              </w:rPr>
            </w:pPr>
            <w:ins w:id="180" w:author="Ericsson" w:date="2020-04-22T08:42:00Z">
              <w:r>
                <w:rPr>
                  <w:rFonts w:ascii="Arial" w:eastAsia="Times New Roman" w:hAnsi="Arial" w:cs="Arial"/>
                  <w:sz w:val="16"/>
                  <w:szCs w:val="16"/>
                  <w:lang w:eastAsia="en-GB"/>
                </w:rPr>
                <w:t>yes</w:t>
              </w:r>
            </w:ins>
          </w:p>
        </w:tc>
        <w:tc>
          <w:tcPr>
            <w:tcW w:w="8221" w:type="dxa"/>
            <w:shd w:val="clear" w:color="000000" w:fill="FFFFFF"/>
          </w:tcPr>
          <w:p w14:paraId="3AD20559" w14:textId="77777777" w:rsidR="00B604D0" w:rsidRDefault="00B604D0" w:rsidP="00FD2254">
            <w:pPr>
              <w:spacing w:after="0"/>
              <w:rPr>
                <w:ins w:id="181" w:author="Ericsson" w:date="2020-04-22T08:42:00Z"/>
                <w:rFonts w:ascii="Arial" w:eastAsia="Times New Roman" w:hAnsi="Arial" w:cs="Arial"/>
                <w:sz w:val="16"/>
                <w:szCs w:val="16"/>
                <w:lang w:eastAsia="en-GB"/>
              </w:rPr>
            </w:pPr>
          </w:p>
        </w:tc>
      </w:tr>
      <w:tr w:rsidR="002F743E" w:rsidRPr="003B3FDE" w14:paraId="0FD3C779" w14:textId="77777777" w:rsidTr="00FD2254">
        <w:trPr>
          <w:trHeight w:val="983"/>
          <w:ins w:id="182" w:author="Jie Jie4 Shi" w:date="2020-04-22T15:14:00Z"/>
        </w:trPr>
        <w:tc>
          <w:tcPr>
            <w:tcW w:w="483" w:type="dxa"/>
            <w:shd w:val="clear" w:color="000000" w:fill="FFFFFF"/>
          </w:tcPr>
          <w:p w14:paraId="7465F16F" w14:textId="06472045" w:rsidR="002F743E" w:rsidRPr="00622E95" w:rsidRDefault="002F743E" w:rsidP="00132548">
            <w:pPr>
              <w:spacing w:after="0"/>
              <w:rPr>
                <w:ins w:id="183" w:author="Jie Jie4 Shi" w:date="2020-04-22T15:14:00Z"/>
                <w:rFonts w:ascii="Arial" w:eastAsia="宋体" w:hAnsi="Arial" w:cs="Arial" w:hint="eastAsia"/>
                <w:sz w:val="16"/>
                <w:szCs w:val="16"/>
                <w:lang w:eastAsia="zh-CN"/>
              </w:rPr>
            </w:pPr>
            <w:ins w:id="184" w:author="Jie Jie4 Shi" w:date="2020-04-22T15:14: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77" w:type="dxa"/>
            <w:shd w:val="clear" w:color="auto" w:fill="auto"/>
          </w:tcPr>
          <w:p w14:paraId="05EC2976" w14:textId="25FFB570" w:rsidR="002F743E" w:rsidRPr="00622E95" w:rsidRDefault="002F743E" w:rsidP="00132548">
            <w:pPr>
              <w:spacing w:after="0"/>
              <w:rPr>
                <w:ins w:id="185" w:author="Jie Jie4 Shi" w:date="2020-04-22T15:14:00Z"/>
                <w:rFonts w:ascii="Arial" w:eastAsia="宋体" w:hAnsi="Arial" w:cs="Arial" w:hint="eastAsia"/>
                <w:sz w:val="16"/>
                <w:szCs w:val="16"/>
                <w:lang w:eastAsia="zh-CN"/>
              </w:rPr>
            </w:pPr>
            <w:proofErr w:type="gramStart"/>
            <w:ins w:id="186" w:author="Jie Jie4 Shi" w:date="2020-04-22T15:14:00Z">
              <w:r>
                <w:rPr>
                  <w:rFonts w:ascii="Arial" w:eastAsia="宋体" w:hAnsi="Arial" w:cs="Arial" w:hint="eastAsia"/>
                  <w:sz w:val="16"/>
                  <w:szCs w:val="16"/>
                  <w:lang w:eastAsia="zh-CN"/>
                </w:rPr>
                <w:t>Y</w:t>
              </w:r>
              <w:r>
                <w:rPr>
                  <w:rFonts w:ascii="Arial" w:eastAsia="宋体" w:hAnsi="Arial" w:cs="Arial"/>
                  <w:sz w:val="16"/>
                  <w:szCs w:val="16"/>
                  <w:lang w:eastAsia="zh-CN"/>
                </w:rPr>
                <w:t>es</w:t>
              </w:r>
              <w:proofErr w:type="gramEnd"/>
              <w:r>
                <w:rPr>
                  <w:rFonts w:ascii="Arial" w:eastAsia="宋体" w:hAnsi="Arial" w:cs="Arial"/>
                  <w:sz w:val="16"/>
                  <w:szCs w:val="16"/>
                  <w:lang w:eastAsia="zh-CN"/>
                </w:rPr>
                <w:t xml:space="preserve"> to all.</w:t>
              </w:r>
            </w:ins>
          </w:p>
        </w:tc>
        <w:tc>
          <w:tcPr>
            <w:tcW w:w="8221" w:type="dxa"/>
            <w:shd w:val="clear" w:color="000000" w:fill="FFFFFF"/>
          </w:tcPr>
          <w:p w14:paraId="4FFF4A57" w14:textId="77777777" w:rsidR="002F743E" w:rsidRDefault="002F743E" w:rsidP="00FD2254">
            <w:pPr>
              <w:spacing w:after="0"/>
              <w:rPr>
                <w:ins w:id="187" w:author="Jie Jie4 Shi" w:date="2020-04-22T15:14:00Z"/>
                <w:rFonts w:ascii="Arial" w:eastAsia="Times New Roman" w:hAnsi="Arial" w:cs="Arial"/>
                <w:sz w:val="16"/>
                <w:szCs w:val="16"/>
                <w:lang w:eastAsia="en-GB"/>
              </w:rPr>
            </w:pPr>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3"/>
      </w:pPr>
      <w:r>
        <w:t>2.2.1</w:t>
      </w:r>
      <w:r>
        <w:tab/>
        <w:t>Needs further discussion</w:t>
      </w:r>
    </w:p>
    <w:p w14:paraId="373C008A" w14:textId="437262EB" w:rsidR="009E57AC" w:rsidRPr="009E57AC" w:rsidRDefault="009E57AC" w:rsidP="009E57AC">
      <w:r w:rsidRPr="009E57AC">
        <w:t xml:space="preserve">The following proposal regarding sending </w:t>
      </w:r>
      <w:proofErr w:type="gramStart"/>
      <w:r w:rsidRPr="009E57AC">
        <w:t>an</w:t>
      </w:r>
      <w:proofErr w:type="gramEnd"/>
      <w:r w:rsidRPr="009E57AC">
        <w:t xml:space="preserve">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7D405E" w:rsidRPr="00307AEF" w14:paraId="766826CB" w14:textId="77777777" w:rsidTr="00FD2254">
        <w:trPr>
          <w:trHeight w:val="865"/>
        </w:trPr>
        <w:tc>
          <w:tcPr>
            <w:tcW w:w="483"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77"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FD2254">
        <w:trPr>
          <w:trHeight w:val="983"/>
        </w:trPr>
        <w:tc>
          <w:tcPr>
            <w:tcW w:w="483"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77"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FD2254">
        <w:trPr>
          <w:trHeight w:val="983"/>
          <w:ins w:id="188" w:author="Huawei" w:date="2020-04-21T10:20:00Z"/>
        </w:trPr>
        <w:tc>
          <w:tcPr>
            <w:tcW w:w="483" w:type="dxa"/>
            <w:shd w:val="clear" w:color="000000" w:fill="FFFFFF"/>
          </w:tcPr>
          <w:p w14:paraId="02753EB6" w14:textId="6044828D" w:rsidR="00FD2254" w:rsidRDefault="00FD2254" w:rsidP="00132548">
            <w:pPr>
              <w:spacing w:after="0"/>
              <w:rPr>
                <w:ins w:id="189" w:author="Huawei" w:date="2020-04-21T10:20:00Z"/>
                <w:rFonts w:ascii="Arial" w:eastAsia="Times New Roman" w:hAnsi="Arial" w:cs="Arial"/>
                <w:sz w:val="16"/>
                <w:szCs w:val="16"/>
                <w:lang w:eastAsia="en-GB"/>
              </w:rPr>
            </w:pPr>
            <w:ins w:id="190" w:author="Huawei" w:date="2020-04-21T10:21:00Z">
              <w:r>
                <w:rPr>
                  <w:rFonts w:ascii="Arial" w:eastAsia="Times New Roman" w:hAnsi="Arial" w:cs="Arial"/>
                  <w:sz w:val="16"/>
                  <w:szCs w:val="16"/>
                  <w:lang w:eastAsia="en-GB"/>
                </w:rPr>
                <w:t>Huawei, HiSilicon</w:t>
              </w:r>
            </w:ins>
          </w:p>
        </w:tc>
        <w:tc>
          <w:tcPr>
            <w:tcW w:w="1077" w:type="dxa"/>
            <w:shd w:val="clear" w:color="auto" w:fill="auto"/>
          </w:tcPr>
          <w:p w14:paraId="66F387D5" w14:textId="4D22682B" w:rsidR="00FD2254" w:rsidRDefault="00FD2254" w:rsidP="00132548">
            <w:pPr>
              <w:spacing w:after="0"/>
              <w:rPr>
                <w:ins w:id="191" w:author="Huawei" w:date="2020-04-21T10:20:00Z"/>
                <w:rFonts w:ascii="Arial" w:eastAsia="Times New Roman" w:hAnsi="Arial" w:cs="Arial"/>
                <w:sz w:val="16"/>
                <w:szCs w:val="16"/>
                <w:lang w:eastAsia="en-GB"/>
              </w:rPr>
            </w:pPr>
            <w:ins w:id="192" w:author="Huawei" w:date="2020-04-21T10:21:00Z">
              <w:r>
                <w:rPr>
                  <w:rFonts w:ascii="Arial" w:eastAsia="Times New Roman" w:hAnsi="Arial" w:cs="Arial"/>
                  <w:sz w:val="16"/>
                  <w:szCs w:val="16"/>
                  <w:lang w:eastAsia="en-GB"/>
                </w:rPr>
                <w:t>no</w:t>
              </w:r>
            </w:ins>
          </w:p>
        </w:tc>
        <w:tc>
          <w:tcPr>
            <w:tcW w:w="8221" w:type="dxa"/>
            <w:shd w:val="clear" w:color="000000" w:fill="FFFFFF"/>
          </w:tcPr>
          <w:p w14:paraId="336E6FB9" w14:textId="77777777" w:rsidR="00FD2254" w:rsidRDefault="00FD2254" w:rsidP="00FD2254">
            <w:pPr>
              <w:spacing w:after="0"/>
              <w:rPr>
                <w:ins w:id="193" w:author="Huawei" w:date="2020-04-21T10:22:00Z"/>
                <w:rFonts w:ascii="Arial" w:eastAsia="Times New Roman" w:hAnsi="Arial" w:cs="Arial"/>
                <w:sz w:val="16"/>
                <w:szCs w:val="16"/>
                <w:lang w:eastAsia="en-GB"/>
              </w:rPr>
            </w:pPr>
            <w:ins w:id="194" w:author="Huawei" w:date="2020-04-21T10:21:00Z">
              <w:r>
                <w:rPr>
                  <w:rFonts w:ascii="Arial" w:eastAsia="Times New Roman" w:hAnsi="Arial" w:cs="Arial"/>
                  <w:sz w:val="16"/>
                  <w:szCs w:val="16"/>
                  <w:lang w:eastAsia="en-GB"/>
                </w:rPr>
                <w:t>We do not see the need for this. This is the same approach as MDT in LTE.</w:t>
              </w:r>
            </w:ins>
            <w:ins w:id="195"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196" w:author="Huawei" w:date="2020-04-21T10:20:00Z"/>
                <w:rFonts w:ascii="Arial" w:eastAsia="Times New Roman" w:hAnsi="Arial" w:cs="Arial"/>
                <w:sz w:val="16"/>
                <w:szCs w:val="16"/>
                <w:lang w:eastAsia="en-GB"/>
              </w:rPr>
            </w:pPr>
            <w:ins w:id="197" w:author="Huawei" w:date="2020-04-21T10:22:00Z">
              <w:r>
                <w:rPr>
                  <w:rFonts w:ascii="Arial" w:eastAsia="Times New Roman" w:hAnsi="Arial" w:cs="Arial"/>
                  <w:sz w:val="16"/>
                  <w:szCs w:val="16"/>
                  <w:lang w:eastAsia="en-GB"/>
                </w:rPr>
                <w:t>Note that the whole point of using ell reselection measurements was to avoid impact on RAN4</w:t>
              </w:r>
            </w:ins>
            <w:ins w:id="198"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FD2254">
        <w:trPr>
          <w:trHeight w:val="983"/>
          <w:ins w:id="199" w:author="Nokia" w:date="2020-04-21T22:48:00Z"/>
        </w:trPr>
        <w:tc>
          <w:tcPr>
            <w:tcW w:w="483" w:type="dxa"/>
            <w:shd w:val="clear" w:color="000000" w:fill="FFFFFF"/>
          </w:tcPr>
          <w:p w14:paraId="1665B7E5" w14:textId="65EE2E85" w:rsidR="00BD06DF" w:rsidRDefault="00BD06DF" w:rsidP="00132548">
            <w:pPr>
              <w:spacing w:after="0"/>
              <w:rPr>
                <w:ins w:id="200" w:author="Nokia" w:date="2020-04-21T22:48:00Z"/>
                <w:rFonts w:ascii="Arial" w:eastAsia="Times New Roman" w:hAnsi="Arial" w:cs="Arial"/>
                <w:sz w:val="16"/>
                <w:szCs w:val="16"/>
                <w:lang w:eastAsia="en-GB"/>
              </w:rPr>
            </w:pPr>
            <w:ins w:id="201" w:author="Nokia" w:date="2020-04-21T22:48:00Z">
              <w:r>
                <w:rPr>
                  <w:rFonts w:ascii="Arial" w:eastAsia="Times New Roman" w:hAnsi="Arial" w:cs="Arial"/>
                  <w:sz w:val="16"/>
                  <w:szCs w:val="16"/>
                  <w:lang w:eastAsia="en-GB"/>
                </w:rPr>
                <w:t>Nokia</w:t>
              </w:r>
            </w:ins>
          </w:p>
        </w:tc>
        <w:tc>
          <w:tcPr>
            <w:tcW w:w="1077" w:type="dxa"/>
            <w:shd w:val="clear" w:color="auto" w:fill="auto"/>
          </w:tcPr>
          <w:p w14:paraId="574C9CD0" w14:textId="5207A241" w:rsidR="00BD06DF" w:rsidRDefault="00BD06DF" w:rsidP="00132548">
            <w:pPr>
              <w:spacing w:after="0"/>
              <w:rPr>
                <w:ins w:id="202" w:author="Nokia" w:date="2020-04-21T22:48:00Z"/>
                <w:rFonts w:ascii="Arial" w:eastAsia="Times New Roman" w:hAnsi="Arial" w:cs="Arial"/>
                <w:sz w:val="16"/>
                <w:szCs w:val="16"/>
                <w:lang w:eastAsia="en-GB"/>
              </w:rPr>
            </w:pPr>
            <w:ins w:id="203" w:author="Nokia" w:date="2020-04-21T22:48:00Z">
              <w:r>
                <w:rPr>
                  <w:rFonts w:ascii="Arial" w:eastAsia="Times New Roman" w:hAnsi="Arial" w:cs="Arial"/>
                  <w:sz w:val="16"/>
                  <w:szCs w:val="16"/>
                  <w:lang w:eastAsia="en-GB"/>
                </w:rPr>
                <w:t>Ye</w:t>
              </w:r>
            </w:ins>
            <w:ins w:id="204" w:author="Nokia" w:date="2020-04-21T22:49:00Z">
              <w:r>
                <w:rPr>
                  <w:rFonts w:ascii="Arial" w:eastAsia="Times New Roman" w:hAnsi="Arial" w:cs="Arial"/>
                  <w:sz w:val="16"/>
                  <w:szCs w:val="16"/>
                  <w:lang w:eastAsia="en-GB"/>
                </w:rPr>
                <w:t>s</w:t>
              </w:r>
            </w:ins>
          </w:p>
        </w:tc>
        <w:tc>
          <w:tcPr>
            <w:tcW w:w="8221" w:type="dxa"/>
            <w:shd w:val="clear" w:color="000000" w:fill="FFFFFF"/>
          </w:tcPr>
          <w:p w14:paraId="3128C27D" w14:textId="4101E42A" w:rsidR="00BD06DF" w:rsidRDefault="00BD06DF" w:rsidP="00FD2254">
            <w:pPr>
              <w:spacing w:after="0"/>
              <w:rPr>
                <w:ins w:id="205" w:author="Nokia" w:date="2020-04-21T22:48:00Z"/>
                <w:rFonts w:ascii="Arial" w:eastAsia="Times New Roman" w:hAnsi="Arial" w:cs="Arial"/>
                <w:sz w:val="16"/>
                <w:szCs w:val="16"/>
                <w:lang w:eastAsia="en-GB"/>
              </w:rPr>
            </w:pPr>
            <w:ins w:id="206"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FD2254">
        <w:trPr>
          <w:trHeight w:val="983"/>
          <w:ins w:id="207" w:author="Ericsson" w:date="2020-04-22T08:42:00Z"/>
        </w:trPr>
        <w:tc>
          <w:tcPr>
            <w:tcW w:w="483" w:type="dxa"/>
            <w:shd w:val="clear" w:color="000000" w:fill="FFFFFF"/>
          </w:tcPr>
          <w:p w14:paraId="30182E0C" w14:textId="7BCD9780" w:rsidR="00B604D0" w:rsidRDefault="00B604D0" w:rsidP="00132548">
            <w:pPr>
              <w:spacing w:after="0"/>
              <w:rPr>
                <w:ins w:id="208" w:author="Ericsson" w:date="2020-04-22T08:42:00Z"/>
                <w:rFonts w:ascii="Arial" w:eastAsia="Times New Roman" w:hAnsi="Arial" w:cs="Arial"/>
                <w:sz w:val="16"/>
                <w:szCs w:val="16"/>
                <w:lang w:eastAsia="en-GB"/>
              </w:rPr>
            </w:pPr>
            <w:ins w:id="209" w:author="Ericsson" w:date="2020-04-22T08:43:00Z">
              <w:r>
                <w:rPr>
                  <w:rFonts w:ascii="Arial" w:eastAsia="Times New Roman" w:hAnsi="Arial" w:cs="Arial"/>
                  <w:sz w:val="16"/>
                  <w:szCs w:val="16"/>
                  <w:lang w:eastAsia="en-GB"/>
                </w:rPr>
                <w:t>Ericsson</w:t>
              </w:r>
            </w:ins>
          </w:p>
        </w:tc>
        <w:tc>
          <w:tcPr>
            <w:tcW w:w="1077" w:type="dxa"/>
            <w:shd w:val="clear" w:color="auto" w:fill="auto"/>
          </w:tcPr>
          <w:p w14:paraId="2AAB4CEA" w14:textId="3984BA55" w:rsidR="00B604D0" w:rsidRDefault="00B604D0" w:rsidP="00132548">
            <w:pPr>
              <w:spacing w:after="0"/>
              <w:rPr>
                <w:ins w:id="210" w:author="Ericsson" w:date="2020-04-22T08:42:00Z"/>
                <w:rFonts w:ascii="Arial" w:eastAsia="Times New Roman" w:hAnsi="Arial" w:cs="Arial"/>
                <w:sz w:val="16"/>
                <w:szCs w:val="16"/>
                <w:lang w:eastAsia="en-GB"/>
              </w:rPr>
            </w:pPr>
            <w:ins w:id="211" w:author="Ericsson" w:date="2020-04-22T08:43:00Z">
              <w:r>
                <w:rPr>
                  <w:rFonts w:ascii="Arial" w:eastAsia="Times New Roman" w:hAnsi="Arial" w:cs="Arial"/>
                  <w:sz w:val="16"/>
                  <w:szCs w:val="16"/>
                  <w:lang w:eastAsia="en-GB"/>
                </w:rPr>
                <w:t>Yes</w:t>
              </w:r>
            </w:ins>
          </w:p>
        </w:tc>
        <w:tc>
          <w:tcPr>
            <w:tcW w:w="8221" w:type="dxa"/>
            <w:shd w:val="clear" w:color="000000" w:fill="FFFFFF"/>
          </w:tcPr>
          <w:p w14:paraId="08B27C96" w14:textId="59DF612B" w:rsidR="00B604D0" w:rsidRDefault="0012338B" w:rsidP="00FD2254">
            <w:pPr>
              <w:spacing w:after="0"/>
              <w:rPr>
                <w:ins w:id="212" w:author="Ericsson" w:date="2020-04-22T08:42:00Z"/>
                <w:rFonts w:ascii="Arial" w:eastAsia="Times New Roman" w:hAnsi="Arial" w:cs="Arial"/>
                <w:sz w:val="16"/>
                <w:szCs w:val="16"/>
                <w:lang w:eastAsia="en-GB"/>
              </w:rPr>
            </w:pPr>
            <w:ins w:id="213" w:author="Ericsson" w:date="2020-04-22T08:49:00Z">
              <w:r>
                <w:rPr>
                  <w:rFonts w:ascii="Arial" w:eastAsia="Times New Roman" w:hAnsi="Arial" w:cs="Arial"/>
                  <w:sz w:val="16"/>
                  <w:szCs w:val="16"/>
                  <w:lang w:eastAsia="en-GB"/>
                </w:rPr>
                <w:t xml:space="preserve">Agree with Nokia. </w:t>
              </w:r>
            </w:ins>
            <w:ins w:id="214"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215" w:author="Ericsson" w:date="2020-04-22T08:47:00Z">
              <w:r w:rsidR="00B604D0">
                <w:rPr>
                  <w:rFonts w:ascii="Arial" w:eastAsia="Times New Roman" w:hAnsi="Arial" w:cs="Arial"/>
                  <w:sz w:val="16"/>
                  <w:szCs w:val="16"/>
                  <w:lang w:eastAsia="en-GB"/>
                </w:rPr>
                <w:t>(</w:t>
              </w:r>
            </w:ins>
            <w:ins w:id="216" w:author="Ericsson" w:date="2020-04-22T08:44:00Z">
              <w:r w:rsidR="00B604D0">
                <w:rPr>
                  <w:rFonts w:ascii="Arial" w:eastAsia="Times New Roman" w:hAnsi="Arial" w:cs="Arial"/>
                  <w:sz w:val="16"/>
                  <w:szCs w:val="16"/>
                  <w:lang w:eastAsia="en-GB"/>
                </w:rPr>
                <w:t>delay</w:t>
              </w:r>
            </w:ins>
            <w:ins w:id="217" w:author="Ericsson" w:date="2020-04-22T08:47:00Z">
              <w:r w:rsidR="00B604D0">
                <w:rPr>
                  <w:rFonts w:ascii="Arial" w:eastAsia="Times New Roman" w:hAnsi="Arial" w:cs="Arial"/>
                  <w:sz w:val="16"/>
                  <w:szCs w:val="16"/>
                  <w:lang w:eastAsia="en-GB"/>
                </w:rPr>
                <w:t>)</w:t>
              </w:r>
            </w:ins>
            <w:ins w:id="218" w:author="Ericsson" w:date="2020-04-22T08:44:00Z">
              <w:r w:rsidR="00B604D0">
                <w:rPr>
                  <w:rFonts w:ascii="Arial" w:eastAsia="Times New Roman" w:hAnsi="Arial" w:cs="Arial"/>
                  <w:sz w:val="16"/>
                  <w:szCs w:val="16"/>
                  <w:lang w:eastAsia="en-GB"/>
                </w:rPr>
                <w:t xml:space="preserve"> timers </w:t>
              </w:r>
              <w:proofErr w:type="gramStart"/>
              <w:r w:rsidR="00B604D0">
                <w:rPr>
                  <w:rFonts w:ascii="Arial" w:eastAsia="Times New Roman" w:hAnsi="Arial" w:cs="Arial"/>
                  <w:sz w:val="16"/>
                  <w:szCs w:val="16"/>
                  <w:lang w:eastAsia="en-GB"/>
                </w:rPr>
                <w:t>and also</w:t>
              </w:r>
              <w:proofErr w:type="gramEnd"/>
              <w:r w:rsidR="00B604D0">
                <w:rPr>
                  <w:rFonts w:ascii="Arial" w:eastAsia="Times New Roman" w:hAnsi="Arial" w:cs="Arial"/>
                  <w:sz w:val="16"/>
                  <w:szCs w:val="16"/>
                  <w:lang w:eastAsia="en-GB"/>
                </w:rPr>
                <w:t xml:space="preserve"> eDRX/DRX timers are involved. </w:t>
              </w:r>
            </w:ins>
            <w:ins w:id="219" w:author="Ericsson" w:date="2020-04-22T08:50:00Z">
              <w:r>
                <w:rPr>
                  <w:rFonts w:ascii="Arial" w:eastAsia="Times New Roman" w:hAnsi="Arial" w:cs="Arial"/>
                  <w:sz w:val="16"/>
                  <w:szCs w:val="16"/>
                  <w:lang w:eastAsia="en-GB"/>
                </w:rPr>
                <w:t>RAN4 can do a</w:t>
              </w:r>
            </w:ins>
            <w:ins w:id="220" w:author="Ericsson" w:date="2020-04-22T08:45:00Z">
              <w:r w:rsidR="00B604D0">
                <w:rPr>
                  <w:rFonts w:ascii="Arial" w:eastAsia="Times New Roman" w:hAnsi="Arial" w:cs="Arial"/>
                  <w:sz w:val="16"/>
                  <w:szCs w:val="16"/>
                  <w:lang w:eastAsia="en-GB"/>
                </w:rPr>
                <w:t xml:space="preserve"> sanity check, we can inform the RAN2 agreements</w:t>
              </w:r>
            </w:ins>
            <w:ins w:id="221" w:author="Ericsson" w:date="2020-04-22T08:46:00Z">
              <w:r w:rsidR="00B604D0">
                <w:rPr>
                  <w:rFonts w:ascii="Arial" w:eastAsia="Times New Roman" w:hAnsi="Arial" w:cs="Arial"/>
                  <w:sz w:val="16"/>
                  <w:szCs w:val="16"/>
                  <w:lang w:eastAsia="en-GB"/>
                </w:rPr>
                <w:t xml:space="preserve"> to RAN4.</w:t>
              </w:r>
            </w:ins>
            <w:ins w:id="222"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FD2254">
        <w:trPr>
          <w:trHeight w:val="983"/>
          <w:ins w:id="223" w:author="Jie Jie4 Shi" w:date="2020-04-22T15:14:00Z"/>
        </w:trPr>
        <w:tc>
          <w:tcPr>
            <w:tcW w:w="483" w:type="dxa"/>
            <w:shd w:val="clear" w:color="000000" w:fill="FFFFFF"/>
          </w:tcPr>
          <w:p w14:paraId="7AD3C0B3" w14:textId="36D6DFD2" w:rsidR="002F743E" w:rsidRPr="0052139E" w:rsidRDefault="002F743E" w:rsidP="00132548">
            <w:pPr>
              <w:spacing w:after="0"/>
              <w:rPr>
                <w:ins w:id="224" w:author="Jie Jie4 Shi" w:date="2020-04-22T15:14:00Z"/>
                <w:rFonts w:ascii="Arial" w:eastAsia="宋体" w:hAnsi="Arial" w:cs="Arial" w:hint="eastAsia"/>
                <w:sz w:val="16"/>
                <w:szCs w:val="16"/>
                <w:lang w:eastAsia="zh-CN"/>
              </w:rPr>
            </w:pPr>
            <w:ins w:id="225" w:author="Jie Jie4 Shi" w:date="2020-04-22T15:14: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77" w:type="dxa"/>
            <w:shd w:val="clear" w:color="auto" w:fill="auto"/>
          </w:tcPr>
          <w:p w14:paraId="289491B1" w14:textId="145FC027" w:rsidR="002F743E" w:rsidRPr="0052139E" w:rsidRDefault="002F743E" w:rsidP="00132548">
            <w:pPr>
              <w:spacing w:after="0"/>
              <w:rPr>
                <w:ins w:id="226" w:author="Jie Jie4 Shi" w:date="2020-04-22T15:14:00Z"/>
                <w:rFonts w:ascii="Arial" w:eastAsia="宋体" w:hAnsi="Arial" w:cs="Arial" w:hint="eastAsia"/>
                <w:sz w:val="16"/>
                <w:szCs w:val="16"/>
                <w:lang w:eastAsia="zh-CN"/>
              </w:rPr>
            </w:pPr>
            <w:ins w:id="227" w:author="Jie Jie4 Shi" w:date="2020-04-22T15:14:00Z">
              <w:r>
                <w:rPr>
                  <w:rFonts w:ascii="Arial" w:eastAsia="宋体" w:hAnsi="Arial" w:cs="Arial" w:hint="eastAsia"/>
                  <w:sz w:val="16"/>
                  <w:szCs w:val="16"/>
                  <w:lang w:eastAsia="zh-CN"/>
                </w:rPr>
                <w:t>N</w:t>
              </w:r>
              <w:r>
                <w:rPr>
                  <w:rFonts w:ascii="Arial" w:eastAsia="宋体" w:hAnsi="Arial" w:cs="Arial"/>
                  <w:sz w:val="16"/>
                  <w:szCs w:val="16"/>
                  <w:lang w:eastAsia="zh-CN"/>
                </w:rPr>
                <w:t>o</w:t>
              </w:r>
            </w:ins>
          </w:p>
        </w:tc>
        <w:tc>
          <w:tcPr>
            <w:tcW w:w="8221" w:type="dxa"/>
            <w:shd w:val="clear" w:color="000000" w:fill="FFFFFF"/>
          </w:tcPr>
          <w:p w14:paraId="66A60EA3" w14:textId="22B578C1" w:rsidR="002F743E" w:rsidRPr="0052139E" w:rsidRDefault="002F743E" w:rsidP="00FD2254">
            <w:pPr>
              <w:spacing w:after="0"/>
              <w:rPr>
                <w:ins w:id="228" w:author="Jie Jie4 Shi" w:date="2020-04-22T15:14:00Z"/>
                <w:rFonts w:ascii="Arial" w:eastAsia="宋体" w:hAnsi="Arial" w:cs="Arial" w:hint="eastAsia"/>
                <w:sz w:val="16"/>
                <w:szCs w:val="16"/>
                <w:lang w:eastAsia="zh-CN"/>
              </w:rPr>
            </w:pPr>
            <w:ins w:id="229" w:author="Jie Jie4 Shi" w:date="2020-04-22T15:15:00Z">
              <w:r>
                <w:rPr>
                  <w:rFonts w:ascii="Arial" w:eastAsia="宋体" w:hAnsi="Arial" w:cs="Arial" w:hint="eastAsia"/>
                  <w:sz w:val="16"/>
                  <w:szCs w:val="16"/>
                  <w:lang w:eastAsia="zh-CN"/>
                </w:rPr>
                <w:t>W</w:t>
              </w:r>
              <w:r>
                <w:rPr>
                  <w:rFonts w:ascii="Arial" w:eastAsia="宋体" w:hAnsi="Arial" w:cs="Arial"/>
                  <w:sz w:val="16"/>
                  <w:szCs w:val="16"/>
                  <w:lang w:eastAsia="zh-CN"/>
                </w:rPr>
                <w:t xml:space="preserve">e don’t see the significant issue we </w:t>
              </w:r>
              <w:proofErr w:type="gramStart"/>
              <w:r>
                <w:rPr>
                  <w:rFonts w:ascii="Arial" w:eastAsia="宋体" w:hAnsi="Arial" w:cs="Arial"/>
                  <w:sz w:val="16"/>
                  <w:szCs w:val="16"/>
                  <w:lang w:eastAsia="zh-CN"/>
                </w:rPr>
                <w:t>needs</w:t>
              </w:r>
              <w:proofErr w:type="gramEnd"/>
              <w:r>
                <w:rPr>
                  <w:rFonts w:ascii="Arial" w:eastAsia="宋体" w:hAnsi="Arial" w:cs="Arial"/>
                  <w:sz w:val="16"/>
                  <w:szCs w:val="16"/>
                  <w:lang w:eastAsia="zh-CN"/>
                </w:rPr>
                <w:t xml:space="preserve"> to notice RAN4.</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194D276F" w14:textId="344053E5" w:rsidR="009E57AC" w:rsidRDefault="009E57AC" w:rsidP="009E57AC">
      <w:pPr>
        <w:pStyle w:val="ab"/>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ab"/>
        <w:numPr>
          <w:ilvl w:val="0"/>
          <w:numId w:val="18"/>
        </w:numPr>
        <w:rPr>
          <w:b/>
        </w:rPr>
      </w:pPr>
      <w:r w:rsidRPr="009E57AC">
        <w:rPr>
          <w:b/>
        </w:rPr>
        <w:t>CE level of serving cell when ANR measurement is being performed</w:t>
      </w:r>
    </w:p>
    <w:p w14:paraId="225F8CB5" w14:textId="77777777" w:rsidR="009E57AC" w:rsidRDefault="009E57AC" w:rsidP="009E57AC">
      <w:pPr>
        <w:pStyle w:val="ab"/>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ab"/>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9E57AC" w:rsidRPr="00307AEF" w14:paraId="2B3895C0" w14:textId="77777777" w:rsidTr="00FD2254">
        <w:trPr>
          <w:trHeight w:val="865"/>
        </w:trPr>
        <w:tc>
          <w:tcPr>
            <w:tcW w:w="483"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FD2254">
        <w:trPr>
          <w:trHeight w:val="983"/>
        </w:trPr>
        <w:tc>
          <w:tcPr>
            <w:tcW w:w="483"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230" w:author="Ericsson" w:date="2020-04-22T08:51:00Z">
              <w:r w:rsidDel="00AA336A">
                <w:rPr>
                  <w:rFonts w:ascii="Arial" w:eastAsia="Times New Roman" w:hAnsi="Arial" w:cs="Arial"/>
                  <w:sz w:val="16"/>
                  <w:szCs w:val="16"/>
                  <w:lang w:eastAsia="en-GB"/>
                </w:rPr>
                <w:delText>(c)</w:delText>
              </w:r>
            </w:del>
            <w:ins w:id="231"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8221"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FD2254">
        <w:trPr>
          <w:trHeight w:val="983"/>
          <w:ins w:id="232" w:author="Huawei" w:date="2020-04-21T10:22:00Z"/>
        </w:trPr>
        <w:tc>
          <w:tcPr>
            <w:tcW w:w="483" w:type="dxa"/>
            <w:shd w:val="clear" w:color="000000" w:fill="FFFFFF"/>
          </w:tcPr>
          <w:p w14:paraId="4C068589" w14:textId="2543A1A0" w:rsidR="00FD2254" w:rsidRDefault="00FD2254" w:rsidP="00132548">
            <w:pPr>
              <w:spacing w:after="0"/>
              <w:rPr>
                <w:ins w:id="233" w:author="Huawei" w:date="2020-04-21T10:22:00Z"/>
                <w:rFonts w:ascii="Arial" w:eastAsia="Times New Roman" w:hAnsi="Arial" w:cs="Arial"/>
                <w:sz w:val="16"/>
                <w:szCs w:val="16"/>
                <w:lang w:eastAsia="en-GB"/>
              </w:rPr>
            </w:pPr>
            <w:ins w:id="234" w:author="Huawei" w:date="2020-04-21T10:22:00Z">
              <w:r>
                <w:rPr>
                  <w:rFonts w:ascii="Arial" w:eastAsia="Times New Roman" w:hAnsi="Arial" w:cs="Arial"/>
                  <w:sz w:val="16"/>
                  <w:szCs w:val="16"/>
                  <w:lang w:eastAsia="en-GB"/>
                </w:rPr>
                <w:t>Huawei, HiSilicon</w:t>
              </w:r>
            </w:ins>
          </w:p>
        </w:tc>
        <w:tc>
          <w:tcPr>
            <w:tcW w:w="1077" w:type="dxa"/>
            <w:shd w:val="clear" w:color="auto" w:fill="auto"/>
          </w:tcPr>
          <w:p w14:paraId="15429C71" w14:textId="499D19A3" w:rsidR="00FD2254" w:rsidRDefault="00FD2254" w:rsidP="00FD2254">
            <w:pPr>
              <w:spacing w:after="0"/>
              <w:rPr>
                <w:ins w:id="235" w:author="Huawei" w:date="2020-04-21T10:23:00Z"/>
                <w:rFonts w:ascii="Arial" w:eastAsia="Times New Roman" w:hAnsi="Arial" w:cs="Arial"/>
                <w:sz w:val="16"/>
                <w:szCs w:val="16"/>
                <w:lang w:eastAsia="en-GB"/>
              </w:rPr>
            </w:pPr>
            <w:ins w:id="236"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237" w:author="Huawei" w:date="2020-04-21T10:23:00Z"/>
                <w:del w:id="238" w:author="Ericsson" w:date="2020-04-22T08:51:00Z"/>
                <w:rFonts w:ascii="Arial" w:eastAsia="Times New Roman" w:hAnsi="Arial" w:cs="Arial"/>
                <w:sz w:val="16"/>
                <w:szCs w:val="16"/>
                <w:lang w:eastAsia="en-GB"/>
              </w:rPr>
            </w:pPr>
            <w:ins w:id="239" w:author="Huawei" w:date="2020-04-21T10:23:00Z">
              <w:r>
                <w:rPr>
                  <w:rFonts w:ascii="Arial" w:eastAsia="Times New Roman" w:hAnsi="Arial" w:cs="Arial"/>
                  <w:sz w:val="16"/>
                  <w:szCs w:val="16"/>
                  <w:lang w:eastAsia="en-GB"/>
                </w:rPr>
                <w:t>(b) –</w:t>
              </w:r>
              <w:del w:id="240"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241" w:author="Huawei" w:date="2020-04-21T10:23:00Z"/>
                <w:rFonts w:ascii="Arial" w:eastAsia="Times New Roman" w:hAnsi="Arial" w:cs="Arial"/>
                <w:sz w:val="16"/>
                <w:szCs w:val="16"/>
                <w:lang w:eastAsia="en-GB"/>
              </w:rPr>
            </w:pPr>
            <w:ins w:id="242" w:author="Ericsson" w:date="2020-04-22T08:51:00Z">
              <w:r>
                <w:rPr>
                  <w:rFonts w:ascii="Arial" w:eastAsia="Times New Roman" w:hAnsi="Arial" w:cs="Arial"/>
                  <w:sz w:val="16"/>
                  <w:szCs w:val="16"/>
                  <w:lang w:eastAsia="en-GB"/>
                </w:rPr>
                <w:t>©</w:t>
              </w:r>
            </w:ins>
            <w:ins w:id="243"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244" w:author="Huawei" w:date="2020-04-21T10:22:00Z"/>
                <w:rFonts w:ascii="Arial" w:eastAsia="Times New Roman" w:hAnsi="Arial" w:cs="Arial"/>
                <w:sz w:val="16"/>
                <w:szCs w:val="16"/>
                <w:lang w:eastAsia="en-GB"/>
              </w:rPr>
            </w:pPr>
            <w:ins w:id="245" w:author="Huawei" w:date="2020-04-21T10:23:00Z">
              <w:r>
                <w:rPr>
                  <w:rFonts w:ascii="Arial" w:eastAsia="Times New Roman" w:hAnsi="Arial" w:cs="Arial"/>
                  <w:sz w:val="16"/>
                  <w:szCs w:val="16"/>
                  <w:lang w:eastAsia="en-GB"/>
                </w:rPr>
                <w:t>(d) –no</w:t>
              </w:r>
            </w:ins>
          </w:p>
        </w:tc>
        <w:tc>
          <w:tcPr>
            <w:tcW w:w="8221" w:type="dxa"/>
            <w:shd w:val="clear" w:color="000000" w:fill="FFFFFF"/>
          </w:tcPr>
          <w:p w14:paraId="7765D9B6" w14:textId="71F7217C" w:rsidR="00FD2254" w:rsidRDefault="00FD2254" w:rsidP="00132548">
            <w:pPr>
              <w:spacing w:after="0"/>
              <w:rPr>
                <w:ins w:id="246" w:author="Huawei" w:date="2020-04-21T10:31:00Z"/>
                <w:rFonts w:ascii="Arial" w:eastAsia="Times New Roman" w:hAnsi="Arial" w:cs="Arial"/>
                <w:sz w:val="16"/>
                <w:szCs w:val="16"/>
                <w:lang w:eastAsia="en-GB"/>
              </w:rPr>
            </w:pPr>
            <w:ins w:id="247" w:author="Huawei" w:date="2020-04-21T10:28:00Z">
              <w:r>
                <w:rPr>
                  <w:rFonts w:ascii="Arial" w:eastAsia="Times New Roman" w:hAnsi="Arial" w:cs="Arial"/>
                  <w:sz w:val="16"/>
                  <w:szCs w:val="16"/>
                  <w:lang w:eastAsia="en-GB"/>
                </w:rPr>
                <w:t>A general comment is that the concept of CEL only exist</w:t>
              </w:r>
            </w:ins>
            <w:ins w:id="248" w:author="Huawei" w:date="2020-04-21T10:29:00Z">
              <w:r>
                <w:rPr>
                  <w:rFonts w:ascii="Arial" w:eastAsia="Times New Roman" w:hAnsi="Arial" w:cs="Arial"/>
                  <w:sz w:val="16"/>
                  <w:szCs w:val="16"/>
                  <w:lang w:eastAsia="en-GB"/>
                </w:rPr>
                <w:t>s</w:t>
              </w:r>
            </w:ins>
            <w:ins w:id="249" w:author="Huawei" w:date="2020-04-21T10:28:00Z">
              <w:r>
                <w:rPr>
                  <w:rFonts w:ascii="Arial" w:eastAsia="Times New Roman" w:hAnsi="Arial" w:cs="Arial"/>
                  <w:sz w:val="16"/>
                  <w:szCs w:val="16"/>
                  <w:lang w:eastAsia="en-GB"/>
                </w:rPr>
                <w:t xml:space="preserve"> in MAC </w:t>
              </w:r>
            </w:ins>
            <w:ins w:id="250" w:author="Huawei" w:date="2020-04-21T10:29:00Z">
              <w:r>
                <w:rPr>
                  <w:rFonts w:ascii="Arial" w:eastAsia="Times New Roman" w:hAnsi="Arial" w:cs="Arial"/>
                  <w:sz w:val="16"/>
                  <w:szCs w:val="16"/>
                  <w:lang w:eastAsia="en-GB"/>
                </w:rPr>
                <w:t xml:space="preserve">in the context of the </w:t>
              </w:r>
            </w:ins>
            <w:ins w:id="251" w:author="Huawei" w:date="2020-04-21T10:36:00Z">
              <w:r>
                <w:rPr>
                  <w:rFonts w:ascii="Arial" w:eastAsia="Times New Roman" w:hAnsi="Arial" w:cs="Arial"/>
                  <w:sz w:val="16"/>
                  <w:szCs w:val="16"/>
                  <w:lang w:eastAsia="en-GB"/>
                </w:rPr>
                <w:t>N</w:t>
              </w:r>
            </w:ins>
            <w:ins w:id="252" w:author="Huawei" w:date="2020-04-21T10:29:00Z">
              <w:r>
                <w:rPr>
                  <w:rFonts w:ascii="Arial" w:eastAsia="Times New Roman" w:hAnsi="Arial" w:cs="Arial"/>
                  <w:sz w:val="16"/>
                  <w:szCs w:val="16"/>
                  <w:lang w:eastAsia="en-GB"/>
                </w:rPr>
                <w:t>PRACH resource selection so it not applicable here.</w:t>
              </w:r>
            </w:ins>
            <w:ins w:id="253" w:author="Huawei" w:date="2020-04-21T10:33:00Z">
              <w:r>
                <w:rPr>
                  <w:rFonts w:ascii="Arial" w:eastAsia="Times New Roman" w:hAnsi="Arial" w:cs="Arial"/>
                  <w:sz w:val="16"/>
                  <w:szCs w:val="16"/>
                  <w:lang w:eastAsia="en-GB"/>
                </w:rPr>
                <w:t xml:space="preserve"> In any case, RSRP measurement provide a more accurate informat</w:t>
              </w:r>
              <w:del w:id="254" w:author="Ericsson" w:date="2020-04-22T08:51:00Z">
                <w:r w:rsidDel="00AA336A">
                  <w:rPr>
                    <w:rFonts w:ascii="Arial" w:eastAsia="Times New Roman" w:hAnsi="Arial" w:cs="Arial"/>
                    <w:sz w:val="16"/>
                    <w:szCs w:val="16"/>
                    <w:lang w:eastAsia="en-GB"/>
                  </w:rPr>
                  <w:delText>ion</w:delText>
                </w:r>
              </w:del>
            </w:ins>
            <w:ins w:id="255" w:author="Ericsson" w:date="2020-04-22T08:51:00Z">
              <w:r w:rsidR="00AA336A">
                <w:rPr>
                  <w:rFonts w:ascii="Arial" w:eastAsia="Times New Roman" w:hAnsi="Arial" w:cs="Arial"/>
                  <w:sz w:val="16"/>
                  <w:szCs w:val="16"/>
                  <w:lang w:eastAsia="en-GB"/>
                </w:rPr>
                <w:t>©</w:t>
              </w:r>
            </w:ins>
            <w:ins w:id="256"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257"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258" w:author="Huawei" w:date="2020-04-21T10:22:00Z"/>
                <w:rFonts w:ascii="Arial" w:eastAsia="Times New Roman" w:hAnsi="Arial" w:cs="Arial"/>
                <w:sz w:val="16"/>
                <w:szCs w:val="16"/>
                <w:lang w:eastAsia="en-GB"/>
              </w:rPr>
            </w:pPr>
            <w:ins w:id="259"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FD2254">
        <w:trPr>
          <w:trHeight w:val="983"/>
          <w:ins w:id="260" w:author="Nokia" w:date="2020-04-21T22:55:00Z"/>
        </w:trPr>
        <w:tc>
          <w:tcPr>
            <w:tcW w:w="483" w:type="dxa"/>
            <w:shd w:val="clear" w:color="000000" w:fill="FFFFFF"/>
          </w:tcPr>
          <w:p w14:paraId="6F364377" w14:textId="785C9A93" w:rsidR="00C37986" w:rsidRDefault="00C37986" w:rsidP="00132548">
            <w:pPr>
              <w:spacing w:after="0"/>
              <w:rPr>
                <w:ins w:id="261" w:author="Nokia" w:date="2020-04-21T22:55:00Z"/>
                <w:rFonts w:ascii="Arial" w:eastAsia="Times New Roman" w:hAnsi="Arial" w:cs="Arial"/>
                <w:sz w:val="16"/>
                <w:szCs w:val="16"/>
                <w:lang w:eastAsia="en-GB"/>
              </w:rPr>
            </w:pPr>
            <w:ins w:id="262" w:author="Nokia" w:date="2020-04-21T22:55:00Z">
              <w:r>
                <w:rPr>
                  <w:rFonts w:ascii="Arial" w:eastAsia="Times New Roman" w:hAnsi="Arial" w:cs="Arial"/>
                  <w:sz w:val="16"/>
                  <w:szCs w:val="16"/>
                  <w:lang w:eastAsia="en-GB"/>
                </w:rPr>
                <w:t>Nokia</w:t>
              </w:r>
            </w:ins>
          </w:p>
        </w:tc>
        <w:tc>
          <w:tcPr>
            <w:tcW w:w="1077" w:type="dxa"/>
            <w:shd w:val="clear" w:color="auto" w:fill="auto"/>
          </w:tcPr>
          <w:p w14:paraId="0FC70D7E" w14:textId="2287613E" w:rsidR="00C37986" w:rsidRDefault="00C37986" w:rsidP="00FD2254">
            <w:pPr>
              <w:spacing w:after="0"/>
              <w:rPr>
                <w:ins w:id="263" w:author="Nokia" w:date="2020-04-21T22:55:00Z"/>
                <w:rFonts w:ascii="Arial" w:eastAsia="Times New Roman" w:hAnsi="Arial" w:cs="Arial"/>
                <w:sz w:val="16"/>
                <w:szCs w:val="16"/>
                <w:lang w:eastAsia="en-GB"/>
              </w:rPr>
            </w:pPr>
            <w:ins w:id="264" w:author="Nokia" w:date="2020-04-21T22:57:00Z">
              <w:r>
                <w:rPr>
                  <w:rFonts w:ascii="Arial" w:eastAsia="Times New Roman" w:hAnsi="Arial" w:cs="Arial"/>
                  <w:sz w:val="16"/>
                  <w:szCs w:val="16"/>
                  <w:lang w:eastAsia="en-GB"/>
                </w:rPr>
                <w:t>No</w:t>
              </w:r>
            </w:ins>
          </w:p>
        </w:tc>
        <w:tc>
          <w:tcPr>
            <w:tcW w:w="8221" w:type="dxa"/>
            <w:shd w:val="clear" w:color="000000" w:fill="FFFFFF"/>
          </w:tcPr>
          <w:p w14:paraId="625D458E" w14:textId="304139F6" w:rsidR="00C37986" w:rsidRDefault="00C37986" w:rsidP="00132548">
            <w:pPr>
              <w:spacing w:after="0"/>
              <w:rPr>
                <w:ins w:id="265" w:author="Nokia" w:date="2020-04-21T22:55:00Z"/>
                <w:rFonts w:ascii="Arial" w:eastAsia="Times New Roman" w:hAnsi="Arial" w:cs="Arial"/>
                <w:sz w:val="16"/>
                <w:szCs w:val="16"/>
                <w:lang w:eastAsia="en-GB"/>
              </w:rPr>
            </w:pPr>
            <w:ins w:id="266" w:author="Nokia" w:date="2020-04-21T22:56:00Z">
              <w:r>
                <w:rPr>
                  <w:rFonts w:ascii="Arial" w:eastAsia="Times New Roman" w:hAnsi="Arial" w:cs="Arial"/>
                  <w:sz w:val="16"/>
                  <w:szCs w:val="16"/>
                  <w:lang w:eastAsia="en-GB"/>
                </w:rPr>
                <w:t xml:space="preserve">It </w:t>
              </w:r>
              <w:proofErr w:type="gramStart"/>
              <w:r>
                <w:rPr>
                  <w:rFonts w:ascii="Arial" w:eastAsia="Times New Roman" w:hAnsi="Arial" w:cs="Arial"/>
                  <w:sz w:val="16"/>
                  <w:szCs w:val="16"/>
                  <w:lang w:eastAsia="en-GB"/>
                </w:rPr>
                <w:t>is  not</w:t>
              </w:r>
              <w:proofErr w:type="gramEnd"/>
              <w:r>
                <w:rPr>
                  <w:rFonts w:ascii="Arial" w:eastAsia="Times New Roman" w:hAnsi="Arial" w:cs="Arial"/>
                  <w:sz w:val="16"/>
                  <w:szCs w:val="16"/>
                  <w:lang w:eastAsia="en-GB"/>
                </w:rPr>
                <w:t xml:space="preserve"> clear whether proposal is to include the CEL in the reports. If it is to be reported the benefit is not clear.</w:t>
              </w:r>
            </w:ins>
          </w:p>
        </w:tc>
      </w:tr>
      <w:tr w:rsidR="00AA336A" w:rsidRPr="003B3FDE" w14:paraId="020A6BFD" w14:textId="77777777" w:rsidTr="00FD2254">
        <w:trPr>
          <w:trHeight w:val="983"/>
          <w:ins w:id="267" w:author="Ericsson" w:date="2020-04-22T08:50:00Z"/>
        </w:trPr>
        <w:tc>
          <w:tcPr>
            <w:tcW w:w="483" w:type="dxa"/>
            <w:shd w:val="clear" w:color="000000" w:fill="FFFFFF"/>
          </w:tcPr>
          <w:p w14:paraId="1AD6AF29" w14:textId="35EE3FB9" w:rsidR="00AA336A" w:rsidRDefault="00AA336A" w:rsidP="00132548">
            <w:pPr>
              <w:spacing w:after="0"/>
              <w:rPr>
                <w:ins w:id="268" w:author="Ericsson" w:date="2020-04-22T08:50:00Z"/>
                <w:rFonts w:ascii="Arial" w:eastAsia="Times New Roman" w:hAnsi="Arial" w:cs="Arial"/>
                <w:sz w:val="16"/>
                <w:szCs w:val="16"/>
                <w:lang w:eastAsia="en-GB"/>
              </w:rPr>
            </w:pPr>
            <w:ins w:id="269" w:author="Ericsson" w:date="2020-04-22T08:50:00Z">
              <w:r>
                <w:rPr>
                  <w:rFonts w:ascii="Arial" w:eastAsia="Times New Roman" w:hAnsi="Arial" w:cs="Arial"/>
                  <w:sz w:val="16"/>
                  <w:szCs w:val="16"/>
                  <w:lang w:eastAsia="en-GB"/>
                </w:rPr>
                <w:lastRenderedPageBreak/>
                <w:t>E</w:t>
              </w:r>
            </w:ins>
            <w:ins w:id="270" w:author="Ericsson" w:date="2020-04-22T08:51:00Z">
              <w:r>
                <w:rPr>
                  <w:rFonts w:ascii="Arial" w:eastAsia="Times New Roman" w:hAnsi="Arial" w:cs="Arial"/>
                  <w:sz w:val="16"/>
                  <w:szCs w:val="16"/>
                  <w:lang w:eastAsia="en-GB"/>
                </w:rPr>
                <w:t>ricsson</w:t>
              </w:r>
            </w:ins>
          </w:p>
        </w:tc>
        <w:tc>
          <w:tcPr>
            <w:tcW w:w="1077" w:type="dxa"/>
            <w:shd w:val="clear" w:color="auto" w:fill="auto"/>
          </w:tcPr>
          <w:p w14:paraId="390A733D" w14:textId="3B4A3FD0" w:rsidR="00AA336A" w:rsidRDefault="00AA336A" w:rsidP="00FD2254">
            <w:pPr>
              <w:spacing w:after="0"/>
              <w:rPr>
                <w:ins w:id="271" w:author="Ericsson" w:date="2020-04-22T08:50:00Z"/>
                <w:rFonts w:ascii="Arial" w:eastAsia="Times New Roman" w:hAnsi="Arial" w:cs="Arial"/>
                <w:sz w:val="16"/>
                <w:szCs w:val="16"/>
                <w:lang w:eastAsia="en-GB"/>
              </w:rPr>
            </w:pPr>
            <w:ins w:id="272" w:author="Ericsson" w:date="2020-04-22T08:51:00Z">
              <w:r>
                <w:rPr>
                  <w:rFonts w:ascii="Arial" w:eastAsia="Times New Roman" w:hAnsi="Arial" w:cs="Arial"/>
                  <w:sz w:val="16"/>
                  <w:szCs w:val="16"/>
                  <w:lang w:eastAsia="en-GB"/>
                </w:rPr>
                <w:t>Yes</w:t>
              </w:r>
            </w:ins>
          </w:p>
        </w:tc>
        <w:tc>
          <w:tcPr>
            <w:tcW w:w="8221" w:type="dxa"/>
            <w:shd w:val="clear" w:color="000000" w:fill="FFFFFF"/>
          </w:tcPr>
          <w:p w14:paraId="2093D973" w14:textId="11B6823E" w:rsidR="00AA336A" w:rsidRDefault="00AA336A" w:rsidP="00132548">
            <w:pPr>
              <w:spacing w:after="0"/>
              <w:rPr>
                <w:ins w:id="273" w:author="Ericsson" w:date="2020-04-22T09:00:00Z"/>
                <w:rFonts w:ascii="Arial" w:eastAsia="Times New Roman" w:hAnsi="Arial" w:cs="Arial"/>
                <w:sz w:val="16"/>
                <w:szCs w:val="16"/>
                <w:lang w:eastAsia="en-GB"/>
              </w:rPr>
            </w:pPr>
            <w:ins w:id="274" w:author="Ericsson" w:date="2020-04-22T08:51:00Z">
              <w:r>
                <w:rPr>
                  <w:rFonts w:ascii="Arial" w:eastAsia="Times New Roman" w:hAnsi="Arial" w:cs="Arial"/>
                  <w:sz w:val="16"/>
                  <w:szCs w:val="16"/>
                  <w:lang w:eastAsia="en-GB"/>
                </w:rPr>
                <w:t>Agree with Huawei that it should be NPRACH level</w:t>
              </w:r>
            </w:ins>
            <w:ins w:id="275" w:author="Ericsson" w:date="2020-04-22T08:54:00Z">
              <w:r>
                <w:rPr>
                  <w:rFonts w:ascii="Arial" w:eastAsia="Times New Roman" w:hAnsi="Arial" w:cs="Arial"/>
                  <w:sz w:val="16"/>
                  <w:szCs w:val="16"/>
                  <w:lang w:eastAsia="en-GB"/>
                </w:rPr>
                <w:t xml:space="preserve">. </w:t>
              </w:r>
            </w:ins>
            <w:ins w:id="276" w:author="Ericsson" w:date="2020-04-22T08:57:00Z">
              <w:r>
                <w:rPr>
                  <w:rFonts w:ascii="Arial" w:eastAsia="Times New Roman" w:hAnsi="Arial" w:cs="Arial"/>
                  <w:sz w:val="16"/>
                  <w:szCs w:val="16"/>
                  <w:lang w:eastAsia="en-GB"/>
                </w:rPr>
                <w:t xml:space="preserve">NPRACH level </w:t>
              </w:r>
            </w:ins>
            <w:ins w:id="277" w:author="Ericsson" w:date="2020-04-22T08:58:00Z">
              <w:r>
                <w:rPr>
                  <w:rFonts w:ascii="Arial" w:eastAsia="Times New Roman" w:hAnsi="Arial" w:cs="Arial"/>
                  <w:sz w:val="16"/>
                  <w:szCs w:val="16"/>
                  <w:lang w:eastAsia="en-GB"/>
                </w:rPr>
                <w:t xml:space="preserve">based </w:t>
              </w:r>
            </w:ins>
            <w:ins w:id="278" w:author="Ericsson" w:date="2020-04-22T08:59:00Z">
              <w:r w:rsidR="005D5879">
                <w:rPr>
                  <w:rFonts w:ascii="Arial" w:eastAsia="Times New Roman" w:hAnsi="Arial" w:cs="Arial"/>
                  <w:sz w:val="16"/>
                  <w:szCs w:val="16"/>
                  <w:lang w:eastAsia="en-GB"/>
                </w:rPr>
                <w:t>upon</w:t>
              </w:r>
            </w:ins>
            <w:ins w:id="279" w:author="Ericsson" w:date="2020-04-22T08:58:00Z">
              <w:r>
                <w:rPr>
                  <w:rFonts w:ascii="Arial" w:eastAsia="Times New Roman" w:hAnsi="Arial" w:cs="Arial"/>
                  <w:sz w:val="16"/>
                  <w:szCs w:val="16"/>
                  <w:lang w:eastAsia="en-GB"/>
                </w:rPr>
                <w:t xml:space="preserve"> NRSRP threshold may change. </w:t>
              </w:r>
            </w:ins>
            <w:ins w:id="280"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281" w:author="Ericsson" w:date="2020-04-22T09:00:00Z">
              <w:r w:rsidR="005D5879">
                <w:rPr>
                  <w:rFonts w:ascii="Arial" w:eastAsia="Times New Roman" w:hAnsi="Arial" w:cs="Arial"/>
                  <w:sz w:val="16"/>
                  <w:szCs w:val="16"/>
                  <w:lang w:eastAsia="en-GB"/>
                </w:rPr>
                <w:t>ong with NRS</w:t>
              </w:r>
            </w:ins>
            <w:ins w:id="282" w:author="Ericsson" w:date="2020-04-22T09:03:00Z">
              <w:r w:rsidR="00D75A0F">
                <w:rPr>
                  <w:rFonts w:ascii="Arial" w:eastAsia="Times New Roman" w:hAnsi="Arial" w:cs="Arial"/>
                  <w:sz w:val="16"/>
                  <w:szCs w:val="16"/>
                  <w:lang w:eastAsia="en-GB"/>
                </w:rPr>
                <w:t>R</w:t>
              </w:r>
            </w:ins>
            <w:ins w:id="283"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284"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285" w:author="Ericsson" w:date="2020-04-22T09:01:00Z"/>
                <w:rFonts w:ascii="Arial" w:eastAsia="Times New Roman" w:hAnsi="Arial" w:cs="Arial"/>
                <w:sz w:val="16"/>
                <w:szCs w:val="16"/>
                <w:lang w:eastAsia="en-GB"/>
              </w:rPr>
            </w:pPr>
            <w:ins w:id="286" w:author="Ericsson" w:date="2020-04-22T09:00:00Z">
              <w:r>
                <w:rPr>
                  <w:rFonts w:ascii="Arial" w:eastAsia="Times New Roman" w:hAnsi="Arial" w:cs="Arial"/>
                  <w:sz w:val="16"/>
                  <w:szCs w:val="16"/>
                  <w:lang w:eastAsia="en-GB"/>
                </w:rPr>
                <w:t>The objective of c) is to identify if the UE was moving between different NRSP thresholds</w:t>
              </w:r>
            </w:ins>
            <w:ins w:id="287" w:author="Ericsson" w:date="2020-04-22T09:02:00Z">
              <w:r w:rsidR="00D75A0F">
                <w:rPr>
                  <w:rFonts w:ascii="Arial" w:eastAsia="Times New Roman" w:hAnsi="Arial" w:cs="Arial"/>
                  <w:sz w:val="16"/>
                  <w:szCs w:val="16"/>
                  <w:lang w:eastAsia="en-GB"/>
                </w:rPr>
                <w:t xml:space="preserve"> in such case</w:t>
              </w:r>
            </w:ins>
            <w:ins w:id="288" w:author="Ericsson" w:date="2020-04-22T09:01:00Z">
              <w:r>
                <w:rPr>
                  <w:rFonts w:ascii="Arial" w:eastAsia="Times New Roman" w:hAnsi="Arial" w:cs="Arial"/>
                  <w:sz w:val="16"/>
                  <w:szCs w:val="16"/>
                  <w:lang w:eastAsia="en-GB"/>
                </w:rPr>
                <w:t xml:space="preserve"> multiple source NRS</w:t>
              </w:r>
            </w:ins>
            <w:ins w:id="289" w:author="Ericsson" w:date="2020-04-22T09:03:00Z">
              <w:r w:rsidR="00D75A0F">
                <w:rPr>
                  <w:rFonts w:ascii="Arial" w:eastAsia="Times New Roman" w:hAnsi="Arial" w:cs="Arial"/>
                  <w:sz w:val="16"/>
                  <w:szCs w:val="16"/>
                  <w:lang w:eastAsia="en-GB"/>
                </w:rPr>
                <w:t>R</w:t>
              </w:r>
            </w:ins>
            <w:ins w:id="290"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291" w:author="Ericsson" w:date="2020-04-22T08:50:00Z"/>
                <w:rFonts w:ascii="Arial" w:eastAsia="Times New Roman" w:hAnsi="Arial" w:cs="Arial"/>
                <w:sz w:val="16"/>
                <w:szCs w:val="16"/>
                <w:lang w:eastAsia="en-GB"/>
              </w:rPr>
            </w:pPr>
            <w:ins w:id="292"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FD2254">
        <w:trPr>
          <w:trHeight w:val="983"/>
          <w:ins w:id="293" w:author="Jie Jie4 Shi" w:date="2020-04-22T15:16:00Z"/>
        </w:trPr>
        <w:tc>
          <w:tcPr>
            <w:tcW w:w="483" w:type="dxa"/>
            <w:shd w:val="clear" w:color="000000" w:fill="FFFFFF"/>
          </w:tcPr>
          <w:p w14:paraId="3285EB58" w14:textId="5C938922" w:rsidR="00944D75" w:rsidRPr="0052139E" w:rsidRDefault="00944D75" w:rsidP="00132548">
            <w:pPr>
              <w:spacing w:after="0"/>
              <w:rPr>
                <w:ins w:id="294" w:author="Jie Jie4 Shi" w:date="2020-04-22T15:16:00Z"/>
                <w:rFonts w:ascii="Arial" w:eastAsia="宋体" w:hAnsi="Arial" w:cs="Arial" w:hint="eastAsia"/>
                <w:sz w:val="16"/>
                <w:szCs w:val="16"/>
                <w:lang w:eastAsia="zh-CN"/>
              </w:rPr>
            </w:pPr>
            <w:ins w:id="295" w:author="Jie Jie4 Shi" w:date="2020-04-22T15:16: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77" w:type="dxa"/>
            <w:shd w:val="clear" w:color="auto" w:fill="auto"/>
          </w:tcPr>
          <w:p w14:paraId="56A259D2" w14:textId="59B5FFFC" w:rsidR="00944D75" w:rsidRPr="0052139E" w:rsidRDefault="003E3F2B" w:rsidP="00FD2254">
            <w:pPr>
              <w:spacing w:after="0"/>
              <w:rPr>
                <w:ins w:id="296" w:author="Jie Jie4 Shi" w:date="2020-04-22T15:16:00Z"/>
                <w:rFonts w:ascii="Arial" w:eastAsia="宋体" w:hAnsi="Arial" w:cs="Arial" w:hint="eastAsia"/>
                <w:sz w:val="16"/>
                <w:szCs w:val="16"/>
                <w:lang w:eastAsia="zh-CN"/>
              </w:rPr>
            </w:pPr>
            <w:ins w:id="297" w:author="Jie Jie4 Shi" w:date="2020-04-22T15:40:00Z">
              <w:r>
                <w:rPr>
                  <w:rFonts w:ascii="Arial" w:eastAsia="宋体" w:hAnsi="Arial" w:cs="Arial"/>
                  <w:sz w:val="16"/>
                  <w:szCs w:val="16"/>
                  <w:lang w:eastAsia="zh-CN"/>
                </w:rPr>
                <w:t>Y</w:t>
              </w:r>
            </w:ins>
            <w:ins w:id="298" w:author="Jie Jie4 Shi" w:date="2020-04-22T15:16:00Z">
              <w:r w:rsidR="00944D75">
                <w:rPr>
                  <w:rFonts w:ascii="Arial" w:eastAsia="宋体" w:hAnsi="Arial" w:cs="Arial"/>
                  <w:sz w:val="16"/>
                  <w:szCs w:val="16"/>
                  <w:lang w:eastAsia="zh-CN"/>
                </w:rPr>
                <w:t>es</w:t>
              </w:r>
            </w:ins>
            <w:ins w:id="299" w:author="Jie Jie4 Shi" w:date="2020-04-22T15:55:00Z">
              <w:r w:rsidR="00622E95">
                <w:rPr>
                  <w:rFonts w:ascii="Arial" w:eastAsia="宋体" w:hAnsi="Arial" w:cs="Arial"/>
                  <w:sz w:val="16"/>
                  <w:szCs w:val="16"/>
                  <w:lang w:eastAsia="zh-CN"/>
                </w:rPr>
                <w:t xml:space="preserve"> to (a)</w:t>
              </w:r>
            </w:ins>
          </w:p>
        </w:tc>
        <w:tc>
          <w:tcPr>
            <w:tcW w:w="8221" w:type="dxa"/>
            <w:shd w:val="clear" w:color="000000" w:fill="FFFFFF"/>
          </w:tcPr>
          <w:p w14:paraId="275132B2" w14:textId="1758E8CF" w:rsidR="00622E95" w:rsidRDefault="005C2719" w:rsidP="00132548">
            <w:pPr>
              <w:spacing w:after="0"/>
              <w:rPr>
                <w:ins w:id="300" w:author="Jie Jie4 Shi" w:date="2020-04-22T15:57:00Z"/>
                <w:rFonts w:ascii="Arial" w:eastAsia="宋体" w:hAnsi="Arial" w:cs="Arial"/>
                <w:sz w:val="16"/>
                <w:szCs w:val="16"/>
                <w:lang w:eastAsia="zh-CN"/>
              </w:rPr>
            </w:pPr>
            <w:ins w:id="301" w:author="Jie Jie4 Shi" w:date="2020-04-22T15:53:00Z">
              <w:r>
                <w:rPr>
                  <w:rFonts w:ascii="Arial" w:eastAsia="宋体" w:hAnsi="Arial" w:cs="Arial"/>
                  <w:sz w:val="16"/>
                  <w:szCs w:val="16"/>
                  <w:lang w:eastAsia="zh-CN"/>
                </w:rPr>
                <w:t>The CE level reporting</w:t>
              </w:r>
            </w:ins>
            <w:ins w:id="302" w:author="Jie Jie4 Shi" w:date="2020-04-22T15:54:00Z">
              <w:r w:rsidR="00622E95">
                <w:rPr>
                  <w:rFonts w:ascii="Arial" w:eastAsia="宋体" w:hAnsi="Arial" w:cs="Arial"/>
                  <w:sz w:val="16"/>
                  <w:szCs w:val="16"/>
                  <w:lang w:eastAsia="zh-CN"/>
                </w:rPr>
                <w:t xml:space="preserve"> is beneficial for </w:t>
              </w:r>
            </w:ins>
            <w:ins w:id="303" w:author="Jie Jie4 Shi" w:date="2020-04-22T15:53:00Z">
              <w:r w:rsidR="00622E95">
                <w:rPr>
                  <w:rFonts w:ascii="Arial" w:eastAsia="宋体" w:hAnsi="Arial" w:cs="Arial"/>
                  <w:sz w:val="16"/>
                  <w:szCs w:val="16"/>
                  <w:lang w:eastAsia="zh-CN"/>
                </w:rPr>
                <w:t xml:space="preserve">network </w:t>
              </w:r>
            </w:ins>
            <w:ins w:id="304" w:author="Jie Jie4 Shi" w:date="2020-04-22T15:54:00Z">
              <w:r w:rsidR="00622E95">
                <w:rPr>
                  <w:rFonts w:ascii="Arial" w:eastAsia="宋体" w:hAnsi="Arial" w:cs="Arial"/>
                  <w:sz w:val="16"/>
                  <w:szCs w:val="16"/>
                  <w:lang w:eastAsia="zh-CN"/>
                </w:rPr>
                <w:t>SO</w:t>
              </w:r>
            </w:ins>
            <w:ins w:id="305" w:author="Jie Jie4 Shi" w:date="2020-04-22T15:56:00Z">
              <w:r w:rsidR="00622E95">
                <w:rPr>
                  <w:rFonts w:ascii="Arial" w:eastAsia="宋体" w:hAnsi="Arial" w:cs="Arial"/>
                  <w:sz w:val="16"/>
                  <w:szCs w:val="16"/>
                  <w:lang w:eastAsia="zh-CN"/>
                </w:rPr>
                <w:t>N</w:t>
              </w:r>
            </w:ins>
            <w:ins w:id="306" w:author="Jie Jie4 Shi" w:date="2020-04-22T15:57:00Z">
              <w:r w:rsidR="00622E95">
                <w:rPr>
                  <w:rFonts w:ascii="Arial" w:eastAsia="宋体" w:hAnsi="Arial" w:cs="Arial"/>
                  <w:sz w:val="16"/>
                  <w:szCs w:val="16"/>
                  <w:lang w:eastAsia="zh-CN"/>
                </w:rPr>
                <w:t>.</w:t>
              </w:r>
            </w:ins>
          </w:p>
          <w:p w14:paraId="16CECFE1" w14:textId="77777777" w:rsidR="00622E95" w:rsidRDefault="00622E95" w:rsidP="00132548">
            <w:pPr>
              <w:spacing w:after="0"/>
              <w:rPr>
                <w:ins w:id="307" w:author="Jie Jie4 Shi" w:date="2020-04-22T15:58:00Z"/>
                <w:rFonts w:ascii="Arial" w:eastAsia="宋体" w:hAnsi="Arial" w:cs="Arial"/>
                <w:sz w:val="16"/>
                <w:szCs w:val="16"/>
                <w:lang w:eastAsia="zh-CN"/>
              </w:rPr>
            </w:pPr>
            <w:ins w:id="308" w:author="Jie Jie4 Shi" w:date="2020-04-22T15:57:00Z">
              <w:r>
                <w:rPr>
                  <w:rFonts w:ascii="Arial" w:eastAsia="宋体" w:hAnsi="Arial" w:cs="Arial"/>
                  <w:sz w:val="16"/>
                  <w:szCs w:val="16"/>
                  <w:lang w:eastAsia="zh-CN"/>
                </w:rPr>
                <w:t xml:space="preserve">For (a), it could </w:t>
              </w:r>
            </w:ins>
            <w:ins w:id="309" w:author="Jie Jie4 Shi" w:date="2020-04-22T15:58:00Z">
              <w:r>
                <w:rPr>
                  <w:rFonts w:ascii="Arial" w:eastAsia="宋体" w:hAnsi="Arial" w:cs="Arial"/>
                  <w:sz w:val="16"/>
                  <w:szCs w:val="16"/>
                  <w:lang w:eastAsia="zh-CN"/>
                </w:rPr>
                <w:t xml:space="preserve">make </w:t>
              </w:r>
            </w:ins>
            <w:ins w:id="310" w:author="Jie Jie4 Shi" w:date="2020-04-22T15:57:00Z">
              <w:r>
                <w:rPr>
                  <w:rFonts w:ascii="Arial" w:eastAsia="宋体" w:hAnsi="Arial" w:cs="Arial"/>
                  <w:sz w:val="16"/>
                  <w:szCs w:val="16"/>
                  <w:lang w:eastAsia="zh-CN"/>
                </w:rPr>
                <w:t xml:space="preserve">network understand in which CE range of </w:t>
              </w:r>
            </w:ins>
            <w:ins w:id="311" w:author="Jie Jie4 Shi" w:date="2020-04-22T15:58:00Z">
              <w:r>
                <w:rPr>
                  <w:rFonts w:ascii="Arial" w:eastAsia="宋体" w:hAnsi="Arial" w:cs="Arial"/>
                  <w:sz w:val="16"/>
                  <w:szCs w:val="16"/>
                  <w:lang w:eastAsia="zh-CN"/>
                </w:rPr>
                <w:t xml:space="preserve">last serving </w:t>
              </w:r>
            </w:ins>
            <w:ins w:id="312" w:author="Jie Jie4 Shi" w:date="2020-04-22T15:57:00Z">
              <w:r>
                <w:rPr>
                  <w:rFonts w:ascii="Arial" w:eastAsia="宋体" w:hAnsi="Arial" w:cs="Arial"/>
                  <w:sz w:val="16"/>
                  <w:szCs w:val="16"/>
                  <w:lang w:eastAsia="zh-CN"/>
                </w:rPr>
                <w:t xml:space="preserve">cell </w:t>
              </w:r>
            </w:ins>
            <w:ins w:id="313" w:author="Jie Jie4 Shi" w:date="2020-04-22T15:58:00Z">
              <w:r>
                <w:rPr>
                  <w:rFonts w:ascii="Arial" w:eastAsia="宋体" w:hAnsi="Arial" w:cs="Arial"/>
                  <w:sz w:val="16"/>
                  <w:szCs w:val="16"/>
                  <w:lang w:eastAsia="zh-CN"/>
                </w:rPr>
                <w:t>the UE RLF happened.</w:t>
              </w:r>
            </w:ins>
          </w:p>
          <w:p w14:paraId="2D5CB8BD" w14:textId="44603E5F" w:rsidR="00622E95" w:rsidRPr="0052139E" w:rsidRDefault="00622E95" w:rsidP="00132548">
            <w:pPr>
              <w:spacing w:after="0"/>
              <w:rPr>
                <w:ins w:id="314" w:author="Jie Jie4 Shi" w:date="2020-04-22T15:16:00Z"/>
                <w:rFonts w:ascii="Arial" w:eastAsia="宋体" w:hAnsi="Arial" w:cs="Arial" w:hint="eastAsia"/>
                <w:sz w:val="16"/>
                <w:szCs w:val="16"/>
                <w:lang w:eastAsia="zh-CN"/>
              </w:rPr>
            </w:pPr>
            <w:ins w:id="315" w:author="Jie Jie4 Shi" w:date="2020-04-22T15:58:00Z">
              <w:r>
                <w:rPr>
                  <w:rFonts w:ascii="Arial" w:eastAsia="宋体" w:hAnsi="Arial" w:cs="Arial" w:hint="eastAsia"/>
                  <w:sz w:val="16"/>
                  <w:szCs w:val="16"/>
                  <w:lang w:eastAsia="zh-CN"/>
                </w:rPr>
                <w:t>F</w:t>
              </w:r>
              <w:r>
                <w:rPr>
                  <w:rFonts w:ascii="Arial" w:eastAsia="宋体" w:hAnsi="Arial" w:cs="Arial"/>
                  <w:sz w:val="16"/>
                  <w:szCs w:val="16"/>
                  <w:lang w:eastAsia="zh-CN"/>
                </w:rPr>
                <w:t>or (b)-(d), it is comple</w:t>
              </w:r>
            </w:ins>
            <w:ins w:id="316" w:author="Jie Jie4 Shi" w:date="2020-04-22T15:59:00Z">
              <w:r>
                <w:rPr>
                  <w:rFonts w:ascii="Arial" w:eastAsia="宋体" w:hAnsi="Arial" w:cs="Arial"/>
                  <w:sz w:val="16"/>
                  <w:szCs w:val="16"/>
                  <w:lang w:eastAsia="zh-CN"/>
                </w:rPr>
                <w:t xml:space="preserve">x and maybe corner case. If CE level </w:t>
              </w:r>
              <w:proofErr w:type="gramStart"/>
              <w:r>
                <w:rPr>
                  <w:rFonts w:ascii="Arial" w:eastAsia="宋体" w:hAnsi="Arial" w:cs="Arial"/>
                  <w:sz w:val="16"/>
                  <w:szCs w:val="16"/>
                  <w:lang w:eastAsia="zh-CN"/>
                </w:rPr>
                <w:t>has to</w:t>
              </w:r>
              <w:proofErr w:type="gramEnd"/>
              <w:r>
                <w:rPr>
                  <w:rFonts w:ascii="Arial" w:eastAsia="宋体" w:hAnsi="Arial" w:cs="Arial"/>
                  <w:sz w:val="16"/>
                  <w:szCs w:val="16"/>
                  <w:lang w:eastAsia="zh-CN"/>
                </w:rPr>
                <w:t xml:space="preserve"> be reported, we p</w:t>
              </w:r>
            </w:ins>
            <w:ins w:id="317" w:author="Jie Jie4 Shi" w:date="2020-04-22T16:00:00Z">
              <w:r>
                <w:rPr>
                  <w:rFonts w:ascii="Arial" w:eastAsia="宋体" w:hAnsi="Arial" w:cs="Arial"/>
                  <w:sz w:val="16"/>
                  <w:szCs w:val="16"/>
                  <w:lang w:eastAsia="zh-CN"/>
                </w:rPr>
                <w:t xml:space="preserve">refer the CE level of serving cell and target cell </w:t>
              </w:r>
            </w:ins>
            <w:ins w:id="318" w:author="Jie Jie4 Shi" w:date="2020-04-22T16:01:00Z">
              <w:r>
                <w:rPr>
                  <w:rFonts w:ascii="Arial" w:eastAsia="宋体" w:hAnsi="Arial" w:cs="Arial"/>
                  <w:sz w:val="16"/>
                  <w:szCs w:val="16"/>
                  <w:lang w:eastAsia="zh-CN"/>
                </w:rPr>
                <w:t xml:space="preserve">is reported </w:t>
              </w:r>
            </w:ins>
            <w:ins w:id="319" w:author="Jie Jie4 Shi" w:date="2020-04-22T16:00:00Z">
              <w:r>
                <w:rPr>
                  <w:rFonts w:ascii="Arial" w:eastAsia="宋体" w:hAnsi="Arial" w:cs="Arial"/>
                  <w:sz w:val="16"/>
                  <w:szCs w:val="16"/>
                  <w:lang w:eastAsia="zh-CN"/>
                </w:rPr>
                <w:t>once the ANR measurement is finished</w:t>
              </w:r>
            </w:ins>
          </w:p>
        </w:tc>
      </w:tr>
    </w:tbl>
    <w:p w14:paraId="6D5B82AA" w14:textId="6050E136" w:rsidR="009E57AC" w:rsidRPr="0052139E" w:rsidRDefault="009E57AC" w:rsidP="009E57AC">
      <w:pPr>
        <w:spacing w:after="0"/>
        <w:rPr>
          <w:rFonts w:ascii="Arial" w:eastAsia="宋体" w:hAnsi="Arial" w:hint="eastAsia"/>
          <w:sz w:val="32"/>
          <w:lang w:eastAsia="zh-CN"/>
        </w:rPr>
      </w:pPr>
    </w:p>
    <w:p w14:paraId="286DA330" w14:textId="77777777" w:rsidR="009E57AC" w:rsidRPr="00622E95" w:rsidRDefault="009E57AC" w:rsidP="00B05C7F">
      <w:pPr>
        <w:spacing w:after="0"/>
        <w:rPr>
          <w:rFonts w:ascii="Arial" w:hAnsi="Arial"/>
          <w:sz w:val="32"/>
        </w:rPr>
      </w:pPr>
    </w:p>
    <w:p w14:paraId="5FF2457F" w14:textId="0E7F00F1" w:rsidR="00A209D6" w:rsidRPr="006E13D1" w:rsidRDefault="00086A67" w:rsidP="00A209D6">
      <w:pPr>
        <w:pStyle w:val="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nclude timeSpent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r w:rsidRPr="00B05C7F">
        <w:rPr>
          <w:b/>
        </w:rPr>
        <w:t xml:space="preserve">timeSpent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ab"/>
        <w:numPr>
          <w:ilvl w:val="0"/>
          <w:numId w:val="21"/>
        </w:numPr>
        <w:rPr>
          <w:b/>
        </w:rPr>
      </w:pPr>
      <w:r w:rsidRPr="009E57AC">
        <w:rPr>
          <w:b/>
        </w:rPr>
        <w:t>Reporting rlf-InfoAvailable and returning to idle.</w:t>
      </w:r>
    </w:p>
    <w:p w14:paraId="000B2B6C" w14:textId="77777777" w:rsidR="006B1CC5" w:rsidRDefault="006B1CC5" w:rsidP="006B1CC5">
      <w:pPr>
        <w:pStyle w:val="ab"/>
        <w:numPr>
          <w:ilvl w:val="0"/>
          <w:numId w:val="21"/>
        </w:numPr>
        <w:rPr>
          <w:b/>
        </w:rPr>
      </w:pPr>
      <w:r>
        <w:rPr>
          <w:b/>
        </w:rPr>
        <w:t>RAT change</w:t>
      </w:r>
      <w:r w:rsidRPr="009E57AC">
        <w:rPr>
          <w:b/>
        </w:rPr>
        <w:t xml:space="preserve"> </w:t>
      </w:r>
    </w:p>
    <w:p w14:paraId="478D89E1" w14:textId="77777777" w:rsidR="006B1CC5" w:rsidRDefault="006B1CC5" w:rsidP="006B1CC5">
      <w:pPr>
        <w:pStyle w:val="ab"/>
        <w:numPr>
          <w:ilvl w:val="0"/>
          <w:numId w:val="21"/>
        </w:numPr>
        <w:rPr>
          <w:b/>
        </w:rPr>
      </w:pPr>
      <w:r w:rsidRPr="009E57AC">
        <w:rPr>
          <w:b/>
        </w:rPr>
        <w:t>Power off or detach.</w:t>
      </w:r>
    </w:p>
    <w:p w14:paraId="1BEF46B2" w14:textId="77777777" w:rsidR="006B1CC5" w:rsidRPr="006B1CC5" w:rsidRDefault="006B1CC5" w:rsidP="006B1CC5">
      <w:pPr>
        <w:pStyle w:val="ab"/>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61641DD6" w14:textId="77777777" w:rsidR="007D405E" w:rsidRDefault="007D405E" w:rsidP="007D405E">
      <w:pPr>
        <w:pStyle w:val="ab"/>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ab"/>
        <w:numPr>
          <w:ilvl w:val="0"/>
          <w:numId w:val="19"/>
        </w:numPr>
        <w:rPr>
          <w:b/>
        </w:rPr>
      </w:pPr>
      <w:r w:rsidRPr="009E57AC">
        <w:rPr>
          <w:b/>
        </w:rPr>
        <w:t>CE level of serving cell when ANR measurement is being performed</w:t>
      </w:r>
    </w:p>
    <w:p w14:paraId="2D709ABA" w14:textId="77777777" w:rsidR="007D405E" w:rsidRDefault="007D405E" w:rsidP="007D405E">
      <w:pPr>
        <w:pStyle w:val="ab"/>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ab"/>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1"/>
      </w:pPr>
      <w:r>
        <w:t>4</w:t>
      </w:r>
      <w:r w:rsidRPr="006E13D1">
        <w:tab/>
      </w:r>
      <w:r>
        <w:t xml:space="preserve">List of referenced documents </w:t>
      </w:r>
    </w:p>
    <w:p w14:paraId="2A8C5115" w14:textId="1E574143" w:rsidR="002854A1" w:rsidRDefault="001F619E" w:rsidP="002854A1">
      <w:pPr>
        <w:pStyle w:val="Doc-title"/>
        <w:numPr>
          <w:ilvl w:val="0"/>
          <w:numId w:val="16"/>
        </w:numPr>
      </w:pPr>
      <w:hyperlink r:id="rId13" w:history="1">
        <w:r w:rsidR="002854A1" w:rsidRPr="002854A1">
          <w:rPr>
            <w:rStyle w:val="a6"/>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1F619E" w:rsidP="002854A1">
      <w:pPr>
        <w:pStyle w:val="Doc-title"/>
        <w:numPr>
          <w:ilvl w:val="0"/>
          <w:numId w:val="16"/>
        </w:numPr>
      </w:pPr>
      <w:hyperlink r:id="rId14" w:history="1">
        <w:r w:rsidR="002854A1" w:rsidRPr="002854A1">
          <w:rPr>
            <w:rStyle w:val="a6"/>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1F619E" w:rsidP="002854A1">
      <w:pPr>
        <w:pStyle w:val="Doc-title"/>
        <w:numPr>
          <w:ilvl w:val="0"/>
          <w:numId w:val="16"/>
        </w:numPr>
      </w:pPr>
      <w:hyperlink r:id="rId15" w:history="1">
        <w:r w:rsidR="002854A1" w:rsidRPr="002854A1">
          <w:rPr>
            <w:rStyle w:val="a6"/>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1F619E" w:rsidP="002854A1">
      <w:pPr>
        <w:pStyle w:val="Doc-title"/>
        <w:numPr>
          <w:ilvl w:val="0"/>
          <w:numId w:val="16"/>
        </w:numPr>
      </w:pPr>
      <w:hyperlink r:id="rId16" w:history="1">
        <w:r w:rsidR="002854A1" w:rsidRPr="002854A1">
          <w:rPr>
            <w:rStyle w:val="a6"/>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1F619E" w:rsidP="002854A1">
      <w:pPr>
        <w:pStyle w:val="Doc-title"/>
        <w:numPr>
          <w:ilvl w:val="0"/>
          <w:numId w:val="16"/>
        </w:numPr>
      </w:pPr>
      <w:hyperlink r:id="rId17" w:history="1">
        <w:r w:rsidR="002854A1" w:rsidRPr="002854A1">
          <w:rPr>
            <w:rStyle w:val="a6"/>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384C6" w14:textId="77777777" w:rsidR="001F619E" w:rsidRDefault="001F619E">
      <w:r>
        <w:separator/>
      </w:r>
    </w:p>
  </w:endnote>
  <w:endnote w:type="continuationSeparator" w:id="0">
    <w:p w14:paraId="53C25BB3" w14:textId="77777777" w:rsidR="001F619E" w:rsidRDefault="001F619E">
      <w:r>
        <w:continuationSeparator/>
      </w:r>
    </w:p>
  </w:endnote>
  <w:endnote w:type="continuationNotice" w:id="1">
    <w:p w14:paraId="04468A09" w14:textId="77777777" w:rsidR="001F619E" w:rsidRDefault="001F61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A498" w14:textId="77777777" w:rsidR="001F619E" w:rsidRDefault="001F619E">
      <w:r>
        <w:separator/>
      </w:r>
    </w:p>
  </w:footnote>
  <w:footnote w:type="continuationSeparator" w:id="0">
    <w:p w14:paraId="2E522EC7" w14:textId="77777777" w:rsidR="001F619E" w:rsidRDefault="001F619E">
      <w:r>
        <w:continuationSeparator/>
      </w:r>
    </w:p>
  </w:footnote>
  <w:footnote w:type="continuationNotice" w:id="1">
    <w:p w14:paraId="27F60DCC" w14:textId="77777777" w:rsidR="001F619E" w:rsidRDefault="001F619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2606D"/>
    <w:rsid w:val="002309B3"/>
    <w:rsid w:val="00231728"/>
    <w:rsid w:val="00250404"/>
    <w:rsid w:val="002610D8"/>
    <w:rsid w:val="002747EC"/>
    <w:rsid w:val="00281060"/>
    <w:rsid w:val="002854A1"/>
    <w:rsid w:val="002855BF"/>
    <w:rsid w:val="00295C7C"/>
    <w:rsid w:val="002F0D22"/>
    <w:rsid w:val="002F743E"/>
    <w:rsid w:val="00307594"/>
    <w:rsid w:val="00307AEF"/>
    <w:rsid w:val="00311B17"/>
    <w:rsid w:val="003172DC"/>
    <w:rsid w:val="00325AE3"/>
    <w:rsid w:val="00326069"/>
    <w:rsid w:val="0035462D"/>
    <w:rsid w:val="00356F67"/>
    <w:rsid w:val="00364B41"/>
    <w:rsid w:val="00371193"/>
    <w:rsid w:val="00383096"/>
    <w:rsid w:val="003918D3"/>
    <w:rsid w:val="003A41EF"/>
    <w:rsid w:val="003B1304"/>
    <w:rsid w:val="003B3FDE"/>
    <w:rsid w:val="003B40AD"/>
    <w:rsid w:val="003C4E37"/>
    <w:rsid w:val="003D06FA"/>
    <w:rsid w:val="003D5E0C"/>
    <w:rsid w:val="003E16BE"/>
    <w:rsid w:val="003E3F2B"/>
    <w:rsid w:val="003F4E28"/>
    <w:rsid w:val="004006E8"/>
    <w:rsid w:val="00401855"/>
    <w:rsid w:val="00411CED"/>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80D20"/>
    <w:rsid w:val="006A6436"/>
    <w:rsid w:val="006B1CC5"/>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759A"/>
    <w:rsid w:val="008D2E4D"/>
    <w:rsid w:val="008E3F01"/>
    <w:rsid w:val="008F396F"/>
    <w:rsid w:val="008F3DCD"/>
    <w:rsid w:val="0090271F"/>
    <w:rsid w:val="00902DB9"/>
    <w:rsid w:val="0090466A"/>
    <w:rsid w:val="00923655"/>
    <w:rsid w:val="00936071"/>
    <w:rsid w:val="009376CD"/>
    <w:rsid w:val="00940212"/>
    <w:rsid w:val="00942EC2"/>
    <w:rsid w:val="00944D75"/>
    <w:rsid w:val="00961B32"/>
    <w:rsid w:val="00962509"/>
    <w:rsid w:val="00970DB3"/>
    <w:rsid w:val="00974BB0"/>
    <w:rsid w:val="00975BCD"/>
    <w:rsid w:val="00983C62"/>
    <w:rsid w:val="0099212D"/>
    <w:rsid w:val="009A0AF3"/>
    <w:rsid w:val="009B07CD"/>
    <w:rsid w:val="009C19E9"/>
    <w:rsid w:val="009D2D45"/>
    <w:rsid w:val="009D74A6"/>
    <w:rsid w:val="009E57AC"/>
    <w:rsid w:val="009E5B79"/>
    <w:rsid w:val="00A03DD9"/>
    <w:rsid w:val="00A10F02"/>
    <w:rsid w:val="00A204CA"/>
    <w:rsid w:val="00A209D6"/>
    <w:rsid w:val="00A53724"/>
    <w:rsid w:val="00A54B2B"/>
    <w:rsid w:val="00A62250"/>
    <w:rsid w:val="00A82346"/>
    <w:rsid w:val="00A9671C"/>
    <w:rsid w:val="00AA1553"/>
    <w:rsid w:val="00AA336A"/>
    <w:rsid w:val="00AA6E77"/>
    <w:rsid w:val="00B05380"/>
    <w:rsid w:val="00B05962"/>
    <w:rsid w:val="00B05C7F"/>
    <w:rsid w:val="00B06B79"/>
    <w:rsid w:val="00B15449"/>
    <w:rsid w:val="00B16C2F"/>
    <w:rsid w:val="00B27303"/>
    <w:rsid w:val="00B401D0"/>
    <w:rsid w:val="00B47FD1"/>
    <w:rsid w:val="00B516BB"/>
    <w:rsid w:val="00B604D0"/>
    <w:rsid w:val="00B84DB2"/>
    <w:rsid w:val="00BC3555"/>
    <w:rsid w:val="00BD06DF"/>
    <w:rsid w:val="00BD070E"/>
    <w:rsid w:val="00C12B51"/>
    <w:rsid w:val="00C24650"/>
    <w:rsid w:val="00C25465"/>
    <w:rsid w:val="00C32D66"/>
    <w:rsid w:val="00C33079"/>
    <w:rsid w:val="00C37986"/>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批注文字 字符"/>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批注主题 字符"/>
    <w:basedOn w:val="ae"/>
    <w:link w:val="af"/>
    <w:semiHidden/>
    <w:rsid w:val="001F592D"/>
    <w:rPr>
      <w:b/>
      <w:bCs/>
      <w:lang w:eastAsia="en-US"/>
    </w:rPr>
  </w:style>
  <w:style w:type="character" w:styleId="af1">
    <w:name w:val="FollowedHyperlink"/>
    <w:basedOn w:val="a0"/>
    <w:rsid w:val="00B401D0"/>
    <w:rPr>
      <w:color w:val="954F72" w:themeColor="followedHyperlink"/>
      <w:u w:val="single"/>
    </w:rPr>
  </w:style>
  <w:style w:type="paragraph" w:customStyle="1" w:styleId="Doc-title">
    <w:name w:val="Doc-title"/>
    <w:basedOn w:val="a"/>
    <w:next w:val="a"/>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1AC51E98-11F6-4E0E-AE6C-17BFBD23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9</TotalTime>
  <Pages>8</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12498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Jie Jie4 Shi</cp:lastModifiedBy>
  <cp:revision>3</cp:revision>
  <dcterms:created xsi:type="dcterms:W3CDTF">2020-04-22T08:09:00Z</dcterms:created>
  <dcterms:modified xsi:type="dcterms:W3CDTF">2020-04-22T08:17:00Z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1587459938</vt:lpwstr>
  </property>
</Properties>
</file>