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SimSun" w:hAnsi="Arial" w:cs="Arial"/>
                <w:sz w:val="16"/>
                <w:szCs w:val="16"/>
                <w:lang w:eastAsia="zh-CN"/>
              </w:rPr>
            </w:pPr>
            <w:ins w:id="2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SimSun" w:hAnsi="Arial" w:cs="Arial"/>
                <w:sz w:val="16"/>
                <w:szCs w:val="16"/>
                <w:lang w:eastAsia="zh-CN"/>
              </w:rPr>
            </w:pPr>
            <w:ins w:id="24"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r w:rsidR="00A90B46" w:rsidRPr="003B3FDE" w14:paraId="4E90FA75" w14:textId="77777777" w:rsidTr="008F3ADE">
        <w:trPr>
          <w:trHeight w:val="983"/>
          <w:ins w:id="26"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3F92F5D" w14:textId="4F11085C" w:rsidR="00A90B46" w:rsidRPr="008F3ADE" w:rsidRDefault="00A90B46" w:rsidP="00D84096">
            <w:pPr>
              <w:spacing w:after="0"/>
              <w:rPr>
                <w:ins w:id="27" w:author="ZTE" w:date="2020-04-23T00:49:00Z"/>
                <w:rFonts w:ascii="Arial" w:eastAsia="SimSun" w:hAnsi="Arial" w:cs="Arial"/>
                <w:sz w:val="16"/>
                <w:szCs w:val="16"/>
                <w:lang w:eastAsia="zh-CN"/>
              </w:rPr>
            </w:pPr>
            <w:ins w:id="28"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099AA734" w14:textId="44208310" w:rsidR="00A90B46" w:rsidRPr="008F3ADE" w:rsidRDefault="00A90B46" w:rsidP="00D84096">
            <w:pPr>
              <w:spacing w:after="0"/>
              <w:rPr>
                <w:ins w:id="29" w:author="ZTE" w:date="2020-04-23T00:49:00Z"/>
                <w:rFonts w:ascii="Arial" w:eastAsia="SimSun" w:hAnsi="Arial" w:cs="Arial"/>
                <w:sz w:val="16"/>
                <w:szCs w:val="16"/>
                <w:lang w:eastAsia="zh-CN"/>
              </w:rPr>
            </w:pPr>
            <w:ins w:id="30" w:author="ZTE" w:date="2020-04-23T00:49:00Z">
              <w:r>
                <w:rPr>
                  <w:rFonts w:ascii="Arial" w:eastAsia="SimSun" w:hAnsi="Arial" w:cs="Arial" w:hint="eastAsia"/>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D0D3402" w14:textId="77777777" w:rsidR="00A90B46" w:rsidRPr="001A20F4" w:rsidRDefault="00A90B46" w:rsidP="00D84096">
            <w:pPr>
              <w:spacing w:after="0"/>
              <w:rPr>
                <w:ins w:id="31" w:author="ZTE" w:date="2020-04-23T00:49:00Z"/>
                <w:rFonts w:ascii="Arial" w:eastAsia="Times New Roman" w:hAnsi="Arial" w:cs="Arial"/>
                <w:sz w:val="16"/>
                <w:szCs w:val="16"/>
                <w:lang w:eastAsia="en-GB"/>
              </w:rPr>
            </w:pPr>
          </w:p>
        </w:tc>
      </w:tr>
      <w:tr w:rsidR="00405528" w:rsidRPr="003B3FDE" w14:paraId="570C96F6" w14:textId="77777777" w:rsidTr="008F3ADE">
        <w:trPr>
          <w:trHeight w:val="983"/>
          <w:ins w:id="32" w:author="Abhishek Roy" w:date="2020-04-23T17:1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1158D3A" w14:textId="19083133" w:rsidR="00405528" w:rsidRDefault="00405528" w:rsidP="00D84096">
            <w:pPr>
              <w:spacing w:after="0"/>
              <w:rPr>
                <w:ins w:id="33" w:author="Abhishek Roy" w:date="2020-04-23T17:10:00Z"/>
                <w:rFonts w:ascii="Arial" w:eastAsia="SimSun" w:hAnsi="Arial" w:cs="Arial" w:hint="eastAsia"/>
                <w:sz w:val="16"/>
                <w:szCs w:val="16"/>
                <w:lang w:eastAsia="zh-CN"/>
              </w:rPr>
            </w:pPr>
            <w:ins w:id="34" w:author="Abhishek Roy" w:date="2020-04-23T17:10:00Z">
              <w:r>
                <w:rPr>
                  <w:rFonts w:ascii="Arial" w:eastAsia="SimSun" w:hAnsi="Arial" w:cs="Arial"/>
                  <w:sz w:val="16"/>
                  <w:szCs w:val="16"/>
                  <w:lang w:eastAsia="zh-CN"/>
                </w:rPr>
                <w:t>MediaTek</w:t>
              </w:r>
            </w:ins>
          </w:p>
        </w:tc>
        <w:tc>
          <w:tcPr>
            <w:tcW w:w="1062" w:type="dxa"/>
            <w:tcBorders>
              <w:top w:val="single" w:sz="4" w:space="0" w:color="auto"/>
              <w:left w:val="nil"/>
              <w:bottom w:val="single" w:sz="4" w:space="0" w:color="auto"/>
              <w:right w:val="single" w:sz="4" w:space="0" w:color="auto"/>
            </w:tcBorders>
            <w:shd w:val="clear" w:color="auto" w:fill="auto"/>
          </w:tcPr>
          <w:p w14:paraId="32D7AB7C" w14:textId="6A543ACE" w:rsidR="00405528" w:rsidRDefault="00405528" w:rsidP="00D84096">
            <w:pPr>
              <w:spacing w:after="0"/>
              <w:rPr>
                <w:ins w:id="35" w:author="Abhishek Roy" w:date="2020-04-23T17:10:00Z"/>
                <w:rFonts w:ascii="Arial" w:eastAsia="SimSun" w:hAnsi="Arial" w:cs="Arial" w:hint="eastAsia"/>
                <w:sz w:val="16"/>
                <w:szCs w:val="16"/>
                <w:lang w:eastAsia="zh-CN"/>
              </w:rPr>
            </w:pPr>
            <w:ins w:id="36" w:author="Abhishek Roy" w:date="2020-04-23T17:10: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6DA7D7B" w14:textId="77777777" w:rsidR="00405528" w:rsidRPr="001A20F4" w:rsidRDefault="00405528" w:rsidP="00D84096">
            <w:pPr>
              <w:spacing w:after="0"/>
              <w:rPr>
                <w:ins w:id="37" w:author="Abhishek Roy" w:date="2020-04-23T17:10: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38"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39" w:author="Huawei" w:date="2020-04-21T10:07:00Z"/>
                <w:rFonts w:ascii="Arial" w:eastAsia="Times New Roman" w:hAnsi="Arial" w:cs="Arial"/>
                <w:sz w:val="16"/>
                <w:szCs w:val="16"/>
                <w:lang w:eastAsia="en-GB"/>
              </w:rPr>
            </w:pPr>
            <w:ins w:id="40" w:author="Huawei" w:date="2020-04-21T10:07: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41" w:author="Huawei" w:date="2020-04-21T10:07:00Z"/>
                <w:rFonts w:ascii="Arial" w:eastAsia="Times New Roman" w:hAnsi="Arial" w:cs="Arial"/>
                <w:sz w:val="16"/>
                <w:szCs w:val="16"/>
                <w:lang w:eastAsia="en-GB"/>
              </w:rPr>
            </w:pPr>
            <w:ins w:id="42"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43"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44"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45" w:author="Nokia" w:date="2020-04-21T22:34:00Z"/>
                <w:rFonts w:ascii="Arial" w:eastAsia="Times New Roman" w:hAnsi="Arial" w:cs="Arial"/>
                <w:sz w:val="16"/>
                <w:szCs w:val="16"/>
                <w:lang w:eastAsia="en-GB"/>
              </w:rPr>
            </w:pPr>
            <w:ins w:id="46" w:author="Nokia" w:date="2020-04-21T22:34:00Z">
              <w:r>
                <w:rPr>
                  <w:rFonts w:ascii="Arial" w:eastAsia="Times New Roman" w:hAnsi="Arial" w:cs="Arial"/>
                  <w:sz w:val="16"/>
                  <w:szCs w:val="16"/>
                  <w:lang w:eastAsia="en-GB"/>
                </w:rPr>
                <w:lastRenderedPageBreak/>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47" w:author="Nokia" w:date="2020-04-21T22:34:00Z"/>
                <w:rFonts w:ascii="Arial" w:eastAsia="Times New Roman" w:hAnsi="Arial" w:cs="Arial"/>
                <w:sz w:val="16"/>
                <w:szCs w:val="16"/>
                <w:lang w:eastAsia="en-GB"/>
              </w:rPr>
            </w:pPr>
            <w:ins w:id="48"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49"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50"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51" w:author="Ericsson" w:date="2020-04-22T08:39:00Z"/>
                <w:rFonts w:ascii="Arial" w:eastAsia="Times New Roman" w:hAnsi="Arial" w:cs="Arial"/>
                <w:sz w:val="16"/>
                <w:szCs w:val="16"/>
                <w:lang w:eastAsia="en-GB"/>
              </w:rPr>
            </w:pPr>
            <w:ins w:id="52"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53" w:author="Ericsson" w:date="2020-04-22T08:39:00Z"/>
                <w:rFonts w:ascii="Arial" w:eastAsia="Times New Roman" w:hAnsi="Arial" w:cs="Arial"/>
                <w:sz w:val="16"/>
                <w:szCs w:val="16"/>
                <w:lang w:eastAsia="en-GB"/>
              </w:rPr>
            </w:pPr>
            <w:ins w:id="54"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55"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56"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57" w:author="Jie Jie4 Shi" w:date="2020-04-22T15:06:00Z"/>
                <w:rFonts w:ascii="Arial" w:eastAsia="SimSun" w:hAnsi="Arial" w:cs="Arial"/>
                <w:sz w:val="16"/>
                <w:szCs w:val="16"/>
                <w:lang w:eastAsia="zh-CN"/>
              </w:rPr>
            </w:pPr>
            <w:ins w:id="58"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59" w:author="Jie Jie4 Shi" w:date="2020-04-22T15:06:00Z"/>
                <w:rFonts w:ascii="Arial" w:eastAsia="SimSun" w:hAnsi="Arial" w:cs="Arial"/>
                <w:sz w:val="16"/>
                <w:szCs w:val="16"/>
                <w:lang w:eastAsia="zh-CN"/>
              </w:rPr>
            </w:pPr>
            <w:ins w:id="60"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61"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62"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63" w:author="QC (Umesh)" w:date="2020-04-22T07:20:00Z"/>
                <w:rFonts w:ascii="Arial" w:eastAsia="SimSun" w:hAnsi="Arial" w:cs="Arial"/>
                <w:sz w:val="16"/>
                <w:szCs w:val="16"/>
                <w:lang w:eastAsia="zh-CN"/>
              </w:rPr>
            </w:pPr>
            <w:ins w:id="64"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65" w:author="QC (Umesh)" w:date="2020-04-22T07:20:00Z"/>
                <w:rFonts w:ascii="Arial" w:eastAsia="SimSun" w:hAnsi="Arial" w:cs="Arial"/>
                <w:sz w:val="16"/>
                <w:szCs w:val="16"/>
                <w:lang w:eastAsia="zh-CN"/>
              </w:rPr>
            </w:pPr>
            <w:ins w:id="66"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67" w:author="QC (Umesh)" w:date="2020-04-22T07:20:00Z"/>
                <w:rFonts w:ascii="Arial" w:eastAsia="Times New Roman" w:hAnsi="Arial" w:cs="Arial"/>
                <w:sz w:val="16"/>
                <w:szCs w:val="16"/>
                <w:lang w:eastAsia="en-GB"/>
              </w:rPr>
            </w:pPr>
          </w:p>
        </w:tc>
      </w:tr>
      <w:tr w:rsidR="00A90B46" w:rsidRPr="003B3FDE" w14:paraId="122005E1" w14:textId="77777777" w:rsidTr="008F3ADE">
        <w:trPr>
          <w:trHeight w:val="983"/>
          <w:ins w:id="68" w:author="ZTE" w:date="2020-04-23T00:4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71C337B" w14:textId="110C390D" w:rsidR="00A90B46" w:rsidRPr="008F3ADE" w:rsidRDefault="00A90B46" w:rsidP="00D84096">
            <w:pPr>
              <w:spacing w:after="0"/>
              <w:rPr>
                <w:ins w:id="69" w:author="ZTE" w:date="2020-04-23T00:49:00Z"/>
                <w:rFonts w:ascii="Arial" w:eastAsia="SimSun" w:hAnsi="Arial" w:cs="Arial"/>
                <w:sz w:val="16"/>
                <w:szCs w:val="16"/>
                <w:lang w:eastAsia="zh-CN"/>
              </w:rPr>
            </w:pPr>
            <w:ins w:id="70" w:author="ZTE" w:date="2020-04-23T00:49:00Z">
              <w:r>
                <w:rPr>
                  <w:rFonts w:ascii="Arial" w:eastAsia="SimSun" w:hAnsi="Arial" w:cs="Arial" w:hint="eastAsia"/>
                  <w:sz w:val="16"/>
                  <w:szCs w:val="16"/>
                  <w:lang w:eastAsia="zh-CN"/>
                </w:rPr>
                <w:t>ZTE</w:t>
              </w:r>
            </w:ins>
          </w:p>
        </w:tc>
        <w:tc>
          <w:tcPr>
            <w:tcW w:w="1062" w:type="dxa"/>
            <w:tcBorders>
              <w:top w:val="single" w:sz="4" w:space="0" w:color="auto"/>
              <w:left w:val="nil"/>
              <w:bottom w:val="single" w:sz="4" w:space="0" w:color="auto"/>
              <w:right w:val="single" w:sz="4" w:space="0" w:color="auto"/>
            </w:tcBorders>
            <w:shd w:val="clear" w:color="auto" w:fill="auto"/>
          </w:tcPr>
          <w:p w14:paraId="2FEFC6C2" w14:textId="682D144C" w:rsidR="00A90B46" w:rsidRPr="008F3ADE" w:rsidRDefault="00A90B46" w:rsidP="00D84096">
            <w:pPr>
              <w:spacing w:after="0"/>
              <w:rPr>
                <w:ins w:id="71" w:author="ZTE" w:date="2020-04-23T00:49:00Z"/>
                <w:rFonts w:ascii="Arial" w:eastAsia="SimSun" w:hAnsi="Arial" w:cs="Arial"/>
                <w:sz w:val="16"/>
                <w:szCs w:val="16"/>
                <w:lang w:eastAsia="zh-CN"/>
              </w:rPr>
            </w:pPr>
            <w:ins w:id="72" w:author="ZTE" w:date="2020-04-23T00:49:00Z">
              <w:r>
                <w:rPr>
                  <w:rFonts w:ascii="Arial" w:eastAsia="SimSun" w:hAnsi="Arial" w:cs="Arial" w:hint="eastAsia"/>
                  <w:sz w:val="16"/>
                  <w:szCs w:val="16"/>
                  <w:lang w:eastAsia="zh-CN"/>
                </w:rPr>
                <w:t>No</w:t>
              </w:r>
            </w:ins>
            <w:ins w:id="73" w:author="ZTE" w:date="2020-04-23T00:51:00Z">
              <w:r>
                <w:rPr>
                  <w:rFonts w:ascii="Arial" w:eastAsia="SimSun" w:hAnsi="Arial" w:cs="Arial" w:hint="eastAsia"/>
                  <w:sz w:val="16"/>
                  <w:szCs w:val="16"/>
                  <w:lang w:eastAsia="zh-CN"/>
                </w:rPr>
                <w:t>t</w:t>
              </w:r>
              <w:r>
                <w:rPr>
                  <w:rFonts w:ascii="Arial" w:eastAsia="SimSun" w:hAnsi="Arial" w:cs="Arial"/>
                  <w:sz w:val="16"/>
                  <w:szCs w:val="16"/>
                  <w:lang w:eastAsia="zh-CN"/>
                </w:rPr>
                <w:t xml:space="preserve"> necessary</w:t>
              </w:r>
            </w:ins>
          </w:p>
        </w:tc>
        <w:tc>
          <w:tcPr>
            <w:tcW w:w="7772" w:type="dxa"/>
            <w:tcBorders>
              <w:top w:val="single" w:sz="4" w:space="0" w:color="auto"/>
              <w:left w:val="nil"/>
              <w:bottom w:val="single" w:sz="4" w:space="0" w:color="auto"/>
              <w:right w:val="single" w:sz="4" w:space="0" w:color="auto"/>
            </w:tcBorders>
            <w:shd w:val="clear" w:color="000000" w:fill="FFFFFF"/>
          </w:tcPr>
          <w:p w14:paraId="1CA8C87C" w14:textId="6961897D" w:rsidR="00A90B46" w:rsidRPr="001A20F4" w:rsidRDefault="00A90B46" w:rsidP="00A90B46">
            <w:pPr>
              <w:spacing w:after="0"/>
              <w:rPr>
                <w:ins w:id="74" w:author="ZTE" w:date="2020-04-23T00:49:00Z"/>
                <w:rFonts w:ascii="Arial" w:eastAsia="Times New Roman" w:hAnsi="Arial" w:cs="Arial"/>
                <w:sz w:val="16"/>
                <w:szCs w:val="16"/>
                <w:lang w:eastAsia="en-GB"/>
              </w:rPr>
            </w:pPr>
            <w:ins w:id="75" w:author="ZTE" w:date="2020-04-23T00:49:00Z">
              <w:r>
                <w:rPr>
                  <w:rFonts w:ascii="Arial" w:eastAsia="SimSun" w:hAnsi="Arial" w:cs="Arial" w:hint="eastAsia"/>
                  <w:sz w:val="16"/>
                  <w:szCs w:val="16"/>
                  <w:lang w:val="en-US" w:eastAsia="zh-CN"/>
                </w:rPr>
                <w:t xml:space="preserve">Considering that ANR measurement </w:t>
              </w:r>
            </w:ins>
            <w:ins w:id="76" w:author="ZTE" w:date="2020-04-23T00:50:00Z">
              <w:r>
                <w:rPr>
                  <w:rFonts w:ascii="Arial" w:eastAsia="SimSun" w:hAnsi="Arial" w:cs="Arial" w:hint="eastAsia"/>
                  <w:sz w:val="16"/>
                  <w:szCs w:val="16"/>
                  <w:lang w:val="en-US" w:eastAsia="zh-CN"/>
                </w:rPr>
                <w:t>can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be</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stored</w:t>
              </w:r>
            </w:ins>
            <w:ins w:id="77" w:author="ZTE" w:date="2020-04-23T00:49:00Z">
              <w:r>
                <w:rPr>
                  <w:rFonts w:ascii="Arial" w:eastAsia="SimSun" w:hAnsi="Arial" w:cs="Arial" w:hint="eastAsia"/>
                  <w:sz w:val="16"/>
                  <w:szCs w:val="16"/>
                  <w:lang w:val="en-US" w:eastAsia="zh-CN"/>
                </w:rPr>
                <w:t xml:space="preserve"> for at most 96 hours, and UE may </w:t>
              </w:r>
            </w:ins>
            <w:ins w:id="78" w:author="ZTE" w:date="2020-04-23T01:00:00Z">
              <w:r>
                <w:rPr>
                  <w:rFonts w:ascii="Arial" w:eastAsia="SimSun" w:hAnsi="Arial" w:cs="Arial"/>
                  <w:sz w:val="16"/>
                  <w:szCs w:val="16"/>
                  <w:lang w:val="en-US" w:eastAsia="zh-CN"/>
                </w:rPr>
                <w:t>(</w:t>
              </w:r>
            </w:ins>
            <w:ins w:id="79" w:author="ZTE" w:date="2020-04-23T00:49:00Z">
              <w:r>
                <w:rPr>
                  <w:rFonts w:ascii="Arial" w:eastAsia="SimSun" w:hAnsi="Arial" w:cs="Arial" w:hint="eastAsia"/>
                  <w:sz w:val="16"/>
                  <w:szCs w:val="16"/>
                  <w:lang w:val="en-US" w:eastAsia="zh-CN"/>
                </w:rPr>
                <w:t>re</w:t>
              </w:r>
            </w:ins>
            <w:ins w:id="80" w:author="ZTE" w:date="2020-04-23T01:00:00Z">
              <w:r>
                <w:rPr>
                  <w:rFonts w:ascii="Arial" w:eastAsia="SimSun" w:hAnsi="Arial" w:cs="Arial"/>
                  <w:sz w:val="16"/>
                  <w:szCs w:val="16"/>
                  <w:lang w:val="en-US" w:eastAsia="zh-CN"/>
                </w:rPr>
                <w:t>)</w:t>
              </w:r>
            </w:ins>
            <w:ins w:id="81" w:author="ZTE" w:date="2020-04-23T00:49:00Z">
              <w:r>
                <w:rPr>
                  <w:rFonts w:ascii="Arial" w:eastAsia="SimSun" w:hAnsi="Arial" w:cs="Arial" w:hint="eastAsia"/>
                  <w:sz w:val="16"/>
                  <w:szCs w:val="16"/>
                  <w:lang w:val="en-US" w:eastAsia="zh-CN"/>
                </w:rPr>
                <w:t xml:space="preserve">select to another RAT and back </w:t>
              </w:r>
            </w:ins>
            <w:ins w:id="82" w:author="ZTE" w:date="2020-04-23T00:52:00Z">
              <w:r>
                <w:rPr>
                  <w:rFonts w:ascii="Arial" w:eastAsia="SimSun" w:hAnsi="Arial" w:cs="Arial"/>
                  <w:sz w:val="16"/>
                  <w:szCs w:val="16"/>
                  <w:lang w:val="en-US" w:eastAsia="zh-CN"/>
                </w:rPr>
                <w:t xml:space="preserve">again </w:t>
              </w:r>
            </w:ins>
            <w:ins w:id="83" w:author="ZTE" w:date="2020-04-23T00:49:00Z">
              <w:r>
                <w:rPr>
                  <w:rFonts w:ascii="Arial" w:eastAsia="SimSun" w:hAnsi="Arial" w:cs="Arial" w:hint="eastAsia"/>
                  <w:sz w:val="16"/>
                  <w:szCs w:val="16"/>
                  <w:lang w:val="en-US" w:eastAsia="zh-CN"/>
                </w:rPr>
                <w:t>to NB-IoT during 96</w:t>
              </w:r>
            </w:ins>
            <w:ins w:id="84" w:author="ZTE" w:date="2020-04-23T00:50:00Z">
              <w:r>
                <w:rPr>
                  <w:rFonts w:ascii="Arial" w:eastAsia="SimSun" w:hAnsi="Arial" w:cs="Arial"/>
                  <w:sz w:val="16"/>
                  <w:szCs w:val="16"/>
                  <w:lang w:val="en-US" w:eastAsia="zh-CN"/>
                </w:rPr>
                <w:t xml:space="preserve"> </w:t>
              </w:r>
            </w:ins>
            <w:ins w:id="85" w:author="ZTE" w:date="2020-04-23T00:49:00Z">
              <w:r>
                <w:rPr>
                  <w:rFonts w:ascii="Arial" w:eastAsia="SimSun" w:hAnsi="Arial" w:cs="Arial" w:hint="eastAsia"/>
                  <w:sz w:val="16"/>
                  <w:szCs w:val="16"/>
                  <w:lang w:val="en-US" w:eastAsia="zh-CN"/>
                </w:rPr>
                <w:t xml:space="preserve">hours, in </w:t>
              </w:r>
            </w:ins>
            <w:ins w:id="86" w:author="ZTE" w:date="2020-04-23T00:50:00Z">
              <w:r>
                <w:rPr>
                  <w:rFonts w:ascii="Arial" w:eastAsia="SimSun" w:hAnsi="Arial" w:cs="Arial" w:hint="eastAsia"/>
                  <w:sz w:val="16"/>
                  <w:szCs w:val="16"/>
                  <w:lang w:val="en-US" w:eastAsia="zh-CN"/>
                </w:rPr>
                <w:t>such</w:t>
              </w:r>
            </w:ins>
            <w:ins w:id="87" w:author="ZTE" w:date="2020-04-23T00:49:00Z">
              <w:r>
                <w:rPr>
                  <w:rFonts w:ascii="Arial" w:eastAsia="SimSun" w:hAnsi="Arial" w:cs="Arial" w:hint="eastAsia"/>
                  <w:sz w:val="16"/>
                  <w:szCs w:val="16"/>
                  <w:lang w:val="en-US" w:eastAsia="zh-CN"/>
                </w:rPr>
                <w:t xml:space="preserve"> case the ANR measurement </w:t>
              </w:r>
            </w:ins>
            <w:ins w:id="88" w:author="ZTE" w:date="2020-04-23T00:51:00Z">
              <w:r>
                <w:rPr>
                  <w:rFonts w:ascii="Arial" w:eastAsia="SimSun" w:hAnsi="Arial" w:cs="Arial" w:hint="eastAsia"/>
                  <w:sz w:val="16"/>
                  <w:szCs w:val="16"/>
                  <w:lang w:val="en-US" w:eastAsia="zh-CN"/>
                </w:rPr>
                <w:t>still</w:t>
              </w:r>
            </w:ins>
            <w:ins w:id="89" w:author="ZTE" w:date="2020-04-23T00:49:00Z">
              <w:r>
                <w:rPr>
                  <w:rFonts w:ascii="Arial" w:eastAsia="SimSun" w:hAnsi="Arial" w:cs="Arial" w:hint="eastAsia"/>
                  <w:sz w:val="16"/>
                  <w:szCs w:val="16"/>
                  <w:lang w:val="en-US" w:eastAsia="zh-CN"/>
                </w:rPr>
                <w:t xml:space="preserve"> </w:t>
              </w:r>
            </w:ins>
            <w:ins w:id="90" w:author="ZTE" w:date="2020-04-23T01:27:00Z">
              <w:r w:rsidR="003662CA">
                <w:rPr>
                  <w:rFonts w:ascii="Arial" w:eastAsia="SimSun" w:hAnsi="Arial" w:cs="Arial" w:hint="eastAsia"/>
                  <w:sz w:val="16"/>
                  <w:szCs w:val="16"/>
                  <w:lang w:val="en-US" w:eastAsia="zh-CN"/>
                </w:rPr>
                <w:t>can</w:t>
              </w:r>
              <w:r w:rsidR="003662CA">
                <w:rPr>
                  <w:rFonts w:ascii="Arial" w:eastAsia="SimSun" w:hAnsi="Arial" w:cs="Arial"/>
                  <w:sz w:val="16"/>
                  <w:szCs w:val="16"/>
                  <w:lang w:val="en-US" w:eastAsia="zh-CN"/>
                </w:rPr>
                <w:t xml:space="preserve"> </w:t>
              </w:r>
            </w:ins>
            <w:ins w:id="91" w:author="ZTE" w:date="2020-04-23T00:49:00Z">
              <w:r>
                <w:rPr>
                  <w:rFonts w:ascii="Arial" w:eastAsia="SimSun" w:hAnsi="Arial" w:cs="Arial" w:hint="eastAsia"/>
                  <w:sz w:val="16"/>
                  <w:szCs w:val="16"/>
                  <w:lang w:val="en-US" w:eastAsia="zh-CN"/>
                </w:rPr>
                <w:t>be reported.</w:t>
              </w:r>
            </w:ins>
          </w:p>
        </w:tc>
      </w:tr>
      <w:tr w:rsidR="00405528" w:rsidRPr="003B3FDE" w14:paraId="7826D034" w14:textId="77777777" w:rsidTr="008F3ADE">
        <w:trPr>
          <w:trHeight w:val="983"/>
          <w:ins w:id="92" w:author="Abhishek Roy" w:date="2020-04-23T17:1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0B5EBBF8" w14:textId="040E40CC" w:rsidR="00405528" w:rsidRDefault="00405528" w:rsidP="00D84096">
            <w:pPr>
              <w:spacing w:after="0"/>
              <w:rPr>
                <w:ins w:id="93" w:author="Abhishek Roy" w:date="2020-04-23T17:11:00Z"/>
                <w:rFonts w:ascii="Arial" w:eastAsia="SimSun" w:hAnsi="Arial" w:cs="Arial" w:hint="eastAsia"/>
                <w:sz w:val="16"/>
                <w:szCs w:val="16"/>
                <w:lang w:eastAsia="zh-CN"/>
              </w:rPr>
            </w:pPr>
            <w:ins w:id="94" w:author="Abhishek Roy" w:date="2020-04-23T17:11:00Z">
              <w:r>
                <w:rPr>
                  <w:rFonts w:ascii="Arial" w:eastAsia="SimSun" w:hAnsi="Arial" w:cs="Arial"/>
                  <w:sz w:val="16"/>
                  <w:szCs w:val="16"/>
                  <w:lang w:eastAsia="zh-CN"/>
                </w:rPr>
                <w:t>MediaTek</w:t>
              </w:r>
            </w:ins>
          </w:p>
        </w:tc>
        <w:tc>
          <w:tcPr>
            <w:tcW w:w="1062" w:type="dxa"/>
            <w:tcBorders>
              <w:top w:val="single" w:sz="4" w:space="0" w:color="auto"/>
              <w:left w:val="nil"/>
              <w:bottom w:val="single" w:sz="4" w:space="0" w:color="auto"/>
              <w:right w:val="single" w:sz="4" w:space="0" w:color="auto"/>
            </w:tcBorders>
            <w:shd w:val="clear" w:color="auto" w:fill="auto"/>
          </w:tcPr>
          <w:p w14:paraId="4C5DE0A6" w14:textId="31D886C9" w:rsidR="00405528" w:rsidRDefault="00405528" w:rsidP="00D84096">
            <w:pPr>
              <w:spacing w:after="0"/>
              <w:rPr>
                <w:ins w:id="95" w:author="Abhishek Roy" w:date="2020-04-23T17:11:00Z"/>
                <w:rFonts w:ascii="Arial" w:eastAsia="SimSun" w:hAnsi="Arial" w:cs="Arial" w:hint="eastAsia"/>
                <w:sz w:val="16"/>
                <w:szCs w:val="16"/>
                <w:lang w:eastAsia="zh-CN"/>
              </w:rPr>
            </w:pPr>
            <w:ins w:id="96" w:author="Abhishek Roy" w:date="2020-04-23T17:11: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8802C0D" w14:textId="77777777" w:rsidR="00405528" w:rsidRDefault="00405528" w:rsidP="00A90B46">
            <w:pPr>
              <w:spacing w:after="0"/>
              <w:rPr>
                <w:ins w:id="97" w:author="Abhishek Roy" w:date="2020-04-23T17:11:00Z"/>
                <w:rFonts w:ascii="Arial" w:eastAsia="SimSun" w:hAnsi="Arial" w:cs="Arial" w:hint="eastAsia"/>
                <w:sz w:val="16"/>
                <w:szCs w:val="16"/>
                <w:lang w:val="en-US" w:eastAsia="zh-CN"/>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98"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99" w:author="Huawei" w:date="2020-04-21T10:08:00Z"/>
                <w:rFonts w:ascii="Arial" w:eastAsia="Times New Roman" w:hAnsi="Arial" w:cs="Arial"/>
                <w:sz w:val="16"/>
                <w:szCs w:val="16"/>
                <w:lang w:eastAsia="en-GB"/>
              </w:rPr>
            </w:pPr>
            <w:ins w:id="100" w:author="Huawei" w:date="2020-04-21T10:0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101" w:author="Huawei" w:date="2020-04-21T10:08:00Z"/>
                <w:rFonts w:ascii="Arial" w:eastAsia="Times New Roman" w:hAnsi="Arial" w:cs="Arial"/>
                <w:sz w:val="16"/>
                <w:szCs w:val="16"/>
                <w:lang w:eastAsia="en-GB"/>
              </w:rPr>
            </w:pPr>
            <w:ins w:id="102"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103"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104"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105" w:author="Nokia" w:date="2020-04-21T22:35:00Z"/>
                <w:rFonts w:ascii="Arial" w:eastAsia="Times New Roman" w:hAnsi="Arial" w:cs="Arial"/>
                <w:sz w:val="16"/>
                <w:szCs w:val="16"/>
                <w:lang w:eastAsia="en-GB"/>
              </w:rPr>
            </w:pPr>
            <w:ins w:id="106"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107" w:author="Nokia" w:date="2020-04-21T22:35:00Z"/>
                <w:rFonts w:ascii="Arial" w:eastAsia="Times New Roman" w:hAnsi="Arial" w:cs="Arial"/>
                <w:sz w:val="16"/>
                <w:szCs w:val="16"/>
                <w:lang w:eastAsia="en-GB"/>
              </w:rPr>
            </w:pPr>
            <w:ins w:id="108"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109"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110"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111" w:author="Ericsson" w:date="2020-04-22T08:40:00Z"/>
                <w:rFonts w:ascii="Arial" w:eastAsia="Times New Roman" w:hAnsi="Arial" w:cs="Arial"/>
                <w:sz w:val="16"/>
                <w:szCs w:val="16"/>
                <w:lang w:eastAsia="en-GB"/>
              </w:rPr>
            </w:pPr>
            <w:ins w:id="112"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113" w:author="Ericsson" w:date="2020-04-22T08:40:00Z"/>
                <w:rFonts w:ascii="Arial" w:eastAsia="Times New Roman" w:hAnsi="Arial" w:cs="Arial"/>
                <w:sz w:val="16"/>
                <w:szCs w:val="16"/>
                <w:lang w:eastAsia="en-GB"/>
              </w:rPr>
            </w:pPr>
            <w:ins w:id="114"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115"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116"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117" w:author="Jie Jie4 Shi" w:date="2020-04-22T15:06:00Z"/>
                <w:rFonts w:ascii="Arial" w:eastAsia="SimSun" w:hAnsi="Arial" w:cs="Arial"/>
                <w:sz w:val="16"/>
                <w:szCs w:val="16"/>
                <w:lang w:eastAsia="zh-CN"/>
              </w:rPr>
            </w:pPr>
            <w:ins w:id="118" w:author="Jie Jie4 Shi" w:date="2020-04-22T15:06:00Z">
              <w:r>
                <w:rPr>
                  <w:rFonts w:ascii="Arial" w:eastAsia="SimSun" w:hAnsi="Arial" w:cs="Arial" w:hint="eastAsia"/>
                  <w:sz w:val="16"/>
                  <w:szCs w:val="16"/>
                  <w:lang w:eastAsia="zh-CN"/>
                </w:rPr>
                <w:lastRenderedPageBreak/>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119" w:author="Jie Jie4 Shi" w:date="2020-04-22T15:06:00Z"/>
                <w:rFonts w:ascii="Arial" w:eastAsia="SimSun" w:hAnsi="Arial" w:cs="Arial"/>
                <w:sz w:val="16"/>
                <w:szCs w:val="16"/>
                <w:lang w:eastAsia="zh-CN"/>
              </w:rPr>
            </w:pPr>
            <w:ins w:id="120"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121"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122"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123" w:author="QC (Umesh)" w:date="2020-04-22T07:20:00Z"/>
                <w:rFonts w:ascii="Arial" w:eastAsia="SimSun" w:hAnsi="Arial" w:cs="Arial"/>
                <w:sz w:val="16"/>
                <w:szCs w:val="16"/>
                <w:lang w:eastAsia="zh-CN"/>
              </w:rPr>
            </w:pPr>
            <w:ins w:id="124"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125" w:author="QC (Umesh)" w:date="2020-04-22T07:20:00Z"/>
                <w:rFonts w:ascii="Arial" w:eastAsia="SimSun" w:hAnsi="Arial" w:cs="Arial"/>
                <w:sz w:val="16"/>
                <w:szCs w:val="16"/>
                <w:lang w:eastAsia="zh-CN"/>
              </w:rPr>
            </w:pPr>
            <w:ins w:id="126"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127" w:author="QC (Umesh)" w:date="2020-04-22T07:20:00Z"/>
                <w:rFonts w:ascii="Arial" w:eastAsia="Times New Roman" w:hAnsi="Arial" w:cs="Arial"/>
                <w:sz w:val="16"/>
                <w:szCs w:val="16"/>
                <w:lang w:eastAsia="en-GB"/>
              </w:rPr>
            </w:pPr>
          </w:p>
        </w:tc>
      </w:tr>
      <w:tr w:rsidR="00A90B46" w:rsidRPr="003B3FDE" w14:paraId="62BD8FC5" w14:textId="77777777" w:rsidTr="008F3ADE">
        <w:trPr>
          <w:trHeight w:val="983"/>
          <w:ins w:id="128" w:author="ZTE" w:date="2020-04-23T00:5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AF43F97" w14:textId="711FDC33" w:rsidR="00A90B46" w:rsidRPr="008F3ADE" w:rsidRDefault="00A90B46" w:rsidP="00D84096">
            <w:pPr>
              <w:spacing w:after="0"/>
              <w:rPr>
                <w:ins w:id="129" w:author="ZTE" w:date="2020-04-23T00:52:00Z"/>
                <w:rFonts w:ascii="Arial" w:eastAsia="SimSun" w:hAnsi="Arial" w:cs="Arial"/>
                <w:sz w:val="16"/>
                <w:szCs w:val="16"/>
                <w:lang w:eastAsia="zh-CN"/>
              </w:rPr>
            </w:pPr>
            <w:ins w:id="130" w:author="ZTE" w:date="2020-04-23T00:52: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nil"/>
              <w:bottom w:val="single" w:sz="4" w:space="0" w:color="auto"/>
              <w:right w:val="single" w:sz="4" w:space="0" w:color="auto"/>
            </w:tcBorders>
            <w:shd w:val="clear" w:color="auto" w:fill="auto"/>
          </w:tcPr>
          <w:p w14:paraId="17385EF9" w14:textId="37A77C03" w:rsidR="00A90B46" w:rsidRPr="008F3ADE" w:rsidRDefault="00A90B46" w:rsidP="00D84096">
            <w:pPr>
              <w:spacing w:after="0"/>
              <w:rPr>
                <w:ins w:id="131" w:author="ZTE" w:date="2020-04-23T00:52:00Z"/>
                <w:rFonts w:ascii="Arial" w:eastAsia="SimSun" w:hAnsi="Arial" w:cs="Arial"/>
                <w:sz w:val="16"/>
                <w:szCs w:val="16"/>
                <w:lang w:eastAsia="zh-CN"/>
              </w:rPr>
            </w:pPr>
            <w:ins w:id="132" w:author="ZTE" w:date="2020-04-23T00:52:00Z">
              <w:r>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8A02523" w14:textId="5596F6D1" w:rsidR="00A90B46" w:rsidRPr="001A20F4" w:rsidRDefault="00A90B46" w:rsidP="00A90B46">
            <w:pPr>
              <w:spacing w:after="0"/>
              <w:rPr>
                <w:ins w:id="133" w:author="ZTE" w:date="2020-04-23T00:52:00Z"/>
                <w:rFonts w:ascii="Arial" w:eastAsia="Times New Roman" w:hAnsi="Arial" w:cs="Arial"/>
                <w:sz w:val="16"/>
                <w:szCs w:val="16"/>
                <w:lang w:eastAsia="en-GB"/>
              </w:rPr>
            </w:pPr>
            <w:ins w:id="134" w:author="ZTE" w:date="2020-04-23T00:53:00Z">
              <w:r>
                <w:rPr>
                  <w:rFonts w:ascii="Arial" w:eastAsia="SimSun" w:hAnsi="Arial" w:cs="Arial" w:hint="eastAsia"/>
                  <w:sz w:val="16"/>
                  <w:szCs w:val="16"/>
                  <w:lang w:val="en-US" w:eastAsia="zh-CN"/>
                </w:rPr>
                <w:t>OPTIONAL</w:t>
              </w:r>
              <w:r>
                <w:rPr>
                  <w:rFonts w:ascii="Arial" w:eastAsia="SimSun" w:hAnsi="Arial" w:cs="Arial"/>
                  <w:sz w:val="16"/>
                  <w:szCs w:val="16"/>
                  <w:lang w:val="en-US" w:eastAsia="zh-CN"/>
                </w:rPr>
                <w:t xml:space="preserve"> as </w:t>
              </w:r>
              <w:r>
                <w:rPr>
                  <w:rFonts w:ascii="Arial" w:eastAsia="SimSun" w:hAnsi="Arial" w:cs="Arial" w:hint="eastAsia"/>
                  <w:sz w:val="16"/>
                  <w:szCs w:val="16"/>
                  <w:lang w:val="en-US" w:eastAsia="zh-CN"/>
                </w:rPr>
                <w:t xml:space="preserve">it is only useful in case </w:t>
              </w:r>
              <w:r>
                <w:rPr>
                  <w:rFonts w:ascii="Arial" w:eastAsia="SimSun" w:hAnsi="Arial" w:cs="Arial"/>
                  <w:sz w:val="16"/>
                  <w:szCs w:val="16"/>
                  <w:lang w:val="en-US" w:eastAsia="zh-CN"/>
                </w:rPr>
                <w:t>that there has</w:t>
              </w:r>
              <w:r>
                <w:rPr>
                  <w:rFonts w:ascii="Arial" w:eastAsia="SimSun" w:hAnsi="Arial" w:cs="Arial" w:hint="eastAsia"/>
                  <w:sz w:val="16"/>
                  <w:szCs w:val="16"/>
                  <w:lang w:val="en-US" w:eastAsia="zh-CN"/>
                </w:rPr>
                <w:t xml:space="preserve"> no/failed RRC connection re-establishment when RLF occurs</w:t>
              </w:r>
              <w:r>
                <w:rPr>
                  <w:rFonts w:ascii="Arial" w:eastAsia="SimSun" w:hAnsi="Arial" w:cs="Arial"/>
                  <w:sz w:val="16"/>
                  <w:szCs w:val="16"/>
                  <w:lang w:val="en-US" w:eastAsia="zh-CN"/>
                </w:rPr>
                <w:t>.</w:t>
              </w:r>
            </w:ins>
          </w:p>
        </w:tc>
      </w:tr>
      <w:tr w:rsidR="00405528" w:rsidRPr="003B3FDE" w14:paraId="01C2D619" w14:textId="77777777" w:rsidTr="008F3ADE">
        <w:trPr>
          <w:trHeight w:val="983"/>
          <w:ins w:id="135" w:author="Abhishek Roy" w:date="2020-04-23T17:1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1F41A3" w14:textId="2A9C2159" w:rsidR="00405528" w:rsidRDefault="00405528" w:rsidP="00D84096">
            <w:pPr>
              <w:spacing w:after="0"/>
              <w:rPr>
                <w:ins w:id="136" w:author="Abhishek Roy" w:date="2020-04-23T17:11:00Z"/>
                <w:rFonts w:ascii="Arial" w:eastAsia="SimSun" w:hAnsi="Arial" w:cs="Arial" w:hint="eastAsia"/>
                <w:sz w:val="16"/>
                <w:szCs w:val="16"/>
                <w:lang w:eastAsia="zh-CN"/>
              </w:rPr>
            </w:pPr>
            <w:ins w:id="137" w:author="Abhishek Roy" w:date="2020-04-23T17:11:00Z">
              <w:r>
                <w:rPr>
                  <w:rFonts w:ascii="Arial" w:eastAsia="SimSun" w:hAnsi="Arial" w:cs="Arial"/>
                  <w:sz w:val="16"/>
                  <w:szCs w:val="16"/>
                  <w:lang w:eastAsia="zh-CN"/>
                </w:rPr>
                <w:t>MediaTek</w:t>
              </w:r>
            </w:ins>
          </w:p>
        </w:tc>
        <w:tc>
          <w:tcPr>
            <w:tcW w:w="1062" w:type="dxa"/>
            <w:tcBorders>
              <w:top w:val="single" w:sz="4" w:space="0" w:color="auto"/>
              <w:left w:val="nil"/>
              <w:bottom w:val="single" w:sz="4" w:space="0" w:color="auto"/>
              <w:right w:val="single" w:sz="4" w:space="0" w:color="auto"/>
            </w:tcBorders>
            <w:shd w:val="clear" w:color="auto" w:fill="auto"/>
          </w:tcPr>
          <w:p w14:paraId="5425B54C" w14:textId="42B829E0" w:rsidR="00405528" w:rsidRDefault="00405528" w:rsidP="00D84096">
            <w:pPr>
              <w:spacing w:after="0"/>
              <w:rPr>
                <w:ins w:id="138" w:author="Abhishek Roy" w:date="2020-04-23T17:11:00Z"/>
                <w:rFonts w:ascii="Arial" w:eastAsia="SimSun" w:hAnsi="Arial" w:cs="Arial"/>
                <w:sz w:val="16"/>
                <w:szCs w:val="16"/>
                <w:lang w:eastAsia="zh-CN"/>
              </w:rPr>
            </w:pPr>
            <w:ins w:id="139" w:author="Abhishek Roy" w:date="2020-04-23T17:11:00Z">
              <w:r>
                <w:rPr>
                  <w:rFonts w:ascii="Arial" w:eastAsia="SimSun" w:hAnsi="Arial" w:cs="Arial"/>
                  <w:sz w:val="16"/>
                  <w:szCs w:val="16"/>
                  <w:lang w:eastAsia="zh-CN"/>
                </w:rPr>
                <w:t>Yes, but Optional</w:t>
              </w:r>
            </w:ins>
          </w:p>
        </w:tc>
        <w:tc>
          <w:tcPr>
            <w:tcW w:w="7772" w:type="dxa"/>
            <w:tcBorders>
              <w:top w:val="single" w:sz="4" w:space="0" w:color="auto"/>
              <w:left w:val="nil"/>
              <w:bottom w:val="single" w:sz="4" w:space="0" w:color="auto"/>
              <w:right w:val="single" w:sz="4" w:space="0" w:color="auto"/>
            </w:tcBorders>
            <w:shd w:val="clear" w:color="000000" w:fill="FFFFFF"/>
          </w:tcPr>
          <w:p w14:paraId="45A90F75" w14:textId="77777777" w:rsidR="00405528" w:rsidRDefault="00405528" w:rsidP="00A90B46">
            <w:pPr>
              <w:spacing w:after="0"/>
              <w:rPr>
                <w:ins w:id="140" w:author="Abhishek Roy" w:date="2020-04-23T17:11:00Z"/>
                <w:rFonts w:ascii="Arial" w:eastAsia="SimSun" w:hAnsi="Arial" w:cs="Arial" w:hint="eastAsia"/>
                <w:sz w:val="16"/>
                <w:szCs w:val="16"/>
                <w:lang w:val="en-US" w:eastAsia="zh-CN"/>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(0..5760)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141">
          <w:tblGrid>
            <w:gridCol w:w="108"/>
            <w:gridCol w:w="837"/>
            <w:gridCol w:w="2"/>
            <w:gridCol w:w="43"/>
            <w:gridCol w:w="108"/>
            <w:gridCol w:w="908"/>
            <w:gridCol w:w="2"/>
            <w:gridCol w:w="41"/>
            <w:gridCol w:w="108"/>
            <w:gridCol w:w="7624"/>
            <w:gridCol w:w="108"/>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142" w:author="Nokia" w:date="2020-04-21T22:38:00Z">
            <w:tblPrEx>
              <w:tblW w:w="9781" w:type="dxa"/>
              <w:tblInd w:w="-5" w:type="dxa"/>
            </w:tblPrEx>
          </w:tblPrExChange>
        </w:tblPrEx>
        <w:trPr>
          <w:trHeight w:val="983"/>
          <w:ins w:id="143" w:author="Huawei" w:date="2020-04-21T10:09:00Z"/>
          <w:trPrChange w:id="144" w:author="Nokia" w:date="2020-04-21T22:38:00Z">
            <w:trPr>
              <w:gridAfter w:val="0"/>
              <w:trHeight w:val="983"/>
            </w:trPr>
          </w:trPrChange>
        </w:trPr>
        <w:tc>
          <w:tcPr>
            <w:tcW w:w="947" w:type="dxa"/>
            <w:tcBorders>
              <w:top w:val="nil"/>
              <w:left w:val="single" w:sz="4" w:space="0" w:color="auto"/>
              <w:bottom w:val="nil"/>
              <w:right w:val="single" w:sz="4" w:space="0" w:color="auto"/>
            </w:tcBorders>
            <w:shd w:val="clear" w:color="000000" w:fill="FFFFFF"/>
            <w:tcPrChange w:id="145" w:author="Nokia" w:date="2020-04-21T22:38:00Z">
              <w:tcPr>
                <w:tcW w:w="483" w:type="dxa"/>
                <w:gridSpan w:val="2"/>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146" w:author="Huawei" w:date="2020-04-21T10:09:00Z"/>
                <w:rFonts w:ascii="Arial" w:eastAsia="Times New Roman" w:hAnsi="Arial" w:cs="Arial"/>
                <w:sz w:val="16"/>
                <w:szCs w:val="16"/>
                <w:lang w:eastAsia="en-GB"/>
              </w:rPr>
            </w:pPr>
            <w:ins w:id="147" w:author="Huawei" w:date="2020-04-21T10:09: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tcBorders>
              <w:top w:val="nil"/>
              <w:left w:val="nil"/>
              <w:bottom w:val="nil"/>
              <w:right w:val="single" w:sz="4" w:space="0" w:color="auto"/>
            </w:tcBorders>
            <w:shd w:val="clear" w:color="auto" w:fill="auto"/>
            <w:tcPrChange w:id="148" w:author="Nokia" w:date="2020-04-21T22:38:00Z">
              <w:tcPr>
                <w:tcW w:w="1077" w:type="dxa"/>
                <w:gridSpan w:val="4"/>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149" w:author="Huawei" w:date="2020-04-21T10:09:00Z"/>
                <w:rFonts w:ascii="Arial" w:eastAsia="Times New Roman" w:hAnsi="Arial" w:cs="Arial"/>
                <w:sz w:val="16"/>
                <w:szCs w:val="16"/>
                <w:lang w:eastAsia="en-GB"/>
              </w:rPr>
            </w:pPr>
            <w:ins w:id="150"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51" w:author="Nokia" w:date="2020-04-21T22:38:00Z">
              <w:tcPr>
                <w:tcW w:w="8221" w:type="dxa"/>
                <w:gridSpan w:val="4"/>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152" w:author="Huawei" w:date="2020-04-21T10:09:00Z"/>
                <w:rFonts w:ascii="Arial" w:eastAsia="Times New Roman" w:hAnsi="Arial" w:cs="Arial"/>
                <w:sz w:val="16"/>
                <w:szCs w:val="16"/>
                <w:lang w:eastAsia="en-GB"/>
              </w:rPr>
            </w:pPr>
            <w:ins w:id="153"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154" w:author="Ericsson" w:date="2020-04-22T08:40:00Z">
            <w:tblPrEx>
              <w:tblW w:w="9781" w:type="dxa"/>
              <w:tblInd w:w="-5" w:type="dxa"/>
            </w:tblPrEx>
          </w:tblPrExChange>
        </w:tblPrEx>
        <w:trPr>
          <w:trHeight w:val="983"/>
          <w:ins w:id="155" w:author="Nokia" w:date="2020-04-21T22:38:00Z"/>
          <w:trPrChange w:id="156" w:author="Ericsson" w:date="2020-04-22T08:40:00Z">
            <w:trPr>
              <w:gridAfter w:val="0"/>
              <w:trHeight w:val="983"/>
            </w:trPr>
          </w:trPrChange>
        </w:trPr>
        <w:tc>
          <w:tcPr>
            <w:tcW w:w="947" w:type="dxa"/>
            <w:tcBorders>
              <w:top w:val="nil"/>
              <w:left w:val="single" w:sz="4" w:space="0" w:color="auto"/>
              <w:bottom w:val="nil"/>
              <w:right w:val="single" w:sz="4" w:space="0" w:color="auto"/>
            </w:tcBorders>
            <w:shd w:val="clear" w:color="000000" w:fill="FFFFFF"/>
            <w:tcPrChange w:id="157" w:author="Ericsson" w:date="2020-04-22T08:40:00Z">
              <w:tcPr>
                <w:tcW w:w="483" w:type="dxa"/>
                <w:gridSpan w:val="2"/>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58" w:author="Nokia" w:date="2020-04-21T22:38:00Z"/>
                <w:rFonts w:ascii="Arial" w:eastAsia="Times New Roman" w:hAnsi="Arial" w:cs="Arial"/>
                <w:sz w:val="16"/>
                <w:szCs w:val="16"/>
                <w:lang w:eastAsia="en-GB"/>
              </w:rPr>
            </w:pPr>
            <w:ins w:id="159"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60" w:author="Ericsson" w:date="2020-04-22T08:40:00Z">
              <w:tcPr>
                <w:tcW w:w="1077" w:type="dxa"/>
                <w:gridSpan w:val="4"/>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61" w:author="Nokia" w:date="2020-04-21T22:38:00Z"/>
                <w:rFonts w:ascii="Arial" w:eastAsia="Times New Roman" w:hAnsi="Arial" w:cs="Arial"/>
                <w:sz w:val="16"/>
                <w:szCs w:val="16"/>
                <w:lang w:eastAsia="en-GB"/>
              </w:rPr>
            </w:pPr>
            <w:ins w:id="162"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63" w:author="Ericsson" w:date="2020-04-22T08:40:00Z">
              <w:tcPr>
                <w:tcW w:w="8221" w:type="dxa"/>
                <w:gridSpan w:val="4"/>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64" w:author="Nokia" w:date="2020-04-21T22:38:00Z"/>
              </w:rPr>
            </w:pPr>
            <w:ins w:id="165" w:author="Nokia" w:date="2020-04-21T22:38:00Z">
              <w:r>
                <w:t>We don’t seen benefit of this information as the upda</w:t>
              </w:r>
            </w:ins>
            <w:ins w:id="166" w:author="Nokia" w:date="2020-04-21T22:39:00Z">
              <w:r>
                <w:t xml:space="preserve">te of network configuration based on ANR measurements is upto network implementation. </w:t>
              </w:r>
            </w:ins>
            <w:ins w:id="167" w:author="Nokia" w:date="2020-04-21T22:41:00Z">
              <w:r>
                <w:t xml:space="preserve">Without this information also network can identify </w:t>
              </w:r>
            </w:ins>
            <w:ins w:id="168" w:author="Nokia" w:date="2020-04-21T22:42:00Z">
              <w:r>
                <w:t xml:space="preserve">the relevance of ANR report for </w:t>
              </w:r>
            </w:ins>
            <w:ins w:id="169" w:author="Nokia" w:date="2020-04-21T22:43:00Z">
              <w:r>
                <w:t>the latest configuration.</w:t>
              </w:r>
            </w:ins>
          </w:p>
        </w:tc>
      </w:tr>
      <w:tr w:rsidR="0049090E" w:rsidRPr="003B3FDE" w14:paraId="2AC05DB4" w14:textId="77777777" w:rsidTr="008F3ADE">
        <w:trPr>
          <w:trHeight w:val="983"/>
          <w:ins w:id="170"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71" w:author="Ericsson" w:date="2020-04-22T08:40:00Z"/>
                <w:rFonts w:ascii="Arial" w:eastAsia="Times New Roman" w:hAnsi="Arial" w:cs="Arial"/>
                <w:sz w:val="16"/>
                <w:szCs w:val="16"/>
                <w:lang w:eastAsia="en-GB"/>
              </w:rPr>
            </w:pPr>
            <w:ins w:id="172"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73" w:author="Ericsson" w:date="2020-04-22T08:40:00Z"/>
                <w:rFonts w:ascii="Arial" w:eastAsia="Times New Roman" w:hAnsi="Arial" w:cs="Arial"/>
                <w:sz w:val="16"/>
                <w:szCs w:val="16"/>
                <w:lang w:eastAsia="en-GB"/>
              </w:rPr>
            </w:pPr>
            <w:ins w:id="174"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75" w:author="Ericsson" w:date="2020-04-22T08:40:00Z"/>
              </w:rPr>
            </w:pPr>
            <w:ins w:id="176" w:author="Ericsson" w:date="2020-04-22T08:40:00Z">
              <w:r>
                <w:t xml:space="preserve">Granularity in hours </w:t>
              </w:r>
            </w:ins>
            <w:ins w:id="177" w:author="Ericsson" w:date="2020-04-22T08:41:00Z">
              <w:r>
                <w:t>is ok [0-96]</w:t>
              </w:r>
            </w:ins>
          </w:p>
        </w:tc>
      </w:tr>
      <w:tr w:rsidR="002F743E" w:rsidRPr="003B3FDE" w14:paraId="15D24449" w14:textId="77777777" w:rsidTr="008F3ADE">
        <w:trPr>
          <w:trHeight w:val="983"/>
          <w:ins w:id="178"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79" w:author="Jie Jie4 Shi" w:date="2020-04-22T15:07:00Z"/>
                <w:rFonts w:ascii="Arial" w:eastAsia="SimSun" w:hAnsi="Arial" w:cs="Arial"/>
                <w:sz w:val="16"/>
                <w:szCs w:val="16"/>
                <w:lang w:eastAsia="zh-CN"/>
              </w:rPr>
            </w:pPr>
            <w:ins w:id="180"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81"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82" w:author="Jie Jie4 Shi" w:date="2020-04-22T15:07:00Z"/>
                <w:rFonts w:ascii="Arial" w:eastAsia="SimSun" w:hAnsi="Arial" w:cs="Arial"/>
                <w:sz w:val="16"/>
                <w:szCs w:val="16"/>
                <w:lang w:eastAsia="zh-CN"/>
              </w:rPr>
            </w:pPr>
            <w:ins w:id="183"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84" w:author="Jie Jie4 Shi" w:date="2020-04-22T15:07:00Z"/>
                <w:rFonts w:eastAsia="SimSun"/>
                <w:lang w:eastAsia="zh-CN"/>
              </w:rPr>
            </w:pPr>
            <w:ins w:id="185" w:author="Jie Jie4 Shi" w:date="2020-04-22T15:07:00Z">
              <w:r>
                <w:rPr>
                  <w:rFonts w:eastAsia="SimSun" w:hint="eastAsia"/>
                  <w:lang w:eastAsia="zh-CN"/>
                </w:rPr>
                <w:t>T</w:t>
              </w:r>
              <w:r>
                <w:rPr>
                  <w:rFonts w:eastAsia="SimSun"/>
                  <w:lang w:eastAsia="zh-CN"/>
                </w:rPr>
                <w:t>his info</w:t>
              </w:r>
            </w:ins>
            <w:ins w:id="186" w:author="Jie Jie4 Shi" w:date="2020-04-22T15:08:00Z">
              <w:r>
                <w:rPr>
                  <w:rFonts w:eastAsia="SimSun"/>
                  <w:lang w:eastAsia="zh-CN"/>
                </w:rPr>
                <w:t xml:space="preserve">rmation could help network know the time point of ANR measurement and whether the ANR value </w:t>
              </w:r>
            </w:ins>
            <w:ins w:id="187" w:author="Jie Jie4 Shi" w:date="2020-04-22T15:09:00Z">
              <w:r>
                <w:rPr>
                  <w:rFonts w:eastAsia="SimSun"/>
                  <w:lang w:eastAsia="zh-CN"/>
                </w:rPr>
                <w:t>is effective</w:t>
              </w:r>
            </w:ins>
            <w:ins w:id="188" w:author="Jie Jie4 Shi" w:date="2020-04-22T15:10:00Z">
              <w:r>
                <w:rPr>
                  <w:rFonts w:eastAsia="SimSun"/>
                  <w:lang w:eastAsia="zh-CN"/>
                </w:rPr>
                <w:t xml:space="preserve"> or</w:t>
              </w:r>
            </w:ins>
            <w:ins w:id="189" w:author="Jie Jie4 Shi" w:date="2020-04-22T15:09:00Z">
              <w:r>
                <w:rPr>
                  <w:rFonts w:eastAsia="SimSun"/>
                  <w:lang w:eastAsia="zh-CN"/>
                </w:rPr>
                <w:t xml:space="preserve"> outdated.</w:t>
              </w:r>
            </w:ins>
          </w:p>
        </w:tc>
      </w:tr>
      <w:tr w:rsidR="008F3ADE" w:rsidRPr="003B3FDE" w14:paraId="5E41878F" w14:textId="77777777" w:rsidTr="00A90B46">
        <w:tblPrEx>
          <w:tblW w:w="9781" w:type="dxa"/>
          <w:tblInd w:w="-5" w:type="dxa"/>
          <w:tblPrExChange w:id="190" w:author="ZTE" w:date="2020-04-23T00:54:00Z">
            <w:tblPrEx>
              <w:tblW w:w="9781" w:type="dxa"/>
              <w:tblInd w:w="-5" w:type="dxa"/>
            </w:tblPrEx>
          </w:tblPrExChange>
        </w:tblPrEx>
        <w:trPr>
          <w:trHeight w:val="983"/>
          <w:ins w:id="191" w:author="QC (Umesh)" w:date="2020-04-22T07:20:00Z"/>
          <w:trPrChange w:id="192" w:author="ZTE" w:date="2020-04-23T00:54:00Z">
            <w:trPr>
              <w:gridAfter w:val="0"/>
              <w:trHeight w:val="983"/>
            </w:trPr>
          </w:trPrChange>
        </w:trPr>
        <w:tc>
          <w:tcPr>
            <w:tcW w:w="947" w:type="dxa"/>
            <w:tcBorders>
              <w:top w:val="nil"/>
              <w:left w:val="single" w:sz="4" w:space="0" w:color="auto"/>
              <w:bottom w:val="single" w:sz="4" w:space="0" w:color="auto"/>
              <w:right w:val="single" w:sz="4" w:space="0" w:color="auto"/>
            </w:tcBorders>
            <w:shd w:val="clear" w:color="000000" w:fill="FFFFFF"/>
            <w:tcPrChange w:id="193" w:author="ZTE" w:date="2020-04-23T00:54:00Z">
              <w:tcPr>
                <w:tcW w:w="947" w:type="dxa"/>
                <w:gridSpan w:val="4"/>
                <w:tcBorders>
                  <w:top w:val="nil"/>
                  <w:left w:val="single" w:sz="4" w:space="0" w:color="auto"/>
                  <w:bottom w:val="single" w:sz="4" w:space="0" w:color="auto"/>
                  <w:right w:val="single" w:sz="4" w:space="0" w:color="auto"/>
                </w:tcBorders>
                <w:shd w:val="clear" w:color="000000" w:fill="FFFFFF"/>
              </w:tcPr>
            </w:tcPrChange>
          </w:tcPr>
          <w:p w14:paraId="55A5302D" w14:textId="77777777" w:rsidR="008F3ADE" w:rsidRPr="008F3ADE" w:rsidRDefault="008F3ADE" w:rsidP="00D84096">
            <w:pPr>
              <w:spacing w:after="0"/>
              <w:rPr>
                <w:ins w:id="194" w:author="QC (Umesh)" w:date="2020-04-22T07:20:00Z"/>
                <w:rFonts w:ascii="Arial" w:eastAsia="SimSun" w:hAnsi="Arial" w:cs="Arial"/>
                <w:sz w:val="16"/>
                <w:szCs w:val="16"/>
                <w:lang w:eastAsia="zh-CN"/>
              </w:rPr>
            </w:pPr>
            <w:ins w:id="195" w:author="QC (Umesh)" w:date="2020-04-22T07:20:00Z">
              <w:r w:rsidRPr="008F3ADE">
                <w:rPr>
                  <w:rFonts w:ascii="Arial" w:eastAsia="SimSun" w:hAnsi="Arial" w:cs="Arial"/>
                  <w:sz w:val="16"/>
                  <w:szCs w:val="16"/>
                  <w:lang w:eastAsia="zh-CN"/>
                </w:rPr>
                <w:lastRenderedPageBreak/>
                <w:t>Qualcomm</w:t>
              </w:r>
            </w:ins>
          </w:p>
        </w:tc>
        <w:tc>
          <w:tcPr>
            <w:tcW w:w="1061" w:type="dxa"/>
            <w:tcBorders>
              <w:top w:val="nil"/>
              <w:left w:val="nil"/>
              <w:bottom w:val="single" w:sz="4" w:space="0" w:color="auto"/>
              <w:right w:val="single" w:sz="4" w:space="0" w:color="auto"/>
            </w:tcBorders>
            <w:shd w:val="clear" w:color="auto" w:fill="auto"/>
            <w:tcPrChange w:id="196" w:author="ZTE" w:date="2020-04-23T00:54:00Z">
              <w:tcPr>
                <w:tcW w:w="1061" w:type="dxa"/>
                <w:gridSpan w:val="4"/>
                <w:tcBorders>
                  <w:top w:val="nil"/>
                  <w:left w:val="nil"/>
                  <w:bottom w:val="single" w:sz="4" w:space="0" w:color="auto"/>
                  <w:right w:val="single" w:sz="4" w:space="0" w:color="auto"/>
                </w:tcBorders>
                <w:shd w:val="clear" w:color="auto" w:fill="auto"/>
              </w:tcPr>
            </w:tcPrChange>
          </w:tcPr>
          <w:p w14:paraId="3D362449" w14:textId="77777777" w:rsidR="008F3ADE" w:rsidRPr="008F3ADE" w:rsidRDefault="008F3ADE" w:rsidP="00D84096">
            <w:pPr>
              <w:spacing w:after="0"/>
              <w:rPr>
                <w:ins w:id="197" w:author="QC (Umesh)" w:date="2020-04-22T07:20:00Z"/>
                <w:rFonts w:ascii="Arial" w:eastAsia="SimSun" w:hAnsi="Arial" w:cs="Arial"/>
                <w:sz w:val="16"/>
                <w:szCs w:val="16"/>
                <w:lang w:eastAsia="zh-CN"/>
              </w:rPr>
            </w:pPr>
            <w:ins w:id="198"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Change w:id="199" w:author="ZTE" w:date="2020-04-23T00:54:00Z">
              <w:tcPr>
                <w:tcW w:w="7773" w:type="dxa"/>
                <w:gridSpan w:val="2"/>
                <w:tcBorders>
                  <w:top w:val="nil"/>
                  <w:left w:val="nil"/>
                  <w:bottom w:val="single" w:sz="4" w:space="0" w:color="auto"/>
                  <w:right w:val="single" w:sz="4" w:space="0" w:color="auto"/>
                </w:tcBorders>
                <w:shd w:val="clear" w:color="000000" w:fill="FFFFFF"/>
              </w:tcPr>
            </w:tcPrChange>
          </w:tcPr>
          <w:p w14:paraId="611ADA9C" w14:textId="77777777" w:rsidR="008F3ADE" w:rsidRPr="008F3ADE" w:rsidRDefault="008F3ADE" w:rsidP="00D84096">
            <w:pPr>
              <w:spacing w:after="0"/>
              <w:rPr>
                <w:ins w:id="200" w:author="QC (Umesh)" w:date="2020-04-22T07:20:00Z"/>
                <w:rFonts w:eastAsia="SimSun"/>
                <w:lang w:eastAsia="zh-CN"/>
              </w:rPr>
            </w:pPr>
            <w:ins w:id="201"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r w:rsidR="00A90B46" w:rsidRPr="003B3FDE" w14:paraId="79BE4D84" w14:textId="77777777" w:rsidTr="00A90B46">
        <w:tblPrEx>
          <w:tblW w:w="9781" w:type="dxa"/>
          <w:tblInd w:w="-5" w:type="dxa"/>
          <w:tblPrExChange w:id="202" w:author="ZTE" w:date="2020-04-23T00:54:00Z">
            <w:tblPrEx>
              <w:tblW w:w="9781" w:type="dxa"/>
              <w:tblInd w:w="-5" w:type="dxa"/>
            </w:tblPrEx>
          </w:tblPrExChange>
        </w:tblPrEx>
        <w:trPr>
          <w:trHeight w:val="983"/>
          <w:ins w:id="203" w:author="ZTE" w:date="2020-04-23T00:54:00Z"/>
          <w:trPrChange w:id="204" w:author="ZTE" w:date="2020-04-23T00:54:00Z">
            <w:trPr>
              <w:gridAfter w:val="0"/>
              <w:trHeight w:val="983"/>
            </w:trPr>
          </w:trPrChange>
        </w:trPr>
        <w:tc>
          <w:tcPr>
            <w:tcW w:w="947" w:type="dxa"/>
            <w:tcBorders>
              <w:top w:val="single" w:sz="4" w:space="0" w:color="auto"/>
              <w:left w:val="single" w:sz="4" w:space="0" w:color="auto"/>
              <w:bottom w:val="single" w:sz="4" w:space="0" w:color="auto"/>
              <w:right w:val="single" w:sz="4" w:space="0" w:color="auto"/>
            </w:tcBorders>
            <w:shd w:val="clear" w:color="000000" w:fill="FFFFFF"/>
            <w:tcPrChange w:id="205" w:author="ZTE" w:date="2020-04-23T00:54:00Z">
              <w:tcPr>
                <w:tcW w:w="947" w:type="dxa"/>
                <w:gridSpan w:val="3"/>
                <w:tcBorders>
                  <w:top w:val="nil"/>
                  <w:left w:val="single" w:sz="4" w:space="0" w:color="auto"/>
                  <w:bottom w:val="single" w:sz="4" w:space="0" w:color="auto"/>
                  <w:right w:val="single" w:sz="4" w:space="0" w:color="auto"/>
                </w:tcBorders>
                <w:shd w:val="clear" w:color="000000" w:fill="FFFFFF"/>
              </w:tcPr>
            </w:tcPrChange>
          </w:tcPr>
          <w:p w14:paraId="02AC24BA" w14:textId="1D6BAD70" w:rsidR="00A90B46" w:rsidRPr="008F3ADE" w:rsidRDefault="00A90B46" w:rsidP="00D84096">
            <w:pPr>
              <w:spacing w:after="0"/>
              <w:rPr>
                <w:ins w:id="206" w:author="ZTE" w:date="2020-04-23T00:54:00Z"/>
                <w:rFonts w:ascii="Arial" w:eastAsia="SimSun" w:hAnsi="Arial" w:cs="Arial"/>
                <w:sz w:val="16"/>
                <w:szCs w:val="16"/>
                <w:lang w:eastAsia="zh-CN"/>
              </w:rPr>
            </w:pPr>
            <w:ins w:id="207" w:author="ZTE" w:date="2020-04-23T00:54: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nil"/>
              <w:bottom w:val="single" w:sz="4" w:space="0" w:color="auto"/>
              <w:right w:val="single" w:sz="4" w:space="0" w:color="auto"/>
            </w:tcBorders>
            <w:shd w:val="clear" w:color="auto" w:fill="auto"/>
            <w:tcPrChange w:id="208" w:author="ZTE" w:date="2020-04-23T00:54:00Z">
              <w:tcPr>
                <w:tcW w:w="1061" w:type="dxa"/>
                <w:gridSpan w:val="4"/>
                <w:tcBorders>
                  <w:top w:val="nil"/>
                  <w:left w:val="nil"/>
                  <w:bottom w:val="single" w:sz="4" w:space="0" w:color="auto"/>
                  <w:right w:val="single" w:sz="4" w:space="0" w:color="auto"/>
                </w:tcBorders>
                <w:shd w:val="clear" w:color="auto" w:fill="auto"/>
              </w:tcPr>
            </w:tcPrChange>
          </w:tcPr>
          <w:p w14:paraId="2109ABB2" w14:textId="5A44F8F1" w:rsidR="00A90B46" w:rsidRPr="008F3ADE" w:rsidRDefault="00A90B46" w:rsidP="00D84096">
            <w:pPr>
              <w:spacing w:after="0"/>
              <w:rPr>
                <w:ins w:id="209" w:author="ZTE" w:date="2020-04-23T00:54:00Z"/>
                <w:rFonts w:ascii="Arial" w:eastAsia="SimSun" w:hAnsi="Arial" w:cs="Arial"/>
                <w:sz w:val="16"/>
                <w:szCs w:val="16"/>
                <w:lang w:eastAsia="zh-CN"/>
              </w:rPr>
            </w:pPr>
            <w:ins w:id="210" w:author="ZTE" w:date="2020-04-23T00:54: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nil"/>
              <w:bottom w:val="single" w:sz="4" w:space="0" w:color="auto"/>
              <w:right w:val="single" w:sz="4" w:space="0" w:color="auto"/>
            </w:tcBorders>
            <w:shd w:val="clear" w:color="000000" w:fill="FFFFFF"/>
            <w:tcPrChange w:id="211" w:author="ZTE" w:date="2020-04-23T00:54:00Z">
              <w:tcPr>
                <w:tcW w:w="7773" w:type="dxa"/>
                <w:gridSpan w:val="3"/>
                <w:tcBorders>
                  <w:top w:val="nil"/>
                  <w:left w:val="nil"/>
                  <w:bottom w:val="single" w:sz="4" w:space="0" w:color="auto"/>
                  <w:right w:val="single" w:sz="4" w:space="0" w:color="auto"/>
                </w:tcBorders>
                <w:shd w:val="clear" w:color="000000" w:fill="FFFFFF"/>
              </w:tcPr>
            </w:tcPrChange>
          </w:tcPr>
          <w:p w14:paraId="0B0C8105" w14:textId="1ACE0993" w:rsidR="00A90B46" w:rsidRPr="008C3107" w:rsidRDefault="00A90B46" w:rsidP="00A90B46">
            <w:pPr>
              <w:spacing w:after="0"/>
              <w:rPr>
                <w:ins w:id="212" w:author="ZTE" w:date="2020-04-23T00:54:00Z"/>
                <w:rFonts w:eastAsia="SimSun"/>
                <w:lang w:val="en-US" w:eastAsia="zh-CN"/>
              </w:rPr>
            </w:pPr>
            <w:ins w:id="213" w:author="ZTE" w:date="2020-04-23T00:55:00Z">
              <w:r w:rsidRPr="00A90B46">
                <w:rPr>
                  <w:rFonts w:hint="eastAsia"/>
                  <w:lang w:val="en-US" w:eastAsia="zh-CN"/>
                </w:rPr>
                <w:t xml:space="preserve">Since </w:t>
              </w:r>
              <w:r w:rsidRPr="008C3107">
                <w:rPr>
                  <w:rFonts w:eastAsia="SimSun"/>
                </w:rPr>
                <w:t xml:space="preserve">ANR measurement and report may </w:t>
              </w:r>
              <w:r w:rsidRPr="008C3107">
                <w:rPr>
                  <w:rFonts w:eastAsia="SimSun"/>
                  <w:lang w:val="en-US" w:eastAsia="zh-CN"/>
                </w:rPr>
                <w:t xml:space="preserve">span </w:t>
              </w:r>
              <w:r w:rsidRPr="008C3107">
                <w:rPr>
                  <w:rFonts w:eastAsia="SimSun"/>
                </w:rPr>
                <w:t xml:space="preserve">for </w:t>
              </w:r>
              <w:r w:rsidRPr="00A90B46">
                <w:rPr>
                  <w:rFonts w:eastAsia="SimSun"/>
                </w:rPr>
                <w:t xml:space="preserve">a little </w:t>
              </w:r>
              <w:r w:rsidRPr="008C3107">
                <w:rPr>
                  <w:rFonts w:eastAsia="SimSun"/>
                </w:rPr>
                <w:t>long time</w:t>
              </w:r>
              <w:r w:rsidRPr="00A90B46">
                <w:rPr>
                  <w:rFonts w:eastAsia="SimSun"/>
                  <w:lang w:val="en-US" w:eastAsia="zh-CN"/>
                </w:rPr>
                <w:t xml:space="preserve"> </w:t>
              </w:r>
              <w:r w:rsidRPr="00A90B46">
                <w:rPr>
                  <w:rFonts w:hint="eastAsia"/>
                  <w:lang w:val="en-US" w:eastAsia="zh-CN"/>
                </w:rPr>
                <w:t>and NW optimization may be performed at any time, the NW need</w:t>
              </w:r>
            </w:ins>
            <w:ins w:id="214" w:author="ZTE" w:date="2020-04-23T00:57:00Z">
              <w:r>
                <w:rPr>
                  <w:lang w:val="en-US" w:eastAsia="zh-CN"/>
                </w:rPr>
                <w:t>s</w:t>
              </w:r>
            </w:ins>
            <w:ins w:id="215" w:author="ZTE" w:date="2020-04-23T00:55:00Z">
              <w:r w:rsidRPr="00A90B46">
                <w:rPr>
                  <w:rFonts w:hint="eastAsia"/>
                  <w:lang w:val="en-US" w:eastAsia="zh-CN"/>
                </w:rPr>
                <w:t xml:space="preserve"> to know whether the ANR report is measured after the latest network optimization.</w:t>
              </w:r>
            </w:ins>
            <w:ins w:id="216" w:author="ZTE" w:date="2020-04-23T00:56:00Z">
              <w:r w:rsidRPr="00A90B46">
                <w:rPr>
                  <w:lang w:val="en-US" w:eastAsia="zh-CN"/>
                </w:rPr>
                <w:t xml:space="preserve"> In other word, ANR report is useful only when the ANR measurement is performed after the latest network optimization.</w:t>
              </w:r>
            </w:ins>
          </w:p>
        </w:tc>
      </w:tr>
      <w:tr w:rsidR="00405528" w:rsidRPr="003B3FDE" w14:paraId="5ABA0099" w14:textId="77777777" w:rsidTr="00A90B46">
        <w:trPr>
          <w:trHeight w:val="983"/>
          <w:ins w:id="217" w:author="Abhishek Roy" w:date="2020-04-23T17:1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3D0DA2" w14:textId="2CB5CDCB" w:rsidR="00405528" w:rsidRDefault="00405528" w:rsidP="00D84096">
            <w:pPr>
              <w:spacing w:after="0"/>
              <w:rPr>
                <w:ins w:id="218" w:author="Abhishek Roy" w:date="2020-04-23T17:12:00Z"/>
                <w:rFonts w:ascii="Arial" w:eastAsia="SimSun" w:hAnsi="Arial" w:cs="Arial" w:hint="eastAsia"/>
                <w:sz w:val="16"/>
                <w:szCs w:val="16"/>
                <w:lang w:eastAsia="zh-CN"/>
              </w:rPr>
            </w:pPr>
            <w:ins w:id="219" w:author="Abhishek Roy" w:date="2020-04-23T17:12:00Z">
              <w:r>
                <w:rPr>
                  <w:rFonts w:ascii="Arial" w:eastAsia="SimSun" w:hAnsi="Arial" w:cs="Arial"/>
                  <w:sz w:val="16"/>
                  <w:szCs w:val="16"/>
                  <w:lang w:eastAsia="zh-CN"/>
                </w:rPr>
                <w:t>MediaTek</w:t>
              </w:r>
            </w:ins>
          </w:p>
        </w:tc>
        <w:tc>
          <w:tcPr>
            <w:tcW w:w="1061" w:type="dxa"/>
            <w:tcBorders>
              <w:top w:val="single" w:sz="4" w:space="0" w:color="auto"/>
              <w:left w:val="nil"/>
              <w:bottom w:val="single" w:sz="4" w:space="0" w:color="auto"/>
              <w:right w:val="single" w:sz="4" w:space="0" w:color="auto"/>
            </w:tcBorders>
            <w:shd w:val="clear" w:color="auto" w:fill="auto"/>
          </w:tcPr>
          <w:p w14:paraId="4440DD4A" w14:textId="55A4A0EA" w:rsidR="00405528" w:rsidRDefault="00405528" w:rsidP="00D84096">
            <w:pPr>
              <w:spacing w:after="0"/>
              <w:rPr>
                <w:ins w:id="220" w:author="Abhishek Roy" w:date="2020-04-23T17:12:00Z"/>
                <w:rFonts w:ascii="Arial" w:eastAsia="SimSun" w:hAnsi="Arial" w:cs="Arial" w:hint="eastAsia"/>
                <w:sz w:val="16"/>
                <w:szCs w:val="16"/>
                <w:lang w:eastAsia="zh-CN"/>
              </w:rPr>
            </w:pPr>
            <w:ins w:id="221" w:author="Abhishek Roy" w:date="2020-04-23T17:12:00Z">
              <w:r>
                <w:rPr>
                  <w:rFonts w:ascii="Arial" w:eastAsia="SimSun" w:hAnsi="Arial" w:cs="Arial"/>
                  <w:sz w:val="16"/>
                  <w:szCs w:val="16"/>
                  <w:lang w:eastAsia="zh-CN"/>
                </w:rPr>
                <w:t>No</w:t>
              </w:r>
            </w:ins>
          </w:p>
        </w:tc>
        <w:tc>
          <w:tcPr>
            <w:tcW w:w="7773" w:type="dxa"/>
            <w:tcBorders>
              <w:top w:val="single" w:sz="4" w:space="0" w:color="auto"/>
              <w:left w:val="nil"/>
              <w:bottom w:val="single" w:sz="4" w:space="0" w:color="auto"/>
              <w:right w:val="single" w:sz="4" w:space="0" w:color="auto"/>
            </w:tcBorders>
            <w:shd w:val="clear" w:color="000000" w:fill="FFFFFF"/>
          </w:tcPr>
          <w:p w14:paraId="077626C5" w14:textId="0B9847BC" w:rsidR="00405528" w:rsidRPr="00A90B46" w:rsidRDefault="00405528" w:rsidP="00A90B46">
            <w:pPr>
              <w:spacing w:after="0"/>
              <w:rPr>
                <w:ins w:id="222" w:author="Abhishek Roy" w:date="2020-04-23T17:12:00Z"/>
                <w:rFonts w:hint="eastAsia"/>
                <w:lang w:val="en-US" w:eastAsia="zh-CN"/>
              </w:rPr>
            </w:pPr>
            <w:ins w:id="223" w:author="Abhishek Roy" w:date="2020-04-23T17:12:00Z">
              <w:r>
                <w:rPr>
                  <w:lang w:val="en-US" w:eastAsia="zh-CN"/>
                </w:rPr>
                <w:t>Support Nokia’s views.</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224" w:author="Huawei" w:date="2020-04-21T10:11:00Z"/>
        </w:trPr>
        <w:tc>
          <w:tcPr>
            <w:tcW w:w="483" w:type="dxa"/>
            <w:shd w:val="clear" w:color="000000" w:fill="FFFFFF"/>
          </w:tcPr>
          <w:p w14:paraId="0DADC586" w14:textId="145764E3" w:rsidR="00FD2254" w:rsidRDefault="00FD2254" w:rsidP="00132548">
            <w:pPr>
              <w:spacing w:after="0"/>
              <w:rPr>
                <w:ins w:id="225" w:author="Huawei" w:date="2020-04-21T10:11:00Z"/>
                <w:rFonts w:ascii="Arial" w:eastAsia="Times New Roman" w:hAnsi="Arial" w:cs="Arial"/>
                <w:sz w:val="16"/>
                <w:szCs w:val="16"/>
                <w:lang w:eastAsia="en-GB"/>
              </w:rPr>
            </w:pPr>
            <w:ins w:id="226" w:author="Huawei" w:date="2020-04-21T10:1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77" w:type="dxa"/>
            <w:shd w:val="clear" w:color="auto" w:fill="auto"/>
          </w:tcPr>
          <w:p w14:paraId="5E7F7088" w14:textId="77777777" w:rsidR="00FD2254" w:rsidRDefault="00FD2254" w:rsidP="00132548">
            <w:pPr>
              <w:spacing w:after="0"/>
              <w:rPr>
                <w:ins w:id="227"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228" w:author="Huawei" w:date="2020-04-21T10:13:00Z"/>
                <w:rFonts w:ascii="Arial" w:eastAsia="Times New Roman" w:hAnsi="Arial" w:cs="Arial"/>
                <w:sz w:val="16"/>
                <w:szCs w:val="16"/>
                <w:lang w:eastAsia="en-GB"/>
              </w:rPr>
            </w:pPr>
            <w:ins w:id="229"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230"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231" w:author="Huawei" w:date="2020-04-21T10:11:00Z"/>
                <w:rFonts w:ascii="Arial" w:eastAsia="Times New Roman" w:hAnsi="Arial" w:cs="Arial"/>
                <w:sz w:val="16"/>
                <w:szCs w:val="16"/>
                <w:lang w:eastAsia="en-GB"/>
              </w:rPr>
            </w:pPr>
            <w:ins w:id="232" w:author="Huawei" w:date="2020-04-21T10:13:00Z">
              <w:r>
                <w:rPr>
                  <w:rFonts w:ascii="Arial" w:eastAsia="Times New Roman" w:hAnsi="Arial" w:cs="Arial"/>
                  <w:sz w:val="16"/>
                  <w:szCs w:val="16"/>
                  <w:lang w:eastAsia="en-GB"/>
                </w:rPr>
                <w:t xml:space="preserve">if RAN2 agree </w:t>
              </w:r>
            </w:ins>
            <w:ins w:id="233" w:author="Huawei" w:date="2020-04-21T10:14:00Z">
              <w:r>
                <w:rPr>
                  <w:rFonts w:ascii="Arial" w:eastAsia="Times New Roman" w:hAnsi="Arial" w:cs="Arial"/>
                  <w:sz w:val="16"/>
                  <w:szCs w:val="16"/>
                  <w:lang w:eastAsia="en-GB"/>
                </w:rPr>
                <w:t xml:space="preserve">to </w:t>
              </w:r>
            </w:ins>
            <w:ins w:id="234" w:author="Huawei" w:date="2020-04-21T10:13:00Z">
              <w:r>
                <w:rPr>
                  <w:rFonts w:ascii="Arial" w:eastAsia="Times New Roman" w:hAnsi="Arial" w:cs="Arial"/>
                  <w:sz w:val="16"/>
                  <w:szCs w:val="16"/>
                  <w:lang w:eastAsia="en-GB"/>
                </w:rPr>
                <w:t>have a</w:t>
              </w:r>
            </w:ins>
            <w:ins w:id="235" w:author="Huawei" w:date="2020-04-21T10:14:00Z">
              <w:r>
                <w:rPr>
                  <w:rFonts w:ascii="Arial" w:eastAsia="Times New Roman" w:hAnsi="Arial" w:cs="Arial"/>
                  <w:sz w:val="16"/>
                  <w:szCs w:val="16"/>
                  <w:lang w:eastAsia="en-GB"/>
                </w:rPr>
                <w:t>n</w:t>
              </w:r>
            </w:ins>
            <w:ins w:id="236" w:author="Huawei" w:date="2020-04-21T10:13:00Z">
              <w:r>
                <w:rPr>
                  <w:rFonts w:ascii="Arial" w:eastAsia="Times New Roman" w:hAnsi="Arial" w:cs="Arial"/>
                  <w:sz w:val="16"/>
                  <w:szCs w:val="16"/>
                  <w:lang w:eastAsia="en-GB"/>
                </w:rPr>
                <w:t xml:space="preserve"> indication </w:t>
              </w:r>
            </w:ins>
            <w:ins w:id="237" w:author="Huawei" w:date="2020-04-21T10:17:00Z">
              <w:r>
                <w:rPr>
                  <w:rFonts w:ascii="Arial" w:eastAsia="Times New Roman" w:hAnsi="Arial" w:cs="Arial"/>
                  <w:sz w:val="16"/>
                  <w:szCs w:val="16"/>
                  <w:lang w:eastAsia="en-GB"/>
                </w:rPr>
                <w:t xml:space="preserve">we would prefer to name </w:t>
              </w:r>
            </w:ins>
            <w:ins w:id="238" w:author="Huawei" w:date="2020-04-21T10:13:00Z">
              <w:r>
                <w:rPr>
                  <w:rFonts w:ascii="Arial" w:eastAsia="Times New Roman" w:hAnsi="Arial" w:cs="Arial"/>
                  <w:sz w:val="16"/>
                  <w:szCs w:val="16"/>
                  <w:lang w:eastAsia="en-GB"/>
                </w:rPr>
                <w:t xml:space="preserve">the parameter </w:t>
              </w:r>
            </w:ins>
            <w:proofErr w:type="spellStart"/>
            <w:ins w:id="239" w:author="Huawei" w:date="2020-04-21T10:17:00Z">
              <w:r w:rsidRPr="00FD2254">
                <w:rPr>
                  <w:rFonts w:ascii="Arial" w:eastAsia="Times New Roman" w:hAnsi="Arial" w:cs="Arial"/>
                  <w:i/>
                  <w:sz w:val="16"/>
                  <w:szCs w:val="16"/>
                  <w:lang w:eastAsia="en-GB"/>
                </w:rPr>
                <w:t>timeStamp</w:t>
              </w:r>
            </w:ins>
            <w:proofErr w:type="spellEnd"/>
            <w:ins w:id="240"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241" w:author="Ericsson" w:date="2020-04-22T08:41:00Z"/>
        </w:trPr>
        <w:tc>
          <w:tcPr>
            <w:tcW w:w="483" w:type="dxa"/>
            <w:shd w:val="clear" w:color="000000" w:fill="FFFFFF"/>
          </w:tcPr>
          <w:p w14:paraId="344CEBA0" w14:textId="43FC9E89" w:rsidR="00B604D0" w:rsidRDefault="00B604D0" w:rsidP="00132548">
            <w:pPr>
              <w:spacing w:after="0"/>
              <w:rPr>
                <w:ins w:id="242" w:author="Ericsson" w:date="2020-04-22T08:41:00Z"/>
                <w:rFonts w:ascii="Arial" w:eastAsia="Times New Roman" w:hAnsi="Arial" w:cs="Arial"/>
                <w:sz w:val="16"/>
                <w:szCs w:val="16"/>
                <w:lang w:eastAsia="en-GB"/>
              </w:rPr>
            </w:pPr>
            <w:ins w:id="243"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244" w:author="Ericsson" w:date="2020-04-22T08:41:00Z"/>
                <w:rFonts w:ascii="Arial" w:eastAsia="Times New Roman" w:hAnsi="Arial" w:cs="Arial"/>
                <w:sz w:val="16"/>
                <w:szCs w:val="16"/>
                <w:lang w:eastAsia="en-GB"/>
              </w:rPr>
            </w:pPr>
            <w:ins w:id="245"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246" w:author="Ericsson" w:date="2020-04-22T08:41:00Z"/>
                <w:rFonts w:ascii="Arial" w:eastAsia="Times New Roman" w:hAnsi="Arial" w:cs="Arial"/>
                <w:sz w:val="16"/>
                <w:szCs w:val="16"/>
                <w:lang w:eastAsia="en-GB"/>
              </w:rPr>
            </w:pPr>
            <w:ins w:id="247" w:author="Ericsson" w:date="2020-04-22T08:42:00Z">
              <w:r>
                <w:t>Granularity in hours is ok [0-96]</w:t>
              </w:r>
            </w:ins>
          </w:p>
        </w:tc>
      </w:tr>
      <w:tr w:rsidR="002F743E" w:rsidRPr="003B3FDE" w14:paraId="66DB33BC" w14:textId="77777777" w:rsidTr="00FD2254">
        <w:trPr>
          <w:trHeight w:val="983"/>
          <w:ins w:id="248" w:author="Jie Jie4 Shi" w:date="2020-04-22T15:11:00Z"/>
        </w:trPr>
        <w:tc>
          <w:tcPr>
            <w:tcW w:w="483" w:type="dxa"/>
            <w:shd w:val="clear" w:color="000000" w:fill="FFFFFF"/>
          </w:tcPr>
          <w:p w14:paraId="26F95099" w14:textId="2C07C2AC" w:rsidR="002F743E" w:rsidRPr="00622E95" w:rsidRDefault="002F743E" w:rsidP="00132548">
            <w:pPr>
              <w:spacing w:after="0"/>
              <w:rPr>
                <w:ins w:id="249" w:author="Jie Jie4 Shi" w:date="2020-04-22T15:11:00Z"/>
                <w:rFonts w:ascii="Arial" w:eastAsia="SimSun" w:hAnsi="Arial" w:cs="Arial"/>
                <w:sz w:val="16"/>
                <w:szCs w:val="16"/>
                <w:lang w:eastAsia="zh-CN"/>
              </w:rPr>
            </w:pPr>
            <w:ins w:id="250"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251" w:author="Jie Jie4 Shi" w:date="2020-04-22T15:11:00Z"/>
                <w:rFonts w:ascii="Arial" w:eastAsia="SimSun" w:hAnsi="Arial" w:cs="Arial"/>
                <w:sz w:val="16"/>
                <w:szCs w:val="16"/>
                <w:lang w:eastAsia="zh-CN"/>
              </w:rPr>
            </w:pPr>
            <w:ins w:id="252"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253" w:author="Jie Jie4 Shi" w:date="2020-04-22T15:11:00Z"/>
                <w:rFonts w:eastAsia="SimSun"/>
                <w:lang w:eastAsia="zh-CN"/>
              </w:rPr>
            </w:pPr>
            <w:ins w:id="254" w:author="Jie Jie4 Shi" w:date="2020-04-22T15:12:00Z">
              <w:r>
                <w:rPr>
                  <w:rFonts w:eastAsia="SimSun" w:hint="eastAsia"/>
                  <w:lang w:eastAsia="zh-CN"/>
                </w:rPr>
                <w:t>A</w:t>
              </w:r>
              <w:r>
                <w:rPr>
                  <w:rFonts w:eastAsia="SimSun"/>
                  <w:lang w:eastAsia="zh-CN"/>
                </w:rPr>
                <w:t xml:space="preserve">gree with Ericsson, </w:t>
              </w:r>
            </w:ins>
            <w:ins w:id="255" w:author="Jie Jie4 Shi" w:date="2020-04-22T15:13:00Z">
              <w:r>
                <w:rPr>
                  <w:rFonts w:eastAsia="SimSun"/>
                  <w:lang w:eastAsia="zh-CN"/>
                </w:rPr>
                <w:t xml:space="preserve">granularity in </w:t>
              </w:r>
            </w:ins>
            <w:ins w:id="256" w:author="Jie Jie4 Shi" w:date="2020-04-22T15:12:00Z">
              <w:r>
                <w:rPr>
                  <w:rFonts w:eastAsia="SimSun"/>
                  <w:lang w:eastAsia="zh-CN"/>
                </w:rPr>
                <w:t>hour is enough, but we are fin</w:t>
              </w:r>
            </w:ins>
            <w:ins w:id="257" w:author="Jie Jie4 Shi" w:date="2020-04-22T15:13:00Z">
              <w:r>
                <w:rPr>
                  <w:rFonts w:eastAsia="SimSun"/>
                  <w:lang w:eastAsia="zh-CN"/>
                </w:rPr>
                <w:t>e to the maximum value 96hours.</w:t>
              </w:r>
            </w:ins>
          </w:p>
        </w:tc>
      </w:tr>
      <w:tr w:rsidR="00A90B46" w:rsidRPr="003B3FDE" w14:paraId="1BE835D8" w14:textId="77777777" w:rsidTr="00FD2254">
        <w:trPr>
          <w:trHeight w:val="983"/>
          <w:ins w:id="258" w:author="ZTE" w:date="2020-04-23T00:58:00Z"/>
        </w:trPr>
        <w:tc>
          <w:tcPr>
            <w:tcW w:w="483" w:type="dxa"/>
            <w:shd w:val="clear" w:color="000000" w:fill="FFFFFF"/>
          </w:tcPr>
          <w:p w14:paraId="66BAC9D0" w14:textId="38025939" w:rsidR="00A90B46" w:rsidRDefault="00A90B46" w:rsidP="00132548">
            <w:pPr>
              <w:spacing w:after="0"/>
              <w:rPr>
                <w:ins w:id="259" w:author="ZTE" w:date="2020-04-23T00:58:00Z"/>
                <w:rFonts w:ascii="Arial" w:eastAsia="SimSun" w:hAnsi="Arial" w:cs="Arial"/>
                <w:sz w:val="16"/>
                <w:szCs w:val="16"/>
                <w:lang w:eastAsia="zh-CN"/>
              </w:rPr>
            </w:pPr>
            <w:ins w:id="260" w:author="ZTE" w:date="2020-04-23T00:58: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77" w:type="dxa"/>
            <w:shd w:val="clear" w:color="auto" w:fill="auto"/>
          </w:tcPr>
          <w:p w14:paraId="26DD2A8C" w14:textId="19770E59" w:rsidR="00A90B46" w:rsidRDefault="00A90B46" w:rsidP="00132548">
            <w:pPr>
              <w:spacing w:after="0"/>
              <w:rPr>
                <w:ins w:id="261" w:author="ZTE" w:date="2020-04-23T00:58:00Z"/>
                <w:rFonts w:ascii="Arial" w:eastAsia="SimSun" w:hAnsi="Arial" w:cs="Arial"/>
                <w:sz w:val="16"/>
                <w:szCs w:val="16"/>
                <w:lang w:eastAsia="zh-CN"/>
              </w:rPr>
            </w:pPr>
            <w:ins w:id="262" w:author="ZTE" w:date="2020-04-23T00:58:00Z">
              <w:r>
                <w:rPr>
                  <w:rFonts w:ascii="Arial" w:eastAsia="SimSun" w:hAnsi="Arial" w:cs="Arial"/>
                  <w:sz w:val="16"/>
                  <w:szCs w:val="16"/>
                  <w:lang w:eastAsia="zh-CN"/>
                </w:rPr>
                <w:t>-</w:t>
              </w:r>
            </w:ins>
          </w:p>
        </w:tc>
        <w:tc>
          <w:tcPr>
            <w:tcW w:w="8221" w:type="dxa"/>
            <w:shd w:val="clear" w:color="000000" w:fill="FFFFFF"/>
          </w:tcPr>
          <w:p w14:paraId="0DB60B9D" w14:textId="6569EE37" w:rsidR="00A90B46" w:rsidRPr="00A90B46" w:rsidRDefault="008C3107" w:rsidP="008C3107">
            <w:pPr>
              <w:spacing w:after="0"/>
              <w:rPr>
                <w:ins w:id="263" w:author="ZTE" w:date="2020-04-23T00:58:00Z"/>
                <w:rFonts w:eastAsia="SimSun"/>
                <w:lang w:eastAsia="zh-CN"/>
              </w:rPr>
            </w:pPr>
            <w:ins w:id="264" w:author="ZTE" w:date="2020-04-23T01:28:00Z">
              <w:r w:rsidRPr="008C3107">
                <w:rPr>
                  <w:rFonts w:hint="eastAsia"/>
                </w:rPr>
                <w:t>Better</w:t>
              </w:r>
              <w:r w:rsidRPr="008C3107">
                <w:t xml:space="preserve"> </w:t>
              </w:r>
              <w:r w:rsidRPr="008C3107">
                <w:rPr>
                  <w:rFonts w:hint="eastAsia"/>
                </w:rPr>
                <w:t>to</w:t>
              </w:r>
              <w:r w:rsidRPr="008C3107">
                <w:t xml:space="preserve"> </w:t>
              </w:r>
              <w:r w:rsidRPr="008C3107">
                <w:rPr>
                  <w:rFonts w:hint="eastAsia"/>
                </w:rPr>
                <w:t>have</w:t>
              </w:r>
              <w:r w:rsidRPr="008C3107">
                <w:t xml:space="preserve"> </w:t>
              </w:r>
              <w:r w:rsidRPr="008C3107">
                <w:rPr>
                  <w:rFonts w:hint="eastAsia"/>
                </w:rPr>
                <w:t>finer</w:t>
              </w:r>
              <w:r>
                <w:t xml:space="preserve"> </w:t>
              </w:r>
              <w:r w:rsidRPr="008C3107">
                <w:rPr>
                  <w:rFonts w:hint="eastAsia"/>
                </w:rPr>
                <w:t>g</w:t>
              </w:r>
              <w:r>
                <w:t>ranularity</w:t>
              </w:r>
              <w:r>
                <w:rPr>
                  <w:rFonts w:eastAsia="SimSun" w:hint="eastAsia"/>
                  <w:lang w:eastAsia="zh-CN"/>
                </w:rPr>
                <w:t>,</w:t>
              </w:r>
              <w:r>
                <w:t xml:space="preserve"> </w:t>
              </w:r>
              <w:r w:rsidRPr="008C3107">
                <w:rPr>
                  <w:rFonts w:hint="eastAsia"/>
                </w:rPr>
                <w:t>but</w:t>
              </w:r>
              <w:r w:rsidRPr="008C3107">
                <w:t xml:space="preserve"> </w:t>
              </w:r>
              <w:r>
                <w:rPr>
                  <w:rFonts w:ascii="SimSun" w:eastAsia="SimSun" w:hAnsi="SimSun" w:hint="eastAsia"/>
                  <w:lang w:eastAsia="zh-CN"/>
                </w:rPr>
                <w:t>g</w:t>
              </w:r>
            </w:ins>
            <w:ins w:id="265" w:author="ZTE" w:date="2020-04-23T00:58:00Z">
              <w:r w:rsidR="00A90B46">
                <w:t xml:space="preserve">ranularity in hours </w:t>
              </w:r>
            </w:ins>
            <w:ins w:id="266" w:author="ZTE" w:date="2020-04-23T00:59:00Z">
              <w:r w:rsidR="00A90B46">
                <w:t xml:space="preserve">may be </w:t>
              </w:r>
            </w:ins>
            <w:ins w:id="267" w:author="ZTE" w:date="2020-04-23T00:58:00Z">
              <w:r w:rsidR="00A90B46" w:rsidRPr="008C3107">
                <w:t>acceptable to us</w:t>
              </w:r>
              <w:r w:rsidR="00A90B46">
                <w:rPr>
                  <w:rFonts w:eastAsia="SimSun" w:hint="eastAsia"/>
                  <w:lang w:eastAsia="zh-CN"/>
                </w:rPr>
                <w:t>.</w:t>
              </w:r>
            </w:ins>
          </w:p>
        </w:tc>
      </w:tr>
      <w:tr w:rsidR="00405528" w:rsidRPr="003B3FDE" w14:paraId="49B90ED5" w14:textId="77777777" w:rsidTr="00FD2254">
        <w:trPr>
          <w:trHeight w:val="983"/>
          <w:ins w:id="268" w:author="Abhishek Roy" w:date="2020-04-23T17:13:00Z"/>
        </w:trPr>
        <w:tc>
          <w:tcPr>
            <w:tcW w:w="483" w:type="dxa"/>
            <w:shd w:val="clear" w:color="000000" w:fill="FFFFFF"/>
          </w:tcPr>
          <w:p w14:paraId="1DC309CD" w14:textId="5B7AD48D" w:rsidR="00405528" w:rsidRDefault="00405528" w:rsidP="00132548">
            <w:pPr>
              <w:spacing w:after="0"/>
              <w:rPr>
                <w:ins w:id="269" w:author="Abhishek Roy" w:date="2020-04-23T17:13:00Z"/>
                <w:rFonts w:ascii="Arial" w:eastAsia="SimSun" w:hAnsi="Arial" w:cs="Arial" w:hint="eastAsia"/>
                <w:sz w:val="16"/>
                <w:szCs w:val="16"/>
                <w:lang w:eastAsia="zh-CN"/>
              </w:rPr>
            </w:pPr>
            <w:ins w:id="270" w:author="Abhishek Roy" w:date="2020-04-23T17:14:00Z">
              <w:r>
                <w:rPr>
                  <w:rFonts w:ascii="Arial" w:eastAsia="SimSun" w:hAnsi="Arial" w:cs="Arial"/>
                  <w:sz w:val="16"/>
                  <w:szCs w:val="16"/>
                  <w:lang w:eastAsia="zh-CN"/>
                </w:rPr>
                <w:t>MediaTek</w:t>
              </w:r>
            </w:ins>
          </w:p>
        </w:tc>
        <w:tc>
          <w:tcPr>
            <w:tcW w:w="1077" w:type="dxa"/>
            <w:shd w:val="clear" w:color="auto" w:fill="auto"/>
          </w:tcPr>
          <w:p w14:paraId="5E5BC148" w14:textId="1238FBFE" w:rsidR="00405528" w:rsidRDefault="00405528" w:rsidP="00132548">
            <w:pPr>
              <w:spacing w:after="0"/>
              <w:rPr>
                <w:ins w:id="271" w:author="Abhishek Roy" w:date="2020-04-23T17:13:00Z"/>
                <w:rFonts w:ascii="Arial" w:eastAsia="SimSun" w:hAnsi="Arial" w:cs="Arial"/>
                <w:sz w:val="16"/>
                <w:szCs w:val="16"/>
                <w:lang w:eastAsia="zh-CN"/>
              </w:rPr>
            </w:pPr>
            <w:ins w:id="272" w:author="Abhishek Roy" w:date="2020-04-23T17:14:00Z">
              <w:r>
                <w:rPr>
                  <w:rFonts w:ascii="Arial" w:eastAsia="SimSun" w:hAnsi="Arial" w:cs="Arial"/>
                  <w:sz w:val="16"/>
                  <w:szCs w:val="16"/>
                  <w:lang w:eastAsia="zh-CN"/>
                </w:rPr>
                <w:t>No</w:t>
              </w:r>
            </w:ins>
          </w:p>
        </w:tc>
        <w:tc>
          <w:tcPr>
            <w:tcW w:w="8221" w:type="dxa"/>
            <w:shd w:val="clear" w:color="000000" w:fill="FFFFFF"/>
          </w:tcPr>
          <w:p w14:paraId="0112CFC3" w14:textId="6BEF1FA7" w:rsidR="00405528" w:rsidRPr="008C3107" w:rsidRDefault="00405528" w:rsidP="008C3107">
            <w:pPr>
              <w:spacing w:after="0"/>
              <w:rPr>
                <w:ins w:id="273" w:author="Abhishek Roy" w:date="2020-04-23T17:13:00Z"/>
                <w:rFonts w:hint="eastAsia"/>
              </w:rPr>
            </w:pPr>
            <w:ins w:id="274" w:author="Abhishek Roy" w:date="2020-04-23T17:14:00Z">
              <w:r>
                <w:rPr>
                  <w:rFonts w:eastAsia="SimSun" w:hint="eastAsia"/>
                  <w:lang w:eastAsia="zh-CN"/>
                </w:rPr>
                <w:t>A</w:t>
              </w:r>
              <w:r>
                <w:rPr>
                  <w:rFonts w:eastAsia="SimSun"/>
                  <w:lang w:eastAsia="zh-CN"/>
                </w:rPr>
                <w:t xml:space="preserve">gree with Ericsson that </w:t>
              </w:r>
              <w:r>
                <w:rPr>
                  <w:rFonts w:eastAsia="SimSun"/>
                  <w:lang w:eastAsia="zh-CN"/>
                </w:rPr>
                <w:t>granularity in hour is enough</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lastRenderedPageBreak/>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275" w:author="Huawei" w:date="2020-04-21T10:18:00Z"/>
        </w:trPr>
        <w:tc>
          <w:tcPr>
            <w:tcW w:w="947" w:type="dxa"/>
            <w:shd w:val="clear" w:color="000000" w:fill="FFFFFF"/>
          </w:tcPr>
          <w:p w14:paraId="5C70F568" w14:textId="0A733255" w:rsidR="00FD2254" w:rsidRDefault="00FD2254" w:rsidP="00132548">
            <w:pPr>
              <w:spacing w:after="0"/>
              <w:rPr>
                <w:ins w:id="276" w:author="Huawei" w:date="2020-04-21T10:18:00Z"/>
                <w:rFonts w:ascii="Arial" w:eastAsia="Times New Roman" w:hAnsi="Arial" w:cs="Arial"/>
                <w:sz w:val="16"/>
                <w:szCs w:val="16"/>
                <w:lang w:eastAsia="en-GB"/>
              </w:rPr>
            </w:pPr>
            <w:ins w:id="277" w:author="Huawei" w:date="2020-04-21T10:18:00Z">
              <w:r>
                <w:rPr>
                  <w:rFonts w:ascii="Arial" w:eastAsia="Times New Roman" w:hAnsi="Arial" w:cs="Arial"/>
                  <w:sz w:val="16"/>
                  <w:szCs w:val="16"/>
                  <w:lang w:eastAsia="en-GB"/>
                </w:rPr>
                <w:t>Huawei, Hisilicon</w:t>
              </w:r>
            </w:ins>
          </w:p>
        </w:tc>
        <w:tc>
          <w:tcPr>
            <w:tcW w:w="1062" w:type="dxa"/>
            <w:shd w:val="clear" w:color="auto" w:fill="auto"/>
          </w:tcPr>
          <w:p w14:paraId="005E9317" w14:textId="77777777" w:rsidR="00FD2254" w:rsidRDefault="00FD2254" w:rsidP="00132548">
            <w:pPr>
              <w:spacing w:after="0"/>
              <w:rPr>
                <w:ins w:id="278" w:author="Huawei" w:date="2020-04-21T10:18:00Z"/>
                <w:rFonts w:ascii="Arial" w:eastAsia="Times New Roman" w:hAnsi="Arial" w:cs="Arial"/>
                <w:sz w:val="16"/>
                <w:szCs w:val="16"/>
                <w:lang w:eastAsia="en-GB"/>
              </w:rPr>
            </w:pPr>
            <w:ins w:id="279"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280" w:author="Huawei" w:date="2020-04-21T10:18:00Z"/>
                <w:rFonts w:ascii="Arial" w:eastAsia="Times New Roman" w:hAnsi="Arial" w:cs="Arial"/>
                <w:sz w:val="16"/>
                <w:szCs w:val="16"/>
                <w:lang w:eastAsia="en-GB"/>
              </w:rPr>
            </w:pPr>
            <w:ins w:id="281"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282" w:author="Huawei" w:date="2020-04-21T10:18:00Z"/>
                <w:rFonts w:ascii="Arial" w:eastAsia="Times New Roman" w:hAnsi="Arial" w:cs="Arial"/>
                <w:sz w:val="16"/>
                <w:szCs w:val="16"/>
                <w:lang w:eastAsia="en-GB"/>
              </w:rPr>
            </w:pPr>
            <w:ins w:id="283"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284" w:author="Huawei" w:date="2020-04-21T10:19:00Z"/>
                <w:rFonts w:ascii="Arial" w:eastAsia="Times New Roman" w:hAnsi="Arial" w:cs="Arial"/>
                <w:sz w:val="16"/>
                <w:szCs w:val="16"/>
                <w:lang w:eastAsia="en-GB"/>
              </w:rPr>
            </w:pPr>
            <w:ins w:id="285"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286" w:author="Huawei" w:date="2020-04-21T10:20:00Z"/>
                <w:rFonts w:ascii="Arial" w:eastAsia="Times New Roman" w:hAnsi="Arial" w:cs="Arial"/>
                <w:sz w:val="16"/>
                <w:szCs w:val="16"/>
                <w:lang w:eastAsia="en-GB"/>
              </w:rPr>
            </w:pPr>
            <w:ins w:id="287" w:author="Huawei" w:date="2020-04-21T10:19:00Z">
              <w:r>
                <w:rPr>
                  <w:rFonts w:ascii="Arial" w:eastAsia="Times New Roman" w:hAnsi="Arial" w:cs="Arial"/>
                  <w:sz w:val="16"/>
                  <w:szCs w:val="16"/>
                  <w:lang w:eastAsia="en-GB"/>
                </w:rPr>
                <w:t xml:space="preserve">(b): </w:t>
              </w:r>
            </w:ins>
            <w:ins w:id="288" w:author="Huawei" w:date="2020-04-21T10:20:00Z">
              <w:r>
                <w:rPr>
                  <w:rFonts w:ascii="Arial" w:eastAsia="Times New Roman" w:hAnsi="Arial" w:cs="Arial"/>
                  <w:sz w:val="16"/>
                  <w:szCs w:val="16"/>
                  <w:lang w:eastAsia="en-GB"/>
                </w:rPr>
                <w:t>because i</w:t>
              </w:r>
            </w:ins>
            <w:ins w:id="289" w:author="Huawei" w:date="2020-04-21T10:19:00Z">
              <w:r>
                <w:rPr>
                  <w:rFonts w:ascii="Arial" w:eastAsia="Times New Roman" w:hAnsi="Arial" w:cs="Arial"/>
                  <w:sz w:val="16"/>
                  <w:szCs w:val="16"/>
                  <w:lang w:eastAsia="en-GB"/>
                </w:rPr>
                <w:t xml:space="preserve">nter-RAT mobility </w:t>
              </w:r>
            </w:ins>
            <w:ins w:id="290"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291" w:author="Huawei" w:date="2020-04-21T10:18:00Z"/>
                <w:rFonts w:ascii="Arial" w:eastAsia="Times New Roman" w:hAnsi="Arial" w:cs="Arial"/>
                <w:sz w:val="16"/>
                <w:szCs w:val="16"/>
                <w:lang w:eastAsia="en-GB"/>
              </w:rPr>
            </w:pPr>
            <w:ins w:id="292"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293" w:author="Nokia" w:date="2020-04-21T22:48:00Z"/>
        </w:trPr>
        <w:tc>
          <w:tcPr>
            <w:tcW w:w="947" w:type="dxa"/>
            <w:shd w:val="clear" w:color="000000" w:fill="FFFFFF"/>
          </w:tcPr>
          <w:p w14:paraId="14802F99" w14:textId="6B657306" w:rsidR="00BD06DF" w:rsidRDefault="00BD06DF" w:rsidP="00132548">
            <w:pPr>
              <w:spacing w:after="0"/>
              <w:rPr>
                <w:ins w:id="294" w:author="Nokia" w:date="2020-04-21T22:48:00Z"/>
                <w:rFonts w:ascii="Arial" w:eastAsia="Times New Roman" w:hAnsi="Arial" w:cs="Arial"/>
                <w:sz w:val="16"/>
                <w:szCs w:val="16"/>
                <w:lang w:eastAsia="en-GB"/>
              </w:rPr>
            </w:pPr>
            <w:ins w:id="295"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296" w:author="Nokia" w:date="2020-04-21T22:48:00Z"/>
                <w:rFonts w:ascii="Arial" w:eastAsia="Times New Roman" w:hAnsi="Arial" w:cs="Arial"/>
                <w:sz w:val="16"/>
                <w:szCs w:val="16"/>
                <w:lang w:eastAsia="en-GB"/>
              </w:rPr>
            </w:pPr>
            <w:ins w:id="297" w:author="Nokia" w:date="2020-04-21T22:48:00Z">
              <w:r>
                <w:rPr>
                  <w:rFonts w:ascii="Arial" w:eastAsia="Times New Roman" w:hAnsi="Arial" w:cs="Arial"/>
                  <w:sz w:val="16"/>
                  <w:szCs w:val="16"/>
                  <w:lang w:eastAsia="en-GB"/>
                </w:rPr>
                <w:t>Yes for a to c</w:t>
              </w:r>
            </w:ins>
          </w:p>
        </w:tc>
        <w:tc>
          <w:tcPr>
            <w:tcW w:w="7772" w:type="dxa"/>
            <w:shd w:val="clear" w:color="000000" w:fill="FFFFFF"/>
          </w:tcPr>
          <w:p w14:paraId="0E5B0852" w14:textId="77777777" w:rsidR="00BD06DF" w:rsidRDefault="00BD06DF" w:rsidP="00FD2254">
            <w:pPr>
              <w:spacing w:after="0"/>
              <w:rPr>
                <w:ins w:id="298"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99" w:author="Ericsson" w:date="2020-04-22T08:42:00Z"/>
        </w:trPr>
        <w:tc>
          <w:tcPr>
            <w:tcW w:w="947" w:type="dxa"/>
            <w:shd w:val="clear" w:color="000000" w:fill="FFFFFF"/>
          </w:tcPr>
          <w:p w14:paraId="443C45C1" w14:textId="46960BB2" w:rsidR="00B604D0" w:rsidRDefault="00B604D0" w:rsidP="00132548">
            <w:pPr>
              <w:spacing w:after="0"/>
              <w:rPr>
                <w:ins w:id="300" w:author="Ericsson" w:date="2020-04-22T08:42:00Z"/>
                <w:rFonts w:ascii="Arial" w:eastAsia="Times New Roman" w:hAnsi="Arial" w:cs="Arial"/>
                <w:sz w:val="16"/>
                <w:szCs w:val="16"/>
                <w:lang w:eastAsia="en-GB"/>
              </w:rPr>
            </w:pPr>
            <w:ins w:id="301"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302" w:author="Ericsson" w:date="2020-04-22T08:42:00Z"/>
                <w:rFonts w:ascii="Arial" w:eastAsia="Times New Roman" w:hAnsi="Arial" w:cs="Arial"/>
                <w:sz w:val="16"/>
                <w:szCs w:val="16"/>
                <w:lang w:eastAsia="en-GB"/>
              </w:rPr>
            </w:pPr>
            <w:ins w:id="303"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304"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305" w:author="Jie Jie4 Shi" w:date="2020-04-22T15:14:00Z"/>
        </w:trPr>
        <w:tc>
          <w:tcPr>
            <w:tcW w:w="947" w:type="dxa"/>
            <w:shd w:val="clear" w:color="000000" w:fill="FFFFFF"/>
          </w:tcPr>
          <w:p w14:paraId="7465F16F" w14:textId="06472045" w:rsidR="002F743E" w:rsidRPr="00622E95" w:rsidRDefault="002F743E" w:rsidP="00132548">
            <w:pPr>
              <w:spacing w:after="0"/>
              <w:rPr>
                <w:ins w:id="306" w:author="Jie Jie4 Shi" w:date="2020-04-22T15:14:00Z"/>
                <w:rFonts w:ascii="Arial" w:eastAsia="SimSun" w:hAnsi="Arial" w:cs="Arial"/>
                <w:sz w:val="16"/>
                <w:szCs w:val="16"/>
                <w:lang w:eastAsia="zh-CN"/>
              </w:rPr>
            </w:pPr>
            <w:ins w:id="307"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308" w:author="Jie Jie4 Shi" w:date="2020-04-22T15:14:00Z"/>
                <w:rFonts w:ascii="Arial" w:eastAsia="SimSun" w:hAnsi="Arial" w:cs="Arial"/>
                <w:sz w:val="16"/>
                <w:szCs w:val="16"/>
                <w:lang w:eastAsia="zh-CN"/>
              </w:rPr>
            </w:pPr>
            <w:ins w:id="309"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 to all.</w:t>
              </w:r>
            </w:ins>
          </w:p>
        </w:tc>
        <w:tc>
          <w:tcPr>
            <w:tcW w:w="7772" w:type="dxa"/>
            <w:shd w:val="clear" w:color="000000" w:fill="FFFFFF"/>
          </w:tcPr>
          <w:p w14:paraId="4FFF4A57" w14:textId="77777777" w:rsidR="002F743E" w:rsidRDefault="002F743E" w:rsidP="00FD2254">
            <w:pPr>
              <w:spacing w:after="0"/>
              <w:rPr>
                <w:ins w:id="310"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311"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312" w:author="QC (Umesh)" w:date="2020-04-22T07:21:00Z"/>
                <w:rFonts w:ascii="Arial" w:eastAsia="SimSun" w:hAnsi="Arial" w:cs="Arial"/>
                <w:sz w:val="16"/>
                <w:szCs w:val="16"/>
                <w:lang w:eastAsia="zh-CN"/>
              </w:rPr>
            </w:pPr>
            <w:ins w:id="313"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314" w:author="QC (Umesh)" w:date="2020-04-22T07:21:00Z"/>
                <w:rFonts w:ascii="Arial" w:eastAsia="SimSun" w:hAnsi="Arial" w:cs="Arial"/>
                <w:sz w:val="16"/>
                <w:szCs w:val="16"/>
                <w:lang w:eastAsia="zh-CN"/>
              </w:rPr>
            </w:pPr>
            <w:ins w:id="315" w:author="QC (Umesh)" w:date="2020-04-22T07:21:00Z">
              <w:r w:rsidRPr="008F3ADE">
                <w:rPr>
                  <w:rFonts w:ascii="Arial" w:eastAsia="SimSun" w:hAnsi="Arial" w:cs="Arial"/>
                  <w:sz w:val="16"/>
                  <w:szCs w:val="16"/>
                  <w:lang w:eastAsia="zh-CN"/>
                </w:rPr>
                <w:t>Yes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316" w:author="QC (Umesh)" w:date="2020-04-22T07:21:00Z"/>
                <w:rFonts w:ascii="Arial" w:eastAsia="Times New Roman" w:hAnsi="Arial" w:cs="Arial"/>
                <w:sz w:val="16"/>
                <w:szCs w:val="16"/>
                <w:lang w:eastAsia="en-GB"/>
              </w:rPr>
            </w:pPr>
            <w:ins w:id="317" w:author="QC (Umesh)" w:date="2020-04-22T07:21:00Z">
              <w:r>
                <w:rPr>
                  <w:rFonts w:ascii="Arial" w:eastAsia="Times New Roman" w:hAnsi="Arial" w:cs="Arial"/>
                  <w:sz w:val="16"/>
                  <w:szCs w:val="16"/>
                  <w:lang w:eastAsia="en-GB"/>
                </w:rPr>
                <w:t>Yes for a and c, b is not applicable. So, from spec point of view, b can be considered yes.</w:t>
              </w:r>
            </w:ins>
          </w:p>
        </w:tc>
      </w:tr>
      <w:tr w:rsidR="00A90B46" w:rsidRPr="003B3FDE" w14:paraId="7D2EE793" w14:textId="77777777" w:rsidTr="008F3ADE">
        <w:trPr>
          <w:trHeight w:val="983"/>
          <w:ins w:id="318" w:author="ZTE" w:date="2020-04-23T01:0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172ADB" w14:textId="4BF130A5" w:rsidR="00A90B46" w:rsidRPr="008F3ADE" w:rsidRDefault="00A90B46" w:rsidP="00D84096">
            <w:pPr>
              <w:spacing w:after="0"/>
              <w:rPr>
                <w:ins w:id="319" w:author="ZTE" w:date="2020-04-23T01:01:00Z"/>
                <w:rFonts w:ascii="Arial" w:eastAsia="SimSun" w:hAnsi="Arial" w:cs="Arial"/>
                <w:sz w:val="16"/>
                <w:szCs w:val="16"/>
                <w:lang w:eastAsia="zh-CN"/>
              </w:rPr>
            </w:pPr>
            <w:ins w:id="320" w:author="ZTE" w:date="2020-04-23T01:01: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1D3DD37" w14:textId="0776A05B" w:rsidR="00A90B46" w:rsidRPr="008F3ADE" w:rsidRDefault="00A90B46" w:rsidP="00D84096">
            <w:pPr>
              <w:spacing w:after="0"/>
              <w:rPr>
                <w:ins w:id="321" w:author="ZTE" w:date="2020-04-23T01:01:00Z"/>
                <w:rFonts w:ascii="Arial" w:eastAsia="SimSun" w:hAnsi="Arial" w:cs="Arial"/>
                <w:sz w:val="16"/>
                <w:szCs w:val="16"/>
                <w:lang w:eastAsia="zh-CN"/>
              </w:rPr>
            </w:pPr>
            <w:ins w:id="322" w:author="ZTE" w:date="2020-04-23T01:01:00Z">
              <w:r>
                <w:rPr>
                  <w:rFonts w:ascii="Arial" w:eastAsia="SimSun" w:hAnsi="Arial" w:cs="Arial" w:hint="eastAsia"/>
                  <w:sz w:val="16"/>
                  <w:szCs w:val="16"/>
                  <w:lang w:eastAsia="zh-CN"/>
                </w:rPr>
                <w:t>a</w:t>
              </w:r>
            </w:ins>
            <w:ins w:id="323" w:author="ZTE" w:date="2020-04-23T01:29:00Z">
              <w:r w:rsidR="008C3107">
                <w:rPr>
                  <w:rFonts w:ascii="Arial" w:eastAsia="SimSun" w:hAnsi="Arial" w:cs="Arial"/>
                  <w:sz w:val="16"/>
                  <w:szCs w:val="16"/>
                  <w:lang w:eastAsia="zh-CN"/>
                </w:rPr>
                <w:t>)</w:t>
              </w:r>
            </w:ins>
            <w:ins w:id="324" w:author="ZTE" w:date="2020-04-23T01:01:00Z">
              <w:r>
                <w:rPr>
                  <w:rFonts w:ascii="Arial" w:eastAsia="SimSun" w:hAnsi="Arial" w:cs="Arial" w:hint="eastAsia"/>
                  <w:sz w:val="16"/>
                  <w:szCs w:val="16"/>
                  <w:lang w:eastAsia="zh-CN"/>
                </w:rPr>
                <w:t>,</w:t>
              </w:r>
              <w:r>
                <w:rPr>
                  <w:rFonts w:ascii="Arial" w:eastAsia="SimSun" w:hAnsi="Arial" w:cs="Arial"/>
                  <w:sz w:val="16"/>
                  <w:szCs w:val="16"/>
                  <w:lang w:eastAsia="zh-CN"/>
                </w:rPr>
                <w:t xml:space="preserve"> c</w:t>
              </w:r>
            </w:ins>
            <w:ins w:id="325" w:author="ZTE" w:date="2020-04-23T01:29:00Z">
              <w:r w:rsidR="008C3107">
                <w:rPr>
                  <w:rFonts w:ascii="Arial" w:eastAsia="SimSun" w:hAnsi="Arial" w:cs="Arial"/>
                  <w:sz w:val="16"/>
                  <w:szCs w:val="16"/>
                  <w:lang w:eastAsia="zh-CN"/>
                </w:rPr>
                <w:t>)</w:t>
              </w:r>
            </w:ins>
            <w:ins w:id="326" w:author="ZTE" w:date="2020-04-23T01:01:00Z">
              <w:r>
                <w:rPr>
                  <w:rFonts w:ascii="Arial" w:eastAsia="SimSun" w:hAnsi="Arial" w:cs="Arial"/>
                  <w:sz w:val="16"/>
                  <w:szCs w:val="16"/>
                  <w:lang w:eastAsia="zh-CN"/>
                </w:rPr>
                <w:t>, d</w:t>
              </w:r>
            </w:ins>
            <w:ins w:id="327" w:author="ZTE" w:date="2020-04-23T01:29:00Z">
              <w:r w:rsidR="008C3107">
                <w:rPr>
                  <w:rFonts w:ascii="Arial" w:eastAsia="SimSun" w:hAnsi="Arial" w:cs="Arial"/>
                  <w:sz w:val="16"/>
                  <w:szCs w:val="16"/>
                  <w:lang w:eastAsia="zh-CN"/>
                </w:rPr>
                <w:t>)</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7DA4FAA" w14:textId="6CF27E53" w:rsidR="00A90B46" w:rsidRPr="008C3107" w:rsidRDefault="00A90B46" w:rsidP="00D84096">
            <w:pPr>
              <w:spacing w:after="0"/>
              <w:rPr>
                <w:ins w:id="328" w:author="ZTE" w:date="2020-04-23T01:01:00Z"/>
                <w:rFonts w:ascii="Arial" w:eastAsia="SimSun" w:hAnsi="Arial" w:cs="Arial"/>
                <w:sz w:val="16"/>
                <w:szCs w:val="16"/>
                <w:lang w:eastAsia="zh-CN"/>
              </w:rPr>
            </w:pPr>
            <w:ins w:id="329" w:author="ZTE" w:date="2020-04-23T01:01:00Z">
              <w:r>
                <w:rPr>
                  <w:rFonts w:ascii="Arial" w:eastAsia="SimSun" w:hAnsi="Arial" w:cs="Arial" w:hint="eastAsia"/>
                  <w:sz w:val="16"/>
                  <w:szCs w:val="16"/>
                  <w:lang w:eastAsia="zh-CN"/>
                </w:rPr>
                <w:t>E</w:t>
              </w:r>
              <w:r>
                <w:rPr>
                  <w:rFonts w:ascii="Arial" w:eastAsia="SimSun" w:hAnsi="Arial" w:cs="Arial"/>
                  <w:sz w:val="16"/>
                  <w:szCs w:val="16"/>
                  <w:lang w:eastAsia="zh-CN"/>
                </w:rPr>
                <w:t>ven if b</w:t>
              </w:r>
            </w:ins>
            <w:ins w:id="330" w:author="ZTE" w:date="2020-04-23T01:29:00Z">
              <w:r w:rsidR="008C3107">
                <w:rPr>
                  <w:rFonts w:ascii="Arial" w:eastAsia="SimSun" w:hAnsi="Arial" w:cs="Arial"/>
                  <w:sz w:val="16"/>
                  <w:szCs w:val="16"/>
                  <w:lang w:eastAsia="zh-CN"/>
                </w:rPr>
                <w:t>)</w:t>
              </w:r>
            </w:ins>
            <w:ins w:id="331" w:author="ZTE" w:date="2020-04-23T01:01:00Z">
              <w:r>
                <w:rPr>
                  <w:rFonts w:ascii="Arial" w:eastAsia="SimSun" w:hAnsi="Arial" w:cs="Arial"/>
                  <w:sz w:val="16"/>
                  <w:szCs w:val="16"/>
                  <w:lang w:eastAsia="zh-CN"/>
                </w:rPr>
                <w:t xml:space="preserve"> is applicable, we think it</w:t>
              </w:r>
            </w:ins>
            <w:ins w:id="332" w:author="ZTE" w:date="2020-04-23T01:02:00Z">
              <w:r>
                <w:rPr>
                  <w:rFonts w:ascii="Arial" w:eastAsia="SimSun" w:hAnsi="Arial" w:cs="Arial"/>
                  <w:sz w:val="16"/>
                  <w:szCs w:val="16"/>
                  <w:lang w:eastAsia="zh-CN"/>
                </w:rPr>
                <w:t>’s not necessary to discard the RLF record in this case.</w:t>
              </w:r>
            </w:ins>
          </w:p>
        </w:tc>
      </w:tr>
      <w:tr w:rsidR="00405528" w:rsidRPr="003B3FDE" w14:paraId="6EA5CA9B" w14:textId="77777777" w:rsidTr="008F3ADE">
        <w:trPr>
          <w:trHeight w:val="983"/>
          <w:ins w:id="333" w:author="Abhishek Roy" w:date="2020-04-23T17:3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E09FFF" w14:textId="695A9F0E" w:rsidR="00405528" w:rsidRDefault="00405528" w:rsidP="00D84096">
            <w:pPr>
              <w:spacing w:after="0"/>
              <w:rPr>
                <w:ins w:id="334" w:author="Abhishek Roy" w:date="2020-04-23T17:30:00Z"/>
                <w:rFonts w:ascii="Arial" w:eastAsia="SimSun" w:hAnsi="Arial" w:cs="Arial" w:hint="eastAsia"/>
                <w:sz w:val="16"/>
                <w:szCs w:val="16"/>
                <w:lang w:eastAsia="zh-CN"/>
              </w:rPr>
            </w:pPr>
            <w:ins w:id="335" w:author="Abhishek Roy" w:date="2020-04-23T17:30:00Z">
              <w:r>
                <w:rPr>
                  <w:rFonts w:ascii="Arial" w:eastAsia="SimSun" w:hAnsi="Arial" w:cs="Arial"/>
                  <w:sz w:val="16"/>
                  <w:szCs w:val="16"/>
                  <w:lang w:eastAsia="zh-CN"/>
                </w:rPr>
                <w:t>MediaTek</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A66EE27" w14:textId="5494DAF0" w:rsidR="00405528" w:rsidRDefault="00405528" w:rsidP="00D84096">
            <w:pPr>
              <w:spacing w:after="0"/>
              <w:rPr>
                <w:ins w:id="336" w:author="Abhishek Roy" w:date="2020-04-23T17:30:00Z"/>
                <w:rFonts w:ascii="Arial" w:eastAsia="SimSun" w:hAnsi="Arial" w:cs="Arial" w:hint="eastAsia"/>
                <w:sz w:val="16"/>
                <w:szCs w:val="16"/>
                <w:lang w:eastAsia="zh-CN"/>
              </w:rPr>
            </w:pPr>
            <w:ins w:id="337" w:author="Abhishek Roy" w:date="2020-04-23T17:30:00Z">
              <w:r>
                <w:rPr>
                  <w:rFonts w:ascii="Arial" w:eastAsia="SimSun" w:hAnsi="Arial" w:cs="Arial"/>
                  <w:sz w:val="16"/>
                  <w:szCs w:val="16"/>
                  <w:lang w:eastAsia="zh-CN"/>
                </w:rPr>
                <w:t>Yes</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29CB1307" w14:textId="77777777" w:rsidR="00405528" w:rsidRDefault="00405528" w:rsidP="00D84096">
            <w:pPr>
              <w:spacing w:after="0"/>
              <w:rPr>
                <w:ins w:id="338" w:author="Abhishek Roy" w:date="2020-04-23T17:30:00Z"/>
                <w:rFonts w:ascii="Arial" w:eastAsia="SimSun" w:hAnsi="Arial" w:cs="Arial" w:hint="eastAsia"/>
                <w:sz w:val="16"/>
                <w:szCs w:val="16"/>
                <w:lang w:eastAsia="zh-CN"/>
              </w:rPr>
            </w:pPr>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lastRenderedPageBreak/>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The following proposal regarding sending an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339" w:author="Huawei" w:date="2020-04-21T10:20:00Z"/>
        </w:trPr>
        <w:tc>
          <w:tcPr>
            <w:tcW w:w="947" w:type="dxa"/>
            <w:shd w:val="clear" w:color="000000" w:fill="FFFFFF"/>
          </w:tcPr>
          <w:p w14:paraId="02753EB6" w14:textId="6044828D" w:rsidR="00FD2254" w:rsidRDefault="00FD2254" w:rsidP="00132548">
            <w:pPr>
              <w:spacing w:after="0"/>
              <w:rPr>
                <w:ins w:id="340" w:author="Huawei" w:date="2020-04-21T10:20:00Z"/>
                <w:rFonts w:ascii="Arial" w:eastAsia="Times New Roman" w:hAnsi="Arial" w:cs="Arial"/>
                <w:sz w:val="16"/>
                <w:szCs w:val="16"/>
                <w:lang w:eastAsia="en-GB"/>
              </w:rPr>
            </w:pPr>
            <w:ins w:id="341" w:author="Huawei" w:date="2020-04-21T10:21: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ins>
            <w:proofErr w:type="spellEnd"/>
          </w:p>
        </w:tc>
        <w:tc>
          <w:tcPr>
            <w:tcW w:w="1061" w:type="dxa"/>
            <w:shd w:val="clear" w:color="auto" w:fill="auto"/>
          </w:tcPr>
          <w:p w14:paraId="66F387D5" w14:textId="4D22682B" w:rsidR="00FD2254" w:rsidRDefault="00FD2254" w:rsidP="00132548">
            <w:pPr>
              <w:spacing w:after="0"/>
              <w:rPr>
                <w:ins w:id="342" w:author="Huawei" w:date="2020-04-21T10:20:00Z"/>
                <w:rFonts w:ascii="Arial" w:eastAsia="Times New Roman" w:hAnsi="Arial" w:cs="Arial"/>
                <w:sz w:val="16"/>
                <w:szCs w:val="16"/>
                <w:lang w:eastAsia="en-GB"/>
              </w:rPr>
            </w:pPr>
            <w:ins w:id="343"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344" w:author="Huawei" w:date="2020-04-21T10:22:00Z"/>
                <w:rFonts w:ascii="Arial" w:eastAsia="Times New Roman" w:hAnsi="Arial" w:cs="Arial"/>
                <w:sz w:val="16"/>
                <w:szCs w:val="16"/>
                <w:lang w:eastAsia="en-GB"/>
              </w:rPr>
            </w:pPr>
            <w:ins w:id="345" w:author="Huawei" w:date="2020-04-21T10:21:00Z">
              <w:r>
                <w:rPr>
                  <w:rFonts w:ascii="Arial" w:eastAsia="Times New Roman" w:hAnsi="Arial" w:cs="Arial"/>
                  <w:sz w:val="16"/>
                  <w:szCs w:val="16"/>
                  <w:lang w:eastAsia="en-GB"/>
                </w:rPr>
                <w:t>We do not see the need for this. This is the same approach as MDT in LTE.</w:t>
              </w:r>
            </w:ins>
            <w:ins w:id="346"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347" w:author="Huawei" w:date="2020-04-21T10:20:00Z"/>
                <w:rFonts w:ascii="Arial" w:eastAsia="Times New Roman" w:hAnsi="Arial" w:cs="Arial"/>
                <w:sz w:val="16"/>
                <w:szCs w:val="16"/>
                <w:lang w:eastAsia="en-GB"/>
              </w:rPr>
            </w:pPr>
            <w:ins w:id="348" w:author="Huawei" w:date="2020-04-21T10:22:00Z">
              <w:r>
                <w:rPr>
                  <w:rFonts w:ascii="Arial" w:eastAsia="Times New Roman" w:hAnsi="Arial" w:cs="Arial"/>
                  <w:sz w:val="16"/>
                  <w:szCs w:val="16"/>
                  <w:lang w:eastAsia="en-GB"/>
                </w:rPr>
                <w:t>Note that the whole point of using ell reselection measurements was to avoid impact on RAN4</w:t>
              </w:r>
            </w:ins>
            <w:ins w:id="349"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350" w:author="Nokia" w:date="2020-04-21T22:48:00Z"/>
        </w:trPr>
        <w:tc>
          <w:tcPr>
            <w:tcW w:w="947" w:type="dxa"/>
            <w:shd w:val="clear" w:color="000000" w:fill="FFFFFF"/>
          </w:tcPr>
          <w:p w14:paraId="1665B7E5" w14:textId="65EE2E85" w:rsidR="00BD06DF" w:rsidRDefault="00BD06DF" w:rsidP="00132548">
            <w:pPr>
              <w:spacing w:after="0"/>
              <w:rPr>
                <w:ins w:id="351" w:author="Nokia" w:date="2020-04-21T22:48:00Z"/>
                <w:rFonts w:ascii="Arial" w:eastAsia="Times New Roman" w:hAnsi="Arial" w:cs="Arial"/>
                <w:sz w:val="16"/>
                <w:szCs w:val="16"/>
                <w:lang w:eastAsia="en-GB"/>
              </w:rPr>
            </w:pPr>
            <w:ins w:id="352"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353" w:author="Nokia" w:date="2020-04-21T22:48:00Z"/>
                <w:rFonts w:ascii="Arial" w:eastAsia="Times New Roman" w:hAnsi="Arial" w:cs="Arial"/>
                <w:sz w:val="16"/>
                <w:szCs w:val="16"/>
                <w:lang w:eastAsia="en-GB"/>
              </w:rPr>
            </w:pPr>
            <w:ins w:id="354" w:author="Nokia" w:date="2020-04-21T22:48:00Z">
              <w:r>
                <w:rPr>
                  <w:rFonts w:ascii="Arial" w:eastAsia="Times New Roman" w:hAnsi="Arial" w:cs="Arial"/>
                  <w:sz w:val="16"/>
                  <w:szCs w:val="16"/>
                  <w:lang w:eastAsia="en-GB"/>
                </w:rPr>
                <w:t>Ye</w:t>
              </w:r>
            </w:ins>
            <w:ins w:id="355"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356" w:author="Nokia" w:date="2020-04-21T22:48:00Z"/>
                <w:rFonts w:ascii="Arial" w:eastAsia="Times New Roman" w:hAnsi="Arial" w:cs="Arial"/>
                <w:sz w:val="16"/>
                <w:szCs w:val="16"/>
                <w:lang w:eastAsia="en-GB"/>
              </w:rPr>
            </w:pPr>
            <w:ins w:id="357"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358" w:author="Ericsson" w:date="2020-04-22T08:42:00Z"/>
        </w:trPr>
        <w:tc>
          <w:tcPr>
            <w:tcW w:w="947" w:type="dxa"/>
            <w:shd w:val="clear" w:color="000000" w:fill="FFFFFF"/>
          </w:tcPr>
          <w:p w14:paraId="30182E0C" w14:textId="7BCD9780" w:rsidR="00B604D0" w:rsidRDefault="00B604D0" w:rsidP="00132548">
            <w:pPr>
              <w:spacing w:after="0"/>
              <w:rPr>
                <w:ins w:id="359" w:author="Ericsson" w:date="2020-04-22T08:42:00Z"/>
                <w:rFonts w:ascii="Arial" w:eastAsia="Times New Roman" w:hAnsi="Arial" w:cs="Arial"/>
                <w:sz w:val="16"/>
                <w:szCs w:val="16"/>
                <w:lang w:eastAsia="en-GB"/>
              </w:rPr>
            </w:pPr>
            <w:ins w:id="360"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361" w:author="Ericsson" w:date="2020-04-22T08:42:00Z"/>
                <w:rFonts w:ascii="Arial" w:eastAsia="Times New Roman" w:hAnsi="Arial" w:cs="Arial"/>
                <w:sz w:val="16"/>
                <w:szCs w:val="16"/>
                <w:lang w:eastAsia="en-GB"/>
              </w:rPr>
            </w:pPr>
            <w:ins w:id="362"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363" w:author="Ericsson" w:date="2020-04-22T08:42:00Z"/>
                <w:rFonts w:ascii="Arial" w:eastAsia="Times New Roman" w:hAnsi="Arial" w:cs="Arial"/>
                <w:sz w:val="16"/>
                <w:szCs w:val="16"/>
                <w:lang w:eastAsia="en-GB"/>
              </w:rPr>
            </w:pPr>
            <w:ins w:id="364" w:author="Ericsson" w:date="2020-04-22T08:49:00Z">
              <w:r>
                <w:rPr>
                  <w:rFonts w:ascii="Arial" w:eastAsia="Times New Roman" w:hAnsi="Arial" w:cs="Arial"/>
                  <w:sz w:val="16"/>
                  <w:szCs w:val="16"/>
                  <w:lang w:eastAsia="en-GB"/>
                </w:rPr>
                <w:t xml:space="preserve">Agree with Nokia. </w:t>
              </w:r>
            </w:ins>
            <w:ins w:id="365"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366" w:author="Ericsson" w:date="2020-04-22T08:47:00Z">
              <w:r w:rsidR="00B604D0">
                <w:rPr>
                  <w:rFonts w:ascii="Arial" w:eastAsia="Times New Roman" w:hAnsi="Arial" w:cs="Arial"/>
                  <w:sz w:val="16"/>
                  <w:szCs w:val="16"/>
                  <w:lang w:eastAsia="en-GB"/>
                </w:rPr>
                <w:t>(</w:t>
              </w:r>
            </w:ins>
            <w:ins w:id="367" w:author="Ericsson" w:date="2020-04-22T08:44:00Z">
              <w:r w:rsidR="00B604D0">
                <w:rPr>
                  <w:rFonts w:ascii="Arial" w:eastAsia="Times New Roman" w:hAnsi="Arial" w:cs="Arial"/>
                  <w:sz w:val="16"/>
                  <w:szCs w:val="16"/>
                  <w:lang w:eastAsia="en-GB"/>
                </w:rPr>
                <w:t>delay</w:t>
              </w:r>
            </w:ins>
            <w:ins w:id="368" w:author="Ericsson" w:date="2020-04-22T08:47:00Z">
              <w:r w:rsidR="00B604D0">
                <w:rPr>
                  <w:rFonts w:ascii="Arial" w:eastAsia="Times New Roman" w:hAnsi="Arial" w:cs="Arial"/>
                  <w:sz w:val="16"/>
                  <w:szCs w:val="16"/>
                  <w:lang w:eastAsia="en-GB"/>
                </w:rPr>
                <w:t>)</w:t>
              </w:r>
            </w:ins>
            <w:ins w:id="369" w:author="Ericsson" w:date="2020-04-22T08:44:00Z">
              <w:r w:rsidR="00B604D0">
                <w:rPr>
                  <w:rFonts w:ascii="Arial" w:eastAsia="Times New Roman" w:hAnsi="Arial" w:cs="Arial"/>
                  <w:sz w:val="16"/>
                  <w:szCs w:val="16"/>
                  <w:lang w:eastAsia="en-GB"/>
                </w:rPr>
                <w:t xml:space="preserve"> timers and also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370" w:author="Ericsson" w:date="2020-04-22T08:50:00Z">
              <w:r>
                <w:rPr>
                  <w:rFonts w:ascii="Arial" w:eastAsia="Times New Roman" w:hAnsi="Arial" w:cs="Arial"/>
                  <w:sz w:val="16"/>
                  <w:szCs w:val="16"/>
                  <w:lang w:eastAsia="en-GB"/>
                </w:rPr>
                <w:t>RAN4 can do a</w:t>
              </w:r>
            </w:ins>
            <w:ins w:id="371" w:author="Ericsson" w:date="2020-04-22T08:45:00Z">
              <w:r w:rsidR="00B604D0">
                <w:rPr>
                  <w:rFonts w:ascii="Arial" w:eastAsia="Times New Roman" w:hAnsi="Arial" w:cs="Arial"/>
                  <w:sz w:val="16"/>
                  <w:szCs w:val="16"/>
                  <w:lang w:eastAsia="en-GB"/>
                </w:rPr>
                <w:t xml:space="preserve"> sanity check, we can inform the RAN2 agreements</w:t>
              </w:r>
            </w:ins>
            <w:ins w:id="372" w:author="Ericsson" w:date="2020-04-22T08:46:00Z">
              <w:r w:rsidR="00B604D0">
                <w:rPr>
                  <w:rFonts w:ascii="Arial" w:eastAsia="Times New Roman" w:hAnsi="Arial" w:cs="Arial"/>
                  <w:sz w:val="16"/>
                  <w:szCs w:val="16"/>
                  <w:lang w:eastAsia="en-GB"/>
                </w:rPr>
                <w:t xml:space="preserve"> to RAN4.</w:t>
              </w:r>
            </w:ins>
            <w:ins w:id="373"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374" w:author="Jie Jie4 Shi" w:date="2020-04-22T15:14:00Z"/>
        </w:trPr>
        <w:tc>
          <w:tcPr>
            <w:tcW w:w="947" w:type="dxa"/>
            <w:shd w:val="clear" w:color="000000" w:fill="FFFFFF"/>
          </w:tcPr>
          <w:p w14:paraId="7AD3C0B3" w14:textId="36D6DFD2" w:rsidR="002F743E" w:rsidRPr="0052139E" w:rsidRDefault="002F743E" w:rsidP="00132548">
            <w:pPr>
              <w:spacing w:after="0"/>
              <w:rPr>
                <w:ins w:id="375" w:author="Jie Jie4 Shi" w:date="2020-04-22T15:14:00Z"/>
                <w:rFonts w:ascii="Arial" w:eastAsia="SimSun" w:hAnsi="Arial" w:cs="Arial"/>
                <w:sz w:val="16"/>
                <w:szCs w:val="16"/>
                <w:lang w:eastAsia="zh-CN"/>
              </w:rPr>
            </w:pPr>
            <w:ins w:id="376"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377" w:author="Jie Jie4 Shi" w:date="2020-04-22T15:14:00Z"/>
                <w:rFonts w:ascii="Arial" w:eastAsia="SimSun" w:hAnsi="Arial" w:cs="Arial"/>
                <w:sz w:val="16"/>
                <w:szCs w:val="16"/>
                <w:lang w:eastAsia="zh-CN"/>
              </w:rPr>
            </w:pPr>
            <w:ins w:id="378"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379" w:author="Jie Jie4 Shi" w:date="2020-04-22T15:14:00Z"/>
                <w:rFonts w:ascii="Arial" w:eastAsia="SimSun" w:hAnsi="Arial" w:cs="Arial"/>
                <w:sz w:val="16"/>
                <w:szCs w:val="16"/>
                <w:lang w:eastAsia="zh-CN"/>
              </w:rPr>
            </w:pPr>
            <w:ins w:id="380"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e don’t see the significant issue we needs to notice RAN4.</w:t>
              </w:r>
            </w:ins>
          </w:p>
        </w:tc>
      </w:tr>
      <w:tr w:rsidR="008F3ADE" w:rsidRPr="003B3FDE" w14:paraId="12D2AB45" w14:textId="77777777" w:rsidTr="008F3ADE">
        <w:trPr>
          <w:trHeight w:val="983"/>
          <w:ins w:id="381"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382" w:author="QC (Umesh)" w:date="2020-04-22T07:21:00Z"/>
                <w:rFonts w:ascii="Arial" w:eastAsia="SimSun" w:hAnsi="Arial" w:cs="Arial"/>
                <w:sz w:val="16"/>
                <w:szCs w:val="16"/>
                <w:lang w:eastAsia="zh-CN"/>
              </w:rPr>
            </w:pPr>
            <w:ins w:id="383"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384" w:author="QC (Umesh)" w:date="2020-04-22T07:21:00Z"/>
                <w:rFonts w:ascii="Arial" w:eastAsia="SimSun" w:hAnsi="Arial" w:cs="Arial"/>
                <w:sz w:val="16"/>
                <w:szCs w:val="16"/>
                <w:lang w:eastAsia="zh-CN"/>
              </w:rPr>
            </w:pPr>
            <w:ins w:id="385"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386" w:author="QC (Umesh)" w:date="2020-04-22T07:21:00Z"/>
                <w:rFonts w:ascii="Arial" w:eastAsia="SimSun" w:hAnsi="Arial" w:cs="Arial"/>
                <w:sz w:val="16"/>
                <w:szCs w:val="16"/>
                <w:lang w:eastAsia="zh-CN"/>
              </w:rPr>
            </w:pPr>
            <w:ins w:id="387" w:author="QC (Umesh)" w:date="2020-04-22T07:21:00Z">
              <w:r w:rsidRPr="008F3ADE">
                <w:rPr>
                  <w:rFonts w:ascii="Arial" w:eastAsia="SimSun" w:hAnsi="Arial" w:cs="Arial"/>
                  <w:sz w:val="16"/>
                  <w:szCs w:val="16"/>
                  <w:lang w:eastAsia="zh-CN"/>
                </w:rPr>
                <w:t>Agree with Huawei’s comment</w:t>
              </w:r>
            </w:ins>
          </w:p>
        </w:tc>
      </w:tr>
      <w:tr w:rsidR="006C2D68" w:rsidRPr="003B3FDE" w14:paraId="15AB9A70" w14:textId="77777777" w:rsidTr="008F3ADE">
        <w:trPr>
          <w:trHeight w:val="983"/>
          <w:ins w:id="388" w:author="Ericsson" w:date="2020-04-22T17:53: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BE582BC" w14:textId="65C5C573" w:rsidR="006C2D68" w:rsidRPr="008F3ADE" w:rsidRDefault="006C2D68" w:rsidP="00D84096">
            <w:pPr>
              <w:spacing w:after="0"/>
              <w:rPr>
                <w:ins w:id="389" w:author="Ericsson" w:date="2020-04-22T17:53:00Z"/>
                <w:rFonts w:ascii="Arial" w:eastAsia="SimSun" w:hAnsi="Arial" w:cs="Arial"/>
                <w:sz w:val="16"/>
                <w:szCs w:val="16"/>
                <w:lang w:eastAsia="zh-CN"/>
              </w:rPr>
            </w:pPr>
            <w:ins w:id="390" w:author="Ericsson" w:date="2020-04-22T17:54: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ED569CC" w14:textId="43337F1F" w:rsidR="006C2D68" w:rsidRPr="008F3ADE" w:rsidRDefault="006C2D68" w:rsidP="00D84096">
            <w:pPr>
              <w:spacing w:after="0"/>
              <w:rPr>
                <w:ins w:id="391" w:author="Ericsson" w:date="2020-04-22T17:53:00Z"/>
                <w:rFonts w:ascii="Arial" w:eastAsia="SimSun" w:hAnsi="Arial" w:cs="Arial"/>
                <w:sz w:val="16"/>
                <w:szCs w:val="16"/>
                <w:lang w:eastAsia="zh-CN"/>
              </w:rPr>
            </w:pPr>
            <w:ins w:id="392" w:author="Ericsson" w:date="2020-04-22T17:54:00Z">
              <w:r>
                <w:rPr>
                  <w:rFonts w:ascii="Arial" w:eastAsia="SimSun" w:hAnsi="Arial" w:cs="Arial"/>
                  <w:sz w:val="16"/>
                  <w:szCs w:val="16"/>
                  <w:lang w:eastAsia="zh-CN"/>
                </w:rPr>
                <w:t>Yes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C48888E" w14:textId="5E9D9F07" w:rsidR="006C2D68" w:rsidRPr="008F3ADE" w:rsidRDefault="006C2D68" w:rsidP="00D84096">
            <w:pPr>
              <w:spacing w:after="0"/>
              <w:rPr>
                <w:ins w:id="393" w:author="Ericsson" w:date="2020-04-22T17:53:00Z"/>
                <w:rFonts w:ascii="Arial" w:eastAsia="SimSun" w:hAnsi="Arial" w:cs="Arial"/>
                <w:sz w:val="16"/>
                <w:szCs w:val="16"/>
                <w:lang w:eastAsia="zh-CN"/>
              </w:rPr>
            </w:pPr>
            <w:ins w:id="394" w:author="Ericsson" w:date="2020-04-22T17:55:00Z">
              <w:r>
                <w:rPr>
                  <w:rFonts w:ascii="Arial" w:eastAsia="SimSun" w:hAnsi="Arial" w:cs="Arial"/>
                  <w:sz w:val="16"/>
                  <w:szCs w:val="16"/>
                  <w:lang w:eastAsia="zh-CN"/>
                </w:rPr>
                <w:t xml:space="preserve">We should not </w:t>
              </w:r>
            </w:ins>
            <w:ins w:id="395" w:author="Ericsson" w:date="2020-04-22T17:56:00Z">
              <w:r>
                <w:rPr>
                  <w:rFonts w:ascii="Arial" w:eastAsia="SimSun" w:hAnsi="Arial" w:cs="Arial"/>
                  <w:sz w:val="16"/>
                  <w:szCs w:val="16"/>
                  <w:lang w:eastAsia="zh-CN"/>
                </w:rPr>
                <w:t>compare the LTE MDT with NB-IoT ANR. The purpose with LTE MDT is not to find strongest cell using cell reselection; but simply to record RSRP/RSRQ</w:t>
              </w:r>
            </w:ins>
            <w:ins w:id="396" w:author="Ericsson" w:date="2020-04-22T17:57:00Z">
              <w:r>
                <w:rPr>
                  <w:rFonts w:ascii="Arial" w:eastAsia="SimSun" w:hAnsi="Arial" w:cs="Arial"/>
                  <w:sz w:val="16"/>
                  <w:szCs w:val="16"/>
                  <w:lang w:eastAsia="zh-CN"/>
                </w:rPr>
                <w:t>; however our main purpose is to determine strongest cell.</w:t>
              </w:r>
            </w:ins>
          </w:p>
        </w:tc>
      </w:tr>
      <w:tr w:rsidR="00A90B46" w:rsidRPr="003B3FDE" w14:paraId="18C8ABF4" w14:textId="77777777" w:rsidTr="008F3ADE">
        <w:trPr>
          <w:trHeight w:val="983"/>
          <w:ins w:id="397" w:author="ZTE" w:date="2020-04-23T01: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A350220" w14:textId="6BF149FD" w:rsidR="00A90B46" w:rsidRDefault="00A90B46" w:rsidP="00D84096">
            <w:pPr>
              <w:spacing w:after="0"/>
              <w:rPr>
                <w:ins w:id="398" w:author="ZTE" w:date="2020-04-23T01:06:00Z"/>
                <w:rFonts w:ascii="Arial" w:eastAsia="SimSun" w:hAnsi="Arial" w:cs="Arial"/>
                <w:sz w:val="16"/>
                <w:szCs w:val="16"/>
                <w:lang w:eastAsia="zh-CN"/>
              </w:rPr>
            </w:pPr>
            <w:ins w:id="399" w:author="ZTE" w:date="2020-04-23T01:06:00Z">
              <w:r>
                <w:rPr>
                  <w:rFonts w:ascii="Arial" w:eastAsia="SimSun" w:hAnsi="Arial" w:cs="Arial" w:hint="eastAsia"/>
                  <w:sz w:val="16"/>
                  <w:szCs w:val="16"/>
                  <w:lang w:eastAsia="zh-CN"/>
                </w:rPr>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E9F489C" w14:textId="210D5947" w:rsidR="00A90B46" w:rsidRDefault="00A90B46" w:rsidP="00D84096">
            <w:pPr>
              <w:spacing w:after="0"/>
              <w:rPr>
                <w:ins w:id="400" w:author="ZTE" w:date="2020-04-23T01:06:00Z"/>
                <w:rFonts w:ascii="Arial" w:eastAsia="SimSun" w:hAnsi="Arial" w:cs="Arial"/>
                <w:sz w:val="16"/>
                <w:szCs w:val="16"/>
                <w:lang w:eastAsia="zh-CN"/>
              </w:rPr>
            </w:pPr>
            <w:ins w:id="401" w:author="ZTE" w:date="2020-04-23T01: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FB1885A" w14:textId="2D2729C8" w:rsidR="00A90B46" w:rsidRDefault="00A90B46" w:rsidP="00D84096">
            <w:pPr>
              <w:spacing w:after="0"/>
              <w:rPr>
                <w:ins w:id="402" w:author="ZTE" w:date="2020-04-23T01:06:00Z"/>
                <w:rFonts w:ascii="Arial" w:eastAsia="SimSun" w:hAnsi="Arial" w:cs="Arial"/>
                <w:sz w:val="16"/>
                <w:szCs w:val="16"/>
                <w:lang w:eastAsia="zh-CN"/>
              </w:rPr>
            </w:pPr>
            <w:ins w:id="403" w:author="ZTE" w:date="2020-04-23T01:06:00Z">
              <w:r>
                <w:rPr>
                  <w:rFonts w:ascii="Arial" w:eastAsia="SimSun" w:hAnsi="Arial" w:cs="Arial" w:hint="eastAsia"/>
                  <w:sz w:val="16"/>
                  <w:szCs w:val="16"/>
                  <w:lang w:eastAsia="zh-CN"/>
                </w:rPr>
                <w:t>A</w:t>
              </w:r>
              <w:r>
                <w:rPr>
                  <w:rFonts w:ascii="Arial" w:eastAsia="SimSun" w:hAnsi="Arial" w:cs="Arial"/>
                  <w:sz w:val="16"/>
                  <w:szCs w:val="16"/>
                  <w:lang w:eastAsia="zh-CN"/>
                </w:rPr>
                <w:t>gree with Nokia and Ericsson.</w:t>
              </w:r>
            </w:ins>
          </w:p>
        </w:tc>
      </w:tr>
      <w:tr w:rsidR="00405528" w:rsidRPr="003B3FDE" w14:paraId="78A7C43A" w14:textId="77777777" w:rsidTr="008F3ADE">
        <w:trPr>
          <w:trHeight w:val="983"/>
          <w:ins w:id="404" w:author="Abhishek Roy" w:date="2020-04-23T17:3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971A857" w14:textId="571FD982" w:rsidR="00405528" w:rsidRDefault="00405528" w:rsidP="00D84096">
            <w:pPr>
              <w:spacing w:after="0"/>
              <w:rPr>
                <w:ins w:id="405" w:author="Abhishek Roy" w:date="2020-04-23T17:31:00Z"/>
                <w:rFonts w:ascii="Arial" w:eastAsia="SimSun" w:hAnsi="Arial" w:cs="Arial" w:hint="eastAsia"/>
                <w:sz w:val="16"/>
                <w:szCs w:val="16"/>
                <w:lang w:eastAsia="zh-CN"/>
              </w:rPr>
            </w:pPr>
            <w:ins w:id="406" w:author="Abhishek Roy" w:date="2020-04-23T17:31:00Z">
              <w:r>
                <w:rPr>
                  <w:rFonts w:ascii="Arial" w:eastAsia="SimSun" w:hAnsi="Arial" w:cs="Arial"/>
                  <w:sz w:val="16"/>
                  <w:szCs w:val="16"/>
                  <w:lang w:eastAsia="zh-CN"/>
                </w:rPr>
                <w:t>MediaTek</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853F316" w14:textId="7BE8348D" w:rsidR="00405528" w:rsidRDefault="00405528" w:rsidP="00D84096">
            <w:pPr>
              <w:spacing w:after="0"/>
              <w:rPr>
                <w:ins w:id="407" w:author="Abhishek Roy" w:date="2020-04-23T17:31:00Z"/>
                <w:rFonts w:ascii="Arial" w:eastAsia="SimSun" w:hAnsi="Arial" w:cs="Arial" w:hint="eastAsia"/>
                <w:sz w:val="16"/>
                <w:szCs w:val="16"/>
                <w:lang w:eastAsia="zh-CN"/>
              </w:rPr>
            </w:pPr>
            <w:ins w:id="408" w:author="Abhishek Roy" w:date="2020-04-23T17:31:00Z">
              <w:r>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27A178E5" w14:textId="16350DBF" w:rsidR="00405528" w:rsidRDefault="00405528" w:rsidP="00D84096">
            <w:pPr>
              <w:spacing w:after="0"/>
              <w:rPr>
                <w:ins w:id="409" w:author="Abhishek Roy" w:date="2020-04-23T17:31:00Z"/>
                <w:rFonts w:ascii="Arial" w:eastAsia="SimSun" w:hAnsi="Arial" w:cs="Arial" w:hint="eastAsia"/>
                <w:sz w:val="16"/>
                <w:szCs w:val="16"/>
                <w:lang w:eastAsia="zh-CN"/>
              </w:rPr>
            </w:pPr>
            <w:ins w:id="410" w:author="Abhishek Roy" w:date="2020-04-23T17:31:00Z">
              <w:r>
                <w:rPr>
                  <w:rFonts w:ascii="Arial" w:eastAsia="SimSun" w:hAnsi="Arial" w:cs="Arial"/>
                  <w:sz w:val="16"/>
                  <w:szCs w:val="16"/>
                  <w:lang w:eastAsia="zh-CN"/>
                </w:rPr>
                <w:t>Agree with Huawei and Qualcomm</w:t>
              </w:r>
            </w:ins>
          </w:p>
        </w:tc>
      </w:tr>
    </w:tbl>
    <w:p w14:paraId="5C6E39FA" w14:textId="77777777" w:rsidR="007D405E" w:rsidRDefault="007D405E" w:rsidP="009E57AC">
      <w:pPr>
        <w:rPr>
          <w:u w:val="single"/>
        </w:rPr>
      </w:pPr>
    </w:p>
    <w:p w14:paraId="13ED7445" w14:textId="3B4F5E97" w:rsidR="009E57AC" w:rsidRDefault="009E57AC" w:rsidP="009E57AC">
      <w:r>
        <w:lastRenderedPageBreak/>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56"/>
        <w:gridCol w:w="7735"/>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411" w:author="Ericsson" w:date="2020-04-22T08:51:00Z">
              <w:r w:rsidDel="00AA336A">
                <w:rPr>
                  <w:rFonts w:ascii="Arial" w:eastAsia="Times New Roman" w:hAnsi="Arial" w:cs="Arial"/>
                  <w:sz w:val="16"/>
                  <w:szCs w:val="16"/>
                  <w:lang w:eastAsia="en-GB"/>
                </w:rPr>
                <w:delText>(c)</w:delText>
              </w:r>
            </w:del>
            <w:ins w:id="412"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413" w:author="Huawei" w:date="2020-04-21T10:22:00Z"/>
        </w:trPr>
        <w:tc>
          <w:tcPr>
            <w:tcW w:w="947" w:type="dxa"/>
            <w:shd w:val="clear" w:color="000000" w:fill="FFFFFF"/>
          </w:tcPr>
          <w:p w14:paraId="4C068589" w14:textId="2543A1A0" w:rsidR="00FD2254" w:rsidRDefault="00FD2254" w:rsidP="00132548">
            <w:pPr>
              <w:spacing w:after="0"/>
              <w:rPr>
                <w:ins w:id="414" w:author="Huawei" w:date="2020-04-21T10:22:00Z"/>
                <w:rFonts w:ascii="Arial" w:eastAsia="Times New Roman" w:hAnsi="Arial" w:cs="Arial"/>
                <w:sz w:val="16"/>
                <w:szCs w:val="16"/>
                <w:lang w:eastAsia="en-GB"/>
              </w:rPr>
            </w:pPr>
            <w:ins w:id="415" w:author="Huawei" w:date="2020-04-21T10:22: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1" w:type="dxa"/>
            <w:shd w:val="clear" w:color="auto" w:fill="auto"/>
          </w:tcPr>
          <w:p w14:paraId="15429C71" w14:textId="499D19A3" w:rsidR="00FD2254" w:rsidRDefault="00FD2254" w:rsidP="00FD2254">
            <w:pPr>
              <w:spacing w:after="0"/>
              <w:rPr>
                <w:ins w:id="416" w:author="Huawei" w:date="2020-04-21T10:23:00Z"/>
                <w:rFonts w:ascii="Arial" w:eastAsia="Times New Roman" w:hAnsi="Arial" w:cs="Arial"/>
                <w:sz w:val="16"/>
                <w:szCs w:val="16"/>
                <w:lang w:eastAsia="en-GB"/>
              </w:rPr>
            </w:pPr>
            <w:ins w:id="417"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418" w:author="Huawei" w:date="2020-04-21T10:23:00Z"/>
                <w:del w:id="419" w:author="Ericsson" w:date="2020-04-22T08:51:00Z"/>
                <w:rFonts w:ascii="Arial" w:eastAsia="Times New Roman" w:hAnsi="Arial" w:cs="Arial"/>
                <w:sz w:val="16"/>
                <w:szCs w:val="16"/>
                <w:lang w:eastAsia="en-GB"/>
              </w:rPr>
            </w:pPr>
            <w:ins w:id="420" w:author="Huawei" w:date="2020-04-21T10:23:00Z">
              <w:r>
                <w:rPr>
                  <w:rFonts w:ascii="Arial" w:eastAsia="Times New Roman" w:hAnsi="Arial" w:cs="Arial"/>
                  <w:sz w:val="16"/>
                  <w:szCs w:val="16"/>
                  <w:lang w:eastAsia="en-GB"/>
                </w:rPr>
                <w:t>(b) –</w:t>
              </w:r>
              <w:del w:id="421"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422" w:author="Huawei" w:date="2020-04-21T10:23:00Z"/>
                <w:rFonts w:ascii="Arial" w:eastAsia="Times New Roman" w:hAnsi="Arial" w:cs="Arial"/>
                <w:sz w:val="16"/>
                <w:szCs w:val="16"/>
                <w:lang w:eastAsia="en-GB"/>
              </w:rPr>
            </w:pPr>
            <w:ins w:id="423" w:author="Ericsson" w:date="2020-04-22T08:51:00Z">
              <w:r>
                <w:rPr>
                  <w:rFonts w:ascii="Arial" w:eastAsia="Times New Roman" w:hAnsi="Arial" w:cs="Arial"/>
                  <w:sz w:val="16"/>
                  <w:szCs w:val="16"/>
                  <w:lang w:eastAsia="en-GB"/>
                </w:rPr>
                <w:t>©</w:t>
              </w:r>
            </w:ins>
            <w:ins w:id="424"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425" w:author="Huawei" w:date="2020-04-21T10:22:00Z"/>
                <w:rFonts w:ascii="Arial" w:eastAsia="Times New Roman" w:hAnsi="Arial" w:cs="Arial"/>
                <w:sz w:val="16"/>
                <w:szCs w:val="16"/>
                <w:lang w:eastAsia="en-GB"/>
              </w:rPr>
            </w:pPr>
            <w:ins w:id="426"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427" w:author="Huawei" w:date="2020-04-21T10:31:00Z"/>
                <w:rFonts w:ascii="Arial" w:eastAsia="Times New Roman" w:hAnsi="Arial" w:cs="Arial"/>
                <w:sz w:val="16"/>
                <w:szCs w:val="16"/>
                <w:lang w:eastAsia="en-GB"/>
              </w:rPr>
            </w:pPr>
            <w:ins w:id="428" w:author="Huawei" w:date="2020-04-21T10:28:00Z">
              <w:r>
                <w:rPr>
                  <w:rFonts w:ascii="Arial" w:eastAsia="Times New Roman" w:hAnsi="Arial" w:cs="Arial"/>
                  <w:sz w:val="16"/>
                  <w:szCs w:val="16"/>
                  <w:lang w:eastAsia="en-GB"/>
                </w:rPr>
                <w:t>A general comment is that the concept of CEL only exist</w:t>
              </w:r>
            </w:ins>
            <w:ins w:id="429" w:author="Huawei" w:date="2020-04-21T10:29:00Z">
              <w:r>
                <w:rPr>
                  <w:rFonts w:ascii="Arial" w:eastAsia="Times New Roman" w:hAnsi="Arial" w:cs="Arial"/>
                  <w:sz w:val="16"/>
                  <w:szCs w:val="16"/>
                  <w:lang w:eastAsia="en-GB"/>
                </w:rPr>
                <w:t>s</w:t>
              </w:r>
            </w:ins>
            <w:ins w:id="430" w:author="Huawei" w:date="2020-04-21T10:28:00Z">
              <w:r>
                <w:rPr>
                  <w:rFonts w:ascii="Arial" w:eastAsia="Times New Roman" w:hAnsi="Arial" w:cs="Arial"/>
                  <w:sz w:val="16"/>
                  <w:szCs w:val="16"/>
                  <w:lang w:eastAsia="en-GB"/>
                </w:rPr>
                <w:t xml:space="preserve"> in MAC </w:t>
              </w:r>
            </w:ins>
            <w:ins w:id="431" w:author="Huawei" w:date="2020-04-21T10:29:00Z">
              <w:r>
                <w:rPr>
                  <w:rFonts w:ascii="Arial" w:eastAsia="Times New Roman" w:hAnsi="Arial" w:cs="Arial"/>
                  <w:sz w:val="16"/>
                  <w:szCs w:val="16"/>
                  <w:lang w:eastAsia="en-GB"/>
                </w:rPr>
                <w:t xml:space="preserve">in the context of the </w:t>
              </w:r>
            </w:ins>
            <w:ins w:id="432" w:author="Huawei" w:date="2020-04-21T10:36:00Z">
              <w:r>
                <w:rPr>
                  <w:rFonts w:ascii="Arial" w:eastAsia="Times New Roman" w:hAnsi="Arial" w:cs="Arial"/>
                  <w:sz w:val="16"/>
                  <w:szCs w:val="16"/>
                  <w:lang w:eastAsia="en-GB"/>
                </w:rPr>
                <w:t>N</w:t>
              </w:r>
            </w:ins>
            <w:ins w:id="433" w:author="Huawei" w:date="2020-04-21T10:29:00Z">
              <w:r>
                <w:rPr>
                  <w:rFonts w:ascii="Arial" w:eastAsia="Times New Roman" w:hAnsi="Arial" w:cs="Arial"/>
                  <w:sz w:val="16"/>
                  <w:szCs w:val="16"/>
                  <w:lang w:eastAsia="en-GB"/>
                </w:rPr>
                <w:t>PRACH resource selection so it not applicable here.</w:t>
              </w:r>
            </w:ins>
            <w:ins w:id="434"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435" w:author="Ericsson" w:date="2020-04-22T08:51:00Z">
                <w:r w:rsidDel="00AA336A">
                  <w:rPr>
                    <w:rFonts w:ascii="Arial" w:eastAsia="Times New Roman" w:hAnsi="Arial" w:cs="Arial"/>
                    <w:sz w:val="16"/>
                    <w:szCs w:val="16"/>
                    <w:lang w:eastAsia="en-GB"/>
                  </w:rPr>
                  <w:delText>ion</w:delText>
                </w:r>
              </w:del>
            </w:ins>
            <w:ins w:id="436" w:author="Ericsson" w:date="2020-04-22T08:51:00Z">
              <w:r w:rsidR="00AA336A">
                <w:rPr>
                  <w:rFonts w:ascii="Arial" w:eastAsia="Times New Roman" w:hAnsi="Arial" w:cs="Arial"/>
                  <w:sz w:val="16"/>
                  <w:szCs w:val="16"/>
                  <w:lang w:eastAsia="en-GB"/>
                </w:rPr>
                <w:t>©</w:t>
              </w:r>
            </w:ins>
            <w:ins w:id="437"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438"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439" w:author="Huawei" w:date="2020-04-21T10:22:00Z"/>
                <w:rFonts w:ascii="Arial" w:eastAsia="Times New Roman" w:hAnsi="Arial" w:cs="Arial"/>
                <w:sz w:val="16"/>
                <w:szCs w:val="16"/>
                <w:lang w:eastAsia="en-GB"/>
              </w:rPr>
            </w:pPr>
            <w:ins w:id="440"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441" w:author="Nokia" w:date="2020-04-21T22:55:00Z"/>
        </w:trPr>
        <w:tc>
          <w:tcPr>
            <w:tcW w:w="947" w:type="dxa"/>
            <w:shd w:val="clear" w:color="000000" w:fill="FFFFFF"/>
          </w:tcPr>
          <w:p w14:paraId="6F364377" w14:textId="785C9A93" w:rsidR="00C37986" w:rsidRDefault="00C37986" w:rsidP="00132548">
            <w:pPr>
              <w:spacing w:after="0"/>
              <w:rPr>
                <w:ins w:id="442" w:author="Nokia" w:date="2020-04-21T22:55:00Z"/>
                <w:rFonts w:ascii="Arial" w:eastAsia="Times New Roman" w:hAnsi="Arial" w:cs="Arial"/>
                <w:sz w:val="16"/>
                <w:szCs w:val="16"/>
                <w:lang w:eastAsia="en-GB"/>
              </w:rPr>
            </w:pPr>
            <w:ins w:id="443" w:author="Nokia" w:date="2020-04-21T22:55:00Z">
              <w:r>
                <w:rPr>
                  <w:rFonts w:ascii="Arial" w:eastAsia="Times New Roman" w:hAnsi="Arial" w:cs="Arial"/>
                  <w:sz w:val="16"/>
                  <w:szCs w:val="16"/>
                  <w:lang w:eastAsia="en-GB"/>
                </w:rPr>
                <w:t>Nokia</w:t>
              </w:r>
            </w:ins>
          </w:p>
        </w:tc>
        <w:tc>
          <w:tcPr>
            <w:tcW w:w="1061" w:type="dxa"/>
            <w:shd w:val="clear" w:color="auto" w:fill="auto"/>
          </w:tcPr>
          <w:p w14:paraId="0FC70D7E" w14:textId="2287613E" w:rsidR="00C37986" w:rsidRDefault="00C37986" w:rsidP="00FD2254">
            <w:pPr>
              <w:spacing w:after="0"/>
              <w:rPr>
                <w:ins w:id="444" w:author="Nokia" w:date="2020-04-21T22:55:00Z"/>
                <w:rFonts w:ascii="Arial" w:eastAsia="Times New Roman" w:hAnsi="Arial" w:cs="Arial"/>
                <w:sz w:val="16"/>
                <w:szCs w:val="16"/>
                <w:lang w:eastAsia="en-GB"/>
              </w:rPr>
            </w:pPr>
            <w:ins w:id="445"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446" w:author="Nokia" w:date="2020-04-21T22:55:00Z"/>
                <w:rFonts w:ascii="Arial" w:eastAsia="Times New Roman" w:hAnsi="Arial" w:cs="Arial"/>
                <w:sz w:val="16"/>
                <w:szCs w:val="16"/>
                <w:lang w:eastAsia="en-GB"/>
              </w:rPr>
            </w:pPr>
            <w:ins w:id="447" w:author="Nokia" w:date="2020-04-21T22:56:00Z">
              <w:r>
                <w:rPr>
                  <w:rFonts w:ascii="Arial" w:eastAsia="Times New Roman" w:hAnsi="Arial" w:cs="Arial"/>
                  <w:sz w:val="16"/>
                  <w:szCs w:val="16"/>
                  <w:lang w:eastAsia="en-GB"/>
                </w:rPr>
                <w:t>It is  not clear whether proposal is to include the CEL in the reports. If it is to be reported the benefit is not clear.</w:t>
              </w:r>
            </w:ins>
          </w:p>
        </w:tc>
      </w:tr>
      <w:tr w:rsidR="00AA336A" w:rsidRPr="003B3FDE" w14:paraId="020A6BFD" w14:textId="77777777" w:rsidTr="008F3ADE">
        <w:trPr>
          <w:trHeight w:val="983"/>
          <w:ins w:id="448" w:author="Ericsson" w:date="2020-04-22T08:50:00Z"/>
        </w:trPr>
        <w:tc>
          <w:tcPr>
            <w:tcW w:w="947" w:type="dxa"/>
            <w:shd w:val="clear" w:color="000000" w:fill="FFFFFF"/>
          </w:tcPr>
          <w:p w14:paraId="1AD6AF29" w14:textId="35EE3FB9" w:rsidR="00AA336A" w:rsidRDefault="00AA336A" w:rsidP="00132548">
            <w:pPr>
              <w:spacing w:after="0"/>
              <w:rPr>
                <w:ins w:id="449" w:author="Ericsson" w:date="2020-04-22T08:50:00Z"/>
                <w:rFonts w:ascii="Arial" w:eastAsia="Times New Roman" w:hAnsi="Arial" w:cs="Arial"/>
                <w:sz w:val="16"/>
                <w:szCs w:val="16"/>
                <w:lang w:eastAsia="en-GB"/>
              </w:rPr>
            </w:pPr>
            <w:ins w:id="450" w:author="Ericsson" w:date="2020-04-22T08:50:00Z">
              <w:r>
                <w:rPr>
                  <w:rFonts w:ascii="Arial" w:eastAsia="Times New Roman" w:hAnsi="Arial" w:cs="Arial"/>
                  <w:sz w:val="16"/>
                  <w:szCs w:val="16"/>
                  <w:lang w:eastAsia="en-GB"/>
                </w:rPr>
                <w:t>E</w:t>
              </w:r>
            </w:ins>
            <w:ins w:id="451"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452" w:author="Ericsson" w:date="2020-04-22T08:50:00Z"/>
                <w:rFonts w:ascii="Arial" w:eastAsia="Times New Roman" w:hAnsi="Arial" w:cs="Arial"/>
                <w:sz w:val="16"/>
                <w:szCs w:val="16"/>
                <w:lang w:eastAsia="en-GB"/>
              </w:rPr>
            </w:pPr>
            <w:ins w:id="453"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454" w:author="Ericsson" w:date="2020-04-22T09:00:00Z"/>
                <w:rFonts w:ascii="Arial" w:eastAsia="Times New Roman" w:hAnsi="Arial" w:cs="Arial"/>
                <w:sz w:val="16"/>
                <w:szCs w:val="16"/>
                <w:lang w:eastAsia="en-GB"/>
              </w:rPr>
            </w:pPr>
            <w:ins w:id="455" w:author="Ericsson" w:date="2020-04-22T08:51:00Z">
              <w:r>
                <w:rPr>
                  <w:rFonts w:ascii="Arial" w:eastAsia="Times New Roman" w:hAnsi="Arial" w:cs="Arial"/>
                  <w:sz w:val="16"/>
                  <w:szCs w:val="16"/>
                  <w:lang w:eastAsia="en-GB"/>
                </w:rPr>
                <w:t>Agree with Huawei that it should be NPRACH level</w:t>
              </w:r>
            </w:ins>
            <w:ins w:id="456" w:author="Ericsson" w:date="2020-04-22T08:54:00Z">
              <w:r>
                <w:rPr>
                  <w:rFonts w:ascii="Arial" w:eastAsia="Times New Roman" w:hAnsi="Arial" w:cs="Arial"/>
                  <w:sz w:val="16"/>
                  <w:szCs w:val="16"/>
                  <w:lang w:eastAsia="en-GB"/>
                </w:rPr>
                <w:t xml:space="preserve">. </w:t>
              </w:r>
            </w:ins>
            <w:ins w:id="457" w:author="Ericsson" w:date="2020-04-22T08:57:00Z">
              <w:r>
                <w:rPr>
                  <w:rFonts w:ascii="Arial" w:eastAsia="Times New Roman" w:hAnsi="Arial" w:cs="Arial"/>
                  <w:sz w:val="16"/>
                  <w:szCs w:val="16"/>
                  <w:lang w:eastAsia="en-GB"/>
                </w:rPr>
                <w:t xml:space="preserve">NPRACH level </w:t>
              </w:r>
            </w:ins>
            <w:ins w:id="458" w:author="Ericsson" w:date="2020-04-22T08:58:00Z">
              <w:r>
                <w:rPr>
                  <w:rFonts w:ascii="Arial" w:eastAsia="Times New Roman" w:hAnsi="Arial" w:cs="Arial"/>
                  <w:sz w:val="16"/>
                  <w:szCs w:val="16"/>
                  <w:lang w:eastAsia="en-GB"/>
                </w:rPr>
                <w:t xml:space="preserve">based </w:t>
              </w:r>
            </w:ins>
            <w:ins w:id="459" w:author="Ericsson" w:date="2020-04-22T08:59:00Z">
              <w:r w:rsidR="005D5879">
                <w:rPr>
                  <w:rFonts w:ascii="Arial" w:eastAsia="Times New Roman" w:hAnsi="Arial" w:cs="Arial"/>
                  <w:sz w:val="16"/>
                  <w:szCs w:val="16"/>
                  <w:lang w:eastAsia="en-GB"/>
                </w:rPr>
                <w:t>upon</w:t>
              </w:r>
            </w:ins>
            <w:ins w:id="460" w:author="Ericsson" w:date="2020-04-22T08:58:00Z">
              <w:r>
                <w:rPr>
                  <w:rFonts w:ascii="Arial" w:eastAsia="Times New Roman" w:hAnsi="Arial" w:cs="Arial"/>
                  <w:sz w:val="16"/>
                  <w:szCs w:val="16"/>
                  <w:lang w:eastAsia="en-GB"/>
                </w:rPr>
                <w:t xml:space="preserve"> NRSRP threshold may change. </w:t>
              </w:r>
            </w:ins>
            <w:ins w:id="461"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462" w:author="Ericsson" w:date="2020-04-22T09:00:00Z">
              <w:r w:rsidR="005D5879">
                <w:rPr>
                  <w:rFonts w:ascii="Arial" w:eastAsia="Times New Roman" w:hAnsi="Arial" w:cs="Arial"/>
                  <w:sz w:val="16"/>
                  <w:szCs w:val="16"/>
                  <w:lang w:eastAsia="en-GB"/>
                </w:rPr>
                <w:t>ong with NRS</w:t>
              </w:r>
            </w:ins>
            <w:ins w:id="463" w:author="Ericsson" w:date="2020-04-22T09:03:00Z">
              <w:r w:rsidR="00D75A0F">
                <w:rPr>
                  <w:rFonts w:ascii="Arial" w:eastAsia="Times New Roman" w:hAnsi="Arial" w:cs="Arial"/>
                  <w:sz w:val="16"/>
                  <w:szCs w:val="16"/>
                  <w:lang w:eastAsia="en-GB"/>
                </w:rPr>
                <w:t>R</w:t>
              </w:r>
            </w:ins>
            <w:ins w:id="464"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465"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466" w:author="Ericsson" w:date="2020-04-22T09:01:00Z"/>
                <w:rFonts w:ascii="Arial" w:eastAsia="Times New Roman" w:hAnsi="Arial" w:cs="Arial"/>
                <w:sz w:val="16"/>
                <w:szCs w:val="16"/>
                <w:lang w:eastAsia="en-GB"/>
              </w:rPr>
            </w:pPr>
            <w:ins w:id="467" w:author="Ericsson" w:date="2020-04-22T09:00:00Z">
              <w:r>
                <w:rPr>
                  <w:rFonts w:ascii="Arial" w:eastAsia="Times New Roman" w:hAnsi="Arial" w:cs="Arial"/>
                  <w:sz w:val="16"/>
                  <w:szCs w:val="16"/>
                  <w:lang w:eastAsia="en-GB"/>
                </w:rPr>
                <w:t>The objective of c) is to identify if the UE was moving between different NRSP thresholds</w:t>
              </w:r>
            </w:ins>
            <w:ins w:id="468" w:author="Ericsson" w:date="2020-04-22T09:02:00Z">
              <w:r w:rsidR="00D75A0F">
                <w:rPr>
                  <w:rFonts w:ascii="Arial" w:eastAsia="Times New Roman" w:hAnsi="Arial" w:cs="Arial"/>
                  <w:sz w:val="16"/>
                  <w:szCs w:val="16"/>
                  <w:lang w:eastAsia="en-GB"/>
                </w:rPr>
                <w:t xml:space="preserve"> in such case</w:t>
              </w:r>
            </w:ins>
            <w:ins w:id="469" w:author="Ericsson" w:date="2020-04-22T09:01:00Z">
              <w:r>
                <w:rPr>
                  <w:rFonts w:ascii="Arial" w:eastAsia="Times New Roman" w:hAnsi="Arial" w:cs="Arial"/>
                  <w:sz w:val="16"/>
                  <w:szCs w:val="16"/>
                  <w:lang w:eastAsia="en-GB"/>
                </w:rPr>
                <w:t xml:space="preserve"> multiple source NRS</w:t>
              </w:r>
            </w:ins>
            <w:ins w:id="470" w:author="Ericsson" w:date="2020-04-22T09:03:00Z">
              <w:r w:rsidR="00D75A0F">
                <w:rPr>
                  <w:rFonts w:ascii="Arial" w:eastAsia="Times New Roman" w:hAnsi="Arial" w:cs="Arial"/>
                  <w:sz w:val="16"/>
                  <w:szCs w:val="16"/>
                  <w:lang w:eastAsia="en-GB"/>
                </w:rPr>
                <w:t>R</w:t>
              </w:r>
            </w:ins>
            <w:ins w:id="471"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472" w:author="Ericsson" w:date="2020-04-22T08:50:00Z"/>
                <w:rFonts w:ascii="Arial" w:eastAsia="Times New Roman" w:hAnsi="Arial" w:cs="Arial"/>
                <w:sz w:val="16"/>
                <w:szCs w:val="16"/>
                <w:lang w:eastAsia="en-GB"/>
              </w:rPr>
            </w:pPr>
            <w:ins w:id="473"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474" w:author="Jie Jie4 Shi" w:date="2020-04-22T15:16:00Z"/>
        </w:trPr>
        <w:tc>
          <w:tcPr>
            <w:tcW w:w="947" w:type="dxa"/>
            <w:shd w:val="clear" w:color="000000" w:fill="FFFFFF"/>
          </w:tcPr>
          <w:p w14:paraId="3285EB58" w14:textId="5C938922" w:rsidR="00944D75" w:rsidRPr="0052139E" w:rsidRDefault="00944D75" w:rsidP="00132548">
            <w:pPr>
              <w:spacing w:after="0"/>
              <w:rPr>
                <w:ins w:id="475" w:author="Jie Jie4 Shi" w:date="2020-04-22T15:16:00Z"/>
                <w:rFonts w:ascii="Arial" w:eastAsia="SimSun" w:hAnsi="Arial" w:cs="Arial"/>
                <w:sz w:val="16"/>
                <w:szCs w:val="16"/>
                <w:lang w:eastAsia="zh-CN"/>
              </w:rPr>
            </w:pPr>
            <w:ins w:id="476"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477" w:author="Jie Jie4 Shi" w:date="2020-04-22T15:16:00Z"/>
                <w:rFonts w:ascii="Arial" w:eastAsia="SimSun" w:hAnsi="Arial" w:cs="Arial"/>
                <w:sz w:val="16"/>
                <w:szCs w:val="16"/>
                <w:lang w:eastAsia="zh-CN"/>
              </w:rPr>
            </w:pPr>
            <w:ins w:id="478" w:author="Jie Jie4 Shi" w:date="2020-04-22T15:40:00Z">
              <w:r>
                <w:rPr>
                  <w:rFonts w:ascii="Arial" w:eastAsia="SimSun" w:hAnsi="Arial" w:cs="Arial"/>
                  <w:sz w:val="16"/>
                  <w:szCs w:val="16"/>
                  <w:lang w:eastAsia="zh-CN"/>
                </w:rPr>
                <w:t>Y</w:t>
              </w:r>
            </w:ins>
            <w:ins w:id="479" w:author="Jie Jie4 Shi" w:date="2020-04-22T15:16:00Z">
              <w:r w:rsidR="00944D75">
                <w:rPr>
                  <w:rFonts w:ascii="Arial" w:eastAsia="SimSun" w:hAnsi="Arial" w:cs="Arial"/>
                  <w:sz w:val="16"/>
                  <w:szCs w:val="16"/>
                  <w:lang w:eastAsia="zh-CN"/>
                </w:rPr>
                <w:t>es</w:t>
              </w:r>
            </w:ins>
            <w:ins w:id="480"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481" w:author="Jie Jie4 Shi" w:date="2020-04-22T15:57:00Z"/>
                <w:rFonts w:ascii="Arial" w:eastAsia="SimSun" w:hAnsi="Arial" w:cs="Arial"/>
                <w:sz w:val="16"/>
                <w:szCs w:val="16"/>
                <w:lang w:eastAsia="zh-CN"/>
              </w:rPr>
            </w:pPr>
            <w:ins w:id="482" w:author="Jie Jie4 Shi" w:date="2020-04-22T15:53:00Z">
              <w:r>
                <w:rPr>
                  <w:rFonts w:ascii="Arial" w:eastAsia="SimSun" w:hAnsi="Arial" w:cs="Arial"/>
                  <w:sz w:val="16"/>
                  <w:szCs w:val="16"/>
                  <w:lang w:eastAsia="zh-CN"/>
                </w:rPr>
                <w:t>The CE level reporting</w:t>
              </w:r>
            </w:ins>
            <w:ins w:id="483" w:author="Jie Jie4 Shi" w:date="2020-04-22T15:54:00Z">
              <w:r w:rsidR="00622E95">
                <w:rPr>
                  <w:rFonts w:ascii="Arial" w:eastAsia="SimSun" w:hAnsi="Arial" w:cs="Arial"/>
                  <w:sz w:val="16"/>
                  <w:szCs w:val="16"/>
                  <w:lang w:eastAsia="zh-CN"/>
                </w:rPr>
                <w:t xml:space="preserve"> is beneficial for </w:t>
              </w:r>
            </w:ins>
            <w:ins w:id="484" w:author="Jie Jie4 Shi" w:date="2020-04-22T15:53:00Z">
              <w:r w:rsidR="00622E95">
                <w:rPr>
                  <w:rFonts w:ascii="Arial" w:eastAsia="SimSun" w:hAnsi="Arial" w:cs="Arial"/>
                  <w:sz w:val="16"/>
                  <w:szCs w:val="16"/>
                  <w:lang w:eastAsia="zh-CN"/>
                </w:rPr>
                <w:t xml:space="preserve">network </w:t>
              </w:r>
            </w:ins>
            <w:ins w:id="485" w:author="Jie Jie4 Shi" w:date="2020-04-22T15:54:00Z">
              <w:r w:rsidR="00622E95">
                <w:rPr>
                  <w:rFonts w:ascii="Arial" w:eastAsia="SimSun" w:hAnsi="Arial" w:cs="Arial"/>
                  <w:sz w:val="16"/>
                  <w:szCs w:val="16"/>
                  <w:lang w:eastAsia="zh-CN"/>
                </w:rPr>
                <w:t>SO</w:t>
              </w:r>
            </w:ins>
            <w:ins w:id="486" w:author="Jie Jie4 Shi" w:date="2020-04-22T15:56:00Z">
              <w:r w:rsidR="00622E95">
                <w:rPr>
                  <w:rFonts w:ascii="Arial" w:eastAsia="SimSun" w:hAnsi="Arial" w:cs="Arial"/>
                  <w:sz w:val="16"/>
                  <w:szCs w:val="16"/>
                  <w:lang w:eastAsia="zh-CN"/>
                </w:rPr>
                <w:t>N</w:t>
              </w:r>
            </w:ins>
            <w:ins w:id="487"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488" w:author="Jie Jie4 Shi" w:date="2020-04-22T15:58:00Z"/>
                <w:rFonts w:ascii="Arial" w:eastAsia="SimSun" w:hAnsi="Arial" w:cs="Arial"/>
                <w:sz w:val="16"/>
                <w:szCs w:val="16"/>
                <w:lang w:eastAsia="zh-CN"/>
              </w:rPr>
            </w:pPr>
            <w:ins w:id="489" w:author="Jie Jie4 Shi" w:date="2020-04-22T15:57:00Z">
              <w:r>
                <w:rPr>
                  <w:rFonts w:ascii="Arial" w:eastAsia="SimSun" w:hAnsi="Arial" w:cs="Arial"/>
                  <w:sz w:val="16"/>
                  <w:szCs w:val="16"/>
                  <w:lang w:eastAsia="zh-CN"/>
                </w:rPr>
                <w:t xml:space="preserve">For (a), it could </w:t>
              </w:r>
            </w:ins>
            <w:ins w:id="490" w:author="Jie Jie4 Shi" w:date="2020-04-22T15:58:00Z">
              <w:r>
                <w:rPr>
                  <w:rFonts w:ascii="Arial" w:eastAsia="SimSun" w:hAnsi="Arial" w:cs="Arial"/>
                  <w:sz w:val="16"/>
                  <w:szCs w:val="16"/>
                  <w:lang w:eastAsia="zh-CN"/>
                </w:rPr>
                <w:t xml:space="preserve">make </w:t>
              </w:r>
            </w:ins>
            <w:ins w:id="491" w:author="Jie Jie4 Shi" w:date="2020-04-22T15:57:00Z">
              <w:r>
                <w:rPr>
                  <w:rFonts w:ascii="Arial" w:eastAsia="SimSun" w:hAnsi="Arial" w:cs="Arial"/>
                  <w:sz w:val="16"/>
                  <w:szCs w:val="16"/>
                  <w:lang w:eastAsia="zh-CN"/>
                </w:rPr>
                <w:t xml:space="preserve">network understand in which CE range of </w:t>
              </w:r>
            </w:ins>
            <w:ins w:id="492" w:author="Jie Jie4 Shi" w:date="2020-04-22T15:58:00Z">
              <w:r>
                <w:rPr>
                  <w:rFonts w:ascii="Arial" w:eastAsia="SimSun" w:hAnsi="Arial" w:cs="Arial"/>
                  <w:sz w:val="16"/>
                  <w:szCs w:val="16"/>
                  <w:lang w:eastAsia="zh-CN"/>
                </w:rPr>
                <w:t xml:space="preserve">last serving </w:t>
              </w:r>
            </w:ins>
            <w:ins w:id="493" w:author="Jie Jie4 Shi" w:date="2020-04-22T15:57:00Z">
              <w:r>
                <w:rPr>
                  <w:rFonts w:ascii="Arial" w:eastAsia="SimSun" w:hAnsi="Arial" w:cs="Arial"/>
                  <w:sz w:val="16"/>
                  <w:szCs w:val="16"/>
                  <w:lang w:eastAsia="zh-CN"/>
                </w:rPr>
                <w:t xml:space="preserve">cell </w:t>
              </w:r>
            </w:ins>
            <w:ins w:id="494"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495" w:author="Jie Jie4 Shi" w:date="2020-04-22T15:16:00Z"/>
                <w:rFonts w:ascii="Arial" w:eastAsia="SimSun" w:hAnsi="Arial" w:cs="Arial"/>
                <w:sz w:val="16"/>
                <w:szCs w:val="16"/>
                <w:lang w:eastAsia="zh-CN"/>
              </w:rPr>
            </w:pPr>
            <w:ins w:id="496"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497" w:author="Jie Jie4 Shi" w:date="2020-04-22T15:59:00Z">
              <w:r>
                <w:rPr>
                  <w:rFonts w:ascii="Arial" w:eastAsia="SimSun" w:hAnsi="Arial" w:cs="Arial"/>
                  <w:sz w:val="16"/>
                  <w:szCs w:val="16"/>
                  <w:lang w:eastAsia="zh-CN"/>
                </w:rPr>
                <w:t>x and maybe corner case. If CE level has to be reported, we p</w:t>
              </w:r>
            </w:ins>
            <w:ins w:id="498" w:author="Jie Jie4 Shi" w:date="2020-04-22T16:00:00Z">
              <w:r>
                <w:rPr>
                  <w:rFonts w:ascii="Arial" w:eastAsia="SimSun" w:hAnsi="Arial" w:cs="Arial"/>
                  <w:sz w:val="16"/>
                  <w:szCs w:val="16"/>
                  <w:lang w:eastAsia="zh-CN"/>
                </w:rPr>
                <w:t xml:space="preserve">refer the CE level of serving cell and target cell </w:t>
              </w:r>
            </w:ins>
            <w:ins w:id="499" w:author="Jie Jie4 Shi" w:date="2020-04-22T16:01:00Z">
              <w:r>
                <w:rPr>
                  <w:rFonts w:ascii="Arial" w:eastAsia="SimSun" w:hAnsi="Arial" w:cs="Arial"/>
                  <w:sz w:val="16"/>
                  <w:szCs w:val="16"/>
                  <w:lang w:eastAsia="zh-CN"/>
                </w:rPr>
                <w:t xml:space="preserve">is reported </w:t>
              </w:r>
            </w:ins>
            <w:ins w:id="500"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501" w:author="Ericsson" w:date="2020-04-22T11:05:00Z"/>
        </w:trPr>
        <w:tc>
          <w:tcPr>
            <w:tcW w:w="947" w:type="dxa"/>
            <w:shd w:val="clear" w:color="000000" w:fill="FFFFFF"/>
          </w:tcPr>
          <w:p w14:paraId="1D8D15FD" w14:textId="3A399AB5" w:rsidR="00694C8E" w:rsidRDefault="00694C8E" w:rsidP="00132548">
            <w:pPr>
              <w:spacing w:after="0"/>
              <w:rPr>
                <w:ins w:id="502" w:author="Ericsson" w:date="2020-04-22T11:05:00Z"/>
                <w:rFonts w:ascii="Arial" w:eastAsia="SimSun" w:hAnsi="Arial" w:cs="Arial"/>
                <w:sz w:val="16"/>
                <w:szCs w:val="16"/>
                <w:lang w:eastAsia="zh-CN"/>
              </w:rPr>
            </w:pPr>
            <w:ins w:id="503"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504"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505" w:author="Ericsson" w:date="2020-04-22T11:05:00Z"/>
                <w:rFonts w:ascii="Arial" w:eastAsia="SimSun" w:hAnsi="Arial" w:cs="Arial"/>
                <w:sz w:val="16"/>
                <w:szCs w:val="16"/>
                <w:lang w:eastAsia="zh-CN"/>
              </w:rPr>
            </w:pPr>
            <w:ins w:id="506" w:author="Ericsson" w:date="2020-04-22T11:05:00Z">
              <w:r>
                <w:rPr>
                  <w:rFonts w:ascii="Arial" w:eastAsia="SimSun" w:hAnsi="Arial" w:cs="Arial"/>
                  <w:sz w:val="16"/>
                  <w:szCs w:val="16"/>
                  <w:lang w:eastAsia="zh-CN"/>
                </w:rPr>
                <w:t xml:space="preserve">Just to answer to Lenovo; UE may store only the last RSRP before moving to new </w:t>
              </w:r>
            </w:ins>
            <w:ins w:id="507"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508"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w:t>
              </w:r>
              <w:proofErr w:type="spellStart"/>
              <w:r>
                <w:rPr>
                  <w:rFonts w:ascii="Arial" w:eastAsia="SimSun" w:hAnsi="Arial" w:cs="Arial"/>
                  <w:sz w:val="16"/>
                  <w:szCs w:val="16"/>
                  <w:lang w:eastAsia="zh-CN"/>
                </w:rPr>
                <w:t>i.e</w:t>
              </w:r>
              <w:proofErr w:type="spellEnd"/>
              <w:r>
                <w:rPr>
                  <w:rFonts w:ascii="Arial" w:eastAsia="SimSun" w:hAnsi="Arial" w:cs="Arial"/>
                  <w:sz w:val="16"/>
                  <w:szCs w:val="16"/>
                  <w:lang w:eastAsia="zh-CN"/>
                </w:rPr>
                <w:t xml:space="preserve"> based upon </w:t>
              </w:r>
            </w:ins>
            <w:ins w:id="509"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510"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511" w:author="QC (Umesh)" w:date="2020-04-22T07:21:00Z"/>
                <w:rFonts w:ascii="Arial" w:eastAsia="SimSun" w:hAnsi="Arial" w:cs="Arial"/>
                <w:sz w:val="16"/>
                <w:szCs w:val="16"/>
                <w:lang w:eastAsia="zh-CN"/>
              </w:rPr>
            </w:pPr>
            <w:ins w:id="512"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513" w:author="QC (Umesh)" w:date="2020-04-22T07:21:00Z"/>
                <w:rFonts w:ascii="Arial" w:eastAsia="SimSun" w:hAnsi="Arial" w:cs="Arial"/>
                <w:sz w:val="16"/>
                <w:szCs w:val="16"/>
                <w:lang w:eastAsia="zh-CN"/>
              </w:rPr>
            </w:pPr>
            <w:ins w:id="514"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4BE63E71" w14:textId="77777777" w:rsidR="008F3ADE" w:rsidRDefault="008F3ADE" w:rsidP="00D84096">
            <w:pPr>
              <w:spacing w:after="0"/>
              <w:rPr>
                <w:ins w:id="515" w:author="Ericsson" w:date="2020-04-22T17:58:00Z"/>
                <w:rFonts w:ascii="Arial" w:eastAsia="SimSun" w:hAnsi="Arial" w:cs="Arial"/>
                <w:sz w:val="16"/>
                <w:szCs w:val="16"/>
                <w:lang w:eastAsia="zh-CN"/>
              </w:rPr>
            </w:pPr>
            <w:ins w:id="516"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p w14:paraId="144DD26C" w14:textId="5FEAC075" w:rsidR="006C2D68" w:rsidRPr="008F3ADE" w:rsidRDefault="006C2D68" w:rsidP="00D84096">
            <w:pPr>
              <w:spacing w:after="0"/>
              <w:rPr>
                <w:ins w:id="517" w:author="QC (Umesh)" w:date="2020-04-22T07:21:00Z"/>
                <w:rFonts w:ascii="Arial" w:eastAsia="SimSun" w:hAnsi="Arial" w:cs="Arial"/>
                <w:sz w:val="16"/>
                <w:szCs w:val="16"/>
                <w:lang w:eastAsia="zh-CN"/>
              </w:rPr>
            </w:pPr>
          </w:p>
        </w:tc>
      </w:tr>
      <w:tr w:rsidR="006C2D68" w:rsidRPr="003B3FDE" w14:paraId="506074C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A33BEB" w14:textId="5482C52D" w:rsidR="006C2D68" w:rsidRPr="008F3ADE" w:rsidRDefault="006C2D68" w:rsidP="00D84096">
            <w:pPr>
              <w:spacing w:after="0"/>
              <w:rPr>
                <w:rFonts w:ascii="Arial" w:eastAsia="SimSun" w:hAnsi="Arial" w:cs="Arial"/>
                <w:sz w:val="16"/>
                <w:szCs w:val="16"/>
                <w:lang w:eastAsia="zh-CN"/>
              </w:rPr>
            </w:pPr>
            <w:ins w:id="518" w:author="Ericsson" w:date="2020-04-22T17:59:00Z">
              <w:r>
                <w:rPr>
                  <w:rFonts w:ascii="Arial" w:eastAsia="SimSun" w:hAnsi="Arial" w:cs="Arial"/>
                  <w:sz w:val="16"/>
                  <w:szCs w:val="16"/>
                  <w:lang w:eastAsia="zh-CN"/>
                </w:rPr>
                <w:t>Ericsson</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3E6263" w14:textId="77777777" w:rsidR="006C2D68" w:rsidRPr="008F3ADE" w:rsidRDefault="006C2D68" w:rsidP="00D84096">
            <w:pPr>
              <w:spacing w:after="0"/>
              <w:rPr>
                <w:rFonts w:ascii="Arial" w:eastAsia="SimSun" w:hAnsi="Arial" w:cs="Arial"/>
                <w:sz w:val="16"/>
                <w:szCs w:val="16"/>
                <w:lang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1177A17" w14:textId="2D9F10D0" w:rsidR="00671197" w:rsidRDefault="00E92DBD" w:rsidP="00E92DBD">
            <w:pPr>
              <w:rPr>
                <w:ins w:id="519" w:author="Ericsson" w:date="2020-04-22T18:04:00Z"/>
                <w:rFonts w:ascii="Arial" w:hAnsi="Arial" w:cs="Arial"/>
                <w:sz w:val="16"/>
                <w:lang w:val="en-US"/>
              </w:rPr>
            </w:pPr>
            <w:ins w:id="520" w:author="Ericsson" w:date="2020-04-22T18:03:00Z">
              <w:r>
                <w:rPr>
                  <w:rFonts w:ascii="Arial" w:hAnsi="Arial" w:cs="Arial"/>
                  <w:sz w:val="16"/>
                  <w:lang w:val="en-US"/>
                </w:rPr>
                <w:t xml:space="preserve">One </w:t>
              </w:r>
            </w:ins>
            <w:ins w:id="521" w:author="Ericsson" w:date="2020-04-22T18:07:00Z">
              <w:r w:rsidR="00671197">
                <w:rPr>
                  <w:rFonts w:ascii="Arial" w:hAnsi="Arial" w:cs="Arial"/>
                  <w:sz w:val="16"/>
                  <w:lang w:val="en-US"/>
                </w:rPr>
                <w:t xml:space="preserve">simple approach that hopefully </w:t>
              </w:r>
            </w:ins>
            <w:ins w:id="522" w:author="Ericsson" w:date="2020-04-22T18:17:00Z">
              <w:r w:rsidR="003A26F3">
                <w:rPr>
                  <w:rFonts w:ascii="Arial" w:hAnsi="Arial" w:cs="Arial"/>
                  <w:sz w:val="16"/>
                  <w:lang w:val="en-US"/>
                </w:rPr>
                <w:t>companies can support</w:t>
              </w:r>
            </w:ins>
            <w:ins w:id="523" w:author="Ericsson" w:date="2020-04-22T18:07:00Z">
              <w:r w:rsidR="00671197">
                <w:rPr>
                  <w:rFonts w:ascii="Arial" w:hAnsi="Arial" w:cs="Arial"/>
                  <w:sz w:val="16"/>
                  <w:lang w:val="en-US"/>
                </w:rPr>
                <w:t xml:space="preserve"> is that</w:t>
              </w:r>
            </w:ins>
            <w:ins w:id="524" w:author="Ericsson" w:date="2020-04-22T18:03:00Z">
              <w:r>
                <w:rPr>
                  <w:rFonts w:ascii="Arial" w:hAnsi="Arial" w:cs="Arial"/>
                  <w:sz w:val="16"/>
                  <w:lang w:val="en-US"/>
                </w:rPr>
                <w:t xml:space="preserve">: </w:t>
              </w:r>
            </w:ins>
          </w:p>
          <w:p w14:paraId="7D8F1A4D" w14:textId="2AF59DBB" w:rsidR="00E92DBD" w:rsidRPr="00E92DBD" w:rsidRDefault="00671197" w:rsidP="00E92DBD">
            <w:pPr>
              <w:rPr>
                <w:ins w:id="525" w:author="Ericsson" w:date="2020-04-22T18:03:00Z"/>
                <w:rFonts w:ascii="Arial" w:hAnsi="Arial" w:cs="Arial"/>
                <w:sz w:val="16"/>
                <w:lang w:val="en-US" w:eastAsia="sv-SE"/>
              </w:rPr>
            </w:pPr>
            <w:ins w:id="526" w:author="Ericsson" w:date="2020-04-22T18:07:00Z">
              <w:r>
                <w:rPr>
                  <w:rFonts w:ascii="Arial" w:hAnsi="Arial" w:cs="Arial"/>
                  <w:sz w:val="16"/>
                  <w:lang w:val="en-US"/>
                </w:rPr>
                <w:t>T</w:t>
              </w:r>
            </w:ins>
            <w:ins w:id="527" w:author="Ericsson" w:date="2020-04-22T18:03:00Z">
              <w:r w:rsidR="00E92DBD" w:rsidRPr="00E92DBD">
                <w:rPr>
                  <w:rFonts w:ascii="Arial" w:hAnsi="Arial" w:cs="Arial"/>
                  <w:sz w:val="16"/>
                  <w:lang w:val="en-US"/>
                </w:rPr>
                <w:t>he serving cell measurement</w:t>
              </w:r>
            </w:ins>
            <w:ins w:id="528" w:author="Ericsson" w:date="2020-04-22T18:07:00Z">
              <w:r>
                <w:rPr>
                  <w:rFonts w:ascii="Arial" w:hAnsi="Arial" w:cs="Arial"/>
                  <w:sz w:val="16"/>
                  <w:lang w:val="en-US"/>
                </w:rPr>
                <w:t xml:space="preserve"> is</w:t>
              </w:r>
            </w:ins>
            <w:ins w:id="529" w:author="Ericsson" w:date="2020-04-22T18:03:00Z">
              <w:r w:rsidR="00E92DBD" w:rsidRPr="00E92DBD">
                <w:rPr>
                  <w:rFonts w:ascii="Arial" w:hAnsi="Arial" w:cs="Arial"/>
                  <w:sz w:val="16"/>
                  <w:lang w:val="en-US"/>
                </w:rPr>
                <w:t xml:space="preserve"> taken at the time </w:t>
              </w:r>
            </w:ins>
            <w:ins w:id="530" w:author="Ericsson" w:date="2020-04-22T18:09:00Z">
              <w:r w:rsidR="009E2A47">
                <w:rPr>
                  <w:rFonts w:ascii="Arial" w:hAnsi="Arial" w:cs="Arial"/>
                  <w:sz w:val="16"/>
                  <w:lang w:val="en-US"/>
                </w:rPr>
                <w:t>just before the ANR measurement is started</w:t>
              </w:r>
              <w:r w:rsidR="009E2A47" w:rsidRPr="00E92DBD">
                <w:rPr>
                  <w:rFonts w:ascii="Arial" w:hAnsi="Arial" w:cs="Arial"/>
                  <w:sz w:val="16"/>
                  <w:lang w:val="en-US"/>
                </w:rPr>
                <w:t xml:space="preserve"> </w:t>
              </w:r>
            </w:ins>
            <w:ins w:id="531" w:author="Ericsson" w:date="2020-04-22T18:03:00Z">
              <w:r w:rsidR="00E92DBD" w:rsidRPr="00E92DBD">
                <w:rPr>
                  <w:rFonts w:ascii="Arial" w:hAnsi="Arial" w:cs="Arial"/>
                  <w:sz w:val="16"/>
                  <w:lang w:val="en-US"/>
                </w:rPr>
                <w:t>and the</w:t>
              </w:r>
            </w:ins>
            <w:ins w:id="532" w:author="Ericsson" w:date="2020-04-22T18:10:00Z">
              <w:r w:rsidR="009E2A47">
                <w:rPr>
                  <w:rFonts w:ascii="Arial" w:hAnsi="Arial" w:cs="Arial"/>
                  <w:sz w:val="16"/>
                  <w:lang w:val="en-US"/>
                </w:rPr>
                <w:t>n</w:t>
              </w:r>
            </w:ins>
            <w:ins w:id="533" w:author="Ericsson" w:date="2020-04-22T18:03:00Z">
              <w:r w:rsidR="00E92DBD" w:rsidRPr="00E92DBD">
                <w:rPr>
                  <w:rFonts w:ascii="Arial" w:hAnsi="Arial" w:cs="Arial"/>
                  <w:sz w:val="16"/>
                  <w:lang w:val="en-US"/>
                </w:rPr>
                <w:t xml:space="preserve"> serving cell measurement at the time where the </w:t>
              </w:r>
            </w:ins>
            <w:ins w:id="534" w:author="Ericsson" w:date="2020-04-22T18:06:00Z">
              <w:r w:rsidRPr="00E92DBD">
                <w:rPr>
                  <w:rFonts w:ascii="Arial" w:hAnsi="Arial" w:cs="Arial"/>
                  <w:sz w:val="16"/>
                  <w:lang w:val="en-US"/>
                </w:rPr>
                <w:t>neighbor</w:t>
              </w:r>
            </w:ins>
            <w:ins w:id="535" w:author="Ericsson" w:date="2020-04-22T18:03:00Z">
              <w:r w:rsidR="00E92DBD" w:rsidRPr="00E92DBD">
                <w:rPr>
                  <w:rFonts w:ascii="Arial" w:hAnsi="Arial" w:cs="Arial"/>
                  <w:sz w:val="16"/>
                  <w:lang w:val="en-US"/>
                </w:rPr>
                <w:t xml:space="preserve"> cell measurement is taken.</w:t>
              </w:r>
            </w:ins>
            <w:ins w:id="536" w:author="Ericsson" w:date="2020-04-22T18:06:00Z">
              <w:r>
                <w:rPr>
                  <w:rFonts w:ascii="Arial" w:hAnsi="Arial" w:cs="Arial"/>
                  <w:sz w:val="16"/>
                  <w:lang w:val="en-US"/>
                </w:rPr>
                <w:t xml:space="preserve"> So </w:t>
              </w:r>
            </w:ins>
            <w:ins w:id="537" w:author="Ericsson" w:date="2020-04-22T18:08:00Z">
              <w:r w:rsidR="00D860D5">
                <w:rPr>
                  <w:rFonts w:ascii="Arial" w:hAnsi="Arial" w:cs="Arial"/>
                  <w:sz w:val="16"/>
                  <w:lang w:val="en-US"/>
                </w:rPr>
                <w:t>basically,</w:t>
              </w:r>
            </w:ins>
            <w:ins w:id="538" w:author="Ericsson" w:date="2020-04-22T18:06:00Z">
              <w:r>
                <w:rPr>
                  <w:rFonts w:ascii="Arial" w:hAnsi="Arial" w:cs="Arial"/>
                  <w:sz w:val="16"/>
                  <w:lang w:val="en-US"/>
                </w:rPr>
                <w:t xml:space="preserve"> below</w:t>
              </w:r>
            </w:ins>
            <w:ins w:id="539" w:author="Ericsson" w:date="2020-04-22T18:08:00Z">
              <w:r>
                <w:rPr>
                  <w:rFonts w:ascii="Arial" w:hAnsi="Arial" w:cs="Arial"/>
                  <w:sz w:val="16"/>
                  <w:lang w:val="en-US"/>
                </w:rPr>
                <w:t xml:space="preserve"> addition</w:t>
              </w:r>
            </w:ins>
            <w:ins w:id="540" w:author="Ericsson" w:date="2020-04-22T18:17:00Z">
              <w:r w:rsidR="002C33DD">
                <w:rPr>
                  <w:rFonts w:ascii="Arial" w:hAnsi="Arial" w:cs="Arial"/>
                  <w:sz w:val="16"/>
                  <w:lang w:val="en-US"/>
                </w:rPr>
                <w:t xml:space="preserve"> which Len</w:t>
              </w:r>
              <w:r w:rsidR="00027D94">
                <w:rPr>
                  <w:rFonts w:ascii="Arial" w:hAnsi="Arial" w:cs="Arial"/>
                  <w:sz w:val="16"/>
                  <w:lang w:val="en-US"/>
                </w:rPr>
                <w:t>ovo also men</w:t>
              </w:r>
            </w:ins>
            <w:ins w:id="541" w:author="Ericsson" w:date="2020-04-22T18:18:00Z">
              <w:r w:rsidR="00027D94">
                <w:rPr>
                  <w:rFonts w:ascii="Arial" w:hAnsi="Arial" w:cs="Arial"/>
                  <w:sz w:val="16"/>
                  <w:lang w:val="en-US"/>
                </w:rPr>
                <w:t>tioned</w:t>
              </w:r>
            </w:ins>
            <w:ins w:id="542" w:author="Ericsson" w:date="2020-04-22T18:06:00Z">
              <w:r>
                <w:rPr>
                  <w:rFonts w:ascii="Arial" w:hAnsi="Arial" w:cs="Arial"/>
                  <w:sz w:val="16"/>
                  <w:lang w:val="en-US"/>
                </w:rPr>
                <w:t>.</w:t>
              </w:r>
            </w:ins>
          </w:p>
          <w:p w14:paraId="2913ED86" w14:textId="77777777" w:rsidR="006C2D68" w:rsidRDefault="006C2D68" w:rsidP="00D84096">
            <w:pPr>
              <w:spacing w:after="0"/>
              <w:rPr>
                <w:rFonts w:ascii="Arial" w:eastAsia="SimSun" w:hAnsi="Arial" w:cs="Arial"/>
                <w:sz w:val="16"/>
                <w:szCs w:val="16"/>
                <w:lang w:eastAsia="zh-CN"/>
              </w:rPr>
            </w:pPr>
          </w:p>
          <w:p w14:paraId="52820FBB" w14:textId="77777777" w:rsidR="006C2D68" w:rsidRDefault="006C2D68" w:rsidP="006C2D68">
            <w:pPr>
              <w:pStyle w:val="PL"/>
              <w:shd w:val="clear" w:color="auto" w:fill="E6E6E6"/>
              <w:rPr>
                <w:lang w:val="en-US" w:eastAsia="sv-SE"/>
              </w:rPr>
            </w:pPr>
            <w:r>
              <w:rPr>
                <w:lang w:val="en-US"/>
              </w:rPr>
              <w:t>ANR-MeasReport-NB-r16 ::=   SEQUENCE {</w:t>
            </w:r>
          </w:p>
          <w:p w14:paraId="62A25265" w14:textId="77777777" w:rsidR="006C2D68" w:rsidRDefault="006C2D68" w:rsidP="006C2D68">
            <w:pPr>
              <w:pStyle w:val="PL"/>
              <w:shd w:val="clear" w:color="auto" w:fill="E6E6E6"/>
              <w:rPr>
                <w:lang w:val="en-US"/>
              </w:rPr>
            </w:pPr>
            <w:r>
              <w:rPr>
                <w:lang w:val="en-US"/>
              </w:rPr>
              <w:t>    servCellIdentity-r16                CellGlobalIdEUTRA           OPTIONAL,</w:t>
            </w:r>
          </w:p>
          <w:p w14:paraId="083FE840" w14:textId="77777777" w:rsidR="006C2D68" w:rsidRDefault="006C2D68" w:rsidP="006C2D68">
            <w:pPr>
              <w:pStyle w:val="PL"/>
              <w:shd w:val="clear" w:color="auto" w:fill="E6E6E6"/>
              <w:rPr>
                <w:lang w:val="en-US"/>
              </w:rPr>
            </w:pPr>
            <w:r>
              <w:rPr>
                <w:lang w:val="en-US"/>
              </w:rPr>
              <w:t>    measResultServCell-r16             SEQUENCE {</w:t>
            </w:r>
          </w:p>
          <w:p w14:paraId="16BDA6E2" w14:textId="77777777" w:rsidR="006C2D68" w:rsidRDefault="006C2D68" w:rsidP="006C2D68">
            <w:pPr>
              <w:pStyle w:val="PL"/>
              <w:shd w:val="clear" w:color="auto" w:fill="E6E6E6"/>
              <w:rPr>
                <w:lang w:val="en-US"/>
              </w:rPr>
            </w:pPr>
            <w:r>
              <w:rPr>
                <w:lang w:val="en-US"/>
              </w:rPr>
              <w:t>        nrsrpResult-r16                    NRSRP-Range-NB-r14,</w:t>
            </w:r>
          </w:p>
          <w:p w14:paraId="04B7F875" w14:textId="77777777" w:rsidR="006C2D68" w:rsidRDefault="006C2D68" w:rsidP="006C2D68">
            <w:pPr>
              <w:pStyle w:val="PL"/>
              <w:shd w:val="clear" w:color="auto" w:fill="E6E6E6"/>
              <w:rPr>
                <w:lang w:val="en-US"/>
              </w:rPr>
            </w:pPr>
            <w:r>
              <w:rPr>
                <w:lang w:val="en-US"/>
              </w:rPr>
              <w:t>        nrsrqResult-r16                    NRSRQ-Range-NB-r14</w:t>
            </w:r>
          </w:p>
          <w:p w14:paraId="20C35781" w14:textId="77777777" w:rsidR="006C2D68" w:rsidRDefault="006C2D68" w:rsidP="006C2D68">
            <w:pPr>
              <w:pStyle w:val="PL"/>
              <w:shd w:val="clear" w:color="auto" w:fill="E6E6E6"/>
              <w:rPr>
                <w:lang w:val="en-US"/>
              </w:rPr>
            </w:pPr>
            <w:r>
              <w:rPr>
                <w:lang w:val="en-US"/>
              </w:rPr>
              <w:t>    },</w:t>
            </w:r>
          </w:p>
          <w:p w14:paraId="0100AFC8" w14:textId="77777777" w:rsidR="006C2D68" w:rsidRDefault="006C2D68" w:rsidP="006C2D68">
            <w:pPr>
              <w:pStyle w:val="PL"/>
              <w:shd w:val="clear" w:color="auto" w:fill="E6E6E6"/>
              <w:rPr>
                <w:lang w:val="en-US"/>
              </w:rPr>
            </w:pPr>
            <w:r>
              <w:rPr>
                <w:lang w:val="en-US"/>
              </w:rPr>
              <w:lastRenderedPageBreak/>
              <w:t>    measResultList-r16                 SEQUENCE (SIZE (1.. maxFreqANR-NB-r16)) OF ANR-MeasResult-NB-r16,</w:t>
            </w:r>
          </w:p>
          <w:p w14:paraId="12643CD0" w14:textId="77777777" w:rsidR="006C2D68" w:rsidRDefault="006C2D68" w:rsidP="006C2D68">
            <w:pPr>
              <w:pStyle w:val="PL"/>
              <w:shd w:val="clear" w:color="auto" w:fill="E6E6E6"/>
              <w:rPr>
                <w:lang w:val="en-US"/>
              </w:rPr>
            </w:pPr>
            <w:r>
              <w:rPr>
                <w:lang w:val="en-US"/>
              </w:rPr>
              <w:t>    ...</w:t>
            </w:r>
          </w:p>
          <w:p w14:paraId="2A7DB109" w14:textId="77777777" w:rsidR="006C2D68" w:rsidRDefault="006C2D68" w:rsidP="006C2D68">
            <w:pPr>
              <w:pStyle w:val="PL"/>
              <w:shd w:val="clear" w:color="auto" w:fill="E6E6E6"/>
              <w:rPr>
                <w:lang w:val="en-US"/>
              </w:rPr>
            </w:pPr>
            <w:r>
              <w:rPr>
                <w:lang w:val="en-US"/>
              </w:rPr>
              <w:t>}</w:t>
            </w:r>
          </w:p>
          <w:p w14:paraId="32FD7176" w14:textId="77777777" w:rsidR="006C2D68" w:rsidRDefault="006C2D68" w:rsidP="006C2D68">
            <w:pPr>
              <w:pStyle w:val="PL"/>
              <w:shd w:val="clear" w:color="auto" w:fill="E6E6E6"/>
              <w:rPr>
                <w:lang w:val="en-US"/>
              </w:rPr>
            </w:pPr>
          </w:p>
          <w:p w14:paraId="3FF68D21" w14:textId="77777777" w:rsidR="006C2D68" w:rsidRDefault="006C2D68" w:rsidP="006C2D68">
            <w:pPr>
              <w:pStyle w:val="PL"/>
              <w:shd w:val="clear" w:color="auto" w:fill="E6E6E6"/>
              <w:rPr>
                <w:lang w:val="en-US"/>
              </w:rPr>
            </w:pPr>
            <w:r>
              <w:rPr>
                <w:lang w:val="en-US"/>
              </w:rPr>
              <w:t>ANR-MeasResult-NB-r16 ::=   SEQUENCE {</w:t>
            </w:r>
          </w:p>
          <w:p w14:paraId="7090F13B" w14:textId="77777777" w:rsidR="006C2D68" w:rsidRDefault="006C2D68" w:rsidP="006C2D68">
            <w:pPr>
              <w:pStyle w:val="PL"/>
              <w:shd w:val="clear" w:color="auto" w:fill="E6E6E6"/>
              <w:rPr>
                <w:lang w:val="en-US"/>
              </w:rPr>
            </w:pPr>
            <w:r>
              <w:rPr>
                <w:lang w:val="en-US"/>
              </w:rPr>
              <w:t>    carrierFreq-r16                    CarrierFreq-NB-r13,</w:t>
            </w:r>
          </w:p>
          <w:p w14:paraId="03835C79" w14:textId="77777777" w:rsidR="006C2D68" w:rsidRDefault="006C2D68" w:rsidP="006C2D68">
            <w:pPr>
              <w:pStyle w:val="PL"/>
              <w:shd w:val="clear" w:color="auto" w:fill="E6E6E6"/>
              <w:rPr>
                <w:lang w:val="en-US"/>
              </w:rPr>
            </w:pPr>
            <w:r>
              <w:rPr>
                <w:lang w:val="en-US"/>
              </w:rPr>
              <w:t>    physCellId-r16                     PhysCellId                  OPTIONAL,</w:t>
            </w:r>
          </w:p>
          <w:p w14:paraId="617F4122" w14:textId="77777777" w:rsidR="006C2D68" w:rsidRDefault="006C2D68" w:rsidP="006C2D68">
            <w:pPr>
              <w:pStyle w:val="PL"/>
              <w:shd w:val="clear" w:color="auto" w:fill="E6E6E6"/>
              <w:rPr>
                <w:color w:val="FF0000"/>
                <w:u w:val="single"/>
                <w:lang w:val="en-US"/>
              </w:rPr>
            </w:pPr>
            <w:r>
              <w:rPr>
                <w:color w:val="FF0000"/>
                <w:u w:val="single"/>
                <w:lang w:val="en-US"/>
              </w:rPr>
              <w:t>    measResultServCell-r16             SEQUENCE {</w:t>
            </w:r>
          </w:p>
          <w:p w14:paraId="69F29183" w14:textId="77777777" w:rsidR="006C2D68" w:rsidRDefault="006C2D68" w:rsidP="006C2D68">
            <w:pPr>
              <w:pStyle w:val="PL"/>
              <w:shd w:val="clear" w:color="auto" w:fill="E6E6E6"/>
              <w:rPr>
                <w:color w:val="FF0000"/>
                <w:u w:val="single"/>
                <w:lang w:val="en-US"/>
              </w:rPr>
            </w:pPr>
            <w:r>
              <w:rPr>
                <w:color w:val="FF0000"/>
                <w:u w:val="single"/>
                <w:lang w:val="en-US"/>
              </w:rPr>
              <w:t>        nrsrpResult-r16                    NRSRP-Range-NB-r14,</w:t>
            </w:r>
          </w:p>
          <w:p w14:paraId="19C53877" w14:textId="77777777" w:rsidR="006C2D68" w:rsidRDefault="006C2D68" w:rsidP="006C2D68">
            <w:pPr>
              <w:pStyle w:val="PL"/>
              <w:shd w:val="clear" w:color="auto" w:fill="E6E6E6"/>
              <w:rPr>
                <w:color w:val="FF0000"/>
                <w:u w:val="single"/>
                <w:lang w:val="en-US"/>
              </w:rPr>
            </w:pPr>
            <w:r>
              <w:rPr>
                <w:color w:val="FF0000"/>
                <w:u w:val="single"/>
                <w:lang w:val="en-US"/>
              </w:rPr>
              <w:t>        nrsrqResult-r16                    NRSRQ-Range-NB-r14</w:t>
            </w:r>
          </w:p>
          <w:p w14:paraId="3E13F9F5" w14:textId="77777777" w:rsidR="006C2D68" w:rsidRDefault="006C2D68" w:rsidP="006C2D68">
            <w:pPr>
              <w:pStyle w:val="PL"/>
              <w:shd w:val="clear" w:color="auto" w:fill="E6E6E6"/>
              <w:rPr>
                <w:color w:val="FF0000"/>
                <w:u w:val="single"/>
                <w:lang w:val="en-US"/>
              </w:rPr>
            </w:pPr>
            <w:r>
              <w:rPr>
                <w:color w:val="FF0000"/>
                <w:u w:val="single"/>
                <w:lang w:val="en-US"/>
              </w:rPr>
              <w:t>    },</w:t>
            </w:r>
          </w:p>
          <w:p w14:paraId="1F6905D8" w14:textId="77777777" w:rsidR="006C2D68" w:rsidRDefault="006C2D68" w:rsidP="006C2D68">
            <w:pPr>
              <w:pStyle w:val="PL"/>
              <w:shd w:val="clear" w:color="auto" w:fill="E6E6E6"/>
              <w:rPr>
                <w:lang w:val="en-US"/>
              </w:rPr>
            </w:pPr>
            <w:r>
              <w:rPr>
                <w:lang w:val="en-US"/>
              </w:rPr>
              <w:t>    measResult-r16                     SEQUENCE {</w:t>
            </w:r>
          </w:p>
          <w:p w14:paraId="1B120125" w14:textId="77777777" w:rsidR="006C2D68" w:rsidRDefault="006C2D68" w:rsidP="006C2D68">
            <w:pPr>
              <w:pStyle w:val="PL"/>
              <w:shd w:val="clear" w:color="auto" w:fill="E6E6E6"/>
              <w:rPr>
                <w:lang w:val="en-US"/>
              </w:rPr>
            </w:pPr>
            <w:r>
              <w:rPr>
                <w:lang w:val="en-US"/>
              </w:rPr>
              <w:t>        nrsrpResult-r16                    NRSRP-Range-NB-r14,</w:t>
            </w:r>
          </w:p>
          <w:p w14:paraId="1CC29B78" w14:textId="77777777" w:rsidR="006C2D68" w:rsidRDefault="006C2D68" w:rsidP="006C2D68">
            <w:pPr>
              <w:pStyle w:val="PL"/>
              <w:shd w:val="clear" w:color="auto" w:fill="E6E6E6"/>
              <w:rPr>
                <w:lang w:val="en-US"/>
              </w:rPr>
            </w:pPr>
            <w:r>
              <w:rPr>
                <w:lang w:val="en-US"/>
              </w:rPr>
              <w:t>        nrsrqResult-r16                    NRSRQ-Range-NB-r14</w:t>
            </w:r>
          </w:p>
          <w:p w14:paraId="70D318D1" w14:textId="77777777" w:rsidR="006C2D68" w:rsidRDefault="006C2D68" w:rsidP="006C2D68">
            <w:pPr>
              <w:pStyle w:val="PL"/>
              <w:shd w:val="clear" w:color="auto" w:fill="E6E6E6"/>
              <w:rPr>
                <w:lang w:val="en-US"/>
              </w:rPr>
            </w:pPr>
            <w:r>
              <w:rPr>
                <w:lang w:val="en-US"/>
              </w:rPr>
              <w:t>    }   OPTIONAL,</w:t>
            </w:r>
          </w:p>
          <w:p w14:paraId="6D6BFC0A" w14:textId="77777777" w:rsidR="006C2D68" w:rsidRDefault="006C2D68" w:rsidP="006C2D68">
            <w:pPr>
              <w:pStyle w:val="PL"/>
              <w:shd w:val="clear" w:color="auto" w:fill="E6E6E6"/>
              <w:rPr>
                <w:lang w:val="en-US"/>
              </w:rPr>
            </w:pPr>
            <w:r>
              <w:rPr>
                <w:lang w:val="en-US"/>
              </w:rPr>
              <w:t>    cgi-Info-r16                       SEQUENCE {</w:t>
            </w:r>
          </w:p>
          <w:p w14:paraId="62B0FE0C" w14:textId="77777777" w:rsidR="006C2D68" w:rsidRDefault="006C2D68" w:rsidP="006C2D68">
            <w:pPr>
              <w:pStyle w:val="PL"/>
              <w:shd w:val="clear" w:color="auto" w:fill="E6E6E6"/>
              <w:rPr>
                <w:lang w:val="en-US"/>
              </w:rPr>
            </w:pPr>
            <w:r>
              <w:rPr>
                <w:lang w:val="en-US"/>
              </w:rPr>
              <w:t>        cellGlobalId-r16                    CellGlobalIdEUTRA,</w:t>
            </w:r>
          </w:p>
          <w:p w14:paraId="3B0EFA49" w14:textId="77777777" w:rsidR="006C2D68" w:rsidRDefault="006C2D68" w:rsidP="006C2D68">
            <w:pPr>
              <w:pStyle w:val="PL"/>
              <w:shd w:val="clear" w:color="auto" w:fill="E6E6E6"/>
              <w:rPr>
                <w:lang w:val="en-US"/>
              </w:rPr>
            </w:pPr>
            <w:r>
              <w:rPr>
                <w:lang w:val="en-US"/>
              </w:rPr>
              <w:t>        trackingAreaCode-r16                TrackingAreaCode,</w:t>
            </w:r>
          </w:p>
          <w:p w14:paraId="48A499E3" w14:textId="77777777" w:rsidR="006C2D68" w:rsidRDefault="006C2D68" w:rsidP="006C2D68">
            <w:pPr>
              <w:pStyle w:val="PL"/>
              <w:shd w:val="clear" w:color="auto" w:fill="E6E6E6"/>
              <w:rPr>
                <w:lang w:val="en-US"/>
              </w:rPr>
            </w:pPr>
            <w:r>
              <w:rPr>
                <w:lang w:val="en-US"/>
              </w:rPr>
              <w:t>        plmn-IdentityList-r16              PLMN-IdentityList2       OPTIONAL</w:t>
            </w:r>
          </w:p>
          <w:p w14:paraId="6DB06B5C" w14:textId="77777777" w:rsidR="006C2D68" w:rsidRDefault="006C2D68" w:rsidP="006C2D68">
            <w:pPr>
              <w:pStyle w:val="PL"/>
              <w:shd w:val="clear" w:color="auto" w:fill="E6E6E6"/>
              <w:rPr>
                <w:lang w:val="en-US"/>
              </w:rPr>
            </w:pPr>
            <w:r>
              <w:rPr>
                <w:lang w:val="en-US"/>
              </w:rPr>
              <w:t>    }   OPTIONAL</w:t>
            </w:r>
          </w:p>
          <w:p w14:paraId="241396B8" w14:textId="77777777" w:rsidR="006C2D68" w:rsidRDefault="006C2D68" w:rsidP="006C2D68">
            <w:pPr>
              <w:pStyle w:val="PL"/>
              <w:shd w:val="clear" w:color="auto" w:fill="E6E6E6"/>
              <w:rPr>
                <w:lang w:val="en-US"/>
              </w:rPr>
            </w:pPr>
            <w:r>
              <w:rPr>
                <w:lang w:val="en-US"/>
              </w:rPr>
              <w:t>}</w:t>
            </w:r>
          </w:p>
          <w:p w14:paraId="54515CC3" w14:textId="1363B41C" w:rsidR="006C2D68" w:rsidRPr="008F3ADE" w:rsidRDefault="006C2D68" w:rsidP="00D84096">
            <w:pPr>
              <w:spacing w:after="0"/>
              <w:rPr>
                <w:rFonts w:ascii="Arial" w:eastAsia="SimSun" w:hAnsi="Arial" w:cs="Arial"/>
                <w:sz w:val="16"/>
                <w:szCs w:val="16"/>
                <w:lang w:eastAsia="zh-CN"/>
              </w:rPr>
            </w:pPr>
          </w:p>
        </w:tc>
      </w:tr>
      <w:tr w:rsidR="00A90B46" w:rsidRPr="003B3FDE" w14:paraId="4D213E3F" w14:textId="77777777" w:rsidTr="008F3ADE">
        <w:trPr>
          <w:trHeight w:val="983"/>
          <w:ins w:id="543" w:author="ZTE" w:date="2020-04-23T01: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D180502" w14:textId="04188588" w:rsidR="00A90B46" w:rsidRDefault="00A90B46" w:rsidP="00D84096">
            <w:pPr>
              <w:spacing w:after="0"/>
              <w:rPr>
                <w:ins w:id="544" w:author="ZTE" w:date="2020-04-23T01:07:00Z"/>
                <w:rFonts w:ascii="Arial" w:eastAsia="SimSun" w:hAnsi="Arial" w:cs="Arial"/>
                <w:sz w:val="16"/>
                <w:szCs w:val="16"/>
                <w:lang w:eastAsia="zh-CN"/>
              </w:rPr>
            </w:pPr>
            <w:ins w:id="545" w:author="ZTE" w:date="2020-04-23T01:07:00Z">
              <w:r>
                <w:rPr>
                  <w:rFonts w:ascii="Arial" w:eastAsia="SimSun" w:hAnsi="Arial" w:cs="Arial" w:hint="eastAsia"/>
                  <w:sz w:val="16"/>
                  <w:szCs w:val="16"/>
                  <w:lang w:eastAsia="zh-CN"/>
                </w:rPr>
                <w:lastRenderedPageBreak/>
                <w:t>Z</w:t>
              </w:r>
              <w:r>
                <w:rPr>
                  <w:rFonts w:ascii="Arial" w:eastAsia="SimSun" w:hAnsi="Arial" w:cs="Arial"/>
                  <w:sz w:val="16"/>
                  <w:szCs w:val="16"/>
                  <w:lang w:eastAsia="zh-CN"/>
                </w:rPr>
                <w:t>TE</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D84ECED" w14:textId="2E727B9A" w:rsidR="00A90B46" w:rsidRPr="008F3ADE" w:rsidRDefault="00132D49" w:rsidP="00D84096">
            <w:pPr>
              <w:spacing w:after="0"/>
              <w:rPr>
                <w:ins w:id="546" w:author="ZTE" w:date="2020-04-23T01:07:00Z"/>
                <w:rFonts w:ascii="Arial" w:eastAsia="SimSun" w:hAnsi="Arial" w:cs="Arial"/>
                <w:sz w:val="16"/>
                <w:szCs w:val="16"/>
                <w:lang w:eastAsia="zh-CN"/>
              </w:rPr>
            </w:pPr>
            <w:ins w:id="547" w:author="ZTE" w:date="2020-04-23T01:13:00Z">
              <w:r>
                <w:rPr>
                  <w:rFonts w:ascii="Arial" w:eastAsia="SimSun" w:hAnsi="Arial" w:cs="Arial" w:hint="eastAsia"/>
                  <w:sz w:val="16"/>
                  <w:lang w:val="en-US" w:eastAsia="zh-CN"/>
                </w:rPr>
                <w:t>Y</w:t>
              </w:r>
              <w:r>
                <w:rPr>
                  <w:rFonts w:ascii="Arial" w:eastAsia="SimSun" w:hAnsi="Arial" w:cs="Arial"/>
                  <w:sz w:val="16"/>
                  <w:lang w:val="en-US" w:eastAsia="zh-CN"/>
                </w:rPr>
                <w:t>es to (a)</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8BE1A7" w14:textId="7C60107E" w:rsidR="00A90B46" w:rsidRDefault="00132D49" w:rsidP="00132D49">
            <w:pPr>
              <w:rPr>
                <w:ins w:id="548" w:author="ZTE" w:date="2020-04-23T01:15:00Z"/>
                <w:rFonts w:ascii="Arial" w:eastAsia="SimSun" w:hAnsi="Arial" w:cs="Arial"/>
                <w:sz w:val="16"/>
                <w:lang w:val="en-US" w:eastAsia="zh-CN"/>
              </w:rPr>
            </w:pPr>
            <w:ins w:id="549" w:author="ZTE" w:date="2020-04-23T01:14:00Z">
              <w:r>
                <w:rPr>
                  <w:rFonts w:ascii="Arial" w:eastAsia="SimSun" w:hAnsi="Arial" w:cs="Arial" w:hint="eastAsia"/>
                  <w:sz w:val="16"/>
                  <w:lang w:val="en-US" w:eastAsia="zh-CN"/>
                </w:rPr>
                <w:t>W</w:t>
              </w:r>
              <w:r>
                <w:rPr>
                  <w:rFonts w:ascii="Arial" w:eastAsia="SimSun" w:hAnsi="Arial" w:cs="Arial"/>
                  <w:sz w:val="16"/>
                  <w:lang w:val="en-US" w:eastAsia="zh-CN"/>
                </w:rPr>
                <w:t xml:space="preserve">e have </w:t>
              </w:r>
              <w:r>
                <w:rPr>
                  <w:rFonts w:ascii="Arial" w:eastAsia="SimSun" w:hAnsi="Arial" w:cs="Arial" w:hint="eastAsia"/>
                  <w:sz w:val="16"/>
                  <w:lang w:val="en-US" w:eastAsia="zh-CN"/>
                </w:rPr>
                <w:t>sympathy</w:t>
              </w:r>
              <w:r>
                <w:rPr>
                  <w:rFonts w:ascii="Arial" w:eastAsia="SimSun" w:hAnsi="Arial" w:cs="Arial"/>
                  <w:sz w:val="16"/>
                  <w:lang w:val="en-US" w:eastAsia="zh-CN"/>
                </w:rPr>
                <w:t xml:space="preserve"> </w:t>
              </w:r>
              <w:r>
                <w:rPr>
                  <w:rFonts w:ascii="Arial" w:eastAsia="SimSun" w:hAnsi="Arial" w:cs="Arial" w:hint="eastAsia"/>
                  <w:sz w:val="16"/>
                  <w:lang w:val="en-US" w:eastAsia="zh-CN"/>
                </w:rPr>
                <w:t>with</w:t>
              </w:r>
              <w:r>
                <w:rPr>
                  <w:rFonts w:ascii="Arial" w:eastAsia="SimSun" w:hAnsi="Arial" w:cs="Arial"/>
                  <w:sz w:val="16"/>
                  <w:lang w:val="en-US" w:eastAsia="zh-CN"/>
                </w:rPr>
                <w:t xml:space="preserve"> </w:t>
              </w:r>
              <w:r>
                <w:rPr>
                  <w:rFonts w:ascii="Arial" w:eastAsia="SimSun" w:hAnsi="Arial" w:cs="Arial" w:hint="eastAsia"/>
                  <w:sz w:val="16"/>
                  <w:lang w:val="en-US" w:eastAsia="zh-CN"/>
                </w:rPr>
                <w:t>Ericsson</w:t>
              </w:r>
              <w:r>
                <w:rPr>
                  <w:rFonts w:ascii="Arial" w:eastAsia="SimSun" w:hAnsi="Arial" w:cs="Arial"/>
                  <w:sz w:val="16"/>
                  <w:lang w:val="en-US" w:eastAsia="zh-CN"/>
                </w:rPr>
                <w:t xml:space="preserve">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Lenovo</w:t>
              </w:r>
              <w:r>
                <w:rPr>
                  <w:rFonts w:ascii="Arial" w:eastAsia="SimSun" w:hAnsi="Arial" w:cs="Arial"/>
                  <w:sz w:val="16"/>
                  <w:lang w:val="en-US" w:eastAsia="zh-CN"/>
                </w:rPr>
                <w:t xml:space="preserve">’s comments </w:t>
              </w:r>
              <w:r>
                <w:rPr>
                  <w:rFonts w:ascii="Arial" w:eastAsia="SimSun" w:hAnsi="Arial" w:cs="Arial" w:hint="eastAsia"/>
                  <w:sz w:val="16"/>
                  <w:lang w:val="en-US" w:eastAsia="zh-CN"/>
                </w:rPr>
                <w:t>and</w:t>
              </w:r>
              <w:r>
                <w:rPr>
                  <w:rFonts w:ascii="Arial" w:eastAsia="SimSun" w:hAnsi="Arial" w:cs="Arial"/>
                  <w:sz w:val="16"/>
                  <w:lang w:val="en-US" w:eastAsia="zh-CN"/>
                </w:rPr>
                <w:t xml:space="preserve"> </w:t>
              </w:r>
              <w:r>
                <w:rPr>
                  <w:rFonts w:ascii="Arial" w:eastAsia="SimSun" w:hAnsi="Arial" w:cs="Arial" w:hint="eastAsia"/>
                  <w:sz w:val="16"/>
                  <w:lang w:val="en-US" w:eastAsia="zh-CN"/>
                </w:rPr>
                <w:t>think</w:t>
              </w:r>
              <w:r>
                <w:rPr>
                  <w:rFonts w:ascii="Arial" w:eastAsia="SimSun" w:hAnsi="Arial" w:cs="Arial"/>
                  <w:sz w:val="16"/>
                  <w:lang w:val="en-US" w:eastAsia="zh-CN"/>
                </w:rPr>
                <w:t xml:space="preserve"> </w:t>
              </w:r>
              <w:r>
                <w:rPr>
                  <w:rFonts w:ascii="Arial" w:eastAsia="SimSun" w:hAnsi="Arial" w:cs="Arial" w:hint="eastAsia"/>
                  <w:sz w:val="16"/>
                  <w:lang w:val="en-US" w:eastAsia="zh-CN"/>
                </w:rPr>
                <w:t>i</w:t>
              </w:r>
            </w:ins>
            <w:ins w:id="550" w:author="ZTE" w:date="2020-04-23T01:13:00Z">
              <w:r>
                <w:rPr>
                  <w:rFonts w:ascii="Arial" w:eastAsia="SimSun" w:hAnsi="Arial" w:cs="Arial"/>
                  <w:sz w:val="16"/>
                  <w:lang w:val="en-US" w:eastAsia="zh-CN"/>
                </w:rPr>
                <w:t xml:space="preserve">t’s </w:t>
              </w:r>
              <w:r>
                <w:rPr>
                  <w:rFonts w:ascii="Arial" w:eastAsia="SimSun" w:hAnsi="Arial" w:cs="Arial" w:hint="eastAsia"/>
                  <w:sz w:val="16"/>
                  <w:lang w:val="en-US" w:eastAsia="zh-CN"/>
                </w:rPr>
                <w:t>beneficial</w:t>
              </w:r>
              <w:r>
                <w:rPr>
                  <w:rFonts w:ascii="Arial" w:eastAsia="SimSun" w:hAnsi="Arial" w:cs="Arial"/>
                  <w:sz w:val="16"/>
                  <w:lang w:val="en-US" w:eastAsia="zh-CN"/>
                </w:rPr>
                <w:t xml:space="preserve"> </w:t>
              </w:r>
            </w:ins>
            <w:ins w:id="551" w:author="ZTE" w:date="2020-04-23T01:14:00Z">
              <w:r>
                <w:rPr>
                  <w:rFonts w:ascii="Arial" w:eastAsia="SimSun" w:hAnsi="Arial" w:cs="Arial" w:hint="eastAsia"/>
                  <w:sz w:val="16"/>
                  <w:lang w:val="en-US" w:eastAsia="zh-CN"/>
                </w:rPr>
                <w:t>to</w:t>
              </w:r>
              <w:r>
                <w:rPr>
                  <w:rFonts w:ascii="Arial" w:eastAsia="SimSun" w:hAnsi="Arial" w:cs="Arial"/>
                  <w:sz w:val="16"/>
                  <w:lang w:val="en-US" w:eastAsia="zh-CN"/>
                </w:rPr>
                <w:t xml:space="preserve"> </w:t>
              </w:r>
            </w:ins>
            <w:ins w:id="552" w:author="ZTE" w:date="2020-04-23T01:15:00Z">
              <w:r>
                <w:rPr>
                  <w:rFonts w:ascii="Arial" w:eastAsia="SimSun" w:hAnsi="Arial" w:cs="Arial"/>
                  <w:sz w:val="16"/>
                  <w:lang w:val="en-US" w:eastAsia="zh-CN"/>
                </w:rPr>
                <w:t xml:space="preserve">additionally </w:t>
              </w:r>
              <w:r>
                <w:rPr>
                  <w:rFonts w:ascii="Arial" w:eastAsia="SimSun" w:hAnsi="Arial" w:cs="Arial" w:hint="eastAsia"/>
                  <w:sz w:val="16"/>
                  <w:lang w:val="en-US" w:eastAsia="zh-CN"/>
                </w:rPr>
                <w:t>include</w:t>
              </w:r>
            </w:ins>
            <w:ins w:id="553" w:author="ZTE" w:date="2020-04-23T01:14:00Z">
              <w:r>
                <w:rPr>
                  <w:rFonts w:ascii="Arial" w:eastAsia="SimSun" w:hAnsi="Arial" w:cs="Arial"/>
                  <w:sz w:val="16"/>
                  <w:lang w:val="en-US" w:eastAsia="zh-CN"/>
                </w:rPr>
                <w:t xml:space="preserve"> </w:t>
              </w:r>
              <w:r>
                <w:rPr>
                  <w:rFonts w:ascii="Arial" w:eastAsia="SimSun" w:hAnsi="Arial" w:cs="Arial" w:hint="eastAsia"/>
                  <w:sz w:val="16"/>
                  <w:lang w:val="en-US" w:eastAsia="zh-CN"/>
                </w:rPr>
                <w:t>CE</w:t>
              </w:r>
              <w:r>
                <w:rPr>
                  <w:rFonts w:ascii="Arial" w:eastAsia="SimSun" w:hAnsi="Arial" w:cs="Arial"/>
                  <w:sz w:val="16"/>
                  <w:lang w:val="en-US" w:eastAsia="zh-CN"/>
                </w:rPr>
                <w:t xml:space="preserve"> </w:t>
              </w:r>
              <w:r>
                <w:rPr>
                  <w:rFonts w:ascii="Arial" w:eastAsia="SimSun" w:hAnsi="Arial" w:cs="Arial" w:hint="eastAsia"/>
                  <w:sz w:val="16"/>
                  <w:lang w:val="en-US" w:eastAsia="zh-CN"/>
                </w:rPr>
                <w:t>level</w:t>
              </w:r>
            </w:ins>
            <w:ins w:id="554" w:author="ZTE" w:date="2020-04-23T01:15:00Z">
              <w:r>
                <w:rPr>
                  <w:rFonts w:ascii="Arial" w:eastAsia="SimSun" w:hAnsi="Arial" w:cs="Arial"/>
                  <w:sz w:val="16"/>
                  <w:lang w:val="en-US" w:eastAsia="zh-CN"/>
                </w:rPr>
                <w:t xml:space="preserve"> </w:t>
              </w:r>
            </w:ins>
            <w:ins w:id="555" w:author="ZTE" w:date="2020-04-23T01:24:00Z">
              <w:r>
                <w:rPr>
                  <w:rFonts w:ascii="Arial" w:eastAsia="SimSun" w:hAnsi="Arial" w:cs="Arial" w:hint="eastAsia"/>
                  <w:sz w:val="16"/>
                  <w:lang w:val="en-US" w:eastAsia="zh-CN"/>
                </w:rPr>
                <w:t>info</w:t>
              </w:r>
              <w:r>
                <w:rPr>
                  <w:rFonts w:ascii="Arial" w:eastAsia="SimSun" w:hAnsi="Arial" w:cs="Arial"/>
                  <w:sz w:val="16"/>
                  <w:lang w:val="en-US" w:eastAsia="zh-CN"/>
                </w:rPr>
                <w:t xml:space="preserve"> </w:t>
              </w:r>
            </w:ins>
            <w:ins w:id="556" w:author="ZTE" w:date="2020-04-23T01:15:00Z">
              <w:r>
                <w:rPr>
                  <w:rFonts w:ascii="Arial" w:eastAsia="SimSun" w:hAnsi="Arial" w:cs="Arial" w:hint="eastAsia"/>
                  <w:sz w:val="16"/>
                  <w:lang w:val="en-US" w:eastAsia="zh-CN"/>
                </w:rPr>
                <w:t>for</w:t>
              </w:r>
              <w:r>
                <w:rPr>
                  <w:rFonts w:ascii="Arial" w:eastAsia="SimSun" w:hAnsi="Arial" w:cs="Arial"/>
                  <w:sz w:val="16"/>
                  <w:lang w:val="en-US" w:eastAsia="zh-CN"/>
                </w:rPr>
                <w:t xml:space="preserve"> </w:t>
              </w:r>
              <w:r>
                <w:rPr>
                  <w:rFonts w:ascii="Arial" w:eastAsia="SimSun" w:hAnsi="Arial" w:cs="Arial" w:hint="eastAsia"/>
                  <w:sz w:val="16"/>
                  <w:lang w:val="en-US" w:eastAsia="zh-CN"/>
                </w:rPr>
                <w:t>RLF</w:t>
              </w:r>
              <w:r>
                <w:rPr>
                  <w:rFonts w:ascii="Arial" w:eastAsia="SimSun" w:hAnsi="Arial" w:cs="Arial"/>
                  <w:sz w:val="16"/>
                  <w:lang w:val="en-US" w:eastAsia="zh-CN"/>
                </w:rPr>
                <w:t xml:space="preserve"> </w:t>
              </w:r>
              <w:r>
                <w:rPr>
                  <w:rFonts w:ascii="Arial" w:eastAsia="SimSun" w:hAnsi="Arial" w:cs="Arial" w:hint="eastAsia"/>
                  <w:sz w:val="16"/>
                  <w:lang w:val="en-US" w:eastAsia="zh-CN"/>
                </w:rPr>
                <w:t>report</w:t>
              </w:r>
              <w:r>
                <w:rPr>
                  <w:rFonts w:ascii="Arial" w:eastAsia="SimSun" w:hAnsi="Arial" w:cs="Arial"/>
                  <w:sz w:val="16"/>
                  <w:lang w:val="en-US" w:eastAsia="zh-CN"/>
                </w:rPr>
                <w:t>.</w:t>
              </w:r>
            </w:ins>
          </w:p>
          <w:p w14:paraId="23A5853E" w14:textId="7A5076AB" w:rsidR="00132D49" w:rsidRDefault="00132D49" w:rsidP="00132D49">
            <w:pPr>
              <w:rPr>
                <w:ins w:id="557" w:author="ZTE" w:date="2020-04-23T01:18:00Z"/>
                <w:rFonts w:ascii="Arial" w:eastAsia="SimSun" w:hAnsi="Arial" w:cs="Arial"/>
                <w:sz w:val="16"/>
                <w:lang w:val="en-US" w:eastAsia="zh-CN"/>
              </w:rPr>
            </w:pPr>
            <w:ins w:id="558" w:author="ZTE" w:date="2020-04-23T01:15:00Z">
              <w:r>
                <w:rPr>
                  <w:rFonts w:ascii="Arial" w:eastAsia="SimSun" w:hAnsi="Arial" w:cs="Arial"/>
                  <w:sz w:val="16"/>
                  <w:lang w:val="en-US" w:eastAsia="zh-CN"/>
                </w:rPr>
                <w:t xml:space="preserve">We are also fine with the above change </w:t>
              </w:r>
            </w:ins>
            <w:ins w:id="559" w:author="ZTE" w:date="2020-04-23T01:16:00Z">
              <w:r>
                <w:rPr>
                  <w:rFonts w:ascii="Arial" w:eastAsia="SimSun" w:hAnsi="Arial" w:cs="Arial"/>
                  <w:sz w:val="16"/>
                  <w:lang w:val="en-US" w:eastAsia="zh-CN"/>
                </w:rPr>
                <w:t xml:space="preserve">given by </w:t>
              </w:r>
              <w:r>
                <w:rPr>
                  <w:rFonts w:ascii="Arial" w:eastAsia="SimSun" w:hAnsi="Arial" w:cs="Arial" w:hint="eastAsia"/>
                  <w:sz w:val="16"/>
                  <w:lang w:val="en-US" w:eastAsia="zh-CN"/>
                </w:rPr>
                <w:t>Ericsson</w:t>
              </w:r>
            </w:ins>
            <w:ins w:id="560" w:author="ZTE" w:date="2020-04-23T01:17:00Z">
              <w:r>
                <w:rPr>
                  <w:rFonts w:ascii="Arial" w:eastAsia="SimSun" w:hAnsi="Arial" w:cs="Arial" w:hint="eastAsia"/>
                  <w:sz w:val="16"/>
                  <w:lang w:val="en-US" w:eastAsia="zh-CN"/>
                </w:rPr>
                <w:t>.</w:t>
              </w:r>
              <w:r>
                <w:rPr>
                  <w:rFonts w:ascii="Arial" w:eastAsia="SimSun" w:hAnsi="Arial" w:cs="Arial"/>
                  <w:sz w:val="16"/>
                  <w:lang w:val="en-US" w:eastAsia="zh-CN"/>
                </w:rPr>
                <w:t xml:space="preserve"> We assume it</w:t>
              </w:r>
            </w:ins>
            <w:ins w:id="561" w:author="ZTE" w:date="2020-04-23T01:18:00Z">
              <w:r>
                <w:rPr>
                  <w:rFonts w:ascii="Arial" w:eastAsia="SimSun" w:hAnsi="Arial" w:cs="Arial"/>
                  <w:sz w:val="16"/>
                  <w:lang w:val="en-US" w:eastAsia="zh-CN"/>
                </w:rPr>
                <w:t xml:space="preserve"> </w:t>
              </w:r>
            </w:ins>
            <w:ins w:id="562" w:author="ZTE" w:date="2020-04-23T01:25:00Z">
              <w:r>
                <w:rPr>
                  <w:rFonts w:ascii="Arial" w:eastAsia="SimSun" w:hAnsi="Arial" w:cs="Arial" w:hint="eastAsia"/>
                  <w:sz w:val="16"/>
                  <w:lang w:val="en-US" w:eastAsia="zh-CN"/>
                </w:rPr>
                <w:t>may</w:t>
              </w:r>
              <w:r>
                <w:rPr>
                  <w:rFonts w:ascii="Arial" w:eastAsia="SimSun" w:hAnsi="Arial" w:cs="Arial"/>
                  <w:sz w:val="16"/>
                  <w:lang w:val="en-US" w:eastAsia="zh-CN"/>
                </w:rPr>
                <w:t xml:space="preserve"> </w:t>
              </w:r>
            </w:ins>
            <w:ins w:id="563" w:author="ZTE" w:date="2020-04-23T01:18:00Z">
              <w:r>
                <w:rPr>
                  <w:rFonts w:ascii="Arial" w:eastAsia="SimSun" w:hAnsi="Arial" w:cs="Arial"/>
                  <w:sz w:val="16"/>
                  <w:lang w:val="en-US" w:eastAsia="zh-CN"/>
                </w:rPr>
                <w:t xml:space="preserve">come for free </w:t>
              </w:r>
            </w:ins>
            <w:ins w:id="564" w:author="ZTE" w:date="2020-04-23T01:20:00Z">
              <w:r>
                <w:rPr>
                  <w:rFonts w:ascii="Arial" w:eastAsia="SimSun" w:hAnsi="Arial" w:cs="Arial"/>
                  <w:sz w:val="16"/>
                  <w:lang w:val="en-US" w:eastAsia="zh-CN"/>
                </w:rPr>
                <w:t>of</w:t>
              </w:r>
            </w:ins>
            <w:ins w:id="565" w:author="ZTE" w:date="2020-04-23T01:18:00Z">
              <w:r>
                <w:rPr>
                  <w:rFonts w:ascii="Arial" w:eastAsia="SimSun" w:hAnsi="Arial" w:cs="Arial"/>
                  <w:sz w:val="16"/>
                  <w:lang w:val="en-US" w:eastAsia="zh-CN"/>
                </w:rPr>
                <w:t xml:space="preserve"> </w:t>
              </w:r>
            </w:ins>
            <w:ins w:id="566" w:author="ZTE" w:date="2020-04-23T01:17:00Z">
              <w:r>
                <w:rPr>
                  <w:rFonts w:ascii="Arial" w:eastAsia="SimSun" w:hAnsi="Arial" w:cs="Arial" w:hint="eastAsia"/>
                  <w:sz w:val="16"/>
                  <w:lang w:val="en-US" w:eastAsia="zh-CN"/>
                </w:rPr>
                <w:t>recording</w:t>
              </w:r>
              <w:r>
                <w:rPr>
                  <w:rFonts w:ascii="Arial" w:eastAsia="SimSun" w:hAnsi="Arial" w:cs="Arial"/>
                  <w:sz w:val="16"/>
                  <w:lang w:val="en-US" w:eastAsia="zh-CN"/>
                </w:rPr>
                <w:t xml:space="preserve"> </w:t>
              </w:r>
              <w:r w:rsidRPr="008C3107">
                <w:rPr>
                  <w:rFonts w:ascii="Arial" w:eastAsia="SimSun" w:hAnsi="Arial" w:cs="Arial"/>
                  <w:sz w:val="16"/>
                  <w:lang w:val="en-US" w:eastAsia="zh-CN"/>
                </w:rPr>
                <w:t>the serving cell measurement at the time when recording neighboring cell measurement</w:t>
              </w:r>
            </w:ins>
            <w:ins w:id="567" w:author="ZTE" w:date="2020-04-23T01:18:00Z">
              <w:r>
                <w:rPr>
                  <w:rFonts w:ascii="Arial" w:eastAsia="SimSun" w:hAnsi="Arial" w:cs="Arial"/>
                  <w:sz w:val="16"/>
                  <w:lang w:val="en-US" w:eastAsia="zh-CN"/>
                </w:rPr>
                <w:t>.</w:t>
              </w:r>
            </w:ins>
          </w:p>
          <w:p w14:paraId="7E001E1C" w14:textId="2A5CC9E0" w:rsidR="00132D49" w:rsidRDefault="00132D49" w:rsidP="00132D49">
            <w:pPr>
              <w:rPr>
                <w:ins w:id="568" w:author="ZTE" w:date="2020-04-23T01:19:00Z"/>
                <w:rFonts w:ascii="Arial" w:eastAsia="SimSun" w:hAnsi="Arial" w:cs="Arial"/>
                <w:sz w:val="16"/>
                <w:lang w:val="en-US" w:eastAsia="zh-CN"/>
              </w:rPr>
            </w:pPr>
            <w:ins w:id="569" w:author="ZTE" w:date="2020-04-23T01:18:00Z">
              <w:r>
                <w:rPr>
                  <w:rFonts w:ascii="Arial" w:eastAsia="SimSun" w:hAnsi="Arial" w:cs="Arial"/>
                  <w:sz w:val="16"/>
                  <w:lang w:val="en-US" w:eastAsia="zh-CN"/>
                </w:rPr>
                <w:t>For (d), we think it</w:t>
              </w:r>
            </w:ins>
            <w:ins w:id="570" w:author="ZTE" w:date="2020-04-23T01:19:00Z">
              <w:r>
                <w:rPr>
                  <w:rFonts w:ascii="Arial" w:eastAsia="SimSun" w:hAnsi="Arial" w:cs="Arial"/>
                  <w:sz w:val="16"/>
                  <w:lang w:val="en-US" w:eastAsia="zh-CN"/>
                </w:rPr>
                <w:t xml:space="preserve"> may be </w:t>
              </w:r>
            </w:ins>
            <w:ins w:id="571" w:author="ZTE" w:date="2020-04-23T01:21:00Z">
              <w:r>
                <w:rPr>
                  <w:rFonts w:ascii="Arial" w:eastAsia="SimSun" w:hAnsi="Arial" w:cs="Arial" w:hint="eastAsia"/>
                  <w:sz w:val="16"/>
                  <w:lang w:val="en-US" w:eastAsia="zh-CN"/>
                </w:rPr>
                <w:t>infeasible</w:t>
              </w:r>
            </w:ins>
            <w:ins w:id="572" w:author="ZTE" w:date="2020-04-23T01:19:00Z">
              <w:r>
                <w:rPr>
                  <w:rFonts w:ascii="Arial" w:eastAsia="SimSun" w:hAnsi="Arial" w:cs="Arial"/>
                  <w:sz w:val="16"/>
                  <w:lang w:val="en-US" w:eastAsia="zh-CN"/>
                </w:rPr>
                <w:t xml:space="preserve"> as UE may not know the RSRP threshold of the target cell.</w:t>
              </w:r>
            </w:ins>
          </w:p>
          <w:p w14:paraId="4F8219B6" w14:textId="015D0771" w:rsidR="00132D49" w:rsidRPr="008C3107" w:rsidRDefault="00132D49" w:rsidP="00132D49">
            <w:pPr>
              <w:rPr>
                <w:ins w:id="573" w:author="ZTE" w:date="2020-04-23T01:07:00Z"/>
                <w:rFonts w:ascii="Arial" w:eastAsia="SimSun" w:hAnsi="Arial" w:cs="Arial"/>
                <w:sz w:val="16"/>
                <w:lang w:val="en-US" w:eastAsia="zh-CN"/>
              </w:rPr>
            </w:pPr>
            <w:ins w:id="574" w:author="ZTE" w:date="2020-04-23T01:19:00Z">
              <w:r>
                <w:rPr>
                  <w:rFonts w:ascii="Arial" w:eastAsia="SimSun" w:hAnsi="Arial" w:cs="Arial"/>
                  <w:sz w:val="16"/>
                  <w:lang w:val="en-US" w:eastAsia="zh-CN"/>
                </w:rPr>
                <w:t xml:space="preserve">For (b) and (c), we need more thinking </w:t>
              </w:r>
            </w:ins>
            <w:ins w:id="575" w:author="ZTE" w:date="2020-04-23T01:20:00Z">
              <w:r>
                <w:rPr>
                  <w:rFonts w:ascii="Arial" w:eastAsia="SimSun" w:hAnsi="Arial" w:cs="Arial"/>
                  <w:sz w:val="16"/>
                  <w:lang w:val="en-US" w:eastAsia="zh-CN"/>
                </w:rPr>
                <w:t xml:space="preserve">on whether it’s needed </w:t>
              </w:r>
            </w:ins>
            <w:ins w:id="576" w:author="ZTE" w:date="2020-04-23T01:19:00Z">
              <w:r>
                <w:rPr>
                  <w:rFonts w:ascii="Arial" w:eastAsia="SimSun" w:hAnsi="Arial" w:cs="Arial"/>
                  <w:sz w:val="16"/>
                  <w:lang w:val="en-US" w:eastAsia="zh-CN"/>
                </w:rPr>
                <w:t xml:space="preserve">based on the </w:t>
              </w:r>
            </w:ins>
            <w:ins w:id="577" w:author="ZTE" w:date="2020-04-23T01:20:00Z">
              <w:r>
                <w:rPr>
                  <w:rFonts w:ascii="Arial" w:eastAsia="SimSun" w:hAnsi="Arial" w:cs="Arial"/>
                  <w:sz w:val="16"/>
                  <w:lang w:val="en-US" w:eastAsia="zh-CN"/>
                </w:rPr>
                <w:t>above change.</w:t>
              </w:r>
            </w:ins>
          </w:p>
        </w:tc>
      </w:tr>
      <w:tr w:rsidR="0083191D" w:rsidRPr="003B3FDE" w14:paraId="0148330E" w14:textId="77777777" w:rsidTr="008F3ADE">
        <w:trPr>
          <w:trHeight w:val="983"/>
          <w:ins w:id="578" w:author="Huawei2" w:date="2020-04-23T08:2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40D8" w14:textId="1BFE0FD3" w:rsidR="0083191D" w:rsidRDefault="0083191D" w:rsidP="00D84096">
            <w:pPr>
              <w:spacing w:after="0"/>
              <w:rPr>
                <w:ins w:id="579" w:author="Huawei2" w:date="2020-04-23T08:22:00Z"/>
                <w:rFonts w:ascii="Arial" w:eastAsia="SimSun" w:hAnsi="Arial" w:cs="Arial"/>
                <w:sz w:val="16"/>
                <w:szCs w:val="16"/>
                <w:lang w:eastAsia="zh-CN"/>
              </w:rPr>
            </w:pPr>
            <w:ins w:id="580" w:author="Huawei2" w:date="2020-04-23T08:22:00Z">
              <w:r>
                <w:rPr>
                  <w:rFonts w:ascii="Arial" w:eastAsia="SimSun" w:hAnsi="Arial" w:cs="Arial"/>
                  <w:sz w:val="16"/>
                  <w:szCs w:val="16"/>
                  <w:lang w:eastAsia="zh-CN"/>
                </w:rPr>
                <w:t>Huawei 2</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016D6714" w14:textId="77777777" w:rsidR="0083191D" w:rsidRDefault="0083191D" w:rsidP="00D84096">
            <w:pPr>
              <w:spacing w:after="0"/>
              <w:rPr>
                <w:ins w:id="581" w:author="Huawei2" w:date="2020-04-23T08:22:00Z"/>
                <w:rFonts w:ascii="Arial" w:eastAsia="SimSun" w:hAnsi="Arial" w:cs="Arial"/>
                <w:sz w:val="16"/>
                <w:lang w:val="en-US" w:eastAsia="zh-CN"/>
              </w:rPr>
            </w:pPr>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5D181E1D" w14:textId="3075B64D" w:rsidR="0083191D" w:rsidRDefault="0083191D" w:rsidP="00F27D2C">
            <w:pPr>
              <w:rPr>
                <w:ins w:id="582" w:author="Huawei2" w:date="2020-04-23T08:22:00Z"/>
                <w:rFonts w:ascii="Arial" w:eastAsia="SimSun" w:hAnsi="Arial" w:cs="Arial"/>
                <w:sz w:val="16"/>
                <w:lang w:val="en-US" w:eastAsia="zh-CN"/>
              </w:rPr>
            </w:pPr>
            <w:ins w:id="583" w:author="Huawei2" w:date="2020-04-23T08:23:00Z">
              <w:r>
                <w:rPr>
                  <w:rFonts w:ascii="Arial" w:eastAsia="SimSun" w:hAnsi="Arial" w:cs="Arial"/>
                  <w:sz w:val="16"/>
                  <w:lang w:val="en-US" w:eastAsia="zh-CN"/>
                </w:rPr>
                <w:t xml:space="preserve">We can agree on the alternative </w:t>
              </w:r>
            </w:ins>
            <w:ins w:id="584" w:author="Huawei2" w:date="2020-04-23T08:25:00Z">
              <w:r w:rsidR="00F27D2C">
                <w:rPr>
                  <w:rFonts w:ascii="Arial" w:eastAsia="SimSun" w:hAnsi="Arial" w:cs="Arial"/>
                  <w:sz w:val="16"/>
                  <w:lang w:val="en-US" w:eastAsia="zh-CN"/>
                </w:rPr>
                <w:t xml:space="preserve">proposed by </w:t>
              </w:r>
            </w:ins>
            <w:ins w:id="585" w:author="Huawei2" w:date="2020-04-23T08:23:00Z">
              <w:r w:rsidR="00F27D2C">
                <w:rPr>
                  <w:rFonts w:ascii="Arial" w:eastAsia="SimSun" w:hAnsi="Arial" w:cs="Arial"/>
                  <w:sz w:val="16"/>
                  <w:lang w:val="en-US" w:eastAsia="zh-CN"/>
                </w:rPr>
                <w:t>E///</w:t>
              </w:r>
            </w:ins>
            <w:ins w:id="586" w:author="Huawei2" w:date="2020-04-23T08:24:00Z">
              <w:r>
                <w:rPr>
                  <w:rFonts w:ascii="Arial" w:eastAsia="SimSun" w:hAnsi="Arial" w:cs="Arial"/>
                  <w:sz w:val="16"/>
                  <w:lang w:val="en-US" w:eastAsia="zh-CN"/>
                </w:rPr>
                <w:t>.</w:t>
              </w:r>
            </w:ins>
          </w:p>
        </w:tc>
      </w:tr>
      <w:tr w:rsidR="00D147FC" w:rsidRPr="003B3FDE" w14:paraId="1357895B" w14:textId="77777777" w:rsidTr="008F3ADE">
        <w:trPr>
          <w:trHeight w:val="983"/>
          <w:ins w:id="587" w:author="Nokia" w:date="2020-04-23T15:2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DDCEA74" w14:textId="0DABD898" w:rsidR="00D147FC" w:rsidRDefault="00D147FC" w:rsidP="00D84096">
            <w:pPr>
              <w:spacing w:after="0"/>
              <w:rPr>
                <w:ins w:id="588" w:author="Nokia" w:date="2020-04-23T15:22:00Z"/>
                <w:rFonts w:ascii="Arial" w:eastAsia="SimSun" w:hAnsi="Arial" w:cs="Arial"/>
                <w:sz w:val="16"/>
                <w:szCs w:val="16"/>
                <w:lang w:eastAsia="zh-CN"/>
              </w:rPr>
            </w:pPr>
            <w:ins w:id="589" w:author="Nokia" w:date="2020-04-23T15:22:00Z">
              <w:r>
                <w:rPr>
                  <w:rFonts w:ascii="Arial" w:eastAsia="SimSun" w:hAnsi="Arial" w:cs="Arial"/>
                  <w:sz w:val="16"/>
                  <w:szCs w:val="16"/>
                  <w:lang w:eastAsia="zh-CN"/>
                </w:rPr>
                <w:t>Nokia</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4179723" w14:textId="77777777" w:rsidR="00D147FC" w:rsidRDefault="00D147FC" w:rsidP="00D84096">
            <w:pPr>
              <w:spacing w:after="0"/>
              <w:rPr>
                <w:ins w:id="590" w:author="Nokia" w:date="2020-04-23T15:27:00Z"/>
                <w:rFonts w:ascii="Arial" w:eastAsia="SimSun" w:hAnsi="Arial" w:cs="Arial"/>
                <w:sz w:val="16"/>
                <w:lang w:val="en-US" w:eastAsia="zh-CN"/>
              </w:rPr>
            </w:pPr>
            <w:ins w:id="591" w:author="Nokia" w:date="2020-04-23T15:27:00Z">
              <w:r>
                <w:rPr>
                  <w:rFonts w:ascii="Arial" w:eastAsia="SimSun" w:hAnsi="Arial" w:cs="Arial"/>
                  <w:sz w:val="16"/>
                  <w:lang w:val="en-US" w:eastAsia="zh-CN"/>
                </w:rPr>
                <w:t>OK for a)</w:t>
              </w:r>
            </w:ins>
          </w:p>
          <w:p w14:paraId="69CE697F" w14:textId="77777777" w:rsidR="00D147FC" w:rsidRDefault="00D147FC" w:rsidP="00D84096">
            <w:pPr>
              <w:spacing w:after="0"/>
              <w:rPr>
                <w:ins w:id="592" w:author="Nokia" w:date="2020-04-23T15:27:00Z"/>
                <w:rFonts w:ascii="Arial" w:eastAsia="SimSun" w:hAnsi="Arial" w:cs="Arial"/>
                <w:sz w:val="16"/>
                <w:lang w:val="en-US" w:eastAsia="zh-CN"/>
              </w:rPr>
            </w:pPr>
            <w:ins w:id="593" w:author="Nokia" w:date="2020-04-23T15:27:00Z">
              <w:r>
                <w:rPr>
                  <w:rFonts w:ascii="Arial" w:eastAsia="SimSun" w:hAnsi="Arial" w:cs="Arial"/>
                  <w:sz w:val="16"/>
                  <w:lang w:val="en-US" w:eastAsia="zh-CN"/>
                </w:rPr>
                <w:t>No strong view for b)</w:t>
              </w:r>
            </w:ins>
          </w:p>
          <w:p w14:paraId="1F1B586F" w14:textId="5F7396B6" w:rsidR="00D147FC" w:rsidRDefault="00D147FC" w:rsidP="00D84096">
            <w:pPr>
              <w:spacing w:after="0"/>
              <w:rPr>
                <w:ins w:id="594" w:author="Nokia" w:date="2020-04-23T15:22:00Z"/>
                <w:rFonts w:ascii="Arial" w:eastAsia="SimSun" w:hAnsi="Arial" w:cs="Arial"/>
                <w:sz w:val="16"/>
                <w:lang w:val="en-US" w:eastAsia="zh-CN"/>
              </w:rPr>
            </w:pPr>
            <w:ins w:id="595" w:author="Nokia" w:date="2020-04-23T15:27:00Z">
              <w:r>
                <w:rPr>
                  <w:rFonts w:ascii="Arial" w:eastAsia="SimSun" w:hAnsi="Arial" w:cs="Arial"/>
                  <w:sz w:val="16"/>
                  <w:lang w:val="en-US" w:eastAsia="zh-CN"/>
                </w:rPr>
                <w:t>No for other options</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3071CC73" w14:textId="77777777" w:rsidR="00D147FC" w:rsidRDefault="00D147FC" w:rsidP="00F27D2C">
            <w:pPr>
              <w:rPr>
                <w:ins w:id="596" w:author="Nokia" w:date="2020-04-23T15:24:00Z"/>
                <w:rFonts w:ascii="Arial" w:eastAsia="SimSun" w:hAnsi="Arial" w:cs="Arial"/>
                <w:sz w:val="16"/>
                <w:lang w:val="en-US" w:eastAsia="zh-CN"/>
              </w:rPr>
            </w:pPr>
            <w:ins w:id="597" w:author="Nokia" w:date="2020-04-23T15:24:00Z">
              <w:r>
                <w:rPr>
                  <w:rFonts w:ascii="Arial" w:eastAsia="SimSun" w:hAnsi="Arial" w:cs="Arial"/>
                  <w:sz w:val="16"/>
                  <w:lang w:val="en-US" w:eastAsia="zh-CN"/>
                </w:rPr>
                <w:t>There is no additional complexity involved in including the RSRP level of serving cell in ANR report.</w:t>
              </w:r>
            </w:ins>
          </w:p>
          <w:p w14:paraId="771C4A33" w14:textId="1AC6EE40" w:rsidR="00D147FC" w:rsidRDefault="00D147FC" w:rsidP="00F27D2C">
            <w:pPr>
              <w:rPr>
                <w:ins w:id="598" w:author="Nokia" w:date="2020-04-23T15:22:00Z"/>
                <w:rFonts w:ascii="Arial" w:eastAsia="SimSun" w:hAnsi="Arial" w:cs="Arial"/>
                <w:sz w:val="16"/>
                <w:lang w:val="en-US" w:eastAsia="zh-CN"/>
              </w:rPr>
            </w:pPr>
            <w:ins w:id="599" w:author="Nokia" w:date="2020-04-23T15:24:00Z">
              <w:r>
                <w:rPr>
                  <w:rFonts w:ascii="Arial" w:eastAsia="SimSun" w:hAnsi="Arial" w:cs="Arial"/>
                  <w:sz w:val="16"/>
                  <w:lang w:val="en-US" w:eastAsia="zh-CN"/>
                </w:rPr>
                <w:t xml:space="preserve">Assuming NB-IoT ANR is mainly for PCI confusion or neighbor list adjustment, how </w:t>
              </w:r>
            </w:ins>
            <w:ins w:id="600" w:author="Nokia" w:date="2020-04-23T15:25:00Z">
              <w:r>
                <w:rPr>
                  <w:rFonts w:ascii="Arial" w:eastAsia="SimSun" w:hAnsi="Arial" w:cs="Arial"/>
                  <w:sz w:val="16"/>
                  <w:lang w:val="en-US" w:eastAsia="zh-CN"/>
                </w:rPr>
                <w:t xml:space="preserve">this information is beneficial for the SON function at network is not clear. </w:t>
              </w:r>
            </w:ins>
          </w:p>
        </w:tc>
      </w:tr>
      <w:tr w:rsidR="00405528" w:rsidRPr="003B3FDE" w14:paraId="366BBD1F" w14:textId="77777777" w:rsidTr="008F3ADE">
        <w:trPr>
          <w:trHeight w:val="983"/>
          <w:ins w:id="601" w:author="Abhishek Roy" w:date="2020-04-23T17:32: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9429A0E" w14:textId="5E432361" w:rsidR="00405528" w:rsidRDefault="00405528" w:rsidP="00D84096">
            <w:pPr>
              <w:spacing w:after="0"/>
              <w:rPr>
                <w:ins w:id="602" w:author="Abhishek Roy" w:date="2020-04-23T17:32:00Z"/>
                <w:rFonts w:ascii="Arial" w:eastAsia="SimSun" w:hAnsi="Arial" w:cs="Arial"/>
                <w:sz w:val="16"/>
                <w:szCs w:val="16"/>
                <w:lang w:eastAsia="zh-CN"/>
              </w:rPr>
            </w:pPr>
            <w:ins w:id="603" w:author="Abhishek Roy" w:date="2020-04-23T17:32:00Z">
              <w:r>
                <w:rPr>
                  <w:rFonts w:ascii="Arial" w:eastAsia="SimSun" w:hAnsi="Arial" w:cs="Arial"/>
                  <w:sz w:val="16"/>
                  <w:szCs w:val="16"/>
                  <w:lang w:eastAsia="zh-CN"/>
                </w:rPr>
                <w:t>MediaTek</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B1CB845" w14:textId="373C2C2D" w:rsidR="00405528" w:rsidRDefault="00405528" w:rsidP="00D84096">
            <w:pPr>
              <w:spacing w:after="0"/>
              <w:rPr>
                <w:ins w:id="604" w:author="Abhishek Roy" w:date="2020-04-23T17:32:00Z"/>
                <w:rFonts w:ascii="Arial" w:eastAsia="SimSun" w:hAnsi="Arial" w:cs="Arial"/>
                <w:sz w:val="16"/>
                <w:lang w:val="en-US" w:eastAsia="zh-CN"/>
              </w:rPr>
            </w:pPr>
            <w:ins w:id="605" w:author="Abhishek Roy" w:date="2020-04-23T17:32:00Z">
              <w:r>
                <w:rPr>
                  <w:rFonts w:ascii="Arial" w:eastAsia="SimSun" w:hAnsi="Arial" w:cs="Arial"/>
                  <w:sz w:val="16"/>
                  <w:lang w:val="en-US" w:eastAsia="zh-CN"/>
                </w:rPr>
                <w:t>No extra info is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07D5F6DA" w14:textId="1A779756" w:rsidR="00405528" w:rsidRDefault="00405528" w:rsidP="00F27D2C">
            <w:pPr>
              <w:rPr>
                <w:ins w:id="606" w:author="Abhishek Roy" w:date="2020-04-23T17:32:00Z"/>
                <w:rFonts w:ascii="Arial" w:eastAsia="SimSun" w:hAnsi="Arial" w:cs="Arial"/>
                <w:sz w:val="16"/>
                <w:lang w:val="en-US" w:eastAsia="zh-CN"/>
              </w:rPr>
            </w:pPr>
            <w:ins w:id="607" w:author="Abhishek Roy" w:date="2020-04-23T17:32:00Z">
              <w:r>
                <w:rPr>
                  <w:rFonts w:ascii="Arial" w:eastAsia="SimSun" w:hAnsi="Arial" w:cs="Arial"/>
                  <w:sz w:val="16"/>
                  <w:lang w:val="en-US" w:eastAsia="zh-CN"/>
                </w:rPr>
                <w:t>Agree with Qualcomm</w:t>
              </w:r>
              <w:bookmarkStart w:id="608" w:name="_GoBack"/>
              <w:bookmarkEnd w:id="608"/>
            </w:ins>
          </w:p>
        </w:tc>
      </w:tr>
    </w:tbl>
    <w:p w14:paraId="6D5B82AA" w14:textId="6050E136" w:rsidR="009E57AC" w:rsidRPr="0052139E" w:rsidRDefault="009E57AC" w:rsidP="009E57AC">
      <w:pPr>
        <w:spacing w:after="0"/>
        <w:rPr>
          <w:rFonts w:ascii="Arial" w:eastAsia="SimSun" w:hAnsi="Arial"/>
          <w:sz w:val="32"/>
          <w:lang w:eastAsia="zh-CN"/>
        </w:rPr>
      </w:pPr>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(0..5760)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r>
        <w:rPr>
          <w:b/>
        </w:rPr>
        <w:t>information :</w:t>
      </w:r>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9249D1"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9249D1"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9249D1"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9249D1"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9249D1"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9C94" w14:textId="77777777" w:rsidR="009249D1" w:rsidRDefault="009249D1">
      <w:r>
        <w:separator/>
      </w:r>
    </w:p>
  </w:endnote>
  <w:endnote w:type="continuationSeparator" w:id="0">
    <w:p w14:paraId="41347350" w14:textId="77777777" w:rsidR="009249D1" w:rsidRDefault="009249D1">
      <w:r>
        <w:continuationSeparator/>
      </w:r>
    </w:p>
  </w:endnote>
  <w:endnote w:type="continuationNotice" w:id="1">
    <w:p w14:paraId="5A2882EF" w14:textId="77777777" w:rsidR="009249D1" w:rsidRDefault="009249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B3FF" w14:textId="77777777" w:rsidR="003662CA" w:rsidRDefault="0036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D449" w14:textId="77777777" w:rsidR="003662CA" w:rsidRDefault="00366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737B" w14:textId="77777777" w:rsidR="003662CA" w:rsidRDefault="0036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ABB0" w14:textId="77777777" w:rsidR="009249D1" w:rsidRDefault="009249D1">
      <w:r>
        <w:separator/>
      </w:r>
    </w:p>
  </w:footnote>
  <w:footnote w:type="continuationSeparator" w:id="0">
    <w:p w14:paraId="7218BF24" w14:textId="77777777" w:rsidR="009249D1" w:rsidRDefault="009249D1">
      <w:r>
        <w:continuationSeparator/>
      </w:r>
    </w:p>
  </w:footnote>
  <w:footnote w:type="continuationNotice" w:id="1">
    <w:p w14:paraId="02A6386A" w14:textId="77777777" w:rsidR="009249D1" w:rsidRDefault="009249D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0F59" w14:textId="77777777" w:rsidR="003662CA" w:rsidRDefault="0036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7102" w14:textId="77777777" w:rsidR="003662CA" w:rsidRDefault="00366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2FFD" w14:textId="77777777" w:rsidR="003662CA" w:rsidRDefault="0036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rson w15:author="ZTE">
    <w15:presenceInfo w15:providerId="None" w15:userId="ZTE"/>
  </w15:person>
  <w15:person w15:author="Abhishek Roy">
    <w15:presenceInfo w15:providerId="AD" w15:userId="S-1-5-21-3285339950-981350797-2163593329-2982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27D94"/>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32D49"/>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11EAC"/>
    <w:rsid w:val="0022606D"/>
    <w:rsid w:val="002309B3"/>
    <w:rsid w:val="00231728"/>
    <w:rsid w:val="00250404"/>
    <w:rsid w:val="002610D8"/>
    <w:rsid w:val="002747EC"/>
    <w:rsid w:val="00281060"/>
    <w:rsid w:val="002854A1"/>
    <w:rsid w:val="002855BF"/>
    <w:rsid w:val="00295C7C"/>
    <w:rsid w:val="002C33DD"/>
    <w:rsid w:val="002F0D22"/>
    <w:rsid w:val="002F743E"/>
    <w:rsid w:val="00307594"/>
    <w:rsid w:val="00307AEF"/>
    <w:rsid w:val="00311B17"/>
    <w:rsid w:val="003172DC"/>
    <w:rsid w:val="00325AE3"/>
    <w:rsid w:val="00326069"/>
    <w:rsid w:val="00327FB5"/>
    <w:rsid w:val="0035462D"/>
    <w:rsid w:val="00356F67"/>
    <w:rsid w:val="00364B41"/>
    <w:rsid w:val="003662CA"/>
    <w:rsid w:val="00371193"/>
    <w:rsid w:val="00383096"/>
    <w:rsid w:val="003918D3"/>
    <w:rsid w:val="003A26F3"/>
    <w:rsid w:val="003A41EF"/>
    <w:rsid w:val="003B1304"/>
    <w:rsid w:val="003B3FDE"/>
    <w:rsid w:val="003B40AD"/>
    <w:rsid w:val="003C4E37"/>
    <w:rsid w:val="003D06FA"/>
    <w:rsid w:val="003D5E0C"/>
    <w:rsid w:val="003E16BE"/>
    <w:rsid w:val="003E3F2B"/>
    <w:rsid w:val="003F4E28"/>
    <w:rsid w:val="004006E8"/>
    <w:rsid w:val="00401855"/>
    <w:rsid w:val="00405528"/>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71197"/>
    <w:rsid w:val="00680D20"/>
    <w:rsid w:val="00694C8E"/>
    <w:rsid w:val="006A6436"/>
    <w:rsid w:val="006A7D35"/>
    <w:rsid w:val="006B1CC5"/>
    <w:rsid w:val="006C2D68"/>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3191D"/>
    <w:rsid w:val="00840DE0"/>
    <w:rsid w:val="00841679"/>
    <w:rsid w:val="0085285C"/>
    <w:rsid w:val="0086354A"/>
    <w:rsid w:val="008768CA"/>
    <w:rsid w:val="00877EF9"/>
    <w:rsid w:val="00880559"/>
    <w:rsid w:val="008B5306"/>
    <w:rsid w:val="008C2E2A"/>
    <w:rsid w:val="008C3057"/>
    <w:rsid w:val="008C3107"/>
    <w:rsid w:val="008C759A"/>
    <w:rsid w:val="008D2E4D"/>
    <w:rsid w:val="008E3F01"/>
    <w:rsid w:val="008F396F"/>
    <w:rsid w:val="008F3ADE"/>
    <w:rsid w:val="008F3DCD"/>
    <w:rsid w:val="0090271F"/>
    <w:rsid w:val="00902DB9"/>
    <w:rsid w:val="0090466A"/>
    <w:rsid w:val="00923655"/>
    <w:rsid w:val="009249D1"/>
    <w:rsid w:val="00936071"/>
    <w:rsid w:val="009376CD"/>
    <w:rsid w:val="00940212"/>
    <w:rsid w:val="00942EC2"/>
    <w:rsid w:val="00944D75"/>
    <w:rsid w:val="00961B32"/>
    <w:rsid w:val="00962509"/>
    <w:rsid w:val="00970DB3"/>
    <w:rsid w:val="00974BB0"/>
    <w:rsid w:val="00975BCD"/>
    <w:rsid w:val="00983C62"/>
    <w:rsid w:val="0099212D"/>
    <w:rsid w:val="009923D5"/>
    <w:rsid w:val="009A0AF3"/>
    <w:rsid w:val="009A5089"/>
    <w:rsid w:val="009B07CD"/>
    <w:rsid w:val="009C19E9"/>
    <w:rsid w:val="009D2D45"/>
    <w:rsid w:val="009D74A6"/>
    <w:rsid w:val="009E2A47"/>
    <w:rsid w:val="009E57AC"/>
    <w:rsid w:val="009E5B79"/>
    <w:rsid w:val="00A03DD9"/>
    <w:rsid w:val="00A10F02"/>
    <w:rsid w:val="00A204CA"/>
    <w:rsid w:val="00A209D6"/>
    <w:rsid w:val="00A53724"/>
    <w:rsid w:val="00A54B2B"/>
    <w:rsid w:val="00A62250"/>
    <w:rsid w:val="00A82346"/>
    <w:rsid w:val="00A82630"/>
    <w:rsid w:val="00A90B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66CB1"/>
    <w:rsid w:val="00C83A13"/>
    <w:rsid w:val="00C9068C"/>
    <w:rsid w:val="00C92967"/>
    <w:rsid w:val="00CA3D0C"/>
    <w:rsid w:val="00CA654B"/>
    <w:rsid w:val="00CB72B8"/>
    <w:rsid w:val="00CC59A5"/>
    <w:rsid w:val="00CD4C7B"/>
    <w:rsid w:val="00CD58FE"/>
    <w:rsid w:val="00CD5C10"/>
    <w:rsid w:val="00D004CB"/>
    <w:rsid w:val="00D147FC"/>
    <w:rsid w:val="00D206EE"/>
    <w:rsid w:val="00D33BE3"/>
    <w:rsid w:val="00D3792D"/>
    <w:rsid w:val="00D55E47"/>
    <w:rsid w:val="00D62E19"/>
    <w:rsid w:val="00D67CD1"/>
    <w:rsid w:val="00D738D6"/>
    <w:rsid w:val="00D75A0F"/>
    <w:rsid w:val="00D80795"/>
    <w:rsid w:val="00D854BE"/>
    <w:rsid w:val="00D860D5"/>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92DBD"/>
    <w:rsid w:val="00EA66C9"/>
    <w:rsid w:val="00EC4A25"/>
    <w:rsid w:val="00EE43B7"/>
    <w:rsid w:val="00F025A2"/>
    <w:rsid w:val="00F036E9"/>
    <w:rsid w:val="00F07388"/>
    <w:rsid w:val="00F2026E"/>
    <w:rsid w:val="00F2210A"/>
    <w:rsid w:val="00F27D2C"/>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character" w:customStyle="1" w:styleId="PLChar">
    <w:name w:val="PL Char"/>
    <w:basedOn w:val="DefaultParagraphFont"/>
    <w:link w:val="PL"/>
    <w:locked/>
    <w:rsid w:val="006C2D68"/>
    <w:rPr>
      <w:rFonts w:ascii="Courier New" w:hAnsi="Courier New"/>
      <w:noProof/>
      <w:sz w:val="16"/>
      <w:lang w:eastAsia="en-US"/>
    </w:rPr>
  </w:style>
  <w:style w:type="character" w:customStyle="1" w:styleId="apple-converted-space">
    <w:name w:val="apple-converted-space"/>
    <w:basedOn w:val="DefaultParagraphFont"/>
    <w:rsid w:val="0013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20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1F5DE8C6-9271-4A0D-86E9-84FC8DDC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10</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17428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Abhishek Roy</cp:lastModifiedBy>
  <cp:revision>2</cp:revision>
  <dcterms:created xsi:type="dcterms:W3CDTF">2020-04-24T00:32:00Z</dcterms:created>
  <dcterms:modified xsi:type="dcterms:W3CDTF">2020-04-24T00:32:00Z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1587626506</vt:lpwstr>
  </property>
</Properties>
</file>