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1E4EFF56"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2854A1">
        <w:rPr>
          <w:bCs/>
          <w:noProof w:val="0"/>
          <w:sz w:val="24"/>
          <w:szCs w:val="24"/>
        </w:rPr>
        <w:t>bis</w:t>
      </w:r>
      <w:r w:rsidR="009D2D45">
        <w:rPr>
          <w:bCs/>
          <w:noProof w:val="0"/>
          <w:sz w:val="24"/>
          <w:szCs w:val="24"/>
        </w:rPr>
        <w:t>-</w:t>
      </w:r>
      <w:r w:rsidR="00086A67">
        <w:rPr>
          <w:bCs/>
          <w:noProof w:val="0"/>
          <w:sz w:val="24"/>
          <w:szCs w:val="24"/>
        </w:rPr>
        <w:t>e</w:t>
      </w:r>
      <w:r w:rsidRPr="00B266B0">
        <w:rPr>
          <w:bCs/>
          <w:noProof w:val="0"/>
          <w:sz w:val="24"/>
          <w:szCs w:val="24"/>
        </w:rPr>
        <w:tab/>
      </w:r>
      <w:r w:rsidR="00477C80" w:rsidRPr="00477C80">
        <w:rPr>
          <w:bCs/>
          <w:noProof w:val="0"/>
          <w:sz w:val="24"/>
          <w:szCs w:val="24"/>
          <w:highlight w:val="yellow"/>
        </w:rPr>
        <w:t>draft</w:t>
      </w:r>
      <w:r w:rsidR="00477C80" w:rsidRPr="00477C80">
        <w:t xml:space="preserve"> </w:t>
      </w:r>
      <w:r w:rsidR="00477C80" w:rsidRPr="00477C80">
        <w:rPr>
          <w:bCs/>
          <w:noProof w:val="0"/>
          <w:sz w:val="24"/>
          <w:szCs w:val="24"/>
        </w:rPr>
        <w:t>R2-2004047</w:t>
      </w:r>
    </w:p>
    <w:p w14:paraId="11776FA6" w14:textId="621E8B61" w:rsidR="00A209D6" w:rsidRPr="00465587" w:rsidRDefault="009E5B79" w:rsidP="00A209D6">
      <w:pPr>
        <w:pStyle w:val="a3"/>
        <w:tabs>
          <w:tab w:val="right" w:pos="9639"/>
        </w:tabs>
        <w:rPr>
          <w:rFonts w:eastAsia="宋体"/>
          <w:bCs/>
          <w:sz w:val="24"/>
          <w:szCs w:val="24"/>
          <w:lang w:eastAsia="zh-CN"/>
        </w:rPr>
      </w:pPr>
      <w:r>
        <w:rPr>
          <w:rFonts w:eastAsia="宋体"/>
          <w:bCs/>
          <w:sz w:val="24"/>
          <w:szCs w:val="24"/>
          <w:lang w:eastAsia="zh-CN"/>
        </w:rPr>
        <w:t xml:space="preserve">Online, </w:t>
      </w:r>
      <w:r w:rsidR="009376CD">
        <w:rPr>
          <w:rFonts w:eastAsia="宋体"/>
          <w:bCs/>
          <w:sz w:val="24"/>
          <w:szCs w:val="24"/>
          <w:lang w:eastAsia="zh-CN"/>
        </w:rPr>
        <w:t>2</w:t>
      </w:r>
      <w:r w:rsidR="002854A1">
        <w:rPr>
          <w:rFonts w:eastAsia="宋体"/>
          <w:bCs/>
          <w:sz w:val="24"/>
          <w:szCs w:val="24"/>
          <w:lang w:eastAsia="zh-CN"/>
        </w:rPr>
        <w:t xml:space="preserve">0 – 30 </w:t>
      </w:r>
      <w:r w:rsidR="00086A67">
        <w:rPr>
          <w:rFonts w:eastAsia="宋体"/>
          <w:bCs/>
          <w:sz w:val="24"/>
          <w:szCs w:val="24"/>
          <w:lang w:eastAsia="zh-CN"/>
        </w:rPr>
        <w:t>March</w:t>
      </w:r>
      <w:r w:rsidR="006574C0" w:rsidRPr="006574C0">
        <w:rPr>
          <w:rFonts w:eastAsia="宋体"/>
          <w:bCs/>
          <w:sz w:val="24"/>
          <w:szCs w:val="24"/>
          <w:lang w:eastAsia="zh-CN"/>
        </w:rPr>
        <w:t xml:space="preserve"> 20</w:t>
      </w:r>
      <w:r w:rsidR="009376CD">
        <w:rPr>
          <w:rFonts w:eastAsia="宋体"/>
          <w:bCs/>
          <w:sz w:val="24"/>
          <w:szCs w:val="24"/>
          <w:lang w:eastAsia="zh-CN"/>
        </w:rPr>
        <w:t>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1A39708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7.2.4</w:t>
      </w:r>
    </w:p>
    <w:p w14:paraId="73188B46" w14:textId="6C5D2D3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Session Chair</w:t>
      </w:r>
      <w:r w:rsidR="00086A67">
        <w:rPr>
          <w:rFonts w:ascii="Arial" w:hAnsi="Arial" w:cs="Arial"/>
          <w:b/>
          <w:bCs/>
          <w:sz w:val="24"/>
        </w:rPr>
        <w:t xml:space="preserve"> (</w:t>
      </w:r>
      <w:r w:rsidR="002854A1">
        <w:rPr>
          <w:rFonts w:ascii="Arial" w:hAnsi="Arial" w:cs="Arial"/>
          <w:b/>
          <w:bCs/>
          <w:sz w:val="24"/>
        </w:rPr>
        <w:t>Huawei</w:t>
      </w:r>
      <w:r w:rsidR="00086A67">
        <w:rPr>
          <w:rFonts w:ascii="Arial" w:hAnsi="Arial" w:cs="Arial"/>
          <w:b/>
          <w:bCs/>
          <w:sz w:val="24"/>
        </w:rPr>
        <w:t>)</w:t>
      </w:r>
    </w:p>
    <w:p w14:paraId="0FA3EF00" w14:textId="315148C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2854A1">
        <w:rPr>
          <w:rFonts w:ascii="Arial" w:hAnsi="Arial" w:cs="Arial"/>
          <w:b/>
          <w:bCs/>
          <w:sz w:val="24"/>
        </w:rPr>
        <w:t>SON/ANR open issues</w:t>
      </w:r>
    </w:p>
    <w:p w14:paraId="1F147C23" w14:textId="1E632D12"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0AAE56F5" w:rsidR="00A209D6" w:rsidRPr="006E13D1" w:rsidRDefault="00A209D6" w:rsidP="00A209D6">
      <w:pPr>
        <w:pStyle w:val="1"/>
      </w:pPr>
      <w:r w:rsidRPr="006E13D1">
        <w:t>1</w:t>
      </w:r>
      <w:r w:rsidRPr="006E13D1">
        <w:tab/>
      </w:r>
      <w:r w:rsidR="003B3FDE">
        <w:t>Introduction</w:t>
      </w:r>
    </w:p>
    <w:p w14:paraId="38C6C175" w14:textId="42A2948B" w:rsidR="005C0A49" w:rsidRDefault="00086A67" w:rsidP="00A209D6">
      <w:r w:rsidRPr="003B3FDE">
        <w:t xml:space="preserve">This document contains </w:t>
      </w:r>
      <w:r w:rsidR="002854A1">
        <w:t>a</w:t>
      </w:r>
      <w:r w:rsidRPr="003B3FDE">
        <w:t xml:space="preserve"> summary of </w:t>
      </w:r>
      <w:r w:rsidR="002854A1">
        <w:t xml:space="preserve">SON/ANR </w:t>
      </w:r>
      <w:r w:rsidRPr="003B3FDE">
        <w:t>documents from agenda item</w:t>
      </w:r>
      <w:r w:rsidR="003B3FDE" w:rsidRPr="003B3FDE">
        <w:t xml:space="preserve"> </w:t>
      </w:r>
      <w:r w:rsidR="002854A1">
        <w:t xml:space="preserve">7.2.4 </w:t>
      </w:r>
      <w:r w:rsidRPr="003B3FDE">
        <w:t>as referenced in Section 4</w:t>
      </w:r>
      <w:r w:rsidR="002854A1">
        <w:t xml:space="preserve"> in order to facilitate decision making at RAN2#109bis-e</w:t>
      </w:r>
      <w:r w:rsidRPr="003B3FDE">
        <w:t>.</w:t>
      </w:r>
      <w:r w:rsidR="00EE43B7">
        <w:t xml:space="preserve"> </w:t>
      </w:r>
    </w:p>
    <w:p w14:paraId="766D6D29" w14:textId="279A5A32" w:rsidR="00A209D6" w:rsidRPr="006E13D1" w:rsidRDefault="00086A67" w:rsidP="00A209D6">
      <w:pPr>
        <w:pStyle w:val="1"/>
      </w:pPr>
      <w:r>
        <w:t>2</w:t>
      </w:r>
      <w:r w:rsidR="00A209D6" w:rsidRPr="006E13D1">
        <w:tab/>
      </w:r>
      <w:r w:rsidR="002854A1">
        <w:t>S</w:t>
      </w:r>
      <w:r>
        <w:t>ummar</w:t>
      </w:r>
      <w:r w:rsidR="000F2814">
        <w:t>y</w:t>
      </w:r>
    </w:p>
    <w:p w14:paraId="7098F90D" w14:textId="7C7B4502" w:rsidR="00A209D6" w:rsidRPr="006E13D1" w:rsidRDefault="00086A67" w:rsidP="00A209D6">
      <w:pPr>
        <w:pStyle w:val="2"/>
      </w:pPr>
      <w:r>
        <w:t>2</w:t>
      </w:r>
      <w:r w:rsidR="00A209D6" w:rsidRPr="006E13D1">
        <w:t>.</w:t>
      </w:r>
      <w:r w:rsidR="00B06B79">
        <w:t>1</w:t>
      </w:r>
      <w:r w:rsidR="00A209D6" w:rsidRPr="006E13D1">
        <w:tab/>
      </w:r>
      <w:r w:rsidR="007E422C">
        <w:t xml:space="preserve">Summary of </w:t>
      </w:r>
      <w:r w:rsidR="00C32D66">
        <w:t xml:space="preserve">open issues related to </w:t>
      </w:r>
      <w:r w:rsidR="002854A1">
        <w:t>FFS from previous meetings</w:t>
      </w:r>
      <w:r w:rsidR="00C32D66">
        <w:t xml:space="preserve"> </w:t>
      </w:r>
    </w:p>
    <w:p w14:paraId="48AB9A41" w14:textId="4D0691E1" w:rsidR="000F2814" w:rsidRPr="00C32D66" w:rsidRDefault="00C32D66" w:rsidP="000F2814">
      <w:pPr>
        <w:rPr>
          <w:bCs/>
          <w:iCs/>
        </w:rPr>
      </w:pPr>
      <w:r w:rsidRPr="00C32D66">
        <w:rPr>
          <w:bCs/>
          <w:iCs/>
        </w:rPr>
        <w:t xml:space="preserve">The following </w:t>
      </w:r>
      <w:r w:rsidR="002854A1">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C32D66" w:rsidRPr="003B3FDE" w14:paraId="7E0EC147" w14:textId="77777777" w:rsidTr="00DA3C34">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A633B09" w14:textId="3BBE175D" w:rsidR="00C32D66" w:rsidRPr="003B3FDE" w:rsidRDefault="00C32D66" w:rsidP="00DA3C34">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DA3C34">
              <w:rPr>
                <w:rFonts w:ascii="Arial" w:eastAsia="Times New Roman" w:hAnsi="Arial" w:cs="Arial"/>
                <w:sz w:val="16"/>
                <w:szCs w:val="16"/>
                <w:lang w:eastAsia="en-GB"/>
              </w:rPr>
              <w:t>4</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3BDCA050" w14:textId="3FD983E6" w:rsidR="00C32D66" w:rsidRPr="003B3FDE"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p>
        </w:tc>
        <w:tc>
          <w:tcPr>
            <w:tcW w:w="8221" w:type="dxa"/>
            <w:tcBorders>
              <w:top w:val="single" w:sz="4" w:space="0" w:color="auto"/>
              <w:left w:val="nil"/>
              <w:bottom w:val="single" w:sz="4" w:space="0" w:color="auto"/>
              <w:right w:val="single" w:sz="4" w:space="0" w:color="auto"/>
            </w:tcBorders>
            <w:shd w:val="clear" w:color="000000" w:fill="FFFFFF"/>
            <w:hideMark/>
          </w:tcPr>
          <w:p w14:paraId="50FAF071"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ANR report is discarded after 96 hours.</w:t>
            </w:r>
          </w:p>
          <w:p w14:paraId="45E6FC1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2: ANR measurement report is discarded upon RAT change.</w:t>
            </w:r>
          </w:p>
          <w:p w14:paraId="4962AEF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9DE153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4: The RLF report is discarded upon returning to idle if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has been reported.</w:t>
            </w:r>
          </w:p>
          <w:p w14:paraId="07DFB0C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5: RLF report is discarded upon RAT change.</w:t>
            </w:r>
          </w:p>
          <w:p w14:paraId="6208937B" w14:textId="2B8D69B5" w:rsidR="00C32D66" w:rsidRPr="003B3FDE"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tc>
      </w:tr>
      <w:tr w:rsidR="00C32D66" w:rsidRPr="003B3FDE" w14:paraId="7A1F9B8B" w14:textId="77777777" w:rsidTr="00DA3C34">
        <w:trPr>
          <w:trHeight w:val="105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A57E5C4" w14:textId="0693309E"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077" w:type="dxa"/>
            <w:tcBorders>
              <w:top w:val="single" w:sz="4" w:space="0" w:color="auto"/>
              <w:left w:val="nil"/>
              <w:bottom w:val="single" w:sz="4" w:space="0" w:color="auto"/>
              <w:right w:val="single" w:sz="4" w:space="0" w:color="auto"/>
            </w:tcBorders>
            <w:shd w:val="clear" w:color="auto" w:fill="auto"/>
          </w:tcPr>
          <w:p w14:paraId="19169700" w14:textId="16A5E77F"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8221" w:type="dxa"/>
            <w:tcBorders>
              <w:top w:val="single" w:sz="4" w:space="0" w:color="auto"/>
              <w:left w:val="nil"/>
              <w:bottom w:val="single" w:sz="4" w:space="0" w:color="auto"/>
              <w:right w:val="single" w:sz="4" w:space="0" w:color="auto"/>
            </w:tcBorders>
            <w:shd w:val="clear" w:color="000000" w:fill="FFFFFF"/>
          </w:tcPr>
          <w:p w14:paraId="039F64E4"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validity timer is fixed to 96 hours.</w:t>
            </w:r>
          </w:p>
          <w:p w14:paraId="14EE2A3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2: It’s suggested to include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information in ANR report to indicate the elapsed time since the generation of ANR record. And the value range of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is suggested to be INTEGER (0..5760) with unit of minutes. </w:t>
            </w:r>
          </w:p>
          <w:p w14:paraId="0FD639F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287AF5E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4: UE can discard RLF in the following cases:</w:t>
            </w:r>
          </w:p>
          <w:p w14:paraId="1039513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01EDE688"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60C82AD2" w14:textId="1EB19553" w:rsidR="00C32D66" w:rsidRPr="001A20F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 Reporting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and returning to idle.</w:t>
            </w:r>
          </w:p>
        </w:tc>
      </w:tr>
    </w:tbl>
    <w:p w14:paraId="0B53CCF5" w14:textId="77777777" w:rsidR="00C32D66" w:rsidRDefault="00C32D66" w:rsidP="000F2814">
      <w:pPr>
        <w:rPr>
          <w:u w:val="single"/>
        </w:rPr>
      </w:pPr>
    </w:p>
    <w:p w14:paraId="15211B4C" w14:textId="2B563242" w:rsidR="007D405E" w:rsidRPr="00307594" w:rsidRDefault="007D405E" w:rsidP="007D405E">
      <w:pPr>
        <w:pStyle w:val="3"/>
      </w:pPr>
      <w:r>
        <w:t>2.1.1</w:t>
      </w:r>
      <w:r>
        <w:tab/>
        <w:t>Potential Easy agreements</w:t>
      </w:r>
    </w:p>
    <w:p w14:paraId="12E6C22A" w14:textId="33DBEDDA" w:rsidR="00307594" w:rsidRDefault="00DA3C34" w:rsidP="00307594">
      <w:r>
        <w:t>Proposal 1 of [4] and [5] are the same</w:t>
      </w:r>
      <w:r w:rsidR="00307594">
        <w:t xml:space="preserve">.  </w:t>
      </w:r>
    </w:p>
    <w:p w14:paraId="787F1A5D" w14:textId="2EC71A8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1: Confirm the Working assumption that the ANR report is discarded after 96 hours.</w:t>
      </w:r>
    </w:p>
    <w:p w14:paraId="48ACF886" w14:textId="27516B76"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1: Confirm the working assumption that the validity timer is fixed to 96 hours.</w:t>
      </w:r>
    </w:p>
    <w:p w14:paraId="274A11C4" w14:textId="77777777" w:rsidR="00B05C7F" w:rsidRDefault="00B05C7F" w:rsidP="00307594"/>
    <w:p w14:paraId="3FAC734B" w14:textId="23810283" w:rsidR="00B05C7F" w:rsidRDefault="00B05C7F" w:rsidP="00307594">
      <w:r>
        <w:t>It is proposed to confirm, based on company input so far.</w:t>
      </w:r>
    </w:p>
    <w:p w14:paraId="39B37104" w14:textId="42ADD4CB" w:rsidR="00307594" w:rsidRDefault="00307594" w:rsidP="00307594">
      <w:pPr>
        <w:rPr>
          <w:b/>
        </w:rPr>
      </w:pPr>
      <w:r>
        <w:rPr>
          <w:b/>
        </w:rPr>
        <w:t>Proposal S1-1</w:t>
      </w:r>
      <w:r w:rsidRPr="00307594">
        <w:rPr>
          <w:b/>
        </w:rPr>
        <w:t xml:space="preserve">: </w:t>
      </w:r>
      <w:r w:rsidR="00DA3C34" w:rsidRPr="00DA3C34">
        <w:rPr>
          <w:b/>
        </w:rPr>
        <w:t>Confirm the Working assumption that the ANR report is discarded after 96 hours</w:t>
      </w:r>
      <w:r w:rsidRPr="00307594">
        <w:rPr>
          <w:b/>
        </w:rPr>
        <w:t>.</w:t>
      </w:r>
    </w:p>
    <w:p w14:paraId="4F811221" w14:textId="77777777" w:rsidR="006F2820" w:rsidRDefault="006F2820" w:rsidP="006F2820">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90"/>
        <w:gridCol w:w="1061"/>
        <w:gridCol w:w="7730"/>
      </w:tblGrid>
      <w:tr w:rsidR="006F2820" w:rsidRPr="00307AEF" w14:paraId="7718C8F1"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5A15096"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hideMark/>
          </w:tcPr>
          <w:p w14:paraId="389D40BE"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tcBorders>
              <w:top w:val="single" w:sz="4" w:space="0" w:color="auto"/>
              <w:left w:val="nil"/>
              <w:bottom w:val="single" w:sz="4" w:space="0" w:color="auto"/>
              <w:right w:val="single" w:sz="4" w:space="0" w:color="auto"/>
            </w:tcBorders>
            <w:shd w:val="clear" w:color="auto" w:fill="7F7F7F" w:themeFill="text1" w:themeFillTint="80"/>
            <w:hideMark/>
          </w:tcPr>
          <w:p w14:paraId="03C97FFC"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43F9A8C" w14:textId="4246CF18" w:rsidR="006F2820" w:rsidRPr="006F2820" w:rsidRDefault="006F2820" w:rsidP="00CD1920">
            <w:pPr>
              <w:spacing w:after="0"/>
              <w:rPr>
                <w:rFonts w:ascii="Arial" w:eastAsia="Times New Roman" w:hAnsi="Arial" w:cs="Arial"/>
                <w:b/>
                <w:sz w:val="16"/>
                <w:szCs w:val="16"/>
                <w:lang w:eastAsia="en-GB"/>
              </w:rPr>
            </w:pPr>
          </w:p>
        </w:tc>
      </w:tr>
      <w:tr w:rsidR="006F2820" w:rsidRPr="003B3FDE" w14:paraId="3A1D645C" w14:textId="77777777" w:rsidTr="008F3ADE">
        <w:trPr>
          <w:trHeight w:val="983"/>
        </w:trPr>
        <w:tc>
          <w:tcPr>
            <w:tcW w:w="947" w:type="dxa"/>
            <w:tcBorders>
              <w:top w:val="nil"/>
              <w:left w:val="single" w:sz="4" w:space="0" w:color="auto"/>
              <w:bottom w:val="single" w:sz="4" w:space="0" w:color="auto"/>
              <w:right w:val="single" w:sz="4" w:space="0" w:color="auto"/>
            </w:tcBorders>
            <w:shd w:val="clear" w:color="000000" w:fill="FFFFFF"/>
            <w:hideMark/>
          </w:tcPr>
          <w:p w14:paraId="0CE1CED3" w14:textId="77777777" w:rsidR="006F2820" w:rsidRDefault="006F2820" w:rsidP="00CD1920">
            <w:pPr>
              <w:spacing w:after="0"/>
              <w:rPr>
                <w:rFonts w:ascii="Arial" w:eastAsia="Times New Roman" w:hAnsi="Arial" w:cs="Arial"/>
                <w:sz w:val="16"/>
                <w:szCs w:val="16"/>
                <w:lang w:eastAsia="en-GB"/>
              </w:rPr>
            </w:pPr>
          </w:p>
          <w:p w14:paraId="4DC81F23" w14:textId="77777777" w:rsidR="006F2820" w:rsidRPr="003B3FDE" w:rsidRDefault="006F2820" w:rsidP="00CD1920">
            <w:pPr>
              <w:spacing w:after="0"/>
              <w:rPr>
                <w:rFonts w:ascii="Arial" w:eastAsia="Times New Roman" w:hAnsi="Arial" w:cs="Arial"/>
                <w:sz w:val="16"/>
                <w:szCs w:val="16"/>
                <w:lang w:eastAsia="en-GB"/>
              </w:rPr>
            </w:pPr>
          </w:p>
        </w:tc>
        <w:tc>
          <w:tcPr>
            <w:tcW w:w="1062" w:type="dxa"/>
            <w:tcBorders>
              <w:top w:val="nil"/>
              <w:left w:val="nil"/>
              <w:bottom w:val="single" w:sz="4" w:space="0" w:color="auto"/>
              <w:right w:val="single" w:sz="4" w:space="0" w:color="auto"/>
            </w:tcBorders>
            <w:shd w:val="clear" w:color="auto" w:fill="auto"/>
            <w:hideMark/>
          </w:tcPr>
          <w:p w14:paraId="115F5B2F" w14:textId="4043B722" w:rsidR="006F2820" w:rsidRPr="003B3FDE" w:rsidRDefault="009E57AC" w:rsidP="00CD1920">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tcBorders>
              <w:top w:val="nil"/>
              <w:left w:val="nil"/>
              <w:bottom w:val="single" w:sz="4" w:space="0" w:color="auto"/>
              <w:right w:val="single" w:sz="4" w:space="0" w:color="auto"/>
            </w:tcBorders>
            <w:shd w:val="clear" w:color="000000" w:fill="FFFFFF"/>
            <w:hideMark/>
          </w:tcPr>
          <w:p w14:paraId="1239C8E8" w14:textId="77777777" w:rsidR="006F2820" w:rsidRPr="001A20F4" w:rsidRDefault="006F2820" w:rsidP="00CD1920">
            <w:pPr>
              <w:spacing w:after="0"/>
              <w:rPr>
                <w:rFonts w:ascii="Arial" w:eastAsia="Times New Roman" w:hAnsi="Arial" w:cs="Arial"/>
                <w:sz w:val="16"/>
                <w:szCs w:val="16"/>
                <w:lang w:eastAsia="en-GB"/>
              </w:rPr>
            </w:pPr>
          </w:p>
          <w:p w14:paraId="4DDD33EA" w14:textId="77777777" w:rsidR="006F2820" w:rsidRPr="003B3FDE" w:rsidRDefault="006F2820" w:rsidP="00CD1920">
            <w:pPr>
              <w:spacing w:after="0"/>
              <w:rPr>
                <w:rFonts w:ascii="Arial" w:eastAsia="Times New Roman" w:hAnsi="Arial" w:cs="Arial"/>
                <w:sz w:val="16"/>
                <w:szCs w:val="16"/>
                <w:lang w:eastAsia="en-GB"/>
              </w:rPr>
            </w:pPr>
          </w:p>
        </w:tc>
      </w:tr>
      <w:tr w:rsidR="00FD2254" w:rsidRPr="003B3FDE" w14:paraId="36D04F3A" w14:textId="77777777" w:rsidTr="008F3ADE">
        <w:trPr>
          <w:trHeight w:val="983"/>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F94AAD0" w14:textId="52E0DCDE" w:rsidR="00FD2254" w:rsidRDefault="00FD2254" w:rsidP="00CD1920">
            <w:pPr>
              <w:spacing w:after="0"/>
              <w:rPr>
                <w:rFonts w:ascii="Arial" w:eastAsia="Times New Roman" w:hAnsi="Arial" w:cs="Arial"/>
                <w:sz w:val="16"/>
                <w:szCs w:val="16"/>
                <w:lang w:eastAsia="en-GB"/>
              </w:rPr>
            </w:pPr>
            <w:ins w:id="0" w:author="Huawei" w:date="2020-04-21T10:07: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ins>
            <w:proofErr w:type="spellEnd"/>
          </w:p>
        </w:tc>
        <w:tc>
          <w:tcPr>
            <w:tcW w:w="1062" w:type="dxa"/>
            <w:tcBorders>
              <w:top w:val="single" w:sz="4" w:space="0" w:color="auto"/>
              <w:left w:val="nil"/>
              <w:bottom w:val="single" w:sz="4" w:space="0" w:color="auto"/>
              <w:right w:val="single" w:sz="4" w:space="0" w:color="auto"/>
            </w:tcBorders>
            <w:shd w:val="clear" w:color="auto" w:fill="auto"/>
          </w:tcPr>
          <w:p w14:paraId="6569E06D" w14:textId="1785FFC7" w:rsidR="00FD2254" w:rsidRDefault="00FD2254" w:rsidP="00CD1920">
            <w:pPr>
              <w:spacing w:after="0"/>
              <w:rPr>
                <w:rFonts w:ascii="Arial" w:eastAsia="Times New Roman" w:hAnsi="Arial" w:cs="Arial"/>
                <w:sz w:val="16"/>
                <w:szCs w:val="16"/>
                <w:lang w:eastAsia="en-GB"/>
              </w:rPr>
            </w:pPr>
            <w:ins w:id="1" w:author="Huawei" w:date="2020-04-21T10:07: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29D3A0E6" w14:textId="77777777" w:rsidR="00FD2254" w:rsidRPr="001A20F4" w:rsidRDefault="00FD2254" w:rsidP="00CD1920">
            <w:pPr>
              <w:spacing w:after="0"/>
              <w:rPr>
                <w:rFonts w:ascii="Arial" w:eastAsia="Times New Roman" w:hAnsi="Arial" w:cs="Arial"/>
                <w:sz w:val="16"/>
                <w:szCs w:val="16"/>
                <w:lang w:eastAsia="en-GB"/>
              </w:rPr>
            </w:pPr>
          </w:p>
        </w:tc>
      </w:tr>
      <w:tr w:rsidR="00DD0147" w:rsidRPr="003B3FDE" w14:paraId="2656DE6C" w14:textId="77777777" w:rsidTr="008F3ADE">
        <w:trPr>
          <w:trHeight w:val="983"/>
          <w:ins w:id="2" w:author="Nokia" w:date="2020-04-21T22:34: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647FF51" w14:textId="12870DCD" w:rsidR="00DD0147" w:rsidRDefault="00DD0147" w:rsidP="00CD1920">
            <w:pPr>
              <w:spacing w:after="0"/>
              <w:rPr>
                <w:ins w:id="3" w:author="Nokia" w:date="2020-04-21T22:34:00Z"/>
                <w:rFonts w:ascii="Arial" w:eastAsia="Times New Roman" w:hAnsi="Arial" w:cs="Arial"/>
                <w:sz w:val="16"/>
                <w:szCs w:val="16"/>
                <w:lang w:eastAsia="en-GB"/>
              </w:rPr>
            </w:pPr>
            <w:ins w:id="4" w:author="Nokia" w:date="2020-04-21T22:34: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331A9D6B" w14:textId="612F8E1E" w:rsidR="00DD0147" w:rsidRDefault="00DD0147" w:rsidP="00CD1920">
            <w:pPr>
              <w:spacing w:after="0"/>
              <w:rPr>
                <w:ins w:id="5" w:author="Nokia" w:date="2020-04-21T22:34:00Z"/>
                <w:rFonts w:ascii="Arial" w:eastAsia="Times New Roman" w:hAnsi="Arial" w:cs="Arial"/>
                <w:sz w:val="16"/>
                <w:szCs w:val="16"/>
                <w:lang w:eastAsia="en-GB"/>
              </w:rPr>
            </w:pPr>
            <w:ins w:id="6" w:author="Nokia" w:date="2020-04-21T22:34: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F15E74B" w14:textId="77777777" w:rsidR="00DD0147" w:rsidRPr="001A20F4" w:rsidRDefault="00DD0147" w:rsidP="00CD1920">
            <w:pPr>
              <w:spacing w:after="0"/>
              <w:rPr>
                <w:ins w:id="7" w:author="Nokia" w:date="2020-04-21T22:34:00Z"/>
                <w:rFonts w:ascii="Arial" w:eastAsia="Times New Roman" w:hAnsi="Arial" w:cs="Arial"/>
                <w:sz w:val="16"/>
                <w:szCs w:val="16"/>
                <w:lang w:eastAsia="en-GB"/>
              </w:rPr>
            </w:pPr>
          </w:p>
        </w:tc>
      </w:tr>
      <w:tr w:rsidR="0049090E" w:rsidRPr="003B3FDE" w14:paraId="2D4BC2C8" w14:textId="77777777" w:rsidTr="008F3ADE">
        <w:trPr>
          <w:trHeight w:val="983"/>
          <w:ins w:id="8" w:author="Ericsson" w:date="2020-04-22T08:3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0D50E26" w14:textId="3E6FE6CA" w:rsidR="0049090E" w:rsidRDefault="0049090E" w:rsidP="00CD1920">
            <w:pPr>
              <w:spacing w:after="0"/>
              <w:rPr>
                <w:ins w:id="9" w:author="Ericsson" w:date="2020-04-22T08:39:00Z"/>
                <w:rFonts w:ascii="Arial" w:eastAsia="Times New Roman" w:hAnsi="Arial" w:cs="Arial"/>
                <w:sz w:val="16"/>
                <w:szCs w:val="16"/>
                <w:lang w:eastAsia="en-GB"/>
              </w:rPr>
            </w:pPr>
            <w:ins w:id="10" w:author="Ericsson" w:date="2020-04-22T08:39: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788C834B" w14:textId="0FEC831F" w:rsidR="0049090E" w:rsidRDefault="0049090E" w:rsidP="00CD1920">
            <w:pPr>
              <w:spacing w:after="0"/>
              <w:rPr>
                <w:ins w:id="11" w:author="Ericsson" w:date="2020-04-22T08:39:00Z"/>
                <w:rFonts w:ascii="Arial" w:eastAsia="Times New Roman" w:hAnsi="Arial" w:cs="Arial"/>
                <w:sz w:val="16"/>
                <w:szCs w:val="16"/>
                <w:lang w:eastAsia="en-GB"/>
              </w:rPr>
            </w:pPr>
            <w:ins w:id="12" w:author="Ericsson" w:date="2020-04-22T08:39: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4195DCFE" w14:textId="77777777" w:rsidR="0049090E" w:rsidRPr="001A20F4" w:rsidRDefault="0049090E" w:rsidP="00CD1920">
            <w:pPr>
              <w:spacing w:after="0"/>
              <w:rPr>
                <w:ins w:id="13" w:author="Ericsson" w:date="2020-04-22T08:39:00Z"/>
                <w:rFonts w:ascii="Arial" w:eastAsia="Times New Roman" w:hAnsi="Arial" w:cs="Arial"/>
                <w:sz w:val="16"/>
                <w:szCs w:val="16"/>
                <w:lang w:eastAsia="en-GB"/>
              </w:rPr>
            </w:pPr>
          </w:p>
        </w:tc>
      </w:tr>
      <w:tr w:rsidR="002F743E" w:rsidRPr="003B3FDE" w14:paraId="18C24310" w14:textId="77777777" w:rsidTr="008F3ADE">
        <w:trPr>
          <w:trHeight w:val="983"/>
          <w:ins w:id="14"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41A8304" w14:textId="0A01325E" w:rsidR="002F743E" w:rsidRPr="002F743E" w:rsidRDefault="002F743E" w:rsidP="00CD1920">
            <w:pPr>
              <w:spacing w:after="0"/>
              <w:rPr>
                <w:ins w:id="15" w:author="Jie Jie4 Shi" w:date="2020-04-22T15:06:00Z"/>
                <w:rFonts w:ascii="Arial" w:eastAsia="宋体" w:hAnsi="Arial" w:cs="Arial"/>
                <w:sz w:val="16"/>
                <w:szCs w:val="16"/>
                <w:lang w:eastAsia="zh-CN"/>
              </w:rPr>
            </w:pPr>
            <w:ins w:id="16" w:author="Jie Jie4 Shi" w:date="2020-04-22T15:06:00Z">
              <w:r>
                <w:rPr>
                  <w:rFonts w:ascii="Arial" w:eastAsia="宋体" w:hAnsi="Arial" w:cs="Arial" w:hint="eastAsia"/>
                  <w:sz w:val="16"/>
                  <w:szCs w:val="16"/>
                  <w:lang w:eastAsia="zh-CN"/>
                </w:rPr>
                <w:t>L</w:t>
              </w:r>
              <w:r>
                <w:rPr>
                  <w:rFonts w:ascii="Arial" w:eastAsia="宋体"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4821124F" w14:textId="204B6E99" w:rsidR="002F743E" w:rsidRPr="002F743E" w:rsidRDefault="002F743E" w:rsidP="00CD1920">
            <w:pPr>
              <w:spacing w:after="0"/>
              <w:rPr>
                <w:ins w:id="17" w:author="Jie Jie4 Shi" w:date="2020-04-22T15:06:00Z"/>
                <w:rFonts w:ascii="Arial" w:eastAsia="宋体" w:hAnsi="Arial" w:cs="Arial"/>
                <w:sz w:val="16"/>
                <w:szCs w:val="16"/>
                <w:lang w:eastAsia="zh-CN"/>
              </w:rPr>
            </w:pPr>
            <w:ins w:id="18" w:author="Jie Jie4 Shi" w:date="2020-04-22T15:06:00Z">
              <w:r>
                <w:rPr>
                  <w:rFonts w:ascii="Arial" w:eastAsia="宋体" w:hAnsi="Arial" w:cs="Arial" w:hint="eastAsia"/>
                  <w:sz w:val="16"/>
                  <w:szCs w:val="16"/>
                  <w:lang w:eastAsia="zh-CN"/>
                </w:rPr>
                <w:t>Y</w:t>
              </w:r>
              <w:r>
                <w:rPr>
                  <w:rFonts w:ascii="Arial" w:eastAsia="宋体"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37C84315" w14:textId="77777777" w:rsidR="002F743E" w:rsidRPr="001A20F4" w:rsidRDefault="002F743E" w:rsidP="00CD1920">
            <w:pPr>
              <w:spacing w:after="0"/>
              <w:rPr>
                <w:ins w:id="19" w:author="Jie Jie4 Shi" w:date="2020-04-22T15:06:00Z"/>
                <w:rFonts w:ascii="Arial" w:eastAsia="Times New Roman" w:hAnsi="Arial" w:cs="Arial"/>
                <w:sz w:val="16"/>
                <w:szCs w:val="16"/>
                <w:lang w:eastAsia="en-GB"/>
              </w:rPr>
            </w:pPr>
          </w:p>
        </w:tc>
      </w:tr>
      <w:tr w:rsidR="008F3ADE" w:rsidRPr="003B3FDE" w14:paraId="731DB55E" w14:textId="77777777" w:rsidTr="008F3ADE">
        <w:trPr>
          <w:trHeight w:val="983"/>
          <w:ins w:id="20"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3CEF4E5" w14:textId="77777777" w:rsidR="008F3ADE" w:rsidRPr="008F3ADE" w:rsidRDefault="008F3ADE" w:rsidP="00D84096">
            <w:pPr>
              <w:spacing w:after="0"/>
              <w:rPr>
                <w:ins w:id="21" w:author="QC (Umesh)" w:date="2020-04-22T07:20:00Z"/>
                <w:rFonts w:ascii="Arial" w:eastAsia="宋体" w:hAnsi="Arial" w:cs="Arial"/>
                <w:sz w:val="16"/>
                <w:szCs w:val="16"/>
                <w:lang w:eastAsia="zh-CN"/>
              </w:rPr>
            </w:pPr>
            <w:ins w:id="22" w:author="QC (Umesh)" w:date="2020-04-22T07:20:00Z">
              <w:r w:rsidRPr="008F3ADE">
                <w:rPr>
                  <w:rFonts w:ascii="Arial" w:eastAsia="宋体"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7595CA15" w14:textId="77777777" w:rsidR="008F3ADE" w:rsidRPr="008F3ADE" w:rsidRDefault="008F3ADE" w:rsidP="00D84096">
            <w:pPr>
              <w:spacing w:after="0"/>
              <w:rPr>
                <w:ins w:id="23" w:author="QC (Umesh)" w:date="2020-04-22T07:20:00Z"/>
                <w:rFonts w:ascii="Arial" w:eastAsia="宋体" w:hAnsi="Arial" w:cs="Arial"/>
                <w:sz w:val="16"/>
                <w:szCs w:val="16"/>
                <w:lang w:eastAsia="zh-CN"/>
              </w:rPr>
            </w:pPr>
            <w:ins w:id="24" w:author="QC (Umesh)" w:date="2020-04-22T07:20:00Z">
              <w:r w:rsidRPr="008F3ADE">
                <w:rPr>
                  <w:rFonts w:ascii="Arial" w:eastAsia="宋体" w:hAnsi="Arial" w:cs="Arial"/>
                  <w:sz w:val="16"/>
                  <w:szCs w:val="16"/>
                  <w:lang w:eastAsia="zh-CN"/>
                </w:rPr>
                <w:t>ok</w:t>
              </w:r>
            </w:ins>
          </w:p>
        </w:tc>
        <w:tc>
          <w:tcPr>
            <w:tcW w:w="7772" w:type="dxa"/>
            <w:tcBorders>
              <w:top w:val="single" w:sz="4" w:space="0" w:color="auto"/>
              <w:left w:val="nil"/>
              <w:bottom w:val="single" w:sz="4" w:space="0" w:color="auto"/>
              <w:right w:val="single" w:sz="4" w:space="0" w:color="auto"/>
            </w:tcBorders>
            <w:shd w:val="clear" w:color="000000" w:fill="FFFFFF"/>
          </w:tcPr>
          <w:p w14:paraId="0E76801E" w14:textId="77777777" w:rsidR="008F3ADE" w:rsidRPr="001A20F4" w:rsidRDefault="008F3ADE" w:rsidP="00D84096">
            <w:pPr>
              <w:spacing w:after="0"/>
              <w:rPr>
                <w:ins w:id="25" w:author="QC (Umesh)" w:date="2020-04-22T07:20:00Z"/>
                <w:rFonts w:ascii="Arial" w:eastAsia="Times New Roman" w:hAnsi="Arial" w:cs="Arial"/>
                <w:sz w:val="16"/>
                <w:szCs w:val="16"/>
                <w:lang w:eastAsia="en-GB"/>
              </w:rPr>
            </w:pPr>
          </w:p>
        </w:tc>
      </w:tr>
      <w:tr w:rsidR="00A90B46" w:rsidRPr="003B3FDE" w14:paraId="4E90FA75" w14:textId="77777777" w:rsidTr="008F3ADE">
        <w:trPr>
          <w:trHeight w:val="983"/>
          <w:ins w:id="26" w:author="ZTE" w:date="2020-04-23T00:4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03F92F5D" w14:textId="4F11085C" w:rsidR="00A90B46" w:rsidRPr="008F3ADE" w:rsidRDefault="00A90B46" w:rsidP="00D84096">
            <w:pPr>
              <w:spacing w:after="0"/>
              <w:rPr>
                <w:ins w:id="27" w:author="ZTE" w:date="2020-04-23T00:49:00Z"/>
                <w:rFonts w:ascii="Arial" w:eastAsia="宋体" w:hAnsi="Arial" w:cs="Arial"/>
                <w:sz w:val="16"/>
                <w:szCs w:val="16"/>
                <w:lang w:eastAsia="zh-CN"/>
              </w:rPr>
            </w:pPr>
            <w:ins w:id="28" w:author="ZTE" w:date="2020-04-23T00:49:00Z">
              <w:r>
                <w:rPr>
                  <w:rFonts w:ascii="Arial" w:eastAsia="宋体" w:hAnsi="Arial" w:cs="Arial" w:hint="eastAsia"/>
                  <w:sz w:val="16"/>
                  <w:szCs w:val="16"/>
                  <w:lang w:eastAsia="zh-CN"/>
                </w:rPr>
                <w:t>ZTE</w:t>
              </w:r>
            </w:ins>
          </w:p>
        </w:tc>
        <w:tc>
          <w:tcPr>
            <w:tcW w:w="1062" w:type="dxa"/>
            <w:tcBorders>
              <w:top w:val="single" w:sz="4" w:space="0" w:color="auto"/>
              <w:left w:val="nil"/>
              <w:bottom w:val="single" w:sz="4" w:space="0" w:color="auto"/>
              <w:right w:val="single" w:sz="4" w:space="0" w:color="auto"/>
            </w:tcBorders>
            <w:shd w:val="clear" w:color="auto" w:fill="auto"/>
          </w:tcPr>
          <w:p w14:paraId="099AA734" w14:textId="44208310" w:rsidR="00A90B46" w:rsidRPr="008F3ADE" w:rsidRDefault="00A90B46" w:rsidP="00D84096">
            <w:pPr>
              <w:spacing w:after="0"/>
              <w:rPr>
                <w:ins w:id="29" w:author="ZTE" w:date="2020-04-23T00:49:00Z"/>
                <w:rFonts w:ascii="Arial" w:eastAsia="宋体" w:hAnsi="Arial" w:cs="Arial"/>
                <w:sz w:val="16"/>
                <w:szCs w:val="16"/>
                <w:lang w:eastAsia="zh-CN"/>
              </w:rPr>
            </w:pPr>
            <w:ins w:id="30" w:author="ZTE" w:date="2020-04-23T00:49:00Z">
              <w:r>
                <w:rPr>
                  <w:rFonts w:ascii="Arial" w:eastAsia="宋体" w:hAnsi="Arial" w:cs="Arial" w:hint="eastAsia"/>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D0D3402" w14:textId="77777777" w:rsidR="00A90B46" w:rsidRPr="001A20F4" w:rsidRDefault="00A90B46" w:rsidP="00D84096">
            <w:pPr>
              <w:spacing w:after="0"/>
              <w:rPr>
                <w:ins w:id="31" w:author="ZTE" w:date="2020-04-23T00:49:00Z"/>
                <w:rFonts w:ascii="Arial" w:eastAsia="Times New Roman" w:hAnsi="Arial" w:cs="Arial"/>
                <w:sz w:val="16"/>
                <w:szCs w:val="16"/>
                <w:lang w:eastAsia="en-GB"/>
              </w:rPr>
            </w:pPr>
          </w:p>
        </w:tc>
      </w:tr>
    </w:tbl>
    <w:p w14:paraId="6EE4DE59" w14:textId="0477A6A6" w:rsidR="001B12DF" w:rsidRDefault="001B12DF">
      <w:pPr>
        <w:spacing w:after="0"/>
        <w:rPr>
          <w:rFonts w:ascii="Arial" w:hAnsi="Arial"/>
          <w:sz w:val="32"/>
        </w:rPr>
      </w:pPr>
    </w:p>
    <w:p w14:paraId="18545409" w14:textId="32D0A471" w:rsidR="00DA3C34" w:rsidRDefault="00DA3C34" w:rsidP="00DA3C34">
      <w:r>
        <w:t xml:space="preserve">Proposal 2 of [4].  </w:t>
      </w:r>
    </w:p>
    <w:p w14:paraId="4BA63C2D" w14:textId="77777777" w:rsid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2: ANR measurement report is discarded upon RAT change.</w:t>
      </w:r>
    </w:p>
    <w:p w14:paraId="7118BBDC" w14:textId="77777777" w:rsidR="00B05C7F" w:rsidRDefault="00B05C7F" w:rsidP="00B05C7F"/>
    <w:p w14:paraId="2423163C" w14:textId="77777777" w:rsidR="00B05C7F" w:rsidRDefault="00B05C7F" w:rsidP="00B05C7F">
      <w:r>
        <w:t>It is proposed to confirm, based on company input so far.</w:t>
      </w:r>
    </w:p>
    <w:p w14:paraId="58301B92" w14:textId="38B107EA" w:rsidR="00DA3C34" w:rsidRDefault="00DA3C34" w:rsidP="00DA3C34">
      <w:pPr>
        <w:rPr>
          <w:b/>
        </w:rPr>
      </w:pPr>
      <w:r>
        <w:rPr>
          <w:b/>
        </w:rPr>
        <w:t>Proposal S1-2</w:t>
      </w:r>
      <w:r w:rsidRPr="00307594">
        <w:rPr>
          <w:b/>
        </w:rPr>
        <w:t xml:space="preserve">: </w:t>
      </w:r>
      <w:r w:rsidRPr="00DA3C34">
        <w:rPr>
          <w:b/>
        </w:rPr>
        <w:t>ANR measurement report is discarded upon RAT change.</w:t>
      </w:r>
    </w:p>
    <w:p w14:paraId="489E883B" w14:textId="77777777" w:rsidR="00DA3C34" w:rsidRDefault="00DA3C34" w:rsidP="00DA3C34">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90"/>
        <w:gridCol w:w="1061"/>
        <w:gridCol w:w="7730"/>
      </w:tblGrid>
      <w:tr w:rsidR="00DA3C34" w:rsidRPr="00307AEF" w14:paraId="2487165E"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4DD1142"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hideMark/>
          </w:tcPr>
          <w:p w14:paraId="2FEBD1F1"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tcBorders>
              <w:top w:val="single" w:sz="4" w:space="0" w:color="auto"/>
              <w:left w:val="nil"/>
              <w:bottom w:val="single" w:sz="4" w:space="0" w:color="auto"/>
              <w:right w:val="single" w:sz="4" w:space="0" w:color="auto"/>
            </w:tcBorders>
            <w:shd w:val="clear" w:color="auto" w:fill="7F7F7F" w:themeFill="text1" w:themeFillTint="80"/>
            <w:hideMark/>
          </w:tcPr>
          <w:p w14:paraId="04E1D08A"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609E445"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6A084709" w14:textId="77777777" w:rsidTr="008F3ADE">
        <w:trPr>
          <w:trHeight w:val="983"/>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14:paraId="6D71CBD1" w14:textId="77777777" w:rsidR="00DA3C34" w:rsidRDefault="00DA3C34" w:rsidP="00132548">
            <w:pPr>
              <w:spacing w:after="0"/>
              <w:rPr>
                <w:rFonts w:ascii="Arial" w:eastAsia="Times New Roman" w:hAnsi="Arial" w:cs="Arial"/>
                <w:sz w:val="16"/>
                <w:szCs w:val="16"/>
                <w:lang w:eastAsia="en-GB"/>
              </w:rPr>
            </w:pPr>
          </w:p>
          <w:p w14:paraId="41A50F8E" w14:textId="77777777" w:rsidR="00DA3C34" w:rsidRPr="003B3FDE" w:rsidRDefault="00DA3C34" w:rsidP="00132548">
            <w:pPr>
              <w:spacing w:after="0"/>
              <w:rPr>
                <w:rFonts w:ascii="Arial" w:eastAsia="Times New Roman" w:hAnsi="Arial" w:cs="Arial"/>
                <w:sz w:val="16"/>
                <w:szCs w:val="16"/>
                <w:lang w:eastAsia="en-GB"/>
              </w:rPr>
            </w:pPr>
          </w:p>
        </w:tc>
        <w:tc>
          <w:tcPr>
            <w:tcW w:w="1062" w:type="dxa"/>
            <w:tcBorders>
              <w:top w:val="single" w:sz="4" w:space="0" w:color="auto"/>
              <w:left w:val="nil"/>
              <w:bottom w:val="single" w:sz="4" w:space="0" w:color="auto"/>
              <w:right w:val="single" w:sz="4" w:space="0" w:color="auto"/>
            </w:tcBorders>
            <w:shd w:val="clear" w:color="auto" w:fill="auto"/>
            <w:hideMark/>
          </w:tcPr>
          <w:p w14:paraId="74529386" w14:textId="59A594A0"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tcBorders>
              <w:top w:val="single" w:sz="4" w:space="0" w:color="auto"/>
              <w:left w:val="nil"/>
              <w:bottom w:val="single" w:sz="4" w:space="0" w:color="auto"/>
              <w:right w:val="single" w:sz="4" w:space="0" w:color="auto"/>
            </w:tcBorders>
            <w:shd w:val="clear" w:color="000000" w:fill="FFFFFF"/>
            <w:hideMark/>
          </w:tcPr>
          <w:p w14:paraId="1EF26CD3" w14:textId="77777777" w:rsidR="00DA3C34" w:rsidRPr="001A20F4" w:rsidRDefault="00DA3C34" w:rsidP="00132548">
            <w:pPr>
              <w:spacing w:after="0"/>
              <w:rPr>
                <w:rFonts w:ascii="Arial" w:eastAsia="Times New Roman" w:hAnsi="Arial" w:cs="Arial"/>
                <w:sz w:val="16"/>
                <w:szCs w:val="16"/>
                <w:lang w:eastAsia="en-GB"/>
              </w:rPr>
            </w:pPr>
          </w:p>
          <w:p w14:paraId="554598EB"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E3654DB" w14:textId="77777777" w:rsidTr="008F3ADE">
        <w:trPr>
          <w:trHeight w:val="983"/>
          <w:ins w:id="32" w:author="Huawei" w:date="2020-04-21T10:07: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542DC0E" w14:textId="05625AD3" w:rsidR="00FD2254" w:rsidRDefault="00FD2254" w:rsidP="00132548">
            <w:pPr>
              <w:spacing w:after="0"/>
              <w:rPr>
                <w:ins w:id="33" w:author="Huawei" w:date="2020-04-21T10:07:00Z"/>
                <w:rFonts w:ascii="Arial" w:eastAsia="Times New Roman" w:hAnsi="Arial" w:cs="Arial"/>
                <w:sz w:val="16"/>
                <w:szCs w:val="16"/>
                <w:lang w:eastAsia="en-GB"/>
              </w:rPr>
            </w:pPr>
            <w:ins w:id="34" w:author="Huawei" w:date="2020-04-21T10:07: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ins>
          </w:p>
        </w:tc>
        <w:tc>
          <w:tcPr>
            <w:tcW w:w="1062" w:type="dxa"/>
            <w:tcBorders>
              <w:top w:val="single" w:sz="4" w:space="0" w:color="auto"/>
              <w:left w:val="nil"/>
              <w:bottom w:val="single" w:sz="4" w:space="0" w:color="auto"/>
              <w:right w:val="single" w:sz="4" w:space="0" w:color="auto"/>
            </w:tcBorders>
            <w:shd w:val="clear" w:color="auto" w:fill="auto"/>
          </w:tcPr>
          <w:p w14:paraId="0100F6FB" w14:textId="2942F2E5" w:rsidR="00FD2254" w:rsidRDefault="00FD2254" w:rsidP="00132548">
            <w:pPr>
              <w:spacing w:after="0"/>
              <w:rPr>
                <w:ins w:id="35" w:author="Huawei" w:date="2020-04-21T10:07:00Z"/>
                <w:rFonts w:ascii="Arial" w:eastAsia="Times New Roman" w:hAnsi="Arial" w:cs="Arial"/>
                <w:sz w:val="16"/>
                <w:szCs w:val="16"/>
                <w:lang w:eastAsia="en-GB"/>
              </w:rPr>
            </w:pPr>
            <w:ins w:id="36" w:author="Huawei" w:date="2020-04-21T10:07: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D0FB242" w14:textId="77777777" w:rsidR="00FD2254" w:rsidRPr="001A20F4" w:rsidRDefault="00FD2254" w:rsidP="00132548">
            <w:pPr>
              <w:spacing w:after="0"/>
              <w:rPr>
                <w:ins w:id="37" w:author="Huawei" w:date="2020-04-21T10:07:00Z"/>
                <w:rFonts w:ascii="Arial" w:eastAsia="Times New Roman" w:hAnsi="Arial" w:cs="Arial"/>
                <w:sz w:val="16"/>
                <w:szCs w:val="16"/>
                <w:lang w:eastAsia="en-GB"/>
              </w:rPr>
            </w:pPr>
          </w:p>
        </w:tc>
      </w:tr>
      <w:tr w:rsidR="00DD0147" w:rsidRPr="003B3FDE" w14:paraId="165731F7" w14:textId="77777777" w:rsidTr="008F3ADE">
        <w:trPr>
          <w:trHeight w:val="983"/>
          <w:ins w:id="38" w:author="Nokia" w:date="2020-04-21T22:34: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DDF9EA8" w14:textId="47B4B1B2" w:rsidR="00DD0147" w:rsidRDefault="00DD0147" w:rsidP="00132548">
            <w:pPr>
              <w:spacing w:after="0"/>
              <w:rPr>
                <w:ins w:id="39" w:author="Nokia" w:date="2020-04-21T22:34:00Z"/>
                <w:rFonts w:ascii="Arial" w:eastAsia="Times New Roman" w:hAnsi="Arial" w:cs="Arial"/>
                <w:sz w:val="16"/>
                <w:szCs w:val="16"/>
                <w:lang w:eastAsia="en-GB"/>
              </w:rPr>
            </w:pPr>
            <w:ins w:id="40" w:author="Nokia" w:date="2020-04-21T22:34: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16D66814" w14:textId="4CDF130B" w:rsidR="00DD0147" w:rsidRDefault="00DD0147" w:rsidP="00132548">
            <w:pPr>
              <w:spacing w:after="0"/>
              <w:rPr>
                <w:ins w:id="41" w:author="Nokia" w:date="2020-04-21T22:34:00Z"/>
                <w:rFonts w:ascii="Arial" w:eastAsia="Times New Roman" w:hAnsi="Arial" w:cs="Arial"/>
                <w:sz w:val="16"/>
                <w:szCs w:val="16"/>
                <w:lang w:eastAsia="en-GB"/>
              </w:rPr>
            </w:pPr>
            <w:ins w:id="42" w:author="Nokia" w:date="2020-04-21T22:35: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3A6380F6" w14:textId="77777777" w:rsidR="00DD0147" w:rsidRPr="001A20F4" w:rsidRDefault="00DD0147" w:rsidP="00132548">
            <w:pPr>
              <w:spacing w:after="0"/>
              <w:rPr>
                <w:ins w:id="43" w:author="Nokia" w:date="2020-04-21T22:34:00Z"/>
                <w:rFonts w:ascii="Arial" w:eastAsia="Times New Roman" w:hAnsi="Arial" w:cs="Arial"/>
                <w:sz w:val="16"/>
                <w:szCs w:val="16"/>
                <w:lang w:eastAsia="en-GB"/>
              </w:rPr>
            </w:pPr>
          </w:p>
        </w:tc>
      </w:tr>
      <w:tr w:rsidR="0049090E" w:rsidRPr="003B3FDE" w14:paraId="6F0863BD" w14:textId="77777777" w:rsidTr="008F3ADE">
        <w:trPr>
          <w:trHeight w:val="983"/>
          <w:ins w:id="44" w:author="Ericsson" w:date="2020-04-22T08:3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0D6F633" w14:textId="7C242B5E" w:rsidR="0049090E" w:rsidRDefault="0049090E" w:rsidP="00132548">
            <w:pPr>
              <w:spacing w:after="0"/>
              <w:rPr>
                <w:ins w:id="45" w:author="Ericsson" w:date="2020-04-22T08:39:00Z"/>
                <w:rFonts w:ascii="Arial" w:eastAsia="Times New Roman" w:hAnsi="Arial" w:cs="Arial"/>
                <w:sz w:val="16"/>
                <w:szCs w:val="16"/>
                <w:lang w:eastAsia="en-GB"/>
              </w:rPr>
            </w:pPr>
            <w:ins w:id="46" w:author="Ericsson" w:date="2020-04-22T08:39:00Z">
              <w:r>
                <w:rPr>
                  <w:rFonts w:ascii="Arial" w:eastAsia="Times New Roman" w:hAnsi="Arial" w:cs="Arial"/>
                  <w:sz w:val="16"/>
                  <w:szCs w:val="16"/>
                  <w:lang w:eastAsia="en-GB"/>
                </w:rPr>
                <w:lastRenderedPageBreak/>
                <w:t>Ericsson</w:t>
              </w:r>
            </w:ins>
          </w:p>
        </w:tc>
        <w:tc>
          <w:tcPr>
            <w:tcW w:w="1062" w:type="dxa"/>
            <w:tcBorders>
              <w:top w:val="single" w:sz="4" w:space="0" w:color="auto"/>
              <w:left w:val="nil"/>
              <w:bottom w:val="single" w:sz="4" w:space="0" w:color="auto"/>
              <w:right w:val="single" w:sz="4" w:space="0" w:color="auto"/>
            </w:tcBorders>
            <w:shd w:val="clear" w:color="auto" w:fill="auto"/>
          </w:tcPr>
          <w:p w14:paraId="41AFDA45" w14:textId="0EB12771" w:rsidR="0049090E" w:rsidRDefault="0049090E" w:rsidP="00132548">
            <w:pPr>
              <w:spacing w:after="0"/>
              <w:rPr>
                <w:ins w:id="47" w:author="Ericsson" w:date="2020-04-22T08:39:00Z"/>
                <w:rFonts w:ascii="Arial" w:eastAsia="Times New Roman" w:hAnsi="Arial" w:cs="Arial"/>
                <w:sz w:val="16"/>
                <w:szCs w:val="16"/>
                <w:lang w:eastAsia="en-GB"/>
              </w:rPr>
            </w:pPr>
            <w:ins w:id="48" w:author="Ericsson" w:date="2020-04-22T08:39: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2555772" w14:textId="7F6DEC6B" w:rsidR="0049090E" w:rsidRPr="001A20F4" w:rsidRDefault="0049090E" w:rsidP="00132548">
            <w:pPr>
              <w:spacing w:after="0"/>
              <w:rPr>
                <w:ins w:id="49" w:author="Ericsson" w:date="2020-04-22T08:39:00Z"/>
                <w:rFonts w:ascii="Arial" w:eastAsia="Times New Roman" w:hAnsi="Arial" w:cs="Arial"/>
                <w:sz w:val="16"/>
                <w:szCs w:val="16"/>
                <w:lang w:eastAsia="en-GB"/>
              </w:rPr>
            </w:pPr>
          </w:p>
        </w:tc>
      </w:tr>
      <w:tr w:rsidR="002F743E" w:rsidRPr="003B3FDE" w14:paraId="19C83AD2" w14:textId="77777777" w:rsidTr="008F3ADE">
        <w:trPr>
          <w:trHeight w:val="983"/>
          <w:ins w:id="50"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17CFDAE" w14:textId="4B9DA49F" w:rsidR="002F743E" w:rsidRPr="0052139E" w:rsidRDefault="002F743E" w:rsidP="00132548">
            <w:pPr>
              <w:spacing w:after="0"/>
              <w:rPr>
                <w:ins w:id="51" w:author="Jie Jie4 Shi" w:date="2020-04-22T15:06:00Z"/>
                <w:rFonts w:ascii="Arial" w:eastAsia="宋体" w:hAnsi="Arial" w:cs="Arial"/>
                <w:sz w:val="16"/>
                <w:szCs w:val="16"/>
                <w:lang w:eastAsia="zh-CN"/>
              </w:rPr>
            </w:pPr>
            <w:ins w:id="52" w:author="Jie Jie4 Shi" w:date="2020-04-22T15:06:00Z">
              <w:r>
                <w:rPr>
                  <w:rFonts w:ascii="Arial" w:eastAsia="宋体" w:hAnsi="Arial" w:cs="Arial" w:hint="eastAsia"/>
                  <w:sz w:val="16"/>
                  <w:szCs w:val="16"/>
                  <w:lang w:eastAsia="zh-CN"/>
                </w:rPr>
                <w:t>L</w:t>
              </w:r>
              <w:r>
                <w:rPr>
                  <w:rFonts w:ascii="Arial" w:eastAsia="宋体"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531CBCE0" w14:textId="68A4CC70" w:rsidR="002F743E" w:rsidRPr="0052139E" w:rsidRDefault="002F743E" w:rsidP="00132548">
            <w:pPr>
              <w:spacing w:after="0"/>
              <w:rPr>
                <w:ins w:id="53" w:author="Jie Jie4 Shi" w:date="2020-04-22T15:06:00Z"/>
                <w:rFonts w:ascii="Arial" w:eastAsia="宋体" w:hAnsi="Arial" w:cs="Arial"/>
                <w:sz w:val="16"/>
                <w:szCs w:val="16"/>
                <w:lang w:eastAsia="zh-CN"/>
              </w:rPr>
            </w:pPr>
            <w:ins w:id="54" w:author="Jie Jie4 Shi" w:date="2020-04-22T15:06:00Z">
              <w:r>
                <w:rPr>
                  <w:rFonts w:ascii="Arial" w:eastAsia="宋体" w:hAnsi="Arial" w:cs="Arial" w:hint="eastAsia"/>
                  <w:sz w:val="16"/>
                  <w:szCs w:val="16"/>
                  <w:lang w:eastAsia="zh-CN"/>
                </w:rPr>
                <w:t>Y</w:t>
              </w:r>
              <w:r>
                <w:rPr>
                  <w:rFonts w:ascii="Arial" w:eastAsia="宋体"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1086ADDA" w14:textId="77777777" w:rsidR="002F743E" w:rsidRPr="001A20F4" w:rsidRDefault="002F743E" w:rsidP="00132548">
            <w:pPr>
              <w:spacing w:after="0"/>
              <w:rPr>
                <w:ins w:id="55" w:author="Jie Jie4 Shi" w:date="2020-04-22T15:06:00Z"/>
                <w:rFonts w:ascii="Arial" w:eastAsia="Times New Roman" w:hAnsi="Arial" w:cs="Arial"/>
                <w:sz w:val="16"/>
                <w:szCs w:val="16"/>
                <w:lang w:eastAsia="en-GB"/>
              </w:rPr>
            </w:pPr>
          </w:p>
        </w:tc>
      </w:tr>
      <w:tr w:rsidR="008F3ADE" w:rsidRPr="003B3FDE" w14:paraId="7A6F1BD5" w14:textId="77777777" w:rsidTr="008F3ADE">
        <w:trPr>
          <w:trHeight w:val="983"/>
          <w:ins w:id="56"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0AAFA04" w14:textId="77777777" w:rsidR="008F3ADE" w:rsidRPr="008F3ADE" w:rsidRDefault="008F3ADE" w:rsidP="00D84096">
            <w:pPr>
              <w:spacing w:after="0"/>
              <w:rPr>
                <w:ins w:id="57" w:author="QC (Umesh)" w:date="2020-04-22T07:20:00Z"/>
                <w:rFonts w:ascii="Arial" w:eastAsia="宋体" w:hAnsi="Arial" w:cs="Arial"/>
                <w:sz w:val="16"/>
                <w:szCs w:val="16"/>
                <w:lang w:eastAsia="zh-CN"/>
              </w:rPr>
            </w:pPr>
            <w:ins w:id="58" w:author="QC (Umesh)" w:date="2020-04-22T07:20:00Z">
              <w:r w:rsidRPr="008F3ADE">
                <w:rPr>
                  <w:rFonts w:ascii="Arial" w:eastAsia="宋体"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4A465B2C" w14:textId="77777777" w:rsidR="008F3ADE" w:rsidRPr="008F3ADE" w:rsidRDefault="008F3ADE" w:rsidP="00D84096">
            <w:pPr>
              <w:spacing w:after="0"/>
              <w:rPr>
                <w:ins w:id="59" w:author="QC (Umesh)" w:date="2020-04-22T07:20:00Z"/>
                <w:rFonts w:ascii="Arial" w:eastAsia="宋体" w:hAnsi="Arial" w:cs="Arial"/>
                <w:sz w:val="16"/>
                <w:szCs w:val="16"/>
                <w:lang w:eastAsia="zh-CN"/>
              </w:rPr>
            </w:pPr>
            <w:ins w:id="60" w:author="QC (Umesh)" w:date="2020-04-22T07:20:00Z">
              <w:r w:rsidRPr="008F3ADE">
                <w:rPr>
                  <w:rFonts w:ascii="Arial" w:eastAsia="宋体" w:hAnsi="Arial" w:cs="Arial"/>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8247A29" w14:textId="77777777" w:rsidR="008F3ADE" w:rsidRPr="001A20F4" w:rsidRDefault="008F3ADE" w:rsidP="00D84096">
            <w:pPr>
              <w:spacing w:after="0"/>
              <w:rPr>
                <w:ins w:id="61" w:author="QC (Umesh)" w:date="2020-04-22T07:20:00Z"/>
                <w:rFonts w:ascii="Arial" w:eastAsia="Times New Roman" w:hAnsi="Arial" w:cs="Arial"/>
                <w:sz w:val="16"/>
                <w:szCs w:val="16"/>
                <w:lang w:eastAsia="en-GB"/>
              </w:rPr>
            </w:pPr>
          </w:p>
        </w:tc>
      </w:tr>
      <w:tr w:rsidR="00A90B46" w:rsidRPr="003B3FDE" w14:paraId="122005E1" w14:textId="77777777" w:rsidTr="008F3ADE">
        <w:trPr>
          <w:trHeight w:val="983"/>
          <w:ins w:id="62" w:author="ZTE" w:date="2020-04-23T00:4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71C337B" w14:textId="110C390D" w:rsidR="00A90B46" w:rsidRPr="008F3ADE" w:rsidRDefault="00A90B46" w:rsidP="00D84096">
            <w:pPr>
              <w:spacing w:after="0"/>
              <w:rPr>
                <w:ins w:id="63" w:author="ZTE" w:date="2020-04-23T00:49:00Z"/>
                <w:rFonts w:ascii="Arial" w:eastAsia="宋体" w:hAnsi="Arial" w:cs="Arial"/>
                <w:sz w:val="16"/>
                <w:szCs w:val="16"/>
                <w:lang w:eastAsia="zh-CN"/>
              </w:rPr>
            </w:pPr>
            <w:ins w:id="64" w:author="ZTE" w:date="2020-04-23T00:49:00Z">
              <w:r>
                <w:rPr>
                  <w:rFonts w:ascii="Arial" w:eastAsia="宋体" w:hAnsi="Arial" w:cs="Arial" w:hint="eastAsia"/>
                  <w:sz w:val="16"/>
                  <w:szCs w:val="16"/>
                  <w:lang w:eastAsia="zh-CN"/>
                </w:rPr>
                <w:t>ZTE</w:t>
              </w:r>
            </w:ins>
          </w:p>
        </w:tc>
        <w:tc>
          <w:tcPr>
            <w:tcW w:w="1062" w:type="dxa"/>
            <w:tcBorders>
              <w:top w:val="single" w:sz="4" w:space="0" w:color="auto"/>
              <w:left w:val="nil"/>
              <w:bottom w:val="single" w:sz="4" w:space="0" w:color="auto"/>
              <w:right w:val="single" w:sz="4" w:space="0" w:color="auto"/>
            </w:tcBorders>
            <w:shd w:val="clear" w:color="auto" w:fill="auto"/>
          </w:tcPr>
          <w:p w14:paraId="2FEFC6C2" w14:textId="682D144C" w:rsidR="00A90B46" w:rsidRPr="008F3ADE" w:rsidRDefault="00A90B46" w:rsidP="00D84096">
            <w:pPr>
              <w:spacing w:after="0"/>
              <w:rPr>
                <w:ins w:id="65" w:author="ZTE" w:date="2020-04-23T00:49:00Z"/>
                <w:rFonts w:ascii="Arial" w:eastAsia="宋体" w:hAnsi="Arial" w:cs="Arial"/>
                <w:sz w:val="16"/>
                <w:szCs w:val="16"/>
                <w:lang w:eastAsia="zh-CN"/>
              </w:rPr>
            </w:pPr>
            <w:ins w:id="66" w:author="ZTE" w:date="2020-04-23T00:49:00Z">
              <w:r>
                <w:rPr>
                  <w:rFonts w:ascii="Arial" w:eastAsia="宋体" w:hAnsi="Arial" w:cs="Arial" w:hint="eastAsia"/>
                  <w:sz w:val="16"/>
                  <w:szCs w:val="16"/>
                  <w:lang w:eastAsia="zh-CN"/>
                </w:rPr>
                <w:t>No</w:t>
              </w:r>
            </w:ins>
            <w:ins w:id="67" w:author="ZTE" w:date="2020-04-23T00:51:00Z">
              <w:r>
                <w:rPr>
                  <w:rFonts w:ascii="Arial" w:eastAsia="宋体" w:hAnsi="Arial" w:cs="Arial" w:hint="eastAsia"/>
                  <w:sz w:val="16"/>
                  <w:szCs w:val="16"/>
                  <w:lang w:eastAsia="zh-CN"/>
                </w:rPr>
                <w:t>t</w:t>
              </w:r>
              <w:r>
                <w:rPr>
                  <w:rFonts w:ascii="Arial" w:eastAsia="宋体" w:hAnsi="Arial" w:cs="Arial"/>
                  <w:sz w:val="16"/>
                  <w:szCs w:val="16"/>
                  <w:lang w:eastAsia="zh-CN"/>
                </w:rPr>
                <w:t xml:space="preserve"> necessary</w:t>
              </w:r>
            </w:ins>
          </w:p>
        </w:tc>
        <w:tc>
          <w:tcPr>
            <w:tcW w:w="7772" w:type="dxa"/>
            <w:tcBorders>
              <w:top w:val="single" w:sz="4" w:space="0" w:color="auto"/>
              <w:left w:val="nil"/>
              <w:bottom w:val="single" w:sz="4" w:space="0" w:color="auto"/>
              <w:right w:val="single" w:sz="4" w:space="0" w:color="auto"/>
            </w:tcBorders>
            <w:shd w:val="clear" w:color="000000" w:fill="FFFFFF"/>
          </w:tcPr>
          <w:p w14:paraId="1CA8C87C" w14:textId="6961897D" w:rsidR="00A90B46" w:rsidRPr="001A20F4" w:rsidRDefault="00A90B46" w:rsidP="00A90B46">
            <w:pPr>
              <w:spacing w:after="0"/>
              <w:rPr>
                <w:ins w:id="68" w:author="ZTE" w:date="2020-04-23T00:49:00Z"/>
                <w:rFonts w:ascii="Arial" w:eastAsia="Times New Roman" w:hAnsi="Arial" w:cs="Arial"/>
                <w:sz w:val="16"/>
                <w:szCs w:val="16"/>
                <w:lang w:eastAsia="en-GB"/>
              </w:rPr>
            </w:pPr>
            <w:ins w:id="69" w:author="ZTE" w:date="2020-04-23T00:49:00Z">
              <w:r>
                <w:rPr>
                  <w:rFonts w:ascii="Arial" w:eastAsia="宋体" w:hAnsi="Arial" w:cs="Arial" w:hint="eastAsia"/>
                  <w:sz w:val="16"/>
                  <w:szCs w:val="16"/>
                  <w:lang w:val="en-US" w:eastAsia="zh-CN"/>
                </w:rPr>
                <w:t xml:space="preserve">Considering that ANR measurement </w:t>
              </w:r>
            </w:ins>
            <w:ins w:id="70" w:author="ZTE" w:date="2020-04-23T00:50:00Z">
              <w:r>
                <w:rPr>
                  <w:rFonts w:ascii="Arial" w:eastAsia="宋体" w:hAnsi="Arial" w:cs="Arial" w:hint="eastAsia"/>
                  <w:sz w:val="16"/>
                  <w:szCs w:val="16"/>
                  <w:lang w:val="en-US" w:eastAsia="zh-CN"/>
                </w:rPr>
                <w:t>can</w:t>
              </w:r>
              <w:r>
                <w:rPr>
                  <w:rFonts w:ascii="Arial" w:eastAsia="宋体" w:hAnsi="Arial" w:cs="Arial"/>
                  <w:sz w:val="16"/>
                  <w:szCs w:val="16"/>
                  <w:lang w:val="en-US" w:eastAsia="zh-CN"/>
                </w:rPr>
                <w:t xml:space="preserve"> </w:t>
              </w:r>
              <w:r>
                <w:rPr>
                  <w:rFonts w:ascii="Arial" w:eastAsia="宋体" w:hAnsi="Arial" w:cs="Arial" w:hint="eastAsia"/>
                  <w:sz w:val="16"/>
                  <w:szCs w:val="16"/>
                  <w:lang w:val="en-US" w:eastAsia="zh-CN"/>
                </w:rPr>
                <w:t>be</w:t>
              </w:r>
              <w:r>
                <w:rPr>
                  <w:rFonts w:ascii="Arial" w:eastAsia="宋体" w:hAnsi="Arial" w:cs="Arial"/>
                  <w:sz w:val="16"/>
                  <w:szCs w:val="16"/>
                  <w:lang w:val="en-US" w:eastAsia="zh-CN"/>
                </w:rPr>
                <w:t xml:space="preserve"> </w:t>
              </w:r>
              <w:r>
                <w:rPr>
                  <w:rFonts w:ascii="Arial" w:eastAsia="宋体" w:hAnsi="Arial" w:cs="Arial" w:hint="eastAsia"/>
                  <w:sz w:val="16"/>
                  <w:szCs w:val="16"/>
                  <w:lang w:val="en-US" w:eastAsia="zh-CN"/>
                </w:rPr>
                <w:t>stored</w:t>
              </w:r>
            </w:ins>
            <w:ins w:id="71" w:author="ZTE" w:date="2020-04-23T00:49:00Z">
              <w:r>
                <w:rPr>
                  <w:rFonts w:ascii="Arial" w:eastAsia="宋体" w:hAnsi="Arial" w:cs="Arial" w:hint="eastAsia"/>
                  <w:sz w:val="16"/>
                  <w:szCs w:val="16"/>
                  <w:lang w:val="en-US" w:eastAsia="zh-CN"/>
                </w:rPr>
                <w:t xml:space="preserve"> for at most 96 hours, and UE may </w:t>
              </w:r>
            </w:ins>
            <w:ins w:id="72" w:author="ZTE" w:date="2020-04-23T01:00:00Z">
              <w:r>
                <w:rPr>
                  <w:rFonts w:ascii="Arial" w:eastAsia="宋体" w:hAnsi="Arial" w:cs="Arial"/>
                  <w:sz w:val="16"/>
                  <w:szCs w:val="16"/>
                  <w:lang w:val="en-US" w:eastAsia="zh-CN"/>
                </w:rPr>
                <w:t>(</w:t>
              </w:r>
            </w:ins>
            <w:ins w:id="73" w:author="ZTE" w:date="2020-04-23T00:49:00Z">
              <w:r>
                <w:rPr>
                  <w:rFonts w:ascii="Arial" w:eastAsia="宋体" w:hAnsi="Arial" w:cs="Arial" w:hint="eastAsia"/>
                  <w:sz w:val="16"/>
                  <w:szCs w:val="16"/>
                  <w:lang w:val="en-US" w:eastAsia="zh-CN"/>
                </w:rPr>
                <w:t>re</w:t>
              </w:r>
            </w:ins>
            <w:ins w:id="74" w:author="ZTE" w:date="2020-04-23T01:00:00Z">
              <w:r>
                <w:rPr>
                  <w:rFonts w:ascii="Arial" w:eastAsia="宋体" w:hAnsi="Arial" w:cs="Arial"/>
                  <w:sz w:val="16"/>
                  <w:szCs w:val="16"/>
                  <w:lang w:val="en-US" w:eastAsia="zh-CN"/>
                </w:rPr>
                <w:t>)</w:t>
              </w:r>
            </w:ins>
            <w:ins w:id="75" w:author="ZTE" w:date="2020-04-23T00:49:00Z">
              <w:r>
                <w:rPr>
                  <w:rFonts w:ascii="Arial" w:eastAsia="宋体" w:hAnsi="Arial" w:cs="Arial" w:hint="eastAsia"/>
                  <w:sz w:val="16"/>
                  <w:szCs w:val="16"/>
                  <w:lang w:val="en-US" w:eastAsia="zh-CN"/>
                </w:rPr>
                <w:t xml:space="preserve">select to another RAT and back </w:t>
              </w:r>
            </w:ins>
            <w:ins w:id="76" w:author="ZTE" w:date="2020-04-23T00:52:00Z">
              <w:r>
                <w:rPr>
                  <w:rFonts w:ascii="Arial" w:eastAsia="宋体" w:hAnsi="Arial" w:cs="Arial"/>
                  <w:sz w:val="16"/>
                  <w:szCs w:val="16"/>
                  <w:lang w:val="en-US" w:eastAsia="zh-CN"/>
                </w:rPr>
                <w:t xml:space="preserve">again </w:t>
              </w:r>
            </w:ins>
            <w:ins w:id="77" w:author="ZTE" w:date="2020-04-23T00:49:00Z">
              <w:r>
                <w:rPr>
                  <w:rFonts w:ascii="Arial" w:eastAsia="宋体" w:hAnsi="Arial" w:cs="Arial" w:hint="eastAsia"/>
                  <w:sz w:val="16"/>
                  <w:szCs w:val="16"/>
                  <w:lang w:val="en-US" w:eastAsia="zh-CN"/>
                </w:rPr>
                <w:t>to NB-</w:t>
              </w:r>
              <w:proofErr w:type="spellStart"/>
              <w:r>
                <w:rPr>
                  <w:rFonts w:ascii="Arial" w:eastAsia="宋体" w:hAnsi="Arial" w:cs="Arial" w:hint="eastAsia"/>
                  <w:sz w:val="16"/>
                  <w:szCs w:val="16"/>
                  <w:lang w:val="en-US" w:eastAsia="zh-CN"/>
                </w:rPr>
                <w:t>IoT</w:t>
              </w:r>
              <w:proofErr w:type="spellEnd"/>
              <w:r>
                <w:rPr>
                  <w:rFonts w:ascii="Arial" w:eastAsia="宋体" w:hAnsi="Arial" w:cs="Arial" w:hint="eastAsia"/>
                  <w:sz w:val="16"/>
                  <w:szCs w:val="16"/>
                  <w:lang w:val="en-US" w:eastAsia="zh-CN"/>
                </w:rPr>
                <w:t xml:space="preserve"> during 96</w:t>
              </w:r>
            </w:ins>
            <w:ins w:id="78" w:author="ZTE" w:date="2020-04-23T00:50:00Z">
              <w:r>
                <w:rPr>
                  <w:rFonts w:ascii="Arial" w:eastAsia="宋体" w:hAnsi="Arial" w:cs="Arial"/>
                  <w:sz w:val="16"/>
                  <w:szCs w:val="16"/>
                  <w:lang w:val="en-US" w:eastAsia="zh-CN"/>
                </w:rPr>
                <w:t xml:space="preserve"> </w:t>
              </w:r>
            </w:ins>
            <w:ins w:id="79" w:author="ZTE" w:date="2020-04-23T00:49:00Z">
              <w:r>
                <w:rPr>
                  <w:rFonts w:ascii="Arial" w:eastAsia="宋体" w:hAnsi="Arial" w:cs="Arial" w:hint="eastAsia"/>
                  <w:sz w:val="16"/>
                  <w:szCs w:val="16"/>
                  <w:lang w:val="en-US" w:eastAsia="zh-CN"/>
                </w:rPr>
                <w:t xml:space="preserve">hours, in </w:t>
              </w:r>
            </w:ins>
            <w:ins w:id="80" w:author="ZTE" w:date="2020-04-23T00:50:00Z">
              <w:r>
                <w:rPr>
                  <w:rFonts w:ascii="Arial" w:eastAsia="宋体" w:hAnsi="Arial" w:cs="Arial" w:hint="eastAsia"/>
                  <w:sz w:val="16"/>
                  <w:szCs w:val="16"/>
                  <w:lang w:val="en-US" w:eastAsia="zh-CN"/>
                </w:rPr>
                <w:t>such</w:t>
              </w:r>
            </w:ins>
            <w:ins w:id="81" w:author="ZTE" w:date="2020-04-23T00:49:00Z">
              <w:r>
                <w:rPr>
                  <w:rFonts w:ascii="Arial" w:eastAsia="宋体" w:hAnsi="Arial" w:cs="Arial" w:hint="eastAsia"/>
                  <w:sz w:val="16"/>
                  <w:szCs w:val="16"/>
                  <w:lang w:val="en-US" w:eastAsia="zh-CN"/>
                </w:rPr>
                <w:t xml:space="preserve"> case the ANR measurement </w:t>
              </w:r>
            </w:ins>
            <w:ins w:id="82" w:author="ZTE" w:date="2020-04-23T00:51:00Z">
              <w:r>
                <w:rPr>
                  <w:rFonts w:ascii="Arial" w:eastAsia="宋体" w:hAnsi="Arial" w:cs="Arial" w:hint="eastAsia"/>
                  <w:sz w:val="16"/>
                  <w:szCs w:val="16"/>
                  <w:lang w:val="en-US" w:eastAsia="zh-CN"/>
                </w:rPr>
                <w:t>still</w:t>
              </w:r>
            </w:ins>
            <w:ins w:id="83" w:author="ZTE" w:date="2020-04-23T00:49:00Z">
              <w:r>
                <w:rPr>
                  <w:rFonts w:ascii="Arial" w:eastAsia="宋体" w:hAnsi="Arial" w:cs="Arial" w:hint="eastAsia"/>
                  <w:sz w:val="16"/>
                  <w:szCs w:val="16"/>
                  <w:lang w:val="en-US" w:eastAsia="zh-CN"/>
                </w:rPr>
                <w:t xml:space="preserve"> </w:t>
              </w:r>
            </w:ins>
            <w:ins w:id="84" w:author="ZTE" w:date="2020-04-23T01:27:00Z">
              <w:r w:rsidR="003662CA">
                <w:rPr>
                  <w:rFonts w:ascii="Arial" w:eastAsia="宋体" w:hAnsi="Arial" w:cs="Arial" w:hint="eastAsia"/>
                  <w:sz w:val="16"/>
                  <w:szCs w:val="16"/>
                  <w:lang w:val="en-US" w:eastAsia="zh-CN"/>
                </w:rPr>
                <w:t>can</w:t>
              </w:r>
              <w:r w:rsidR="003662CA">
                <w:rPr>
                  <w:rFonts w:ascii="Arial" w:eastAsia="宋体" w:hAnsi="Arial" w:cs="Arial"/>
                  <w:sz w:val="16"/>
                  <w:szCs w:val="16"/>
                  <w:lang w:val="en-US" w:eastAsia="zh-CN"/>
                </w:rPr>
                <w:t xml:space="preserve"> </w:t>
              </w:r>
            </w:ins>
            <w:ins w:id="85" w:author="ZTE" w:date="2020-04-23T00:49:00Z">
              <w:r>
                <w:rPr>
                  <w:rFonts w:ascii="Arial" w:eastAsia="宋体" w:hAnsi="Arial" w:cs="Arial" w:hint="eastAsia"/>
                  <w:sz w:val="16"/>
                  <w:szCs w:val="16"/>
                  <w:lang w:val="en-US" w:eastAsia="zh-CN"/>
                </w:rPr>
                <w:t>be reported.</w:t>
              </w:r>
            </w:ins>
          </w:p>
        </w:tc>
      </w:tr>
    </w:tbl>
    <w:p w14:paraId="5A9A120A" w14:textId="77777777" w:rsidR="00DA3C34" w:rsidRDefault="00DA3C34" w:rsidP="00DA3C34">
      <w:pPr>
        <w:spacing w:after="0"/>
        <w:rPr>
          <w:rFonts w:ascii="Arial" w:hAnsi="Arial"/>
          <w:sz w:val="32"/>
        </w:rPr>
      </w:pPr>
    </w:p>
    <w:p w14:paraId="1890472D" w14:textId="77777777" w:rsidR="007D405E" w:rsidRDefault="007D405E" w:rsidP="007D405E">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6 of [4] and proposal 3 of [5] are the same: </w:t>
      </w:r>
    </w:p>
    <w:p w14:paraId="720741D7" w14:textId="77777777" w:rsidR="007D405E" w:rsidRDefault="007D405E" w:rsidP="007D405E">
      <w:pPr>
        <w:spacing w:after="0"/>
        <w:rPr>
          <w:rFonts w:ascii="Arial" w:eastAsia="Times New Roman" w:hAnsi="Arial" w:cs="Arial"/>
          <w:sz w:val="16"/>
          <w:szCs w:val="16"/>
          <w:lang w:eastAsia="en-GB"/>
        </w:rPr>
      </w:pPr>
    </w:p>
    <w:p w14:paraId="1B75D3A9" w14:textId="77777777" w:rsidR="007D405E"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p w14:paraId="1245CC4B" w14:textId="77777777" w:rsidR="007D405E" w:rsidRPr="00DA3C34"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6155816D" w14:textId="77777777" w:rsidR="008C759A" w:rsidRDefault="008C759A" w:rsidP="007D405E"/>
    <w:p w14:paraId="1ABB212E" w14:textId="77777777" w:rsidR="007D405E" w:rsidRDefault="007D405E" w:rsidP="007D405E">
      <w:r>
        <w:t>It is proposed to confirm, based on company input so far.</w:t>
      </w:r>
    </w:p>
    <w:p w14:paraId="17F4A393" w14:textId="2F98D49B"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1F340B48" w14:textId="77777777" w:rsidR="007D405E" w:rsidRDefault="007D405E" w:rsidP="007D405E">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1"/>
        <w:gridCol w:w="7730"/>
      </w:tblGrid>
      <w:tr w:rsidR="007D405E" w:rsidRPr="00307AEF" w14:paraId="4D6CB797" w14:textId="77777777" w:rsidTr="008F3ADE">
        <w:trPr>
          <w:trHeight w:val="865"/>
        </w:trPr>
        <w:tc>
          <w:tcPr>
            <w:tcW w:w="947" w:type="dxa"/>
            <w:shd w:val="clear" w:color="auto" w:fill="7F7F7F" w:themeFill="text1" w:themeFillTint="80"/>
            <w:hideMark/>
          </w:tcPr>
          <w:p w14:paraId="2AA18A92"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shd w:val="clear" w:color="auto" w:fill="7F7F7F" w:themeFill="text1" w:themeFillTint="80"/>
            <w:hideMark/>
          </w:tcPr>
          <w:p w14:paraId="124DCC79"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shd w:val="clear" w:color="auto" w:fill="7F7F7F" w:themeFill="text1" w:themeFillTint="80"/>
            <w:hideMark/>
          </w:tcPr>
          <w:p w14:paraId="4DA9F1B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BAB807B"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BAEBA4B" w14:textId="77777777" w:rsidTr="008F3ADE">
        <w:trPr>
          <w:trHeight w:val="983"/>
        </w:trPr>
        <w:tc>
          <w:tcPr>
            <w:tcW w:w="947" w:type="dxa"/>
            <w:shd w:val="clear" w:color="000000" w:fill="FFFFFF"/>
            <w:hideMark/>
          </w:tcPr>
          <w:p w14:paraId="5ECBEB94" w14:textId="77777777" w:rsidR="007D405E" w:rsidRDefault="007D405E" w:rsidP="00132548">
            <w:pPr>
              <w:spacing w:after="0"/>
              <w:rPr>
                <w:rFonts w:ascii="Arial" w:eastAsia="Times New Roman" w:hAnsi="Arial" w:cs="Arial"/>
                <w:sz w:val="16"/>
                <w:szCs w:val="16"/>
                <w:lang w:eastAsia="en-GB"/>
              </w:rPr>
            </w:pPr>
          </w:p>
          <w:p w14:paraId="501970CB" w14:textId="77777777" w:rsidR="007D405E" w:rsidRPr="003B3FDE" w:rsidRDefault="007D405E" w:rsidP="00132548">
            <w:pPr>
              <w:spacing w:after="0"/>
              <w:rPr>
                <w:rFonts w:ascii="Arial" w:eastAsia="Times New Roman" w:hAnsi="Arial" w:cs="Arial"/>
                <w:sz w:val="16"/>
                <w:szCs w:val="16"/>
                <w:lang w:eastAsia="en-GB"/>
              </w:rPr>
            </w:pPr>
          </w:p>
        </w:tc>
        <w:tc>
          <w:tcPr>
            <w:tcW w:w="1062" w:type="dxa"/>
            <w:shd w:val="clear" w:color="auto" w:fill="auto"/>
            <w:hideMark/>
          </w:tcPr>
          <w:p w14:paraId="7B090864"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shd w:val="clear" w:color="000000" w:fill="FFFFFF"/>
            <w:hideMark/>
          </w:tcPr>
          <w:p w14:paraId="2493CCB5" w14:textId="77777777" w:rsidR="007D405E" w:rsidRPr="001A20F4" w:rsidRDefault="007D405E" w:rsidP="00132548">
            <w:pPr>
              <w:spacing w:after="0"/>
              <w:rPr>
                <w:rFonts w:ascii="Arial" w:eastAsia="Times New Roman" w:hAnsi="Arial" w:cs="Arial"/>
                <w:sz w:val="16"/>
                <w:szCs w:val="16"/>
                <w:lang w:eastAsia="en-GB"/>
              </w:rPr>
            </w:pPr>
          </w:p>
          <w:p w14:paraId="5520F047"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4269A0A3" w14:textId="77777777" w:rsidTr="008F3ADE">
        <w:trPr>
          <w:trHeight w:val="983"/>
          <w:ins w:id="86" w:author="Huawei" w:date="2020-04-21T10:08: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7ED275C4" w14:textId="7211B1C3" w:rsidR="00FD2254" w:rsidRDefault="00FD2254" w:rsidP="00FD2254">
            <w:pPr>
              <w:spacing w:after="0"/>
              <w:rPr>
                <w:ins w:id="87" w:author="Huawei" w:date="2020-04-21T10:08:00Z"/>
                <w:rFonts w:ascii="Arial" w:eastAsia="Times New Roman" w:hAnsi="Arial" w:cs="Arial"/>
                <w:sz w:val="16"/>
                <w:szCs w:val="16"/>
                <w:lang w:eastAsia="en-GB"/>
              </w:rPr>
            </w:pPr>
            <w:ins w:id="88" w:author="Huawei" w:date="2020-04-21T10:08: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ins>
          </w:p>
        </w:tc>
        <w:tc>
          <w:tcPr>
            <w:tcW w:w="1062" w:type="dxa"/>
            <w:tcBorders>
              <w:top w:val="single" w:sz="4" w:space="0" w:color="auto"/>
              <w:left w:val="nil"/>
              <w:bottom w:val="single" w:sz="4" w:space="0" w:color="auto"/>
              <w:right w:val="single" w:sz="4" w:space="0" w:color="auto"/>
            </w:tcBorders>
            <w:shd w:val="clear" w:color="auto" w:fill="auto"/>
          </w:tcPr>
          <w:p w14:paraId="6AFCE726" w14:textId="2BDD8AFD" w:rsidR="00FD2254" w:rsidRDefault="00FD2254" w:rsidP="00FD2254">
            <w:pPr>
              <w:spacing w:after="0"/>
              <w:rPr>
                <w:ins w:id="89" w:author="Huawei" w:date="2020-04-21T10:08:00Z"/>
                <w:rFonts w:ascii="Arial" w:eastAsia="Times New Roman" w:hAnsi="Arial" w:cs="Arial"/>
                <w:sz w:val="16"/>
                <w:szCs w:val="16"/>
                <w:lang w:eastAsia="en-GB"/>
              </w:rPr>
            </w:pPr>
            <w:ins w:id="90" w:author="Huawei" w:date="2020-04-21T10:08: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33C7BE5" w14:textId="77777777" w:rsidR="00FD2254" w:rsidRPr="001A20F4" w:rsidRDefault="00FD2254" w:rsidP="00FD2254">
            <w:pPr>
              <w:spacing w:after="0"/>
              <w:rPr>
                <w:ins w:id="91" w:author="Huawei" w:date="2020-04-21T10:08:00Z"/>
                <w:rFonts w:ascii="Arial" w:eastAsia="Times New Roman" w:hAnsi="Arial" w:cs="Arial"/>
                <w:sz w:val="16"/>
                <w:szCs w:val="16"/>
                <w:lang w:eastAsia="en-GB"/>
              </w:rPr>
            </w:pPr>
          </w:p>
        </w:tc>
      </w:tr>
      <w:tr w:rsidR="00DD0147" w:rsidRPr="003B3FDE" w14:paraId="78B21CBF" w14:textId="77777777" w:rsidTr="008F3ADE">
        <w:trPr>
          <w:trHeight w:val="983"/>
          <w:ins w:id="92" w:author="Nokia" w:date="2020-04-21T22:35: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B410062" w14:textId="4329337B" w:rsidR="00DD0147" w:rsidRDefault="00DD0147" w:rsidP="00FD2254">
            <w:pPr>
              <w:spacing w:after="0"/>
              <w:rPr>
                <w:ins w:id="93" w:author="Nokia" w:date="2020-04-21T22:35:00Z"/>
                <w:rFonts w:ascii="Arial" w:eastAsia="Times New Roman" w:hAnsi="Arial" w:cs="Arial"/>
                <w:sz w:val="16"/>
                <w:szCs w:val="16"/>
                <w:lang w:eastAsia="en-GB"/>
              </w:rPr>
            </w:pPr>
            <w:ins w:id="94" w:author="Nokia" w:date="2020-04-21T22:35: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27B860E8" w14:textId="57739504" w:rsidR="00DD0147" w:rsidRDefault="00DD0147" w:rsidP="00FD2254">
            <w:pPr>
              <w:spacing w:after="0"/>
              <w:rPr>
                <w:ins w:id="95" w:author="Nokia" w:date="2020-04-21T22:35:00Z"/>
                <w:rFonts w:ascii="Arial" w:eastAsia="Times New Roman" w:hAnsi="Arial" w:cs="Arial"/>
                <w:sz w:val="16"/>
                <w:szCs w:val="16"/>
                <w:lang w:eastAsia="en-GB"/>
              </w:rPr>
            </w:pPr>
            <w:ins w:id="96" w:author="Nokia" w:date="2020-04-21T22:35: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676A6BB0" w14:textId="77777777" w:rsidR="00DD0147" w:rsidRPr="001A20F4" w:rsidRDefault="00DD0147" w:rsidP="00FD2254">
            <w:pPr>
              <w:spacing w:after="0"/>
              <w:rPr>
                <w:ins w:id="97" w:author="Nokia" w:date="2020-04-21T22:35:00Z"/>
                <w:rFonts w:ascii="Arial" w:eastAsia="Times New Roman" w:hAnsi="Arial" w:cs="Arial"/>
                <w:sz w:val="16"/>
                <w:szCs w:val="16"/>
                <w:lang w:eastAsia="en-GB"/>
              </w:rPr>
            </w:pPr>
          </w:p>
        </w:tc>
      </w:tr>
      <w:tr w:rsidR="0049090E" w:rsidRPr="003B3FDE" w14:paraId="1E2F5F3D" w14:textId="77777777" w:rsidTr="008F3ADE">
        <w:trPr>
          <w:trHeight w:val="983"/>
          <w:ins w:id="98" w:author="Ericsson" w:date="2020-04-22T08:4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EFB5D8B" w14:textId="128A157A" w:rsidR="0049090E" w:rsidRDefault="0049090E" w:rsidP="00FD2254">
            <w:pPr>
              <w:spacing w:after="0"/>
              <w:rPr>
                <w:ins w:id="99" w:author="Ericsson" w:date="2020-04-22T08:40:00Z"/>
                <w:rFonts w:ascii="Arial" w:eastAsia="Times New Roman" w:hAnsi="Arial" w:cs="Arial"/>
                <w:sz w:val="16"/>
                <w:szCs w:val="16"/>
                <w:lang w:eastAsia="en-GB"/>
              </w:rPr>
            </w:pPr>
            <w:ins w:id="100" w:author="Ericsson" w:date="2020-04-22T08:40: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7C407203" w14:textId="47143846" w:rsidR="0049090E" w:rsidRDefault="0049090E" w:rsidP="00FD2254">
            <w:pPr>
              <w:spacing w:after="0"/>
              <w:rPr>
                <w:ins w:id="101" w:author="Ericsson" w:date="2020-04-22T08:40:00Z"/>
                <w:rFonts w:ascii="Arial" w:eastAsia="Times New Roman" w:hAnsi="Arial" w:cs="Arial"/>
                <w:sz w:val="16"/>
                <w:szCs w:val="16"/>
                <w:lang w:eastAsia="en-GB"/>
              </w:rPr>
            </w:pPr>
            <w:ins w:id="102" w:author="Ericsson" w:date="2020-04-22T08:40: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4F62D918" w14:textId="77777777" w:rsidR="0049090E" w:rsidRPr="001A20F4" w:rsidRDefault="0049090E" w:rsidP="00FD2254">
            <w:pPr>
              <w:spacing w:after="0"/>
              <w:rPr>
                <w:ins w:id="103" w:author="Ericsson" w:date="2020-04-22T08:40:00Z"/>
                <w:rFonts w:ascii="Arial" w:eastAsia="Times New Roman" w:hAnsi="Arial" w:cs="Arial"/>
                <w:sz w:val="16"/>
                <w:szCs w:val="16"/>
                <w:lang w:eastAsia="en-GB"/>
              </w:rPr>
            </w:pPr>
          </w:p>
        </w:tc>
      </w:tr>
      <w:tr w:rsidR="002F743E" w:rsidRPr="003B3FDE" w14:paraId="6172E397" w14:textId="77777777" w:rsidTr="008F3ADE">
        <w:trPr>
          <w:trHeight w:val="983"/>
          <w:ins w:id="104"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A550579" w14:textId="40D89D9F" w:rsidR="002F743E" w:rsidRPr="0052139E" w:rsidRDefault="002F743E" w:rsidP="00FD2254">
            <w:pPr>
              <w:spacing w:after="0"/>
              <w:rPr>
                <w:ins w:id="105" w:author="Jie Jie4 Shi" w:date="2020-04-22T15:06:00Z"/>
                <w:rFonts w:ascii="Arial" w:eastAsia="宋体" w:hAnsi="Arial" w:cs="Arial"/>
                <w:sz w:val="16"/>
                <w:szCs w:val="16"/>
                <w:lang w:eastAsia="zh-CN"/>
              </w:rPr>
            </w:pPr>
            <w:ins w:id="106" w:author="Jie Jie4 Shi" w:date="2020-04-22T15:06:00Z">
              <w:r>
                <w:rPr>
                  <w:rFonts w:ascii="Arial" w:eastAsia="宋体" w:hAnsi="Arial" w:cs="Arial" w:hint="eastAsia"/>
                  <w:sz w:val="16"/>
                  <w:szCs w:val="16"/>
                  <w:lang w:eastAsia="zh-CN"/>
                </w:rPr>
                <w:t>L</w:t>
              </w:r>
              <w:r>
                <w:rPr>
                  <w:rFonts w:ascii="Arial" w:eastAsia="宋体"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6ABFCC6B" w14:textId="52843D28" w:rsidR="002F743E" w:rsidRPr="0052139E" w:rsidRDefault="002F743E" w:rsidP="00FD2254">
            <w:pPr>
              <w:spacing w:after="0"/>
              <w:rPr>
                <w:ins w:id="107" w:author="Jie Jie4 Shi" w:date="2020-04-22T15:06:00Z"/>
                <w:rFonts w:ascii="Arial" w:eastAsia="宋体" w:hAnsi="Arial" w:cs="Arial"/>
                <w:sz w:val="16"/>
                <w:szCs w:val="16"/>
                <w:lang w:eastAsia="zh-CN"/>
              </w:rPr>
            </w:pPr>
            <w:ins w:id="108" w:author="Jie Jie4 Shi" w:date="2020-04-22T15:06:00Z">
              <w:r>
                <w:rPr>
                  <w:rFonts w:ascii="Arial" w:eastAsia="宋体" w:hAnsi="Arial" w:cs="Arial" w:hint="eastAsia"/>
                  <w:sz w:val="16"/>
                  <w:szCs w:val="16"/>
                  <w:lang w:eastAsia="zh-CN"/>
                </w:rPr>
                <w:t>Y</w:t>
              </w:r>
              <w:r>
                <w:rPr>
                  <w:rFonts w:ascii="Arial" w:eastAsia="宋体"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5B12206D" w14:textId="77777777" w:rsidR="002F743E" w:rsidRPr="001A20F4" w:rsidRDefault="002F743E" w:rsidP="00FD2254">
            <w:pPr>
              <w:spacing w:after="0"/>
              <w:rPr>
                <w:ins w:id="109" w:author="Jie Jie4 Shi" w:date="2020-04-22T15:06:00Z"/>
                <w:rFonts w:ascii="Arial" w:eastAsia="Times New Roman" w:hAnsi="Arial" w:cs="Arial"/>
                <w:sz w:val="16"/>
                <w:szCs w:val="16"/>
                <w:lang w:eastAsia="en-GB"/>
              </w:rPr>
            </w:pPr>
          </w:p>
        </w:tc>
      </w:tr>
      <w:tr w:rsidR="008F3ADE" w:rsidRPr="003B3FDE" w14:paraId="348228D4" w14:textId="77777777" w:rsidTr="008F3ADE">
        <w:trPr>
          <w:trHeight w:val="983"/>
          <w:ins w:id="110"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C9FF76A" w14:textId="77777777" w:rsidR="008F3ADE" w:rsidRPr="008F3ADE" w:rsidRDefault="008F3ADE" w:rsidP="00D84096">
            <w:pPr>
              <w:spacing w:after="0"/>
              <w:rPr>
                <w:ins w:id="111" w:author="QC (Umesh)" w:date="2020-04-22T07:20:00Z"/>
                <w:rFonts w:ascii="Arial" w:eastAsia="宋体" w:hAnsi="Arial" w:cs="Arial"/>
                <w:sz w:val="16"/>
                <w:szCs w:val="16"/>
                <w:lang w:eastAsia="zh-CN"/>
              </w:rPr>
            </w:pPr>
            <w:ins w:id="112" w:author="QC (Umesh)" w:date="2020-04-22T07:20:00Z">
              <w:r w:rsidRPr="008F3ADE">
                <w:rPr>
                  <w:rFonts w:ascii="Arial" w:eastAsia="宋体"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0FE36C56" w14:textId="77777777" w:rsidR="008F3ADE" w:rsidRPr="008F3ADE" w:rsidRDefault="008F3ADE" w:rsidP="00D84096">
            <w:pPr>
              <w:spacing w:after="0"/>
              <w:rPr>
                <w:ins w:id="113" w:author="QC (Umesh)" w:date="2020-04-22T07:20:00Z"/>
                <w:rFonts w:ascii="Arial" w:eastAsia="宋体" w:hAnsi="Arial" w:cs="Arial"/>
                <w:sz w:val="16"/>
                <w:szCs w:val="16"/>
                <w:lang w:eastAsia="zh-CN"/>
              </w:rPr>
            </w:pPr>
            <w:ins w:id="114" w:author="QC (Umesh)" w:date="2020-04-22T07:20:00Z">
              <w:r w:rsidRPr="008F3ADE">
                <w:rPr>
                  <w:rFonts w:ascii="Arial" w:eastAsia="宋体" w:hAnsi="Arial" w:cs="Arial"/>
                  <w:sz w:val="16"/>
                  <w:szCs w:val="16"/>
                  <w:lang w:eastAsia="zh-CN"/>
                </w:rPr>
                <w:t>Yes, but optional as ZTE explained.</w:t>
              </w:r>
            </w:ins>
          </w:p>
        </w:tc>
        <w:tc>
          <w:tcPr>
            <w:tcW w:w="7772" w:type="dxa"/>
            <w:tcBorders>
              <w:top w:val="single" w:sz="4" w:space="0" w:color="auto"/>
              <w:left w:val="nil"/>
              <w:bottom w:val="single" w:sz="4" w:space="0" w:color="auto"/>
              <w:right w:val="single" w:sz="4" w:space="0" w:color="auto"/>
            </w:tcBorders>
            <w:shd w:val="clear" w:color="000000" w:fill="FFFFFF"/>
          </w:tcPr>
          <w:p w14:paraId="22BFD604" w14:textId="77777777" w:rsidR="008F3ADE" w:rsidRPr="001A20F4" w:rsidRDefault="008F3ADE" w:rsidP="00D84096">
            <w:pPr>
              <w:spacing w:after="0"/>
              <w:rPr>
                <w:ins w:id="115" w:author="QC (Umesh)" w:date="2020-04-22T07:20:00Z"/>
                <w:rFonts w:ascii="Arial" w:eastAsia="Times New Roman" w:hAnsi="Arial" w:cs="Arial"/>
                <w:sz w:val="16"/>
                <w:szCs w:val="16"/>
                <w:lang w:eastAsia="en-GB"/>
              </w:rPr>
            </w:pPr>
          </w:p>
        </w:tc>
      </w:tr>
      <w:tr w:rsidR="00A90B46" w:rsidRPr="003B3FDE" w14:paraId="62BD8FC5" w14:textId="77777777" w:rsidTr="008F3ADE">
        <w:trPr>
          <w:trHeight w:val="983"/>
          <w:ins w:id="116" w:author="ZTE" w:date="2020-04-23T00:52: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AF43F97" w14:textId="711FDC33" w:rsidR="00A90B46" w:rsidRPr="008F3ADE" w:rsidRDefault="00A90B46" w:rsidP="00D84096">
            <w:pPr>
              <w:spacing w:after="0"/>
              <w:rPr>
                <w:ins w:id="117" w:author="ZTE" w:date="2020-04-23T00:52:00Z"/>
                <w:rFonts w:ascii="Arial" w:eastAsia="宋体" w:hAnsi="Arial" w:cs="Arial"/>
                <w:sz w:val="16"/>
                <w:szCs w:val="16"/>
                <w:lang w:eastAsia="zh-CN"/>
              </w:rPr>
            </w:pPr>
            <w:ins w:id="118" w:author="ZTE" w:date="2020-04-23T00:52:00Z">
              <w:r>
                <w:rPr>
                  <w:rFonts w:ascii="Arial" w:eastAsia="宋体" w:hAnsi="Arial" w:cs="Arial" w:hint="eastAsia"/>
                  <w:sz w:val="16"/>
                  <w:szCs w:val="16"/>
                  <w:lang w:eastAsia="zh-CN"/>
                </w:rPr>
                <w:lastRenderedPageBreak/>
                <w:t>Z</w:t>
              </w:r>
              <w:r>
                <w:rPr>
                  <w:rFonts w:ascii="Arial" w:eastAsia="宋体" w:hAnsi="Arial" w:cs="Arial"/>
                  <w:sz w:val="16"/>
                  <w:szCs w:val="16"/>
                  <w:lang w:eastAsia="zh-CN"/>
                </w:rPr>
                <w:t>TE</w:t>
              </w:r>
            </w:ins>
          </w:p>
        </w:tc>
        <w:tc>
          <w:tcPr>
            <w:tcW w:w="1062" w:type="dxa"/>
            <w:tcBorders>
              <w:top w:val="single" w:sz="4" w:space="0" w:color="auto"/>
              <w:left w:val="nil"/>
              <w:bottom w:val="single" w:sz="4" w:space="0" w:color="auto"/>
              <w:right w:val="single" w:sz="4" w:space="0" w:color="auto"/>
            </w:tcBorders>
            <w:shd w:val="clear" w:color="auto" w:fill="auto"/>
          </w:tcPr>
          <w:p w14:paraId="17385EF9" w14:textId="37A77C03" w:rsidR="00A90B46" w:rsidRPr="008F3ADE" w:rsidRDefault="00A90B46" w:rsidP="00D84096">
            <w:pPr>
              <w:spacing w:after="0"/>
              <w:rPr>
                <w:ins w:id="119" w:author="ZTE" w:date="2020-04-23T00:52:00Z"/>
                <w:rFonts w:ascii="Arial" w:eastAsia="宋体" w:hAnsi="Arial" w:cs="Arial"/>
                <w:sz w:val="16"/>
                <w:szCs w:val="16"/>
                <w:lang w:eastAsia="zh-CN"/>
              </w:rPr>
            </w:pPr>
            <w:ins w:id="120" w:author="ZTE" w:date="2020-04-23T00:52:00Z">
              <w:r>
                <w:rPr>
                  <w:rFonts w:ascii="Arial" w:eastAsia="宋体" w:hAnsi="Arial" w:cs="Arial"/>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68A02523" w14:textId="5596F6D1" w:rsidR="00A90B46" w:rsidRPr="001A20F4" w:rsidRDefault="00A90B46" w:rsidP="00A90B46">
            <w:pPr>
              <w:spacing w:after="0"/>
              <w:rPr>
                <w:ins w:id="121" w:author="ZTE" w:date="2020-04-23T00:52:00Z"/>
                <w:rFonts w:ascii="Arial" w:eastAsia="Times New Roman" w:hAnsi="Arial" w:cs="Arial"/>
                <w:sz w:val="16"/>
                <w:szCs w:val="16"/>
                <w:lang w:eastAsia="en-GB"/>
              </w:rPr>
            </w:pPr>
            <w:ins w:id="122" w:author="ZTE" w:date="2020-04-23T00:53:00Z">
              <w:r>
                <w:rPr>
                  <w:rFonts w:ascii="Arial" w:eastAsia="宋体" w:hAnsi="Arial" w:cs="Arial" w:hint="eastAsia"/>
                  <w:sz w:val="16"/>
                  <w:szCs w:val="16"/>
                  <w:lang w:val="en-US" w:eastAsia="zh-CN"/>
                </w:rPr>
                <w:t>OPTIONAL</w:t>
              </w:r>
              <w:r>
                <w:rPr>
                  <w:rFonts w:ascii="Arial" w:eastAsia="宋体" w:hAnsi="Arial" w:cs="Arial"/>
                  <w:sz w:val="16"/>
                  <w:szCs w:val="16"/>
                  <w:lang w:val="en-US" w:eastAsia="zh-CN"/>
                </w:rPr>
                <w:t xml:space="preserve"> as </w:t>
              </w:r>
              <w:r>
                <w:rPr>
                  <w:rFonts w:ascii="Arial" w:eastAsia="宋体" w:hAnsi="Arial" w:cs="Arial" w:hint="eastAsia"/>
                  <w:sz w:val="16"/>
                  <w:szCs w:val="16"/>
                  <w:lang w:val="en-US" w:eastAsia="zh-CN"/>
                </w:rPr>
                <w:t xml:space="preserve">it is only useful in case </w:t>
              </w:r>
              <w:r>
                <w:rPr>
                  <w:rFonts w:ascii="Arial" w:eastAsia="宋体" w:hAnsi="Arial" w:cs="Arial"/>
                  <w:sz w:val="16"/>
                  <w:szCs w:val="16"/>
                  <w:lang w:val="en-US" w:eastAsia="zh-CN"/>
                </w:rPr>
                <w:t>that there has</w:t>
              </w:r>
              <w:r>
                <w:rPr>
                  <w:rFonts w:ascii="Arial" w:eastAsia="宋体" w:hAnsi="Arial" w:cs="Arial" w:hint="eastAsia"/>
                  <w:sz w:val="16"/>
                  <w:szCs w:val="16"/>
                  <w:lang w:val="en-US" w:eastAsia="zh-CN"/>
                </w:rPr>
                <w:t xml:space="preserve"> no/failed RRC connection re-establishment when RLF occurs</w:t>
              </w:r>
              <w:r>
                <w:rPr>
                  <w:rFonts w:ascii="Arial" w:eastAsia="宋体" w:hAnsi="Arial" w:cs="Arial"/>
                  <w:sz w:val="16"/>
                  <w:szCs w:val="16"/>
                  <w:lang w:val="en-US" w:eastAsia="zh-CN"/>
                </w:rPr>
                <w:t>.</w:t>
              </w:r>
            </w:ins>
          </w:p>
        </w:tc>
      </w:tr>
    </w:tbl>
    <w:p w14:paraId="292DBBAB" w14:textId="77777777" w:rsidR="007D405E" w:rsidRDefault="007D405E" w:rsidP="00DA3C34"/>
    <w:p w14:paraId="45AD414B" w14:textId="24943F1C" w:rsidR="007D405E" w:rsidRPr="00307594" w:rsidRDefault="007D405E" w:rsidP="007D405E">
      <w:pPr>
        <w:pStyle w:val="3"/>
      </w:pPr>
      <w:r>
        <w:t>2.1.2</w:t>
      </w:r>
      <w:r>
        <w:tab/>
        <w:t>Needs further discussion</w:t>
      </w:r>
    </w:p>
    <w:p w14:paraId="65EC3F16" w14:textId="3273AEDB" w:rsidR="00DA3C34" w:rsidRDefault="00DA3C34" w:rsidP="00DA3C34">
      <w:r>
        <w:t>Proposal 3 of [4] and proposal 2 of [5] address the same issue but with opposite view.</w:t>
      </w:r>
    </w:p>
    <w:p w14:paraId="0A22657F" w14:textId="7777777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301F20C" w14:textId="5CAF97D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 xml:space="preserve">Proposal 2: It’s suggested to include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information in ANR report to indicate the elapsed time since the generation of ANR record. And the value range of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is suggested to be INTEGER (0..5760) with unit of minutes. </w:t>
      </w:r>
    </w:p>
    <w:p w14:paraId="484C1C42" w14:textId="14B8A1C3" w:rsidR="00DA3C34" w:rsidRDefault="00DA3C34" w:rsidP="00DA3C34">
      <w:pPr>
        <w:spacing w:after="0"/>
      </w:pPr>
    </w:p>
    <w:p w14:paraId="5CEBCC60" w14:textId="75F3EB25" w:rsidR="00B05C7F" w:rsidRDefault="00B05C7F" w:rsidP="00DA3C34">
      <w:pPr>
        <w:spacing w:after="0"/>
      </w:pPr>
      <w:r>
        <w:t>Since there are opposing views, the following “positive” proposals are put forward for d</w:t>
      </w:r>
      <w:r w:rsidRPr="00B05C7F">
        <w:rPr>
          <w:b/>
        </w:rPr>
        <w:t>i</w:t>
      </w:r>
      <w:r>
        <w:t xml:space="preserve">scussion. </w:t>
      </w:r>
    </w:p>
    <w:p w14:paraId="3D63B9C6" w14:textId="77777777" w:rsidR="00B05C7F" w:rsidRDefault="00B05C7F" w:rsidP="00DA3C34">
      <w:pPr>
        <w:spacing w:after="0"/>
      </w:pPr>
    </w:p>
    <w:p w14:paraId="2AE4DDAE" w14:textId="4A80275F" w:rsidR="00DA3C34" w:rsidRDefault="00DA3C34" w:rsidP="00DA3C34">
      <w:pPr>
        <w:rPr>
          <w:b/>
        </w:rPr>
      </w:pPr>
      <w:r>
        <w:rPr>
          <w:b/>
        </w:rPr>
        <w:t>Proposal S1-</w:t>
      </w:r>
      <w:r w:rsidR="007D405E">
        <w:rPr>
          <w:b/>
        </w:rPr>
        <w:t>4</w:t>
      </w:r>
      <w:r w:rsidR="00B05C7F">
        <w:rPr>
          <w:b/>
        </w:rPr>
        <w:t>a</w:t>
      </w:r>
      <w:r w:rsidRPr="00307594">
        <w:rPr>
          <w:b/>
        </w:rPr>
        <w:t xml:space="preserve">: </w:t>
      </w:r>
      <w:r w:rsidR="00B05C7F">
        <w:rPr>
          <w:b/>
        </w:rPr>
        <w:t>[FFS] I</w:t>
      </w:r>
      <w:r w:rsidR="00B05C7F" w:rsidRPr="00B05C7F">
        <w:rPr>
          <w:b/>
        </w:rPr>
        <w:t xml:space="preserve">nclude </w:t>
      </w:r>
      <w:proofErr w:type="spellStart"/>
      <w:r w:rsidR="00B05C7F" w:rsidRPr="00B05C7F">
        <w:rPr>
          <w:b/>
        </w:rPr>
        <w:t>timeSpent</w:t>
      </w:r>
      <w:proofErr w:type="spellEnd"/>
      <w:r w:rsidR="00B05C7F" w:rsidRPr="00B05C7F">
        <w:rPr>
          <w:b/>
        </w:rPr>
        <w:t xml:space="preserve"> information in ANR report to indicate the elapsed time since the generation of ANR record</w:t>
      </w:r>
    </w:p>
    <w:p w14:paraId="29191D8D" w14:textId="77777777" w:rsidR="00DA3C34" w:rsidRDefault="00DA3C34" w:rsidP="00DA3C34">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90"/>
        <w:gridCol w:w="1059"/>
        <w:gridCol w:w="7732"/>
        <w:tblGridChange w:id="123">
          <w:tblGrid>
            <w:gridCol w:w="945"/>
            <w:gridCol w:w="2"/>
            <w:gridCol w:w="43"/>
            <w:gridCol w:w="1016"/>
            <w:gridCol w:w="2"/>
            <w:gridCol w:w="41"/>
            <w:gridCol w:w="7732"/>
          </w:tblGrid>
        </w:tblGridChange>
      </w:tblGrid>
      <w:tr w:rsidR="00DA3C34" w:rsidRPr="00307AEF" w14:paraId="7C9DF480"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38F6CAF"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704953D5"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3" w:type="dxa"/>
            <w:tcBorders>
              <w:top w:val="single" w:sz="4" w:space="0" w:color="auto"/>
              <w:left w:val="nil"/>
              <w:bottom w:val="single" w:sz="4" w:space="0" w:color="auto"/>
              <w:right w:val="single" w:sz="4" w:space="0" w:color="auto"/>
            </w:tcBorders>
            <w:shd w:val="clear" w:color="auto" w:fill="7F7F7F" w:themeFill="text1" w:themeFillTint="80"/>
            <w:hideMark/>
          </w:tcPr>
          <w:p w14:paraId="4821FF8D"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5B5590B9"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3177AFC7" w14:textId="77777777" w:rsidTr="008F3ADE">
        <w:trPr>
          <w:trHeight w:val="983"/>
        </w:trPr>
        <w:tc>
          <w:tcPr>
            <w:tcW w:w="947" w:type="dxa"/>
            <w:tcBorders>
              <w:top w:val="nil"/>
              <w:left w:val="single" w:sz="4" w:space="0" w:color="auto"/>
              <w:bottom w:val="single" w:sz="4" w:space="0" w:color="auto"/>
              <w:right w:val="single" w:sz="4" w:space="0" w:color="auto"/>
            </w:tcBorders>
            <w:shd w:val="clear" w:color="000000" w:fill="FFFFFF"/>
            <w:hideMark/>
          </w:tcPr>
          <w:p w14:paraId="52B9D6E6" w14:textId="77777777" w:rsidR="00DA3C34" w:rsidRDefault="00DA3C34" w:rsidP="00132548">
            <w:pPr>
              <w:spacing w:after="0"/>
              <w:rPr>
                <w:rFonts w:ascii="Arial" w:eastAsia="Times New Roman" w:hAnsi="Arial" w:cs="Arial"/>
                <w:sz w:val="16"/>
                <w:szCs w:val="16"/>
                <w:lang w:eastAsia="en-GB"/>
              </w:rPr>
            </w:pPr>
          </w:p>
          <w:p w14:paraId="3E760DE5" w14:textId="77777777" w:rsidR="00DA3C34" w:rsidRPr="003B3FDE" w:rsidRDefault="00DA3C34" w:rsidP="00132548">
            <w:pPr>
              <w:spacing w:after="0"/>
              <w:rPr>
                <w:rFonts w:ascii="Arial" w:eastAsia="Times New Roman" w:hAnsi="Arial" w:cs="Arial"/>
                <w:sz w:val="16"/>
                <w:szCs w:val="16"/>
                <w:lang w:eastAsia="en-GB"/>
              </w:rPr>
            </w:pPr>
          </w:p>
        </w:tc>
        <w:tc>
          <w:tcPr>
            <w:tcW w:w="1061" w:type="dxa"/>
            <w:tcBorders>
              <w:top w:val="nil"/>
              <w:left w:val="nil"/>
              <w:bottom w:val="single" w:sz="4" w:space="0" w:color="auto"/>
              <w:right w:val="single" w:sz="4" w:space="0" w:color="auto"/>
            </w:tcBorders>
            <w:shd w:val="clear" w:color="auto" w:fill="auto"/>
            <w:hideMark/>
          </w:tcPr>
          <w:p w14:paraId="51FFE9F3" w14:textId="6DC27F96"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3" w:type="dxa"/>
            <w:tcBorders>
              <w:top w:val="nil"/>
              <w:left w:val="nil"/>
              <w:bottom w:val="single" w:sz="4" w:space="0" w:color="auto"/>
              <w:right w:val="single" w:sz="4" w:space="0" w:color="auto"/>
            </w:tcBorders>
            <w:shd w:val="clear" w:color="000000" w:fill="FFFFFF"/>
            <w:hideMark/>
          </w:tcPr>
          <w:p w14:paraId="61BEEE5C" w14:textId="77777777" w:rsidR="00DA3C34" w:rsidRPr="001A20F4" w:rsidRDefault="00DA3C34" w:rsidP="00132548">
            <w:pPr>
              <w:spacing w:after="0"/>
              <w:rPr>
                <w:rFonts w:ascii="Arial" w:eastAsia="Times New Roman" w:hAnsi="Arial" w:cs="Arial"/>
                <w:sz w:val="16"/>
                <w:szCs w:val="16"/>
                <w:lang w:eastAsia="en-GB"/>
              </w:rPr>
            </w:pPr>
          </w:p>
          <w:p w14:paraId="74CB2C84"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0653696" w14:textId="77777777" w:rsidTr="008F3ADE">
        <w:tblPrEx>
          <w:tblW w:w="9781" w:type="dxa"/>
          <w:tblInd w:w="-5" w:type="dxa"/>
          <w:tblPrExChange w:id="124" w:author="Nokia" w:date="2020-04-21T22:38:00Z">
            <w:tblPrEx>
              <w:tblW w:w="9781" w:type="dxa"/>
              <w:tblInd w:w="-5" w:type="dxa"/>
            </w:tblPrEx>
          </w:tblPrExChange>
        </w:tblPrEx>
        <w:trPr>
          <w:trHeight w:val="983"/>
          <w:ins w:id="125" w:author="Huawei" w:date="2020-04-21T10:09:00Z"/>
          <w:trPrChange w:id="126" w:author="Nokia" w:date="2020-04-21T22:38:00Z">
            <w:trPr>
              <w:trHeight w:val="983"/>
            </w:trPr>
          </w:trPrChange>
        </w:trPr>
        <w:tc>
          <w:tcPr>
            <w:tcW w:w="947" w:type="dxa"/>
            <w:tcBorders>
              <w:top w:val="nil"/>
              <w:left w:val="single" w:sz="4" w:space="0" w:color="auto"/>
              <w:bottom w:val="nil"/>
              <w:right w:val="single" w:sz="4" w:space="0" w:color="auto"/>
            </w:tcBorders>
            <w:shd w:val="clear" w:color="000000" w:fill="FFFFFF"/>
            <w:tcPrChange w:id="127" w:author="Nokia" w:date="2020-04-21T22:38:00Z">
              <w:tcPr>
                <w:tcW w:w="483" w:type="dxa"/>
                <w:tcBorders>
                  <w:top w:val="nil"/>
                  <w:left w:val="single" w:sz="4" w:space="0" w:color="auto"/>
                  <w:bottom w:val="single" w:sz="4" w:space="0" w:color="auto"/>
                  <w:right w:val="single" w:sz="4" w:space="0" w:color="auto"/>
                </w:tcBorders>
                <w:shd w:val="clear" w:color="000000" w:fill="FFFFFF"/>
              </w:tcPr>
            </w:tcPrChange>
          </w:tcPr>
          <w:p w14:paraId="18C10150" w14:textId="16A38386" w:rsidR="00FD2254" w:rsidRDefault="00FD2254" w:rsidP="00FD2254">
            <w:pPr>
              <w:spacing w:after="0"/>
              <w:rPr>
                <w:ins w:id="128" w:author="Huawei" w:date="2020-04-21T10:09:00Z"/>
                <w:rFonts w:ascii="Arial" w:eastAsia="Times New Roman" w:hAnsi="Arial" w:cs="Arial"/>
                <w:sz w:val="16"/>
                <w:szCs w:val="16"/>
                <w:lang w:eastAsia="en-GB"/>
              </w:rPr>
            </w:pPr>
            <w:ins w:id="129" w:author="Huawei" w:date="2020-04-21T10:09: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ins>
          </w:p>
        </w:tc>
        <w:tc>
          <w:tcPr>
            <w:tcW w:w="1061" w:type="dxa"/>
            <w:tcBorders>
              <w:top w:val="nil"/>
              <w:left w:val="nil"/>
              <w:bottom w:val="nil"/>
              <w:right w:val="single" w:sz="4" w:space="0" w:color="auto"/>
            </w:tcBorders>
            <w:shd w:val="clear" w:color="auto" w:fill="auto"/>
            <w:tcPrChange w:id="130" w:author="Nokia" w:date="2020-04-21T22:38:00Z">
              <w:tcPr>
                <w:tcW w:w="1077" w:type="dxa"/>
                <w:gridSpan w:val="3"/>
                <w:tcBorders>
                  <w:top w:val="nil"/>
                  <w:left w:val="nil"/>
                  <w:bottom w:val="single" w:sz="4" w:space="0" w:color="auto"/>
                  <w:right w:val="single" w:sz="4" w:space="0" w:color="auto"/>
                </w:tcBorders>
                <w:shd w:val="clear" w:color="auto" w:fill="auto"/>
              </w:tcPr>
            </w:tcPrChange>
          </w:tcPr>
          <w:p w14:paraId="3F5C1841" w14:textId="1E837156" w:rsidR="00FD2254" w:rsidRDefault="00FD2254" w:rsidP="00FD2254">
            <w:pPr>
              <w:spacing w:after="0"/>
              <w:rPr>
                <w:ins w:id="131" w:author="Huawei" w:date="2020-04-21T10:09:00Z"/>
                <w:rFonts w:ascii="Arial" w:eastAsia="Times New Roman" w:hAnsi="Arial" w:cs="Arial"/>
                <w:sz w:val="16"/>
                <w:szCs w:val="16"/>
                <w:lang w:eastAsia="en-GB"/>
              </w:rPr>
            </w:pPr>
            <w:ins w:id="132" w:author="Huawei" w:date="2020-04-21T10:09:00Z">
              <w:r>
                <w:rPr>
                  <w:rFonts w:ascii="Arial" w:eastAsia="Times New Roman" w:hAnsi="Arial" w:cs="Arial"/>
                  <w:sz w:val="16"/>
                  <w:szCs w:val="16"/>
                  <w:lang w:eastAsia="en-GB"/>
                </w:rPr>
                <w:t>no</w:t>
              </w:r>
            </w:ins>
          </w:p>
        </w:tc>
        <w:tc>
          <w:tcPr>
            <w:tcW w:w="7773" w:type="dxa"/>
            <w:tcBorders>
              <w:top w:val="nil"/>
              <w:left w:val="nil"/>
              <w:bottom w:val="nil"/>
              <w:right w:val="single" w:sz="4" w:space="0" w:color="auto"/>
            </w:tcBorders>
            <w:shd w:val="clear" w:color="000000" w:fill="FFFFFF"/>
            <w:tcPrChange w:id="133" w:author="Nokia" w:date="2020-04-21T22:38:00Z">
              <w:tcPr>
                <w:tcW w:w="8221" w:type="dxa"/>
                <w:gridSpan w:val="3"/>
                <w:tcBorders>
                  <w:top w:val="nil"/>
                  <w:left w:val="nil"/>
                  <w:bottom w:val="single" w:sz="4" w:space="0" w:color="auto"/>
                  <w:right w:val="single" w:sz="4" w:space="0" w:color="auto"/>
                </w:tcBorders>
                <w:shd w:val="clear" w:color="000000" w:fill="FFFFFF"/>
              </w:tcPr>
            </w:tcPrChange>
          </w:tcPr>
          <w:p w14:paraId="4B1B4650" w14:textId="18A9E883" w:rsidR="00FD2254" w:rsidRPr="001A20F4" w:rsidRDefault="00FD2254" w:rsidP="00FD2254">
            <w:pPr>
              <w:spacing w:after="0"/>
              <w:rPr>
                <w:ins w:id="134" w:author="Huawei" w:date="2020-04-21T10:09:00Z"/>
                <w:rFonts w:ascii="Arial" w:eastAsia="Times New Roman" w:hAnsi="Arial" w:cs="Arial"/>
                <w:sz w:val="16"/>
                <w:szCs w:val="16"/>
                <w:lang w:eastAsia="en-GB"/>
              </w:rPr>
            </w:pPr>
            <w:ins w:id="135" w:author="Huawei" w:date="2020-04-21T10:11:00Z">
              <w:r>
                <w:t>From the network point of view, we are not quite sure how this indication would be used, as we expect the network deployment to be stable during the ANR measurements (e.g. during the next 96 hours following the configuration), so it should not really matter when the measurements are performed</w:t>
              </w:r>
            </w:ins>
          </w:p>
        </w:tc>
      </w:tr>
      <w:tr w:rsidR="00DD0147" w:rsidRPr="003B3FDE" w14:paraId="4E363B23" w14:textId="77777777" w:rsidTr="008F3ADE">
        <w:tblPrEx>
          <w:tblW w:w="9781" w:type="dxa"/>
          <w:tblInd w:w="-5" w:type="dxa"/>
          <w:tblPrExChange w:id="136" w:author="Ericsson" w:date="2020-04-22T08:40:00Z">
            <w:tblPrEx>
              <w:tblW w:w="9781" w:type="dxa"/>
              <w:tblInd w:w="-5" w:type="dxa"/>
            </w:tblPrEx>
          </w:tblPrExChange>
        </w:tblPrEx>
        <w:trPr>
          <w:trHeight w:val="983"/>
          <w:ins w:id="137" w:author="Nokia" w:date="2020-04-21T22:38:00Z"/>
          <w:trPrChange w:id="138" w:author="Ericsson" w:date="2020-04-22T08:40:00Z">
            <w:trPr>
              <w:trHeight w:val="983"/>
            </w:trPr>
          </w:trPrChange>
        </w:trPr>
        <w:tc>
          <w:tcPr>
            <w:tcW w:w="947" w:type="dxa"/>
            <w:tcBorders>
              <w:top w:val="nil"/>
              <w:left w:val="single" w:sz="4" w:space="0" w:color="auto"/>
              <w:bottom w:val="nil"/>
              <w:right w:val="single" w:sz="4" w:space="0" w:color="auto"/>
            </w:tcBorders>
            <w:shd w:val="clear" w:color="000000" w:fill="FFFFFF"/>
            <w:tcPrChange w:id="139" w:author="Ericsson" w:date="2020-04-22T08:40:00Z">
              <w:tcPr>
                <w:tcW w:w="483" w:type="dxa"/>
                <w:tcBorders>
                  <w:top w:val="nil"/>
                  <w:left w:val="single" w:sz="4" w:space="0" w:color="auto"/>
                  <w:bottom w:val="single" w:sz="4" w:space="0" w:color="auto"/>
                  <w:right w:val="single" w:sz="4" w:space="0" w:color="auto"/>
                </w:tcBorders>
                <w:shd w:val="clear" w:color="000000" w:fill="FFFFFF"/>
              </w:tcPr>
            </w:tcPrChange>
          </w:tcPr>
          <w:p w14:paraId="123F1301" w14:textId="6BA3F3BC" w:rsidR="00DD0147" w:rsidRDefault="00DD0147" w:rsidP="00FD2254">
            <w:pPr>
              <w:spacing w:after="0"/>
              <w:rPr>
                <w:ins w:id="140" w:author="Nokia" w:date="2020-04-21T22:38:00Z"/>
                <w:rFonts w:ascii="Arial" w:eastAsia="Times New Roman" w:hAnsi="Arial" w:cs="Arial"/>
                <w:sz w:val="16"/>
                <w:szCs w:val="16"/>
                <w:lang w:eastAsia="en-GB"/>
              </w:rPr>
            </w:pPr>
            <w:ins w:id="141" w:author="Nokia" w:date="2020-04-21T22:38:00Z">
              <w:r>
                <w:rPr>
                  <w:rFonts w:ascii="Arial" w:eastAsia="Times New Roman" w:hAnsi="Arial" w:cs="Arial"/>
                  <w:sz w:val="16"/>
                  <w:szCs w:val="16"/>
                  <w:lang w:eastAsia="en-GB"/>
                </w:rPr>
                <w:t>Nokia</w:t>
              </w:r>
            </w:ins>
          </w:p>
        </w:tc>
        <w:tc>
          <w:tcPr>
            <w:tcW w:w="1061" w:type="dxa"/>
            <w:tcBorders>
              <w:top w:val="nil"/>
              <w:left w:val="nil"/>
              <w:bottom w:val="nil"/>
              <w:right w:val="single" w:sz="4" w:space="0" w:color="auto"/>
            </w:tcBorders>
            <w:shd w:val="clear" w:color="auto" w:fill="auto"/>
            <w:tcPrChange w:id="142" w:author="Ericsson" w:date="2020-04-22T08:40:00Z">
              <w:tcPr>
                <w:tcW w:w="1077" w:type="dxa"/>
                <w:gridSpan w:val="3"/>
                <w:tcBorders>
                  <w:top w:val="nil"/>
                  <w:left w:val="nil"/>
                  <w:bottom w:val="single" w:sz="4" w:space="0" w:color="auto"/>
                  <w:right w:val="single" w:sz="4" w:space="0" w:color="auto"/>
                </w:tcBorders>
                <w:shd w:val="clear" w:color="auto" w:fill="auto"/>
              </w:tcPr>
            </w:tcPrChange>
          </w:tcPr>
          <w:p w14:paraId="18C8C603" w14:textId="6E5F4275" w:rsidR="00DD0147" w:rsidRDefault="00DD0147" w:rsidP="00FD2254">
            <w:pPr>
              <w:spacing w:after="0"/>
              <w:rPr>
                <w:ins w:id="143" w:author="Nokia" w:date="2020-04-21T22:38:00Z"/>
                <w:rFonts w:ascii="Arial" w:eastAsia="Times New Roman" w:hAnsi="Arial" w:cs="Arial"/>
                <w:sz w:val="16"/>
                <w:szCs w:val="16"/>
                <w:lang w:eastAsia="en-GB"/>
              </w:rPr>
            </w:pPr>
            <w:ins w:id="144" w:author="Nokia" w:date="2020-04-21T22:38:00Z">
              <w:r>
                <w:rPr>
                  <w:rFonts w:ascii="Arial" w:eastAsia="Times New Roman" w:hAnsi="Arial" w:cs="Arial"/>
                  <w:sz w:val="16"/>
                  <w:szCs w:val="16"/>
                  <w:lang w:eastAsia="en-GB"/>
                </w:rPr>
                <w:t>No</w:t>
              </w:r>
            </w:ins>
          </w:p>
        </w:tc>
        <w:tc>
          <w:tcPr>
            <w:tcW w:w="7773" w:type="dxa"/>
            <w:tcBorders>
              <w:top w:val="nil"/>
              <w:left w:val="nil"/>
              <w:bottom w:val="nil"/>
              <w:right w:val="single" w:sz="4" w:space="0" w:color="auto"/>
            </w:tcBorders>
            <w:shd w:val="clear" w:color="000000" w:fill="FFFFFF"/>
            <w:tcPrChange w:id="145" w:author="Ericsson" w:date="2020-04-22T08:40:00Z">
              <w:tcPr>
                <w:tcW w:w="8221" w:type="dxa"/>
                <w:gridSpan w:val="3"/>
                <w:tcBorders>
                  <w:top w:val="nil"/>
                  <w:left w:val="nil"/>
                  <w:bottom w:val="single" w:sz="4" w:space="0" w:color="auto"/>
                  <w:right w:val="single" w:sz="4" w:space="0" w:color="auto"/>
                </w:tcBorders>
                <w:shd w:val="clear" w:color="000000" w:fill="FFFFFF"/>
              </w:tcPr>
            </w:tcPrChange>
          </w:tcPr>
          <w:p w14:paraId="696120DA" w14:textId="72E12D99" w:rsidR="00DD0147" w:rsidRDefault="00DD0147" w:rsidP="00FD2254">
            <w:pPr>
              <w:spacing w:after="0"/>
              <w:rPr>
                <w:ins w:id="146" w:author="Nokia" w:date="2020-04-21T22:38:00Z"/>
              </w:rPr>
            </w:pPr>
            <w:ins w:id="147" w:author="Nokia" w:date="2020-04-21T22:38:00Z">
              <w:r>
                <w:t>We don’t seen benefit of this information as the upda</w:t>
              </w:r>
            </w:ins>
            <w:ins w:id="148" w:author="Nokia" w:date="2020-04-21T22:39:00Z">
              <w:r>
                <w:t xml:space="preserve">te of network configuration based on ANR measurements is </w:t>
              </w:r>
              <w:proofErr w:type="spellStart"/>
              <w:r>
                <w:t>upto</w:t>
              </w:r>
              <w:proofErr w:type="spellEnd"/>
              <w:r>
                <w:t xml:space="preserve"> network implementation. </w:t>
              </w:r>
            </w:ins>
            <w:ins w:id="149" w:author="Nokia" w:date="2020-04-21T22:41:00Z">
              <w:r>
                <w:t xml:space="preserve">Without this information also network can identify </w:t>
              </w:r>
            </w:ins>
            <w:ins w:id="150" w:author="Nokia" w:date="2020-04-21T22:42:00Z">
              <w:r>
                <w:t xml:space="preserve">the relevance of ANR report for </w:t>
              </w:r>
            </w:ins>
            <w:ins w:id="151" w:author="Nokia" w:date="2020-04-21T22:43:00Z">
              <w:r>
                <w:t>the latest configuration.</w:t>
              </w:r>
            </w:ins>
          </w:p>
        </w:tc>
      </w:tr>
      <w:tr w:rsidR="0049090E" w:rsidRPr="003B3FDE" w14:paraId="2AC05DB4" w14:textId="77777777" w:rsidTr="008F3ADE">
        <w:trPr>
          <w:trHeight w:val="983"/>
          <w:ins w:id="152" w:author="Ericsson" w:date="2020-04-22T08:40:00Z"/>
        </w:trPr>
        <w:tc>
          <w:tcPr>
            <w:tcW w:w="947" w:type="dxa"/>
            <w:tcBorders>
              <w:top w:val="nil"/>
              <w:left w:val="single" w:sz="4" w:space="0" w:color="auto"/>
              <w:bottom w:val="single" w:sz="4" w:space="0" w:color="auto"/>
              <w:right w:val="single" w:sz="4" w:space="0" w:color="auto"/>
            </w:tcBorders>
            <w:shd w:val="clear" w:color="000000" w:fill="FFFFFF"/>
          </w:tcPr>
          <w:p w14:paraId="5471054B" w14:textId="413FA5CF" w:rsidR="0049090E" w:rsidRDefault="0049090E" w:rsidP="00FD2254">
            <w:pPr>
              <w:spacing w:after="0"/>
              <w:rPr>
                <w:ins w:id="153" w:author="Ericsson" w:date="2020-04-22T08:40:00Z"/>
                <w:rFonts w:ascii="Arial" w:eastAsia="Times New Roman" w:hAnsi="Arial" w:cs="Arial"/>
                <w:sz w:val="16"/>
                <w:szCs w:val="16"/>
                <w:lang w:eastAsia="en-GB"/>
              </w:rPr>
            </w:pPr>
            <w:ins w:id="154" w:author="Ericsson" w:date="2020-04-22T08:40:00Z">
              <w:r>
                <w:rPr>
                  <w:rFonts w:ascii="Arial" w:eastAsia="Times New Roman" w:hAnsi="Arial" w:cs="Arial"/>
                  <w:sz w:val="16"/>
                  <w:szCs w:val="16"/>
                  <w:lang w:eastAsia="en-GB"/>
                </w:rPr>
                <w:t>Ericsson</w:t>
              </w:r>
            </w:ins>
          </w:p>
        </w:tc>
        <w:tc>
          <w:tcPr>
            <w:tcW w:w="1061" w:type="dxa"/>
            <w:tcBorders>
              <w:top w:val="nil"/>
              <w:left w:val="nil"/>
              <w:bottom w:val="single" w:sz="4" w:space="0" w:color="auto"/>
              <w:right w:val="single" w:sz="4" w:space="0" w:color="auto"/>
            </w:tcBorders>
            <w:shd w:val="clear" w:color="auto" w:fill="auto"/>
          </w:tcPr>
          <w:p w14:paraId="0EE4F61A" w14:textId="3D71FC49" w:rsidR="0049090E" w:rsidRDefault="0049090E" w:rsidP="00FD2254">
            <w:pPr>
              <w:spacing w:after="0"/>
              <w:rPr>
                <w:ins w:id="155" w:author="Ericsson" w:date="2020-04-22T08:40:00Z"/>
                <w:rFonts w:ascii="Arial" w:eastAsia="Times New Roman" w:hAnsi="Arial" w:cs="Arial"/>
                <w:sz w:val="16"/>
                <w:szCs w:val="16"/>
                <w:lang w:eastAsia="en-GB"/>
              </w:rPr>
            </w:pPr>
            <w:ins w:id="156" w:author="Ericsson" w:date="2020-04-22T08:40:00Z">
              <w:r>
                <w:rPr>
                  <w:rFonts w:ascii="Arial" w:eastAsia="Times New Roman" w:hAnsi="Arial" w:cs="Arial"/>
                  <w:sz w:val="16"/>
                  <w:szCs w:val="16"/>
                  <w:lang w:eastAsia="en-GB"/>
                </w:rPr>
                <w:t>Yes</w:t>
              </w:r>
            </w:ins>
          </w:p>
        </w:tc>
        <w:tc>
          <w:tcPr>
            <w:tcW w:w="7773" w:type="dxa"/>
            <w:tcBorders>
              <w:top w:val="nil"/>
              <w:left w:val="nil"/>
              <w:bottom w:val="single" w:sz="4" w:space="0" w:color="auto"/>
              <w:right w:val="single" w:sz="4" w:space="0" w:color="auto"/>
            </w:tcBorders>
            <w:shd w:val="clear" w:color="000000" w:fill="FFFFFF"/>
          </w:tcPr>
          <w:p w14:paraId="00C1ED7C" w14:textId="37DDE6B5" w:rsidR="0049090E" w:rsidRDefault="0049090E" w:rsidP="00FD2254">
            <w:pPr>
              <w:spacing w:after="0"/>
              <w:rPr>
                <w:ins w:id="157" w:author="Ericsson" w:date="2020-04-22T08:40:00Z"/>
              </w:rPr>
            </w:pPr>
            <w:ins w:id="158" w:author="Ericsson" w:date="2020-04-22T08:40:00Z">
              <w:r>
                <w:t xml:space="preserve">Granularity in hours </w:t>
              </w:r>
            </w:ins>
            <w:ins w:id="159" w:author="Ericsson" w:date="2020-04-22T08:41:00Z">
              <w:r>
                <w:t>is ok [0-96]</w:t>
              </w:r>
            </w:ins>
          </w:p>
        </w:tc>
      </w:tr>
      <w:tr w:rsidR="002F743E" w:rsidRPr="003B3FDE" w14:paraId="15D24449" w14:textId="77777777" w:rsidTr="008F3ADE">
        <w:trPr>
          <w:trHeight w:val="983"/>
          <w:ins w:id="160" w:author="Jie Jie4 Shi" w:date="2020-04-22T15:07:00Z"/>
        </w:trPr>
        <w:tc>
          <w:tcPr>
            <w:tcW w:w="947" w:type="dxa"/>
            <w:tcBorders>
              <w:top w:val="nil"/>
              <w:left w:val="single" w:sz="4" w:space="0" w:color="auto"/>
              <w:bottom w:val="single" w:sz="4" w:space="0" w:color="auto"/>
              <w:right w:val="single" w:sz="4" w:space="0" w:color="auto"/>
            </w:tcBorders>
            <w:shd w:val="clear" w:color="000000" w:fill="FFFFFF"/>
          </w:tcPr>
          <w:p w14:paraId="38765D42" w14:textId="7BAAA02F" w:rsidR="002F743E" w:rsidRPr="0052139E" w:rsidRDefault="002F743E" w:rsidP="00FD2254">
            <w:pPr>
              <w:spacing w:after="0"/>
              <w:rPr>
                <w:ins w:id="161" w:author="Jie Jie4 Shi" w:date="2020-04-22T15:07:00Z"/>
                <w:rFonts w:ascii="Arial" w:eastAsia="宋体" w:hAnsi="Arial" w:cs="Arial"/>
                <w:sz w:val="16"/>
                <w:szCs w:val="16"/>
                <w:lang w:eastAsia="zh-CN"/>
              </w:rPr>
            </w:pPr>
            <w:ins w:id="162" w:author="Jie Jie4 Shi" w:date="2020-04-22T15:07:00Z">
              <w:r>
                <w:rPr>
                  <w:rFonts w:ascii="Arial" w:eastAsia="宋体" w:hAnsi="Arial" w:cs="Arial" w:hint="eastAsia"/>
                  <w:sz w:val="16"/>
                  <w:szCs w:val="16"/>
                  <w:lang w:eastAsia="zh-CN"/>
                </w:rPr>
                <w:t>L</w:t>
              </w:r>
              <w:r>
                <w:rPr>
                  <w:rFonts w:ascii="Arial" w:eastAsia="宋体" w:hAnsi="Arial" w:cs="Arial"/>
                  <w:sz w:val="16"/>
                  <w:szCs w:val="16"/>
                  <w:lang w:eastAsia="zh-CN"/>
                </w:rPr>
                <w:t>eno</w:t>
              </w:r>
            </w:ins>
            <w:ins w:id="163" w:author="Jie Jie4 Shi" w:date="2020-04-22T16:08:00Z">
              <w:r w:rsidR="0052139E">
                <w:rPr>
                  <w:rFonts w:ascii="Arial" w:eastAsia="宋体" w:hAnsi="Arial" w:cs="Arial"/>
                  <w:sz w:val="16"/>
                  <w:szCs w:val="16"/>
                  <w:lang w:eastAsia="zh-CN"/>
                </w:rPr>
                <w:t>vo</w:t>
              </w:r>
            </w:ins>
          </w:p>
        </w:tc>
        <w:tc>
          <w:tcPr>
            <w:tcW w:w="1061" w:type="dxa"/>
            <w:tcBorders>
              <w:top w:val="nil"/>
              <w:left w:val="nil"/>
              <w:bottom w:val="single" w:sz="4" w:space="0" w:color="auto"/>
              <w:right w:val="single" w:sz="4" w:space="0" w:color="auto"/>
            </w:tcBorders>
            <w:shd w:val="clear" w:color="auto" w:fill="auto"/>
          </w:tcPr>
          <w:p w14:paraId="2FE4811F" w14:textId="13D486C4" w:rsidR="002F743E" w:rsidRPr="0052139E" w:rsidRDefault="002F743E" w:rsidP="00FD2254">
            <w:pPr>
              <w:spacing w:after="0"/>
              <w:rPr>
                <w:ins w:id="164" w:author="Jie Jie4 Shi" w:date="2020-04-22T15:07:00Z"/>
                <w:rFonts w:ascii="Arial" w:eastAsia="宋体" w:hAnsi="Arial" w:cs="Arial"/>
                <w:sz w:val="16"/>
                <w:szCs w:val="16"/>
                <w:lang w:eastAsia="zh-CN"/>
              </w:rPr>
            </w:pPr>
            <w:ins w:id="165" w:author="Jie Jie4 Shi" w:date="2020-04-22T15:07:00Z">
              <w:r>
                <w:rPr>
                  <w:rFonts w:ascii="Arial" w:eastAsia="宋体" w:hAnsi="Arial" w:cs="Arial" w:hint="eastAsia"/>
                  <w:sz w:val="16"/>
                  <w:szCs w:val="16"/>
                  <w:lang w:eastAsia="zh-CN"/>
                </w:rPr>
                <w:t>Y</w:t>
              </w:r>
              <w:r>
                <w:rPr>
                  <w:rFonts w:ascii="Arial" w:eastAsia="宋体" w:hAnsi="Arial" w:cs="Arial"/>
                  <w:sz w:val="16"/>
                  <w:szCs w:val="16"/>
                  <w:lang w:eastAsia="zh-CN"/>
                </w:rPr>
                <w:t>es</w:t>
              </w:r>
            </w:ins>
          </w:p>
        </w:tc>
        <w:tc>
          <w:tcPr>
            <w:tcW w:w="7773" w:type="dxa"/>
            <w:tcBorders>
              <w:top w:val="nil"/>
              <w:left w:val="nil"/>
              <w:bottom w:val="single" w:sz="4" w:space="0" w:color="auto"/>
              <w:right w:val="single" w:sz="4" w:space="0" w:color="auto"/>
            </w:tcBorders>
            <w:shd w:val="clear" w:color="000000" w:fill="FFFFFF"/>
          </w:tcPr>
          <w:p w14:paraId="6C3A5B6D" w14:textId="2193239B" w:rsidR="002F743E" w:rsidRPr="0052139E" w:rsidRDefault="002F743E" w:rsidP="00FD2254">
            <w:pPr>
              <w:spacing w:after="0"/>
              <w:rPr>
                <w:ins w:id="166" w:author="Jie Jie4 Shi" w:date="2020-04-22T15:07:00Z"/>
                <w:rFonts w:eastAsia="宋体"/>
                <w:lang w:eastAsia="zh-CN"/>
              </w:rPr>
            </w:pPr>
            <w:ins w:id="167" w:author="Jie Jie4 Shi" w:date="2020-04-22T15:07:00Z">
              <w:r>
                <w:rPr>
                  <w:rFonts w:eastAsia="宋体" w:hint="eastAsia"/>
                  <w:lang w:eastAsia="zh-CN"/>
                </w:rPr>
                <w:t>T</w:t>
              </w:r>
              <w:r>
                <w:rPr>
                  <w:rFonts w:eastAsia="宋体"/>
                  <w:lang w:eastAsia="zh-CN"/>
                </w:rPr>
                <w:t>his info</w:t>
              </w:r>
            </w:ins>
            <w:ins w:id="168" w:author="Jie Jie4 Shi" w:date="2020-04-22T15:08:00Z">
              <w:r>
                <w:rPr>
                  <w:rFonts w:eastAsia="宋体"/>
                  <w:lang w:eastAsia="zh-CN"/>
                </w:rPr>
                <w:t xml:space="preserve">rmation could help network know the time point of ANR measurement and whether the ANR value </w:t>
              </w:r>
            </w:ins>
            <w:ins w:id="169" w:author="Jie Jie4 Shi" w:date="2020-04-22T15:09:00Z">
              <w:r>
                <w:rPr>
                  <w:rFonts w:eastAsia="宋体"/>
                  <w:lang w:eastAsia="zh-CN"/>
                </w:rPr>
                <w:t>is effective</w:t>
              </w:r>
            </w:ins>
            <w:ins w:id="170" w:author="Jie Jie4 Shi" w:date="2020-04-22T15:10:00Z">
              <w:r>
                <w:rPr>
                  <w:rFonts w:eastAsia="宋体"/>
                  <w:lang w:eastAsia="zh-CN"/>
                </w:rPr>
                <w:t xml:space="preserve"> or</w:t>
              </w:r>
            </w:ins>
            <w:ins w:id="171" w:author="Jie Jie4 Shi" w:date="2020-04-22T15:09:00Z">
              <w:r>
                <w:rPr>
                  <w:rFonts w:eastAsia="宋体"/>
                  <w:lang w:eastAsia="zh-CN"/>
                </w:rPr>
                <w:t xml:space="preserve"> outdated.</w:t>
              </w:r>
            </w:ins>
          </w:p>
        </w:tc>
      </w:tr>
      <w:tr w:rsidR="008F3ADE" w:rsidRPr="003B3FDE" w14:paraId="5E41878F" w14:textId="77777777" w:rsidTr="00A90B46">
        <w:tblPrEx>
          <w:tblW w:w="9781" w:type="dxa"/>
          <w:tblInd w:w="-5" w:type="dxa"/>
          <w:tblPrExChange w:id="172" w:author="ZTE" w:date="2020-04-23T00:54:00Z">
            <w:tblPrEx>
              <w:tblW w:w="9781" w:type="dxa"/>
              <w:tblInd w:w="-5" w:type="dxa"/>
            </w:tblPrEx>
          </w:tblPrExChange>
        </w:tblPrEx>
        <w:trPr>
          <w:trHeight w:val="983"/>
          <w:ins w:id="173" w:author="QC (Umesh)" w:date="2020-04-22T07:20:00Z"/>
          <w:trPrChange w:id="174" w:author="ZTE" w:date="2020-04-23T00:54:00Z">
            <w:trPr>
              <w:trHeight w:val="983"/>
            </w:trPr>
          </w:trPrChange>
        </w:trPr>
        <w:tc>
          <w:tcPr>
            <w:tcW w:w="947" w:type="dxa"/>
            <w:tcBorders>
              <w:top w:val="nil"/>
              <w:left w:val="single" w:sz="4" w:space="0" w:color="auto"/>
              <w:bottom w:val="single" w:sz="4" w:space="0" w:color="auto"/>
              <w:right w:val="single" w:sz="4" w:space="0" w:color="auto"/>
            </w:tcBorders>
            <w:shd w:val="clear" w:color="000000" w:fill="FFFFFF"/>
            <w:tcPrChange w:id="175" w:author="ZTE" w:date="2020-04-23T00:54:00Z">
              <w:tcPr>
                <w:tcW w:w="947" w:type="dxa"/>
                <w:gridSpan w:val="3"/>
                <w:tcBorders>
                  <w:top w:val="nil"/>
                  <w:left w:val="single" w:sz="4" w:space="0" w:color="auto"/>
                  <w:bottom w:val="single" w:sz="4" w:space="0" w:color="auto"/>
                  <w:right w:val="single" w:sz="4" w:space="0" w:color="auto"/>
                </w:tcBorders>
                <w:shd w:val="clear" w:color="000000" w:fill="FFFFFF"/>
              </w:tcPr>
            </w:tcPrChange>
          </w:tcPr>
          <w:p w14:paraId="55A5302D" w14:textId="77777777" w:rsidR="008F3ADE" w:rsidRPr="008F3ADE" w:rsidRDefault="008F3ADE" w:rsidP="00D84096">
            <w:pPr>
              <w:spacing w:after="0"/>
              <w:rPr>
                <w:ins w:id="176" w:author="QC (Umesh)" w:date="2020-04-22T07:20:00Z"/>
                <w:rFonts w:ascii="Arial" w:eastAsia="宋体" w:hAnsi="Arial" w:cs="Arial"/>
                <w:sz w:val="16"/>
                <w:szCs w:val="16"/>
                <w:lang w:eastAsia="zh-CN"/>
              </w:rPr>
            </w:pPr>
            <w:ins w:id="177" w:author="QC (Umesh)" w:date="2020-04-22T07:20:00Z">
              <w:r w:rsidRPr="008F3ADE">
                <w:rPr>
                  <w:rFonts w:ascii="Arial" w:eastAsia="宋体" w:hAnsi="Arial" w:cs="Arial"/>
                  <w:sz w:val="16"/>
                  <w:szCs w:val="16"/>
                  <w:lang w:eastAsia="zh-CN"/>
                </w:rPr>
                <w:t>Qualcomm</w:t>
              </w:r>
            </w:ins>
          </w:p>
        </w:tc>
        <w:tc>
          <w:tcPr>
            <w:tcW w:w="1061" w:type="dxa"/>
            <w:tcBorders>
              <w:top w:val="nil"/>
              <w:left w:val="nil"/>
              <w:bottom w:val="single" w:sz="4" w:space="0" w:color="auto"/>
              <w:right w:val="single" w:sz="4" w:space="0" w:color="auto"/>
            </w:tcBorders>
            <w:shd w:val="clear" w:color="auto" w:fill="auto"/>
            <w:tcPrChange w:id="178" w:author="ZTE" w:date="2020-04-23T00:54:00Z">
              <w:tcPr>
                <w:tcW w:w="1061" w:type="dxa"/>
                <w:gridSpan w:val="3"/>
                <w:tcBorders>
                  <w:top w:val="nil"/>
                  <w:left w:val="nil"/>
                  <w:bottom w:val="single" w:sz="4" w:space="0" w:color="auto"/>
                  <w:right w:val="single" w:sz="4" w:space="0" w:color="auto"/>
                </w:tcBorders>
                <w:shd w:val="clear" w:color="auto" w:fill="auto"/>
              </w:tcPr>
            </w:tcPrChange>
          </w:tcPr>
          <w:p w14:paraId="3D362449" w14:textId="77777777" w:rsidR="008F3ADE" w:rsidRPr="008F3ADE" w:rsidRDefault="008F3ADE" w:rsidP="00D84096">
            <w:pPr>
              <w:spacing w:after="0"/>
              <w:rPr>
                <w:ins w:id="179" w:author="QC (Umesh)" w:date="2020-04-22T07:20:00Z"/>
                <w:rFonts w:ascii="Arial" w:eastAsia="宋体" w:hAnsi="Arial" w:cs="Arial"/>
                <w:sz w:val="16"/>
                <w:szCs w:val="16"/>
                <w:lang w:eastAsia="zh-CN"/>
              </w:rPr>
            </w:pPr>
            <w:ins w:id="180" w:author="QC (Umesh)" w:date="2020-04-22T07:20:00Z">
              <w:r w:rsidRPr="008F3ADE">
                <w:rPr>
                  <w:rFonts w:ascii="Arial" w:eastAsia="宋体" w:hAnsi="Arial" w:cs="Arial"/>
                  <w:sz w:val="16"/>
                  <w:szCs w:val="16"/>
                  <w:lang w:eastAsia="zh-CN"/>
                </w:rPr>
                <w:t>-</w:t>
              </w:r>
            </w:ins>
          </w:p>
        </w:tc>
        <w:tc>
          <w:tcPr>
            <w:tcW w:w="7773" w:type="dxa"/>
            <w:tcBorders>
              <w:top w:val="nil"/>
              <w:left w:val="nil"/>
              <w:bottom w:val="single" w:sz="4" w:space="0" w:color="auto"/>
              <w:right w:val="single" w:sz="4" w:space="0" w:color="auto"/>
            </w:tcBorders>
            <w:shd w:val="clear" w:color="000000" w:fill="FFFFFF"/>
            <w:tcPrChange w:id="181" w:author="ZTE" w:date="2020-04-23T00:54:00Z">
              <w:tcPr>
                <w:tcW w:w="7773" w:type="dxa"/>
                <w:tcBorders>
                  <w:top w:val="nil"/>
                  <w:left w:val="nil"/>
                  <w:bottom w:val="single" w:sz="4" w:space="0" w:color="auto"/>
                  <w:right w:val="single" w:sz="4" w:space="0" w:color="auto"/>
                </w:tcBorders>
                <w:shd w:val="clear" w:color="000000" w:fill="FFFFFF"/>
              </w:tcPr>
            </w:tcPrChange>
          </w:tcPr>
          <w:p w14:paraId="611ADA9C" w14:textId="77777777" w:rsidR="008F3ADE" w:rsidRPr="008F3ADE" w:rsidRDefault="008F3ADE" w:rsidP="00D84096">
            <w:pPr>
              <w:spacing w:after="0"/>
              <w:rPr>
                <w:ins w:id="182" w:author="QC (Umesh)" w:date="2020-04-22T07:20:00Z"/>
                <w:rFonts w:eastAsia="宋体"/>
                <w:lang w:eastAsia="zh-CN"/>
              </w:rPr>
            </w:pPr>
            <w:ins w:id="183" w:author="QC (Umesh)" w:date="2020-04-22T07:20:00Z">
              <w:r w:rsidRPr="008F3ADE">
                <w:rPr>
                  <w:rFonts w:eastAsia="宋体"/>
                  <w:lang w:eastAsia="zh-CN"/>
                </w:rPr>
                <w:t>Our earlier thought was some information about when the measurement was done would be helpful. But for progress ok to not have such indication.</w:t>
              </w:r>
            </w:ins>
          </w:p>
        </w:tc>
      </w:tr>
      <w:tr w:rsidR="00A90B46" w:rsidRPr="003B3FDE" w14:paraId="79BE4D84" w14:textId="77777777" w:rsidTr="00A90B46">
        <w:tblPrEx>
          <w:tblW w:w="9781" w:type="dxa"/>
          <w:tblInd w:w="-5" w:type="dxa"/>
          <w:tblPrExChange w:id="184" w:author="ZTE" w:date="2020-04-23T00:54:00Z">
            <w:tblPrEx>
              <w:tblW w:w="9781" w:type="dxa"/>
              <w:tblInd w:w="-5" w:type="dxa"/>
            </w:tblPrEx>
          </w:tblPrExChange>
        </w:tblPrEx>
        <w:trPr>
          <w:trHeight w:val="983"/>
          <w:ins w:id="185" w:author="ZTE" w:date="2020-04-23T00:54:00Z"/>
          <w:trPrChange w:id="186" w:author="ZTE" w:date="2020-04-23T00:54:00Z">
            <w:trPr>
              <w:trHeight w:val="983"/>
            </w:trPr>
          </w:trPrChange>
        </w:trPr>
        <w:tc>
          <w:tcPr>
            <w:tcW w:w="947" w:type="dxa"/>
            <w:tcBorders>
              <w:top w:val="single" w:sz="4" w:space="0" w:color="auto"/>
              <w:left w:val="single" w:sz="4" w:space="0" w:color="auto"/>
              <w:bottom w:val="single" w:sz="4" w:space="0" w:color="auto"/>
              <w:right w:val="single" w:sz="4" w:space="0" w:color="auto"/>
            </w:tcBorders>
            <w:shd w:val="clear" w:color="000000" w:fill="FFFFFF"/>
            <w:tcPrChange w:id="187" w:author="ZTE" w:date="2020-04-23T00:54:00Z">
              <w:tcPr>
                <w:tcW w:w="947" w:type="dxa"/>
                <w:gridSpan w:val="2"/>
                <w:tcBorders>
                  <w:top w:val="nil"/>
                  <w:left w:val="single" w:sz="4" w:space="0" w:color="auto"/>
                  <w:bottom w:val="single" w:sz="4" w:space="0" w:color="auto"/>
                  <w:right w:val="single" w:sz="4" w:space="0" w:color="auto"/>
                </w:tcBorders>
                <w:shd w:val="clear" w:color="000000" w:fill="FFFFFF"/>
              </w:tcPr>
            </w:tcPrChange>
          </w:tcPr>
          <w:p w14:paraId="02AC24BA" w14:textId="1D6BAD70" w:rsidR="00A90B46" w:rsidRPr="008F3ADE" w:rsidRDefault="00A90B46" w:rsidP="00D84096">
            <w:pPr>
              <w:spacing w:after="0"/>
              <w:rPr>
                <w:ins w:id="188" w:author="ZTE" w:date="2020-04-23T00:54:00Z"/>
                <w:rFonts w:ascii="Arial" w:eastAsia="宋体" w:hAnsi="Arial" w:cs="Arial"/>
                <w:sz w:val="16"/>
                <w:szCs w:val="16"/>
                <w:lang w:eastAsia="zh-CN"/>
              </w:rPr>
            </w:pPr>
            <w:ins w:id="189" w:author="ZTE" w:date="2020-04-23T00:54:00Z">
              <w:r>
                <w:rPr>
                  <w:rFonts w:ascii="Arial" w:eastAsia="宋体" w:hAnsi="Arial" w:cs="Arial" w:hint="eastAsia"/>
                  <w:sz w:val="16"/>
                  <w:szCs w:val="16"/>
                  <w:lang w:eastAsia="zh-CN"/>
                </w:rPr>
                <w:t>Z</w:t>
              </w:r>
              <w:r>
                <w:rPr>
                  <w:rFonts w:ascii="Arial" w:eastAsia="宋体" w:hAnsi="Arial" w:cs="Arial"/>
                  <w:sz w:val="16"/>
                  <w:szCs w:val="16"/>
                  <w:lang w:eastAsia="zh-CN"/>
                </w:rPr>
                <w:t>TE</w:t>
              </w:r>
            </w:ins>
          </w:p>
        </w:tc>
        <w:tc>
          <w:tcPr>
            <w:tcW w:w="1061" w:type="dxa"/>
            <w:tcBorders>
              <w:top w:val="single" w:sz="4" w:space="0" w:color="auto"/>
              <w:left w:val="nil"/>
              <w:bottom w:val="single" w:sz="4" w:space="0" w:color="auto"/>
              <w:right w:val="single" w:sz="4" w:space="0" w:color="auto"/>
            </w:tcBorders>
            <w:shd w:val="clear" w:color="auto" w:fill="auto"/>
            <w:tcPrChange w:id="190" w:author="ZTE" w:date="2020-04-23T00:54:00Z">
              <w:tcPr>
                <w:tcW w:w="1061" w:type="dxa"/>
                <w:gridSpan w:val="3"/>
                <w:tcBorders>
                  <w:top w:val="nil"/>
                  <w:left w:val="nil"/>
                  <w:bottom w:val="single" w:sz="4" w:space="0" w:color="auto"/>
                  <w:right w:val="single" w:sz="4" w:space="0" w:color="auto"/>
                </w:tcBorders>
                <w:shd w:val="clear" w:color="auto" w:fill="auto"/>
              </w:tcPr>
            </w:tcPrChange>
          </w:tcPr>
          <w:p w14:paraId="2109ABB2" w14:textId="5A44F8F1" w:rsidR="00A90B46" w:rsidRPr="008F3ADE" w:rsidRDefault="00A90B46" w:rsidP="00D84096">
            <w:pPr>
              <w:spacing w:after="0"/>
              <w:rPr>
                <w:ins w:id="191" w:author="ZTE" w:date="2020-04-23T00:54:00Z"/>
                <w:rFonts w:ascii="Arial" w:eastAsia="宋体" w:hAnsi="Arial" w:cs="Arial"/>
                <w:sz w:val="16"/>
                <w:szCs w:val="16"/>
                <w:lang w:eastAsia="zh-CN"/>
              </w:rPr>
            </w:pPr>
            <w:ins w:id="192" w:author="ZTE" w:date="2020-04-23T00:54:00Z">
              <w:r>
                <w:rPr>
                  <w:rFonts w:ascii="Arial" w:eastAsia="宋体" w:hAnsi="Arial" w:cs="Arial" w:hint="eastAsia"/>
                  <w:sz w:val="16"/>
                  <w:szCs w:val="16"/>
                  <w:lang w:eastAsia="zh-CN"/>
                </w:rPr>
                <w:t>Y</w:t>
              </w:r>
              <w:r>
                <w:rPr>
                  <w:rFonts w:ascii="Arial" w:eastAsia="宋体" w:hAnsi="Arial" w:cs="Arial"/>
                  <w:sz w:val="16"/>
                  <w:szCs w:val="16"/>
                  <w:lang w:eastAsia="zh-CN"/>
                </w:rPr>
                <w:t>es</w:t>
              </w:r>
            </w:ins>
          </w:p>
        </w:tc>
        <w:tc>
          <w:tcPr>
            <w:tcW w:w="7773" w:type="dxa"/>
            <w:tcBorders>
              <w:top w:val="single" w:sz="4" w:space="0" w:color="auto"/>
              <w:left w:val="nil"/>
              <w:bottom w:val="single" w:sz="4" w:space="0" w:color="auto"/>
              <w:right w:val="single" w:sz="4" w:space="0" w:color="auto"/>
            </w:tcBorders>
            <w:shd w:val="clear" w:color="000000" w:fill="FFFFFF"/>
            <w:tcPrChange w:id="193" w:author="ZTE" w:date="2020-04-23T00:54:00Z">
              <w:tcPr>
                <w:tcW w:w="7773" w:type="dxa"/>
                <w:gridSpan w:val="2"/>
                <w:tcBorders>
                  <w:top w:val="nil"/>
                  <w:left w:val="nil"/>
                  <w:bottom w:val="single" w:sz="4" w:space="0" w:color="auto"/>
                  <w:right w:val="single" w:sz="4" w:space="0" w:color="auto"/>
                </w:tcBorders>
                <w:shd w:val="clear" w:color="000000" w:fill="FFFFFF"/>
              </w:tcPr>
            </w:tcPrChange>
          </w:tcPr>
          <w:p w14:paraId="0B0C8105" w14:textId="1ACE0993" w:rsidR="00A90B46" w:rsidRPr="008C3107" w:rsidRDefault="00A90B46" w:rsidP="00A90B46">
            <w:pPr>
              <w:spacing w:after="0"/>
              <w:rPr>
                <w:ins w:id="194" w:author="ZTE" w:date="2020-04-23T00:54:00Z"/>
                <w:rFonts w:eastAsia="宋体"/>
                <w:lang w:val="en-US" w:eastAsia="zh-CN"/>
              </w:rPr>
            </w:pPr>
            <w:ins w:id="195" w:author="ZTE" w:date="2020-04-23T00:55:00Z">
              <w:r w:rsidRPr="00A90B46">
                <w:rPr>
                  <w:rFonts w:hint="eastAsia"/>
                  <w:lang w:val="en-US" w:eastAsia="zh-CN"/>
                </w:rPr>
                <w:t xml:space="preserve">Since </w:t>
              </w:r>
              <w:r w:rsidRPr="008C3107">
                <w:rPr>
                  <w:rFonts w:eastAsia="宋体"/>
                </w:rPr>
                <w:t xml:space="preserve">ANR measurement and report may </w:t>
              </w:r>
              <w:r w:rsidRPr="008C3107">
                <w:rPr>
                  <w:rFonts w:eastAsia="宋体"/>
                  <w:lang w:val="en-US" w:eastAsia="zh-CN"/>
                </w:rPr>
                <w:t xml:space="preserve">span </w:t>
              </w:r>
              <w:r w:rsidRPr="008C3107">
                <w:rPr>
                  <w:rFonts w:eastAsia="宋体"/>
                </w:rPr>
                <w:t xml:space="preserve">for </w:t>
              </w:r>
              <w:r w:rsidRPr="00A90B46">
                <w:rPr>
                  <w:rFonts w:eastAsia="宋体"/>
                </w:rPr>
                <w:t xml:space="preserve">a little </w:t>
              </w:r>
              <w:r w:rsidRPr="008C3107">
                <w:rPr>
                  <w:rFonts w:eastAsia="宋体"/>
                </w:rPr>
                <w:t>long time</w:t>
              </w:r>
              <w:r w:rsidRPr="00A90B46">
                <w:rPr>
                  <w:rFonts w:eastAsia="宋体"/>
                  <w:lang w:val="en-US" w:eastAsia="zh-CN"/>
                </w:rPr>
                <w:t xml:space="preserve"> </w:t>
              </w:r>
              <w:r w:rsidRPr="00A90B46">
                <w:rPr>
                  <w:rFonts w:hint="eastAsia"/>
                  <w:lang w:val="en-US" w:eastAsia="zh-CN"/>
                </w:rPr>
                <w:t>and NW optimization may be performed at any time, the NW need</w:t>
              </w:r>
            </w:ins>
            <w:ins w:id="196" w:author="ZTE" w:date="2020-04-23T00:57:00Z">
              <w:r>
                <w:rPr>
                  <w:lang w:val="en-US" w:eastAsia="zh-CN"/>
                </w:rPr>
                <w:t>s</w:t>
              </w:r>
            </w:ins>
            <w:ins w:id="197" w:author="ZTE" w:date="2020-04-23T00:55:00Z">
              <w:r w:rsidRPr="00A90B46">
                <w:rPr>
                  <w:rFonts w:hint="eastAsia"/>
                  <w:lang w:val="en-US" w:eastAsia="zh-CN"/>
                </w:rPr>
                <w:t xml:space="preserve"> to know whether the ANR report is measured after the latest network optimization.</w:t>
              </w:r>
            </w:ins>
            <w:ins w:id="198" w:author="ZTE" w:date="2020-04-23T00:56:00Z">
              <w:r w:rsidRPr="00A90B46">
                <w:rPr>
                  <w:lang w:val="en-US" w:eastAsia="zh-CN"/>
                </w:rPr>
                <w:t xml:space="preserve"> In other word, ANR report is useful only when the ANR measurement is performed after the latest network optimization.</w:t>
              </w:r>
            </w:ins>
          </w:p>
        </w:tc>
      </w:tr>
    </w:tbl>
    <w:p w14:paraId="3183AFE6" w14:textId="77777777" w:rsidR="00DA3C34" w:rsidRDefault="00DA3C34">
      <w:pPr>
        <w:spacing w:after="0"/>
        <w:rPr>
          <w:rFonts w:ascii="Arial" w:hAnsi="Arial"/>
          <w:sz w:val="32"/>
        </w:rPr>
      </w:pPr>
    </w:p>
    <w:p w14:paraId="0E740884" w14:textId="4A2701E7" w:rsidR="00B05C7F" w:rsidRDefault="00B05C7F">
      <w:pPr>
        <w:spacing w:after="0"/>
        <w:rPr>
          <w:b/>
        </w:rPr>
      </w:pPr>
      <w:r>
        <w:rPr>
          <w:b/>
        </w:rPr>
        <w:t>Proposal S1-</w:t>
      </w:r>
      <w:r w:rsidR="007D405E">
        <w:rPr>
          <w:b/>
        </w:rPr>
        <w:t>4</w:t>
      </w:r>
      <w:r>
        <w:rPr>
          <w:b/>
        </w:rPr>
        <w:t xml:space="preserve">b: [FFS] </w:t>
      </w:r>
      <w:proofErr w:type="spellStart"/>
      <w:r w:rsidRPr="00B05C7F">
        <w:rPr>
          <w:b/>
        </w:rPr>
        <w:t>timeSpent</w:t>
      </w:r>
      <w:proofErr w:type="spellEnd"/>
      <w:r w:rsidRPr="00B05C7F">
        <w:rPr>
          <w:b/>
        </w:rPr>
        <w:t xml:space="preserve"> is </w:t>
      </w:r>
      <w:r>
        <w:rPr>
          <w:b/>
        </w:rPr>
        <w:t>defined as</w:t>
      </w:r>
      <w:r w:rsidRPr="00B05C7F">
        <w:rPr>
          <w:b/>
        </w:rPr>
        <w:t xml:space="preserve"> INTEGER (0..5760) with unit of minutes</w:t>
      </w:r>
    </w:p>
    <w:p w14:paraId="62CB2019" w14:textId="77777777" w:rsidR="007D405E" w:rsidRDefault="007D405E" w:rsidP="00B05C7F">
      <w:pPr>
        <w:rPr>
          <w:b/>
        </w:rPr>
      </w:pPr>
    </w:p>
    <w:p w14:paraId="731EE579" w14:textId="51F89F8E" w:rsidR="00B05C7F" w:rsidRDefault="00B05C7F" w:rsidP="00B05C7F">
      <w:pPr>
        <w:rPr>
          <w:b/>
        </w:rPr>
      </w:pPr>
      <w:r>
        <w:rPr>
          <w:b/>
        </w:rPr>
        <w:t>Company views (</w:t>
      </w:r>
      <w:r w:rsidRPr="006F2820">
        <w:rPr>
          <w:b/>
          <w:highlight w:val="yellow"/>
        </w:rPr>
        <w:t xml:space="preserve">to be completed during the </w:t>
      </w:r>
      <w:r w:rsidRPr="00B05C7F">
        <w:rPr>
          <w:b/>
          <w:highlight w:val="yellow"/>
        </w:rPr>
        <w:t xml:space="preserve">meeting if </w:t>
      </w:r>
      <w:r>
        <w:rPr>
          <w:b/>
          <w:highlight w:val="yellow"/>
        </w:rPr>
        <w:t xml:space="preserve">you answered </w:t>
      </w:r>
      <w:r w:rsidRPr="00B05C7F">
        <w:rPr>
          <w:b/>
          <w:highlight w:val="yellow"/>
        </w:rPr>
        <w:t>“yes” to S1-3a)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1"/>
        <w:gridCol w:w="7775"/>
      </w:tblGrid>
      <w:tr w:rsidR="00B05C7F" w:rsidRPr="00307AEF" w14:paraId="37F6ED32" w14:textId="77777777" w:rsidTr="00FD2254">
        <w:trPr>
          <w:trHeight w:val="865"/>
        </w:trPr>
        <w:tc>
          <w:tcPr>
            <w:tcW w:w="483" w:type="dxa"/>
            <w:shd w:val="clear" w:color="auto" w:fill="7F7F7F" w:themeFill="text1" w:themeFillTint="80"/>
            <w:hideMark/>
          </w:tcPr>
          <w:p w14:paraId="035642AE"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lastRenderedPageBreak/>
              <w:t>Company</w:t>
            </w:r>
          </w:p>
        </w:tc>
        <w:tc>
          <w:tcPr>
            <w:tcW w:w="1077" w:type="dxa"/>
            <w:shd w:val="clear" w:color="auto" w:fill="7F7F7F" w:themeFill="text1" w:themeFillTint="80"/>
            <w:hideMark/>
          </w:tcPr>
          <w:p w14:paraId="1F48BA18"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4417FCFD"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75160AE" w14:textId="77777777" w:rsidR="00B05C7F" w:rsidRPr="006F2820" w:rsidRDefault="00B05C7F" w:rsidP="00132548">
            <w:pPr>
              <w:spacing w:after="0"/>
              <w:rPr>
                <w:rFonts w:ascii="Arial" w:eastAsia="Times New Roman" w:hAnsi="Arial" w:cs="Arial"/>
                <w:b/>
                <w:sz w:val="16"/>
                <w:szCs w:val="16"/>
                <w:lang w:eastAsia="en-GB"/>
              </w:rPr>
            </w:pPr>
          </w:p>
        </w:tc>
      </w:tr>
      <w:tr w:rsidR="00B05C7F" w:rsidRPr="003B3FDE" w14:paraId="4F0EA0C7" w14:textId="77777777" w:rsidTr="00FD2254">
        <w:trPr>
          <w:trHeight w:val="983"/>
        </w:trPr>
        <w:tc>
          <w:tcPr>
            <w:tcW w:w="483" w:type="dxa"/>
            <w:shd w:val="clear" w:color="000000" w:fill="FFFFFF"/>
            <w:hideMark/>
          </w:tcPr>
          <w:p w14:paraId="16F665EB" w14:textId="77777777" w:rsidR="00B05C7F" w:rsidRDefault="00B05C7F" w:rsidP="00132548">
            <w:pPr>
              <w:spacing w:after="0"/>
              <w:rPr>
                <w:rFonts w:ascii="Arial" w:eastAsia="Times New Roman" w:hAnsi="Arial" w:cs="Arial"/>
                <w:sz w:val="16"/>
                <w:szCs w:val="16"/>
                <w:lang w:eastAsia="en-GB"/>
              </w:rPr>
            </w:pPr>
          </w:p>
          <w:p w14:paraId="05B0982E" w14:textId="77777777" w:rsidR="00B05C7F" w:rsidRPr="003B3FDE" w:rsidRDefault="00B05C7F" w:rsidP="00132548">
            <w:pPr>
              <w:spacing w:after="0"/>
              <w:rPr>
                <w:rFonts w:ascii="Arial" w:eastAsia="Times New Roman" w:hAnsi="Arial" w:cs="Arial"/>
                <w:sz w:val="16"/>
                <w:szCs w:val="16"/>
                <w:lang w:eastAsia="en-GB"/>
              </w:rPr>
            </w:pPr>
          </w:p>
        </w:tc>
        <w:tc>
          <w:tcPr>
            <w:tcW w:w="1077" w:type="dxa"/>
            <w:shd w:val="clear" w:color="auto" w:fill="auto"/>
            <w:hideMark/>
          </w:tcPr>
          <w:p w14:paraId="62CACBD7" w14:textId="3FB7158C" w:rsidR="00B05C7F"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shd w:val="clear" w:color="000000" w:fill="FFFFFF"/>
            <w:hideMark/>
          </w:tcPr>
          <w:p w14:paraId="18FADA9D" w14:textId="77777777" w:rsidR="00B05C7F" w:rsidRPr="001A20F4" w:rsidRDefault="00B05C7F" w:rsidP="00132548">
            <w:pPr>
              <w:spacing w:after="0"/>
              <w:rPr>
                <w:rFonts w:ascii="Arial" w:eastAsia="Times New Roman" w:hAnsi="Arial" w:cs="Arial"/>
                <w:sz w:val="16"/>
                <w:szCs w:val="16"/>
                <w:lang w:eastAsia="en-GB"/>
              </w:rPr>
            </w:pPr>
          </w:p>
          <w:p w14:paraId="6AA174E7" w14:textId="77777777" w:rsidR="00B05C7F" w:rsidRPr="003B3FDE" w:rsidRDefault="00B05C7F" w:rsidP="00132548">
            <w:pPr>
              <w:spacing w:after="0"/>
              <w:rPr>
                <w:rFonts w:ascii="Arial" w:eastAsia="Times New Roman" w:hAnsi="Arial" w:cs="Arial"/>
                <w:sz w:val="16"/>
                <w:szCs w:val="16"/>
                <w:lang w:eastAsia="en-GB"/>
              </w:rPr>
            </w:pPr>
          </w:p>
        </w:tc>
      </w:tr>
      <w:tr w:rsidR="00FD2254" w:rsidRPr="003B3FDE" w14:paraId="41065F47" w14:textId="77777777" w:rsidTr="00FD2254">
        <w:trPr>
          <w:trHeight w:val="983"/>
          <w:ins w:id="199" w:author="Huawei" w:date="2020-04-21T10:11:00Z"/>
        </w:trPr>
        <w:tc>
          <w:tcPr>
            <w:tcW w:w="483" w:type="dxa"/>
            <w:shd w:val="clear" w:color="000000" w:fill="FFFFFF"/>
          </w:tcPr>
          <w:p w14:paraId="0DADC586" w14:textId="145764E3" w:rsidR="00FD2254" w:rsidRDefault="00FD2254" w:rsidP="00132548">
            <w:pPr>
              <w:spacing w:after="0"/>
              <w:rPr>
                <w:ins w:id="200" w:author="Huawei" w:date="2020-04-21T10:11:00Z"/>
                <w:rFonts w:ascii="Arial" w:eastAsia="Times New Roman" w:hAnsi="Arial" w:cs="Arial"/>
                <w:sz w:val="16"/>
                <w:szCs w:val="16"/>
                <w:lang w:eastAsia="en-GB"/>
              </w:rPr>
            </w:pPr>
            <w:ins w:id="201" w:author="Huawei" w:date="2020-04-21T10:12: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ins>
            <w:proofErr w:type="spellEnd"/>
          </w:p>
        </w:tc>
        <w:tc>
          <w:tcPr>
            <w:tcW w:w="1077" w:type="dxa"/>
            <w:shd w:val="clear" w:color="auto" w:fill="auto"/>
          </w:tcPr>
          <w:p w14:paraId="5E7F7088" w14:textId="77777777" w:rsidR="00FD2254" w:rsidRDefault="00FD2254" w:rsidP="00132548">
            <w:pPr>
              <w:spacing w:after="0"/>
              <w:rPr>
                <w:ins w:id="202" w:author="Huawei" w:date="2020-04-21T10:11:00Z"/>
                <w:rFonts w:ascii="Arial" w:eastAsia="Times New Roman" w:hAnsi="Arial" w:cs="Arial"/>
                <w:sz w:val="16"/>
                <w:szCs w:val="16"/>
                <w:lang w:eastAsia="en-GB"/>
              </w:rPr>
            </w:pPr>
          </w:p>
        </w:tc>
        <w:tc>
          <w:tcPr>
            <w:tcW w:w="8221" w:type="dxa"/>
            <w:shd w:val="clear" w:color="000000" w:fill="FFFFFF"/>
          </w:tcPr>
          <w:p w14:paraId="06BEABF5" w14:textId="77777777" w:rsidR="00FD2254" w:rsidRDefault="00FD2254" w:rsidP="00132548">
            <w:pPr>
              <w:spacing w:after="0"/>
              <w:rPr>
                <w:ins w:id="203" w:author="Huawei" w:date="2020-04-21T10:13:00Z"/>
                <w:rFonts w:ascii="Arial" w:eastAsia="Times New Roman" w:hAnsi="Arial" w:cs="Arial"/>
                <w:sz w:val="16"/>
                <w:szCs w:val="16"/>
                <w:lang w:eastAsia="en-GB"/>
              </w:rPr>
            </w:pPr>
            <w:ins w:id="204" w:author="Huawei" w:date="2020-04-21T10:12:00Z">
              <w:r>
                <w:rPr>
                  <w:rFonts w:ascii="Arial" w:eastAsia="Times New Roman" w:hAnsi="Arial" w:cs="Arial"/>
                  <w:sz w:val="16"/>
                  <w:szCs w:val="16"/>
                  <w:lang w:eastAsia="en-GB"/>
                </w:rPr>
                <w:t>see answer to S1-4a</w:t>
              </w:r>
            </w:ins>
          </w:p>
          <w:p w14:paraId="5BD77732" w14:textId="77777777" w:rsidR="00FD2254" w:rsidRDefault="00FD2254" w:rsidP="00132548">
            <w:pPr>
              <w:spacing w:after="0"/>
              <w:rPr>
                <w:ins w:id="205" w:author="Huawei" w:date="2020-04-21T10:13:00Z"/>
                <w:rFonts w:ascii="Arial" w:eastAsia="Times New Roman" w:hAnsi="Arial" w:cs="Arial"/>
                <w:sz w:val="16"/>
                <w:szCs w:val="16"/>
                <w:lang w:eastAsia="en-GB"/>
              </w:rPr>
            </w:pPr>
          </w:p>
          <w:p w14:paraId="5A0D085B" w14:textId="3ECAC1C9" w:rsidR="00FD2254" w:rsidRPr="001A20F4" w:rsidRDefault="00FD2254" w:rsidP="00FD2254">
            <w:pPr>
              <w:spacing w:after="0"/>
              <w:rPr>
                <w:ins w:id="206" w:author="Huawei" w:date="2020-04-21T10:11:00Z"/>
                <w:rFonts w:ascii="Arial" w:eastAsia="Times New Roman" w:hAnsi="Arial" w:cs="Arial"/>
                <w:sz w:val="16"/>
                <w:szCs w:val="16"/>
                <w:lang w:eastAsia="en-GB"/>
              </w:rPr>
            </w:pPr>
            <w:ins w:id="207" w:author="Huawei" w:date="2020-04-21T10:13:00Z">
              <w:r>
                <w:rPr>
                  <w:rFonts w:ascii="Arial" w:eastAsia="Times New Roman" w:hAnsi="Arial" w:cs="Arial"/>
                  <w:sz w:val="16"/>
                  <w:szCs w:val="16"/>
                  <w:lang w:eastAsia="en-GB"/>
                </w:rPr>
                <w:t xml:space="preserve">if RAN2 agree </w:t>
              </w:r>
            </w:ins>
            <w:ins w:id="208" w:author="Huawei" w:date="2020-04-21T10:14:00Z">
              <w:r>
                <w:rPr>
                  <w:rFonts w:ascii="Arial" w:eastAsia="Times New Roman" w:hAnsi="Arial" w:cs="Arial"/>
                  <w:sz w:val="16"/>
                  <w:szCs w:val="16"/>
                  <w:lang w:eastAsia="en-GB"/>
                </w:rPr>
                <w:t xml:space="preserve">to </w:t>
              </w:r>
            </w:ins>
            <w:ins w:id="209" w:author="Huawei" w:date="2020-04-21T10:13:00Z">
              <w:r>
                <w:rPr>
                  <w:rFonts w:ascii="Arial" w:eastAsia="Times New Roman" w:hAnsi="Arial" w:cs="Arial"/>
                  <w:sz w:val="16"/>
                  <w:szCs w:val="16"/>
                  <w:lang w:eastAsia="en-GB"/>
                </w:rPr>
                <w:t>have a</w:t>
              </w:r>
            </w:ins>
            <w:ins w:id="210" w:author="Huawei" w:date="2020-04-21T10:14:00Z">
              <w:r>
                <w:rPr>
                  <w:rFonts w:ascii="Arial" w:eastAsia="Times New Roman" w:hAnsi="Arial" w:cs="Arial"/>
                  <w:sz w:val="16"/>
                  <w:szCs w:val="16"/>
                  <w:lang w:eastAsia="en-GB"/>
                </w:rPr>
                <w:t>n</w:t>
              </w:r>
            </w:ins>
            <w:ins w:id="211" w:author="Huawei" w:date="2020-04-21T10:13:00Z">
              <w:r>
                <w:rPr>
                  <w:rFonts w:ascii="Arial" w:eastAsia="Times New Roman" w:hAnsi="Arial" w:cs="Arial"/>
                  <w:sz w:val="16"/>
                  <w:szCs w:val="16"/>
                  <w:lang w:eastAsia="en-GB"/>
                </w:rPr>
                <w:t xml:space="preserve"> indication </w:t>
              </w:r>
            </w:ins>
            <w:ins w:id="212" w:author="Huawei" w:date="2020-04-21T10:17:00Z">
              <w:r>
                <w:rPr>
                  <w:rFonts w:ascii="Arial" w:eastAsia="Times New Roman" w:hAnsi="Arial" w:cs="Arial"/>
                  <w:sz w:val="16"/>
                  <w:szCs w:val="16"/>
                  <w:lang w:eastAsia="en-GB"/>
                </w:rPr>
                <w:t xml:space="preserve">we would prefer to name </w:t>
              </w:r>
            </w:ins>
            <w:ins w:id="213" w:author="Huawei" w:date="2020-04-21T10:13:00Z">
              <w:r>
                <w:rPr>
                  <w:rFonts w:ascii="Arial" w:eastAsia="Times New Roman" w:hAnsi="Arial" w:cs="Arial"/>
                  <w:sz w:val="16"/>
                  <w:szCs w:val="16"/>
                  <w:lang w:eastAsia="en-GB"/>
                </w:rPr>
                <w:t xml:space="preserve">the parameter </w:t>
              </w:r>
            </w:ins>
            <w:proofErr w:type="spellStart"/>
            <w:ins w:id="214" w:author="Huawei" w:date="2020-04-21T10:17:00Z">
              <w:r w:rsidRPr="00FD2254">
                <w:rPr>
                  <w:rFonts w:ascii="Arial" w:eastAsia="Times New Roman" w:hAnsi="Arial" w:cs="Arial"/>
                  <w:i/>
                  <w:sz w:val="16"/>
                  <w:szCs w:val="16"/>
                  <w:lang w:eastAsia="en-GB"/>
                </w:rPr>
                <w:t>timeStamp</w:t>
              </w:r>
            </w:ins>
            <w:proofErr w:type="spellEnd"/>
            <w:ins w:id="215" w:author="Huawei" w:date="2020-04-21T10:13:00Z">
              <w:r>
                <w:rPr>
                  <w:rFonts w:ascii="Arial" w:eastAsia="Times New Roman" w:hAnsi="Arial" w:cs="Arial"/>
                  <w:sz w:val="16"/>
                  <w:szCs w:val="16"/>
                  <w:lang w:eastAsia="en-GB"/>
                </w:rPr>
                <w:t xml:space="preserve"> </w:t>
              </w:r>
            </w:ins>
          </w:p>
        </w:tc>
      </w:tr>
      <w:tr w:rsidR="00B604D0" w:rsidRPr="003B3FDE" w14:paraId="7BAD352F" w14:textId="77777777" w:rsidTr="00FD2254">
        <w:trPr>
          <w:trHeight w:val="983"/>
          <w:ins w:id="216" w:author="Ericsson" w:date="2020-04-22T08:41:00Z"/>
        </w:trPr>
        <w:tc>
          <w:tcPr>
            <w:tcW w:w="483" w:type="dxa"/>
            <w:shd w:val="clear" w:color="000000" w:fill="FFFFFF"/>
          </w:tcPr>
          <w:p w14:paraId="344CEBA0" w14:textId="43FC9E89" w:rsidR="00B604D0" w:rsidRDefault="00B604D0" w:rsidP="00132548">
            <w:pPr>
              <w:spacing w:after="0"/>
              <w:rPr>
                <w:ins w:id="217" w:author="Ericsson" w:date="2020-04-22T08:41:00Z"/>
                <w:rFonts w:ascii="Arial" w:eastAsia="Times New Roman" w:hAnsi="Arial" w:cs="Arial"/>
                <w:sz w:val="16"/>
                <w:szCs w:val="16"/>
                <w:lang w:eastAsia="en-GB"/>
              </w:rPr>
            </w:pPr>
            <w:ins w:id="218" w:author="Ericsson" w:date="2020-04-22T08:41:00Z">
              <w:r>
                <w:rPr>
                  <w:rFonts w:ascii="Arial" w:eastAsia="Times New Roman" w:hAnsi="Arial" w:cs="Arial"/>
                  <w:sz w:val="16"/>
                  <w:szCs w:val="16"/>
                  <w:lang w:eastAsia="en-GB"/>
                </w:rPr>
                <w:t>Ericsson</w:t>
              </w:r>
            </w:ins>
          </w:p>
        </w:tc>
        <w:tc>
          <w:tcPr>
            <w:tcW w:w="1077" w:type="dxa"/>
            <w:shd w:val="clear" w:color="auto" w:fill="auto"/>
          </w:tcPr>
          <w:p w14:paraId="05F81D77" w14:textId="31435F57" w:rsidR="00B604D0" w:rsidRDefault="00B604D0" w:rsidP="00132548">
            <w:pPr>
              <w:spacing w:after="0"/>
              <w:rPr>
                <w:ins w:id="219" w:author="Ericsson" w:date="2020-04-22T08:41:00Z"/>
                <w:rFonts w:ascii="Arial" w:eastAsia="Times New Roman" w:hAnsi="Arial" w:cs="Arial"/>
                <w:sz w:val="16"/>
                <w:szCs w:val="16"/>
                <w:lang w:eastAsia="en-GB"/>
              </w:rPr>
            </w:pPr>
            <w:ins w:id="220" w:author="Ericsson" w:date="2020-04-22T08:41:00Z">
              <w:r>
                <w:rPr>
                  <w:rFonts w:ascii="Arial" w:eastAsia="Times New Roman" w:hAnsi="Arial" w:cs="Arial"/>
                  <w:sz w:val="16"/>
                  <w:szCs w:val="16"/>
                  <w:lang w:eastAsia="en-GB"/>
                </w:rPr>
                <w:t>No</w:t>
              </w:r>
            </w:ins>
          </w:p>
        </w:tc>
        <w:tc>
          <w:tcPr>
            <w:tcW w:w="8221" w:type="dxa"/>
            <w:shd w:val="clear" w:color="000000" w:fill="FFFFFF"/>
          </w:tcPr>
          <w:p w14:paraId="1A8F0485" w14:textId="310436AB" w:rsidR="00B604D0" w:rsidRDefault="00B604D0" w:rsidP="00132548">
            <w:pPr>
              <w:spacing w:after="0"/>
              <w:rPr>
                <w:ins w:id="221" w:author="Ericsson" w:date="2020-04-22T08:41:00Z"/>
                <w:rFonts w:ascii="Arial" w:eastAsia="Times New Roman" w:hAnsi="Arial" w:cs="Arial"/>
                <w:sz w:val="16"/>
                <w:szCs w:val="16"/>
                <w:lang w:eastAsia="en-GB"/>
              </w:rPr>
            </w:pPr>
            <w:ins w:id="222" w:author="Ericsson" w:date="2020-04-22T08:42:00Z">
              <w:r>
                <w:t>Granularity in hours is ok [0-96]</w:t>
              </w:r>
            </w:ins>
          </w:p>
        </w:tc>
      </w:tr>
      <w:tr w:rsidR="002F743E" w:rsidRPr="003B3FDE" w14:paraId="66DB33BC" w14:textId="77777777" w:rsidTr="00FD2254">
        <w:trPr>
          <w:trHeight w:val="983"/>
          <w:ins w:id="223" w:author="Jie Jie4 Shi" w:date="2020-04-22T15:11:00Z"/>
        </w:trPr>
        <w:tc>
          <w:tcPr>
            <w:tcW w:w="483" w:type="dxa"/>
            <w:shd w:val="clear" w:color="000000" w:fill="FFFFFF"/>
          </w:tcPr>
          <w:p w14:paraId="26F95099" w14:textId="2C07C2AC" w:rsidR="002F743E" w:rsidRPr="00622E95" w:rsidRDefault="002F743E" w:rsidP="00132548">
            <w:pPr>
              <w:spacing w:after="0"/>
              <w:rPr>
                <w:ins w:id="224" w:author="Jie Jie4 Shi" w:date="2020-04-22T15:11:00Z"/>
                <w:rFonts w:ascii="Arial" w:eastAsia="宋体" w:hAnsi="Arial" w:cs="Arial"/>
                <w:sz w:val="16"/>
                <w:szCs w:val="16"/>
                <w:lang w:eastAsia="zh-CN"/>
              </w:rPr>
            </w:pPr>
            <w:ins w:id="225" w:author="Jie Jie4 Shi" w:date="2020-04-22T15:11:00Z">
              <w:r>
                <w:rPr>
                  <w:rFonts w:ascii="Arial" w:eastAsia="宋体" w:hAnsi="Arial" w:cs="Arial" w:hint="eastAsia"/>
                  <w:sz w:val="16"/>
                  <w:szCs w:val="16"/>
                  <w:lang w:eastAsia="zh-CN"/>
                </w:rPr>
                <w:t>L</w:t>
              </w:r>
              <w:r>
                <w:rPr>
                  <w:rFonts w:ascii="Arial" w:eastAsia="宋体" w:hAnsi="Arial" w:cs="Arial"/>
                  <w:sz w:val="16"/>
                  <w:szCs w:val="16"/>
                  <w:lang w:eastAsia="zh-CN"/>
                </w:rPr>
                <w:t>enovo</w:t>
              </w:r>
            </w:ins>
          </w:p>
        </w:tc>
        <w:tc>
          <w:tcPr>
            <w:tcW w:w="1077" w:type="dxa"/>
            <w:shd w:val="clear" w:color="auto" w:fill="auto"/>
          </w:tcPr>
          <w:p w14:paraId="4595BE05" w14:textId="13841C3C" w:rsidR="002F743E" w:rsidRPr="00622E95" w:rsidRDefault="002F743E" w:rsidP="00132548">
            <w:pPr>
              <w:spacing w:after="0"/>
              <w:rPr>
                <w:ins w:id="226" w:author="Jie Jie4 Shi" w:date="2020-04-22T15:11:00Z"/>
                <w:rFonts w:ascii="Arial" w:eastAsia="宋体" w:hAnsi="Arial" w:cs="Arial"/>
                <w:sz w:val="16"/>
                <w:szCs w:val="16"/>
                <w:lang w:eastAsia="zh-CN"/>
              </w:rPr>
            </w:pPr>
            <w:ins w:id="227" w:author="Jie Jie4 Shi" w:date="2020-04-22T15:12:00Z">
              <w:r>
                <w:rPr>
                  <w:rFonts w:ascii="Arial" w:eastAsia="宋体" w:hAnsi="Arial" w:cs="Arial" w:hint="eastAsia"/>
                  <w:sz w:val="16"/>
                  <w:szCs w:val="16"/>
                  <w:lang w:eastAsia="zh-CN"/>
                </w:rPr>
                <w:t>N</w:t>
              </w:r>
              <w:r>
                <w:rPr>
                  <w:rFonts w:ascii="Arial" w:eastAsia="宋体" w:hAnsi="Arial" w:cs="Arial"/>
                  <w:sz w:val="16"/>
                  <w:szCs w:val="16"/>
                  <w:lang w:eastAsia="zh-CN"/>
                </w:rPr>
                <w:t>o</w:t>
              </w:r>
            </w:ins>
          </w:p>
        </w:tc>
        <w:tc>
          <w:tcPr>
            <w:tcW w:w="8221" w:type="dxa"/>
            <w:shd w:val="clear" w:color="000000" w:fill="FFFFFF"/>
          </w:tcPr>
          <w:p w14:paraId="1CA7A7C0" w14:textId="3F2C56FF" w:rsidR="002F743E" w:rsidRPr="0052139E" w:rsidRDefault="002F743E" w:rsidP="00132548">
            <w:pPr>
              <w:spacing w:after="0"/>
              <w:rPr>
                <w:ins w:id="228" w:author="Jie Jie4 Shi" w:date="2020-04-22T15:11:00Z"/>
                <w:rFonts w:eastAsia="宋体"/>
                <w:lang w:eastAsia="zh-CN"/>
              </w:rPr>
            </w:pPr>
            <w:ins w:id="229" w:author="Jie Jie4 Shi" w:date="2020-04-22T15:12:00Z">
              <w:r>
                <w:rPr>
                  <w:rFonts w:eastAsia="宋体" w:hint="eastAsia"/>
                  <w:lang w:eastAsia="zh-CN"/>
                </w:rPr>
                <w:t>A</w:t>
              </w:r>
              <w:r>
                <w:rPr>
                  <w:rFonts w:eastAsia="宋体"/>
                  <w:lang w:eastAsia="zh-CN"/>
                </w:rPr>
                <w:t xml:space="preserve">gree with Ericsson, </w:t>
              </w:r>
            </w:ins>
            <w:ins w:id="230" w:author="Jie Jie4 Shi" w:date="2020-04-22T15:13:00Z">
              <w:r>
                <w:rPr>
                  <w:rFonts w:eastAsia="宋体"/>
                  <w:lang w:eastAsia="zh-CN"/>
                </w:rPr>
                <w:t xml:space="preserve">granularity in </w:t>
              </w:r>
            </w:ins>
            <w:ins w:id="231" w:author="Jie Jie4 Shi" w:date="2020-04-22T15:12:00Z">
              <w:r>
                <w:rPr>
                  <w:rFonts w:eastAsia="宋体"/>
                  <w:lang w:eastAsia="zh-CN"/>
                </w:rPr>
                <w:t>hour is enough, but we are fin</w:t>
              </w:r>
            </w:ins>
            <w:ins w:id="232" w:author="Jie Jie4 Shi" w:date="2020-04-22T15:13:00Z">
              <w:r>
                <w:rPr>
                  <w:rFonts w:eastAsia="宋体"/>
                  <w:lang w:eastAsia="zh-CN"/>
                </w:rPr>
                <w:t>e to the maximum value 96hours.</w:t>
              </w:r>
            </w:ins>
          </w:p>
        </w:tc>
      </w:tr>
      <w:tr w:rsidR="00A90B46" w:rsidRPr="003B3FDE" w14:paraId="1BE835D8" w14:textId="77777777" w:rsidTr="00FD2254">
        <w:trPr>
          <w:trHeight w:val="983"/>
          <w:ins w:id="233" w:author="ZTE" w:date="2020-04-23T00:58:00Z"/>
        </w:trPr>
        <w:tc>
          <w:tcPr>
            <w:tcW w:w="483" w:type="dxa"/>
            <w:shd w:val="clear" w:color="000000" w:fill="FFFFFF"/>
          </w:tcPr>
          <w:p w14:paraId="66BAC9D0" w14:textId="38025939" w:rsidR="00A90B46" w:rsidRDefault="00A90B46" w:rsidP="00132548">
            <w:pPr>
              <w:spacing w:after="0"/>
              <w:rPr>
                <w:ins w:id="234" w:author="ZTE" w:date="2020-04-23T00:58:00Z"/>
                <w:rFonts w:ascii="Arial" w:eastAsia="宋体" w:hAnsi="Arial" w:cs="Arial"/>
                <w:sz w:val="16"/>
                <w:szCs w:val="16"/>
                <w:lang w:eastAsia="zh-CN"/>
              </w:rPr>
            </w:pPr>
            <w:ins w:id="235" w:author="ZTE" w:date="2020-04-23T00:58:00Z">
              <w:r>
                <w:rPr>
                  <w:rFonts w:ascii="Arial" w:eastAsia="宋体" w:hAnsi="Arial" w:cs="Arial" w:hint="eastAsia"/>
                  <w:sz w:val="16"/>
                  <w:szCs w:val="16"/>
                  <w:lang w:eastAsia="zh-CN"/>
                </w:rPr>
                <w:t>Z</w:t>
              </w:r>
              <w:r>
                <w:rPr>
                  <w:rFonts w:ascii="Arial" w:eastAsia="宋体" w:hAnsi="Arial" w:cs="Arial"/>
                  <w:sz w:val="16"/>
                  <w:szCs w:val="16"/>
                  <w:lang w:eastAsia="zh-CN"/>
                </w:rPr>
                <w:t>TE</w:t>
              </w:r>
            </w:ins>
          </w:p>
        </w:tc>
        <w:tc>
          <w:tcPr>
            <w:tcW w:w="1077" w:type="dxa"/>
            <w:shd w:val="clear" w:color="auto" w:fill="auto"/>
          </w:tcPr>
          <w:p w14:paraId="26DD2A8C" w14:textId="19770E59" w:rsidR="00A90B46" w:rsidRDefault="00A90B46" w:rsidP="00132548">
            <w:pPr>
              <w:spacing w:after="0"/>
              <w:rPr>
                <w:ins w:id="236" w:author="ZTE" w:date="2020-04-23T00:58:00Z"/>
                <w:rFonts w:ascii="Arial" w:eastAsia="宋体" w:hAnsi="Arial" w:cs="Arial"/>
                <w:sz w:val="16"/>
                <w:szCs w:val="16"/>
                <w:lang w:eastAsia="zh-CN"/>
              </w:rPr>
            </w:pPr>
            <w:ins w:id="237" w:author="ZTE" w:date="2020-04-23T00:58:00Z">
              <w:r>
                <w:rPr>
                  <w:rFonts w:ascii="Arial" w:eastAsia="宋体" w:hAnsi="Arial" w:cs="Arial"/>
                  <w:sz w:val="16"/>
                  <w:szCs w:val="16"/>
                  <w:lang w:eastAsia="zh-CN"/>
                </w:rPr>
                <w:t>-</w:t>
              </w:r>
            </w:ins>
          </w:p>
        </w:tc>
        <w:tc>
          <w:tcPr>
            <w:tcW w:w="8221" w:type="dxa"/>
            <w:shd w:val="clear" w:color="000000" w:fill="FFFFFF"/>
          </w:tcPr>
          <w:p w14:paraId="0DB60B9D" w14:textId="6569EE37" w:rsidR="00A90B46" w:rsidRPr="00A90B46" w:rsidRDefault="008C3107" w:rsidP="008C3107">
            <w:pPr>
              <w:spacing w:after="0"/>
              <w:rPr>
                <w:ins w:id="238" w:author="ZTE" w:date="2020-04-23T00:58:00Z"/>
                <w:rFonts w:eastAsia="宋体"/>
                <w:lang w:eastAsia="zh-CN"/>
              </w:rPr>
            </w:pPr>
            <w:ins w:id="239" w:author="ZTE" w:date="2020-04-23T01:28:00Z">
              <w:r w:rsidRPr="008C3107">
                <w:rPr>
                  <w:rFonts w:hint="eastAsia"/>
                </w:rPr>
                <w:t>Better</w:t>
              </w:r>
              <w:r w:rsidRPr="008C3107">
                <w:t xml:space="preserve"> </w:t>
              </w:r>
              <w:r w:rsidRPr="008C3107">
                <w:rPr>
                  <w:rFonts w:hint="eastAsia"/>
                </w:rPr>
                <w:t>to</w:t>
              </w:r>
              <w:r w:rsidRPr="008C3107">
                <w:t xml:space="preserve"> </w:t>
              </w:r>
              <w:r w:rsidRPr="008C3107">
                <w:rPr>
                  <w:rFonts w:hint="eastAsia"/>
                </w:rPr>
                <w:t>have</w:t>
              </w:r>
              <w:r w:rsidRPr="008C3107">
                <w:t xml:space="preserve"> </w:t>
              </w:r>
              <w:r w:rsidRPr="008C3107">
                <w:rPr>
                  <w:rFonts w:hint="eastAsia"/>
                </w:rPr>
                <w:t>finer</w:t>
              </w:r>
              <w:r>
                <w:t xml:space="preserve"> </w:t>
              </w:r>
              <w:r w:rsidRPr="008C3107">
                <w:rPr>
                  <w:rFonts w:hint="eastAsia"/>
                </w:rPr>
                <w:t>g</w:t>
              </w:r>
              <w:r>
                <w:t>ranularity</w:t>
              </w:r>
              <w:r>
                <w:rPr>
                  <w:rFonts w:eastAsia="宋体" w:hint="eastAsia"/>
                  <w:lang w:eastAsia="zh-CN"/>
                </w:rPr>
                <w:t>,</w:t>
              </w:r>
              <w:r>
                <w:t xml:space="preserve"> </w:t>
              </w:r>
              <w:r w:rsidRPr="008C3107">
                <w:rPr>
                  <w:rFonts w:hint="eastAsia"/>
                </w:rPr>
                <w:t>but</w:t>
              </w:r>
              <w:r w:rsidRPr="008C3107">
                <w:t xml:space="preserve"> </w:t>
              </w:r>
              <w:r>
                <w:rPr>
                  <w:rFonts w:ascii="宋体" w:eastAsia="宋体" w:hAnsi="宋体" w:hint="eastAsia"/>
                  <w:lang w:eastAsia="zh-CN"/>
                </w:rPr>
                <w:t>g</w:t>
              </w:r>
            </w:ins>
            <w:ins w:id="240" w:author="ZTE" w:date="2020-04-23T00:58:00Z">
              <w:r w:rsidR="00A90B46">
                <w:t xml:space="preserve">ranularity in hours </w:t>
              </w:r>
            </w:ins>
            <w:ins w:id="241" w:author="ZTE" w:date="2020-04-23T00:59:00Z">
              <w:r w:rsidR="00A90B46">
                <w:t xml:space="preserve">may be </w:t>
              </w:r>
            </w:ins>
            <w:ins w:id="242" w:author="ZTE" w:date="2020-04-23T00:58:00Z">
              <w:r w:rsidR="00A90B46" w:rsidRPr="008C3107">
                <w:t>acceptable to us</w:t>
              </w:r>
              <w:r w:rsidR="00A90B46">
                <w:rPr>
                  <w:rFonts w:eastAsia="宋体" w:hint="eastAsia"/>
                  <w:lang w:eastAsia="zh-CN"/>
                </w:rPr>
                <w:t>.</w:t>
              </w:r>
            </w:ins>
          </w:p>
        </w:tc>
      </w:tr>
    </w:tbl>
    <w:p w14:paraId="056E50E5" w14:textId="77777777" w:rsidR="00B05C7F" w:rsidRDefault="00B05C7F" w:rsidP="00B05C7F">
      <w:pPr>
        <w:spacing w:after="0"/>
        <w:rPr>
          <w:rFonts w:ascii="Arial" w:hAnsi="Arial"/>
          <w:sz w:val="32"/>
        </w:rPr>
      </w:pPr>
    </w:p>
    <w:p w14:paraId="3B56F896" w14:textId="64DE1762" w:rsidR="00B05C7F"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Proposals 4 and 5 of [4] and proposal 5 of [5] </w:t>
      </w:r>
      <w:r w:rsidR="008C759A">
        <w:rPr>
          <w:rFonts w:ascii="Arial" w:eastAsia="Times New Roman" w:hAnsi="Arial" w:cs="Arial"/>
          <w:sz w:val="16"/>
          <w:szCs w:val="16"/>
          <w:lang w:eastAsia="en-GB"/>
        </w:rPr>
        <w:t>propose various</w:t>
      </w:r>
      <w:r>
        <w:rPr>
          <w:rFonts w:ascii="Arial" w:eastAsia="Times New Roman" w:hAnsi="Arial" w:cs="Arial"/>
          <w:sz w:val="16"/>
          <w:szCs w:val="16"/>
          <w:lang w:eastAsia="en-GB"/>
        </w:rPr>
        <w:t xml:space="preserve"> cases in which RLF report is discarded. </w:t>
      </w:r>
    </w:p>
    <w:p w14:paraId="07A2C341" w14:textId="77777777" w:rsidR="00B05C7F" w:rsidRDefault="00B05C7F" w:rsidP="00B05C7F">
      <w:pPr>
        <w:spacing w:after="0"/>
        <w:rPr>
          <w:rFonts w:ascii="Arial" w:eastAsia="Times New Roman" w:hAnsi="Arial" w:cs="Arial"/>
          <w:sz w:val="16"/>
          <w:szCs w:val="16"/>
          <w:lang w:eastAsia="en-GB"/>
        </w:rPr>
      </w:pPr>
    </w:p>
    <w:p w14:paraId="73255A9C" w14:textId="128B5E06"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 xml:space="preserve">Proposal 4: The RLF report is discarded upon returning to idle if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has been reported.</w:t>
      </w:r>
    </w:p>
    <w:p w14:paraId="7B121844" w14:textId="47E566D2"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5: RLF report is discarded upon RAT change.</w:t>
      </w:r>
    </w:p>
    <w:p w14:paraId="2F5EA63D" w14:textId="1431E34A"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4: UE can discard RLF in the following cases:</w:t>
      </w:r>
    </w:p>
    <w:p w14:paraId="5D1C38AB"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1EB6CF0A"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0729A354" w14:textId="66318115" w:rsidR="00B05C7F"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 Reporting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and returning to idle.</w:t>
      </w:r>
    </w:p>
    <w:p w14:paraId="2C9C4711" w14:textId="77777777" w:rsidR="00B05C7F" w:rsidRDefault="00B05C7F" w:rsidP="00B05C7F">
      <w:pPr>
        <w:spacing w:after="0"/>
        <w:rPr>
          <w:rFonts w:ascii="Arial" w:hAnsi="Arial"/>
          <w:sz w:val="32"/>
        </w:rPr>
      </w:pPr>
    </w:p>
    <w:p w14:paraId="2D71C2A8" w14:textId="29FB65F8" w:rsidR="00A62250" w:rsidRDefault="00A62250" w:rsidP="009E57AC">
      <w:pPr>
        <w:spacing w:after="0"/>
      </w:pPr>
      <w:r>
        <w:t>One of the options was already agreed in the previous meeting, RAN2#109-e:</w:t>
      </w:r>
    </w:p>
    <w:p w14:paraId="032916D0" w14:textId="75D46795" w:rsidR="00A62250" w:rsidRDefault="00A62250" w:rsidP="009E57AC">
      <w:pPr>
        <w:spacing w:after="0"/>
        <w:rPr>
          <w:rFonts w:eastAsia="Times New Roman"/>
          <w:bCs/>
        </w:rPr>
      </w:pPr>
      <w:r w:rsidRPr="00072D08">
        <w:rPr>
          <w:rFonts w:eastAsia="Times New Roman"/>
          <w:bCs/>
        </w:rPr>
        <w:sym w:font="Wingdings" w:char="F0E8"/>
      </w:r>
      <w:r>
        <w:rPr>
          <w:rFonts w:eastAsia="Times New Roman"/>
          <w:bCs/>
        </w:rPr>
        <w:t xml:space="preserve"> </w:t>
      </w:r>
      <w:r w:rsidRPr="00E42382">
        <w:rPr>
          <w:rFonts w:eastAsia="Times New Roman"/>
          <w:bCs/>
        </w:rPr>
        <w:t>RLF report is discarded after 48 hours if not fetched.</w:t>
      </w:r>
    </w:p>
    <w:p w14:paraId="7096BDD4" w14:textId="77777777" w:rsidR="00A62250" w:rsidRDefault="00A62250" w:rsidP="009E57AC">
      <w:pPr>
        <w:spacing w:after="0"/>
      </w:pPr>
    </w:p>
    <w:p w14:paraId="111A420E" w14:textId="5A5CD10D" w:rsidR="009E57AC" w:rsidRDefault="009E57AC" w:rsidP="009E57AC">
      <w:pPr>
        <w:spacing w:after="0"/>
      </w:pPr>
      <w:r>
        <w:t xml:space="preserve">Since there multiple </w:t>
      </w:r>
      <w:r w:rsidR="00A62250">
        <w:t xml:space="preserve">additional </w:t>
      </w:r>
      <w:r>
        <w:t>options, the following “positive” proposal is put forward for d</w:t>
      </w:r>
      <w:r w:rsidRPr="00B05C7F">
        <w:rPr>
          <w:b/>
        </w:rPr>
        <w:t>i</w:t>
      </w:r>
      <w:r>
        <w:t xml:space="preserve">scussion. </w:t>
      </w:r>
    </w:p>
    <w:p w14:paraId="3764CFDB" w14:textId="77777777" w:rsidR="009E57AC" w:rsidRDefault="009E57AC" w:rsidP="009E57AC">
      <w:pPr>
        <w:spacing w:after="0"/>
      </w:pPr>
    </w:p>
    <w:p w14:paraId="6B83E045" w14:textId="15E217CF" w:rsidR="009E57AC" w:rsidRPr="009E57AC" w:rsidRDefault="009E57AC" w:rsidP="009E57AC">
      <w:pPr>
        <w:rPr>
          <w:b/>
        </w:rPr>
      </w:pPr>
      <w:r>
        <w:rPr>
          <w:b/>
        </w:rPr>
        <w:t>Proposal S1-</w:t>
      </w:r>
      <w:r w:rsidR="007D405E">
        <w:rPr>
          <w:b/>
        </w:rPr>
        <w:t>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4CEA35AA" w14:textId="77777777" w:rsidR="009E57AC" w:rsidRDefault="009E57AC" w:rsidP="009E57AC">
      <w:pPr>
        <w:pStyle w:val="a8"/>
        <w:numPr>
          <w:ilvl w:val="0"/>
          <w:numId w:val="17"/>
        </w:numPr>
        <w:rPr>
          <w:b/>
        </w:rPr>
      </w:pPr>
      <w:r w:rsidRPr="009E57AC">
        <w:rPr>
          <w:b/>
        </w:rPr>
        <w:t xml:space="preserve">Reporting </w:t>
      </w:r>
      <w:proofErr w:type="spellStart"/>
      <w:r w:rsidRPr="009E57AC">
        <w:rPr>
          <w:b/>
        </w:rPr>
        <w:t>rlf-InfoAvailable</w:t>
      </w:r>
      <w:proofErr w:type="spellEnd"/>
      <w:r w:rsidRPr="009E57AC">
        <w:rPr>
          <w:b/>
        </w:rPr>
        <w:t xml:space="preserve"> and returning to idle.</w:t>
      </w:r>
    </w:p>
    <w:p w14:paraId="20CEE94F" w14:textId="77777777" w:rsidR="009E57AC" w:rsidRDefault="009E57AC" w:rsidP="009E57AC">
      <w:pPr>
        <w:pStyle w:val="a8"/>
        <w:numPr>
          <w:ilvl w:val="0"/>
          <w:numId w:val="17"/>
        </w:numPr>
        <w:rPr>
          <w:b/>
        </w:rPr>
      </w:pPr>
      <w:r>
        <w:rPr>
          <w:b/>
        </w:rPr>
        <w:t>RAT change</w:t>
      </w:r>
      <w:r w:rsidRPr="009E57AC">
        <w:rPr>
          <w:b/>
        </w:rPr>
        <w:t xml:space="preserve"> </w:t>
      </w:r>
    </w:p>
    <w:p w14:paraId="60EF5062" w14:textId="4700A063" w:rsidR="009E57AC" w:rsidRDefault="009E57AC" w:rsidP="009E57AC">
      <w:pPr>
        <w:pStyle w:val="a8"/>
        <w:numPr>
          <w:ilvl w:val="0"/>
          <w:numId w:val="17"/>
        </w:numPr>
        <w:rPr>
          <w:b/>
        </w:rPr>
      </w:pPr>
      <w:r w:rsidRPr="009E57AC">
        <w:rPr>
          <w:b/>
        </w:rPr>
        <w:t>Power off or detach.</w:t>
      </w:r>
    </w:p>
    <w:p w14:paraId="61BF7E6F" w14:textId="2FD797B3" w:rsidR="006B1CC5" w:rsidRPr="006B1CC5" w:rsidRDefault="006B1CC5" w:rsidP="009E57AC">
      <w:pPr>
        <w:pStyle w:val="a8"/>
        <w:numPr>
          <w:ilvl w:val="0"/>
          <w:numId w:val="17"/>
        </w:numPr>
        <w:rPr>
          <w:b/>
        </w:rPr>
      </w:pPr>
      <w:r w:rsidRPr="006B1CC5">
        <w:rPr>
          <w:b/>
        </w:rPr>
        <w:t xml:space="preserve">(already agreed) </w:t>
      </w:r>
      <w:r w:rsidRPr="006B1CC5">
        <w:rPr>
          <w:rFonts w:eastAsia="Times New Roman"/>
          <w:b/>
          <w:bCs/>
        </w:rPr>
        <w:t>after 48 hours if not fetched</w:t>
      </w:r>
    </w:p>
    <w:p w14:paraId="1A180E62" w14:textId="77777777" w:rsidR="009E57AC" w:rsidRDefault="009E57AC" w:rsidP="009E57AC">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1"/>
        <w:gridCol w:w="7730"/>
      </w:tblGrid>
      <w:tr w:rsidR="009E57AC" w:rsidRPr="00307AEF" w14:paraId="3212A9AF" w14:textId="77777777" w:rsidTr="008F3ADE">
        <w:trPr>
          <w:trHeight w:val="865"/>
        </w:trPr>
        <w:tc>
          <w:tcPr>
            <w:tcW w:w="947" w:type="dxa"/>
            <w:shd w:val="clear" w:color="auto" w:fill="7F7F7F" w:themeFill="text1" w:themeFillTint="80"/>
            <w:hideMark/>
          </w:tcPr>
          <w:p w14:paraId="27EC758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shd w:val="clear" w:color="auto" w:fill="7F7F7F" w:themeFill="text1" w:themeFillTint="80"/>
            <w:hideMark/>
          </w:tcPr>
          <w:p w14:paraId="3566AC04"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shd w:val="clear" w:color="auto" w:fill="7F7F7F" w:themeFill="text1" w:themeFillTint="80"/>
            <w:hideMark/>
          </w:tcPr>
          <w:p w14:paraId="3EE1F0B7"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7CDC7F75"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F4802A5" w14:textId="77777777" w:rsidTr="008F3ADE">
        <w:trPr>
          <w:trHeight w:val="983"/>
        </w:trPr>
        <w:tc>
          <w:tcPr>
            <w:tcW w:w="947" w:type="dxa"/>
            <w:shd w:val="clear" w:color="000000" w:fill="FFFFFF"/>
            <w:hideMark/>
          </w:tcPr>
          <w:p w14:paraId="110473EC" w14:textId="77777777" w:rsidR="009E57AC" w:rsidRDefault="009E57AC" w:rsidP="00132548">
            <w:pPr>
              <w:spacing w:after="0"/>
              <w:rPr>
                <w:rFonts w:ascii="Arial" w:eastAsia="Times New Roman" w:hAnsi="Arial" w:cs="Arial"/>
                <w:sz w:val="16"/>
                <w:szCs w:val="16"/>
                <w:lang w:eastAsia="en-GB"/>
              </w:rPr>
            </w:pPr>
          </w:p>
          <w:p w14:paraId="72DFD3F0" w14:textId="77777777" w:rsidR="009E57AC" w:rsidRPr="003B3FDE" w:rsidRDefault="009E57AC" w:rsidP="00132548">
            <w:pPr>
              <w:spacing w:after="0"/>
              <w:rPr>
                <w:rFonts w:ascii="Arial" w:eastAsia="Times New Roman" w:hAnsi="Arial" w:cs="Arial"/>
                <w:sz w:val="16"/>
                <w:szCs w:val="16"/>
                <w:lang w:eastAsia="en-GB"/>
              </w:rPr>
            </w:pPr>
          </w:p>
        </w:tc>
        <w:tc>
          <w:tcPr>
            <w:tcW w:w="1062" w:type="dxa"/>
            <w:shd w:val="clear" w:color="auto" w:fill="auto"/>
            <w:hideMark/>
          </w:tcPr>
          <w:p w14:paraId="769B757F" w14:textId="51C244C3"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477584DA" w14:textId="724138C2"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982A58" w14:textId="34206384"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(c) – yes/no</w:t>
            </w:r>
          </w:p>
          <w:p w14:paraId="0FD288AA" w14:textId="2C839CCF" w:rsidR="009E57AC" w:rsidRPr="003B3FDE" w:rsidRDefault="009E57AC" w:rsidP="009E57AC">
            <w:pPr>
              <w:spacing w:after="0"/>
              <w:rPr>
                <w:rFonts w:ascii="Arial" w:eastAsia="Times New Roman" w:hAnsi="Arial" w:cs="Arial"/>
                <w:sz w:val="16"/>
                <w:szCs w:val="16"/>
                <w:lang w:eastAsia="en-GB"/>
              </w:rPr>
            </w:pPr>
          </w:p>
        </w:tc>
        <w:tc>
          <w:tcPr>
            <w:tcW w:w="7772" w:type="dxa"/>
            <w:shd w:val="clear" w:color="000000" w:fill="FFFFFF"/>
            <w:hideMark/>
          </w:tcPr>
          <w:p w14:paraId="1AD19995" w14:textId="77777777" w:rsidR="009E57AC" w:rsidRPr="001A20F4" w:rsidRDefault="009E57AC" w:rsidP="00132548">
            <w:pPr>
              <w:spacing w:after="0"/>
              <w:rPr>
                <w:rFonts w:ascii="Arial" w:eastAsia="Times New Roman" w:hAnsi="Arial" w:cs="Arial"/>
                <w:sz w:val="16"/>
                <w:szCs w:val="16"/>
                <w:lang w:eastAsia="en-GB"/>
              </w:rPr>
            </w:pPr>
          </w:p>
          <w:p w14:paraId="75FDA8F7"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7CAF3FAE" w14:textId="77777777" w:rsidTr="008F3ADE">
        <w:trPr>
          <w:trHeight w:val="983"/>
          <w:ins w:id="243" w:author="Huawei" w:date="2020-04-21T10:18:00Z"/>
        </w:trPr>
        <w:tc>
          <w:tcPr>
            <w:tcW w:w="947" w:type="dxa"/>
            <w:shd w:val="clear" w:color="000000" w:fill="FFFFFF"/>
          </w:tcPr>
          <w:p w14:paraId="5C70F568" w14:textId="0A733255" w:rsidR="00FD2254" w:rsidRDefault="00FD2254" w:rsidP="00132548">
            <w:pPr>
              <w:spacing w:after="0"/>
              <w:rPr>
                <w:ins w:id="244" w:author="Huawei" w:date="2020-04-21T10:18:00Z"/>
                <w:rFonts w:ascii="Arial" w:eastAsia="Times New Roman" w:hAnsi="Arial" w:cs="Arial"/>
                <w:sz w:val="16"/>
                <w:szCs w:val="16"/>
                <w:lang w:eastAsia="en-GB"/>
              </w:rPr>
            </w:pPr>
            <w:ins w:id="245" w:author="Huawei" w:date="2020-04-21T10:18: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ins>
          </w:p>
        </w:tc>
        <w:tc>
          <w:tcPr>
            <w:tcW w:w="1062" w:type="dxa"/>
            <w:shd w:val="clear" w:color="auto" w:fill="auto"/>
          </w:tcPr>
          <w:p w14:paraId="005E9317" w14:textId="77777777" w:rsidR="00FD2254" w:rsidRDefault="00FD2254" w:rsidP="00132548">
            <w:pPr>
              <w:spacing w:after="0"/>
              <w:rPr>
                <w:ins w:id="246" w:author="Huawei" w:date="2020-04-21T10:18:00Z"/>
                <w:rFonts w:ascii="Arial" w:eastAsia="Times New Roman" w:hAnsi="Arial" w:cs="Arial"/>
                <w:sz w:val="16"/>
                <w:szCs w:val="16"/>
                <w:lang w:eastAsia="en-GB"/>
              </w:rPr>
            </w:pPr>
            <w:ins w:id="247" w:author="Huawei" w:date="2020-04-21T10:18:00Z">
              <w:r>
                <w:rPr>
                  <w:rFonts w:ascii="Arial" w:eastAsia="Times New Roman" w:hAnsi="Arial" w:cs="Arial"/>
                  <w:sz w:val="16"/>
                  <w:szCs w:val="16"/>
                  <w:lang w:eastAsia="en-GB"/>
                </w:rPr>
                <w:t>(a): yes</w:t>
              </w:r>
            </w:ins>
          </w:p>
          <w:p w14:paraId="2047CDEF" w14:textId="77777777" w:rsidR="00FD2254" w:rsidRDefault="00FD2254" w:rsidP="00132548">
            <w:pPr>
              <w:spacing w:after="0"/>
              <w:rPr>
                <w:ins w:id="248" w:author="Huawei" w:date="2020-04-21T10:18:00Z"/>
                <w:rFonts w:ascii="Arial" w:eastAsia="Times New Roman" w:hAnsi="Arial" w:cs="Arial"/>
                <w:sz w:val="16"/>
                <w:szCs w:val="16"/>
                <w:lang w:eastAsia="en-GB"/>
              </w:rPr>
            </w:pPr>
            <w:ins w:id="249" w:author="Huawei" w:date="2020-04-21T10:18:00Z">
              <w:r>
                <w:rPr>
                  <w:rFonts w:ascii="Arial" w:eastAsia="Times New Roman" w:hAnsi="Arial" w:cs="Arial"/>
                  <w:sz w:val="16"/>
                  <w:szCs w:val="16"/>
                  <w:lang w:eastAsia="en-GB"/>
                </w:rPr>
                <w:t>(b): yes</w:t>
              </w:r>
            </w:ins>
          </w:p>
          <w:p w14:paraId="7483757D" w14:textId="693AC77B" w:rsidR="00FD2254" w:rsidRDefault="00FD2254" w:rsidP="00132548">
            <w:pPr>
              <w:spacing w:after="0"/>
              <w:rPr>
                <w:ins w:id="250" w:author="Huawei" w:date="2020-04-21T10:18:00Z"/>
                <w:rFonts w:ascii="Arial" w:eastAsia="Times New Roman" w:hAnsi="Arial" w:cs="Arial"/>
                <w:sz w:val="16"/>
                <w:szCs w:val="16"/>
                <w:lang w:eastAsia="en-GB"/>
              </w:rPr>
            </w:pPr>
            <w:ins w:id="251" w:author="Huawei" w:date="2020-04-21T10:19:00Z">
              <w:r>
                <w:rPr>
                  <w:rFonts w:ascii="Arial" w:eastAsia="Times New Roman" w:hAnsi="Arial" w:cs="Arial"/>
                  <w:sz w:val="16"/>
                  <w:szCs w:val="16"/>
                  <w:lang w:eastAsia="en-GB"/>
                </w:rPr>
                <w:t>(c): yes</w:t>
              </w:r>
            </w:ins>
          </w:p>
        </w:tc>
        <w:tc>
          <w:tcPr>
            <w:tcW w:w="7772" w:type="dxa"/>
            <w:shd w:val="clear" w:color="000000" w:fill="FFFFFF"/>
          </w:tcPr>
          <w:p w14:paraId="66961B35" w14:textId="77777777" w:rsidR="00FD2254" w:rsidRDefault="00FD2254" w:rsidP="00FD2254">
            <w:pPr>
              <w:spacing w:after="0"/>
              <w:rPr>
                <w:ins w:id="252" w:author="Huawei" w:date="2020-04-21T10:19:00Z"/>
                <w:rFonts w:ascii="Arial" w:eastAsia="Times New Roman" w:hAnsi="Arial" w:cs="Arial"/>
                <w:sz w:val="16"/>
                <w:szCs w:val="16"/>
                <w:lang w:eastAsia="en-GB"/>
              </w:rPr>
            </w:pPr>
            <w:ins w:id="253" w:author="Huawei" w:date="2020-04-21T10:19:00Z">
              <w:r>
                <w:rPr>
                  <w:rFonts w:ascii="Arial" w:eastAsia="Times New Roman" w:hAnsi="Arial" w:cs="Arial"/>
                  <w:sz w:val="16"/>
                  <w:szCs w:val="16"/>
                  <w:lang w:eastAsia="en-GB"/>
                </w:rPr>
                <w:t>(a): same as agreed for ANR</w:t>
              </w:r>
            </w:ins>
          </w:p>
          <w:p w14:paraId="1D9BDBF9" w14:textId="77777777" w:rsidR="00FD2254" w:rsidRDefault="00FD2254" w:rsidP="00FD2254">
            <w:pPr>
              <w:spacing w:after="0"/>
              <w:rPr>
                <w:ins w:id="254" w:author="Huawei" w:date="2020-04-21T10:20:00Z"/>
                <w:rFonts w:ascii="Arial" w:eastAsia="Times New Roman" w:hAnsi="Arial" w:cs="Arial"/>
                <w:sz w:val="16"/>
                <w:szCs w:val="16"/>
                <w:lang w:eastAsia="en-GB"/>
              </w:rPr>
            </w:pPr>
            <w:ins w:id="255" w:author="Huawei" w:date="2020-04-21T10:19:00Z">
              <w:r>
                <w:rPr>
                  <w:rFonts w:ascii="Arial" w:eastAsia="Times New Roman" w:hAnsi="Arial" w:cs="Arial"/>
                  <w:sz w:val="16"/>
                  <w:szCs w:val="16"/>
                  <w:lang w:eastAsia="en-GB"/>
                </w:rPr>
                <w:t xml:space="preserve">(b): </w:t>
              </w:r>
            </w:ins>
            <w:ins w:id="256" w:author="Huawei" w:date="2020-04-21T10:20:00Z">
              <w:r>
                <w:rPr>
                  <w:rFonts w:ascii="Arial" w:eastAsia="Times New Roman" w:hAnsi="Arial" w:cs="Arial"/>
                  <w:sz w:val="16"/>
                  <w:szCs w:val="16"/>
                  <w:lang w:eastAsia="en-GB"/>
                </w:rPr>
                <w:t>because i</w:t>
              </w:r>
            </w:ins>
            <w:ins w:id="257" w:author="Huawei" w:date="2020-04-21T10:19:00Z">
              <w:r>
                <w:rPr>
                  <w:rFonts w:ascii="Arial" w:eastAsia="Times New Roman" w:hAnsi="Arial" w:cs="Arial"/>
                  <w:sz w:val="16"/>
                  <w:szCs w:val="16"/>
                  <w:lang w:eastAsia="en-GB"/>
                </w:rPr>
                <w:t xml:space="preserve">nter-RAT mobility </w:t>
              </w:r>
            </w:ins>
            <w:ins w:id="258" w:author="Huawei" w:date="2020-04-21T10:20:00Z">
              <w:r>
                <w:rPr>
                  <w:rFonts w:ascii="Arial" w:eastAsia="Times New Roman" w:hAnsi="Arial" w:cs="Arial"/>
                  <w:sz w:val="16"/>
                  <w:szCs w:val="16"/>
                  <w:lang w:eastAsia="en-GB"/>
                </w:rPr>
                <w:t>is not supported in NB-</w:t>
              </w:r>
              <w:proofErr w:type="spellStart"/>
              <w:r>
                <w:rPr>
                  <w:rFonts w:ascii="Arial" w:eastAsia="Times New Roman" w:hAnsi="Arial" w:cs="Arial"/>
                  <w:sz w:val="16"/>
                  <w:szCs w:val="16"/>
                  <w:lang w:eastAsia="en-GB"/>
                </w:rPr>
                <w:t>IoT</w:t>
              </w:r>
              <w:proofErr w:type="spellEnd"/>
            </w:ins>
          </w:p>
          <w:p w14:paraId="723F2D06" w14:textId="0E59FBAA" w:rsidR="00FD2254" w:rsidRPr="001A20F4" w:rsidRDefault="00FD2254" w:rsidP="00FD2254">
            <w:pPr>
              <w:spacing w:after="0"/>
              <w:rPr>
                <w:ins w:id="259" w:author="Huawei" w:date="2020-04-21T10:18:00Z"/>
                <w:rFonts w:ascii="Arial" w:eastAsia="Times New Roman" w:hAnsi="Arial" w:cs="Arial"/>
                <w:sz w:val="16"/>
                <w:szCs w:val="16"/>
                <w:lang w:eastAsia="en-GB"/>
              </w:rPr>
            </w:pPr>
            <w:ins w:id="260" w:author="Huawei" w:date="2020-04-21T10:20:00Z">
              <w:r>
                <w:rPr>
                  <w:rFonts w:ascii="Arial" w:eastAsia="Times New Roman" w:hAnsi="Arial" w:cs="Arial"/>
                  <w:sz w:val="16"/>
                  <w:szCs w:val="16"/>
                  <w:lang w:eastAsia="en-GB"/>
                </w:rPr>
                <w:t>(c): same as legacy</w:t>
              </w:r>
            </w:ins>
          </w:p>
        </w:tc>
      </w:tr>
      <w:tr w:rsidR="00BD06DF" w:rsidRPr="003B3FDE" w14:paraId="555AF2D3" w14:textId="77777777" w:rsidTr="008F3ADE">
        <w:trPr>
          <w:trHeight w:val="983"/>
          <w:ins w:id="261" w:author="Nokia" w:date="2020-04-21T22:48:00Z"/>
        </w:trPr>
        <w:tc>
          <w:tcPr>
            <w:tcW w:w="947" w:type="dxa"/>
            <w:shd w:val="clear" w:color="000000" w:fill="FFFFFF"/>
          </w:tcPr>
          <w:p w14:paraId="14802F99" w14:textId="6B657306" w:rsidR="00BD06DF" w:rsidRDefault="00BD06DF" w:rsidP="00132548">
            <w:pPr>
              <w:spacing w:after="0"/>
              <w:rPr>
                <w:ins w:id="262" w:author="Nokia" w:date="2020-04-21T22:48:00Z"/>
                <w:rFonts w:ascii="Arial" w:eastAsia="Times New Roman" w:hAnsi="Arial" w:cs="Arial"/>
                <w:sz w:val="16"/>
                <w:szCs w:val="16"/>
                <w:lang w:eastAsia="en-GB"/>
              </w:rPr>
            </w:pPr>
            <w:ins w:id="263" w:author="Nokia" w:date="2020-04-21T22:48:00Z">
              <w:r>
                <w:rPr>
                  <w:rFonts w:ascii="Arial" w:eastAsia="Times New Roman" w:hAnsi="Arial" w:cs="Arial"/>
                  <w:sz w:val="16"/>
                  <w:szCs w:val="16"/>
                  <w:lang w:eastAsia="en-GB"/>
                </w:rPr>
                <w:lastRenderedPageBreak/>
                <w:t>Nokia</w:t>
              </w:r>
            </w:ins>
          </w:p>
        </w:tc>
        <w:tc>
          <w:tcPr>
            <w:tcW w:w="1062" w:type="dxa"/>
            <w:shd w:val="clear" w:color="auto" w:fill="auto"/>
          </w:tcPr>
          <w:p w14:paraId="14AEBB7B" w14:textId="50535B67" w:rsidR="00BD06DF" w:rsidRDefault="00BD06DF" w:rsidP="00132548">
            <w:pPr>
              <w:spacing w:after="0"/>
              <w:rPr>
                <w:ins w:id="264" w:author="Nokia" w:date="2020-04-21T22:48:00Z"/>
                <w:rFonts w:ascii="Arial" w:eastAsia="Times New Roman" w:hAnsi="Arial" w:cs="Arial"/>
                <w:sz w:val="16"/>
                <w:szCs w:val="16"/>
                <w:lang w:eastAsia="en-GB"/>
              </w:rPr>
            </w:pPr>
            <w:ins w:id="265" w:author="Nokia" w:date="2020-04-21T22:48:00Z">
              <w:r>
                <w:rPr>
                  <w:rFonts w:ascii="Arial" w:eastAsia="Times New Roman" w:hAnsi="Arial" w:cs="Arial"/>
                  <w:sz w:val="16"/>
                  <w:szCs w:val="16"/>
                  <w:lang w:eastAsia="en-GB"/>
                </w:rPr>
                <w:t>Yes for a to c</w:t>
              </w:r>
            </w:ins>
          </w:p>
        </w:tc>
        <w:tc>
          <w:tcPr>
            <w:tcW w:w="7772" w:type="dxa"/>
            <w:shd w:val="clear" w:color="000000" w:fill="FFFFFF"/>
          </w:tcPr>
          <w:p w14:paraId="0E5B0852" w14:textId="77777777" w:rsidR="00BD06DF" w:rsidRDefault="00BD06DF" w:rsidP="00FD2254">
            <w:pPr>
              <w:spacing w:after="0"/>
              <w:rPr>
                <w:ins w:id="266" w:author="Nokia" w:date="2020-04-21T22:48:00Z"/>
                <w:rFonts w:ascii="Arial" w:eastAsia="Times New Roman" w:hAnsi="Arial" w:cs="Arial"/>
                <w:sz w:val="16"/>
                <w:szCs w:val="16"/>
                <w:lang w:eastAsia="en-GB"/>
              </w:rPr>
            </w:pPr>
          </w:p>
        </w:tc>
      </w:tr>
      <w:tr w:rsidR="00B604D0" w:rsidRPr="003B3FDE" w14:paraId="2623FA48" w14:textId="77777777" w:rsidTr="008F3ADE">
        <w:trPr>
          <w:trHeight w:val="983"/>
          <w:ins w:id="267" w:author="Ericsson" w:date="2020-04-22T08:42:00Z"/>
        </w:trPr>
        <w:tc>
          <w:tcPr>
            <w:tcW w:w="947" w:type="dxa"/>
            <w:shd w:val="clear" w:color="000000" w:fill="FFFFFF"/>
          </w:tcPr>
          <w:p w14:paraId="443C45C1" w14:textId="46960BB2" w:rsidR="00B604D0" w:rsidRDefault="00B604D0" w:rsidP="00132548">
            <w:pPr>
              <w:spacing w:after="0"/>
              <w:rPr>
                <w:ins w:id="268" w:author="Ericsson" w:date="2020-04-22T08:42:00Z"/>
                <w:rFonts w:ascii="Arial" w:eastAsia="Times New Roman" w:hAnsi="Arial" w:cs="Arial"/>
                <w:sz w:val="16"/>
                <w:szCs w:val="16"/>
                <w:lang w:eastAsia="en-GB"/>
              </w:rPr>
            </w:pPr>
            <w:ins w:id="269" w:author="Ericsson" w:date="2020-04-22T08:42:00Z">
              <w:r>
                <w:rPr>
                  <w:rFonts w:ascii="Arial" w:eastAsia="Times New Roman" w:hAnsi="Arial" w:cs="Arial"/>
                  <w:sz w:val="16"/>
                  <w:szCs w:val="16"/>
                  <w:lang w:eastAsia="en-GB"/>
                </w:rPr>
                <w:t>Ericsson</w:t>
              </w:r>
            </w:ins>
          </w:p>
        </w:tc>
        <w:tc>
          <w:tcPr>
            <w:tcW w:w="1062" w:type="dxa"/>
            <w:shd w:val="clear" w:color="auto" w:fill="auto"/>
          </w:tcPr>
          <w:p w14:paraId="574CDD48" w14:textId="67AA4985" w:rsidR="00B604D0" w:rsidRDefault="00B604D0" w:rsidP="00132548">
            <w:pPr>
              <w:spacing w:after="0"/>
              <w:rPr>
                <w:ins w:id="270" w:author="Ericsson" w:date="2020-04-22T08:42:00Z"/>
                <w:rFonts w:ascii="Arial" w:eastAsia="Times New Roman" w:hAnsi="Arial" w:cs="Arial"/>
                <w:sz w:val="16"/>
                <w:szCs w:val="16"/>
                <w:lang w:eastAsia="en-GB"/>
              </w:rPr>
            </w:pPr>
            <w:ins w:id="271" w:author="Ericsson" w:date="2020-04-22T08:42:00Z">
              <w:r>
                <w:rPr>
                  <w:rFonts w:ascii="Arial" w:eastAsia="Times New Roman" w:hAnsi="Arial" w:cs="Arial"/>
                  <w:sz w:val="16"/>
                  <w:szCs w:val="16"/>
                  <w:lang w:eastAsia="en-GB"/>
                </w:rPr>
                <w:t>yes</w:t>
              </w:r>
            </w:ins>
          </w:p>
        </w:tc>
        <w:tc>
          <w:tcPr>
            <w:tcW w:w="7772" w:type="dxa"/>
            <w:shd w:val="clear" w:color="000000" w:fill="FFFFFF"/>
          </w:tcPr>
          <w:p w14:paraId="3AD20559" w14:textId="77777777" w:rsidR="00B604D0" w:rsidRDefault="00B604D0" w:rsidP="00FD2254">
            <w:pPr>
              <w:spacing w:after="0"/>
              <w:rPr>
                <w:ins w:id="272" w:author="Ericsson" w:date="2020-04-22T08:42:00Z"/>
                <w:rFonts w:ascii="Arial" w:eastAsia="Times New Roman" w:hAnsi="Arial" w:cs="Arial"/>
                <w:sz w:val="16"/>
                <w:szCs w:val="16"/>
                <w:lang w:eastAsia="en-GB"/>
              </w:rPr>
            </w:pPr>
          </w:p>
        </w:tc>
      </w:tr>
      <w:tr w:rsidR="002F743E" w:rsidRPr="003B3FDE" w14:paraId="0FD3C779" w14:textId="77777777" w:rsidTr="008F3ADE">
        <w:trPr>
          <w:trHeight w:val="983"/>
          <w:ins w:id="273" w:author="Jie Jie4 Shi" w:date="2020-04-22T15:14:00Z"/>
        </w:trPr>
        <w:tc>
          <w:tcPr>
            <w:tcW w:w="947" w:type="dxa"/>
            <w:shd w:val="clear" w:color="000000" w:fill="FFFFFF"/>
          </w:tcPr>
          <w:p w14:paraId="7465F16F" w14:textId="06472045" w:rsidR="002F743E" w:rsidRPr="00622E95" w:rsidRDefault="002F743E" w:rsidP="00132548">
            <w:pPr>
              <w:spacing w:after="0"/>
              <w:rPr>
                <w:ins w:id="274" w:author="Jie Jie4 Shi" w:date="2020-04-22T15:14:00Z"/>
                <w:rFonts w:ascii="Arial" w:eastAsia="宋体" w:hAnsi="Arial" w:cs="Arial"/>
                <w:sz w:val="16"/>
                <w:szCs w:val="16"/>
                <w:lang w:eastAsia="zh-CN"/>
              </w:rPr>
            </w:pPr>
            <w:ins w:id="275" w:author="Jie Jie4 Shi" w:date="2020-04-22T15:14:00Z">
              <w:r>
                <w:rPr>
                  <w:rFonts w:ascii="Arial" w:eastAsia="宋体" w:hAnsi="Arial" w:cs="Arial" w:hint="eastAsia"/>
                  <w:sz w:val="16"/>
                  <w:szCs w:val="16"/>
                  <w:lang w:eastAsia="zh-CN"/>
                </w:rPr>
                <w:t>L</w:t>
              </w:r>
              <w:r>
                <w:rPr>
                  <w:rFonts w:ascii="Arial" w:eastAsia="宋体" w:hAnsi="Arial" w:cs="Arial"/>
                  <w:sz w:val="16"/>
                  <w:szCs w:val="16"/>
                  <w:lang w:eastAsia="zh-CN"/>
                </w:rPr>
                <w:t>enovo</w:t>
              </w:r>
            </w:ins>
          </w:p>
        </w:tc>
        <w:tc>
          <w:tcPr>
            <w:tcW w:w="1062" w:type="dxa"/>
            <w:shd w:val="clear" w:color="auto" w:fill="auto"/>
          </w:tcPr>
          <w:p w14:paraId="05EC2976" w14:textId="25FFB570" w:rsidR="002F743E" w:rsidRPr="00622E95" w:rsidRDefault="002F743E" w:rsidP="00132548">
            <w:pPr>
              <w:spacing w:after="0"/>
              <w:rPr>
                <w:ins w:id="276" w:author="Jie Jie4 Shi" w:date="2020-04-22T15:14:00Z"/>
                <w:rFonts w:ascii="Arial" w:eastAsia="宋体" w:hAnsi="Arial" w:cs="Arial"/>
                <w:sz w:val="16"/>
                <w:szCs w:val="16"/>
                <w:lang w:eastAsia="zh-CN"/>
              </w:rPr>
            </w:pPr>
            <w:ins w:id="277" w:author="Jie Jie4 Shi" w:date="2020-04-22T15:14:00Z">
              <w:r>
                <w:rPr>
                  <w:rFonts w:ascii="Arial" w:eastAsia="宋体" w:hAnsi="Arial" w:cs="Arial" w:hint="eastAsia"/>
                  <w:sz w:val="16"/>
                  <w:szCs w:val="16"/>
                  <w:lang w:eastAsia="zh-CN"/>
                </w:rPr>
                <w:t>Y</w:t>
              </w:r>
              <w:r>
                <w:rPr>
                  <w:rFonts w:ascii="Arial" w:eastAsia="宋体" w:hAnsi="Arial" w:cs="Arial"/>
                  <w:sz w:val="16"/>
                  <w:szCs w:val="16"/>
                  <w:lang w:eastAsia="zh-CN"/>
                </w:rPr>
                <w:t>es to all.</w:t>
              </w:r>
            </w:ins>
          </w:p>
        </w:tc>
        <w:tc>
          <w:tcPr>
            <w:tcW w:w="7772" w:type="dxa"/>
            <w:shd w:val="clear" w:color="000000" w:fill="FFFFFF"/>
          </w:tcPr>
          <w:p w14:paraId="4FFF4A57" w14:textId="77777777" w:rsidR="002F743E" w:rsidRDefault="002F743E" w:rsidP="00FD2254">
            <w:pPr>
              <w:spacing w:after="0"/>
              <w:rPr>
                <w:ins w:id="278" w:author="Jie Jie4 Shi" w:date="2020-04-22T15:14:00Z"/>
                <w:rFonts w:ascii="Arial" w:eastAsia="Times New Roman" w:hAnsi="Arial" w:cs="Arial"/>
                <w:sz w:val="16"/>
                <w:szCs w:val="16"/>
                <w:lang w:eastAsia="en-GB"/>
              </w:rPr>
            </w:pPr>
          </w:p>
        </w:tc>
      </w:tr>
      <w:tr w:rsidR="008F3ADE" w:rsidRPr="003B3FDE" w14:paraId="79A9A8C8" w14:textId="77777777" w:rsidTr="008F3ADE">
        <w:trPr>
          <w:trHeight w:val="983"/>
          <w:ins w:id="279" w:author="QC (Umesh)" w:date="2020-04-22T07:2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B655A64" w14:textId="77777777" w:rsidR="008F3ADE" w:rsidRPr="008F3ADE" w:rsidRDefault="008F3ADE" w:rsidP="00D84096">
            <w:pPr>
              <w:spacing w:after="0"/>
              <w:rPr>
                <w:ins w:id="280" w:author="QC (Umesh)" w:date="2020-04-22T07:21:00Z"/>
                <w:rFonts w:ascii="Arial" w:eastAsia="宋体" w:hAnsi="Arial" w:cs="Arial"/>
                <w:sz w:val="16"/>
                <w:szCs w:val="16"/>
                <w:lang w:eastAsia="zh-CN"/>
              </w:rPr>
            </w:pPr>
            <w:ins w:id="281" w:author="QC (Umesh)" w:date="2020-04-22T07:21:00Z">
              <w:r w:rsidRPr="008F3ADE">
                <w:rPr>
                  <w:rFonts w:ascii="Arial" w:eastAsia="宋体" w:hAnsi="Arial" w:cs="Arial"/>
                  <w:sz w:val="16"/>
                  <w:szCs w:val="16"/>
                  <w:lang w:eastAsia="zh-CN"/>
                </w:rPr>
                <w:t>Qualcomm</w:t>
              </w:r>
            </w:ins>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5A4997D3" w14:textId="77777777" w:rsidR="008F3ADE" w:rsidRPr="008F3ADE" w:rsidRDefault="008F3ADE" w:rsidP="00D84096">
            <w:pPr>
              <w:spacing w:after="0"/>
              <w:rPr>
                <w:ins w:id="282" w:author="QC (Umesh)" w:date="2020-04-22T07:21:00Z"/>
                <w:rFonts w:ascii="Arial" w:eastAsia="宋体" w:hAnsi="Arial" w:cs="Arial"/>
                <w:sz w:val="16"/>
                <w:szCs w:val="16"/>
                <w:lang w:eastAsia="zh-CN"/>
              </w:rPr>
            </w:pPr>
            <w:ins w:id="283" w:author="QC (Umesh)" w:date="2020-04-22T07:21:00Z">
              <w:r w:rsidRPr="008F3ADE">
                <w:rPr>
                  <w:rFonts w:ascii="Arial" w:eastAsia="宋体" w:hAnsi="Arial" w:cs="Arial"/>
                  <w:sz w:val="16"/>
                  <w:szCs w:val="16"/>
                  <w:lang w:eastAsia="zh-CN"/>
                </w:rPr>
                <w:t>Yes to all</w:t>
              </w:r>
            </w:ins>
          </w:p>
        </w:tc>
        <w:tc>
          <w:tcPr>
            <w:tcW w:w="7772" w:type="dxa"/>
            <w:tcBorders>
              <w:top w:val="single" w:sz="4" w:space="0" w:color="auto"/>
              <w:left w:val="single" w:sz="4" w:space="0" w:color="auto"/>
              <w:bottom w:val="single" w:sz="4" w:space="0" w:color="auto"/>
              <w:right w:val="single" w:sz="4" w:space="0" w:color="auto"/>
            </w:tcBorders>
            <w:shd w:val="clear" w:color="000000" w:fill="FFFFFF"/>
          </w:tcPr>
          <w:p w14:paraId="54527043" w14:textId="77777777" w:rsidR="008F3ADE" w:rsidRDefault="008F3ADE" w:rsidP="00D84096">
            <w:pPr>
              <w:spacing w:after="0"/>
              <w:rPr>
                <w:ins w:id="284" w:author="QC (Umesh)" w:date="2020-04-22T07:21:00Z"/>
                <w:rFonts w:ascii="Arial" w:eastAsia="Times New Roman" w:hAnsi="Arial" w:cs="Arial"/>
                <w:sz w:val="16"/>
                <w:szCs w:val="16"/>
                <w:lang w:eastAsia="en-GB"/>
              </w:rPr>
            </w:pPr>
            <w:ins w:id="285" w:author="QC (Umesh)" w:date="2020-04-22T07:21:00Z">
              <w:r>
                <w:rPr>
                  <w:rFonts w:ascii="Arial" w:eastAsia="Times New Roman" w:hAnsi="Arial" w:cs="Arial"/>
                  <w:sz w:val="16"/>
                  <w:szCs w:val="16"/>
                  <w:lang w:eastAsia="en-GB"/>
                </w:rPr>
                <w:t>Yes for a and c, b is not applicable. So, from spec point of view, b can be considered yes.</w:t>
              </w:r>
            </w:ins>
          </w:p>
        </w:tc>
      </w:tr>
      <w:tr w:rsidR="00A90B46" w:rsidRPr="003B3FDE" w14:paraId="7D2EE793" w14:textId="77777777" w:rsidTr="008F3ADE">
        <w:trPr>
          <w:trHeight w:val="983"/>
          <w:ins w:id="286" w:author="ZTE" w:date="2020-04-23T01:0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6172ADB" w14:textId="4BF130A5" w:rsidR="00A90B46" w:rsidRPr="008F3ADE" w:rsidRDefault="00A90B46" w:rsidP="00D84096">
            <w:pPr>
              <w:spacing w:after="0"/>
              <w:rPr>
                <w:ins w:id="287" w:author="ZTE" w:date="2020-04-23T01:01:00Z"/>
                <w:rFonts w:ascii="Arial" w:eastAsia="宋体" w:hAnsi="Arial" w:cs="Arial"/>
                <w:sz w:val="16"/>
                <w:szCs w:val="16"/>
                <w:lang w:eastAsia="zh-CN"/>
              </w:rPr>
            </w:pPr>
            <w:ins w:id="288" w:author="ZTE" w:date="2020-04-23T01:01:00Z">
              <w:r>
                <w:rPr>
                  <w:rFonts w:ascii="Arial" w:eastAsia="宋体" w:hAnsi="Arial" w:cs="Arial" w:hint="eastAsia"/>
                  <w:sz w:val="16"/>
                  <w:szCs w:val="16"/>
                  <w:lang w:eastAsia="zh-CN"/>
                </w:rPr>
                <w:t>Z</w:t>
              </w:r>
              <w:r>
                <w:rPr>
                  <w:rFonts w:ascii="Arial" w:eastAsia="宋体" w:hAnsi="Arial" w:cs="Arial"/>
                  <w:sz w:val="16"/>
                  <w:szCs w:val="16"/>
                  <w:lang w:eastAsia="zh-CN"/>
                </w:rPr>
                <w:t>TE</w:t>
              </w:r>
            </w:ins>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31D3DD37" w14:textId="0776A05B" w:rsidR="00A90B46" w:rsidRPr="008F3ADE" w:rsidRDefault="00A90B46" w:rsidP="00D84096">
            <w:pPr>
              <w:spacing w:after="0"/>
              <w:rPr>
                <w:ins w:id="289" w:author="ZTE" w:date="2020-04-23T01:01:00Z"/>
                <w:rFonts w:ascii="Arial" w:eastAsia="宋体" w:hAnsi="Arial" w:cs="Arial"/>
                <w:sz w:val="16"/>
                <w:szCs w:val="16"/>
                <w:lang w:eastAsia="zh-CN"/>
              </w:rPr>
            </w:pPr>
            <w:ins w:id="290" w:author="ZTE" w:date="2020-04-23T01:01:00Z">
              <w:r>
                <w:rPr>
                  <w:rFonts w:ascii="Arial" w:eastAsia="宋体" w:hAnsi="Arial" w:cs="Arial" w:hint="eastAsia"/>
                  <w:sz w:val="16"/>
                  <w:szCs w:val="16"/>
                  <w:lang w:eastAsia="zh-CN"/>
                </w:rPr>
                <w:t>a</w:t>
              </w:r>
            </w:ins>
            <w:ins w:id="291" w:author="ZTE" w:date="2020-04-23T01:29:00Z">
              <w:r w:rsidR="008C3107">
                <w:rPr>
                  <w:rFonts w:ascii="Arial" w:eastAsia="宋体" w:hAnsi="Arial" w:cs="Arial"/>
                  <w:sz w:val="16"/>
                  <w:szCs w:val="16"/>
                  <w:lang w:eastAsia="zh-CN"/>
                </w:rPr>
                <w:t>)</w:t>
              </w:r>
            </w:ins>
            <w:ins w:id="292" w:author="ZTE" w:date="2020-04-23T01:01:00Z">
              <w:r>
                <w:rPr>
                  <w:rFonts w:ascii="Arial" w:eastAsia="宋体" w:hAnsi="Arial" w:cs="Arial" w:hint="eastAsia"/>
                  <w:sz w:val="16"/>
                  <w:szCs w:val="16"/>
                  <w:lang w:eastAsia="zh-CN"/>
                </w:rPr>
                <w:t>,</w:t>
              </w:r>
              <w:r>
                <w:rPr>
                  <w:rFonts w:ascii="Arial" w:eastAsia="宋体" w:hAnsi="Arial" w:cs="Arial"/>
                  <w:sz w:val="16"/>
                  <w:szCs w:val="16"/>
                  <w:lang w:eastAsia="zh-CN"/>
                </w:rPr>
                <w:t xml:space="preserve"> c</w:t>
              </w:r>
            </w:ins>
            <w:ins w:id="293" w:author="ZTE" w:date="2020-04-23T01:29:00Z">
              <w:r w:rsidR="008C3107">
                <w:rPr>
                  <w:rFonts w:ascii="Arial" w:eastAsia="宋体" w:hAnsi="Arial" w:cs="Arial"/>
                  <w:sz w:val="16"/>
                  <w:szCs w:val="16"/>
                  <w:lang w:eastAsia="zh-CN"/>
                </w:rPr>
                <w:t>)</w:t>
              </w:r>
            </w:ins>
            <w:ins w:id="294" w:author="ZTE" w:date="2020-04-23T01:01:00Z">
              <w:r>
                <w:rPr>
                  <w:rFonts w:ascii="Arial" w:eastAsia="宋体" w:hAnsi="Arial" w:cs="Arial"/>
                  <w:sz w:val="16"/>
                  <w:szCs w:val="16"/>
                  <w:lang w:eastAsia="zh-CN"/>
                </w:rPr>
                <w:t>, d</w:t>
              </w:r>
            </w:ins>
            <w:ins w:id="295" w:author="ZTE" w:date="2020-04-23T01:29:00Z">
              <w:r w:rsidR="008C3107">
                <w:rPr>
                  <w:rFonts w:ascii="Arial" w:eastAsia="宋体" w:hAnsi="Arial" w:cs="Arial"/>
                  <w:sz w:val="16"/>
                  <w:szCs w:val="16"/>
                  <w:lang w:eastAsia="zh-CN"/>
                </w:rPr>
                <w:t>)</w:t>
              </w:r>
            </w:ins>
          </w:p>
        </w:tc>
        <w:tc>
          <w:tcPr>
            <w:tcW w:w="7772" w:type="dxa"/>
            <w:tcBorders>
              <w:top w:val="single" w:sz="4" w:space="0" w:color="auto"/>
              <w:left w:val="single" w:sz="4" w:space="0" w:color="auto"/>
              <w:bottom w:val="single" w:sz="4" w:space="0" w:color="auto"/>
              <w:right w:val="single" w:sz="4" w:space="0" w:color="auto"/>
            </w:tcBorders>
            <w:shd w:val="clear" w:color="000000" w:fill="FFFFFF"/>
          </w:tcPr>
          <w:p w14:paraId="27DA4FAA" w14:textId="6CF27E53" w:rsidR="00A90B46" w:rsidRPr="008C3107" w:rsidRDefault="00A90B46" w:rsidP="00D84096">
            <w:pPr>
              <w:spacing w:after="0"/>
              <w:rPr>
                <w:ins w:id="296" w:author="ZTE" w:date="2020-04-23T01:01:00Z"/>
                <w:rFonts w:ascii="Arial" w:eastAsia="宋体" w:hAnsi="Arial" w:cs="Arial"/>
                <w:sz w:val="16"/>
                <w:szCs w:val="16"/>
                <w:lang w:eastAsia="zh-CN"/>
              </w:rPr>
            </w:pPr>
            <w:ins w:id="297" w:author="ZTE" w:date="2020-04-23T01:01:00Z">
              <w:r>
                <w:rPr>
                  <w:rFonts w:ascii="Arial" w:eastAsia="宋体" w:hAnsi="Arial" w:cs="Arial" w:hint="eastAsia"/>
                  <w:sz w:val="16"/>
                  <w:szCs w:val="16"/>
                  <w:lang w:eastAsia="zh-CN"/>
                </w:rPr>
                <w:t>E</w:t>
              </w:r>
              <w:r>
                <w:rPr>
                  <w:rFonts w:ascii="Arial" w:eastAsia="宋体" w:hAnsi="Arial" w:cs="Arial"/>
                  <w:sz w:val="16"/>
                  <w:szCs w:val="16"/>
                  <w:lang w:eastAsia="zh-CN"/>
                </w:rPr>
                <w:t>ven if b</w:t>
              </w:r>
            </w:ins>
            <w:ins w:id="298" w:author="ZTE" w:date="2020-04-23T01:29:00Z">
              <w:r w:rsidR="008C3107">
                <w:rPr>
                  <w:rFonts w:ascii="Arial" w:eastAsia="宋体" w:hAnsi="Arial" w:cs="Arial"/>
                  <w:sz w:val="16"/>
                  <w:szCs w:val="16"/>
                  <w:lang w:eastAsia="zh-CN"/>
                </w:rPr>
                <w:t>)</w:t>
              </w:r>
            </w:ins>
            <w:ins w:id="299" w:author="ZTE" w:date="2020-04-23T01:01:00Z">
              <w:r>
                <w:rPr>
                  <w:rFonts w:ascii="Arial" w:eastAsia="宋体" w:hAnsi="Arial" w:cs="Arial"/>
                  <w:sz w:val="16"/>
                  <w:szCs w:val="16"/>
                  <w:lang w:eastAsia="zh-CN"/>
                </w:rPr>
                <w:t xml:space="preserve"> is applicable, we think it</w:t>
              </w:r>
            </w:ins>
            <w:ins w:id="300" w:author="ZTE" w:date="2020-04-23T01:02:00Z">
              <w:r>
                <w:rPr>
                  <w:rFonts w:ascii="Arial" w:eastAsia="宋体" w:hAnsi="Arial" w:cs="Arial"/>
                  <w:sz w:val="16"/>
                  <w:szCs w:val="16"/>
                  <w:lang w:eastAsia="zh-CN"/>
                </w:rPr>
                <w:t>’s not necessary to discard the RLF record in this case.</w:t>
              </w:r>
            </w:ins>
          </w:p>
        </w:tc>
      </w:tr>
    </w:tbl>
    <w:p w14:paraId="289A319C" w14:textId="7F529DA5" w:rsidR="009E57AC" w:rsidRDefault="009E57AC" w:rsidP="009E57AC">
      <w:pPr>
        <w:spacing w:after="0"/>
        <w:rPr>
          <w:rFonts w:ascii="Arial" w:hAnsi="Arial"/>
          <w:sz w:val="32"/>
        </w:rPr>
      </w:pPr>
    </w:p>
    <w:p w14:paraId="16CF7FC7" w14:textId="491A9AFA" w:rsidR="009E57AC" w:rsidRPr="006E13D1" w:rsidRDefault="009E57AC" w:rsidP="009E57AC">
      <w:pPr>
        <w:pStyle w:val="2"/>
      </w:pPr>
      <w:r>
        <w:t>2</w:t>
      </w:r>
      <w:r w:rsidRPr="006E13D1">
        <w:t>.</w:t>
      </w:r>
      <w:r>
        <w:t>2</w:t>
      </w:r>
      <w:r w:rsidRPr="006E13D1">
        <w:tab/>
      </w:r>
      <w:r>
        <w:t xml:space="preserve">Summary of new </w:t>
      </w:r>
      <w:r w:rsidR="00A62250">
        <w:t>proposals</w:t>
      </w:r>
    </w:p>
    <w:p w14:paraId="2867CC93" w14:textId="77777777" w:rsidR="009E57AC" w:rsidRPr="00C32D66" w:rsidRDefault="009E57AC" w:rsidP="009E57AC">
      <w:pPr>
        <w:rPr>
          <w:bCs/>
          <w:iCs/>
        </w:rPr>
      </w:pPr>
      <w:r w:rsidRPr="00C32D66">
        <w:rPr>
          <w:bCs/>
          <w:iCs/>
        </w:rPr>
        <w:t xml:space="preserve">The following </w:t>
      </w:r>
      <w:r>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9E57AC" w:rsidRPr="003B3FDE" w14:paraId="521D4C7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311FE27E" w14:textId="1280DCF2" w:rsidR="009E57AC" w:rsidRPr="003B3FDE" w:rsidRDefault="009E57AC" w:rsidP="009E57AC">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1</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F40D35E" w14:textId="66F90421"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Ericsson, Nokia, Nokia Shanghai Bell, ZTE Corporation</w:t>
            </w:r>
          </w:p>
        </w:tc>
        <w:tc>
          <w:tcPr>
            <w:tcW w:w="8221" w:type="dxa"/>
            <w:tcBorders>
              <w:top w:val="single" w:sz="4" w:space="0" w:color="auto"/>
              <w:left w:val="nil"/>
              <w:bottom w:val="single" w:sz="4" w:space="0" w:color="auto"/>
              <w:right w:val="single" w:sz="4" w:space="0" w:color="auto"/>
            </w:tcBorders>
            <w:shd w:val="clear" w:color="000000" w:fill="FFFFFF"/>
            <w:hideMark/>
          </w:tcPr>
          <w:p w14:paraId="20DCCFD1" w14:textId="705ACF2A" w:rsidR="009E57AC" w:rsidRPr="003B3FDE"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tc>
      </w:tr>
      <w:tr w:rsidR="009E57AC" w:rsidRPr="003B3FDE" w14:paraId="2BCFD79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5D7D257B" w14:textId="77777777" w:rsidR="009E57AC" w:rsidRPr="003B3FDE" w:rsidRDefault="009E57AC" w:rsidP="00132548">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2</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513CB82" w14:textId="77777777" w:rsidR="009E57AC"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Ericsson </w:t>
            </w:r>
          </w:p>
        </w:tc>
        <w:tc>
          <w:tcPr>
            <w:tcW w:w="8221" w:type="dxa"/>
            <w:tcBorders>
              <w:top w:val="single" w:sz="4" w:space="0" w:color="auto"/>
              <w:left w:val="nil"/>
              <w:bottom w:val="single" w:sz="4" w:space="0" w:color="auto"/>
              <w:right w:val="single" w:sz="4" w:space="0" w:color="auto"/>
            </w:tcBorders>
            <w:shd w:val="clear" w:color="000000" w:fill="FFFFFF"/>
            <w:hideMark/>
          </w:tcPr>
          <w:p w14:paraId="0372FC51"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6D466AD7"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417DBBE2"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0F9D97A9" w14:textId="77777777"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4 UE stores the CE level of the target cell during ANR measurement when possible.</w:t>
            </w:r>
          </w:p>
        </w:tc>
      </w:tr>
    </w:tbl>
    <w:p w14:paraId="2EEF5044" w14:textId="77777777" w:rsidR="009E57AC" w:rsidRDefault="009E57AC" w:rsidP="009E57AC">
      <w:pPr>
        <w:rPr>
          <w:u w:val="single"/>
        </w:rPr>
      </w:pPr>
    </w:p>
    <w:p w14:paraId="505656B9" w14:textId="43CCAE6C" w:rsidR="007D405E" w:rsidRPr="00307594" w:rsidRDefault="007D405E" w:rsidP="007D405E">
      <w:pPr>
        <w:pStyle w:val="3"/>
      </w:pPr>
      <w:r>
        <w:t>2.2.1</w:t>
      </w:r>
      <w:r>
        <w:tab/>
        <w:t>Needs further discussion</w:t>
      </w:r>
    </w:p>
    <w:p w14:paraId="373C008A" w14:textId="437262EB" w:rsidR="009E57AC" w:rsidRPr="009E57AC" w:rsidRDefault="009E57AC" w:rsidP="009E57AC">
      <w:r w:rsidRPr="009E57AC">
        <w:t>The following proposal regarding sending an LS to RAN4 is made in [1]</w:t>
      </w:r>
    </w:p>
    <w:p w14:paraId="26A2826D" w14:textId="5EEA4537" w:rsidR="009E57AC" w:rsidRDefault="007D405E" w:rsidP="009E57AC">
      <w:pPr>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p w14:paraId="2491D623" w14:textId="2FF81930"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71FABD80" w14:textId="77777777" w:rsidR="007D405E" w:rsidRDefault="007D405E" w:rsidP="007D405E">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0"/>
        <w:gridCol w:w="7731"/>
      </w:tblGrid>
      <w:tr w:rsidR="007D405E" w:rsidRPr="00307AEF" w14:paraId="766826CB" w14:textId="77777777" w:rsidTr="008F3ADE">
        <w:trPr>
          <w:trHeight w:val="865"/>
        </w:trPr>
        <w:tc>
          <w:tcPr>
            <w:tcW w:w="947" w:type="dxa"/>
            <w:shd w:val="clear" w:color="auto" w:fill="7F7F7F" w:themeFill="text1" w:themeFillTint="80"/>
            <w:hideMark/>
          </w:tcPr>
          <w:p w14:paraId="3B44C38C"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shd w:val="clear" w:color="auto" w:fill="7F7F7F" w:themeFill="text1" w:themeFillTint="80"/>
            <w:hideMark/>
          </w:tcPr>
          <w:p w14:paraId="580EA900"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3" w:type="dxa"/>
            <w:shd w:val="clear" w:color="auto" w:fill="7F7F7F" w:themeFill="text1" w:themeFillTint="80"/>
            <w:hideMark/>
          </w:tcPr>
          <w:p w14:paraId="4576485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5C29F5A"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0E38955" w14:textId="77777777" w:rsidTr="008F3ADE">
        <w:trPr>
          <w:trHeight w:val="983"/>
        </w:trPr>
        <w:tc>
          <w:tcPr>
            <w:tcW w:w="947" w:type="dxa"/>
            <w:shd w:val="clear" w:color="000000" w:fill="FFFFFF"/>
            <w:hideMark/>
          </w:tcPr>
          <w:p w14:paraId="14A5378E" w14:textId="77777777" w:rsidR="007D405E" w:rsidRDefault="007D405E" w:rsidP="00132548">
            <w:pPr>
              <w:spacing w:after="0"/>
              <w:rPr>
                <w:rFonts w:ascii="Arial" w:eastAsia="Times New Roman" w:hAnsi="Arial" w:cs="Arial"/>
                <w:sz w:val="16"/>
                <w:szCs w:val="16"/>
                <w:lang w:eastAsia="en-GB"/>
              </w:rPr>
            </w:pPr>
          </w:p>
          <w:p w14:paraId="2150F52A" w14:textId="77777777" w:rsidR="007D405E" w:rsidRPr="003B3FDE" w:rsidRDefault="007D405E" w:rsidP="00132548">
            <w:pPr>
              <w:spacing w:after="0"/>
              <w:rPr>
                <w:rFonts w:ascii="Arial" w:eastAsia="Times New Roman" w:hAnsi="Arial" w:cs="Arial"/>
                <w:sz w:val="16"/>
                <w:szCs w:val="16"/>
                <w:lang w:eastAsia="en-GB"/>
              </w:rPr>
            </w:pPr>
          </w:p>
        </w:tc>
        <w:tc>
          <w:tcPr>
            <w:tcW w:w="1061" w:type="dxa"/>
            <w:shd w:val="clear" w:color="auto" w:fill="auto"/>
            <w:hideMark/>
          </w:tcPr>
          <w:p w14:paraId="39DA1709"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3" w:type="dxa"/>
            <w:shd w:val="clear" w:color="000000" w:fill="FFFFFF"/>
            <w:hideMark/>
          </w:tcPr>
          <w:p w14:paraId="7EB298BF" w14:textId="77777777" w:rsidR="007D405E" w:rsidRPr="001A20F4" w:rsidRDefault="007D405E" w:rsidP="00132548">
            <w:pPr>
              <w:spacing w:after="0"/>
              <w:rPr>
                <w:rFonts w:ascii="Arial" w:eastAsia="Times New Roman" w:hAnsi="Arial" w:cs="Arial"/>
                <w:sz w:val="16"/>
                <w:szCs w:val="16"/>
                <w:lang w:eastAsia="en-GB"/>
              </w:rPr>
            </w:pPr>
          </w:p>
          <w:p w14:paraId="249AC77B"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7CE08A31" w14:textId="77777777" w:rsidTr="008F3ADE">
        <w:trPr>
          <w:trHeight w:val="983"/>
          <w:ins w:id="301" w:author="Huawei" w:date="2020-04-21T10:20:00Z"/>
        </w:trPr>
        <w:tc>
          <w:tcPr>
            <w:tcW w:w="947" w:type="dxa"/>
            <w:shd w:val="clear" w:color="000000" w:fill="FFFFFF"/>
          </w:tcPr>
          <w:p w14:paraId="02753EB6" w14:textId="6044828D" w:rsidR="00FD2254" w:rsidRDefault="00FD2254" w:rsidP="00132548">
            <w:pPr>
              <w:spacing w:after="0"/>
              <w:rPr>
                <w:ins w:id="302" w:author="Huawei" w:date="2020-04-21T10:20:00Z"/>
                <w:rFonts w:ascii="Arial" w:eastAsia="Times New Roman" w:hAnsi="Arial" w:cs="Arial"/>
                <w:sz w:val="16"/>
                <w:szCs w:val="16"/>
                <w:lang w:eastAsia="en-GB"/>
              </w:rPr>
            </w:pPr>
            <w:ins w:id="303" w:author="Huawei" w:date="2020-04-21T10:21:00Z">
              <w:r>
                <w:rPr>
                  <w:rFonts w:ascii="Arial" w:eastAsia="Times New Roman" w:hAnsi="Arial" w:cs="Arial"/>
                  <w:sz w:val="16"/>
                  <w:szCs w:val="16"/>
                  <w:lang w:eastAsia="en-GB"/>
                </w:rPr>
                <w:lastRenderedPageBreak/>
                <w:t xml:space="preserve">Huawei, </w:t>
              </w:r>
              <w:proofErr w:type="spellStart"/>
              <w:r>
                <w:rPr>
                  <w:rFonts w:ascii="Arial" w:eastAsia="Times New Roman" w:hAnsi="Arial" w:cs="Arial"/>
                  <w:sz w:val="16"/>
                  <w:szCs w:val="16"/>
                  <w:lang w:eastAsia="en-GB"/>
                </w:rPr>
                <w:t>HiSilicon</w:t>
              </w:r>
            </w:ins>
            <w:proofErr w:type="spellEnd"/>
          </w:p>
        </w:tc>
        <w:tc>
          <w:tcPr>
            <w:tcW w:w="1061" w:type="dxa"/>
            <w:shd w:val="clear" w:color="auto" w:fill="auto"/>
          </w:tcPr>
          <w:p w14:paraId="66F387D5" w14:textId="4D22682B" w:rsidR="00FD2254" w:rsidRDefault="00FD2254" w:rsidP="00132548">
            <w:pPr>
              <w:spacing w:after="0"/>
              <w:rPr>
                <w:ins w:id="304" w:author="Huawei" w:date="2020-04-21T10:20:00Z"/>
                <w:rFonts w:ascii="Arial" w:eastAsia="Times New Roman" w:hAnsi="Arial" w:cs="Arial"/>
                <w:sz w:val="16"/>
                <w:szCs w:val="16"/>
                <w:lang w:eastAsia="en-GB"/>
              </w:rPr>
            </w:pPr>
            <w:ins w:id="305" w:author="Huawei" w:date="2020-04-21T10:21:00Z">
              <w:r>
                <w:rPr>
                  <w:rFonts w:ascii="Arial" w:eastAsia="Times New Roman" w:hAnsi="Arial" w:cs="Arial"/>
                  <w:sz w:val="16"/>
                  <w:szCs w:val="16"/>
                  <w:lang w:eastAsia="en-GB"/>
                </w:rPr>
                <w:t>no</w:t>
              </w:r>
            </w:ins>
          </w:p>
        </w:tc>
        <w:tc>
          <w:tcPr>
            <w:tcW w:w="7773" w:type="dxa"/>
            <w:shd w:val="clear" w:color="000000" w:fill="FFFFFF"/>
          </w:tcPr>
          <w:p w14:paraId="336E6FB9" w14:textId="77777777" w:rsidR="00FD2254" w:rsidRDefault="00FD2254" w:rsidP="00FD2254">
            <w:pPr>
              <w:spacing w:after="0"/>
              <w:rPr>
                <w:ins w:id="306" w:author="Huawei" w:date="2020-04-21T10:22:00Z"/>
                <w:rFonts w:ascii="Arial" w:eastAsia="Times New Roman" w:hAnsi="Arial" w:cs="Arial"/>
                <w:sz w:val="16"/>
                <w:szCs w:val="16"/>
                <w:lang w:eastAsia="en-GB"/>
              </w:rPr>
            </w:pPr>
            <w:ins w:id="307" w:author="Huawei" w:date="2020-04-21T10:21:00Z">
              <w:r>
                <w:rPr>
                  <w:rFonts w:ascii="Arial" w:eastAsia="Times New Roman" w:hAnsi="Arial" w:cs="Arial"/>
                  <w:sz w:val="16"/>
                  <w:szCs w:val="16"/>
                  <w:lang w:eastAsia="en-GB"/>
                </w:rPr>
                <w:t>We do not see the need for this. This is the same approach as MDT in LTE.</w:t>
              </w:r>
            </w:ins>
            <w:ins w:id="308" w:author="Huawei" w:date="2020-04-21T10:22:00Z">
              <w:r>
                <w:rPr>
                  <w:rFonts w:ascii="Arial" w:eastAsia="Times New Roman" w:hAnsi="Arial" w:cs="Arial"/>
                  <w:sz w:val="16"/>
                  <w:szCs w:val="16"/>
                  <w:lang w:eastAsia="en-GB"/>
                </w:rPr>
                <w:t xml:space="preserve"> </w:t>
              </w:r>
            </w:ins>
          </w:p>
          <w:p w14:paraId="27AEEDAB" w14:textId="3CE439DC" w:rsidR="00FD2254" w:rsidRPr="001A20F4" w:rsidRDefault="00FD2254" w:rsidP="00FD2254">
            <w:pPr>
              <w:spacing w:after="0"/>
              <w:rPr>
                <w:ins w:id="309" w:author="Huawei" w:date="2020-04-21T10:20:00Z"/>
                <w:rFonts w:ascii="Arial" w:eastAsia="Times New Roman" w:hAnsi="Arial" w:cs="Arial"/>
                <w:sz w:val="16"/>
                <w:szCs w:val="16"/>
                <w:lang w:eastAsia="en-GB"/>
              </w:rPr>
            </w:pPr>
            <w:ins w:id="310" w:author="Huawei" w:date="2020-04-21T10:22:00Z">
              <w:r>
                <w:rPr>
                  <w:rFonts w:ascii="Arial" w:eastAsia="Times New Roman" w:hAnsi="Arial" w:cs="Arial"/>
                  <w:sz w:val="16"/>
                  <w:szCs w:val="16"/>
                  <w:lang w:eastAsia="en-GB"/>
                </w:rPr>
                <w:t>Note that the whole point of using ell reselection measurements was to avoid impact on RAN4</w:t>
              </w:r>
            </w:ins>
            <w:ins w:id="311" w:author="Huawei" w:date="2020-04-21T10:21:00Z">
              <w:r>
                <w:rPr>
                  <w:rFonts w:ascii="Arial" w:eastAsia="Times New Roman" w:hAnsi="Arial" w:cs="Arial"/>
                  <w:sz w:val="16"/>
                  <w:szCs w:val="16"/>
                  <w:lang w:eastAsia="en-GB"/>
                </w:rPr>
                <w:t xml:space="preserve"> </w:t>
              </w:r>
            </w:ins>
          </w:p>
        </w:tc>
      </w:tr>
      <w:tr w:rsidR="00BD06DF" w:rsidRPr="003B3FDE" w14:paraId="03B9F09C" w14:textId="77777777" w:rsidTr="008F3ADE">
        <w:trPr>
          <w:trHeight w:val="983"/>
          <w:ins w:id="312" w:author="Nokia" w:date="2020-04-21T22:48:00Z"/>
        </w:trPr>
        <w:tc>
          <w:tcPr>
            <w:tcW w:w="947" w:type="dxa"/>
            <w:shd w:val="clear" w:color="000000" w:fill="FFFFFF"/>
          </w:tcPr>
          <w:p w14:paraId="1665B7E5" w14:textId="65EE2E85" w:rsidR="00BD06DF" w:rsidRDefault="00BD06DF" w:rsidP="00132548">
            <w:pPr>
              <w:spacing w:after="0"/>
              <w:rPr>
                <w:ins w:id="313" w:author="Nokia" w:date="2020-04-21T22:48:00Z"/>
                <w:rFonts w:ascii="Arial" w:eastAsia="Times New Roman" w:hAnsi="Arial" w:cs="Arial"/>
                <w:sz w:val="16"/>
                <w:szCs w:val="16"/>
                <w:lang w:eastAsia="en-GB"/>
              </w:rPr>
            </w:pPr>
            <w:ins w:id="314" w:author="Nokia" w:date="2020-04-21T22:48:00Z">
              <w:r>
                <w:rPr>
                  <w:rFonts w:ascii="Arial" w:eastAsia="Times New Roman" w:hAnsi="Arial" w:cs="Arial"/>
                  <w:sz w:val="16"/>
                  <w:szCs w:val="16"/>
                  <w:lang w:eastAsia="en-GB"/>
                </w:rPr>
                <w:t>Nokia</w:t>
              </w:r>
            </w:ins>
          </w:p>
        </w:tc>
        <w:tc>
          <w:tcPr>
            <w:tcW w:w="1061" w:type="dxa"/>
            <w:shd w:val="clear" w:color="auto" w:fill="auto"/>
          </w:tcPr>
          <w:p w14:paraId="574C9CD0" w14:textId="5207A241" w:rsidR="00BD06DF" w:rsidRDefault="00BD06DF" w:rsidP="00132548">
            <w:pPr>
              <w:spacing w:after="0"/>
              <w:rPr>
                <w:ins w:id="315" w:author="Nokia" w:date="2020-04-21T22:48:00Z"/>
                <w:rFonts w:ascii="Arial" w:eastAsia="Times New Roman" w:hAnsi="Arial" w:cs="Arial"/>
                <w:sz w:val="16"/>
                <w:szCs w:val="16"/>
                <w:lang w:eastAsia="en-GB"/>
              </w:rPr>
            </w:pPr>
            <w:ins w:id="316" w:author="Nokia" w:date="2020-04-21T22:48:00Z">
              <w:r>
                <w:rPr>
                  <w:rFonts w:ascii="Arial" w:eastAsia="Times New Roman" w:hAnsi="Arial" w:cs="Arial"/>
                  <w:sz w:val="16"/>
                  <w:szCs w:val="16"/>
                  <w:lang w:eastAsia="en-GB"/>
                </w:rPr>
                <w:t>Ye</w:t>
              </w:r>
            </w:ins>
            <w:ins w:id="317" w:author="Nokia" w:date="2020-04-21T22:49:00Z">
              <w:r>
                <w:rPr>
                  <w:rFonts w:ascii="Arial" w:eastAsia="Times New Roman" w:hAnsi="Arial" w:cs="Arial"/>
                  <w:sz w:val="16"/>
                  <w:szCs w:val="16"/>
                  <w:lang w:eastAsia="en-GB"/>
                </w:rPr>
                <w:t>s</w:t>
              </w:r>
            </w:ins>
          </w:p>
        </w:tc>
        <w:tc>
          <w:tcPr>
            <w:tcW w:w="7773" w:type="dxa"/>
            <w:shd w:val="clear" w:color="000000" w:fill="FFFFFF"/>
          </w:tcPr>
          <w:p w14:paraId="3128C27D" w14:textId="4101E42A" w:rsidR="00BD06DF" w:rsidRDefault="00BD06DF" w:rsidP="00FD2254">
            <w:pPr>
              <w:spacing w:after="0"/>
              <w:rPr>
                <w:ins w:id="318" w:author="Nokia" w:date="2020-04-21T22:48:00Z"/>
                <w:rFonts w:ascii="Arial" w:eastAsia="Times New Roman" w:hAnsi="Arial" w:cs="Arial"/>
                <w:sz w:val="16"/>
                <w:szCs w:val="16"/>
                <w:lang w:eastAsia="en-GB"/>
              </w:rPr>
            </w:pPr>
            <w:ins w:id="319" w:author="Nokia" w:date="2020-04-21T22:50:00Z">
              <w:r>
                <w:rPr>
                  <w:rFonts w:ascii="Arial" w:eastAsia="Times New Roman" w:hAnsi="Arial" w:cs="Arial"/>
                  <w:sz w:val="16"/>
                  <w:szCs w:val="16"/>
                  <w:lang w:eastAsia="en-GB"/>
                </w:rPr>
                <w:t>The specific aspects of cell reselection measurements applicable for ANR measurements and time requirements may require RAN4 analysis</w:t>
              </w:r>
            </w:ins>
          </w:p>
        </w:tc>
      </w:tr>
      <w:tr w:rsidR="00B604D0" w:rsidRPr="003B3FDE" w14:paraId="42623639" w14:textId="77777777" w:rsidTr="008F3ADE">
        <w:trPr>
          <w:trHeight w:val="983"/>
          <w:ins w:id="320" w:author="Ericsson" w:date="2020-04-22T08:42:00Z"/>
        </w:trPr>
        <w:tc>
          <w:tcPr>
            <w:tcW w:w="947" w:type="dxa"/>
            <w:shd w:val="clear" w:color="000000" w:fill="FFFFFF"/>
          </w:tcPr>
          <w:p w14:paraId="30182E0C" w14:textId="7BCD9780" w:rsidR="00B604D0" w:rsidRDefault="00B604D0" w:rsidP="00132548">
            <w:pPr>
              <w:spacing w:after="0"/>
              <w:rPr>
                <w:ins w:id="321" w:author="Ericsson" w:date="2020-04-22T08:42:00Z"/>
                <w:rFonts w:ascii="Arial" w:eastAsia="Times New Roman" w:hAnsi="Arial" w:cs="Arial"/>
                <w:sz w:val="16"/>
                <w:szCs w:val="16"/>
                <w:lang w:eastAsia="en-GB"/>
              </w:rPr>
            </w:pPr>
            <w:ins w:id="322" w:author="Ericsson" w:date="2020-04-22T08:43:00Z">
              <w:r>
                <w:rPr>
                  <w:rFonts w:ascii="Arial" w:eastAsia="Times New Roman" w:hAnsi="Arial" w:cs="Arial"/>
                  <w:sz w:val="16"/>
                  <w:szCs w:val="16"/>
                  <w:lang w:eastAsia="en-GB"/>
                </w:rPr>
                <w:t>Ericsson</w:t>
              </w:r>
            </w:ins>
          </w:p>
        </w:tc>
        <w:tc>
          <w:tcPr>
            <w:tcW w:w="1061" w:type="dxa"/>
            <w:shd w:val="clear" w:color="auto" w:fill="auto"/>
          </w:tcPr>
          <w:p w14:paraId="2AAB4CEA" w14:textId="3984BA55" w:rsidR="00B604D0" w:rsidRDefault="00B604D0" w:rsidP="00132548">
            <w:pPr>
              <w:spacing w:after="0"/>
              <w:rPr>
                <w:ins w:id="323" w:author="Ericsson" w:date="2020-04-22T08:42:00Z"/>
                <w:rFonts w:ascii="Arial" w:eastAsia="Times New Roman" w:hAnsi="Arial" w:cs="Arial"/>
                <w:sz w:val="16"/>
                <w:szCs w:val="16"/>
                <w:lang w:eastAsia="en-GB"/>
              </w:rPr>
            </w:pPr>
            <w:ins w:id="324" w:author="Ericsson" w:date="2020-04-22T08:43:00Z">
              <w:r>
                <w:rPr>
                  <w:rFonts w:ascii="Arial" w:eastAsia="Times New Roman" w:hAnsi="Arial" w:cs="Arial"/>
                  <w:sz w:val="16"/>
                  <w:szCs w:val="16"/>
                  <w:lang w:eastAsia="en-GB"/>
                </w:rPr>
                <w:t>Yes</w:t>
              </w:r>
            </w:ins>
          </w:p>
        </w:tc>
        <w:tc>
          <w:tcPr>
            <w:tcW w:w="7773" w:type="dxa"/>
            <w:shd w:val="clear" w:color="000000" w:fill="FFFFFF"/>
          </w:tcPr>
          <w:p w14:paraId="08B27C96" w14:textId="59DF612B" w:rsidR="00B604D0" w:rsidRDefault="0012338B" w:rsidP="00FD2254">
            <w:pPr>
              <w:spacing w:after="0"/>
              <w:rPr>
                <w:ins w:id="325" w:author="Ericsson" w:date="2020-04-22T08:42:00Z"/>
                <w:rFonts w:ascii="Arial" w:eastAsia="Times New Roman" w:hAnsi="Arial" w:cs="Arial"/>
                <w:sz w:val="16"/>
                <w:szCs w:val="16"/>
                <w:lang w:eastAsia="en-GB"/>
              </w:rPr>
            </w:pPr>
            <w:ins w:id="326" w:author="Ericsson" w:date="2020-04-22T08:49:00Z">
              <w:r>
                <w:rPr>
                  <w:rFonts w:ascii="Arial" w:eastAsia="Times New Roman" w:hAnsi="Arial" w:cs="Arial"/>
                  <w:sz w:val="16"/>
                  <w:szCs w:val="16"/>
                  <w:lang w:eastAsia="en-GB"/>
                </w:rPr>
                <w:t xml:space="preserve">Agree with Nokia. </w:t>
              </w:r>
            </w:ins>
            <w:ins w:id="327" w:author="Ericsson" w:date="2020-04-22T08:44:00Z">
              <w:r w:rsidR="00B604D0">
                <w:rPr>
                  <w:rFonts w:ascii="Arial" w:eastAsia="Times New Roman" w:hAnsi="Arial" w:cs="Arial"/>
                  <w:sz w:val="16"/>
                  <w:szCs w:val="16"/>
                  <w:lang w:eastAsia="en-GB"/>
                </w:rPr>
                <w:t xml:space="preserve">From RAN2, we have assumed that cell reselection would work fine. There are several </w:t>
              </w:r>
            </w:ins>
            <w:ins w:id="328" w:author="Ericsson" w:date="2020-04-22T08:47:00Z">
              <w:r w:rsidR="00B604D0">
                <w:rPr>
                  <w:rFonts w:ascii="Arial" w:eastAsia="Times New Roman" w:hAnsi="Arial" w:cs="Arial"/>
                  <w:sz w:val="16"/>
                  <w:szCs w:val="16"/>
                  <w:lang w:eastAsia="en-GB"/>
                </w:rPr>
                <w:t>(</w:t>
              </w:r>
            </w:ins>
            <w:ins w:id="329" w:author="Ericsson" w:date="2020-04-22T08:44:00Z">
              <w:r w:rsidR="00B604D0">
                <w:rPr>
                  <w:rFonts w:ascii="Arial" w:eastAsia="Times New Roman" w:hAnsi="Arial" w:cs="Arial"/>
                  <w:sz w:val="16"/>
                  <w:szCs w:val="16"/>
                  <w:lang w:eastAsia="en-GB"/>
                </w:rPr>
                <w:t>delay</w:t>
              </w:r>
            </w:ins>
            <w:ins w:id="330" w:author="Ericsson" w:date="2020-04-22T08:47:00Z">
              <w:r w:rsidR="00B604D0">
                <w:rPr>
                  <w:rFonts w:ascii="Arial" w:eastAsia="Times New Roman" w:hAnsi="Arial" w:cs="Arial"/>
                  <w:sz w:val="16"/>
                  <w:szCs w:val="16"/>
                  <w:lang w:eastAsia="en-GB"/>
                </w:rPr>
                <w:t>)</w:t>
              </w:r>
            </w:ins>
            <w:ins w:id="331" w:author="Ericsson" w:date="2020-04-22T08:44:00Z">
              <w:r w:rsidR="00B604D0">
                <w:rPr>
                  <w:rFonts w:ascii="Arial" w:eastAsia="Times New Roman" w:hAnsi="Arial" w:cs="Arial"/>
                  <w:sz w:val="16"/>
                  <w:szCs w:val="16"/>
                  <w:lang w:eastAsia="en-GB"/>
                </w:rPr>
                <w:t xml:space="preserve"> timers and also </w:t>
              </w:r>
              <w:proofErr w:type="spellStart"/>
              <w:r w:rsidR="00B604D0">
                <w:rPr>
                  <w:rFonts w:ascii="Arial" w:eastAsia="Times New Roman" w:hAnsi="Arial" w:cs="Arial"/>
                  <w:sz w:val="16"/>
                  <w:szCs w:val="16"/>
                  <w:lang w:eastAsia="en-GB"/>
                </w:rPr>
                <w:t>eDRX</w:t>
              </w:r>
              <w:proofErr w:type="spellEnd"/>
              <w:r w:rsidR="00B604D0">
                <w:rPr>
                  <w:rFonts w:ascii="Arial" w:eastAsia="Times New Roman" w:hAnsi="Arial" w:cs="Arial"/>
                  <w:sz w:val="16"/>
                  <w:szCs w:val="16"/>
                  <w:lang w:eastAsia="en-GB"/>
                </w:rPr>
                <w:t xml:space="preserve">/DRX timers are involved. </w:t>
              </w:r>
            </w:ins>
            <w:ins w:id="332" w:author="Ericsson" w:date="2020-04-22T08:50:00Z">
              <w:r>
                <w:rPr>
                  <w:rFonts w:ascii="Arial" w:eastAsia="Times New Roman" w:hAnsi="Arial" w:cs="Arial"/>
                  <w:sz w:val="16"/>
                  <w:szCs w:val="16"/>
                  <w:lang w:eastAsia="en-GB"/>
                </w:rPr>
                <w:t>RAN4 can do a</w:t>
              </w:r>
            </w:ins>
            <w:ins w:id="333" w:author="Ericsson" w:date="2020-04-22T08:45:00Z">
              <w:r w:rsidR="00B604D0">
                <w:rPr>
                  <w:rFonts w:ascii="Arial" w:eastAsia="Times New Roman" w:hAnsi="Arial" w:cs="Arial"/>
                  <w:sz w:val="16"/>
                  <w:szCs w:val="16"/>
                  <w:lang w:eastAsia="en-GB"/>
                </w:rPr>
                <w:t xml:space="preserve"> sanity check, we can inform the RAN2 agreements</w:t>
              </w:r>
            </w:ins>
            <w:ins w:id="334" w:author="Ericsson" w:date="2020-04-22T08:46:00Z">
              <w:r w:rsidR="00B604D0">
                <w:rPr>
                  <w:rFonts w:ascii="Arial" w:eastAsia="Times New Roman" w:hAnsi="Arial" w:cs="Arial"/>
                  <w:sz w:val="16"/>
                  <w:szCs w:val="16"/>
                  <w:lang w:eastAsia="en-GB"/>
                </w:rPr>
                <w:t xml:space="preserve"> to RAN4.</w:t>
              </w:r>
            </w:ins>
            <w:ins w:id="335" w:author="Ericsson" w:date="2020-04-22T08:47:00Z">
              <w:r w:rsidR="00B604D0">
                <w:rPr>
                  <w:rFonts w:ascii="Arial" w:eastAsia="Times New Roman" w:hAnsi="Arial" w:cs="Arial"/>
                  <w:sz w:val="16"/>
                  <w:szCs w:val="16"/>
                  <w:lang w:eastAsia="en-GB"/>
                </w:rPr>
                <w:t xml:space="preserve"> </w:t>
              </w:r>
            </w:ins>
          </w:p>
        </w:tc>
      </w:tr>
      <w:tr w:rsidR="002F743E" w:rsidRPr="003B3FDE" w14:paraId="0B8C6D2B" w14:textId="77777777" w:rsidTr="008F3ADE">
        <w:trPr>
          <w:trHeight w:val="983"/>
          <w:ins w:id="336" w:author="Jie Jie4 Shi" w:date="2020-04-22T15:14:00Z"/>
        </w:trPr>
        <w:tc>
          <w:tcPr>
            <w:tcW w:w="947" w:type="dxa"/>
            <w:shd w:val="clear" w:color="000000" w:fill="FFFFFF"/>
          </w:tcPr>
          <w:p w14:paraId="7AD3C0B3" w14:textId="36D6DFD2" w:rsidR="002F743E" w:rsidRPr="0052139E" w:rsidRDefault="002F743E" w:rsidP="00132548">
            <w:pPr>
              <w:spacing w:after="0"/>
              <w:rPr>
                <w:ins w:id="337" w:author="Jie Jie4 Shi" w:date="2020-04-22T15:14:00Z"/>
                <w:rFonts w:ascii="Arial" w:eastAsia="宋体" w:hAnsi="Arial" w:cs="Arial"/>
                <w:sz w:val="16"/>
                <w:szCs w:val="16"/>
                <w:lang w:eastAsia="zh-CN"/>
              </w:rPr>
            </w:pPr>
            <w:ins w:id="338" w:author="Jie Jie4 Shi" w:date="2020-04-22T15:14:00Z">
              <w:r>
                <w:rPr>
                  <w:rFonts w:ascii="Arial" w:eastAsia="宋体" w:hAnsi="Arial" w:cs="Arial" w:hint="eastAsia"/>
                  <w:sz w:val="16"/>
                  <w:szCs w:val="16"/>
                  <w:lang w:eastAsia="zh-CN"/>
                </w:rPr>
                <w:t>L</w:t>
              </w:r>
              <w:r>
                <w:rPr>
                  <w:rFonts w:ascii="Arial" w:eastAsia="宋体" w:hAnsi="Arial" w:cs="Arial"/>
                  <w:sz w:val="16"/>
                  <w:szCs w:val="16"/>
                  <w:lang w:eastAsia="zh-CN"/>
                </w:rPr>
                <w:t>enovo</w:t>
              </w:r>
            </w:ins>
          </w:p>
        </w:tc>
        <w:tc>
          <w:tcPr>
            <w:tcW w:w="1061" w:type="dxa"/>
            <w:shd w:val="clear" w:color="auto" w:fill="auto"/>
          </w:tcPr>
          <w:p w14:paraId="289491B1" w14:textId="145FC027" w:rsidR="002F743E" w:rsidRPr="0052139E" w:rsidRDefault="002F743E" w:rsidP="00132548">
            <w:pPr>
              <w:spacing w:after="0"/>
              <w:rPr>
                <w:ins w:id="339" w:author="Jie Jie4 Shi" w:date="2020-04-22T15:14:00Z"/>
                <w:rFonts w:ascii="Arial" w:eastAsia="宋体" w:hAnsi="Arial" w:cs="Arial"/>
                <w:sz w:val="16"/>
                <w:szCs w:val="16"/>
                <w:lang w:eastAsia="zh-CN"/>
              </w:rPr>
            </w:pPr>
            <w:ins w:id="340" w:author="Jie Jie4 Shi" w:date="2020-04-22T15:14:00Z">
              <w:r>
                <w:rPr>
                  <w:rFonts w:ascii="Arial" w:eastAsia="宋体" w:hAnsi="Arial" w:cs="Arial" w:hint="eastAsia"/>
                  <w:sz w:val="16"/>
                  <w:szCs w:val="16"/>
                  <w:lang w:eastAsia="zh-CN"/>
                </w:rPr>
                <w:t>N</w:t>
              </w:r>
              <w:r>
                <w:rPr>
                  <w:rFonts w:ascii="Arial" w:eastAsia="宋体" w:hAnsi="Arial" w:cs="Arial"/>
                  <w:sz w:val="16"/>
                  <w:szCs w:val="16"/>
                  <w:lang w:eastAsia="zh-CN"/>
                </w:rPr>
                <w:t>o</w:t>
              </w:r>
            </w:ins>
          </w:p>
        </w:tc>
        <w:tc>
          <w:tcPr>
            <w:tcW w:w="7773" w:type="dxa"/>
            <w:shd w:val="clear" w:color="000000" w:fill="FFFFFF"/>
          </w:tcPr>
          <w:p w14:paraId="66A60EA3" w14:textId="22B578C1" w:rsidR="002F743E" w:rsidRPr="0052139E" w:rsidRDefault="002F743E" w:rsidP="00FD2254">
            <w:pPr>
              <w:spacing w:after="0"/>
              <w:rPr>
                <w:ins w:id="341" w:author="Jie Jie4 Shi" w:date="2020-04-22T15:14:00Z"/>
                <w:rFonts w:ascii="Arial" w:eastAsia="宋体" w:hAnsi="Arial" w:cs="Arial"/>
                <w:sz w:val="16"/>
                <w:szCs w:val="16"/>
                <w:lang w:eastAsia="zh-CN"/>
              </w:rPr>
            </w:pPr>
            <w:ins w:id="342" w:author="Jie Jie4 Shi" w:date="2020-04-22T15:15:00Z">
              <w:r>
                <w:rPr>
                  <w:rFonts w:ascii="Arial" w:eastAsia="宋体" w:hAnsi="Arial" w:cs="Arial" w:hint="eastAsia"/>
                  <w:sz w:val="16"/>
                  <w:szCs w:val="16"/>
                  <w:lang w:eastAsia="zh-CN"/>
                </w:rPr>
                <w:t>W</w:t>
              </w:r>
              <w:r>
                <w:rPr>
                  <w:rFonts w:ascii="Arial" w:eastAsia="宋体" w:hAnsi="Arial" w:cs="Arial"/>
                  <w:sz w:val="16"/>
                  <w:szCs w:val="16"/>
                  <w:lang w:eastAsia="zh-CN"/>
                </w:rPr>
                <w:t>e don’t see the significant issue we needs to notice RAN4.</w:t>
              </w:r>
            </w:ins>
          </w:p>
        </w:tc>
      </w:tr>
      <w:tr w:rsidR="008F3ADE" w:rsidRPr="003B3FDE" w14:paraId="12D2AB45" w14:textId="77777777" w:rsidTr="008F3ADE">
        <w:trPr>
          <w:trHeight w:val="983"/>
          <w:ins w:id="343" w:author="QC (Umesh)" w:date="2020-04-22T07:2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2BDB384" w14:textId="77777777" w:rsidR="008F3ADE" w:rsidRPr="008F3ADE" w:rsidRDefault="008F3ADE" w:rsidP="00D84096">
            <w:pPr>
              <w:spacing w:after="0"/>
              <w:rPr>
                <w:ins w:id="344" w:author="QC (Umesh)" w:date="2020-04-22T07:21:00Z"/>
                <w:rFonts w:ascii="Arial" w:eastAsia="宋体" w:hAnsi="Arial" w:cs="Arial"/>
                <w:sz w:val="16"/>
                <w:szCs w:val="16"/>
                <w:lang w:eastAsia="zh-CN"/>
              </w:rPr>
            </w:pPr>
            <w:ins w:id="345" w:author="QC (Umesh)" w:date="2020-04-22T07:21:00Z">
              <w:r w:rsidRPr="008F3ADE">
                <w:rPr>
                  <w:rFonts w:ascii="Arial" w:eastAsia="宋体" w:hAnsi="Arial" w:cs="Arial"/>
                  <w:sz w:val="16"/>
                  <w:szCs w:val="16"/>
                  <w:lang w:eastAsia="zh-CN"/>
                </w:rPr>
                <w:t>Qualcomm</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129C7A31" w14:textId="77777777" w:rsidR="008F3ADE" w:rsidRPr="008F3ADE" w:rsidRDefault="008F3ADE" w:rsidP="00D84096">
            <w:pPr>
              <w:spacing w:after="0"/>
              <w:rPr>
                <w:ins w:id="346" w:author="QC (Umesh)" w:date="2020-04-22T07:21:00Z"/>
                <w:rFonts w:ascii="Arial" w:eastAsia="宋体" w:hAnsi="Arial" w:cs="Arial"/>
                <w:sz w:val="16"/>
                <w:szCs w:val="16"/>
                <w:lang w:eastAsia="zh-CN"/>
              </w:rPr>
            </w:pPr>
            <w:ins w:id="347" w:author="QC (Umesh)" w:date="2020-04-22T07:21:00Z">
              <w:r w:rsidRPr="008F3ADE">
                <w:rPr>
                  <w:rFonts w:ascii="Arial" w:eastAsia="宋体" w:hAnsi="Arial" w:cs="Arial"/>
                  <w:sz w:val="16"/>
                  <w:szCs w:val="16"/>
                  <w:lang w:eastAsia="zh-CN"/>
                </w:rPr>
                <w:t>No</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180855DD" w14:textId="77777777" w:rsidR="008F3ADE" w:rsidRPr="008F3ADE" w:rsidRDefault="008F3ADE" w:rsidP="00D84096">
            <w:pPr>
              <w:spacing w:after="0"/>
              <w:rPr>
                <w:ins w:id="348" w:author="QC (Umesh)" w:date="2020-04-22T07:21:00Z"/>
                <w:rFonts w:ascii="Arial" w:eastAsia="宋体" w:hAnsi="Arial" w:cs="Arial"/>
                <w:sz w:val="16"/>
                <w:szCs w:val="16"/>
                <w:lang w:eastAsia="zh-CN"/>
              </w:rPr>
            </w:pPr>
            <w:ins w:id="349" w:author="QC (Umesh)" w:date="2020-04-22T07:21:00Z">
              <w:r w:rsidRPr="008F3ADE">
                <w:rPr>
                  <w:rFonts w:ascii="Arial" w:eastAsia="宋体" w:hAnsi="Arial" w:cs="Arial"/>
                  <w:sz w:val="16"/>
                  <w:szCs w:val="16"/>
                  <w:lang w:eastAsia="zh-CN"/>
                </w:rPr>
                <w:t>Agree with Huawei’s comment</w:t>
              </w:r>
            </w:ins>
          </w:p>
        </w:tc>
      </w:tr>
      <w:tr w:rsidR="006C2D68" w:rsidRPr="003B3FDE" w14:paraId="15AB9A70" w14:textId="77777777" w:rsidTr="008F3ADE">
        <w:trPr>
          <w:trHeight w:val="983"/>
          <w:ins w:id="350" w:author="Ericsson" w:date="2020-04-22T17:53: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7BE582BC" w14:textId="65C5C573" w:rsidR="006C2D68" w:rsidRPr="008F3ADE" w:rsidRDefault="006C2D68" w:rsidP="00D84096">
            <w:pPr>
              <w:spacing w:after="0"/>
              <w:rPr>
                <w:ins w:id="351" w:author="Ericsson" w:date="2020-04-22T17:53:00Z"/>
                <w:rFonts w:ascii="Arial" w:eastAsia="宋体" w:hAnsi="Arial" w:cs="Arial"/>
                <w:sz w:val="16"/>
                <w:szCs w:val="16"/>
                <w:lang w:eastAsia="zh-CN"/>
              </w:rPr>
            </w:pPr>
            <w:ins w:id="352" w:author="Ericsson" w:date="2020-04-22T17:54:00Z">
              <w:r>
                <w:rPr>
                  <w:rFonts w:ascii="Arial" w:eastAsia="宋体" w:hAnsi="Arial" w:cs="Arial"/>
                  <w:sz w:val="16"/>
                  <w:szCs w:val="16"/>
                  <w:lang w:eastAsia="zh-CN"/>
                </w:rPr>
                <w:t>Ericsson</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2ED569CC" w14:textId="43337F1F" w:rsidR="006C2D68" w:rsidRPr="008F3ADE" w:rsidRDefault="006C2D68" w:rsidP="00D84096">
            <w:pPr>
              <w:spacing w:after="0"/>
              <w:rPr>
                <w:ins w:id="353" w:author="Ericsson" w:date="2020-04-22T17:53:00Z"/>
                <w:rFonts w:ascii="Arial" w:eastAsia="宋体" w:hAnsi="Arial" w:cs="Arial"/>
                <w:sz w:val="16"/>
                <w:szCs w:val="16"/>
                <w:lang w:eastAsia="zh-CN"/>
              </w:rPr>
            </w:pPr>
            <w:ins w:id="354" w:author="Ericsson" w:date="2020-04-22T17:54:00Z">
              <w:r>
                <w:rPr>
                  <w:rFonts w:ascii="Arial" w:eastAsia="宋体" w:hAnsi="Arial" w:cs="Arial"/>
                  <w:sz w:val="16"/>
                  <w:szCs w:val="16"/>
                  <w:lang w:eastAsia="zh-CN"/>
                </w:rPr>
                <w:t>Yes</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4C48888E" w14:textId="5E9D9F07" w:rsidR="006C2D68" w:rsidRPr="008F3ADE" w:rsidRDefault="006C2D68" w:rsidP="00D84096">
            <w:pPr>
              <w:spacing w:after="0"/>
              <w:rPr>
                <w:ins w:id="355" w:author="Ericsson" w:date="2020-04-22T17:53:00Z"/>
                <w:rFonts w:ascii="Arial" w:eastAsia="宋体" w:hAnsi="Arial" w:cs="Arial"/>
                <w:sz w:val="16"/>
                <w:szCs w:val="16"/>
                <w:lang w:eastAsia="zh-CN"/>
              </w:rPr>
            </w:pPr>
            <w:ins w:id="356" w:author="Ericsson" w:date="2020-04-22T17:55:00Z">
              <w:r>
                <w:rPr>
                  <w:rFonts w:ascii="Arial" w:eastAsia="宋体" w:hAnsi="Arial" w:cs="Arial"/>
                  <w:sz w:val="16"/>
                  <w:szCs w:val="16"/>
                  <w:lang w:eastAsia="zh-CN"/>
                </w:rPr>
                <w:t xml:space="preserve">We should not </w:t>
              </w:r>
            </w:ins>
            <w:ins w:id="357" w:author="Ericsson" w:date="2020-04-22T17:56:00Z">
              <w:r>
                <w:rPr>
                  <w:rFonts w:ascii="Arial" w:eastAsia="宋体" w:hAnsi="Arial" w:cs="Arial"/>
                  <w:sz w:val="16"/>
                  <w:szCs w:val="16"/>
                  <w:lang w:eastAsia="zh-CN"/>
                </w:rPr>
                <w:t>compare the LTE MDT with NB-</w:t>
              </w:r>
              <w:proofErr w:type="spellStart"/>
              <w:r>
                <w:rPr>
                  <w:rFonts w:ascii="Arial" w:eastAsia="宋体" w:hAnsi="Arial" w:cs="Arial"/>
                  <w:sz w:val="16"/>
                  <w:szCs w:val="16"/>
                  <w:lang w:eastAsia="zh-CN"/>
                </w:rPr>
                <w:t>IoT</w:t>
              </w:r>
              <w:proofErr w:type="spellEnd"/>
              <w:r>
                <w:rPr>
                  <w:rFonts w:ascii="Arial" w:eastAsia="宋体" w:hAnsi="Arial" w:cs="Arial"/>
                  <w:sz w:val="16"/>
                  <w:szCs w:val="16"/>
                  <w:lang w:eastAsia="zh-CN"/>
                </w:rPr>
                <w:t xml:space="preserve"> ANR. The purpose with LTE MDT is not to find strongest cell using cell reselection; but simply to record RSRP/RSRQ</w:t>
              </w:r>
            </w:ins>
            <w:ins w:id="358" w:author="Ericsson" w:date="2020-04-22T17:57:00Z">
              <w:r>
                <w:rPr>
                  <w:rFonts w:ascii="Arial" w:eastAsia="宋体" w:hAnsi="Arial" w:cs="Arial"/>
                  <w:sz w:val="16"/>
                  <w:szCs w:val="16"/>
                  <w:lang w:eastAsia="zh-CN"/>
                </w:rPr>
                <w:t>; however our main purpose is to determine strongest cell.</w:t>
              </w:r>
            </w:ins>
          </w:p>
        </w:tc>
      </w:tr>
      <w:tr w:rsidR="00A90B46" w:rsidRPr="003B3FDE" w14:paraId="18C8ABF4" w14:textId="77777777" w:rsidTr="008F3ADE">
        <w:trPr>
          <w:trHeight w:val="983"/>
          <w:ins w:id="359" w:author="ZTE" w:date="2020-04-23T01: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A350220" w14:textId="6BF149FD" w:rsidR="00A90B46" w:rsidRDefault="00A90B46" w:rsidP="00D84096">
            <w:pPr>
              <w:spacing w:after="0"/>
              <w:rPr>
                <w:ins w:id="360" w:author="ZTE" w:date="2020-04-23T01:06:00Z"/>
                <w:rFonts w:ascii="Arial" w:eastAsia="宋体" w:hAnsi="Arial" w:cs="Arial"/>
                <w:sz w:val="16"/>
                <w:szCs w:val="16"/>
                <w:lang w:eastAsia="zh-CN"/>
              </w:rPr>
            </w:pPr>
            <w:ins w:id="361" w:author="ZTE" w:date="2020-04-23T01:06:00Z">
              <w:r>
                <w:rPr>
                  <w:rFonts w:ascii="Arial" w:eastAsia="宋体" w:hAnsi="Arial" w:cs="Arial" w:hint="eastAsia"/>
                  <w:sz w:val="16"/>
                  <w:szCs w:val="16"/>
                  <w:lang w:eastAsia="zh-CN"/>
                </w:rPr>
                <w:t>Z</w:t>
              </w:r>
              <w:r>
                <w:rPr>
                  <w:rFonts w:ascii="Arial" w:eastAsia="宋体" w:hAnsi="Arial" w:cs="Arial"/>
                  <w:sz w:val="16"/>
                  <w:szCs w:val="16"/>
                  <w:lang w:eastAsia="zh-CN"/>
                </w:rPr>
                <w:t>TE</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7E9F489C" w14:textId="210D5947" w:rsidR="00A90B46" w:rsidRDefault="00A90B46" w:rsidP="00D84096">
            <w:pPr>
              <w:spacing w:after="0"/>
              <w:rPr>
                <w:ins w:id="362" w:author="ZTE" w:date="2020-04-23T01:06:00Z"/>
                <w:rFonts w:ascii="Arial" w:eastAsia="宋体" w:hAnsi="Arial" w:cs="Arial"/>
                <w:sz w:val="16"/>
                <w:szCs w:val="16"/>
                <w:lang w:eastAsia="zh-CN"/>
              </w:rPr>
            </w:pPr>
            <w:ins w:id="363" w:author="ZTE" w:date="2020-04-23T01:06:00Z">
              <w:r>
                <w:rPr>
                  <w:rFonts w:ascii="Arial" w:eastAsia="宋体" w:hAnsi="Arial" w:cs="Arial" w:hint="eastAsia"/>
                  <w:sz w:val="16"/>
                  <w:szCs w:val="16"/>
                  <w:lang w:eastAsia="zh-CN"/>
                </w:rPr>
                <w:t>Y</w:t>
              </w:r>
              <w:r>
                <w:rPr>
                  <w:rFonts w:ascii="Arial" w:eastAsia="宋体" w:hAnsi="Arial" w:cs="Arial"/>
                  <w:sz w:val="16"/>
                  <w:szCs w:val="16"/>
                  <w:lang w:eastAsia="zh-CN"/>
                </w:rPr>
                <w:t>es</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3FB1885A" w14:textId="2D2729C8" w:rsidR="00A90B46" w:rsidRDefault="00A90B46" w:rsidP="00D84096">
            <w:pPr>
              <w:spacing w:after="0"/>
              <w:rPr>
                <w:ins w:id="364" w:author="ZTE" w:date="2020-04-23T01:06:00Z"/>
                <w:rFonts w:ascii="Arial" w:eastAsia="宋体" w:hAnsi="Arial" w:cs="Arial"/>
                <w:sz w:val="16"/>
                <w:szCs w:val="16"/>
                <w:lang w:eastAsia="zh-CN"/>
              </w:rPr>
            </w:pPr>
            <w:ins w:id="365" w:author="ZTE" w:date="2020-04-23T01:06:00Z">
              <w:r>
                <w:rPr>
                  <w:rFonts w:ascii="Arial" w:eastAsia="宋体" w:hAnsi="Arial" w:cs="Arial" w:hint="eastAsia"/>
                  <w:sz w:val="16"/>
                  <w:szCs w:val="16"/>
                  <w:lang w:eastAsia="zh-CN"/>
                </w:rPr>
                <w:t>A</w:t>
              </w:r>
              <w:r>
                <w:rPr>
                  <w:rFonts w:ascii="Arial" w:eastAsia="宋体" w:hAnsi="Arial" w:cs="Arial"/>
                  <w:sz w:val="16"/>
                  <w:szCs w:val="16"/>
                  <w:lang w:eastAsia="zh-CN"/>
                </w:rPr>
                <w:t>gree with Nokia and Ericsson.</w:t>
              </w:r>
            </w:ins>
          </w:p>
        </w:tc>
      </w:tr>
    </w:tbl>
    <w:p w14:paraId="5C6E39FA" w14:textId="77777777" w:rsidR="007D405E" w:rsidRDefault="007D405E" w:rsidP="009E57AC">
      <w:pPr>
        <w:rPr>
          <w:u w:val="single"/>
        </w:rPr>
      </w:pPr>
    </w:p>
    <w:p w14:paraId="13ED7445" w14:textId="3B4F5E97" w:rsidR="009E57AC" w:rsidRDefault="009E57AC" w:rsidP="009E57AC">
      <w:r>
        <w:t>The following proposals related to the storing of CE level information are made in [2]</w:t>
      </w:r>
    </w:p>
    <w:p w14:paraId="251193C6"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2E5EC92E"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0558B0AC"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64AC268A" w14:textId="367E6A7C" w:rsidR="009E57AC" w:rsidRDefault="009E57AC" w:rsidP="009E57AC">
      <w:r w:rsidRPr="009E57AC">
        <w:rPr>
          <w:rFonts w:ascii="Arial" w:eastAsia="Times New Roman" w:hAnsi="Arial" w:cs="Arial"/>
          <w:sz w:val="16"/>
          <w:szCs w:val="16"/>
          <w:lang w:eastAsia="en-GB"/>
        </w:rPr>
        <w:t>Proposal 4 UE stores the CE level of the target cell during ANR measurement when possible.</w:t>
      </w:r>
    </w:p>
    <w:p w14:paraId="499ECCC1" w14:textId="13852FA7" w:rsidR="009E57AC" w:rsidRDefault="009E57AC" w:rsidP="009E57AC">
      <w:pPr>
        <w:rPr>
          <w:b/>
        </w:rPr>
      </w:pPr>
      <w:r>
        <w:rPr>
          <w:b/>
        </w:rPr>
        <w:t>Proposal S2-1</w:t>
      </w:r>
      <w:r w:rsidRPr="00307594">
        <w:rPr>
          <w:b/>
        </w:rPr>
        <w:t xml:space="preserve">: </w:t>
      </w:r>
      <w:r w:rsidR="007D405E">
        <w:rPr>
          <w:b/>
        </w:rPr>
        <w:t xml:space="preserve">[FFS] </w:t>
      </w:r>
      <w:r w:rsidRPr="009E57AC">
        <w:rPr>
          <w:b/>
        </w:rPr>
        <w:t xml:space="preserve">UE stores the </w:t>
      </w:r>
      <w:r>
        <w:rPr>
          <w:b/>
        </w:rPr>
        <w:t xml:space="preserve">following </w:t>
      </w:r>
      <w:r w:rsidRPr="009E57AC">
        <w:rPr>
          <w:b/>
        </w:rPr>
        <w:t xml:space="preserve">CE level </w:t>
      </w:r>
      <w:r>
        <w:rPr>
          <w:b/>
        </w:rPr>
        <w:t>information :</w:t>
      </w:r>
    </w:p>
    <w:p w14:paraId="194D276F" w14:textId="344053E5" w:rsidR="009E57AC" w:rsidRDefault="009E57AC" w:rsidP="009E57AC">
      <w:pPr>
        <w:pStyle w:val="a8"/>
        <w:numPr>
          <w:ilvl w:val="0"/>
          <w:numId w:val="18"/>
        </w:numPr>
        <w:rPr>
          <w:b/>
        </w:rPr>
      </w:pPr>
      <w:r>
        <w:rPr>
          <w:b/>
        </w:rPr>
        <w:t xml:space="preserve">CE level </w:t>
      </w:r>
      <w:r w:rsidRPr="009E57AC">
        <w:rPr>
          <w:b/>
        </w:rPr>
        <w:t>of the Last Serving Cell for RLF.</w:t>
      </w:r>
    </w:p>
    <w:p w14:paraId="22DF3915" w14:textId="6EF6B4C9" w:rsidR="009E57AC" w:rsidRDefault="009E57AC" w:rsidP="009E57AC">
      <w:pPr>
        <w:pStyle w:val="a8"/>
        <w:numPr>
          <w:ilvl w:val="0"/>
          <w:numId w:val="18"/>
        </w:numPr>
        <w:rPr>
          <w:b/>
        </w:rPr>
      </w:pPr>
      <w:r w:rsidRPr="009E57AC">
        <w:rPr>
          <w:b/>
        </w:rPr>
        <w:t>CE level of serving cell when ANR measurement is being performed</w:t>
      </w:r>
    </w:p>
    <w:p w14:paraId="225F8CB5" w14:textId="77777777" w:rsidR="009E57AC" w:rsidRDefault="009E57AC" w:rsidP="009E57AC">
      <w:pPr>
        <w:pStyle w:val="a8"/>
        <w:numPr>
          <w:ilvl w:val="0"/>
          <w:numId w:val="18"/>
        </w:numPr>
        <w:rPr>
          <w:b/>
        </w:rPr>
      </w:pPr>
      <w:r>
        <w:rPr>
          <w:b/>
        </w:rPr>
        <w:t>C</w:t>
      </w:r>
      <w:r w:rsidRPr="009E57AC">
        <w:rPr>
          <w:b/>
        </w:rPr>
        <w:t>hange of CE level and corresponding RSRPs when ANR measurement is being performed</w:t>
      </w:r>
    </w:p>
    <w:p w14:paraId="2E12D505" w14:textId="46A5B9A5" w:rsidR="009E57AC" w:rsidRPr="009E57AC" w:rsidRDefault="009E57AC" w:rsidP="009E57AC">
      <w:pPr>
        <w:pStyle w:val="a8"/>
        <w:numPr>
          <w:ilvl w:val="0"/>
          <w:numId w:val="18"/>
        </w:numPr>
        <w:rPr>
          <w:b/>
          <w:sz w:val="24"/>
        </w:rPr>
      </w:pPr>
      <w:r w:rsidRPr="009E57AC">
        <w:rPr>
          <w:rFonts w:eastAsia="Times New Roman"/>
          <w:b/>
          <w:szCs w:val="16"/>
          <w:lang w:eastAsia="en-GB"/>
        </w:rPr>
        <w:t>CE level of the target cell during ANR measurement when possible</w:t>
      </w:r>
    </w:p>
    <w:p w14:paraId="3FEE89A4" w14:textId="77777777" w:rsidR="009E57AC" w:rsidRDefault="009E57AC" w:rsidP="009E57AC">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56"/>
        <w:gridCol w:w="7735"/>
      </w:tblGrid>
      <w:tr w:rsidR="009E57AC" w:rsidRPr="00307AEF" w14:paraId="2B3895C0" w14:textId="77777777" w:rsidTr="008F3ADE">
        <w:trPr>
          <w:trHeight w:val="865"/>
        </w:trPr>
        <w:tc>
          <w:tcPr>
            <w:tcW w:w="947" w:type="dxa"/>
            <w:shd w:val="clear" w:color="auto" w:fill="7F7F7F" w:themeFill="text1" w:themeFillTint="80"/>
            <w:hideMark/>
          </w:tcPr>
          <w:p w14:paraId="3D233AE2"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shd w:val="clear" w:color="auto" w:fill="7F7F7F" w:themeFill="text1" w:themeFillTint="80"/>
            <w:hideMark/>
          </w:tcPr>
          <w:p w14:paraId="0B96D5E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3" w:type="dxa"/>
            <w:shd w:val="clear" w:color="auto" w:fill="7F7F7F" w:themeFill="text1" w:themeFillTint="80"/>
            <w:hideMark/>
          </w:tcPr>
          <w:p w14:paraId="3499DF88"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E21369B"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320D36C" w14:textId="77777777" w:rsidTr="008F3ADE">
        <w:trPr>
          <w:trHeight w:val="983"/>
        </w:trPr>
        <w:tc>
          <w:tcPr>
            <w:tcW w:w="947" w:type="dxa"/>
            <w:shd w:val="clear" w:color="000000" w:fill="FFFFFF"/>
            <w:hideMark/>
          </w:tcPr>
          <w:p w14:paraId="34D5BE7E" w14:textId="77777777" w:rsidR="009E57AC" w:rsidRDefault="009E57AC" w:rsidP="00132548">
            <w:pPr>
              <w:spacing w:after="0"/>
              <w:rPr>
                <w:rFonts w:ascii="Arial" w:eastAsia="Times New Roman" w:hAnsi="Arial" w:cs="Arial"/>
                <w:sz w:val="16"/>
                <w:szCs w:val="16"/>
                <w:lang w:eastAsia="en-GB"/>
              </w:rPr>
            </w:pPr>
          </w:p>
          <w:p w14:paraId="06F9B627" w14:textId="77777777" w:rsidR="009E57AC" w:rsidRPr="003B3FDE" w:rsidRDefault="009E57AC" w:rsidP="00132548">
            <w:pPr>
              <w:spacing w:after="0"/>
              <w:rPr>
                <w:rFonts w:ascii="Arial" w:eastAsia="Times New Roman" w:hAnsi="Arial" w:cs="Arial"/>
                <w:sz w:val="16"/>
                <w:szCs w:val="16"/>
                <w:lang w:eastAsia="en-GB"/>
              </w:rPr>
            </w:pPr>
          </w:p>
        </w:tc>
        <w:tc>
          <w:tcPr>
            <w:tcW w:w="1061" w:type="dxa"/>
            <w:shd w:val="clear" w:color="auto" w:fill="auto"/>
            <w:hideMark/>
          </w:tcPr>
          <w:p w14:paraId="6BD19ED9"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63C7D1DB"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CAB579" w14:textId="3D80CCE7" w:rsidR="009E57AC" w:rsidRDefault="009E57AC" w:rsidP="009E57AC">
            <w:pPr>
              <w:spacing w:after="0"/>
              <w:rPr>
                <w:rFonts w:ascii="Arial" w:eastAsia="Times New Roman" w:hAnsi="Arial" w:cs="Arial"/>
                <w:sz w:val="16"/>
                <w:szCs w:val="16"/>
                <w:lang w:eastAsia="en-GB"/>
              </w:rPr>
            </w:pPr>
            <w:del w:id="366" w:author="Ericsson" w:date="2020-04-22T08:51:00Z">
              <w:r w:rsidDel="00AA336A">
                <w:rPr>
                  <w:rFonts w:ascii="Arial" w:eastAsia="Times New Roman" w:hAnsi="Arial" w:cs="Arial"/>
                  <w:sz w:val="16"/>
                  <w:szCs w:val="16"/>
                  <w:lang w:eastAsia="en-GB"/>
                </w:rPr>
                <w:delText>(c)</w:delText>
              </w:r>
            </w:del>
            <w:ins w:id="367" w:author="Ericsson" w:date="2020-04-22T08:51:00Z">
              <w:r w:rsidR="00AA336A">
                <w:rPr>
                  <w:rFonts w:ascii="Arial" w:eastAsia="Times New Roman" w:hAnsi="Arial" w:cs="Arial"/>
                  <w:sz w:val="16"/>
                  <w:szCs w:val="16"/>
                  <w:lang w:eastAsia="en-GB"/>
                </w:rPr>
                <w:t>©</w:t>
              </w:r>
            </w:ins>
            <w:r>
              <w:rPr>
                <w:rFonts w:ascii="Arial" w:eastAsia="Times New Roman" w:hAnsi="Arial" w:cs="Arial"/>
                <w:sz w:val="16"/>
                <w:szCs w:val="16"/>
                <w:lang w:eastAsia="en-GB"/>
              </w:rPr>
              <w:t xml:space="preserve"> – yes/no</w:t>
            </w:r>
          </w:p>
          <w:p w14:paraId="34CDA97F" w14:textId="12A0A08D" w:rsidR="009E57AC" w:rsidRPr="003B3FDE"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(d) – yes/no</w:t>
            </w:r>
          </w:p>
        </w:tc>
        <w:tc>
          <w:tcPr>
            <w:tcW w:w="7773" w:type="dxa"/>
            <w:shd w:val="clear" w:color="000000" w:fill="FFFFFF"/>
            <w:hideMark/>
          </w:tcPr>
          <w:p w14:paraId="50EC30DF" w14:textId="77777777" w:rsidR="009E57AC" w:rsidRPr="001A20F4" w:rsidRDefault="009E57AC" w:rsidP="00132548">
            <w:pPr>
              <w:spacing w:after="0"/>
              <w:rPr>
                <w:rFonts w:ascii="Arial" w:eastAsia="Times New Roman" w:hAnsi="Arial" w:cs="Arial"/>
                <w:sz w:val="16"/>
                <w:szCs w:val="16"/>
                <w:lang w:eastAsia="en-GB"/>
              </w:rPr>
            </w:pPr>
          </w:p>
          <w:p w14:paraId="101BBCA6"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65D130A2" w14:textId="77777777" w:rsidTr="008F3ADE">
        <w:trPr>
          <w:trHeight w:val="983"/>
          <w:ins w:id="368" w:author="Huawei" w:date="2020-04-21T10:22:00Z"/>
        </w:trPr>
        <w:tc>
          <w:tcPr>
            <w:tcW w:w="947" w:type="dxa"/>
            <w:shd w:val="clear" w:color="000000" w:fill="FFFFFF"/>
          </w:tcPr>
          <w:p w14:paraId="4C068589" w14:textId="2543A1A0" w:rsidR="00FD2254" w:rsidRDefault="00FD2254" w:rsidP="00132548">
            <w:pPr>
              <w:spacing w:after="0"/>
              <w:rPr>
                <w:ins w:id="369" w:author="Huawei" w:date="2020-04-21T10:22:00Z"/>
                <w:rFonts w:ascii="Arial" w:eastAsia="Times New Roman" w:hAnsi="Arial" w:cs="Arial"/>
                <w:sz w:val="16"/>
                <w:szCs w:val="16"/>
                <w:lang w:eastAsia="en-GB"/>
              </w:rPr>
            </w:pPr>
            <w:ins w:id="370" w:author="Huawei" w:date="2020-04-21T10:22: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ins>
          </w:p>
        </w:tc>
        <w:tc>
          <w:tcPr>
            <w:tcW w:w="1061" w:type="dxa"/>
            <w:shd w:val="clear" w:color="auto" w:fill="auto"/>
          </w:tcPr>
          <w:p w14:paraId="15429C71" w14:textId="499D19A3" w:rsidR="00FD2254" w:rsidRDefault="00FD2254" w:rsidP="00FD2254">
            <w:pPr>
              <w:spacing w:after="0"/>
              <w:rPr>
                <w:ins w:id="371" w:author="Huawei" w:date="2020-04-21T10:23:00Z"/>
                <w:rFonts w:ascii="Arial" w:eastAsia="Times New Roman" w:hAnsi="Arial" w:cs="Arial"/>
                <w:sz w:val="16"/>
                <w:szCs w:val="16"/>
                <w:lang w:eastAsia="en-GB"/>
              </w:rPr>
            </w:pPr>
            <w:ins w:id="372" w:author="Huawei" w:date="2020-04-21T10:23:00Z">
              <w:r>
                <w:rPr>
                  <w:rFonts w:ascii="Arial" w:eastAsia="Times New Roman" w:hAnsi="Arial" w:cs="Arial"/>
                  <w:sz w:val="16"/>
                  <w:szCs w:val="16"/>
                  <w:lang w:eastAsia="en-GB"/>
                </w:rPr>
                <w:t>(a) –no</w:t>
              </w:r>
            </w:ins>
          </w:p>
          <w:p w14:paraId="3778538C" w14:textId="18789190" w:rsidR="00FD2254" w:rsidDel="00AA336A" w:rsidRDefault="00FD2254" w:rsidP="00FD2254">
            <w:pPr>
              <w:spacing w:after="0"/>
              <w:rPr>
                <w:ins w:id="373" w:author="Huawei" w:date="2020-04-21T10:23:00Z"/>
                <w:del w:id="374" w:author="Ericsson" w:date="2020-04-22T08:51:00Z"/>
                <w:rFonts w:ascii="Arial" w:eastAsia="Times New Roman" w:hAnsi="Arial" w:cs="Arial"/>
                <w:sz w:val="16"/>
                <w:szCs w:val="16"/>
                <w:lang w:eastAsia="en-GB"/>
              </w:rPr>
            </w:pPr>
            <w:ins w:id="375" w:author="Huawei" w:date="2020-04-21T10:23:00Z">
              <w:r>
                <w:rPr>
                  <w:rFonts w:ascii="Arial" w:eastAsia="Times New Roman" w:hAnsi="Arial" w:cs="Arial"/>
                  <w:sz w:val="16"/>
                  <w:szCs w:val="16"/>
                  <w:lang w:eastAsia="en-GB"/>
                </w:rPr>
                <w:t>(b) –</w:t>
              </w:r>
              <w:del w:id="376" w:author="Ericsson" w:date="2020-04-22T08:51:00Z">
                <w:r w:rsidDel="00AA336A">
                  <w:rPr>
                    <w:rFonts w:ascii="Arial" w:eastAsia="Times New Roman" w:hAnsi="Arial" w:cs="Arial"/>
                    <w:sz w:val="16"/>
                    <w:szCs w:val="16"/>
                    <w:lang w:eastAsia="en-GB"/>
                  </w:rPr>
                  <w:delText>no</w:delText>
                </w:r>
              </w:del>
            </w:ins>
          </w:p>
          <w:p w14:paraId="1E29FA0D" w14:textId="6474F0AA" w:rsidR="00FD2254" w:rsidRDefault="00AA336A" w:rsidP="00FD2254">
            <w:pPr>
              <w:spacing w:after="0"/>
              <w:rPr>
                <w:ins w:id="377" w:author="Huawei" w:date="2020-04-21T10:23:00Z"/>
                <w:rFonts w:ascii="Arial" w:eastAsia="Times New Roman" w:hAnsi="Arial" w:cs="Arial"/>
                <w:sz w:val="16"/>
                <w:szCs w:val="16"/>
                <w:lang w:eastAsia="en-GB"/>
              </w:rPr>
            </w:pPr>
            <w:ins w:id="378" w:author="Ericsson" w:date="2020-04-22T08:51:00Z">
              <w:r>
                <w:rPr>
                  <w:rFonts w:ascii="Arial" w:eastAsia="Times New Roman" w:hAnsi="Arial" w:cs="Arial"/>
                  <w:sz w:val="16"/>
                  <w:szCs w:val="16"/>
                  <w:lang w:eastAsia="en-GB"/>
                </w:rPr>
                <w:t>©</w:t>
              </w:r>
            </w:ins>
            <w:ins w:id="379" w:author="Huawei" w:date="2020-04-21T10:23:00Z">
              <w:r w:rsidR="00FD2254">
                <w:rPr>
                  <w:rFonts w:ascii="Arial" w:eastAsia="Times New Roman" w:hAnsi="Arial" w:cs="Arial"/>
                  <w:sz w:val="16"/>
                  <w:szCs w:val="16"/>
                  <w:lang w:eastAsia="en-GB"/>
                </w:rPr>
                <w:t>(c) –no</w:t>
              </w:r>
            </w:ins>
          </w:p>
          <w:p w14:paraId="313DC7AA" w14:textId="0EA48955" w:rsidR="00FD2254" w:rsidRDefault="00FD2254" w:rsidP="00FD2254">
            <w:pPr>
              <w:spacing w:after="0"/>
              <w:rPr>
                <w:ins w:id="380" w:author="Huawei" w:date="2020-04-21T10:22:00Z"/>
                <w:rFonts w:ascii="Arial" w:eastAsia="Times New Roman" w:hAnsi="Arial" w:cs="Arial"/>
                <w:sz w:val="16"/>
                <w:szCs w:val="16"/>
                <w:lang w:eastAsia="en-GB"/>
              </w:rPr>
            </w:pPr>
            <w:ins w:id="381" w:author="Huawei" w:date="2020-04-21T10:23:00Z">
              <w:r>
                <w:rPr>
                  <w:rFonts w:ascii="Arial" w:eastAsia="Times New Roman" w:hAnsi="Arial" w:cs="Arial"/>
                  <w:sz w:val="16"/>
                  <w:szCs w:val="16"/>
                  <w:lang w:eastAsia="en-GB"/>
                </w:rPr>
                <w:t>(d) –no</w:t>
              </w:r>
            </w:ins>
          </w:p>
        </w:tc>
        <w:tc>
          <w:tcPr>
            <w:tcW w:w="7773" w:type="dxa"/>
            <w:shd w:val="clear" w:color="000000" w:fill="FFFFFF"/>
          </w:tcPr>
          <w:p w14:paraId="7765D9B6" w14:textId="71F7217C" w:rsidR="00FD2254" w:rsidRDefault="00FD2254" w:rsidP="00132548">
            <w:pPr>
              <w:spacing w:after="0"/>
              <w:rPr>
                <w:ins w:id="382" w:author="Huawei" w:date="2020-04-21T10:31:00Z"/>
                <w:rFonts w:ascii="Arial" w:eastAsia="Times New Roman" w:hAnsi="Arial" w:cs="Arial"/>
                <w:sz w:val="16"/>
                <w:szCs w:val="16"/>
                <w:lang w:eastAsia="en-GB"/>
              </w:rPr>
            </w:pPr>
            <w:ins w:id="383" w:author="Huawei" w:date="2020-04-21T10:28:00Z">
              <w:r>
                <w:rPr>
                  <w:rFonts w:ascii="Arial" w:eastAsia="Times New Roman" w:hAnsi="Arial" w:cs="Arial"/>
                  <w:sz w:val="16"/>
                  <w:szCs w:val="16"/>
                  <w:lang w:eastAsia="en-GB"/>
                </w:rPr>
                <w:t>A general comment is that the concept of CEL only exist</w:t>
              </w:r>
            </w:ins>
            <w:ins w:id="384" w:author="Huawei" w:date="2020-04-21T10:29:00Z">
              <w:r>
                <w:rPr>
                  <w:rFonts w:ascii="Arial" w:eastAsia="Times New Roman" w:hAnsi="Arial" w:cs="Arial"/>
                  <w:sz w:val="16"/>
                  <w:szCs w:val="16"/>
                  <w:lang w:eastAsia="en-GB"/>
                </w:rPr>
                <w:t>s</w:t>
              </w:r>
            </w:ins>
            <w:ins w:id="385" w:author="Huawei" w:date="2020-04-21T10:28:00Z">
              <w:r>
                <w:rPr>
                  <w:rFonts w:ascii="Arial" w:eastAsia="Times New Roman" w:hAnsi="Arial" w:cs="Arial"/>
                  <w:sz w:val="16"/>
                  <w:szCs w:val="16"/>
                  <w:lang w:eastAsia="en-GB"/>
                </w:rPr>
                <w:t xml:space="preserve"> in MAC </w:t>
              </w:r>
            </w:ins>
            <w:ins w:id="386" w:author="Huawei" w:date="2020-04-21T10:29:00Z">
              <w:r>
                <w:rPr>
                  <w:rFonts w:ascii="Arial" w:eastAsia="Times New Roman" w:hAnsi="Arial" w:cs="Arial"/>
                  <w:sz w:val="16"/>
                  <w:szCs w:val="16"/>
                  <w:lang w:eastAsia="en-GB"/>
                </w:rPr>
                <w:t xml:space="preserve">in the context of the </w:t>
              </w:r>
            </w:ins>
            <w:ins w:id="387" w:author="Huawei" w:date="2020-04-21T10:36:00Z">
              <w:r>
                <w:rPr>
                  <w:rFonts w:ascii="Arial" w:eastAsia="Times New Roman" w:hAnsi="Arial" w:cs="Arial"/>
                  <w:sz w:val="16"/>
                  <w:szCs w:val="16"/>
                  <w:lang w:eastAsia="en-GB"/>
                </w:rPr>
                <w:t>N</w:t>
              </w:r>
            </w:ins>
            <w:ins w:id="388" w:author="Huawei" w:date="2020-04-21T10:29:00Z">
              <w:r>
                <w:rPr>
                  <w:rFonts w:ascii="Arial" w:eastAsia="Times New Roman" w:hAnsi="Arial" w:cs="Arial"/>
                  <w:sz w:val="16"/>
                  <w:szCs w:val="16"/>
                  <w:lang w:eastAsia="en-GB"/>
                </w:rPr>
                <w:t>PRACH resource selection so it not applicable here.</w:t>
              </w:r>
            </w:ins>
            <w:ins w:id="389" w:author="Huawei" w:date="2020-04-21T10:33:00Z">
              <w:r>
                <w:rPr>
                  <w:rFonts w:ascii="Arial" w:eastAsia="Times New Roman" w:hAnsi="Arial" w:cs="Arial"/>
                  <w:sz w:val="16"/>
                  <w:szCs w:val="16"/>
                  <w:lang w:eastAsia="en-GB"/>
                </w:rPr>
                <w:t xml:space="preserve"> In any case, RSRP measurement provide a more accurate </w:t>
              </w:r>
              <w:proofErr w:type="spellStart"/>
              <w:r>
                <w:rPr>
                  <w:rFonts w:ascii="Arial" w:eastAsia="Times New Roman" w:hAnsi="Arial" w:cs="Arial"/>
                  <w:sz w:val="16"/>
                  <w:szCs w:val="16"/>
                  <w:lang w:eastAsia="en-GB"/>
                </w:rPr>
                <w:t>informat</w:t>
              </w:r>
              <w:proofErr w:type="spellEnd"/>
              <w:del w:id="390" w:author="Ericsson" w:date="2020-04-22T08:51:00Z">
                <w:r w:rsidDel="00AA336A">
                  <w:rPr>
                    <w:rFonts w:ascii="Arial" w:eastAsia="Times New Roman" w:hAnsi="Arial" w:cs="Arial"/>
                    <w:sz w:val="16"/>
                    <w:szCs w:val="16"/>
                    <w:lang w:eastAsia="en-GB"/>
                  </w:rPr>
                  <w:delText>ion</w:delText>
                </w:r>
              </w:del>
            </w:ins>
            <w:ins w:id="391" w:author="Ericsson" w:date="2020-04-22T08:51:00Z">
              <w:r w:rsidR="00AA336A">
                <w:rPr>
                  <w:rFonts w:ascii="Arial" w:eastAsia="Times New Roman" w:hAnsi="Arial" w:cs="Arial"/>
                  <w:sz w:val="16"/>
                  <w:szCs w:val="16"/>
                  <w:lang w:eastAsia="en-GB"/>
                </w:rPr>
                <w:t>©</w:t>
              </w:r>
            </w:ins>
            <w:ins w:id="392" w:author="Huawei" w:date="2020-04-21T10:33:00Z">
              <w:r>
                <w:rPr>
                  <w:rFonts w:ascii="Arial" w:eastAsia="Times New Roman" w:hAnsi="Arial" w:cs="Arial"/>
                  <w:sz w:val="16"/>
                  <w:szCs w:val="16"/>
                  <w:lang w:eastAsia="en-GB"/>
                </w:rPr>
                <w:t>.</w:t>
              </w:r>
            </w:ins>
          </w:p>
          <w:p w14:paraId="195E12A1" w14:textId="77777777" w:rsidR="00FD2254" w:rsidRDefault="00FD2254" w:rsidP="00132548">
            <w:pPr>
              <w:spacing w:after="0"/>
              <w:rPr>
                <w:ins w:id="393" w:author="Huawei" w:date="2020-04-21T10:31:00Z"/>
                <w:rFonts w:ascii="Arial" w:eastAsia="Times New Roman" w:hAnsi="Arial" w:cs="Arial"/>
                <w:sz w:val="16"/>
                <w:szCs w:val="16"/>
                <w:lang w:eastAsia="en-GB"/>
              </w:rPr>
            </w:pPr>
          </w:p>
          <w:p w14:paraId="2A219801" w14:textId="4500EA85" w:rsidR="00FD2254" w:rsidRPr="001A20F4" w:rsidRDefault="00FD2254" w:rsidP="00FD2254">
            <w:pPr>
              <w:spacing w:after="0"/>
              <w:rPr>
                <w:ins w:id="394" w:author="Huawei" w:date="2020-04-21T10:22:00Z"/>
                <w:rFonts w:ascii="Arial" w:eastAsia="Times New Roman" w:hAnsi="Arial" w:cs="Arial"/>
                <w:sz w:val="16"/>
                <w:szCs w:val="16"/>
                <w:lang w:eastAsia="en-GB"/>
              </w:rPr>
            </w:pPr>
            <w:ins w:id="395" w:author="Huawei" w:date="2020-04-21T10:36:00Z">
              <w:r>
                <w:rPr>
                  <w:rFonts w:ascii="Arial" w:eastAsia="Times New Roman" w:hAnsi="Arial" w:cs="Arial"/>
                  <w:sz w:val="16"/>
                  <w:szCs w:val="16"/>
                  <w:lang w:eastAsia="en-GB"/>
                </w:rPr>
                <w:t>(c): do not really understand what is proposed.</w:t>
              </w:r>
            </w:ins>
          </w:p>
        </w:tc>
      </w:tr>
      <w:tr w:rsidR="00C37986" w:rsidRPr="003B3FDE" w14:paraId="2F424DED" w14:textId="77777777" w:rsidTr="008F3ADE">
        <w:trPr>
          <w:trHeight w:val="983"/>
          <w:ins w:id="396" w:author="Nokia" w:date="2020-04-21T22:55:00Z"/>
        </w:trPr>
        <w:tc>
          <w:tcPr>
            <w:tcW w:w="947" w:type="dxa"/>
            <w:shd w:val="clear" w:color="000000" w:fill="FFFFFF"/>
          </w:tcPr>
          <w:p w14:paraId="6F364377" w14:textId="785C9A93" w:rsidR="00C37986" w:rsidRDefault="00C37986" w:rsidP="00132548">
            <w:pPr>
              <w:spacing w:after="0"/>
              <w:rPr>
                <w:ins w:id="397" w:author="Nokia" w:date="2020-04-21T22:55:00Z"/>
                <w:rFonts w:ascii="Arial" w:eastAsia="Times New Roman" w:hAnsi="Arial" w:cs="Arial"/>
                <w:sz w:val="16"/>
                <w:szCs w:val="16"/>
                <w:lang w:eastAsia="en-GB"/>
              </w:rPr>
            </w:pPr>
            <w:ins w:id="398" w:author="Nokia" w:date="2020-04-21T22:55:00Z">
              <w:r>
                <w:rPr>
                  <w:rFonts w:ascii="Arial" w:eastAsia="Times New Roman" w:hAnsi="Arial" w:cs="Arial"/>
                  <w:sz w:val="16"/>
                  <w:szCs w:val="16"/>
                  <w:lang w:eastAsia="en-GB"/>
                </w:rPr>
                <w:lastRenderedPageBreak/>
                <w:t>Nokia</w:t>
              </w:r>
            </w:ins>
          </w:p>
        </w:tc>
        <w:tc>
          <w:tcPr>
            <w:tcW w:w="1061" w:type="dxa"/>
            <w:shd w:val="clear" w:color="auto" w:fill="auto"/>
          </w:tcPr>
          <w:p w14:paraId="0FC70D7E" w14:textId="2287613E" w:rsidR="00C37986" w:rsidRDefault="00C37986" w:rsidP="00FD2254">
            <w:pPr>
              <w:spacing w:after="0"/>
              <w:rPr>
                <w:ins w:id="399" w:author="Nokia" w:date="2020-04-21T22:55:00Z"/>
                <w:rFonts w:ascii="Arial" w:eastAsia="Times New Roman" w:hAnsi="Arial" w:cs="Arial"/>
                <w:sz w:val="16"/>
                <w:szCs w:val="16"/>
                <w:lang w:eastAsia="en-GB"/>
              </w:rPr>
            </w:pPr>
            <w:ins w:id="400" w:author="Nokia" w:date="2020-04-21T22:57:00Z">
              <w:r>
                <w:rPr>
                  <w:rFonts w:ascii="Arial" w:eastAsia="Times New Roman" w:hAnsi="Arial" w:cs="Arial"/>
                  <w:sz w:val="16"/>
                  <w:szCs w:val="16"/>
                  <w:lang w:eastAsia="en-GB"/>
                </w:rPr>
                <w:t>No</w:t>
              </w:r>
            </w:ins>
          </w:p>
        </w:tc>
        <w:tc>
          <w:tcPr>
            <w:tcW w:w="7773" w:type="dxa"/>
            <w:shd w:val="clear" w:color="000000" w:fill="FFFFFF"/>
          </w:tcPr>
          <w:p w14:paraId="625D458E" w14:textId="304139F6" w:rsidR="00C37986" w:rsidRDefault="00C37986" w:rsidP="00132548">
            <w:pPr>
              <w:spacing w:after="0"/>
              <w:rPr>
                <w:ins w:id="401" w:author="Nokia" w:date="2020-04-21T22:55:00Z"/>
                <w:rFonts w:ascii="Arial" w:eastAsia="Times New Roman" w:hAnsi="Arial" w:cs="Arial"/>
                <w:sz w:val="16"/>
                <w:szCs w:val="16"/>
                <w:lang w:eastAsia="en-GB"/>
              </w:rPr>
            </w:pPr>
            <w:ins w:id="402" w:author="Nokia" w:date="2020-04-21T22:56:00Z">
              <w:r>
                <w:rPr>
                  <w:rFonts w:ascii="Arial" w:eastAsia="Times New Roman" w:hAnsi="Arial" w:cs="Arial"/>
                  <w:sz w:val="16"/>
                  <w:szCs w:val="16"/>
                  <w:lang w:eastAsia="en-GB"/>
                </w:rPr>
                <w:t>It is  not clear whether proposal is to include the CEL in the reports. If it is to be reported the benefit is not clear.</w:t>
              </w:r>
            </w:ins>
          </w:p>
        </w:tc>
      </w:tr>
      <w:tr w:rsidR="00AA336A" w:rsidRPr="003B3FDE" w14:paraId="020A6BFD" w14:textId="77777777" w:rsidTr="008F3ADE">
        <w:trPr>
          <w:trHeight w:val="983"/>
          <w:ins w:id="403" w:author="Ericsson" w:date="2020-04-22T08:50:00Z"/>
        </w:trPr>
        <w:tc>
          <w:tcPr>
            <w:tcW w:w="947" w:type="dxa"/>
            <w:shd w:val="clear" w:color="000000" w:fill="FFFFFF"/>
          </w:tcPr>
          <w:p w14:paraId="1AD6AF29" w14:textId="35EE3FB9" w:rsidR="00AA336A" w:rsidRDefault="00AA336A" w:rsidP="00132548">
            <w:pPr>
              <w:spacing w:after="0"/>
              <w:rPr>
                <w:ins w:id="404" w:author="Ericsson" w:date="2020-04-22T08:50:00Z"/>
                <w:rFonts w:ascii="Arial" w:eastAsia="Times New Roman" w:hAnsi="Arial" w:cs="Arial"/>
                <w:sz w:val="16"/>
                <w:szCs w:val="16"/>
                <w:lang w:eastAsia="en-GB"/>
              </w:rPr>
            </w:pPr>
            <w:ins w:id="405" w:author="Ericsson" w:date="2020-04-22T08:50:00Z">
              <w:r>
                <w:rPr>
                  <w:rFonts w:ascii="Arial" w:eastAsia="Times New Roman" w:hAnsi="Arial" w:cs="Arial"/>
                  <w:sz w:val="16"/>
                  <w:szCs w:val="16"/>
                  <w:lang w:eastAsia="en-GB"/>
                </w:rPr>
                <w:t>E</w:t>
              </w:r>
            </w:ins>
            <w:ins w:id="406" w:author="Ericsson" w:date="2020-04-22T08:51:00Z">
              <w:r>
                <w:rPr>
                  <w:rFonts w:ascii="Arial" w:eastAsia="Times New Roman" w:hAnsi="Arial" w:cs="Arial"/>
                  <w:sz w:val="16"/>
                  <w:szCs w:val="16"/>
                  <w:lang w:eastAsia="en-GB"/>
                </w:rPr>
                <w:t>ricsson</w:t>
              </w:r>
            </w:ins>
          </w:p>
        </w:tc>
        <w:tc>
          <w:tcPr>
            <w:tcW w:w="1061" w:type="dxa"/>
            <w:shd w:val="clear" w:color="auto" w:fill="auto"/>
          </w:tcPr>
          <w:p w14:paraId="390A733D" w14:textId="3B4A3FD0" w:rsidR="00AA336A" w:rsidRDefault="00AA336A" w:rsidP="00FD2254">
            <w:pPr>
              <w:spacing w:after="0"/>
              <w:rPr>
                <w:ins w:id="407" w:author="Ericsson" w:date="2020-04-22T08:50:00Z"/>
                <w:rFonts w:ascii="Arial" w:eastAsia="Times New Roman" w:hAnsi="Arial" w:cs="Arial"/>
                <w:sz w:val="16"/>
                <w:szCs w:val="16"/>
                <w:lang w:eastAsia="en-GB"/>
              </w:rPr>
            </w:pPr>
            <w:ins w:id="408" w:author="Ericsson" w:date="2020-04-22T08:51:00Z">
              <w:r>
                <w:rPr>
                  <w:rFonts w:ascii="Arial" w:eastAsia="Times New Roman" w:hAnsi="Arial" w:cs="Arial"/>
                  <w:sz w:val="16"/>
                  <w:szCs w:val="16"/>
                  <w:lang w:eastAsia="en-GB"/>
                </w:rPr>
                <w:t>Yes</w:t>
              </w:r>
            </w:ins>
          </w:p>
        </w:tc>
        <w:tc>
          <w:tcPr>
            <w:tcW w:w="7773" w:type="dxa"/>
            <w:shd w:val="clear" w:color="000000" w:fill="FFFFFF"/>
          </w:tcPr>
          <w:p w14:paraId="2093D973" w14:textId="11B6823E" w:rsidR="00AA336A" w:rsidRDefault="00AA336A" w:rsidP="00132548">
            <w:pPr>
              <w:spacing w:after="0"/>
              <w:rPr>
                <w:ins w:id="409" w:author="Ericsson" w:date="2020-04-22T09:00:00Z"/>
                <w:rFonts w:ascii="Arial" w:eastAsia="Times New Roman" w:hAnsi="Arial" w:cs="Arial"/>
                <w:sz w:val="16"/>
                <w:szCs w:val="16"/>
                <w:lang w:eastAsia="en-GB"/>
              </w:rPr>
            </w:pPr>
            <w:ins w:id="410" w:author="Ericsson" w:date="2020-04-22T08:51:00Z">
              <w:r>
                <w:rPr>
                  <w:rFonts w:ascii="Arial" w:eastAsia="Times New Roman" w:hAnsi="Arial" w:cs="Arial"/>
                  <w:sz w:val="16"/>
                  <w:szCs w:val="16"/>
                  <w:lang w:eastAsia="en-GB"/>
                </w:rPr>
                <w:t>Agree with Huawei that it should be NPRACH level</w:t>
              </w:r>
            </w:ins>
            <w:ins w:id="411" w:author="Ericsson" w:date="2020-04-22T08:54:00Z">
              <w:r>
                <w:rPr>
                  <w:rFonts w:ascii="Arial" w:eastAsia="Times New Roman" w:hAnsi="Arial" w:cs="Arial"/>
                  <w:sz w:val="16"/>
                  <w:szCs w:val="16"/>
                  <w:lang w:eastAsia="en-GB"/>
                </w:rPr>
                <w:t xml:space="preserve">. </w:t>
              </w:r>
            </w:ins>
            <w:ins w:id="412" w:author="Ericsson" w:date="2020-04-22T08:57:00Z">
              <w:r>
                <w:rPr>
                  <w:rFonts w:ascii="Arial" w:eastAsia="Times New Roman" w:hAnsi="Arial" w:cs="Arial"/>
                  <w:sz w:val="16"/>
                  <w:szCs w:val="16"/>
                  <w:lang w:eastAsia="en-GB"/>
                </w:rPr>
                <w:t xml:space="preserve">NPRACH level </w:t>
              </w:r>
            </w:ins>
            <w:ins w:id="413" w:author="Ericsson" w:date="2020-04-22T08:58:00Z">
              <w:r>
                <w:rPr>
                  <w:rFonts w:ascii="Arial" w:eastAsia="Times New Roman" w:hAnsi="Arial" w:cs="Arial"/>
                  <w:sz w:val="16"/>
                  <w:szCs w:val="16"/>
                  <w:lang w:eastAsia="en-GB"/>
                </w:rPr>
                <w:t xml:space="preserve">based </w:t>
              </w:r>
            </w:ins>
            <w:ins w:id="414" w:author="Ericsson" w:date="2020-04-22T08:59:00Z">
              <w:r w:rsidR="005D5879">
                <w:rPr>
                  <w:rFonts w:ascii="Arial" w:eastAsia="Times New Roman" w:hAnsi="Arial" w:cs="Arial"/>
                  <w:sz w:val="16"/>
                  <w:szCs w:val="16"/>
                  <w:lang w:eastAsia="en-GB"/>
                </w:rPr>
                <w:t>upon</w:t>
              </w:r>
            </w:ins>
            <w:ins w:id="415" w:author="Ericsson" w:date="2020-04-22T08:58:00Z">
              <w:r>
                <w:rPr>
                  <w:rFonts w:ascii="Arial" w:eastAsia="Times New Roman" w:hAnsi="Arial" w:cs="Arial"/>
                  <w:sz w:val="16"/>
                  <w:szCs w:val="16"/>
                  <w:lang w:eastAsia="en-GB"/>
                </w:rPr>
                <w:t xml:space="preserve"> NRSRP threshold may change. </w:t>
              </w:r>
            </w:ins>
            <w:ins w:id="416" w:author="Ericsson" w:date="2020-04-22T08:59:00Z">
              <w:r w:rsidR="005D5879">
                <w:rPr>
                  <w:rFonts w:ascii="Arial" w:eastAsia="Times New Roman" w:hAnsi="Arial" w:cs="Arial"/>
                  <w:sz w:val="16"/>
                  <w:szCs w:val="16"/>
                  <w:lang w:eastAsia="en-GB"/>
                </w:rPr>
                <w:t>It will not be constant. The operator may not do the post processing immediately. In such cases, the reported NPRACH Level al</w:t>
              </w:r>
            </w:ins>
            <w:ins w:id="417" w:author="Ericsson" w:date="2020-04-22T09:00:00Z">
              <w:r w:rsidR="005D5879">
                <w:rPr>
                  <w:rFonts w:ascii="Arial" w:eastAsia="Times New Roman" w:hAnsi="Arial" w:cs="Arial"/>
                  <w:sz w:val="16"/>
                  <w:szCs w:val="16"/>
                  <w:lang w:eastAsia="en-GB"/>
                </w:rPr>
                <w:t>ong with NRS</w:t>
              </w:r>
            </w:ins>
            <w:ins w:id="418" w:author="Ericsson" w:date="2020-04-22T09:03:00Z">
              <w:r w:rsidR="00D75A0F">
                <w:rPr>
                  <w:rFonts w:ascii="Arial" w:eastAsia="Times New Roman" w:hAnsi="Arial" w:cs="Arial"/>
                  <w:sz w:val="16"/>
                  <w:szCs w:val="16"/>
                  <w:lang w:eastAsia="en-GB"/>
                </w:rPr>
                <w:t>R</w:t>
              </w:r>
            </w:ins>
            <w:ins w:id="419" w:author="Ericsson" w:date="2020-04-22T09:00:00Z">
              <w:r w:rsidR="005D5879">
                <w:rPr>
                  <w:rFonts w:ascii="Arial" w:eastAsia="Times New Roman" w:hAnsi="Arial" w:cs="Arial"/>
                  <w:sz w:val="16"/>
                  <w:szCs w:val="16"/>
                  <w:lang w:eastAsia="en-GB"/>
                </w:rPr>
                <w:t>P is beneficial.</w:t>
              </w:r>
            </w:ins>
          </w:p>
          <w:p w14:paraId="0C2D3B96" w14:textId="77777777" w:rsidR="005D5879" w:rsidRDefault="005D5879" w:rsidP="00132548">
            <w:pPr>
              <w:spacing w:after="0"/>
              <w:rPr>
                <w:ins w:id="420" w:author="Ericsson" w:date="2020-04-22T09:00:00Z"/>
                <w:rFonts w:ascii="Arial" w:eastAsia="Times New Roman" w:hAnsi="Arial" w:cs="Arial"/>
                <w:sz w:val="16"/>
                <w:szCs w:val="16"/>
                <w:lang w:eastAsia="en-GB"/>
              </w:rPr>
            </w:pPr>
          </w:p>
          <w:p w14:paraId="4B895D7C" w14:textId="229D9053" w:rsidR="005D5879" w:rsidRDefault="005D5879" w:rsidP="00132548">
            <w:pPr>
              <w:spacing w:after="0"/>
              <w:rPr>
                <w:ins w:id="421" w:author="Ericsson" w:date="2020-04-22T09:01:00Z"/>
                <w:rFonts w:ascii="Arial" w:eastAsia="Times New Roman" w:hAnsi="Arial" w:cs="Arial"/>
                <w:sz w:val="16"/>
                <w:szCs w:val="16"/>
                <w:lang w:eastAsia="en-GB"/>
              </w:rPr>
            </w:pPr>
            <w:ins w:id="422" w:author="Ericsson" w:date="2020-04-22T09:00:00Z">
              <w:r>
                <w:rPr>
                  <w:rFonts w:ascii="Arial" w:eastAsia="Times New Roman" w:hAnsi="Arial" w:cs="Arial"/>
                  <w:sz w:val="16"/>
                  <w:szCs w:val="16"/>
                  <w:lang w:eastAsia="en-GB"/>
                </w:rPr>
                <w:t>The objective of c) is to identify if the UE was moving between different NRSP thresholds</w:t>
              </w:r>
            </w:ins>
            <w:ins w:id="423" w:author="Ericsson" w:date="2020-04-22T09:02:00Z">
              <w:r w:rsidR="00D75A0F">
                <w:rPr>
                  <w:rFonts w:ascii="Arial" w:eastAsia="Times New Roman" w:hAnsi="Arial" w:cs="Arial"/>
                  <w:sz w:val="16"/>
                  <w:szCs w:val="16"/>
                  <w:lang w:eastAsia="en-GB"/>
                </w:rPr>
                <w:t xml:space="preserve"> in such case</w:t>
              </w:r>
            </w:ins>
            <w:ins w:id="424" w:author="Ericsson" w:date="2020-04-22T09:01:00Z">
              <w:r>
                <w:rPr>
                  <w:rFonts w:ascii="Arial" w:eastAsia="Times New Roman" w:hAnsi="Arial" w:cs="Arial"/>
                  <w:sz w:val="16"/>
                  <w:szCs w:val="16"/>
                  <w:lang w:eastAsia="en-GB"/>
                </w:rPr>
                <w:t xml:space="preserve"> multiple source NRS</w:t>
              </w:r>
            </w:ins>
            <w:ins w:id="425" w:author="Ericsson" w:date="2020-04-22T09:03:00Z">
              <w:r w:rsidR="00D75A0F">
                <w:rPr>
                  <w:rFonts w:ascii="Arial" w:eastAsia="Times New Roman" w:hAnsi="Arial" w:cs="Arial"/>
                  <w:sz w:val="16"/>
                  <w:szCs w:val="16"/>
                  <w:lang w:eastAsia="en-GB"/>
                </w:rPr>
                <w:t>R</w:t>
              </w:r>
            </w:ins>
            <w:ins w:id="426" w:author="Ericsson" w:date="2020-04-22T09:01:00Z">
              <w:r>
                <w:rPr>
                  <w:rFonts w:ascii="Arial" w:eastAsia="Times New Roman" w:hAnsi="Arial" w:cs="Arial"/>
                  <w:sz w:val="16"/>
                  <w:szCs w:val="16"/>
                  <w:lang w:eastAsia="en-GB"/>
                </w:rPr>
                <w:t>P result can be stored rather than just one.</w:t>
              </w:r>
            </w:ins>
          </w:p>
          <w:p w14:paraId="60F3BF9A" w14:textId="3123F561" w:rsidR="005D5879" w:rsidRDefault="005D5879" w:rsidP="00132548">
            <w:pPr>
              <w:spacing w:after="0"/>
              <w:rPr>
                <w:ins w:id="427" w:author="Ericsson" w:date="2020-04-22T08:50:00Z"/>
                <w:rFonts w:ascii="Arial" w:eastAsia="Times New Roman" w:hAnsi="Arial" w:cs="Arial"/>
                <w:sz w:val="16"/>
                <w:szCs w:val="16"/>
                <w:lang w:eastAsia="en-GB"/>
              </w:rPr>
            </w:pPr>
            <w:ins w:id="428" w:author="Ericsson" w:date="2020-04-22T09:00:00Z">
              <w:r>
                <w:rPr>
                  <w:rFonts w:ascii="Arial" w:eastAsia="Times New Roman" w:hAnsi="Arial" w:cs="Arial"/>
                  <w:sz w:val="16"/>
                  <w:szCs w:val="16"/>
                  <w:lang w:eastAsia="en-GB"/>
                </w:rPr>
                <w:t xml:space="preserve"> </w:t>
              </w:r>
            </w:ins>
          </w:p>
        </w:tc>
      </w:tr>
      <w:tr w:rsidR="00944D75" w:rsidRPr="003B3FDE" w14:paraId="5927F044" w14:textId="77777777" w:rsidTr="008F3ADE">
        <w:trPr>
          <w:trHeight w:val="983"/>
          <w:ins w:id="429" w:author="Jie Jie4 Shi" w:date="2020-04-22T15:16:00Z"/>
        </w:trPr>
        <w:tc>
          <w:tcPr>
            <w:tcW w:w="947" w:type="dxa"/>
            <w:shd w:val="clear" w:color="000000" w:fill="FFFFFF"/>
          </w:tcPr>
          <w:p w14:paraId="3285EB58" w14:textId="5C938922" w:rsidR="00944D75" w:rsidRPr="0052139E" w:rsidRDefault="00944D75" w:rsidP="00132548">
            <w:pPr>
              <w:spacing w:after="0"/>
              <w:rPr>
                <w:ins w:id="430" w:author="Jie Jie4 Shi" w:date="2020-04-22T15:16:00Z"/>
                <w:rFonts w:ascii="Arial" w:eastAsia="宋体" w:hAnsi="Arial" w:cs="Arial"/>
                <w:sz w:val="16"/>
                <w:szCs w:val="16"/>
                <w:lang w:eastAsia="zh-CN"/>
              </w:rPr>
            </w:pPr>
            <w:ins w:id="431" w:author="Jie Jie4 Shi" w:date="2020-04-22T15:16:00Z">
              <w:r>
                <w:rPr>
                  <w:rFonts w:ascii="Arial" w:eastAsia="宋体" w:hAnsi="Arial" w:cs="Arial" w:hint="eastAsia"/>
                  <w:sz w:val="16"/>
                  <w:szCs w:val="16"/>
                  <w:lang w:eastAsia="zh-CN"/>
                </w:rPr>
                <w:t>L</w:t>
              </w:r>
              <w:r>
                <w:rPr>
                  <w:rFonts w:ascii="Arial" w:eastAsia="宋体" w:hAnsi="Arial" w:cs="Arial"/>
                  <w:sz w:val="16"/>
                  <w:szCs w:val="16"/>
                  <w:lang w:eastAsia="zh-CN"/>
                </w:rPr>
                <w:t>enovo</w:t>
              </w:r>
            </w:ins>
          </w:p>
        </w:tc>
        <w:tc>
          <w:tcPr>
            <w:tcW w:w="1061" w:type="dxa"/>
            <w:shd w:val="clear" w:color="auto" w:fill="auto"/>
          </w:tcPr>
          <w:p w14:paraId="56A259D2" w14:textId="59B5FFFC" w:rsidR="00944D75" w:rsidRPr="0052139E" w:rsidRDefault="003E3F2B" w:rsidP="00FD2254">
            <w:pPr>
              <w:spacing w:after="0"/>
              <w:rPr>
                <w:ins w:id="432" w:author="Jie Jie4 Shi" w:date="2020-04-22T15:16:00Z"/>
                <w:rFonts w:ascii="Arial" w:eastAsia="宋体" w:hAnsi="Arial" w:cs="Arial"/>
                <w:sz w:val="16"/>
                <w:szCs w:val="16"/>
                <w:lang w:eastAsia="zh-CN"/>
              </w:rPr>
            </w:pPr>
            <w:ins w:id="433" w:author="Jie Jie4 Shi" w:date="2020-04-22T15:40:00Z">
              <w:r>
                <w:rPr>
                  <w:rFonts w:ascii="Arial" w:eastAsia="宋体" w:hAnsi="Arial" w:cs="Arial"/>
                  <w:sz w:val="16"/>
                  <w:szCs w:val="16"/>
                  <w:lang w:eastAsia="zh-CN"/>
                </w:rPr>
                <w:t>Y</w:t>
              </w:r>
            </w:ins>
            <w:ins w:id="434" w:author="Jie Jie4 Shi" w:date="2020-04-22T15:16:00Z">
              <w:r w:rsidR="00944D75">
                <w:rPr>
                  <w:rFonts w:ascii="Arial" w:eastAsia="宋体" w:hAnsi="Arial" w:cs="Arial"/>
                  <w:sz w:val="16"/>
                  <w:szCs w:val="16"/>
                  <w:lang w:eastAsia="zh-CN"/>
                </w:rPr>
                <w:t>es</w:t>
              </w:r>
            </w:ins>
            <w:ins w:id="435" w:author="Jie Jie4 Shi" w:date="2020-04-22T15:55:00Z">
              <w:r w:rsidR="00622E95">
                <w:rPr>
                  <w:rFonts w:ascii="Arial" w:eastAsia="宋体" w:hAnsi="Arial" w:cs="Arial"/>
                  <w:sz w:val="16"/>
                  <w:szCs w:val="16"/>
                  <w:lang w:eastAsia="zh-CN"/>
                </w:rPr>
                <w:t xml:space="preserve"> to (a)</w:t>
              </w:r>
            </w:ins>
          </w:p>
        </w:tc>
        <w:tc>
          <w:tcPr>
            <w:tcW w:w="7773" w:type="dxa"/>
            <w:shd w:val="clear" w:color="000000" w:fill="FFFFFF"/>
          </w:tcPr>
          <w:p w14:paraId="275132B2" w14:textId="1758E8CF" w:rsidR="00622E95" w:rsidRDefault="005C2719" w:rsidP="00132548">
            <w:pPr>
              <w:spacing w:after="0"/>
              <w:rPr>
                <w:ins w:id="436" w:author="Jie Jie4 Shi" w:date="2020-04-22T15:57:00Z"/>
                <w:rFonts w:ascii="Arial" w:eastAsia="宋体" w:hAnsi="Arial" w:cs="Arial"/>
                <w:sz w:val="16"/>
                <w:szCs w:val="16"/>
                <w:lang w:eastAsia="zh-CN"/>
              </w:rPr>
            </w:pPr>
            <w:ins w:id="437" w:author="Jie Jie4 Shi" w:date="2020-04-22T15:53:00Z">
              <w:r>
                <w:rPr>
                  <w:rFonts w:ascii="Arial" w:eastAsia="宋体" w:hAnsi="Arial" w:cs="Arial"/>
                  <w:sz w:val="16"/>
                  <w:szCs w:val="16"/>
                  <w:lang w:eastAsia="zh-CN"/>
                </w:rPr>
                <w:t>The CE level reporting</w:t>
              </w:r>
            </w:ins>
            <w:ins w:id="438" w:author="Jie Jie4 Shi" w:date="2020-04-22T15:54:00Z">
              <w:r w:rsidR="00622E95">
                <w:rPr>
                  <w:rFonts w:ascii="Arial" w:eastAsia="宋体" w:hAnsi="Arial" w:cs="Arial"/>
                  <w:sz w:val="16"/>
                  <w:szCs w:val="16"/>
                  <w:lang w:eastAsia="zh-CN"/>
                </w:rPr>
                <w:t xml:space="preserve"> is beneficial for </w:t>
              </w:r>
            </w:ins>
            <w:ins w:id="439" w:author="Jie Jie4 Shi" w:date="2020-04-22T15:53:00Z">
              <w:r w:rsidR="00622E95">
                <w:rPr>
                  <w:rFonts w:ascii="Arial" w:eastAsia="宋体" w:hAnsi="Arial" w:cs="Arial"/>
                  <w:sz w:val="16"/>
                  <w:szCs w:val="16"/>
                  <w:lang w:eastAsia="zh-CN"/>
                </w:rPr>
                <w:t xml:space="preserve">network </w:t>
              </w:r>
            </w:ins>
            <w:ins w:id="440" w:author="Jie Jie4 Shi" w:date="2020-04-22T15:54:00Z">
              <w:r w:rsidR="00622E95">
                <w:rPr>
                  <w:rFonts w:ascii="Arial" w:eastAsia="宋体" w:hAnsi="Arial" w:cs="Arial"/>
                  <w:sz w:val="16"/>
                  <w:szCs w:val="16"/>
                  <w:lang w:eastAsia="zh-CN"/>
                </w:rPr>
                <w:t>SO</w:t>
              </w:r>
            </w:ins>
            <w:ins w:id="441" w:author="Jie Jie4 Shi" w:date="2020-04-22T15:56:00Z">
              <w:r w:rsidR="00622E95">
                <w:rPr>
                  <w:rFonts w:ascii="Arial" w:eastAsia="宋体" w:hAnsi="Arial" w:cs="Arial"/>
                  <w:sz w:val="16"/>
                  <w:szCs w:val="16"/>
                  <w:lang w:eastAsia="zh-CN"/>
                </w:rPr>
                <w:t>N</w:t>
              </w:r>
            </w:ins>
            <w:ins w:id="442" w:author="Jie Jie4 Shi" w:date="2020-04-22T15:57:00Z">
              <w:r w:rsidR="00622E95">
                <w:rPr>
                  <w:rFonts w:ascii="Arial" w:eastAsia="宋体" w:hAnsi="Arial" w:cs="Arial"/>
                  <w:sz w:val="16"/>
                  <w:szCs w:val="16"/>
                  <w:lang w:eastAsia="zh-CN"/>
                </w:rPr>
                <w:t>.</w:t>
              </w:r>
            </w:ins>
          </w:p>
          <w:p w14:paraId="16CECFE1" w14:textId="77777777" w:rsidR="00622E95" w:rsidRDefault="00622E95" w:rsidP="00132548">
            <w:pPr>
              <w:spacing w:after="0"/>
              <w:rPr>
                <w:ins w:id="443" w:author="Jie Jie4 Shi" w:date="2020-04-22T15:58:00Z"/>
                <w:rFonts w:ascii="Arial" w:eastAsia="宋体" w:hAnsi="Arial" w:cs="Arial"/>
                <w:sz w:val="16"/>
                <w:szCs w:val="16"/>
                <w:lang w:eastAsia="zh-CN"/>
              </w:rPr>
            </w:pPr>
            <w:ins w:id="444" w:author="Jie Jie4 Shi" w:date="2020-04-22T15:57:00Z">
              <w:r>
                <w:rPr>
                  <w:rFonts w:ascii="Arial" w:eastAsia="宋体" w:hAnsi="Arial" w:cs="Arial"/>
                  <w:sz w:val="16"/>
                  <w:szCs w:val="16"/>
                  <w:lang w:eastAsia="zh-CN"/>
                </w:rPr>
                <w:t xml:space="preserve">For (a), it could </w:t>
              </w:r>
            </w:ins>
            <w:ins w:id="445" w:author="Jie Jie4 Shi" w:date="2020-04-22T15:58:00Z">
              <w:r>
                <w:rPr>
                  <w:rFonts w:ascii="Arial" w:eastAsia="宋体" w:hAnsi="Arial" w:cs="Arial"/>
                  <w:sz w:val="16"/>
                  <w:szCs w:val="16"/>
                  <w:lang w:eastAsia="zh-CN"/>
                </w:rPr>
                <w:t xml:space="preserve">make </w:t>
              </w:r>
            </w:ins>
            <w:ins w:id="446" w:author="Jie Jie4 Shi" w:date="2020-04-22T15:57:00Z">
              <w:r>
                <w:rPr>
                  <w:rFonts w:ascii="Arial" w:eastAsia="宋体" w:hAnsi="Arial" w:cs="Arial"/>
                  <w:sz w:val="16"/>
                  <w:szCs w:val="16"/>
                  <w:lang w:eastAsia="zh-CN"/>
                </w:rPr>
                <w:t xml:space="preserve">network understand in which CE range of </w:t>
              </w:r>
            </w:ins>
            <w:ins w:id="447" w:author="Jie Jie4 Shi" w:date="2020-04-22T15:58:00Z">
              <w:r>
                <w:rPr>
                  <w:rFonts w:ascii="Arial" w:eastAsia="宋体" w:hAnsi="Arial" w:cs="Arial"/>
                  <w:sz w:val="16"/>
                  <w:szCs w:val="16"/>
                  <w:lang w:eastAsia="zh-CN"/>
                </w:rPr>
                <w:t xml:space="preserve">last serving </w:t>
              </w:r>
            </w:ins>
            <w:ins w:id="448" w:author="Jie Jie4 Shi" w:date="2020-04-22T15:57:00Z">
              <w:r>
                <w:rPr>
                  <w:rFonts w:ascii="Arial" w:eastAsia="宋体" w:hAnsi="Arial" w:cs="Arial"/>
                  <w:sz w:val="16"/>
                  <w:szCs w:val="16"/>
                  <w:lang w:eastAsia="zh-CN"/>
                </w:rPr>
                <w:t xml:space="preserve">cell </w:t>
              </w:r>
            </w:ins>
            <w:ins w:id="449" w:author="Jie Jie4 Shi" w:date="2020-04-22T15:58:00Z">
              <w:r>
                <w:rPr>
                  <w:rFonts w:ascii="Arial" w:eastAsia="宋体" w:hAnsi="Arial" w:cs="Arial"/>
                  <w:sz w:val="16"/>
                  <w:szCs w:val="16"/>
                  <w:lang w:eastAsia="zh-CN"/>
                </w:rPr>
                <w:t>the UE RLF happened.</w:t>
              </w:r>
            </w:ins>
          </w:p>
          <w:p w14:paraId="2D5CB8BD" w14:textId="44603E5F" w:rsidR="00622E95" w:rsidRPr="0052139E" w:rsidRDefault="00622E95" w:rsidP="00132548">
            <w:pPr>
              <w:spacing w:after="0"/>
              <w:rPr>
                <w:ins w:id="450" w:author="Jie Jie4 Shi" w:date="2020-04-22T15:16:00Z"/>
                <w:rFonts w:ascii="Arial" w:eastAsia="宋体" w:hAnsi="Arial" w:cs="Arial"/>
                <w:sz w:val="16"/>
                <w:szCs w:val="16"/>
                <w:lang w:eastAsia="zh-CN"/>
              </w:rPr>
            </w:pPr>
            <w:ins w:id="451" w:author="Jie Jie4 Shi" w:date="2020-04-22T15:58:00Z">
              <w:r>
                <w:rPr>
                  <w:rFonts w:ascii="Arial" w:eastAsia="宋体" w:hAnsi="Arial" w:cs="Arial" w:hint="eastAsia"/>
                  <w:sz w:val="16"/>
                  <w:szCs w:val="16"/>
                  <w:lang w:eastAsia="zh-CN"/>
                </w:rPr>
                <w:t>F</w:t>
              </w:r>
              <w:r>
                <w:rPr>
                  <w:rFonts w:ascii="Arial" w:eastAsia="宋体" w:hAnsi="Arial" w:cs="Arial"/>
                  <w:sz w:val="16"/>
                  <w:szCs w:val="16"/>
                  <w:lang w:eastAsia="zh-CN"/>
                </w:rPr>
                <w:t>or (b)-(d), it is comple</w:t>
              </w:r>
            </w:ins>
            <w:ins w:id="452" w:author="Jie Jie4 Shi" w:date="2020-04-22T15:59:00Z">
              <w:r>
                <w:rPr>
                  <w:rFonts w:ascii="Arial" w:eastAsia="宋体" w:hAnsi="Arial" w:cs="Arial"/>
                  <w:sz w:val="16"/>
                  <w:szCs w:val="16"/>
                  <w:lang w:eastAsia="zh-CN"/>
                </w:rPr>
                <w:t>x and maybe corner case. If CE level has to be reported, we p</w:t>
              </w:r>
            </w:ins>
            <w:ins w:id="453" w:author="Jie Jie4 Shi" w:date="2020-04-22T16:00:00Z">
              <w:r>
                <w:rPr>
                  <w:rFonts w:ascii="Arial" w:eastAsia="宋体" w:hAnsi="Arial" w:cs="Arial"/>
                  <w:sz w:val="16"/>
                  <w:szCs w:val="16"/>
                  <w:lang w:eastAsia="zh-CN"/>
                </w:rPr>
                <w:t xml:space="preserve">refer the CE level of serving cell and target cell </w:t>
              </w:r>
            </w:ins>
            <w:ins w:id="454" w:author="Jie Jie4 Shi" w:date="2020-04-22T16:01:00Z">
              <w:r>
                <w:rPr>
                  <w:rFonts w:ascii="Arial" w:eastAsia="宋体" w:hAnsi="Arial" w:cs="Arial"/>
                  <w:sz w:val="16"/>
                  <w:szCs w:val="16"/>
                  <w:lang w:eastAsia="zh-CN"/>
                </w:rPr>
                <w:t xml:space="preserve">is reported </w:t>
              </w:r>
            </w:ins>
            <w:ins w:id="455" w:author="Jie Jie4 Shi" w:date="2020-04-22T16:00:00Z">
              <w:r>
                <w:rPr>
                  <w:rFonts w:ascii="Arial" w:eastAsia="宋体" w:hAnsi="Arial" w:cs="Arial"/>
                  <w:sz w:val="16"/>
                  <w:szCs w:val="16"/>
                  <w:lang w:eastAsia="zh-CN"/>
                </w:rPr>
                <w:t>once the ANR measurement is finished</w:t>
              </w:r>
            </w:ins>
          </w:p>
        </w:tc>
      </w:tr>
      <w:tr w:rsidR="00694C8E" w:rsidRPr="003B3FDE" w14:paraId="16E8A42F" w14:textId="77777777" w:rsidTr="008F3ADE">
        <w:trPr>
          <w:trHeight w:val="983"/>
          <w:ins w:id="456" w:author="Ericsson" w:date="2020-04-22T11:05:00Z"/>
        </w:trPr>
        <w:tc>
          <w:tcPr>
            <w:tcW w:w="947" w:type="dxa"/>
            <w:shd w:val="clear" w:color="000000" w:fill="FFFFFF"/>
          </w:tcPr>
          <w:p w14:paraId="1D8D15FD" w14:textId="3A399AB5" w:rsidR="00694C8E" w:rsidRDefault="00694C8E" w:rsidP="00132548">
            <w:pPr>
              <w:spacing w:after="0"/>
              <w:rPr>
                <w:ins w:id="457" w:author="Ericsson" w:date="2020-04-22T11:05:00Z"/>
                <w:rFonts w:ascii="Arial" w:eastAsia="宋体" w:hAnsi="Arial" w:cs="Arial"/>
                <w:sz w:val="16"/>
                <w:szCs w:val="16"/>
                <w:lang w:eastAsia="zh-CN"/>
              </w:rPr>
            </w:pPr>
            <w:ins w:id="458" w:author="Ericsson" w:date="2020-04-22T11:05:00Z">
              <w:r>
                <w:rPr>
                  <w:rFonts w:ascii="Arial" w:eastAsia="宋体" w:hAnsi="Arial" w:cs="Arial"/>
                  <w:sz w:val="16"/>
                  <w:szCs w:val="16"/>
                  <w:lang w:eastAsia="zh-CN"/>
                </w:rPr>
                <w:t>Ericsson</w:t>
              </w:r>
            </w:ins>
          </w:p>
        </w:tc>
        <w:tc>
          <w:tcPr>
            <w:tcW w:w="1061" w:type="dxa"/>
            <w:shd w:val="clear" w:color="auto" w:fill="auto"/>
          </w:tcPr>
          <w:p w14:paraId="489156AA" w14:textId="77777777" w:rsidR="00694C8E" w:rsidRDefault="00694C8E" w:rsidP="00FD2254">
            <w:pPr>
              <w:spacing w:after="0"/>
              <w:rPr>
                <w:ins w:id="459" w:author="Ericsson" w:date="2020-04-22T11:05:00Z"/>
                <w:rFonts w:ascii="Arial" w:eastAsia="宋体" w:hAnsi="Arial" w:cs="Arial"/>
                <w:sz w:val="16"/>
                <w:szCs w:val="16"/>
                <w:lang w:eastAsia="zh-CN"/>
              </w:rPr>
            </w:pPr>
          </w:p>
        </w:tc>
        <w:tc>
          <w:tcPr>
            <w:tcW w:w="7773" w:type="dxa"/>
            <w:shd w:val="clear" w:color="000000" w:fill="FFFFFF"/>
          </w:tcPr>
          <w:p w14:paraId="0AB683BD" w14:textId="16A0E323" w:rsidR="00694C8E" w:rsidRDefault="00694C8E" w:rsidP="00132548">
            <w:pPr>
              <w:spacing w:after="0"/>
              <w:rPr>
                <w:ins w:id="460" w:author="Ericsson" w:date="2020-04-22T11:05:00Z"/>
                <w:rFonts w:ascii="Arial" w:eastAsia="宋体" w:hAnsi="Arial" w:cs="Arial"/>
                <w:sz w:val="16"/>
                <w:szCs w:val="16"/>
                <w:lang w:eastAsia="zh-CN"/>
              </w:rPr>
            </w:pPr>
            <w:ins w:id="461" w:author="Ericsson" w:date="2020-04-22T11:05:00Z">
              <w:r>
                <w:rPr>
                  <w:rFonts w:ascii="Arial" w:eastAsia="宋体" w:hAnsi="Arial" w:cs="Arial"/>
                  <w:sz w:val="16"/>
                  <w:szCs w:val="16"/>
                  <w:lang w:eastAsia="zh-CN"/>
                </w:rPr>
                <w:t xml:space="preserve">Just to answer to Lenovo; UE may store only the last RSRP before moving to new </w:t>
              </w:r>
            </w:ins>
            <w:ins w:id="462" w:author="Ericsson" w:date="2020-04-22T11:06:00Z">
              <w:r>
                <w:rPr>
                  <w:rFonts w:ascii="Arial" w:eastAsia="宋体" w:hAnsi="Arial" w:cs="Arial"/>
                  <w:sz w:val="16"/>
                  <w:szCs w:val="16"/>
                  <w:lang w:eastAsia="zh-CN"/>
                </w:rPr>
                <w:t>RSRP threshold area. As part of ANR anyway UE is computing RSRP so it should not be adding complexity. From NW perspective, it is importa</w:t>
              </w:r>
            </w:ins>
            <w:ins w:id="463" w:author="Ericsson" w:date="2020-04-22T11:07:00Z">
              <w:r>
                <w:rPr>
                  <w:rFonts w:ascii="Arial" w:eastAsia="宋体" w:hAnsi="Arial" w:cs="Arial"/>
                  <w:sz w:val="16"/>
                  <w:szCs w:val="16"/>
                  <w:lang w:eastAsia="zh-CN"/>
                </w:rPr>
                <w:t xml:space="preserve">nt to understand that strong cell is detected when UE has been moving around the serving cell. Since ANR measurement can take long duration, it would be good to get additional samples of RSRP measurement; </w:t>
              </w:r>
              <w:proofErr w:type="spellStart"/>
              <w:r>
                <w:rPr>
                  <w:rFonts w:ascii="Arial" w:eastAsia="宋体" w:hAnsi="Arial" w:cs="Arial"/>
                  <w:sz w:val="16"/>
                  <w:szCs w:val="16"/>
                  <w:lang w:eastAsia="zh-CN"/>
                </w:rPr>
                <w:t>i.e</w:t>
              </w:r>
              <w:proofErr w:type="spellEnd"/>
              <w:r>
                <w:rPr>
                  <w:rFonts w:ascii="Arial" w:eastAsia="宋体" w:hAnsi="Arial" w:cs="Arial"/>
                  <w:sz w:val="16"/>
                  <w:szCs w:val="16"/>
                  <w:lang w:eastAsia="zh-CN"/>
                </w:rPr>
                <w:t xml:space="preserve"> based upon </w:t>
              </w:r>
            </w:ins>
            <w:ins w:id="464" w:author="Ericsson" w:date="2020-04-22T11:08:00Z">
              <w:r>
                <w:rPr>
                  <w:rFonts w:ascii="Arial" w:eastAsia="宋体" w:hAnsi="Arial" w:cs="Arial"/>
                  <w:sz w:val="16"/>
                  <w:szCs w:val="16"/>
                  <w:lang w:eastAsia="zh-CN"/>
                </w:rPr>
                <w:t>CE level change.</w:t>
              </w:r>
            </w:ins>
          </w:p>
        </w:tc>
      </w:tr>
      <w:tr w:rsidR="008F3ADE" w:rsidRPr="003B3FDE" w14:paraId="088E3C73" w14:textId="77777777" w:rsidTr="008F3ADE">
        <w:trPr>
          <w:trHeight w:val="983"/>
          <w:ins w:id="465" w:author="QC (Umesh)" w:date="2020-04-22T07:2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67CB447" w14:textId="77777777" w:rsidR="008F3ADE" w:rsidRPr="008F3ADE" w:rsidRDefault="008F3ADE" w:rsidP="00D84096">
            <w:pPr>
              <w:spacing w:after="0"/>
              <w:rPr>
                <w:ins w:id="466" w:author="QC (Umesh)" w:date="2020-04-22T07:21:00Z"/>
                <w:rFonts w:ascii="Arial" w:eastAsia="宋体" w:hAnsi="Arial" w:cs="Arial"/>
                <w:sz w:val="16"/>
                <w:szCs w:val="16"/>
                <w:lang w:eastAsia="zh-CN"/>
              </w:rPr>
            </w:pPr>
            <w:ins w:id="467" w:author="QC (Umesh)" w:date="2020-04-22T07:21:00Z">
              <w:r w:rsidRPr="008F3ADE">
                <w:rPr>
                  <w:rFonts w:ascii="Arial" w:eastAsia="宋体" w:hAnsi="Arial" w:cs="Arial"/>
                  <w:sz w:val="16"/>
                  <w:szCs w:val="16"/>
                  <w:lang w:eastAsia="zh-CN"/>
                </w:rPr>
                <w:t>Qualcomm</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691CE36E" w14:textId="77777777" w:rsidR="008F3ADE" w:rsidRPr="008F3ADE" w:rsidRDefault="008F3ADE" w:rsidP="00D84096">
            <w:pPr>
              <w:spacing w:after="0"/>
              <w:rPr>
                <w:ins w:id="468" w:author="QC (Umesh)" w:date="2020-04-22T07:21:00Z"/>
                <w:rFonts w:ascii="Arial" w:eastAsia="宋体" w:hAnsi="Arial" w:cs="Arial"/>
                <w:sz w:val="16"/>
                <w:szCs w:val="16"/>
                <w:lang w:eastAsia="zh-CN"/>
              </w:rPr>
            </w:pPr>
            <w:ins w:id="469" w:author="QC (Umesh)" w:date="2020-04-22T07:21:00Z">
              <w:r w:rsidRPr="008F3ADE">
                <w:rPr>
                  <w:rFonts w:ascii="Arial" w:eastAsia="宋体" w:hAnsi="Arial" w:cs="Arial"/>
                  <w:sz w:val="16"/>
                  <w:szCs w:val="16"/>
                  <w:lang w:eastAsia="zh-CN"/>
                </w:rPr>
                <w:t>No extra info needed</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4BE63E71" w14:textId="77777777" w:rsidR="008F3ADE" w:rsidRDefault="008F3ADE" w:rsidP="00D84096">
            <w:pPr>
              <w:spacing w:after="0"/>
              <w:rPr>
                <w:ins w:id="470" w:author="Ericsson" w:date="2020-04-22T17:58:00Z"/>
                <w:rFonts w:ascii="Arial" w:eastAsia="宋体" w:hAnsi="Arial" w:cs="Arial"/>
                <w:sz w:val="16"/>
                <w:szCs w:val="16"/>
                <w:lang w:eastAsia="zh-CN"/>
              </w:rPr>
            </w:pPr>
            <w:ins w:id="471" w:author="QC (Umesh)" w:date="2020-04-22T07:21:00Z">
              <w:r w:rsidRPr="008F3ADE">
                <w:rPr>
                  <w:rFonts w:ascii="Arial" w:eastAsia="宋体" w:hAnsi="Arial" w:cs="Arial"/>
                  <w:sz w:val="16"/>
                  <w:szCs w:val="16"/>
                  <w:lang w:eastAsia="zh-CN"/>
                </w:rPr>
                <w:t>For RLF report, RAN2 already agreed initial CEL/NRSRP. Unclear whether proposal a is for RLF or for ANR. But for ANR, we are not sure why it is helpful.</w:t>
              </w:r>
            </w:ins>
          </w:p>
          <w:p w14:paraId="144DD26C" w14:textId="5FEAC075" w:rsidR="006C2D68" w:rsidRPr="008F3ADE" w:rsidRDefault="006C2D68" w:rsidP="00D84096">
            <w:pPr>
              <w:spacing w:after="0"/>
              <w:rPr>
                <w:ins w:id="472" w:author="QC (Umesh)" w:date="2020-04-22T07:21:00Z"/>
                <w:rFonts w:ascii="Arial" w:eastAsia="宋体" w:hAnsi="Arial" w:cs="Arial"/>
                <w:sz w:val="16"/>
                <w:szCs w:val="16"/>
                <w:lang w:eastAsia="zh-CN"/>
              </w:rPr>
            </w:pPr>
          </w:p>
        </w:tc>
      </w:tr>
      <w:tr w:rsidR="006C2D68" w:rsidRPr="003B3FDE" w14:paraId="506074CA" w14:textId="77777777" w:rsidTr="008F3ADE">
        <w:trPr>
          <w:trHeight w:val="983"/>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BA33BEB" w14:textId="5482C52D" w:rsidR="006C2D68" w:rsidRPr="008F3ADE" w:rsidRDefault="006C2D68" w:rsidP="00D84096">
            <w:pPr>
              <w:spacing w:after="0"/>
              <w:rPr>
                <w:rFonts w:ascii="Arial" w:eastAsia="宋体" w:hAnsi="Arial" w:cs="Arial"/>
                <w:sz w:val="16"/>
                <w:szCs w:val="16"/>
                <w:lang w:eastAsia="zh-CN"/>
              </w:rPr>
            </w:pPr>
            <w:ins w:id="473" w:author="Ericsson" w:date="2020-04-22T17:59:00Z">
              <w:r>
                <w:rPr>
                  <w:rFonts w:ascii="Arial" w:eastAsia="宋体" w:hAnsi="Arial" w:cs="Arial"/>
                  <w:sz w:val="16"/>
                  <w:szCs w:val="16"/>
                  <w:lang w:eastAsia="zh-CN"/>
                </w:rPr>
                <w:t>Ericsson</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603E6263" w14:textId="77777777" w:rsidR="006C2D68" w:rsidRPr="008F3ADE" w:rsidRDefault="006C2D68" w:rsidP="00D84096">
            <w:pPr>
              <w:spacing w:after="0"/>
              <w:rPr>
                <w:rFonts w:ascii="Arial" w:eastAsia="宋体" w:hAnsi="Arial" w:cs="Arial"/>
                <w:sz w:val="16"/>
                <w:szCs w:val="16"/>
                <w:lang w:eastAsia="zh-CN"/>
              </w:rPr>
            </w:pPr>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11177A17" w14:textId="2D9F10D0" w:rsidR="00671197" w:rsidRDefault="00E92DBD" w:rsidP="00E92DBD">
            <w:pPr>
              <w:rPr>
                <w:ins w:id="474" w:author="Ericsson" w:date="2020-04-22T18:04:00Z"/>
                <w:rFonts w:ascii="Arial" w:hAnsi="Arial" w:cs="Arial"/>
                <w:sz w:val="16"/>
                <w:lang w:val="en-US"/>
              </w:rPr>
            </w:pPr>
            <w:ins w:id="475" w:author="Ericsson" w:date="2020-04-22T18:03:00Z">
              <w:r>
                <w:rPr>
                  <w:rFonts w:ascii="Arial" w:hAnsi="Arial" w:cs="Arial"/>
                  <w:sz w:val="16"/>
                  <w:lang w:val="en-US"/>
                </w:rPr>
                <w:t xml:space="preserve">One </w:t>
              </w:r>
            </w:ins>
            <w:ins w:id="476" w:author="Ericsson" w:date="2020-04-22T18:07:00Z">
              <w:r w:rsidR="00671197">
                <w:rPr>
                  <w:rFonts w:ascii="Arial" w:hAnsi="Arial" w:cs="Arial"/>
                  <w:sz w:val="16"/>
                  <w:lang w:val="en-US"/>
                </w:rPr>
                <w:t xml:space="preserve">simple approach that hopefully </w:t>
              </w:r>
            </w:ins>
            <w:ins w:id="477" w:author="Ericsson" w:date="2020-04-22T18:17:00Z">
              <w:r w:rsidR="003A26F3">
                <w:rPr>
                  <w:rFonts w:ascii="Arial" w:hAnsi="Arial" w:cs="Arial"/>
                  <w:sz w:val="16"/>
                  <w:lang w:val="en-US"/>
                </w:rPr>
                <w:t>companies can support</w:t>
              </w:r>
            </w:ins>
            <w:ins w:id="478" w:author="Ericsson" w:date="2020-04-22T18:07:00Z">
              <w:r w:rsidR="00671197">
                <w:rPr>
                  <w:rFonts w:ascii="Arial" w:hAnsi="Arial" w:cs="Arial"/>
                  <w:sz w:val="16"/>
                  <w:lang w:val="en-US"/>
                </w:rPr>
                <w:t xml:space="preserve"> is that</w:t>
              </w:r>
            </w:ins>
            <w:ins w:id="479" w:author="Ericsson" w:date="2020-04-22T18:03:00Z">
              <w:r>
                <w:rPr>
                  <w:rFonts w:ascii="Arial" w:hAnsi="Arial" w:cs="Arial"/>
                  <w:sz w:val="16"/>
                  <w:lang w:val="en-US"/>
                </w:rPr>
                <w:t xml:space="preserve">: </w:t>
              </w:r>
            </w:ins>
          </w:p>
          <w:p w14:paraId="7D8F1A4D" w14:textId="2AF59DBB" w:rsidR="00E92DBD" w:rsidRPr="00E92DBD" w:rsidRDefault="00671197" w:rsidP="00E92DBD">
            <w:pPr>
              <w:rPr>
                <w:ins w:id="480" w:author="Ericsson" w:date="2020-04-22T18:03:00Z"/>
                <w:rFonts w:ascii="Arial" w:hAnsi="Arial" w:cs="Arial"/>
                <w:sz w:val="16"/>
                <w:lang w:val="en-US" w:eastAsia="sv-SE"/>
              </w:rPr>
            </w:pPr>
            <w:ins w:id="481" w:author="Ericsson" w:date="2020-04-22T18:07:00Z">
              <w:r>
                <w:rPr>
                  <w:rFonts w:ascii="Arial" w:hAnsi="Arial" w:cs="Arial"/>
                  <w:sz w:val="16"/>
                  <w:lang w:val="en-US"/>
                </w:rPr>
                <w:t>T</w:t>
              </w:r>
            </w:ins>
            <w:ins w:id="482" w:author="Ericsson" w:date="2020-04-22T18:03:00Z">
              <w:r w:rsidR="00E92DBD" w:rsidRPr="00E92DBD">
                <w:rPr>
                  <w:rFonts w:ascii="Arial" w:hAnsi="Arial" w:cs="Arial"/>
                  <w:sz w:val="16"/>
                  <w:lang w:val="en-US"/>
                </w:rPr>
                <w:t>he serving cell measurement</w:t>
              </w:r>
            </w:ins>
            <w:ins w:id="483" w:author="Ericsson" w:date="2020-04-22T18:07:00Z">
              <w:r>
                <w:rPr>
                  <w:rFonts w:ascii="Arial" w:hAnsi="Arial" w:cs="Arial"/>
                  <w:sz w:val="16"/>
                  <w:lang w:val="en-US"/>
                </w:rPr>
                <w:t xml:space="preserve"> is</w:t>
              </w:r>
            </w:ins>
            <w:ins w:id="484" w:author="Ericsson" w:date="2020-04-22T18:03:00Z">
              <w:r w:rsidR="00E92DBD" w:rsidRPr="00E92DBD">
                <w:rPr>
                  <w:rFonts w:ascii="Arial" w:hAnsi="Arial" w:cs="Arial"/>
                  <w:sz w:val="16"/>
                  <w:lang w:val="en-US"/>
                </w:rPr>
                <w:t xml:space="preserve"> taken at the time </w:t>
              </w:r>
            </w:ins>
            <w:ins w:id="485" w:author="Ericsson" w:date="2020-04-22T18:09:00Z">
              <w:r w:rsidR="009E2A47">
                <w:rPr>
                  <w:rFonts w:ascii="Arial" w:hAnsi="Arial" w:cs="Arial"/>
                  <w:sz w:val="16"/>
                  <w:lang w:val="en-US"/>
                </w:rPr>
                <w:t>just before the ANR measurement is started</w:t>
              </w:r>
              <w:r w:rsidR="009E2A47" w:rsidRPr="00E92DBD">
                <w:rPr>
                  <w:rFonts w:ascii="Arial" w:hAnsi="Arial" w:cs="Arial"/>
                  <w:sz w:val="16"/>
                  <w:lang w:val="en-US"/>
                </w:rPr>
                <w:t xml:space="preserve"> </w:t>
              </w:r>
            </w:ins>
            <w:ins w:id="486" w:author="Ericsson" w:date="2020-04-22T18:03:00Z">
              <w:r w:rsidR="00E92DBD" w:rsidRPr="00E92DBD">
                <w:rPr>
                  <w:rFonts w:ascii="Arial" w:hAnsi="Arial" w:cs="Arial"/>
                  <w:sz w:val="16"/>
                  <w:lang w:val="en-US"/>
                </w:rPr>
                <w:t>and the</w:t>
              </w:r>
            </w:ins>
            <w:ins w:id="487" w:author="Ericsson" w:date="2020-04-22T18:10:00Z">
              <w:r w:rsidR="009E2A47">
                <w:rPr>
                  <w:rFonts w:ascii="Arial" w:hAnsi="Arial" w:cs="Arial"/>
                  <w:sz w:val="16"/>
                  <w:lang w:val="en-US"/>
                </w:rPr>
                <w:t>n</w:t>
              </w:r>
            </w:ins>
            <w:ins w:id="488" w:author="Ericsson" w:date="2020-04-22T18:03:00Z">
              <w:r w:rsidR="00E92DBD" w:rsidRPr="00E92DBD">
                <w:rPr>
                  <w:rFonts w:ascii="Arial" w:hAnsi="Arial" w:cs="Arial"/>
                  <w:sz w:val="16"/>
                  <w:lang w:val="en-US"/>
                </w:rPr>
                <w:t xml:space="preserve"> serving cell measurement at the ti</w:t>
              </w:r>
              <w:bookmarkStart w:id="489" w:name="_GoBack"/>
              <w:bookmarkEnd w:id="489"/>
              <w:r w:rsidR="00E92DBD" w:rsidRPr="00E92DBD">
                <w:rPr>
                  <w:rFonts w:ascii="Arial" w:hAnsi="Arial" w:cs="Arial"/>
                  <w:sz w:val="16"/>
                  <w:lang w:val="en-US"/>
                </w:rPr>
                <w:t xml:space="preserve">me where the </w:t>
              </w:r>
            </w:ins>
            <w:ins w:id="490" w:author="Ericsson" w:date="2020-04-22T18:06:00Z">
              <w:r w:rsidRPr="00E92DBD">
                <w:rPr>
                  <w:rFonts w:ascii="Arial" w:hAnsi="Arial" w:cs="Arial"/>
                  <w:sz w:val="16"/>
                  <w:lang w:val="en-US"/>
                </w:rPr>
                <w:t>neighbor</w:t>
              </w:r>
            </w:ins>
            <w:ins w:id="491" w:author="Ericsson" w:date="2020-04-22T18:03:00Z">
              <w:r w:rsidR="00E92DBD" w:rsidRPr="00E92DBD">
                <w:rPr>
                  <w:rFonts w:ascii="Arial" w:hAnsi="Arial" w:cs="Arial"/>
                  <w:sz w:val="16"/>
                  <w:lang w:val="en-US"/>
                </w:rPr>
                <w:t xml:space="preserve"> cell measurement is taken.</w:t>
              </w:r>
            </w:ins>
            <w:ins w:id="492" w:author="Ericsson" w:date="2020-04-22T18:06:00Z">
              <w:r>
                <w:rPr>
                  <w:rFonts w:ascii="Arial" w:hAnsi="Arial" w:cs="Arial"/>
                  <w:sz w:val="16"/>
                  <w:lang w:val="en-US"/>
                </w:rPr>
                <w:t xml:space="preserve"> So </w:t>
              </w:r>
            </w:ins>
            <w:ins w:id="493" w:author="Ericsson" w:date="2020-04-22T18:08:00Z">
              <w:r w:rsidR="00D860D5">
                <w:rPr>
                  <w:rFonts w:ascii="Arial" w:hAnsi="Arial" w:cs="Arial"/>
                  <w:sz w:val="16"/>
                  <w:lang w:val="en-US"/>
                </w:rPr>
                <w:t>basically,</w:t>
              </w:r>
            </w:ins>
            <w:ins w:id="494" w:author="Ericsson" w:date="2020-04-22T18:06:00Z">
              <w:r>
                <w:rPr>
                  <w:rFonts w:ascii="Arial" w:hAnsi="Arial" w:cs="Arial"/>
                  <w:sz w:val="16"/>
                  <w:lang w:val="en-US"/>
                </w:rPr>
                <w:t xml:space="preserve"> below</w:t>
              </w:r>
            </w:ins>
            <w:ins w:id="495" w:author="Ericsson" w:date="2020-04-22T18:08:00Z">
              <w:r>
                <w:rPr>
                  <w:rFonts w:ascii="Arial" w:hAnsi="Arial" w:cs="Arial"/>
                  <w:sz w:val="16"/>
                  <w:lang w:val="en-US"/>
                </w:rPr>
                <w:t xml:space="preserve"> addition</w:t>
              </w:r>
            </w:ins>
            <w:ins w:id="496" w:author="Ericsson" w:date="2020-04-22T18:17:00Z">
              <w:r w:rsidR="002C33DD">
                <w:rPr>
                  <w:rFonts w:ascii="Arial" w:hAnsi="Arial" w:cs="Arial"/>
                  <w:sz w:val="16"/>
                  <w:lang w:val="en-US"/>
                </w:rPr>
                <w:t xml:space="preserve"> which Len</w:t>
              </w:r>
              <w:r w:rsidR="00027D94">
                <w:rPr>
                  <w:rFonts w:ascii="Arial" w:hAnsi="Arial" w:cs="Arial"/>
                  <w:sz w:val="16"/>
                  <w:lang w:val="en-US"/>
                </w:rPr>
                <w:t>ovo also men</w:t>
              </w:r>
            </w:ins>
            <w:ins w:id="497" w:author="Ericsson" w:date="2020-04-22T18:18:00Z">
              <w:r w:rsidR="00027D94">
                <w:rPr>
                  <w:rFonts w:ascii="Arial" w:hAnsi="Arial" w:cs="Arial"/>
                  <w:sz w:val="16"/>
                  <w:lang w:val="en-US"/>
                </w:rPr>
                <w:t>tioned</w:t>
              </w:r>
            </w:ins>
            <w:ins w:id="498" w:author="Ericsson" w:date="2020-04-22T18:06:00Z">
              <w:r>
                <w:rPr>
                  <w:rFonts w:ascii="Arial" w:hAnsi="Arial" w:cs="Arial"/>
                  <w:sz w:val="16"/>
                  <w:lang w:val="en-US"/>
                </w:rPr>
                <w:t>.</w:t>
              </w:r>
            </w:ins>
          </w:p>
          <w:p w14:paraId="2913ED86" w14:textId="77777777" w:rsidR="006C2D68" w:rsidRDefault="006C2D68" w:rsidP="00D84096">
            <w:pPr>
              <w:spacing w:after="0"/>
              <w:rPr>
                <w:rFonts w:ascii="Arial" w:eastAsia="宋体" w:hAnsi="Arial" w:cs="Arial"/>
                <w:sz w:val="16"/>
                <w:szCs w:val="16"/>
                <w:lang w:eastAsia="zh-CN"/>
              </w:rPr>
            </w:pPr>
          </w:p>
          <w:p w14:paraId="52820FBB" w14:textId="77777777" w:rsidR="006C2D68" w:rsidRDefault="006C2D68" w:rsidP="006C2D68">
            <w:pPr>
              <w:pStyle w:val="PL"/>
              <w:shd w:val="clear" w:color="auto" w:fill="E6E6E6"/>
              <w:rPr>
                <w:lang w:val="en-US" w:eastAsia="sv-SE"/>
              </w:rPr>
            </w:pPr>
            <w:r>
              <w:rPr>
                <w:lang w:val="en-US"/>
              </w:rPr>
              <w:t>ANR-MeasReport-NB-r16 ::=   SEQUENCE {</w:t>
            </w:r>
          </w:p>
          <w:p w14:paraId="62A25265" w14:textId="77777777" w:rsidR="006C2D68" w:rsidRDefault="006C2D68" w:rsidP="006C2D68">
            <w:pPr>
              <w:pStyle w:val="PL"/>
              <w:shd w:val="clear" w:color="auto" w:fill="E6E6E6"/>
              <w:rPr>
                <w:lang w:val="en-US"/>
              </w:rPr>
            </w:pPr>
            <w:r>
              <w:rPr>
                <w:lang w:val="en-US"/>
              </w:rPr>
              <w:t>    servCellIdentity-r16                CellGlobalIdEUTRA           OPTIONAL,</w:t>
            </w:r>
          </w:p>
          <w:p w14:paraId="083FE840" w14:textId="77777777" w:rsidR="006C2D68" w:rsidRDefault="006C2D68" w:rsidP="006C2D68">
            <w:pPr>
              <w:pStyle w:val="PL"/>
              <w:shd w:val="clear" w:color="auto" w:fill="E6E6E6"/>
              <w:rPr>
                <w:lang w:val="en-US"/>
              </w:rPr>
            </w:pPr>
            <w:r>
              <w:rPr>
                <w:lang w:val="en-US"/>
              </w:rPr>
              <w:t>    measResultServCell-r16             SEQUENCE {</w:t>
            </w:r>
          </w:p>
          <w:p w14:paraId="16BDA6E2" w14:textId="77777777" w:rsidR="006C2D68" w:rsidRDefault="006C2D68" w:rsidP="006C2D68">
            <w:pPr>
              <w:pStyle w:val="PL"/>
              <w:shd w:val="clear" w:color="auto" w:fill="E6E6E6"/>
              <w:rPr>
                <w:lang w:val="en-US"/>
              </w:rPr>
            </w:pPr>
            <w:r>
              <w:rPr>
                <w:lang w:val="en-US"/>
              </w:rPr>
              <w:t>        nrsrpResult-r16                    NRSRP-Range-NB-r14,</w:t>
            </w:r>
          </w:p>
          <w:p w14:paraId="04B7F875" w14:textId="77777777" w:rsidR="006C2D68" w:rsidRDefault="006C2D68" w:rsidP="006C2D68">
            <w:pPr>
              <w:pStyle w:val="PL"/>
              <w:shd w:val="clear" w:color="auto" w:fill="E6E6E6"/>
              <w:rPr>
                <w:lang w:val="en-US"/>
              </w:rPr>
            </w:pPr>
            <w:r>
              <w:rPr>
                <w:lang w:val="en-US"/>
              </w:rPr>
              <w:t>        nrsrqResult-r16                    NRSRQ-Range-NB-r14</w:t>
            </w:r>
          </w:p>
          <w:p w14:paraId="20C35781" w14:textId="77777777" w:rsidR="006C2D68" w:rsidRDefault="006C2D68" w:rsidP="006C2D68">
            <w:pPr>
              <w:pStyle w:val="PL"/>
              <w:shd w:val="clear" w:color="auto" w:fill="E6E6E6"/>
              <w:rPr>
                <w:lang w:val="en-US"/>
              </w:rPr>
            </w:pPr>
            <w:r>
              <w:rPr>
                <w:lang w:val="en-US"/>
              </w:rPr>
              <w:t>    },</w:t>
            </w:r>
          </w:p>
          <w:p w14:paraId="0100AFC8" w14:textId="77777777" w:rsidR="006C2D68" w:rsidRDefault="006C2D68" w:rsidP="006C2D68">
            <w:pPr>
              <w:pStyle w:val="PL"/>
              <w:shd w:val="clear" w:color="auto" w:fill="E6E6E6"/>
              <w:rPr>
                <w:lang w:val="en-US"/>
              </w:rPr>
            </w:pPr>
            <w:r>
              <w:rPr>
                <w:lang w:val="en-US"/>
              </w:rPr>
              <w:t>    measResultList-r16                 SEQUENCE (SIZE (1.. maxFreqANR-NB-r16)) OF ANR-MeasResult-NB-r16,</w:t>
            </w:r>
          </w:p>
          <w:p w14:paraId="12643CD0" w14:textId="77777777" w:rsidR="006C2D68" w:rsidRDefault="006C2D68" w:rsidP="006C2D68">
            <w:pPr>
              <w:pStyle w:val="PL"/>
              <w:shd w:val="clear" w:color="auto" w:fill="E6E6E6"/>
              <w:rPr>
                <w:lang w:val="en-US"/>
              </w:rPr>
            </w:pPr>
            <w:r>
              <w:rPr>
                <w:lang w:val="en-US"/>
              </w:rPr>
              <w:t>    ...</w:t>
            </w:r>
          </w:p>
          <w:p w14:paraId="2A7DB109" w14:textId="77777777" w:rsidR="006C2D68" w:rsidRDefault="006C2D68" w:rsidP="006C2D68">
            <w:pPr>
              <w:pStyle w:val="PL"/>
              <w:shd w:val="clear" w:color="auto" w:fill="E6E6E6"/>
              <w:rPr>
                <w:lang w:val="en-US"/>
              </w:rPr>
            </w:pPr>
            <w:r>
              <w:rPr>
                <w:lang w:val="en-US"/>
              </w:rPr>
              <w:t>}</w:t>
            </w:r>
          </w:p>
          <w:p w14:paraId="32FD7176" w14:textId="77777777" w:rsidR="006C2D68" w:rsidRDefault="006C2D68" w:rsidP="006C2D68">
            <w:pPr>
              <w:pStyle w:val="PL"/>
              <w:shd w:val="clear" w:color="auto" w:fill="E6E6E6"/>
              <w:rPr>
                <w:lang w:val="en-US"/>
              </w:rPr>
            </w:pPr>
          </w:p>
          <w:p w14:paraId="3FF68D21" w14:textId="77777777" w:rsidR="006C2D68" w:rsidRDefault="006C2D68" w:rsidP="006C2D68">
            <w:pPr>
              <w:pStyle w:val="PL"/>
              <w:shd w:val="clear" w:color="auto" w:fill="E6E6E6"/>
              <w:rPr>
                <w:lang w:val="en-US"/>
              </w:rPr>
            </w:pPr>
            <w:r>
              <w:rPr>
                <w:lang w:val="en-US"/>
              </w:rPr>
              <w:t>ANR-MeasResult-NB-r16 ::=   SEQUENCE {</w:t>
            </w:r>
          </w:p>
          <w:p w14:paraId="7090F13B" w14:textId="77777777" w:rsidR="006C2D68" w:rsidRDefault="006C2D68" w:rsidP="006C2D68">
            <w:pPr>
              <w:pStyle w:val="PL"/>
              <w:shd w:val="clear" w:color="auto" w:fill="E6E6E6"/>
              <w:rPr>
                <w:lang w:val="en-US"/>
              </w:rPr>
            </w:pPr>
            <w:r>
              <w:rPr>
                <w:lang w:val="en-US"/>
              </w:rPr>
              <w:t>    carrierFreq-r16                    CarrierFreq-NB-r13,</w:t>
            </w:r>
          </w:p>
          <w:p w14:paraId="03835C79" w14:textId="77777777" w:rsidR="006C2D68" w:rsidRDefault="006C2D68" w:rsidP="006C2D68">
            <w:pPr>
              <w:pStyle w:val="PL"/>
              <w:shd w:val="clear" w:color="auto" w:fill="E6E6E6"/>
              <w:rPr>
                <w:lang w:val="en-US"/>
              </w:rPr>
            </w:pPr>
            <w:r>
              <w:rPr>
                <w:lang w:val="en-US"/>
              </w:rPr>
              <w:t>    physCellId-r16                     PhysCellId                  OPTIONAL,</w:t>
            </w:r>
          </w:p>
          <w:p w14:paraId="617F4122" w14:textId="77777777" w:rsidR="006C2D68" w:rsidRDefault="006C2D68" w:rsidP="006C2D68">
            <w:pPr>
              <w:pStyle w:val="PL"/>
              <w:shd w:val="clear" w:color="auto" w:fill="E6E6E6"/>
              <w:rPr>
                <w:color w:val="FF0000"/>
                <w:u w:val="single"/>
                <w:lang w:val="en-US"/>
              </w:rPr>
            </w:pPr>
            <w:r>
              <w:rPr>
                <w:color w:val="FF0000"/>
                <w:u w:val="single"/>
                <w:lang w:val="en-US"/>
              </w:rPr>
              <w:t>    measResultServCell-r16             SEQUENCE {</w:t>
            </w:r>
          </w:p>
          <w:p w14:paraId="69F29183" w14:textId="77777777" w:rsidR="006C2D68" w:rsidRDefault="006C2D68" w:rsidP="006C2D68">
            <w:pPr>
              <w:pStyle w:val="PL"/>
              <w:shd w:val="clear" w:color="auto" w:fill="E6E6E6"/>
              <w:rPr>
                <w:color w:val="FF0000"/>
                <w:u w:val="single"/>
                <w:lang w:val="en-US"/>
              </w:rPr>
            </w:pPr>
            <w:r>
              <w:rPr>
                <w:color w:val="FF0000"/>
                <w:u w:val="single"/>
                <w:lang w:val="en-US"/>
              </w:rPr>
              <w:t>        nrsrpResult-r16                    NRSRP-Range-NB-r14,</w:t>
            </w:r>
          </w:p>
          <w:p w14:paraId="19C53877" w14:textId="77777777" w:rsidR="006C2D68" w:rsidRDefault="006C2D68" w:rsidP="006C2D68">
            <w:pPr>
              <w:pStyle w:val="PL"/>
              <w:shd w:val="clear" w:color="auto" w:fill="E6E6E6"/>
              <w:rPr>
                <w:color w:val="FF0000"/>
                <w:u w:val="single"/>
                <w:lang w:val="en-US"/>
              </w:rPr>
            </w:pPr>
            <w:r>
              <w:rPr>
                <w:color w:val="FF0000"/>
                <w:u w:val="single"/>
                <w:lang w:val="en-US"/>
              </w:rPr>
              <w:t>        nrsrqResult-r16                    NRSRQ-Range-NB-r14</w:t>
            </w:r>
          </w:p>
          <w:p w14:paraId="3E13F9F5" w14:textId="77777777" w:rsidR="006C2D68" w:rsidRDefault="006C2D68" w:rsidP="006C2D68">
            <w:pPr>
              <w:pStyle w:val="PL"/>
              <w:shd w:val="clear" w:color="auto" w:fill="E6E6E6"/>
              <w:rPr>
                <w:color w:val="FF0000"/>
                <w:u w:val="single"/>
                <w:lang w:val="en-US"/>
              </w:rPr>
            </w:pPr>
            <w:r>
              <w:rPr>
                <w:color w:val="FF0000"/>
                <w:u w:val="single"/>
                <w:lang w:val="en-US"/>
              </w:rPr>
              <w:t>    },</w:t>
            </w:r>
          </w:p>
          <w:p w14:paraId="1F6905D8" w14:textId="77777777" w:rsidR="006C2D68" w:rsidRDefault="006C2D68" w:rsidP="006C2D68">
            <w:pPr>
              <w:pStyle w:val="PL"/>
              <w:shd w:val="clear" w:color="auto" w:fill="E6E6E6"/>
              <w:rPr>
                <w:lang w:val="en-US"/>
              </w:rPr>
            </w:pPr>
            <w:r>
              <w:rPr>
                <w:lang w:val="en-US"/>
              </w:rPr>
              <w:t>    measResult-r16                     SEQUENCE {</w:t>
            </w:r>
          </w:p>
          <w:p w14:paraId="1B120125" w14:textId="77777777" w:rsidR="006C2D68" w:rsidRDefault="006C2D68" w:rsidP="006C2D68">
            <w:pPr>
              <w:pStyle w:val="PL"/>
              <w:shd w:val="clear" w:color="auto" w:fill="E6E6E6"/>
              <w:rPr>
                <w:lang w:val="en-US"/>
              </w:rPr>
            </w:pPr>
            <w:r>
              <w:rPr>
                <w:lang w:val="en-US"/>
              </w:rPr>
              <w:t>        nrsrpResult-r16                    NRSRP-Range-NB-r14,</w:t>
            </w:r>
          </w:p>
          <w:p w14:paraId="1CC29B78" w14:textId="77777777" w:rsidR="006C2D68" w:rsidRDefault="006C2D68" w:rsidP="006C2D68">
            <w:pPr>
              <w:pStyle w:val="PL"/>
              <w:shd w:val="clear" w:color="auto" w:fill="E6E6E6"/>
              <w:rPr>
                <w:lang w:val="en-US"/>
              </w:rPr>
            </w:pPr>
            <w:r>
              <w:rPr>
                <w:lang w:val="en-US"/>
              </w:rPr>
              <w:t>        nrsrqResult-r16                    NRSRQ-Range-NB-r14</w:t>
            </w:r>
          </w:p>
          <w:p w14:paraId="70D318D1" w14:textId="77777777" w:rsidR="006C2D68" w:rsidRDefault="006C2D68" w:rsidP="006C2D68">
            <w:pPr>
              <w:pStyle w:val="PL"/>
              <w:shd w:val="clear" w:color="auto" w:fill="E6E6E6"/>
              <w:rPr>
                <w:lang w:val="en-US"/>
              </w:rPr>
            </w:pPr>
            <w:r>
              <w:rPr>
                <w:lang w:val="en-US"/>
              </w:rPr>
              <w:t>    }   OPTIONAL,</w:t>
            </w:r>
          </w:p>
          <w:p w14:paraId="6D6BFC0A" w14:textId="77777777" w:rsidR="006C2D68" w:rsidRDefault="006C2D68" w:rsidP="006C2D68">
            <w:pPr>
              <w:pStyle w:val="PL"/>
              <w:shd w:val="clear" w:color="auto" w:fill="E6E6E6"/>
              <w:rPr>
                <w:lang w:val="en-US"/>
              </w:rPr>
            </w:pPr>
            <w:r>
              <w:rPr>
                <w:lang w:val="en-US"/>
              </w:rPr>
              <w:t>    cgi-Info-r16                       SEQUENCE {</w:t>
            </w:r>
          </w:p>
          <w:p w14:paraId="62B0FE0C" w14:textId="77777777" w:rsidR="006C2D68" w:rsidRDefault="006C2D68" w:rsidP="006C2D68">
            <w:pPr>
              <w:pStyle w:val="PL"/>
              <w:shd w:val="clear" w:color="auto" w:fill="E6E6E6"/>
              <w:rPr>
                <w:lang w:val="en-US"/>
              </w:rPr>
            </w:pPr>
            <w:r>
              <w:rPr>
                <w:lang w:val="en-US"/>
              </w:rPr>
              <w:t>        cellGlobalId-r16                    CellGlobalIdEUTRA,</w:t>
            </w:r>
          </w:p>
          <w:p w14:paraId="3B0EFA49" w14:textId="77777777" w:rsidR="006C2D68" w:rsidRDefault="006C2D68" w:rsidP="006C2D68">
            <w:pPr>
              <w:pStyle w:val="PL"/>
              <w:shd w:val="clear" w:color="auto" w:fill="E6E6E6"/>
              <w:rPr>
                <w:lang w:val="en-US"/>
              </w:rPr>
            </w:pPr>
            <w:r>
              <w:rPr>
                <w:lang w:val="en-US"/>
              </w:rPr>
              <w:t>        trackingAreaCode-r16                TrackingAreaCode,</w:t>
            </w:r>
          </w:p>
          <w:p w14:paraId="48A499E3" w14:textId="77777777" w:rsidR="006C2D68" w:rsidRDefault="006C2D68" w:rsidP="006C2D68">
            <w:pPr>
              <w:pStyle w:val="PL"/>
              <w:shd w:val="clear" w:color="auto" w:fill="E6E6E6"/>
              <w:rPr>
                <w:lang w:val="en-US"/>
              </w:rPr>
            </w:pPr>
            <w:r>
              <w:rPr>
                <w:lang w:val="en-US"/>
              </w:rPr>
              <w:t>        plmn-IdentityList-r16              PLMN-IdentityList2       OPTIONAL</w:t>
            </w:r>
          </w:p>
          <w:p w14:paraId="6DB06B5C" w14:textId="77777777" w:rsidR="006C2D68" w:rsidRDefault="006C2D68" w:rsidP="006C2D68">
            <w:pPr>
              <w:pStyle w:val="PL"/>
              <w:shd w:val="clear" w:color="auto" w:fill="E6E6E6"/>
              <w:rPr>
                <w:lang w:val="en-US"/>
              </w:rPr>
            </w:pPr>
            <w:r>
              <w:rPr>
                <w:lang w:val="en-US"/>
              </w:rPr>
              <w:t>    }   OPTIONAL</w:t>
            </w:r>
          </w:p>
          <w:p w14:paraId="241396B8" w14:textId="77777777" w:rsidR="006C2D68" w:rsidRDefault="006C2D68" w:rsidP="006C2D68">
            <w:pPr>
              <w:pStyle w:val="PL"/>
              <w:shd w:val="clear" w:color="auto" w:fill="E6E6E6"/>
              <w:rPr>
                <w:lang w:val="en-US"/>
              </w:rPr>
            </w:pPr>
            <w:r>
              <w:rPr>
                <w:lang w:val="en-US"/>
              </w:rPr>
              <w:t>}</w:t>
            </w:r>
          </w:p>
          <w:p w14:paraId="54515CC3" w14:textId="1363B41C" w:rsidR="006C2D68" w:rsidRPr="008F3ADE" w:rsidRDefault="006C2D68" w:rsidP="00D84096">
            <w:pPr>
              <w:spacing w:after="0"/>
              <w:rPr>
                <w:rFonts w:ascii="Arial" w:eastAsia="宋体" w:hAnsi="Arial" w:cs="Arial"/>
                <w:sz w:val="16"/>
                <w:szCs w:val="16"/>
                <w:lang w:eastAsia="zh-CN"/>
              </w:rPr>
            </w:pPr>
          </w:p>
        </w:tc>
      </w:tr>
      <w:tr w:rsidR="00A90B46" w:rsidRPr="003B3FDE" w14:paraId="4D213E3F" w14:textId="77777777" w:rsidTr="008F3ADE">
        <w:trPr>
          <w:trHeight w:val="983"/>
          <w:ins w:id="499" w:author="ZTE" w:date="2020-04-23T01:07: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D180502" w14:textId="04188588" w:rsidR="00A90B46" w:rsidRDefault="00A90B46" w:rsidP="00D84096">
            <w:pPr>
              <w:spacing w:after="0"/>
              <w:rPr>
                <w:ins w:id="500" w:author="ZTE" w:date="2020-04-23T01:07:00Z"/>
                <w:rFonts w:ascii="Arial" w:eastAsia="宋体" w:hAnsi="Arial" w:cs="Arial"/>
                <w:sz w:val="16"/>
                <w:szCs w:val="16"/>
                <w:lang w:eastAsia="zh-CN"/>
              </w:rPr>
            </w:pPr>
            <w:ins w:id="501" w:author="ZTE" w:date="2020-04-23T01:07:00Z">
              <w:r>
                <w:rPr>
                  <w:rFonts w:ascii="Arial" w:eastAsia="宋体" w:hAnsi="Arial" w:cs="Arial" w:hint="eastAsia"/>
                  <w:sz w:val="16"/>
                  <w:szCs w:val="16"/>
                  <w:lang w:eastAsia="zh-CN"/>
                </w:rPr>
                <w:t>Z</w:t>
              </w:r>
              <w:r>
                <w:rPr>
                  <w:rFonts w:ascii="Arial" w:eastAsia="宋体" w:hAnsi="Arial" w:cs="Arial"/>
                  <w:sz w:val="16"/>
                  <w:szCs w:val="16"/>
                  <w:lang w:eastAsia="zh-CN"/>
                </w:rPr>
                <w:t>TE</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5D84ECED" w14:textId="2E727B9A" w:rsidR="00A90B46" w:rsidRPr="008F3ADE" w:rsidRDefault="00132D49" w:rsidP="00D84096">
            <w:pPr>
              <w:spacing w:after="0"/>
              <w:rPr>
                <w:ins w:id="502" w:author="ZTE" w:date="2020-04-23T01:07:00Z"/>
                <w:rFonts w:ascii="Arial" w:eastAsia="宋体" w:hAnsi="Arial" w:cs="Arial"/>
                <w:sz w:val="16"/>
                <w:szCs w:val="16"/>
                <w:lang w:eastAsia="zh-CN"/>
              </w:rPr>
            </w:pPr>
            <w:ins w:id="503" w:author="ZTE" w:date="2020-04-23T01:13:00Z">
              <w:r>
                <w:rPr>
                  <w:rFonts w:ascii="Arial" w:eastAsia="宋体" w:hAnsi="Arial" w:cs="Arial" w:hint="eastAsia"/>
                  <w:sz w:val="16"/>
                  <w:lang w:val="en-US" w:eastAsia="zh-CN"/>
                </w:rPr>
                <w:t>Y</w:t>
              </w:r>
              <w:r>
                <w:rPr>
                  <w:rFonts w:ascii="Arial" w:eastAsia="宋体" w:hAnsi="Arial" w:cs="Arial"/>
                  <w:sz w:val="16"/>
                  <w:lang w:val="en-US" w:eastAsia="zh-CN"/>
                </w:rPr>
                <w:t>es to (a)</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5D8BE1A7" w14:textId="7C60107E" w:rsidR="00A90B46" w:rsidRDefault="00132D49" w:rsidP="00132D49">
            <w:pPr>
              <w:rPr>
                <w:ins w:id="504" w:author="ZTE" w:date="2020-04-23T01:15:00Z"/>
                <w:rFonts w:ascii="Arial" w:eastAsia="宋体" w:hAnsi="Arial" w:cs="Arial"/>
                <w:sz w:val="16"/>
                <w:lang w:val="en-US" w:eastAsia="zh-CN"/>
              </w:rPr>
            </w:pPr>
            <w:ins w:id="505" w:author="ZTE" w:date="2020-04-23T01:14:00Z">
              <w:r>
                <w:rPr>
                  <w:rFonts w:ascii="Arial" w:eastAsia="宋体" w:hAnsi="Arial" w:cs="Arial" w:hint="eastAsia"/>
                  <w:sz w:val="16"/>
                  <w:lang w:val="en-US" w:eastAsia="zh-CN"/>
                </w:rPr>
                <w:t>W</w:t>
              </w:r>
              <w:r>
                <w:rPr>
                  <w:rFonts w:ascii="Arial" w:eastAsia="宋体" w:hAnsi="Arial" w:cs="Arial"/>
                  <w:sz w:val="16"/>
                  <w:lang w:val="en-US" w:eastAsia="zh-CN"/>
                </w:rPr>
                <w:t xml:space="preserve">e have </w:t>
              </w:r>
              <w:r>
                <w:rPr>
                  <w:rFonts w:ascii="Arial" w:eastAsia="宋体" w:hAnsi="Arial" w:cs="Arial" w:hint="eastAsia"/>
                  <w:sz w:val="16"/>
                  <w:lang w:val="en-US" w:eastAsia="zh-CN"/>
                </w:rPr>
                <w:t>sympathy</w:t>
              </w:r>
              <w:r>
                <w:rPr>
                  <w:rFonts w:ascii="Arial" w:eastAsia="宋体" w:hAnsi="Arial" w:cs="Arial"/>
                  <w:sz w:val="16"/>
                  <w:lang w:val="en-US" w:eastAsia="zh-CN"/>
                </w:rPr>
                <w:t xml:space="preserve"> </w:t>
              </w:r>
              <w:r>
                <w:rPr>
                  <w:rFonts w:ascii="Arial" w:eastAsia="宋体" w:hAnsi="Arial" w:cs="Arial" w:hint="eastAsia"/>
                  <w:sz w:val="16"/>
                  <w:lang w:val="en-US" w:eastAsia="zh-CN"/>
                </w:rPr>
                <w:t>with</w:t>
              </w:r>
              <w:r>
                <w:rPr>
                  <w:rFonts w:ascii="Arial" w:eastAsia="宋体" w:hAnsi="Arial" w:cs="Arial"/>
                  <w:sz w:val="16"/>
                  <w:lang w:val="en-US" w:eastAsia="zh-CN"/>
                </w:rPr>
                <w:t xml:space="preserve"> </w:t>
              </w:r>
              <w:r>
                <w:rPr>
                  <w:rFonts w:ascii="Arial" w:eastAsia="宋体" w:hAnsi="Arial" w:cs="Arial" w:hint="eastAsia"/>
                  <w:sz w:val="16"/>
                  <w:lang w:val="en-US" w:eastAsia="zh-CN"/>
                </w:rPr>
                <w:t>Ericsson</w:t>
              </w:r>
              <w:r>
                <w:rPr>
                  <w:rFonts w:ascii="Arial" w:eastAsia="宋体" w:hAnsi="Arial" w:cs="Arial"/>
                  <w:sz w:val="16"/>
                  <w:lang w:val="en-US" w:eastAsia="zh-CN"/>
                </w:rPr>
                <w:t xml:space="preserve"> </w:t>
              </w:r>
              <w:r>
                <w:rPr>
                  <w:rFonts w:ascii="Arial" w:eastAsia="宋体" w:hAnsi="Arial" w:cs="Arial" w:hint="eastAsia"/>
                  <w:sz w:val="16"/>
                  <w:lang w:val="en-US" w:eastAsia="zh-CN"/>
                </w:rPr>
                <w:t>and</w:t>
              </w:r>
              <w:r>
                <w:rPr>
                  <w:rFonts w:ascii="Arial" w:eastAsia="宋体" w:hAnsi="Arial" w:cs="Arial"/>
                  <w:sz w:val="16"/>
                  <w:lang w:val="en-US" w:eastAsia="zh-CN"/>
                </w:rPr>
                <w:t xml:space="preserve"> </w:t>
              </w:r>
              <w:r>
                <w:rPr>
                  <w:rFonts w:ascii="Arial" w:eastAsia="宋体" w:hAnsi="Arial" w:cs="Arial" w:hint="eastAsia"/>
                  <w:sz w:val="16"/>
                  <w:lang w:val="en-US" w:eastAsia="zh-CN"/>
                </w:rPr>
                <w:t>Lenovo</w:t>
              </w:r>
              <w:r>
                <w:rPr>
                  <w:rFonts w:ascii="Arial" w:eastAsia="宋体" w:hAnsi="Arial" w:cs="Arial"/>
                  <w:sz w:val="16"/>
                  <w:lang w:val="en-US" w:eastAsia="zh-CN"/>
                </w:rPr>
                <w:t xml:space="preserve">’s comments </w:t>
              </w:r>
              <w:r>
                <w:rPr>
                  <w:rFonts w:ascii="Arial" w:eastAsia="宋体" w:hAnsi="Arial" w:cs="Arial" w:hint="eastAsia"/>
                  <w:sz w:val="16"/>
                  <w:lang w:val="en-US" w:eastAsia="zh-CN"/>
                </w:rPr>
                <w:t>and</w:t>
              </w:r>
              <w:r>
                <w:rPr>
                  <w:rFonts w:ascii="Arial" w:eastAsia="宋体" w:hAnsi="Arial" w:cs="Arial"/>
                  <w:sz w:val="16"/>
                  <w:lang w:val="en-US" w:eastAsia="zh-CN"/>
                </w:rPr>
                <w:t xml:space="preserve"> </w:t>
              </w:r>
              <w:r>
                <w:rPr>
                  <w:rFonts w:ascii="Arial" w:eastAsia="宋体" w:hAnsi="Arial" w:cs="Arial" w:hint="eastAsia"/>
                  <w:sz w:val="16"/>
                  <w:lang w:val="en-US" w:eastAsia="zh-CN"/>
                </w:rPr>
                <w:t>think</w:t>
              </w:r>
              <w:r>
                <w:rPr>
                  <w:rFonts w:ascii="Arial" w:eastAsia="宋体" w:hAnsi="Arial" w:cs="Arial"/>
                  <w:sz w:val="16"/>
                  <w:lang w:val="en-US" w:eastAsia="zh-CN"/>
                </w:rPr>
                <w:t xml:space="preserve"> </w:t>
              </w:r>
              <w:r>
                <w:rPr>
                  <w:rFonts w:ascii="Arial" w:eastAsia="宋体" w:hAnsi="Arial" w:cs="Arial" w:hint="eastAsia"/>
                  <w:sz w:val="16"/>
                  <w:lang w:val="en-US" w:eastAsia="zh-CN"/>
                </w:rPr>
                <w:t>i</w:t>
              </w:r>
            </w:ins>
            <w:ins w:id="506" w:author="ZTE" w:date="2020-04-23T01:13:00Z">
              <w:r>
                <w:rPr>
                  <w:rFonts w:ascii="Arial" w:eastAsia="宋体" w:hAnsi="Arial" w:cs="Arial"/>
                  <w:sz w:val="16"/>
                  <w:lang w:val="en-US" w:eastAsia="zh-CN"/>
                </w:rPr>
                <w:t xml:space="preserve">t’s </w:t>
              </w:r>
              <w:r>
                <w:rPr>
                  <w:rFonts w:ascii="Arial" w:eastAsia="宋体" w:hAnsi="Arial" w:cs="Arial" w:hint="eastAsia"/>
                  <w:sz w:val="16"/>
                  <w:lang w:val="en-US" w:eastAsia="zh-CN"/>
                </w:rPr>
                <w:t>beneficial</w:t>
              </w:r>
              <w:r>
                <w:rPr>
                  <w:rFonts w:ascii="Arial" w:eastAsia="宋体" w:hAnsi="Arial" w:cs="Arial"/>
                  <w:sz w:val="16"/>
                  <w:lang w:val="en-US" w:eastAsia="zh-CN"/>
                </w:rPr>
                <w:t xml:space="preserve"> </w:t>
              </w:r>
            </w:ins>
            <w:ins w:id="507" w:author="ZTE" w:date="2020-04-23T01:14:00Z">
              <w:r>
                <w:rPr>
                  <w:rFonts w:ascii="Arial" w:eastAsia="宋体" w:hAnsi="Arial" w:cs="Arial" w:hint="eastAsia"/>
                  <w:sz w:val="16"/>
                  <w:lang w:val="en-US" w:eastAsia="zh-CN"/>
                </w:rPr>
                <w:t>to</w:t>
              </w:r>
              <w:r>
                <w:rPr>
                  <w:rFonts w:ascii="Arial" w:eastAsia="宋体" w:hAnsi="Arial" w:cs="Arial"/>
                  <w:sz w:val="16"/>
                  <w:lang w:val="en-US" w:eastAsia="zh-CN"/>
                </w:rPr>
                <w:t xml:space="preserve"> </w:t>
              </w:r>
            </w:ins>
            <w:ins w:id="508" w:author="ZTE" w:date="2020-04-23T01:15:00Z">
              <w:r>
                <w:rPr>
                  <w:rFonts w:ascii="Arial" w:eastAsia="宋体" w:hAnsi="Arial" w:cs="Arial"/>
                  <w:sz w:val="16"/>
                  <w:lang w:val="en-US" w:eastAsia="zh-CN"/>
                </w:rPr>
                <w:t xml:space="preserve">additionally </w:t>
              </w:r>
              <w:r>
                <w:rPr>
                  <w:rFonts w:ascii="Arial" w:eastAsia="宋体" w:hAnsi="Arial" w:cs="Arial" w:hint="eastAsia"/>
                  <w:sz w:val="16"/>
                  <w:lang w:val="en-US" w:eastAsia="zh-CN"/>
                </w:rPr>
                <w:t>include</w:t>
              </w:r>
            </w:ins>
            <w:ins w:id="509" w:author="ZTE" w:date="2020-04-23T01:14:00Z">
              <w:r>
                <w:rPr>
                  <w:rFonts w:ascii="Arial" w:eastAsia="宋体" w:hAnsi="Arial" w:cs="Arial"/>
                  <w:sz w:val="16"/>
                  <w:lang w:val="en-US" w:eastAsia="zh-CN"/>
                </w:rPr>
                <w:t xml:space="preserve"> </w:t>
              </w:r>
              <w:r>
                <w:rPr>
                  <w:rFonts w:ascii="Arial" w:eastAsia="宋体" w:hAnsi="Arial" w:cs="Arial" w:hint="eastAsia"/>
                  <w:sz w:val="16"/>
                  <w:lang w:val="en-US" w:eastAsia="zh-CN"/>
                </w:rPr>
                <w:t>CE</w:t>
              </w:r>
              <w:r>
                <w:rPr>
                  <w:rFonts w:ascii="Arial" w:eastAsia="宋体" w:hAnsi="Arial" w:cs="Arial"/>
                  <w:sz w:val="16"/>
                  <w:lang w:val="en-US" w:eastAsia="zh-CN"/>
                </w:rPr>
                <w:t xml:space="preserve"> </w:t>
              </w:r>
              <w:r>
                <w:rPr>
                  <w:rFonts w:ascii="Arial" w:eastAsia="宋体" w:hAnsi="Arial" w:cs="Arial" w:hint="eastAsia"/>
                  <w:sz w:val="16"/>
                  <w:lang w:val="en-US" w:eastAsia="zh-CN"/>
                </w:rPr>
                <w:t>level</w:t>
              </w:r>
            </w:ins>
            <w:ins w:id="510" w:author="ZTE" w:date="2020-04-23T01:15:00Z">
              <w:r>
                <w:rPr>
                  <w:rFonts w:ascii="Arial" w:eastAsia="宋体" w:hAnsi="Arial" w:cs="Arial"/>
                  <w:sz w:val="16"/>
                  <w:lang w:val="en-US" w:eastAsia="zh-CN"/>
                </w:rPr>
                <w:t xml:space="preserve"> </w:t>
              </w:r>
            </w:ins>
            <w:ins w:id="511" w:author="ZTE" w:date="2020-04-23T01:24:00Z">
              <w:r>
                <w:rPr>
                  <w:rFonts w:ascii="Arial" w:eastAsia="宋体" w:hAnsi="Arial" w:cs="Arial" w:hint="eastAsia"/>
                  <w:sz w:val="16"/>
                  <w:lang w:val="en-US" w:eastAsia="zh-CN"/>
                </w:rPr>
                <w:t>info</w:t>
              </w:r>
              <w:r>
                <w:rPr>
                  <w:rFonts w:ascii="Arial" w:eastAsia="宋体" w:hAnsi="Arial" w:cs="Arial"/>
                  <w:sz w:val="16"/>
                  <w:lang w:val="en-US" w:eastAsia="zh-CN"/>
                </w:rPr>
                <w:t xml:space="preserve"> </w:t>
              </w:r>
            </w:ins>
            <w:ins w:id="512" w:author="ZTE" w:date="2020-04-23T01:15:00Z">
              <w:r>
                <w:rPr>
                  <w:rFonts w:ascii="Arial" w:eastAsia="宋体" w:hAnsi="Arial" w:cs="Arial" w:hint="eastAsia"/>
                  <w:sz w:val="16"/>
                  <w:lang w:val="en-US" w:eastAsia="zh-CN"/>
                </w:rPr>
                <w:t>for</w:t>
              </w:r>
              <w:r>
                <w:rPr>
                  <w:rFonts w:ascii="Arial" w:eastAsia="宋体" w:hAnsi="Arial" w:cs="Arial"/>
                  <w:sz w:val="16"/>
                  <w:lang w:val="en-US" w:eastAsia="zh-CN"/>
                </w:rPr>
                <w:t xml:space="preserve"> </w:t>
              </w:r>
              <w:r>
                <w:rPr>
                  <w:rFonts w:ascii="Arial" w:eastAsia="宋体" w:hAnsi="Arial" w:cs="Arial" w:hint="eastAsia"/>
                  <w:sz w:val="16"/>
                  <w:lang w:val="en-US" w:eastAsia="zh-CN"/>
                </w:rPr>
                <w:t>RLF</w:t>
              </w:r>
              <w:r>
                <w:rPr>
                  <w:rFonts w:ascii="Arial" w:eastAsia="宋体" w:hAnsi="Arial" w:cs="Arial"/>
                  <w:sz w:val="16"/>
                  <w:lang w:val="en-US" w:eastAsia="zh-CN"/>
                </w:rPr>
                <w:t xml:space="preserve"> </w:t>
              </w:r>
              <w:r>
                <w:rPr>
                  <w:rFonts w:ascii="Arial" w:eastAsia="宋体" w:hAnsi="Arial" w:cs="Arial" w:hint="eastAsia"/>
                  <w:sz w:val="16"/>
                  <w:lang w:val="en-US" w:eastAsia="zh-CN"/>
                </w:rPr>
                <w:t>report</w:t>
              </w:r>
              <w:r>
                <w:rPr>
                  <w:rFonts w:ascii="Arial" w:eastAsia="宋体" w:hAnsi="Arial" w:cs="Arial"/>
                  <w:sz w:val="16"/>
                  <w:lang w:val="en-US" w:eastAsia="zh-CN"/>
                </w:rPr>
                <w:t>.</w:t>
              </w:r>
            </w:ins>
          </w:p>
          <w:p w14:paraId="23A5853E" w14:textId="7A5076AB" w:rsidR="00132D49" w:rsidRDefault="00132D49" w:rsidP="00132D49">
            <w:pPr>
              <w:rPr>
                <w:ins w:id="513" w:author="ZTE" w:date="2020-04-23T01:18:00Z"/>
                <w:rFonts w:ascii="Arial" w:eastAsia="宋体" w:hAnsi="Arial" w:cs="Arial"/>
                <w:sz w:val="16"/>
                <w:lang w:val="en-US" w:eastAsia="zh-CN"/>
              </w:rPr>
            </w:pPr>
            <w:ins w:id="514" w:author="ZTE" w:date="2020-04-23T01:15:00Z">
              <w:r>
                <w:rPr>
                  <w:rFonts w:ascii="Arial" w:eastAsia="宋体" w:hAnsi="Arial" w:cs="Arial"/>
                  <w:sz w:val="16"/>
                  <w:lang w:val="en-US" w:eastAsia="zh-CN"/>
                </w:rPr>
                <w:t xml:space="preserve">We are also fine with the above change </w:t>
              </w:r>
            </w:ins>
            <w:ins w:id="515" w:author="ZTE" w:date="2020-04-23T01:16:00Z">
              <w:r>
                <w:rPr>
                  <w:rFonts w:ascii="Arial" w:eastAsia="宋体" w:hAnsi="Arial" w:cs="Arial"/>
                  <w:sz w:val="16"/>
                  <w:lang w:val="en-US" w:eastAsia="zh-CN"/>
                </w:rPr>
                <w:t xml:space="preserve">given by </w:t>
              </w:r>
              <w:r>
                <w:rPr>
                  <w:rFonts w:ascii="Arial" w:eastAsia="宋体" w:hAnsi="Arial" w:cs="Arial" w:hint="eastAsia"/>
                  <w:sz w:val="16"/>
                  <w:lang w:val="en-US" w:eastAsia="zh-CN"/>
                </w:rPr>
                <w:t>Ericsson</w:t>
              </w:r>
            </w:ins>
            <w:ins w:id="516" w:author="ZTE" w:date="2020-04-23T01:17:00Z">
              <w:r>
                <w:rPr>
                  <w:rFonts w:ascii="Arial" w:eastAsia="宋体" w:hAnsi="Arial" w:cs="Arial" w:hint="eastAsia"/>
                  <w:sz w:val="16"/>
                  <w:lang w:val="en-US" w:eastAsia="zh-CN"/>
                </w:rPr>
                <w:t>.</w:t>
              </w:r>
              <w:r>
                <w:rPr>
                  <w:rFonts w:ascii="Arial" w:eastAsia="宋体" w:hAnsi="Arial" w:cs="Arial"/>
                  <w:sz w:val="16"/>
                  <w:lang w:val="en-US" w:eastAsia="zh-CN"/>
                </w:rPr>
                <w:t xml:space="preserve"> We assume it</w:t>
              </w:r>
            </w:ins>
            <w:ins w:id="517" w:author="ZTE" w:date="2020-04-23T01:18:00Z">
              <w:r>
                <w:rPr>
                  <w:rFonts w:ascii="Arial" w:eastAsia="宋体" w:hAnsi="Arial" w:cs="Arial"/>
                  <w:sz w:val="16"/>
                  <w:lang w:val="en-US" w:eastAsia="zh-CN"/>
                </w:rPr>
                <w:t xml:space="preserve"> </w:t>
              </w:r>
            </w:ins>
            <w:ins w:id="518" w:author="ZTE" w:date="2020-04-23T01:25:00Z">
              <w:r>
                <w:rPr>
                  <w:rFonts w:ascii="Arial" w:eastAsia="宋体" w:hAnsi="Arial" w:cs="Arial" w:hint="eastAsia"/>
                  <w:sz w:val="16"/>
                  <w:lang w:val="en-US" w:eastAsia="zh-CN"/>
                </w:rPr>
                <w:t>may</w:t>
              </w:r>
              <w:r>
                <w:rPr>
                  <w:rFonts w:ascii="Arial" w:eastAsia="宋体" w:hAnsi="Arial" w:cs="Arial"/>
                  <w:sz w:val="16"/>
                  <w:lang w:val="en-US" w:eastAsia="zh-CN"/>
                </w:rPr>
                <w:t xml:space="preserve"> </w:t>
              </w:r>
            </w:ins>
            <w:ins w:id="519" w:author="ZTE" w:date="2020-04-23T01:18:00Z">
              <w:r>
                <w:rPr>
                  <w:rFonts w:ascii="Arial" w:eastAsia="宋体" w:hAnsi="Arial" w:cs="Arial"/>
                  <w:sz w:val="16"/>
                  <w:lang w:val="en-US" w:eastAsia="zh-CN"/>
                </w:rPr>
                <w:t xml:space="preserve">come for free </w:t>
              </w:r>
            </w:ins>
            <w:ins w:id="520" w:author="ZTE" w:date="2020-04-23T01:20:00Z">
              <w:r>
                <w:rPr>
                  <w:rFonts w:ascii="Arial" w:eastAsia="宋体" w:hAnsi="Arial" w:cs="Arial"/>
                  <w:sz w:val="16"/>
                  <w:lang w:val="en-US" w:eastAsia="zh-CN"/>
                </w:rPr>
                <w:t>of</w:t>
              </w:r>
            </w:ins>
            <w:ins w:id="521" w:author="ZTE" w:date="2020-04-23T01:18:00Z">
              <w:r>
                <w:rPr>
                  <w:rFonts w:ascii="Arial" w:eastAsia="宋体" w:hAnsi="Arial" w:cs="Arial"/>
                  <w:sz w:val="16"/>
                  <w:lang w:val="en-US" w:eastAsia="zh-CN"/>
                </w:rPr>
                <w:t xml:space="preserve"> </w:t>
              </w:r>
            </w:ins>
            <w:ins w:id="522" w:author="ZTE" w:date="2020-04-23T01:17:00Z">
              <w:r>
                <w:rPr>
                  <w:rFonts w:ascii="Arial" w:eastAsia="宋体" w:hAnsi="Arial" w:cs="Arial" w:hint="eastAsia"/>
                  <w:sz w:val="16"/>
                  <w:lang w:val="en-US" w:eastAsia="zh-CN"/>
                </w:rPr>
                <w:t>recording</w:t>
              </w:r>
              <w:r>
                <w:rPr>
                  <w:rFonts w:ascii="Arial" w:eastAsia="宋体" w:hAnsi="Arial" w:cs="Arial"/>
                  <w:sz w:val="16"/>
                  <w:lang w:val="en-US" w:eastAsia="zh-CN"/>
                </w:rPr>
                <w:t xml:space="preserve"> </w:t>
              </w:r>
              <w:r w:rsidRPr="008C3107">
                <w:rPr>
                  <w:rFonts w:ascii="Arial" w:eastAsia="宋体" w:hAnsi="Arial" w:cs="Arial"/>
                  <w:sz w:val="16"/>
                  <w:lang w:val="en-US" w:eastAsia="zh-CN"/>
                </w:rPr>
                <w:t>the serving cell measurement at the time when recording neighboring cell measurement</w:t>
              </w:r>
            </w:ins>
            <w:ins w:id="523" w:author="ZTE" w:date="2020-04-23T01:18:00Z">
              <w:r>
                <w:rPr>
                  <w:rFonts w:ascii="Arial" w:eastAsia="宋体" w:hAnsi="Arial" w:cs="Arial"/>
                  <w:sz w:val="16"/>
                  <w:lang w:val="en-US" w:eastAsia="zh-CN"/>
                </w:rPr>
                <w:t>.</w:t>
              </w:r>
            </w:ins>
          </w:p>
          <w:p w14:paraId="7E001E1C" w14:textId="2A5CC9E0" w:rsidR="00132D49" w:rsidRDefault="00132D49" w:rsidP="00132D49">
            <w:pPr>
              <w:rPr>
                <w:ins w:id="524" w:author="ZTE" w:date="2020-04-23T01:19:00Z"/>
                <w:rFonts w:ascii="Arial" w:eastAsia="宋体" w:hAnsi="Arial" w:cs="Arial"/>
                <w:sz w:val="16"/>
                <w:lang w:val="en-US" w:eastAsia="zh-CN"/>
              </w:rPr>
            </w:pPr>
            <w:ins w:id="525" w:author="ZTE" w:date="2020-04-23T01:18:00Z">
              <w:r>
                <w:rPr>
                  <w:rFonts w:ascii="Arial" w:eastAsia="宋体" w:hAnsi="Arial" w:cs="Arial"/>
                  <w:sz w:val="16"/>
                  <w:lang w:val="en-US" w:eastAsia="zh-CN"/>
                </w:rPr>
                <w:t>For (d), we think it</w:t>
              </w:r>
            </w:ins>
            <w:ins w:id="526" w:author="ZTE" w:date="2020-04-23T01:19:00Z">
              <w:r>
                <w:rPr>
                  <w:rFonts w:ascii="Arial" w:eastAsia="宋体" w:hAnsi="Arial" w:cs="Arial"/>
                  <w:sz w:val="16"/>
                  <w:lang w:val="en-US" w:eastAsia="zh-CN"/>
                </w:rPr>
                <w:t xml:space="preserve"> may be </w:t>
              </w:r>
            </w:ins>
            <w:ins w:id="527" w:author="ZTE" w:date="2020-04-23T01:21:00Z">
              <w:r>
                <w:rPr>
                  <w:rFonts w:ascii="Arial" w:eastAsia="宋体" w:hAnsi="Arial" w:cs="Arial" w:hint="eastAsia"/>
                  <w:sz w:val="16"/>
                  <w:lang w:val="en-US" w:eastAsia="zh-CN"/>
                </w:rPr>
                <w:t>infeasible</w:t>
              </w:r>
            </w:ins>
            <w:ins w:id="528" w:author="ZTE" w:date="2020-04-23T01:19:00Z">
              <w:r>
                <w:rPr>
                  <w:rFonts w:ascii="Arial" w:eastAsia="宋体" w:hAnsi="Arial" w:cs="Arial"/>
                  <w:sz w:val="16"/>
                  <w:lang w:val="en-US" w:eastAsia="zh-CN"/>
                </w:rPr>
                <w:t xml:space="preserve"> as UE may not know the RSRP threshold of the target cell.</w:t>
              </w:r>
            </w:ins>
          </w:p>
          <w:p w14:paraId="4F8219B6" w14:textId="015D0771" w:rsidR="00132D49" w:rsidRPr="008C3107" w:rsidRDefault="00132D49" w:rsidP="00132D49">
            <w:pPr>
              <w:rPr>
                <w:ins w:id="529" w:author="ZTE" w:date="2020-04-23T01:07:00Z"/>
                <w:rFonts w:ascii="Arial" w:eastAsia="宋体" w:hAnsi="Arial" w:cs="Arial"/>
                <w:sz w:val="16"/>
                <w:lang w:val="en-US" w:eastAsia="zh-CN"/>
              </w:rPr>
            </w:pPr>
            <w:ins w:id="530" w:author="ZTE" w:date="2020-04-23T01:19:00Z">
              <w:r>
                <w:rPr>
                  <w:rFonts w:ascii="Arial" w:eastAsia="宋体" w:hAnsi="Arial" w:cs="Arial"/>
                  <w:sz w:val="16"/>
                  <w:lang w:val="en-US" w:eastAsia="zh-CN"/>
                </w:rPr>
                <w:t xml:space="preserve">For (b) and (c), we need more thinking </w:t>
              </w:r>
            </w:ins>
            <w:ins w:id="531" w:author="ZTE" w:date="2020-04-23T01:20:00Z">
              <w:r>
                <w:rPr>
                  <w:rFonts w:ascii="Arial" w:eastAsia="宋体" w:hAnsi="Arial" w:cs="Arial"/>
                  <w:sz w:val="16"/>
                  <w:lang w:val="en-US" w:eastAsia="zh-CN"/>
                </w:rPr>
                <w:t xml:space="preserve">on whether it’s needed </w:t>
              </w:r>
            </w:ins>
            <w:ins w:id="532" w:author="ZTE" w:date="2020-04-23T01:19:00Z">
              <w:r>
                <w:rPr>
                  <w:rFonts w:ascii="Arial" w:eastAsia="宋体" w:hAnsi="Arial" w:cs="Arial"/>
                  <w:sz w:val="16"/>
                  <w:lang w:val="en-US" w:eastAsia="zh-CN"/>
                </w:rPr>
                <w:t xml:space="preserve">based on the </w:t>
              </w:r>
            </w:ins>
            <w:ins w:id="533" w:author="ZTE" w:date="2020-04-23T01:20:00Z">
              <w:r>
                <w:rPr>
                  <w:rFonts w:ascii="Arial" w:eastAsia="宋体" w:hAnsi="Arial" w:cs="Arial"/>
                  <w:sz w:val="16"/>
                  <w:lang w:val="en-US" w:eastAsia="zh-CN"/>
                </w:rPr>
                <w:t>above change.</w:t>
              </w:r>
            </w:ins>
          </w:p>
        </w:tc>
      </w:tr>
    </w:tbl>
    <w:p w14:paraId="6D5B82AA" w14:textId="6050E136" w:rsidR="009E57AC" w:rsidRPr="0052139E" w:rsidRDefault="009E57AC" w:rsidP="009E57AC">
      <w:pPr>
        <w:spacing w:after="0"/>
        <w:rPr>
          <w:rFonts w:ascii="Arial" w:eastAsia="宋体" w:hAnsi="Arial"/>
          <w:sz w:val="32"/>
          <w:lang w:eastAsia="zh-CN"/>
        </w:rPr>
      </w:pPr>
    </w:p>
    <w:p w14:paraId="286DA330" w14:textId="77777777" w:rsidR="009E57AC" w:rsidRPr="00622E95" w:rsidRDefault="009E57AC" w:rsidP="00B05C7F">
      <w:pPr>
        <w:spacing w:after="0"/>
        <w:rPr>
          <w:rFonts w:ascii="Arial" w:hAnsi="Arial"/>
          <w:sz w:val="32"/>
        </w:rPr>
      </w:pPr>
    </w:p>
    <w:p w14:paraId="5FF2457F" w14:textId="0E7F00F1" w:rsidR="00A209D6" w:rsidRPr="006E13D1" w:rsidRDefault="00086A67" w:rsidP="00A209D6">
      <w:pPr>
        <w:pStyle w:val="1"/>
      </w:pPr>
      <w:r>
        <w:t>3</w:t>
      </w:r>
      <w:r w:rsidR="00A209D6" w:rsidRPr="006E13D1">
        <w:tab/>
      </w:r>
      <w:r w:rsidR="008C3057">
        <w:t>Conclusion</w:t>
      </w:r>
      <w:r>
        <w:t>s</w:t>
      </w:r>
      <w:r w:rsidR="006F2820">
        <w:t xml:space="preserve"> (</w:t>
      </w:r>
      <w:r w:rsidR="002854A1">
        <w:rPr>
          <w:highlight w:val="yellow"/>
        </w:rPr>
        <w:t>to</w:t>
      </w:r>
      <w:r w:rsidR="006F2820" w:rsidRPr="006F2820">
        <w:rPr>
          <w:highlight w:val="yellow"/>
        </w:rPr>
        <w:t xml:space="preserve"> be updated following offline</w:t>
      </w:r>
      <w:r w:rsidR="006F2820">
        <w:t>)</w:t>
      </w:r>
    </w:p>
    <w:p w14:paraId="798831EB" w14:textId="0051D083" w:rsidR="007D405E" w:rsidRPr="007D405E" w:rsidRDefault="007D405E" w:rsidP="007D405E">
      <w:pPr>
        <w:rPr>
          <w:b/>
          <w:u w:val="single"/>
        </w:rPr>
      </w:pPr>
      <w:r w:rsidRPr="007D405E">
        <w:rPr>
          <w:b/>
          <w:u w:val="single"/>
        </w:rPr>
        <w:t>Potential easy agreements:</w:t>
      </w:r>
    </w:p>
    <w:p w14:paraId="376D1FAD" w14:textId="77777777" w:rsidR="007D405E" w:rsidRDefault="007D405E" w:rsidP="007D405E">
      <w:pPr>
        <w:rPr>
          <w:b/>
        </w:rPr>
      </w:pPr>
      <w:r>
        <w:rPr>
          <w:b/>
        </w:rPr>
        <w:t>Proposal S1-1</w:t>
      </w:r>
      <w:r w:rsidRPr="00307594">
        <w:rPr>
          <w:b/>
        </w:rPr>
        <w:t xml:space="preserve">: </w:t>
      </w:r>
      <w:r w:rsidRPr="00DA3C34">
        <w:rPr>
          <w:b/>
        </w:rPr>
        <w:t>Confirm the Working assumption that the ANR report is discarded after 96 hours</w:t>
      </w:r>
      <w:r w:rsidRPr="00307594">
        <w:rPr>
          <w:b/>
        </w:rPr>
        <w:t>.</w:t>
      </w:r>
    </w:p>
    <w:p w14:paraId="6B5D42B5" w14:textId="77777777" w:rsidR="007D405E" w:rsidRDefault="007D405E" w:rsidP="007D405E">
      <w:pPr>
        <w:rPr>
          <w:b/>
        </w:rPr>
      </w:pPr>
      <w:r>
        <w:rPr>
          <w:b/>
        </w:rPr>
        <w:t>Proposal S1-2</w:t>
      </w:r>
      <w:r w:rsidRPr="00307594">
        <w:rPr>
          <w:b/>
        </w:rPr>
        <w:t xml:space="preserve">: </w:t>
      </w:r>
      <w:r w:rsidRPr="00DA3C34">
        <w:rPr>
          <w:b/>
        </w:rPr>
        <w:t>ANR measurement report is discarded upon RAT change.</w:t>
      </w:r>
    </w:p>
    <w:p w14:paraId="3D4E5FAD" w14:textId="664D5C07"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268CEC07" w14:textId="77777777" w:rsidR="00A62250" w:rsidRDefault="00A62250" w:rsidP="007D405E">
      <w:pPr>
        <w:rPr>
          <w:b/>
          <w:u w:val="single"/>
        </w:rPr>
      </w:pPr>
    </w:p>
    <w:p w14:paraId="22B0061E" w14:textId="3D9C6DEF" w:rsidR="007D405E" w:rsidRPr="007D405E" w:rsidRDefault="007D405E" w:rsidP="007D405E">
      <w:pPr>
        <w:rPr>
          <w:b/>
          <w:u w:val="single"/>
        </w:rPr>
      </w:pPr>
      <w:r w:rsidRPr="007D405E">
        <w:rPr>
          <w:b/>
          <w:u w:val="single"/>
        </w:rPr>
        <w:t>Needs further discussion:</w:t>
      </w:r>
    </w:p>
    <w:p w14:paraId="4F23F6D7" w14:textId="42C03557" w:rsidR="007D405E" w:rsidRDefault="007D405E" w:rsidP="007D405E">
      <w:pPr>
        <w:rPr>
          <w:b/>
        </w:rPr>
      </w:pPr>
      <w:r>
        <w:rPr>
          <w:b/>
        </w:rPr>
        <w:t>Proposal S1-4a</w:t>
      </w:r>
      <w:r w:rsidRPr="00307594">
        <w:rPr>
          <w:b/>
        </w:rPr>
        <w:t xml:space="preserve">: </w:t>
      </w:r>
      <w:r>
        <w:rPr>
          <w:b/>
        </w:rPr>
        <w:t>[FFS] I</w:t>
      </w:r>
      <w:r w:rsidRPr="00B05C7F">
        <w:rPr>
          <w:b/>
        </w:rPr>
        <w:t xml:space="preserve">nclude </w:t>
      </w:r>
      <w:proofErr w:type="spellStart"/>
      <w:r w:rsidRPr="00B05C7F">
        <w:rPr>
          <w:b/>
        </w:rPr>
        <w:t>timeSpent</w:t>
      </w:r>
      <w:proofErr w:type="spellEnd"/>
      <w:r w:rsidRPr="00B05C7F">
        <w:rPr>
          <w:b/>
        </w:rPr>
        <w:t xml:space="preserve"> information in ANR report to indicate the elapsed time since the generation of ANR record</w:t>
      </w:r>
    </w:p>
    <w:p w14:paraId="0D90B336" w14:textId="157EEE0C" w:rsidR="007D405E" w:rsidRDefault="007D405E" w:rsidP="007D405E">
      <w:pPr>
        <w:spacing w:after="0"/>
        <w:rPr>
          <w:b/>
        </w:rPr>
      </w:pPr>
      <w:r>
        <w:rPr>
          <w:b/>
        </w:rPr>
        <w:t xml:space="preserve">Proposal S1-4b: [FFS] </w:t>
      </w:r>
      <w:proofErr w:type="spellStart"/>
      <w:r w:rsidRPr="00B05C7F">
        <w:rPr>
          <w:b/>
        </w:rPr>
        <w:t>timeSpent</w:t>
      </w:r>
      <w:proofErr w:type="spellEnd"/>
      <w:r w:rsidRPr="00B05C7F">
        <w:rPr>
          <w:b/>
        </w:rPr>
        <w:t xml:space="preserve"> is </w:t>
      </w:r>
      <w:r>
        <w:rPr>
          <w:b/>
        </w:rPr>
        <w:t>defined as</w:t>
      </w:r>
      <w:r w:rsidRPr="00B05C7F">
        <w:rPr>
          <w:b/>
        </w:rPr>
        <w:t xml:space="preserve"> INTEGER (0..5760) with unit of minutes</w:t>
      </w:r>
    </w:p>
    <w:p w14:paraId="38ADAB0F" w14:textId="77777777" w:rsidR="007D405E" w:rsidRDefault="007D405E" w:rsidP="007D405E">
      <w:pPr>
        <w:rPr>
          <w:b/>
        </w:rPr>
      </w:pPr>
    </w:p>
    <w:p w14:paraId="1BC0F5A2" w14:textId="77777777" w:rsidR="006B1CC5" w:rsidRPr="009E57AC" w:rsidRDefault="006B1CC5" w:rsidP="006B1CC5">
      <w:pPr>
        <w:rPr>
          <w:b/>
        </w:rPr>
      </w:pPr>
      <w:r>
        <w:rPr>
          <w:b/>
        </w:rPr>
        <w:t>Proposal S1-5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549C0225" w14:textId="77777777" w:rsidR="006B1CC5" w:rsidRDefault="006B1CC5" w:rsidP="006B1CC5">
      <w:pPr>
        <w:pStyle w:val="a8"/>
        <w:numPr>
          <w:ilvl w:val="0"/>
          <w:numId w:val="21"/>
        </w:numPr>
        <w:rPr>
          <w:b/>
        </w:rPr>
      </w:pPr>
      <w:r w:rsidRPr="009E57AC">
        <w:rPr>
          <w:b/>
        </w:rPr>
        <w:t xml:space="preserve">Reporting </w:t>
      </w:r>
      <w:proofErr w:type="spellStart"/>
      <w:r w:rsidRPr="009E57AC">
        <w:rPr>
          <w:b/>
        </w:rPr>
        <w:t>rlf-InfoAvailable</w:t>
      </w:r>
      <w:proofErr w:type="spellEnd"/>
      <w:r w:rsidRPr="009E57AC">
        <w:rPr>
          <w:b/>
        </w:rPr>
        <w:t xml:space="preserve"> and returning to idle.</w:t>
      </w:r>
    </w:p>
    <w:p w14:paraId="000B2B6C" w14:textId="77777777" w:rsidR="006B1CC5" w:rsidRDefault="006B1CC5" w:rsidP="006B1CC5">
      <w:pPr>
        <w:pStyle w:val="a8"/>
        <w:numPr>
          <w:ilvl w:val="0"/>
          <w:numId w:val="21"/>
        </w:numPr>
        <w:rPr>
          <w:b/>
        </w:rPr>
      </w:pPr>
      <w:r>
        <w:rPr>
          <w:b/>
        </w:rPr>
        <w:t>RAT change</w:t>
      </w:r>
      <w:r w:rsidRPr="009E57AC">
        <w:rPr>
          <w:b/>
        </w:rPr>
        <w:t xml:space="preserve"> </w:t>
      </w:r>
    </w:p>
    <w:p w14:paraId="478D89E1" w14:textId="77777777" w:rsidR="006B1CC5" w:rsidRDefault="006B1CC5" w:rsidP="006B1CC5">
      <w:pPr>
        <w:pStyle w:val="a8"/>
        <w:numPr>
          <w:ilvl w:val="0"/>
          <w:numId w:val="21"/>
        </w:numPr>
        <w:rPr>
          <w:b/>
        </w:rPr>
      </w:pPr>
      <w:r w:rsidRPr="009E57AC">
        <w:rPr>
          <w:b/>
        </w:rPr>
        <w:t>Power off or detach.</w:t>
      </w:r>
    </w:p>
    <w:p w14:paraId="1BEF46B2" w14:textId="77777777" w:rsidR="006B1CC5" w:rsidRPr="006B1CC5" w:rsidRDefault="006B1CC5" w:rsidP="006B1CC5">
      <w:pPr>
        <w:pStyle w:val="a8"/>
        <w:numPr>
          <w:ilvl w:val="0"/>
          <w:numId w:val="21"/>
        </w:numPr>
        <w:rPr>
          <w:b/>
        </w:rPr>
      </w:pPr>
      <w:r w:rsidRPr="006B1CC5">
        <w:rPr>
          <w:b/>
        </w:rPr>
        <w:t xml:space="preserve">(already agreed) </w:t>
      </w:r>
      <w:r w:rsidRPr="006B1CC5">
        <w:rPr>
          <w:rFonts w:eastAsia="Times New Roman"/>
          <w:b/>
          <w:bCs/>
        </w:rPr>
        <w:t>after 48 hours if not fetched</w:t>
      </w:r>
    </w:p>
    <w:p w14:paraId="085005A3" w14:textId="77777777" w:rsidR="00A62250" w:rsidRDefault="00A62250" w:rsidP="007D405E">
      <w:pPr>
        <w:rPr>
          <w:b/>
        </w:rPr>
      </w:pPr>
    </w:p>
    <w:p w14:paraId="00F4E52F" w14:textId="7BA5E69C" w:rsidR="00A62250" w:rsidRPr="007D405E" w:rsidRDefault="00A62250" w:rsidP="00A62250">
      <w:pPr>
        <w:rPr>
          <w:b/>
          <w:u w:val="single"/>
        </w:rPr>
      </w:pPr>
      <w:r w:rsidRPr="007D405E">
        <w:rPr>
          <w:b/>
          <w:u w:val="single"/>
        </w:rPr>
        <w:t>Ne</w:t>
      </w:r>
      <w:r>
        <w:rPr>
          <w:b/>
          <w:u w:val="single"/>
        </w:rPr>
        <w:t>w proposals for further discussion</w:t>
      </w:r>
      <w:r w:rsidRPr="007D405E">
        <w:rPr>
          <w:b/>
          <w:u w:val="single"/>
        </w:rPr>
        <w:t>:</w:t>
      </w:r>
    </w:p>
    <w:p w14:paraId="56B2B305" w14:textId="000E8C8C"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6CAA6EA8" w14:textId="77777777" w:rsidR="007D405E" w:rsidRDefault="007D405E" w:rsidP="007D405E">
      <w:pPr>
        <w:rPr>
          <w:b/>
        </w:rPr>
      </w:pPr>
      <w:r>
        <w:rPr>
          <w:b/>
        </w:rPr>
        <w:t>Proposal S2-1</w:t>
      </w:r>
      <w:r w:rsidRPr="00307594">
        <w:rPr>
          <w:b/>
        </w:rPr>
        <w:t xml:space="preserve">: </w:t>
      </w:r>
      <w:r>
        <w:rPr>
          <w:b/>
        </w:rPr>
        <w:t xml:space="preserve">[FFS] </w:t>
      </w:r>
      <w:r w:rsidRPr="009E57AC">
        <w:rPr>
          <w:b/>
        </w:rPr>
        <w:t xml:space="preserve">UE stores the </w:t>
      </w:r>
      <w:r>
        <w:rPr>
          <w:b/>
        </w:rPr>
        <w:t xml:space="preserve">following </w:t>
      </w:r>
      <w:r w:rsidRPr="009E57AC">
        <w:rPr>
          <w:b/>
        </w:rPr>
        <w:t xml:space="preserve">CE level </w:t>
      </w:r>
      <w:r>
        <w:rPr>
          <w:b/>
        </w:rPr>
        <w:t>information :</w:t>
      </w:r>
    </w:p>
    <w:p w14:paraId="61641DD6" w14:textId="77777777" w:rsidR="007D405E" w:rsidRDefault="007D405E" w:rsidP="007D405E">
      <w:pPr>
        <w:pStyle w:val="a8"/>
        <w:numPr>
          <w:ilvl w:val="0"/>
          <w:numId w:val="19"/>
        </w:numPr>
        <w:rPr>
          <w:b/>
        </w:rPr>
      </w:pPr>
      <w:r>
        <w:rPr>
          <w:b/>
        </w:rPr>
        <w:t xml:space="preserve">CE level </w:t>
      </w:r>
      <w:r w:rsidRPr="009E57AC">
        <w:rPr>
          <w:b/>
        </w:rPr>
        <w:t>of the Last Serving Cell for RLF.</w:t>
      </w:r>
    </w:p>
    <w:p w14:paraId="58D98FDB" w14:textId="77777777" w:rsidR="007D405E" w:rsidRDefault="007D405E" w:rsidP="007D405E">
      <w:pPr>
        <w:pStyle w:val="a8"/>
        <w:numPr>
          <w:ilvl w:val="0"/>
          <w:numId w:val="19"/>
        </w:numPr>
        <w:rPr>
          <w:b/>
        </w:rPr>
      </w:pPr>
      <w:r w:rsidRPr="009E57AC">
        <w:rPr>
          <w:b/>
        </w:rPr>
        <w:t>CE level of serving cell when ANR measurement is being performed</w:t>
      </w:r>
    </w:p>
    <w:p w14:paraId="2D709ABA" w14:textId="77777777" w:rsidR="007D405E" w:rsidRDefault="007D405E" w:rsidP="007D405E">
      <w:pPr>
        <w:pStyle w:val="a8"/>
        <w:numPr>
          <w:ilvl w:val="0"/>
          <w:numId w:val="19"/>
        </w:numPr>
        <w:rPr>
          <w:b/>
        </w:rPr>
      </w:pPr>
      <w:r>
        <w:rPr>
          <w:b/>
        </w:rPr>
        <w:t>C</w:t>
      </w:r>
      <w:r w:rsidRPr="009E57AC">
        <w:rPr>
          <w:b/>
        </w:rPr>
        <w:t>hange of CE level and corresponding RSRPs when ANR measurement is being performed</w:t>
      </w:r>
    </w:p>
    <w:p w14:paraId="53ECA710" w14:textId="77777777" w:rsidR="007D405E" w:rsidRPr="009E57AC" w:rsidRDefault="007D405E" w:rsidP="007D405E">
      <w:pPr>
        <w:pStyle w:val="a8"/>
        <w:numPr>
          <w:ilvl w:val="0"/>
          <w:numId w:val="19"/>
        </w:numPr>
        <w:rPr>
          <w:b/>
          <w:sz w:val="24"/>
        </w:rPr>
      </w:pPr>
      <w:r w:rsidRPr="009E57AC">
        <w:rPr>
          <w:rFonts w:eastAsia="Times New Roman"/>
          <w:b/>
          <w:szCs w:val="16"/>
          <w:lang w:eastAsia="en-GB"/>
        </w:rPr>
        <w:t>CE level of the target cell during ANR measurement when possible</w:t>
      </w:r>
    </w:p>
    <w:p w14:paraId="71E39E2D" w14:textId="3953DE84" w:rsidR="00D004CB" w:rsidRPr="00D004CB" w:rsidRDefault="00D004CB" w:rsidP="00D004CB">
      <w:pPr>
        <w:rPr>
          <w:b/>
          <w:bCs/>
          <w:iCs/>
        </w:rPr>
      </w:pPr>
    </w:p>
    <w:p w14:paraId="6C52D458" w14:textId="707DB6DC" w:rsidR="00086A67" w:rsidRPr="006E13D1" w:rsidRDefault="00086A67" w:rsidP="00086A67">
      <w:pPr>
        <w:pStyle w:val="1"/>
      </w:pPr>
      <w:r>
        <w:t>4</w:t>
      </w:r>
      <w:r w:rsidRPr="006E13D1">
        <w:tab/>
      </w:r>
      <w:r>
        <w:t xml:space="preserve">List of referenced documents </w:t>
      </w:r>
    </w:p>
    <w:p w14:paraId="2A8C5115" w14:textId="1E574143" w:rsidR="002854A1" w:rsidRDefault="00211EAC" w:rsidP="002854A1">
      <w:pPr>
        <w:pStyle w:val="Doc-title"/>
        <w:numPr>
          <w:ilvl w:val="0"/>
          <w:numId w:val="16"/>
        </w:numPr>
      </w:pPr>
      <w:hyperlink r:id="rId13" w:history="1">
        <w:r w:rsidR="002854A1" w:rsidRPr="002854A1">
          <w:rPr>
            <w:rStyle w:val="a5"/>
          </w:rPr>
          <w:t>R2-2003131</w:t>
        </w:r>
      </w:hyperlink>
      <w:r w:rsidR="002854A1">
        <w:tab/>
        <w:t>To Verify ANR Measurements</w:t>
      </w:r>
      <w:r w:rsidR="002854A1">
        <w:tab/>
        <w:t>Ericsson, Nokia, Nokia Shanghai Bell, ZTE Corporation</w:t>
      </w:r>
      <w:r w:rsidR="002854A1">
        <w:tab/>
        <w:t>discussion</w:t>
      </w:r>
      <w:r w:rsidR="002854A1">
        <w:tab/>
        <w:t>Rel-16</w:t>
      </w:r>
    </w:p>
    <w:p w14:paraId="640F632D" w14:textId="657E2EB9" w:rsidR="002854A1" w:rsidRDefault="00211EAC" w:rsidP="002854A1">
      <w:pPr>
        <w:pStyle w:val="Doc-title"/>
        <w:numPr>
          <w:ilvl w:val="0"/>
          <w:numId w:val="16"/>
        </w:numPr>
      </w:pPr>
      <w:hyperlink r:id="rId14" w:history="1">
        <w:r w:rsidR="002854A1" w:rsidRPr="002854A1">
          <w:rPr>
            <w:rStyle w:val="a5"/>
          </w:rPr>
          <w:t>R2-2003133</w:t>
        </w:r>
      </w:hyperlink>
      <w:r w:rsidR="002854A1">
        <w:tab/>
        <w:t>Logging of CE Level for RLF and ANR measurements</w:t>
      </w:r>
      <w:r w:rsidR="002854A1">
        <w:tab/>
        <w:t>Ericsson</w:t>
      </w:r>
      <w:r w:rsidR="002854A1">
        <w:tab/>
        <w:t>discussion</w:t>
      </w:r>
      <w:r w:rsidR="002854A1">
        <w:tab/>
        <w:t>Rel-16</w:t>
      </w:r>
    </w:p>
    <w:p w14:paraId="3D5C994D" w14:textId="600D3A77" w:rsidR="002854A1" w:rsidRDefault="00211EAC" w:rsidP="002854A1">
      <w:pPr>
        <w:pStyle w:val="Doc-title"/>
        <w:numPr>
          <w:ilvl w:val="0"/>
          <w:numId w:val="16"/>
        </w:numPr>
      </w:pPr>
      <w:hyperlink r:id="rId15" w:history="1">
        <w:r w:rsidR="002854A1" w:rsidRPr="002854A1">
          <w:rPr>
            <w:rStyle w:val="a5"/>
          </w:rPr>
          <w:t>R2-2003139</w:t>
        </w:r>
      </w:hyperlink>
      <w:r w:rsidR="002854A1">
        <w:tab/>
        <w:t>Draft LS to RAN4 on ANR Measurements</w:t>
      </w:r>
      <w:r w:rsidR="002854A1">
        <w:tab/>
        <w:t>Ericsson [To be RAN2]</w:t>
      </w:r>
      <w:r w:rsidR="002854A1">
        <w:tab/>
        <w:t>LS out</w:t>
      </w:r>
      <w:r w:rsidR="002854A1">
        <w:tab/>
        <w:t>Rel-16</w:t>
      </w:r>
      <w:r w:rsidR="002854A1">
        <w:tab/>
        <w:t>NB_IOTenh3-Core</w:t>
      </w:r>
      <w:r w:rsidR="002854A1">
        <w:tab/>
        <w:t>To:RAN4</w:t>
      </w:r>
    </w:p>
    <w:p w14:paraId="247204A7" w14:textId="132B8A0E" w:rsidR="002854A1" w:rsidRDefault="00211EAC" w:rsidP="002854A1">
      <w:pPr>
        <w:pStyle w:val="Doc-title"/>
        <w:numPr>
          <w:ilvl w:val="0"/>
          <w:numId w:val="16"/>
        </w:numPr>
      </w:pPr>
      <w:hyperlink r:id="rId16" w:history="1">
        <w:r w:rsidR="002854A1" w:rsidRPr="002854A1">
          <w:rPr>
            <w:rStyle w:val="a5"/>
          </w:rPr>
          <w:t>R2-2003247</w:t>
        </w:r>
      </w:hyperlink>
      <w:r w:rsidR="002854A1">
        <w:tab/>
        <w:t>SON remaining issues</w:t>
      </w:r>
      <w:r w:rsidR="002854A1">
        <w:tab/>
        <w:t>Huawei, HiSilicon</w:t>
      </w:r>
      <w:r w:rsidR="002854A1">
        <w:tab/>
        <w:t>discussion</w:t>
      </w:r>
      <w:r w:rsidR="002854A1">
        <w:tab/>
        <w:t>Rel-16</w:t>
      </w:r>
      <w:r w:rsidR="002854A1">
        <w:tab/>
        <w:t>NB_IOTenh3-Core</w:t>
      </w:r>
    </w:p>
    <w:p w14:paraId="452940CD" w14:textId="41EED53C" w:rsidR="002854A1" w:rsidRDefault="00211EAC" w:rsidP="002854A1">
      <w:pPr>
        <w:pStyle w:val="Doc-title"/>
        <w:numPr>
          <w:ilvl w:val="0"/>
          <w:numId w:val="16"/>
        </w:numPr>
      </w:pPr>
      <w:hyperlink r:id="rId17" w:history="1">
        <w:r w:rsidR="002854A1" w:rsidRPr="002854A1">
          <w:rPr>
            <w:rStyle w:val="a5"/>
          </w:rPr>
          <w:t>R2-2003291</w:t>
        </w:r>
      </w:hyperlink>
      <w:r w:rsidR="002854A1">
        <w:tab/>
        <w:t>Remaining FFSs for SON in NB-IoT</w:t>
      </w:r>
      <w:r w:rsidR="002854A1">
        <w:tab/>
        <w:t>ZTE Corporation, Sanechips</w:t>
      </w:r>
      <w:r w:rsidR="002854A1">
        <w:tab/>
        <w:t>discussion</w:t>
      </w:r>
      <w:r w:rsidR="002854A1">
        <w:tab/>
        <w:t>Rel-16</w:t>
      </w:r>
      <w:r w:rsidR="002854A1">
        <w:tab/>
        <w:t>NB_IOTenh3-Core</w:t>
      </w:r>
    </w:p>
    <w:p w14:paraId="6BF0C9BB" w14:textId="70A2A477" w:rsidR="00B401D0" w:rsidRDefault="00B401D0" w:rsidP="002854A1">
      <w:pPr>
        <w:pStyle w:val="B1"/>
        <w:ind w:left="0" w:firstLine="0"/>
        <w:contextualSpacing/>
      </w:pPr>
    </w:p>
    <w:sectPr w:rsidR="00B401D0">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E4A3F" w14:textId="77777777" w:rsidR="00211EAC" w:rsidRDefault="00211EAC">
      <w:r>
        <w:separator/>
      </w:r>
    </w:p>
  </w:endnote>
  <w:endnote w:type="continuationSeparator" w:id="0">
    <w:p w14:paraId="0F082FC7" w14:textId="77777777" w:rsidR="00211EAC" w:rsidRDefault="00211EAC">
      <w:r>
        <w:continuationSeparator/>
      </w:r>
    </w:p>
  </w:endnote>
  <w:endnote w:type="continuationNotice" w:id="1">
    <w:p w14:paraId="3094C518" w14:textId="77777777" w:rsidR="00211EAC" w:rsidRDefault="00211E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AB3FF" w14:textId="77777777" w:rsidR="003662CA" w:rsidRDefault="003662C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D449" w14:textId="77777777" w:rsidR="003662CA" w:rsidRDefault="003662C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E737B" w14:textId="77777777" w:rsidR="003662CA" w:rsidRDefault="003662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2F375" w14:textId="77777777" w:rsidR="00211EAC" w:rsidRDefault="00211EAC">
      <w:r>
        <w:separator/>
      </w:r>
    </w:p>
  </w:footnote>
  <w:footnote w:type="continuationSeparator" w:id="0">
    <w:p w14:paraId="7DF0F8DB" w14:textId="77777777" w:rsidR="00211EAC" w:rsidRDefault="00211EAC">
      <w:r>
        <w:continuationSeparator/>
      </w:r>
    </w:p>
  </w:footnote>
  <w:footnote w:type="continuationNotice" w:id="1">
    <w:p w14:paraId="18E6322D" w14:textId="77777777" w:rsidR="00211EAC" w:rsidRDefault="00211EA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D0F59" w14:textId="77777777" w:rsidR="003662CA" w:rsidRDefault="003662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67102" w14:textId="77777777" w:rsidR="003662CA" w:rsidRDefault="003662C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72FFD" w14:textId="77777777" w:rsidR="003662CA" w:rsidRDefault="003662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10"/>
  </w:num>
  <w:num w:numId="7">
    <w:abstractNumId w:val="11"/>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16"/>
  </w:num>
  <w:num w:numId="13">
    <w:abstractNumId w:val="2"/>
  </w:num>
  <w:num w:numId="14">
    <w:abstractNumId w:val="15"/>
  </w:num>
  <w:num w:numId="15">
    <w:abstractNumId w:val="14"/>
  </w:num>
  <w:num w:numId="16">
    <w:abstractNumId w:val="13"/>
  </w:num>
  <w:num w:numId="17">
    <w:abstractNumId w:val="3"/>
  </w:num>
  <w:num w:numId="18">
    <w:abstractNumId w:val="18"/>
  </w:num>
  <w:num w:numId="19">
    <w:abstractNumId w:val="8"/>
  </w:num>
  <w:num w:numId="20">
    <w:abstractNumId w:val="9"/>
  </w:num>
  <w:num w:numId="2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
    <w15:presenceInfo w15:providerId="None" w15:userId="Nokia"/>
  </w15:person>
  <w15:person w15:author="Ericsson">
    <w15:presenceInfo w15:providerId="None" w15:userId="Ericsson"/>
  </w15:person>
  <w15:person w15:author="Jie Jie4 Shi">
    <w15:presenceInfo w15:providerId="AD" w15:userId="S::shijie4@lenovo.com::2181016b-1c6f-453a-b240-b64155e444cb"/>
  </w15:person>
  <w15:person w15:author="QC (Umesh)">
    <w15:presenceInfo w15:providerId="None" w15:userId="QC (Umesh)"/>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27D94"/>
    <w:rsid w:val="00033397"/>
    <w:rsid w:val="00040095"/>
    <w:rsid w:val="00073C9C"/>
    <w:rsid w:val="00080512"/>
    <w:rsid w:val="00086A67"/>
    <w:rsid w:val="00090468"/>
    <w:rsid w:val="00094568"/>
    <w:rsid w:val="000B7BCF"/>
    <w:rsid w:val="000C2B74"/>
    <w:rsid w:val="000C522B"/>
    <w:rsid w:val="000D0E2A"/>
    <w:rsid w:val="000D58AB"/>
    <w:rsid w:val="000F2814"/>
    <w:rsid w:val="000F3DFD"/>
    <w:rsid w:val="00112F1A"/>
    <w:rsid w:val="0012338B"/>
    <w:rsid w:val="00132D49"/>
    <w:rsid w:val="00145075"/>
    <w:rsid w:val="00162896"/>
    <w:rsid w:val="001741A0"/>
    <w:rsid w:val="00175FA0"/>
    <w:rsid w:val="00194CD0"/>
    <w:rsid w:val="001A20F4"/>
    <w:rsid w:val="001B12DF"/>
    <w:rsid w:val="001B49C9"/>
    <w:rsid w:val="001C23F4"/>
    <w:rsid w:val="001C4F79"/>
    <w:rsid w:val="001E229F"/>
    <w:rsid w:val="001E6337"/>
    <w:rsid w:val="001F168B"/>
    <w:rsid w:val="001F592D"/>
    <w:rsid w:val="001F619E"/>
    <w:rsid w:val="001F75D3"/>
    <w:rsid w:val="001F7831"/>
    <w:rsid w:val="00204045"/>
    <w:rsid w:val="0020712B"/>
    <w:rsid w:val="00211EAC"/>
    <w:rsid w:val="0022606D"/>
    <w:rsid w:val="002309B3"/>
    <w:rsid w:val="00231728"/>
    <w:rsid w:val="00250404"/>
    <w:rsid w:val="002610D8"/>
    <w:rsid w:val="002747EC"/>
    <w:rsid w:val="00281060"/>
    <w:rsid w:val="002854A1"/>
    <w:rsid w:val="002855BF"/>
    <w:rsid w:val="00295C7C"/>
    <w:rsid w:val="002C33DD"/>
    <w:rsid w:val="002F0D22"/>
    <w:rsid w:val="002F743E"/>
    <w:rsid w:val="00307594"/>
    <w:rsid w:val="00307AEF"/>
    <w:rsid w:val="00311B17"/>
    <w:rsid w:val="003172DC"/>
    <w:rsid w:val="00325AE3"/>
    <w:rsid w:val="00326069"/>
    <w:rsid w:val="00327FB5"/>
    <w:rsid w:val="0035462D"/>
    <w:rsid w:val="00356F67"/>
    <w:rsid w:val="00364B41"/>
    <w:rsid w:val="003662CA"/>
    <w:rsid w:val="00371193"/>
    <w:rsid w:val="00383096"/>
    <w:rsid w:val="003918D3"/>
    <w:rsid w:val="003A26F3"/>
    <w:rsid w:val="003A41EF"/>
    <w:rsid w:val="003B1304"/>
    <w:rsid w:val="003B3FDE"/>
    <w:rsid w:val="003B40AD"/>
    <w:rsid w:val="003C4E37"/>
    <w:rsid w:val="003D06FA"/>
    <w:rsid w:val="003D5E0C"/>
    <w:rsid w:val="003E16BE"/>
    <w:rsid w:val="003E3F2B"/>
    <w:rsid w:val="003F4E28"/>
    <w:rsid w:val="004006E8"/>
    <w:rsid w:val="00401855"/>
    <w:rsid w:val="00411CED"/>
    <w:rsid w:val="004156A8"/>
    <w:rsid w:val="00430BDD"/>
    <w:rsid w:val="00465587"/>
    <w:rsid w:val="00477455"/>
    <w:rsid w:val="00477C80"/>
    <w:rsid w:val="0049090E"/>
    <w:rsid w:val="004A1F7B"/>
    <w:rsid w:val="004C44D2"/>
    <w:rsid w:val="004D3578"/>
    <w:rsid w:val="004D380D"/>
    <w:rsid w:val="004E213A"/>
    <w:rsid w:val="00503171"/>
    <w:rsid w:val="00506C28"/>
    <w:rsid w:val="0052139E"/>
    <w:rsid w:val="00534DA0"/>
    <w:rsid w:val="00543E6C"/>
    <w:rsid w:val="00565087"/>
    <w:rsid w:val="0056573F"/>
    <w:rsid w:val="00596C0D"/>
    <w:rsid w:val="005B33DF"/>
    <w:rsid w:val="005C0A49"/>
    <w:rsid w:val="005C2719"/>
    <w:rsid w:val="005D5879"/>
    <w:rsid w:val="00611566"/>
    <w:rsid w:val="00622E95"/>
    <w:rsid w:val="00626814"/>
    <w:rsid w:val="00646D99"/>
    <w:rsid w:val="00656910"/>
    <w:rsid w:val="006574C0"/>
    <w:rsid w:val="00660BF5"/>
    <w:rsid w:val="00671197"/>
    <w:rsid w:val="00680D20"/>
    <w:rsid w:val="00694C8E"/>
    <w:rsid w:val="006A6436"/>
    <w:rsid w:val="006B1CC5"/>
    <w:rsid w:val="006C2D68"/>
    <w:rsid w:val="006C66D8"/>
    <w:rsid w:val="006D1E24"/>
    <w:rsid w:val="006E1417"/>
    <w:rsid w:val="006F2820"/>
    <w:rsid w:val="006F6A2C"/>
    <w:rsid w:val="007069DC"/>
    <w:rsid w:val="00710201"/>
    <w:rsid w:val="0072073A"/>
    <w:rsid w:val="007342B5"/>
    <w:rsid w:val="00734A5B"/>
    <w:rsid w:val="0074383A"/>
    <w:rsid w:val="00744E76"/>
    <w:rsid w:val="00756A33"/>
    <w:rsid w:val="00757D40"/>
    <w:rsid w:val="007662B5"/>
    <w:rsid w:val="00781F0F"/>
    <w:rsid w:val="0078727C"/>
    <w:rsid w:val="0079049D"/>
    <w:rsid w:val="00793DC5"/>
    <w:rsid w:val="007A5BA6"/>
    <w:rsid w:val="007B18D8"/>
    <w:rsid w:val="007C095F"/>
    <w:rsid w:val="007C2DD0"/>
    <w:rsid w:val="007D405E"/>
    <w:rsid w:val="007E1F30"/>
    <w:rsid w:val="007E422C"/>
    <w:rsid w:val="007E561F"/>
    <w:rsid w:val="007F2E08"/>
    <w:rsid w:val="007F4D29"/>
    <w:rsid w:val="008028A4"/>
    <w:rsid w:val="00813245"/>
    <w:rsid w:val="00824452"/>
    <w:rsid w:val="00840DE0"/>
    <w:rsid w:val="00841679"/>
    <w:rsid w:val="0085285C"/>
    <w:rsid w:val="0086354A"/>
    <w:rsid w:val="008768CA"/>
    <w:rsid w:val="00877EF9"/>
    <w:rsid w:val="00880559"/>
    <w:rsid w:val="008B5306"/>
    <w:rsid w:val="008C2E2A"/>
    <w:rsid w:val="008C3057"/>
    <w:rsid w:val="008C3107"/>
    <w:rsid w:val="008C759A"/>
    <w:rsid w:val="008D2E4D"/>
    <w:rsid w:val="008E3F01"/>
    <w:rsid w:val="008F396F"/>
    <w:rsid w:val="008F3ADE"/>
    <w:rsid w:val="008F3DCD"/>
    <w:rsid w:val="0090271F"/>
    <w:rsid w:val="00902DB9"/>
    <w:rsid w:val="0090466A"/>
    <w:rsid w:val="00923655"/>
    <w:rsid w:val="00936071"/>
    <w:rsid w:val="009376CD"/>
    <w:rsid w:val="00940212"/>
    <w:rsid w:val="00942EC2"/>
    <w:rsid w:val="00944D75"/>
    <w:rsid w:val="00961B32"/>
    <w:rsid w:val="00962509"/>
    <w:rsid w:val="00970DB3"/>
    <w:rsid w:val="00974BB0"/>
    <w:rsid w:val="00975BCD"/>
    <w:rsid w:val="00983C62"/>
    <w:rsid w:val="0099212D"/>
    <w:rsid w:val="009A0AF3"/>
    <w:rsid w:val="009A5089"/>
    <w:rsid w:val="009B07CD"/>
    <w:rsid w:val="009C19E9"/>
    <w:rsid w:val="009D2D45"/>
    <w:rsid w:val="009D74A6"/>
    <w:rsid w:val="009E2A47"/>
    <w:rsid w:val="009E57AC"/>
    <w:rsid w:val="009E5B79"/>
    <w:rsid w:val="00A03DD9"/>
    <w:rsid w:val="00A10F02"/>
    <w:rsid w:val="00A204CA"/>
    <w:rsid w:val="00A209D6"/>
    <w:rsid w:val="00A53724"/>
    <w:rsid w:val="00A54B2B"/>
    <w:rsid w:val="00A62250"/>
    <w:rsid w:val="00A82346"/>
    <w:rsid w:val="00A82630"/>
    <w:rsid w:val="00A90B46"/>
    <w:rsid w:val="00A9671C"/>
    <w:rsid w:val="00AA1553"/>
    <w:rsid w:val="00AA336A"/>
    <w:rsid w:val="00AA6E77"/>
    <w:rsid w:val="00AC1961"/>
    <w:rsid w:val="00B05380"/>
    <w:rsid w:val="00B05962"/>
    <w:rsid w:val="00B05C7F"/>
    <w:rsid w:val="00B06B79"/>
    <w:rsid w:val="00B15449"/>
    <w:rsid w:val="00B16C2F"/>
    <w:rsid w:val="00B27303"/>
    <w:rsid w:val="00B401D0"/>
    <w:rsid w:val="00B47FD1"/>
    <w:rsid w:val="00B516BB"/>
    <w:rsid w:val="00B604D0"/>
    <w:rsid w:val="00B84DB2"/>
    <w:rsid w:val="00BC3555"/>
    <w:rsid w:val="00BD06DF"/>
    <w:rsid w:val="00BD070E"/>
    <w:rsid w:val="00C12B51"/>
    <w:rsid w:val="00C24650"/>
    <w:rsid w:val="00C25465"/>
    <w:rsid w:val="00C32D66"/>
    <w:rsid w:val="00C33079"/>
    <w:rsid w:val="00C37986"/>
    <w:rsid w:val="00C66CB1"/>
    <w:rsid w:val="00C83A13"/>
    <w:rsid w:val="00C9068C"/>
    <w:rsid w:val="00C92967"/>
    <w:rsid w:val="00CA3D0C"/>
    <w:rsid w:val="00CA654B"/>
    <w:rsid w:val="00CB72B8"/>
    <w:rsid w:val="00CC59A5"/>
    <w:rsid w:val="00CD4C7B"/>
    <w:rsid w:val="00CD58FE"/>
    <w:rsid w:val="00CD5C10"/>
    <w:rsid w:val="00D004CB"/>
    <w:rsid w:val="00D206EE"/>
    <w:rsid w:val="00D33BE3"/>
    <w:rsid w:val="00D3792D"/>
    <w:rsid w:val="00D55E47"/>
    <w:rsid w:val="00D62E19"/>
    <w:rsid w:val="00D67CD1"/>
    <w:rsid w:val="00D738D6"/>
    <w:rsid w:val="00D75A0F"/>
    <w:rsid w:val="00D80795"/>
    <w:rsid w:val="00D854BE"/>
    <w:rsid w:val="00D860D5"/>
    <w:rsid w:val="00D87E00"/>
    <w:rsid w:val="00D9134D"/>
    <w:rsid w:val="00D96D11"/>
    <w:rsid w:val="00DA3C34"/>
    <w:rsid w:val="00DA7A03"/>
    <w:rsid w:val="00DB0DB8"/>
    <w:rsid w:val="00DB1818"/>
    <w:rsid w:val="00DC309B"/>
    <w:rsid w:val="00DC4DA2"/>
    <w:rsid w:val="00DC5261"/>
    <w:rsid w:val="00DD0147"/>
    <w:rsid w:val="00DD26A4"/>
    <w:rsid w:val="00DD4442"/>
    <w:rsid w:val="00DE25D2"/>
    <w:rsid w:val="00E3446F"/>
    <w:rsid w:val="00E3664C"/>
    <w:rsid w:val="00E46C08"/>
    <w:rsid w:val="00E471CF"/>
    <w:rsid w:val="00E62835"/>
    <w:rsid w:val="00E72474"/>
    <w:rsid w:val="00E77645"/>
    <w:rsid w:val="00E83697"/>
    <w:rsid w:val="00E92DBD"/>
    <w:rsid w:val="00EA66C9"/>
    <w:rsid w:val="00EC4A25"/>
    <w:rsid w:val="00EE43B7"/>
    <w:rsid w:val="00F025A2"/>
    <w:rsid w:val="00F036E9"/>
    <w:rsid w:val="00F07388"/>
    <w:rsid w:val="00F2026E"/>
    <w:rsid w:val="00F2210A"/>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D2254"/>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basedOn w:val="a"/>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2"/>
    <w:rsid w:val="001F592D"/>
  </w:style>
  <w:style w:type="character" w:customStyle="1" w:styleId="Char2">
    <w:name w:val="批注文字 Char"/>
    <w:basedOn w:val="a0"/>
    <w:link w:val="aa"/>
    <w:rsid w:val="001F592D"/>
    <w:rPr>
      <w:lang w:eastAsia="en-US"/>
    </w:rPr>
  </w:style>
  <w:style w:type="paragraph" w:styleId="ab">
    <w:name w:val="annotation subject"/>
    <w:basedOn w:val="aa"/>
    <w:next w:val="aa"/>
    <w:link w:val="Char3"/>
    <w:semiHidden/>
    <w:unhideWhenUsed/>
    <w:rsid w:val="001F592D"/>
    <w:rPr>
      <w:b/>
      <w:bCs/>
    </w:rPr>
  </w:style>
  <w:style w:type="character" w:customStyle="1" w:styleId="Char3">
    <w:name w:val="批注主题 Char"/>
    <w:basedOn w:val="Char2"/>
    <w:link w:val="ab"/>
    <w:semiHidden/>
    <w:rsid w:val="001F592D"/>
    <w:rPr>
      <w:b/>
      <w:bCs/>
      <w:lang w:eastAsia="en-US"/>
    </w:rPr>
  </w:style>
  <w:style w:type="character" w:styleId="ac">
    <w:name w:val="FollowedHyperlink"/>
    <w:basedOn w:val="a0"/>
    <w:rsid w:val="00B401D0"/>
    <w:rPr>
      <w:color w:val="954F72" w:themeColor="followedHyperlink"/>
      <w:u w:val="single"/>
    </w:rPr>
  </w:style>
  <w:style w:type="paragraph" w:customStyle="1" w:styleId="Doc-title">
    <w:name w:val="Doc-title"/>
    <w:basedOn w:val="a"/>
    <w:next w:val="a"/>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character" w:customStyle="1" w:styleId="PLChar">
    <w:name w:val="PL Char"/>
    <w:basedOn w:val="a0"/>
    <w:link w:val="PL"/>
    <w:locked/>
    <w:rsid w:val="006C2D68"/>
    <w:rPr>
      <w:rFonts w:ascii="Courier New" w:hAnsi="Courier New"/>
      <w:noProof/>
      <w:sz w:val="16"/>
      <w:lang w:eastAsia="en-US"/>
    </w:rPr>
  </w:style>
  <w:style w:type="character" w:customStyle="1" w:styleId="apple-converted-space">
    <w:name w:val="apple-converted-space"/>
    <w:basedOn w:val="a0"/>
    <w:rsid w:val="00132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720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9268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131.zip"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3291.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09bis-e/Docs/R2-2003247.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09bis-e/Docs/R2-2003139.zip"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133.zip"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8D8465ED-4AFE-4537-B25D-1255FB5D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34</TotalTime>
  <Pages>9</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16771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ZTE</cp:lastModifiedBy>
  <cp:revision>5</cp:revision>
  <dcterms:created xsi:type="dcterms:W3CDTF">2020-04-22T16:18:00Z</dcterms:created>
  <dcterms:modified xsi:type="dcterms:W3CDTF">2020-04-22T17:30:00Z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1587459938</vt:lpwstr>
  </property>
</Properties>
</file>