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6F2820" w:rsidRPr="00307AEF" w14:paraId="7718C8F1" w14:textId="77777777" w:rsidTr="00CD1920">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FD2254">
        <w:trPr>
          <w:trHeight w:val="983"/>
          <w:ins w:id="2"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FD2254">
        <w:trPr>
          <w:trHeight w:val="983"/>
          <w:ins w:id="8"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2"/>
        <w:gridCol w:w="7774"/>
      </w:tblGrid>
      <w:tr w:rsidR="00DA3C34" w:rsidRPr="00307AEF" w14:paraId="2487165E"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FD2254">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FD2254">
        <w:trPr>
          <w:trHeight w:val="983"/>
          <w:ins w:id="14" w:author="Huawei" w:date="2020-04-21T10:07: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15" w:author="Huawei" w:date="2020-04-21T10:07:00Z"/>
                <w:rFonts w:ascii="Arial" w:eastAsia="Times New Roman" w:hAnsi="Arial" w:cs="Arial"/>
                <w:sz w:val="16"/>
                <w:szCs w:val="16"/>
                <w:lang w:eastAsia="en-GB"/>
              </w:rPr>
            </w:pPr>
            <w:ins w:id="16" w:author="Huawei" w:date="2020-04-21T10:07:00Z">
              <w:r>
                <w:rPr>
                  <w:rFonts w:ascii="Arial" w:eastAsia="Times New Roman" w:hAnsi="Arial" w:cs="Arial"/>
                  <w:sz w:val="16"/>
                  <w:szCs w:val="16"/>
                  <w:lang w:eastAsia="en-GB"/>
                </w:rPr>
                <w:t>Huawei, HiSilicon</w:t>
              </w:r>
            </w:ins>
          </w:p>
        </w:tc>
        <w:tc>
          <w:tcPr>
            <w:tcW w:w="1077"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17" w:author="Huawei" w:date="2020-04-21T10:07:00Z"/>
                <w:rFonts w:ascii="Arial" w:eastAsia="Times New Roman" w:hAnsi="Arial" w:cs="Arial"/>
                <w:sz w:val="16"/>
                <w:szCs w:val="16"/>
                <w:lang w:eastAsia="en-GB"/>
              </w:rPr>
            </w:pPr>
            <w:ins w:id="18" w:author="Huawei" w:date="2020-04-21T10:07: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19" w:author="Huawei" w:date="2020-04-21T10:07:00Z"/>
                <w:rFonts w:ascii="Arial" w:eastAsia="Times New Roman" w:hAnsi="Arial" w:cs="Arial"/>
                <w:sz w:val="16"/>
                <w:szCs w:val="16"/>
                <w:lang w:eastAsia="en-GB"/>
              </w:rPr>
            </w:pPr>
          </w:p>
        </w:tc>
      </w:tr>
      <w:tr w:rsidR="00DD0147" w:rsidRPr="003B3FDE" w14:paraId="165731F7" w14:textId="77777777" w:rsidTr="00FD2254">
        <w:trPr>
          <w:trHeight w:val="983"/>
          <w:ins w:id="20" w:author="Nokia" w:date="2020-04-21T22:34: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21" w:author="Nokia" w:date="2020-04-21T22:34:00Z"/>
                <w:rFonts w:ascii="Arial" w:eastAsia="Times New Roman" w:hAnsi="Arial" w:cs="Arial"/>
                <w:sz w:val="16"/>
                <w:szCs w:val="16"/>
                <w:lang w:eastAsia="en-GB"/>
              </w:rPr>
            </w:pPr>
            <w:ins w:id="22" w:author="Nokia" w:date="2020-04-21T22:34:00Z">
              <w:r>
                <w:rPr>
                  <w:rFonts w:ascii="Arial" w:eastAsia="Times New Roman" w:hAnsi="Arial" w:cs="Arial"/>
                  <w:sz w:val="16"/>
                  <w:szCs w:val="16"/>
                  <w:lang w:eastAsia="en-GB"/>
                </w:rPr>
                <w:t>Nokia</w:t>
              </w:r>
            </w:ins>
          </w:p>
        </w:tc>
        <w:tc>
          <w:tcPr>
            <w:tcW w:w="1077"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23" w:author="Nokia" w:date="2020-04-21T22:34:00Z"/>
                <w:rFonts w:ascii="Arial" w:eastAsia="Times New Roman" w:hAnsi="Arial" w:cs="Arial"/>
                <w:sz w:val="16"/>
                <w:szCs w:val="16"/>
                <w:lang w:eastAsia="en-GB"/>
              </w:rPr>
            </w:pPr>
            <w:ins w:id="24" w:author="Nokia" w:date="2020-04-21T22:35: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25" w:author="Nokia" w:date="2020-04-21T22:34:00Z"/>
                <w:rFonts w:ascii="Arial" w:eastAsia="Times New Roman" w:hAnsi="Arial" w:cs="Arial"/>
                <w:sz w:val="16"/>
                <w:szCs w:val="16"/>
                <w:lang w:eastAsia="en-GB"/>
              </w:rPr>
            </w:pPr>
          </w:p>
        </w:tc>
      </w:tr>
      <w:tr w:rsidR="0049090E" w:rsidRPr="003B3FDE" w14:paraId="6F0863BD" w14:textId="77777777" w:rsidTr="00FD2254">
        <w:trPr>
          <w:trHeight w:val="983"/>
          <w:ins w:id="26" w:author="Ericsson" w:date="2020-04-22T08:39:00Z"/>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27" w:author="Ericsson" w:date="2020-04-22T08:39:00Z"/>
                <w:rFonts w:ascii="Arial" w:eastAsia="Times New Roman" w:hAnsi="Arial" w:cs="Arial"/>
                <w:sz w:val="16"/>
                <w:szCs w:val="16"/>
                <w:lang w:eastAsia="en-GB"/>
              </w:rPr>
            </w:pPr>
            <w:ins w:id="28" w:author="Ericsson" w:date="2020-04-22T08:39:00Z">
              <w:r>
                <w:rPr>
                  <w:rFonts w:ascii="Arial" w:eastAsia="Times New Roman" w:hAnsi="Arial" w:cs="Arial"/>
                  <w:sz w:val="16"/>
                  <w:szCs w:val="16"/>
                  <w:lang w:eastAsia="en-GB"/>
                </w:rPr>
                <w:t>Ericsson</w:t>
              </w:r>
            </w:ins>
          </w:p>
        </w:tc>
        <w:tc>
          <w:tcPr>
            <w:tcW w:w="1077"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29" w:author="Ericsson" w:date="2020-04-22T08:39:00Z"/>
                <w:rFonts w:ascii="Arial" w:eastAsia="Times New Roman" w:hAnsi="Arial" w:cs="Arial"/>
                <w:sz w:val="16"/>
                <w:szCs w:val="16"/>
                <w:lang w:eastAsia="en-GB"/>
              </w:rPr>
            </w:pPr>
            <w:ins w:id="30" w:author="Ericsson" w:date="2020-04-22T08:39:00Z">
              <w:r>
                <w:rPr>
                  <w:rFonts w:ascii="Arial" w:eastAsia="Times New Roman" w:hAnsi="Arial" w:cs="Arial"/>
                  <w:sz w:val="16"/>
                  <w:szCs w:val="16"/>
                  <w:lang w:eastAsia="en-GB"/>
                </w:rPr>
                <w:t>Yes</w:t>
              </w:r>
            </w:ins>
          </w:p>
        </w:tc>
        <w:tc>
          <w:tcPr>
            <w:tcW w:w="8221"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31" w:author="Ericsson" w:date="2020-04-22T08:39: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7D405E" w:rsidRPr="00307AEF" w14:paraId="4D6CB797" w14:textId="77777777" w:rsidTr="00FD2254">
        <w:trPr>
          <w:trHeight w:val="865"/>
        </w:trPr>
        <w:tc>
          <w:tcPr>
            <w:tcW w:w="945"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4"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FD2254">
        <w:trPr>
          <w:trHeight w:val="983"/>
        </w:trPr>
        <w:tc>
          <w:tcPr>
            <w:tcW w:w="945"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4"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FD2254">
        <w:trPr>
          <w:trHeight w:val="983"/>
          <w:ins w:id="32" w:author="Huawei" w:date="2020-04-21T10:08: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33" w:author="Huawei" w:date="2020-04-21T10:08:00Z"/>
                <w:rFonts w:ascii="Arial" w:eastAsia="Times New Roman" w:hAnsi="Arial" w:cs="Arial"/>
                <w:sz w:val="16"/>
                <w:szCs w:val="16"/>
                <w:lang w:eastAsia="en-GB"/>
              </w:rPr>
            </w:pPr>
            <w:ins w:id="34"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35" w:author="Huawei" w:date="2020-04-21T10:08:00Z"/>
                <w:rFonts w:ascii="Arial" w:eastAsia="Times New Roman" w:hAnsi="Arial" w:cs="Arial"/>
                <w:sz w:val="16"/>
                <w:szCs w:val="16"/>
                <w:lang w:eastAsia="en-GB"/>
              </w:rPr>
            </w:pPr>
            <w:ins w:id="36" w:author="Huawei" w:date="2020-04-21T10:0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37" w:author="Huawei" w:date="2020-04-21T10:08:00Z"/>
                <w:rFonts w:ascii="Arial" w:eastAsia="Times New Roman" w:hAnsi="Arial" w:cs="Arial"/>
                <w:sz w:val="16"/>
                <w:szCs w:val="16"/>
                <w:lang w:eastAsia="en-GB"/>
              </w:rPr>
            </w:pPr>
          </w:p>
        </w:tc>
      </w:tr>
      <w:tr w:rsidR="00DD0147" w:rsidRPr="003B3FDE" w14:paraId="78B21CBF" w14:textId="77777777" w:rsidTr="00FD2254">
        <w:trPr>
          <w:trHeight w:val="983"/>
          <w:ins w:id="38" w:author="Nokia" w:date="2020-04-21T22:3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39" w:author="Nokia" w:date="2020-04-21T22:35:00Z"/>
                <w:rFonts w:ascii="Arial" w:eastAsia="Times New Roman" w:hAnsi="Arial" w:cs="Arial"/>
                <w:sz w:val="16"/>
                <w:szCs w:val="16"/>
                <w:lang w:eastAsia="en-GB"/>
              </w:rPr>
            </w:pPr>
            <w:ins w:id="40"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41" w:author="Nokia" w:date="2020-04-21T22:35:00Z"/>
                <w:rFonts w:ascii="Arial" w:eastAsia="Times New Roman" w:hAnsi="Arial" w:cs="Arial"/>
                <w:sz w:val="16"/>
                <w:szCs w:val="16"/>
                <w:lang w:eastAsia="en-GB"/>
              </w:rPr>
            </w:pPr>
            <w:ins w:id="42" w:author="Nokia" w:date="2020-04-21T22:3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43" w:author="Nokia" w:date="2020-04-21T22:35:00Z"/>
                <w:rFonts w:ascii="Arial" w:eastAsia="Times New Roman" w:hAnsi="Arial" w:cs="Arial"/>
                <w:sz w:val="16"/>
                <w:szCs w:val="16"/>
                <w:lang w:eastAsia="en-GB"/>
              </w:rPr>
            </w:pPr>
          </w:p>
        </w:tc>
      </w:tr>
      <w:tr w:rsidR="0049090E" w:rsidRPr="003B3FDE" w14:paraId="1E2F5F3D" w14:textId="77777777" w:rsidTr="00FD2254">
        <w:trPr>
          <w:trHeight w:val="983"/>
          <w:ins w:id="44" w:author="Ericsson" w:date="2020-04-22T08:4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45" w:author="Ericsson" w:date="2020-04-22T08:40:00Z"/>
                <w:rFonts w:ascii="Arial" w:eastAsia="Times New Roman" w:hAnsi="Arial" w:cs="Arial"/>
                <w:sz w:val="16"/>
                <w:szCs w:val="16"/>
                <w:lang w:eastAsia="en-GB"/>
              </w:rPr>
            </w:pPr>
            <w:ins w:id="46"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47" w:author="Ericsson" w:date="2020-04-22T08:40:00Z"/>
                <w:rFonts w:ascii="Arial" w:eastAsia="Times New Roman" w:hAnsi="Arial" w:cs="Arial"/>
                <w:sz w:val="16"/>
                <w:szCs w:val="16"/>
                <w:lang w:eastAsia="en-GB"/>
              </w:rPr>
            </w:pPr>
            <w:ins w:id="48" w:author="Ericsson" w:date="2020-04-22T08:40: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49" w:author="Ericsson" w:date="2020-04-22T08:40: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45"/>
        <w:gridCol w:w="1061"/>
        <w:gridCol w:w="7775"/>
        <w:tblGridChange w:id="50">
          <w:tblGrid>
            <w:gridCol w:w="945"/>
            <w:gridCol w:w="1061"/>
            <w:gridCol w:w="7775"/>
          </w:tblGrid>
        </w:tblGridChange>
      </w:tblGrid>
      <w:tr w:rsidR="00DA3C34" w:rsidRPr="00307AEF" w14:paraId="7C9DF480" w14:textId="77777777" w:rsidTr="00FD2254">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FD2254">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DD0147">
        <w:tblPrEx>
          <w:tblW w:w="9781" w:type="dxa"/>
          <w:tblInd w:w="-5" w:type="dxa"/>
          <w:tblPrExChange w:id="51" w:author="Nokia" w:date="2020-04-21T22:38:00Z">
            <w:tblPrEx>
              <w:tblW w:w="9781" w:type="dxa"/>
              <w:tblInd w:w="-5" w:type="dxa"/>
            </w:tblPrEx>
          </w:tblPrExChange>
        </w:tblPrEx>
        <w:trPr>
          <w:trHeight w:val="983"/>
          <w:ins w:id="52" w:author="Huawei" w:date="2020-04-21T10:09:00Z"/>
          <w:trPrChange w:id="53" w:author="Nokia" w:date="2020-04-21T22:38:00Z">
            <w:trPr>
              <w:trHeight w:val="983"/>
            </w:trPr>
          </w:trPrChange>
        </w:trPr>
        <w:tc>
          <w:tcPr>
            <w:tcW w:w="483" w:type="dxa"/>
            <w:tcBorders>
              <w:top w:val="nil"/>
              <w:left w:val="single" w:sz="4" w:space="0" w:color="auto"/>
              <w:bottom w:val="nil"/>
              <w:right w:val="single" w:sz="4" w:space="0" w:color="auto"/>
            </w:tcBorders>
            <w:shd w:val="clear" w:color="000000" w:fill="FFFFFF"/>
            <w:tcPrChange w:id="54"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55" w:author="Huawei" w:date="2020-04-21T10:09:00Z"/>
                <w:rFonts w:ascii="Arial" w:eastAsia="Times New Roman" w:hAnsi="Arial" w:cs="Arial"/>
                <w:sz w:val="16"/>
                <w:szCs w:val="16"/>
                <w:lang w:eastAsia="en-GB"/>
              </w:rPr>
            </w:pPr>
            <w:ins w:id="56" w:author="Huawei" w:date="2020-04-21T10:09:00Z">
              <w:r>
                <w:rPr>
                  <w:rFonts w:ascii="Arial" w:eastAsia="Times New Roman" w:hAnsi="Arial" w:cs="Arial"/>
                  <w:sz w:val="16"/>
                  <w:szCs w:val="16"/>
                  <w:lang w:eastAsia="en-GB"/>
                </w:rPr>
                <w:t>Huawei, HiSilicon</w:t>
              </w:r>
            </w:ins>
          </w:p>
        </w:tc>
        <w:tc>
          <w:tcPr>
            <w:tcW w:w="1077" w:type="dxa"/>
            <w:tcBorders>
              <w:top w:val="nil"/>
              <w:left w:val="nil"/>
              <w:bottom w:val="nil"/>
              <w:right w:val="single" w:sz="4" w:space="0" w:color="auto"/>
            </w:tcBorders>
            <w:shd w:val="clear" w:color="auto" w:fill="auto"/>
            <w:tcPrChange w:id="57" w:author="Nokia" w:date="2020-04-21T22:38:00Z">
              <w:tcPr>
                <w:tcW w:w="1077" w:type="dxa"/>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58" w:author="Huawei" w:date="2020-04-21T10:09:00Z"/>
                <w:rFonts w:ascii="Arial" w:eastAsia="Times New Roman" w:hAnsi="Arial" w:cs="Arial"/>
                <w:sz w:val="16"/>
                <w:szCs w:val="16"/>
                <w:lang w:eastAsia="en-GB"/>
              </w:rPr>
            </w:pPr>
            <w:ins w:id="59" w:author="Huawei" w:date="2020-04-21T10:09: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60" w:author="Nokia" w:date="2020-04-21T22:38:00Z">
              <w:tcPr>
                <w:tcW w:w="8221" w:type="dxa"/>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61" w:author="Huawei" w:date="2020-04-21T10:09:00Z"/>
                <w:rFonts w:ascii="Arial" w:eastAsia="Times New Roman" w:hAnsi="Arial" w:cs="Arial"/>
                <w:sz w:val="16"/>
                <w:szCs w:val="16"/>
                <w:lang w:eastAsia="en-GB"/>
              </w:rPr>
            </w:pPr>
            <w:ins w:id="62"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49090E">
        <w:tblPrEx>
          <w:tblW w:w="9781" w:type="dxa"/>
          <w:tblInd w:w="-5" w:type="dxa"/>
          <w:tblPrExChange w:id="63" w:author="Ericsson" w:date="2020-04-22T08:40:00Z">
            <w:tblPrEx>
              <w:tblW w:w="9781" w:type="dxa"/>
              <w:tblInd w:w="-5" w:type="dxa"/>
            </w:tblPrEx>
          </w:tblPrExChange>
        </w:tblPrEx>
        <w:trPr>
          <w:trHeight w:val="983"/>
          <w:ins w:id="64" w:author="Nokia" w:date="2020-04-21T22:38:00Z"/>
          <w:trPrChange w:id="65" w:author="Ericsson" w:date="2020-04-22T08:40:00Z">
            <w:trPr>
              <w:trHeight w:val="983"/>
            </w:trPr>
          </w:trPrChange>
        </w:trPr>
        <w:tc>
          <w:tcPr>
            <w:tcW w:w="483" w:type="dxa"/>
            <w:tcBorders>
              <w:top w:val="nil"/>
              <w:left w:val="single" w:sz="4" w:space="0" w:color="auto"/>
              <w:bottom w:val="nil"/>
              <w:right w:val="single" w:sz="4" w:space="0" w:color="auto"/>
            </w:tcBorders>
            <w:shd w:val="clear" w:color="000000" w:fill="FFFFFF"/>
            <w:tcPrChange w:id="66"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67" w:author="Nokia" w:date="2020-04-21T22:38:00Z"/>
                <w:rFonts w:ascii="Arial" w:eastAsia="Times New Roman" w:hAnsi="Arial" w:cs="Arial"/>
                <w:sz w:val="16"/>
                <w:szCs w:val="16"/>
                <w:lang w:eastAsia="en-GB"/>
              </w:rPr>
            </w:pPr>
            <w:ins w:id="68" w:author="Nokia" w:date="2020-04-21T22:38:00Z">
              <w:r>
                <w:rPr>
                  <w:rFonts w:ascii="Arial" w:eastAsia="Times New Roman" w:hAnsi="Arial" w:cs="Arial"/>
                  <w:sz w:val="16"/>
                  <w:szCs w:val="16"/>
                  <w:lang w:eastAsia="en-GB"/>
                </w:rPr>
                <w:t>Nokia</w:t>
              </w:r>
            </w:ins>
          </w:p>
        </w:tc>
        <w:tc>
          <w:tcPr>
            <w:tcW w:w="1077" w:type="dxa"/>
            <w:tcBorders>
              <w:top w:val="nil"/>
              <w:left w:val="nil"/>
              <w:bottom w:val="nil"/>
              <w:right w:val="single" w:sz="4" w:space="0" w:color="auto"/>
            </w:tcBorders>
            <w:shd w:val="clear" w:color="auto" w:fill="auto"/>
            <w:tcPrChange w:id="69" w:author="Ericsson" w:date="2020-04-22T08:40:00Z">
              <w:tcPr>
                <w:tcW w:w="1077" w:type="dxa"/>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70" w:author="Nokia" w:date="2020-04-21T22:38:00Z"/>
                <w:rFonts w:ascii="Arial" w:eastAsia="Times New Roman" w:hAnsi="Arial" w:cs="Arial"/>
                <w:sz w:val="16"/>
                <w:szCs w:val="16"/>
                <w:lang w:eastAsia="en-GB"/>
              </w:rPr>
            </w:pPr>
            <w:ins w:id="71" w:author="Nokia" w:date="2020-04-21T22:38:00Z">
              <w:r>
                <w:rPr>
                  <w:rFonts w:ascii="Arial" w:eastAsia="Times New Roman" w:hAnsi="Arial" w:cs="Arial"/>
                  <w:sz w:val="16"/>
                  <w:szCs w:val="16"/>
                  <w:lang w:eastAsia="en-GB"/>
                </w:rPr>
                <w:t>No</w:t>
              </w:r>
            </w:ins>
          </w:p>
        </w:tc>
        <w:tc>
          <w:tcPr>
            <w:tcW w:w="8221" w:type="dxa"/>
            <w:tcBorders>
              <w:top w:val="nil"/>
              <w:left w:val="nil"/>
              <w:bottom w:val="nil"/>
              <w:right w:val="single" w:sz="4" w:space="0" w:color="auto"/>
            </w:tcBorders>
            <w:shd w:val="clear" w:color="000000" w:fill="FFFFFF"/>
            <w:tcPrChange w:id="72" w:author="Ericsson" w:date="2020-04-22T08:40:00Z">
              <w:tcPr>
                <w:tcW w:w="8221" w:type="dxa"/>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73" w:author="Nokia" w:date="2020-04-21T22:38:00Z"/>
              </w:rPr>
            </w:pPr>
            <w:ins w:id="74" w:author="Nokia" w:date="2020-04-21T22:38:00Z">
              <w:r>
                <w:t>We don’t seen benefit of this information as the upda</w:t>
              </w:r>
            </w:ins>
            <w:ins w:id="75" w:author="Nokia" w:date="2020-04-21T22:39:00Z">
              <w:r>
                <w:t xml:space="preserve">te of network configuration based on ANR measurements is </w:t>
              </w:r>
              <w:proofErr w:type="spellStart"/>
              <w:r>
                <w:t>upto</w:t>
              </w:r>
              <w:proofErr w:type="spellEnd"/>
              <w:r>
                <w:t xml:space="preserve"> network implementation. </w:t>
              </w:r>
            </w:ins>
            <w:ins w:id="76" w:author="Nokia" w:date="2020-04-21T22:41:00Z">
              <w:r>
                <w:t xml:space="preserve">Without this information also network can identify </w:t>
              </w:r>
            </w:ins>
            <w:ins w:id="77" w:author="Nokia" w:date="2020-04-21T22:42:00Z">
              <w:r>
                <w:t xml:space="preserve">the relevance of ANR report for </w:t>
              </w:r>
            </w:ins>
            <w:ins w:id="78" w:author="Nokia" w:date="2020-04-21T22:43:00Z">
              <w:r>
                <w:t>the latest configuration.</w:t>
              </w:r>
            </w:ins>
          </w:p>
        </w:tc>
      </w:tr>
      <w:tr w:rsidR="0049090E" w:rsidRPr="003B3FDE" w14:paraId="2AC05DB4" w14:textId="77777777" w:rsidTr="00FD2254">
        <w:trPr>
          <w:trHeight w:val="983"/>
          <w:ins w:id="79" w:author="Ericsson" w:date="2020-04-22T08:40:00Z"/>
        </w:trPr>
        <w:tc>
          <w:tcPr>
            <w:tcW w:w="483"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80" w:author="Ericsson" w:date="2020-04-22T08:40:00Z"/>
                <w:rFonts w:ascii="Arial" w:eastAsia="Times New Roman" w:hAnsi="Arial" w:cs="Arial"/>
                <w:sz w:val="16"/>
                <w:szCs w:val="16"/>
                <w:lang w:eastAsia="en-GB"/>
              </w:rPr>
            </w:pPr>
            <w:ins w:id="81" w:author="Ericsson" w:date="2020-04-22T08:40:00Z">
              <w:r>
                <w:rPr>
                  <w:rFonts w:ascii="Arial" w:eastAsia="Times New Roman" w:hAnsi="Arial" w:cs="Arial"/>
                  <w:sz w:val="16"/>
                  <w:szCs w:val="16"/>
                  <w:lang w:eastAsia="en-GB"/>
                </w:rPr>
                <w:t>Ericsson</w:t>
              </w:r>
            </w:ins>
          </w:p>
        </w:tc>
        <w:tc>
          <w:tcPr>
            <w:tcW w:w="1077"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82" w:author="Ericsson" w:date="2020-04-22T08:40:00Z"/>
                <w:rFonts w:ascii="Arial" w:eastAsia="Times New Roman" w:hAnsi="Arial" w:cs="Arial"/>
                <w:sz w:val="16"/>
                <w:szCs w:val="16"/>
                <w:lang w:eastAsia="en-GB"/>
              </w:rPr>
            </w:pPr>
            <w:ins w:id="83" w:author="Ericsson" w:date="2020-04-22T08:40:00Z">
              <w:r>
                <w:rPr>
                  <w:rFonts w:ascii="Arial" w:eastAsia="Times New Roman" w:hAnsi="Arial" w:cs="Arial"/>
                  <w:sz w:val="16"/>
                  <w:szCs w:val="16"/>
                  <w:lang w:eastAsia="en-GB"/>
                </w:rPr>
                <w:t>Yes</w:t>
              </w:r>
            </w:ins>
          </w:p>
        </w:tc>
        <w:tc>
          <w:tcPr>
            <w:tcW w:w="8221"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84" w:author="Ericsson" w:date="2020-04-22T08:40:00Z"/>
              </w:rPr>
            </w:pPr>
            <w:ins w:id="85" w:author="Ericsson" w:date="2020-04-22T08:40:00Z">
              <w:r>
                <w:t xml:space="preserve">Granularity in hours </w:t>
              </w:r>
            </w:ins>
            <w:ins w:id="86" w:author="Ericsson" w:date="2020-04-22T08:41:00Z">
              <w:r>
                <w:t>is ok [0-96]</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lastRenderedPageBreak/>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87" w:author="Huawei" w:date="2020-04-21T10:11:00Z"/>
        </w:trPr>
        <w:tc>
          <w:tcPr>
            <w:tcW w:w="483" w:type="dxa"/>
            <w:shd w:val="clear" w:color="000000" w:fill="FFFFFF"/>
          </w:tcPr>
          <w:p w14:paraId="0DADC586" w14:textId="145764E3" w:rsidR="00FD2254" w:rsidRDefault="00FD2254" w:rsidP="00132548">
            <w:pPr>
              <w:spacing w:after="0"/>
              <w:rPr>
                <w:ins w:id="88" w:author="Huawei" w:date="2020-04-21T10:11:00Z"/>
                <w:rFonts w:ascii="Arial" w:eastAsia="Times New Roman" w:hAnsi="Arial" w:cs="Arial"/>
                <w:sz w:val="16"/>
                <w:szCs w:val="16"/>
                <w:lang w:eastAsia="en-GB"/>
              </w:rPr>
            </w:pPr>
            <w:ins w:id="89"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90"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91" w:author="Huawei" w:date="2020-04-21T10:13:00Z"/>
                <w:rFonts w:ascii="Arial" w:eastAsia="Times New Roman" w:hAnsi="Arial" w:cs="Arial"/>
                <w:sz w:val="16"/>
                <w:szCs w:val="16"/>
                <w:lang w:eastAsia="en-GB"/>
              </w:rPr>
            </w:pPr>
            <w:ins w:id="92"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93"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94" w:author="Huawei" w:date="2020-04-21T10:11:00Z"/>
                <w:rFonts w:ascii="Arial" w:eastAsia="Times New Roman" w:hAnsi="Arial" w:cs="Arial"/>
                <w:sz w:val="16"/>
                <w:szCs w:val="16"/>
                <w:lang w:eastAsia="en-GB"/>
              </w:rPr>
            </w:pPr>
            <w:ins w:id="95" w:author="Huawei" w:date="2020-04-21T10:13:00Z">
              <w:r>
                <w:rPr>
                  <w:rFonts w:ascii="Arial" w:eastAsia="Times New Roman" w:hAnsi="Arial" w:cs="Arial"/>
                  <w:sz w:val="16"/>
                  <w:szCs w:val="16"/>
                  <w:lang w:eastAsia="en-GB"/>
                </w:rPr>
                <w:t xml:space="preserve">if RAN2 agree </w:t>
              </w:r>
            </w:ins>
            <w:ins w:id="96" w:author="Huawei" w:date="2020-04-21T10:14:00Z">
              <w:r>
                <w:rPr>
                  <w:rFonts w:ascii="Arial" w:eastAsia="Times New Roman" w:hAnsi="Arial" w:cs="Arial"/>
                  <w:sz w:val="16"/>
                  <w:szCs w:val="16"/>
                  <w:lang w:eastAsia="en-GB"/>
                </w:rPr>
                <w:t xml:space="preserve">to </w:t>
              </w:r>
            </w:ins>
            <w:ins w:id="97" w:author="Huawei" w:date="2020-04-21T10:13:00Z">
              <w:r>
                <w:rPr>
                  <w:rFonts w:ascii="Arial" w:eastAsia="Times New Roman" w:hAnsi="Arial" w:cs="Arial"/>
                  <w:sz w:val="16"/>
                  <w:szCs w:val="16"/>
                  <w:lang w:eastAsia="en-GB"/>
                </w:rPr>
                <w:t>have a</w:t>
              </w:r>
            </w:ins>
            <w:ins w:id="98" w:author="Huawei" w:date="2020-04-21T10:14:00Z">
              <w:r>
                <w:rPr>
                  <w:rFonts w:ascii="Arial" w:eastAsia="Times New Roman" w:hAnsi="Arial" w:cs="Arial"/>
                  <w:sz w:val="16"/>
                  <w:szCs w:val="16"/>
                  <w:lang w:eastAsia="en-GB"/>
                </w:rPr>
                <w:t>n</w:t>
              </w:r>
            </w:ins>
            <w:ins w:id="99" w:author="Huawei" w:date="2020-04-21T10:13:00Z">
              <w:r>
                <w:rPr>
                  <w:rFonts w:ascii="Arial" w:eastAsia="Times New Roman" w:hAnsi="Arial" w:cs="Arial"/>
                  <w:sz w:val="16"/>
                  <w:szCs w:val="16"/>
                  <w:lang w:eastAsia="en-GB"/>
                </w:rPr>
                <w:t xml:space="preserve"> indication </w:t>
              </w:r>
            </w:ins>
            <w:ins w:id="100" w:author="Huawei" w:date="2020-04-21T10:17:00Z">
              <w:r>
                <w:rPr>
                  <w:rFonts w:ascii="Arial" w:eastAsia="Times New Roman" w:hAnsi="Arial" w:cs="Arial"/>
                  <w:sz w:val="16"/>
                  <w:szCs w:val="16"/>
                  <w:lang w:eastAsia="en-GB"/>
                </w:rPr>
                <w:t xml:space="preserve">we would prefer to name </w:t>
              </w:r>
            </w:ins>
            <w:ins w:id="101" w:author="Huawei" w:date="2020-04-21T10:13:00Z">
              <w:r>
                <w:rPr>
                  <w:rFonts w:ascii="Arial" w:eastAsia="Times New Roman" w:hAnsi="Arial" w:cs="Arial"/>
                  <w:sz w:val="16"/>
                  <w:szCs w:val="16"/>
                  <w:lang w:eastAsia="en-GB"/>
                </w:rPr>
                <w:t xml:space="preserve">the parameter </w:t>
              </w:r>
            </w:ins>
            <w:proofErr w:type="spellStart"/>
            <w:ins w:id="102" w:author="Huawei" w:date="2020-04-21T10:17:00Z">
              <w:r w:rsidRPr="00FD2254">
                <w:rPr>
                  <w:rFonts w:ascii="Arial" w:eastAsia="Times New Roman" w:hAnsi="Arial" w:cs="Arial"/>
                  <w:i/>
                  <w:sz w:val="16"/>
                  <w:szCs w:val="16"/>
                  <w:lang w:eastAsia="en-GB"/>
                </w:rPr>
                <w:t>timeStamp</w:t>
              </w:r>
            </w:ins>
            <w:proofErr w:type="spellEnd"/>
            <w:ins w:id="103"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104" w:author="Ericsson" w:date="2020-04-22T08:41:00Z"/>
        </w:trPr>
        <w:tc>
          <w:tcPr>
            <w:tcW w:w="483" w:type="dxa"/>
            <w:shd w:val="clear" w:color="000000" w:fill="FFFFFF"/>
          </w:tcPr>
          <w:p w14:paraId="344CEBA0" w14:textId="43FC9E89" w:rsidR="00B604D0" w:rsidRDefault="00B604D0" w:rsidP="00132548">
            <w:pPr>
              <w:spacing w:after="0"/>
              <w:rPr>
                <w:ins w:id="105" w:author="Ericsson" w:date="2020-04-22T08:41:00Z"/>
                <w:rFonts w:ascii="Arial" w:eastAsia="Times New Roman" w:hAnsi="Arial" w:cs="Arial"/>
                <w:sz w:val="16"/>
                <w:szCs w:val="16"/>
                <w:lang w:eastAsia="en-GB"/>
              </w:rPr>
            </w:pPr>
            <w:ins w:id="106"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107" w:author="Ericsson" w:date="2020-04-22T08:41:00Z"/>
                <w:rFonts w:ascii="Arial" w:eastAsia="Times New Roman" w:hAnsi="Arial" w:cs="Arial"/>
                <w:sz w:val="16"/>
                <w:szCs w:val="16"/>
                <w:lang w:eastAsia="en-GB"/>
              </w:rPr>
            </w:pPr>
            <w:ins w:id="108"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109" w:author="Ericsson" w:date="2020-04-22T08:41:00Z"/>
                <w:rFonts w:ascii="Arial" w:eastAsia="Times New Roman" w:hAnsi="Arial" w:cs="Arial"/>
                <w:sz w:val="16"/>
                <w:szCs w:val="16"/>
                <w:lang w:eastAsia="en-GB"/>
              </w:rPr>
            </w:pPr>
            <w:ins w:id="110" w:author="Ericsson" w:date="2020-04-22T08:42:00Z">
              <w:r>
                <w:t>Granularity in hours is ok [0-96]</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2"/>
        <w:gridCol w:w="7774"/>
      </w:tblGrid>
      <w:tr w:rsidR="009E57AC" w:rsidRPr="00307AEF" w14:paraId="3212A9AF" w14:textId="77777777" w:rsidTr="00FD2254">
        <w:trPr>
          <w:trHeight w:val="865"/>
        </w:trPr>
        <w:tc>
          <w:tcPr>
            <w:tcW w:w="483"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FD2254">
        <w:trPr>
          <w:trHeight w:val="983"/>
        </w:trPr>
        <w:tc>
          <w:tcPr>
            <w:tcW w:w="483"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8221"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FD2254">
        <w:trPr>
          <w:trHeight w:val="983"/>
          <w:ins w:id="111" w:author="Huawei" w:date="2020-04-21T10:18:00Z"/>
        </w:trPr>
        <w:tc>
          <w:tcPr>
            <w:tcW w:w="483" w:type="dxa"/>
            <w:shd w:val="clear" w:color="000000" w:fill="FFFFFF"/>
          </w:tcPr>
          <w:p w14:paraId="5C70F568" w14:textId="0A733255" w:rsidR="00FD2254" w:rsidRDefault="00FD2254" w:rsidP="00132548">
            <w:pPr>
              <w:spacing w:after="0"/>
              <w:rPr>
                <w:ins w:id="112" w:author="Huawei" w:date="2020-04-21T10:18:00Z"/>
                <w:rFonts w:ascii="Arial" w:eastAsia="Times New Roman" w:hAnsi="Arial" w:cs="Arial"/>
                <w:sz w:val="16"/>
                <w:szCs w:val="16"/>
                <w:lang w:eastAsia="en-GB"/>
              </w:rPr>
            </w:pPr>
            <w:ins w:id="113"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77" w:type="dxa"/>
            <w:shd w:val="clear" w:color="auto" w:fill="auto"/>
          </w:tcPr>
          <w:p w14:paraId="005E9317" w14:textId="77777777" w:rsidR="00FD2254" w:rsidRDefault="00FD2254" w:rsidP="00132548">
            <w:pPr>
              <w:spacing w:after="0"/>
              <w:rPr>
                <w:ins w:id="114" w:author="Huawei" w:date="2020-04-21T10:18:00Z"/>
                <w:rFonts w:ascii="Arial" w:eastAsia="Times New Roman" w:hAnsi="Arial" w:cs="Arial"/>
                <w:sz w:val="16"/>
                <w:szCs w:val="16"/>
                <w:lang w:eastAsia="en-GB"/>
              </w:rPr>
            </w:pPr>
            <w:ins w:id="115"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116" w:author="Huawei" w:date="2020-04-21T10:18:00Z"/>
                <w:rFonts w:ascii="Arial" w:eastAsia="Times New Roman" w:hAnsi="Arial" w:cs="Arial"/>
                <w:sz w:val="16"/>
                <w:szCs w:val="16"/>
                <w:lang w:eastAsia="en-GB"/>
              </w:rPr>
            </w:pPr>
            <w:ins w:id="117"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118" w:author="Huawei" w:date="2020-04-21T10:18:00Z"/>
                <w:rFonts w:ascii="Arial" w:eastAsia="Times New Roman" w:hAnsi="Arial" w:cs="Arial"/>
                <w:sz w:val="16"/>
                <w:szCs w:val="16"/>
                <w:lang w:eastAsia="en-GB"/>
              </w:rPr>
            </w:pPr>
            <w:ins w:id="119" w:author="Huawei" w:date="2020-04-21T10:19:00Z">
              <w:r>
                <w:rPr>
                  <w:rFonts w:ascii="Arial" w:eastAsia="Times New Roman" w:hAnsi="Arial" w:cs="Arial"/>
                  <w:sz w:val="16"/>
                  <w:szCs w:val="16"/>
                  <w:lang w:eastAsia="en-GB"/>
                </w:rPr>
                <w:t>(c): yes</w:t>
              </w:r>
            </w:ins>
          </w:p>
        </w:tc>
        <w:tc>
          <w:tcPr>
            <w:tcW w:w="8221" w:type="dxa"/>
            <w:shd w:val="clear" w:color="000000" w:fill="FFFFFF"/>
          </w:tcPr>
          <w:p w14:paraId="66961B35" w14:textId="77777777" w:rsidR="00FD2254" w:rsidRDefault="00FD2254" w:rsidP="00FD2254">
            <w:pPr>
              <w:spacing w:after="0"/>
              <w:rPr>
                <w:ins w:id="120" w:author="Huawei" w:date="2020-04-21T10:19:00Z"/>
                <w:rFonts w:ascii="Arial" w:eastAsia="Times New Roman" w:hAnsi="Arial" w:cs="Arial"/>
                <w:sz w:val="16"/>
                <w:szCs w:val="16"/>
                <w:lang w:eastAsia="en-GB"/>
              </w:rPr>
            </w:pPr>
            <w:ins w:id="121"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122" w:author="Huawei" w:date="2020-04-21T10:20:00Z"/>
                <w:rFonts w:ascii="Arial" w:eastAsia="Times New Roman" w:hAnsi="Arial" w:cs="Arial"/>
                <w:sz w:val="16"/>
                <w:szCs w:val="16"/>
                <w:lang w:eastAsia="en-GB"/>
              </w:rPr>
            </w:pPr>
            <w:ins w:id="123" w:author="Huawei" w:date="2020-04-21T10:19:00Z">
              <w:r>
                <w:rPr>
                  <w:rFonts w:ascii="Arial" w:eastAsia="Times New Roman" w:hAnsi="Arial" w:cs="Arial"/>
                  <w:sz w:val="16"/>
                  <w:szCs w:val="16"/>
                  <w:lang w:eastAsia="en-GB"/>
                </w:rPr>
                <w:t xml:space="preserve">(b): </w:t>
              </w:r>
            </w:ins>
            <w:ins w:id="124" w:author="Huawei" w:date="2020-04-21T10:20:00Z">
              <w:r>
                <w:rPr>
                  <w:rFonts w:ascii="Arial" w:eastAsia="Times New Roman" w:hAnsi="Arial" w:cs="Arial"/>
                  <w:sz w:val="16"/>
                  <w:szCs w:val="16"/>
                  <w:lang w:eastAsia="en-GB"/>
                </w:rPr>
                <w:t>because i</w:t>
              </w:r>
            </w:ins>
            <w:ins w:id="125" w:author="Huawei" w:date="2020-04-21T10:19:00Z">
              <w:r>
                <w:rPr>
                  <w:rFonts w:ascii="Arial" w:eastAsia="Times New Roman" w:hAnsi="Arial" w:cs="Arial"/>
                  <w:sz w:val="16"/>
                  <w:szCs w:val="16"/>
                  <w:lang w:eastAsia="en-GB"/>
                </w:rPr>
                <w:t xml:space="preserve">nter-RAT mobility </w:t>
              </w:r>
            </w:ins>
            <w:ins w:id="126"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127" w:author="Huawei" w:date="2020-04-21T10:18:00Z"/>
                <w:rFonts w:ascii="Arial" w:eastAsia="Times New Roman" w:hAnsi="Arial" w:cs="Arial"/>
                <w:sz w:val="16"/>
                <w:szCs w:val="16"/>
                <w:lang w:eastAsia="en-GB"/>
              </w:rPr>
            </w:pPr>
            <w:ins w:id="128"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FD2254">
        <w:trPr>
          <w:trHeight w:val="983"/>
          <w:ins w:id="129" w:author="Nokia" w:date="2020-04-21T22:48:00Z"/>
        </w:trPr>
        <w:tc>
          <w:tcPr>
            <w:tcW w:w="483" w:type="dxa"/>
            <w:shd w:val="clear" w:color="000000" w:fill="FFFFFF"/>
          </w:tcPr>
          <w:p w14:paraId="14802F99" w14:textId="6B657306" w:rsidR="00BD06DF" w:rsidRDefault="00BD06DF" w:rsidP="00132548">
            <w:pPr>
              <w:spacing w:after="0"/>
              <w:rPr>
                <w:ins w:id="130" w:author="Nokia" w:date="2020-04-21T22:48:00Z"/>
                <w:rFonts w:ascii="Arial" w:eastAsia="Times New Roman" w:hAnsi="Arial" w:cs="Arial"/>
                <w:sz w:val="16"/>
                <w:szCs w:val="16"/>
                <w:lang w:eastAsia="en-GB"/>
              </w:rPr>
            </w:pPr>
            <w:ins w:id="131" w:author="Nokia" w:date="2020-04-21T22:48:00Z">
              <w:r>
                <w:rPr>
                  <w:rFonts w:ascii="Arial" w:eastAsia="Times New Roman" w:hAnsi="Arial" w:cs="Arial"/>
                  <w:sz w:val="16"/>
                  <w:szCs w:val="16"/>
                  <w:lang w:eastAsia="en-GB"/>
                </w:rPr>
                <w:t>Nokia</w:t>
              </w:r>
            </w:ins>
          </w:p>
        </w:tc>
        <w:tc>
          <w:tcPr>
            <w:tcW w:w="1077" w:type="dxa"/>
            <w:shd w:val="clear" w:color="auto" w:fill="auto"/>
          </w:tcPr>
          <w:p w14:paraId="14AEBB7B" w14:textId="50535B67" w:rsidR="00BD06DF" w:rsidRDefault="00BD06DF" w:rsidP="00132548">
            <w:pPr>
              <w:spacing w:after="0"/>
              <w:rPr>
                <w:ins w:id="132" w:author="Nokia" w:date="2020-04-21T22:48:00Z"/>
                <w:rFonts w:ascii="Arial" w:eastAsia="Times New Roman" w:hAnsi="Arial" w:cs="Arial"/>
                <w:sz w:val="16"/>
                <w:szCs w:val="16"/>
                <w:lang w:eastAsia="en-GB"/>
              </w:rPr>
            </w:pPr>
            <w:proofErr w:type="gramStart"/>
            <w:ins w:id="133" w:author="Nokia" w:date="2020-04-21T22:48: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to c</w:t>
              </w:r>
            </w:ins>
          </w:p>
        </w:tc>
        <w:tc>
          <w:tcPr>
            <w:tcW w:w="8221" w:type="dxa"/>
            <w:shd w:val="clear" w:color="000000" w:fill="FFFFFF"/>
          </w:tcPr>
          <w:p w14:paraId="0E5B0852" w14:textId="77777777" w:rsidR="00BD06DF" w:rsidRDefault="00BD06DF" w:rsidP="00FD2254">
            <w:pPr>
              <w:spacing w:after="0"/>
              <w:rPr>
                <w:ins w:id="134" w:author="Nokia" w:date="2020-04-21T22:48:00Z"/>
                <w:rFonts w:ascii="Arial" w:eastAsia="Times New Roman" w:hAnsi="Arial" w:cs="Arial"/>
                <w:sz w:val="16"/>
                <w:szCs w:val="16"/>
                <w:lang w:eastAsia="en-GB"/>
              </w:rPr>
            </w:pPr>
          </w:p>
        </w:tc>
      </w:tr>
      <w:tr w:rsidR="00B604D0" w:rsidRPr="003B3FDE" w14:paraId="2623FA48" w14:textId="77777777" w:rsidTr="00FD2254">
        <w:trPr>
          <w:trHeight w:val="983"/>
          <w:ins w:id="135" w:author="Ericsson" w:date="2020-04-22T08:42:00Z"/>
        </w:trPr>
        <w:tc>
          <w:tcPr>
            <w:tcW w:w="483" w:type="dxa"/>
            <w:shd w:val="clear" w:color="000000" w:fill="FFFFFF"/>
          </w:tcPr>
          <w:p w14:paraId="443C45C1" w14:textId="46960BB2" w:rsidR="00B604D0" w:rsidRDefault="00B604D0" w:rsidP="00132548">
            <w:pPr>
              <w:spacing w:after="0"/>
              <w:rPr>
                <w:ins w:id="136" w:author="Ericsson" w:date="2020-04-22T08:42:00Z"/>
                <w:rFonts w:ascii="Arial" w:eastAsia="Times New Roman" w:hAnsi="Arial" w:cs="Arial"/>
                <w:sz w:val="16"/>
                <w:szCs w:val="16"/>
                <w:lang w:eastAsia="en-GB"/>
              </w:rPr>
            </w:pPr>
            <w:ins w:id="137" w:author="Ericsson" w:date="2020-04-22T08:42:00Z">
              <w:r>
                <w:rPr>
                  <w:rFonts w:ascii="Arial" w:eastAsia="Times New Roman" w:hAnsi="Arial" w:cs="Arial"/>
                  <w:sz w:val="16"/>
                  <w:szCs w:val="16"/>
                  <w:lang w:eastAsia="en-GB"/>
                </w:rPr>
                <w:lastRenderedPageBreak/>
                <w:t>Ericsson</w:t>
              </w:r>
            </w:ins>
          </w:p>
        </w:tc>
        <w:tc>
          <w:tcPr>
            <w:tcW w:w="1077" w:type="dxa"/>
            <w:shd w:val="clear" w:color="auto" w:fill="auto"/>
          </w:tcPr>
          <w:p w14:paraId="574CDD48" w14:textId="67AA4985" w:rsidR="00B604D0" w:rsidRDefault="00B604D0" w:rsidP="00132548">
            <w:pPr>
              <w:spacing w:after="0"/>
              <w:rPr>
                <w:ins w:id="138" w:author="Ericsson" w:date="2020-04-22T08:42:00Z"/>
                <w:rFonts w:ascii="Arial" w:eastAsia="Times New Roman" w:hAnsi="Arial" w:cs="Arial"/>
                <w:sz w:val="16"/>
                <w:szCs w:val="16"/>
                <w:lang w:eastAsia="en-GB"/>
              </w:rPr>
            </w:pPr>
            <w:ins w:id="139" w:author="Ericsson" w:date="2020-04-22T08:42:00Z">
              <w:r>
                <w:rPr>
                  <w:rFonts w:ascii="Arial" w:eastAsia="Times New Roman" w:hAnsi="Arial" w:cs="Arial"/>
                  <w:sz w:val="16"/>
                  <w:szCs w:val="16"/>
                  <w:lang w:eastAsia="en-GB"/>
                </w:rPr>
                <w:t>yes</w:t>
              </w:r>
            </w:ins>
          </w:p>
        </w:tc>
        <w:tc>
          <w:tcPr>
            <w:tcW w:w="8221" w:type="dxa"/>
            <w:shd w:val="clear" w:color="000000" w:fill="FFFFFF"/>
          </w:tcPr>
          <w:p w14:paraId="3AD20559" w14:textId="77777777" w:rsidR="00B604D0" w:rsidRDefault="00B604D0" w:rsidP="00FD2254">
            <w:pPr>
              <w:spacing w:after="0"/>
              <w:rPr>
                <w:ins w:id="140" w:author="Ericsson" w:date="2020-04-22T08:42:00Z"/>
                <w:rFonts w:ascii="Arial" w:eastAsia="Times New Roman" w:hAnsi="Arial" w:cs="Arial"/>
                <w:sz w:val="16"/>
                <w:szCs w:val="16"/>
                <w:lang w:eastAsia="en-GB"/>
              </w:rPr>
            </w:pPr>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 xml:space="preserve">The following proposal regarding sending </w:t>
      </w:r>
      <w:proofErr w:type="gramStart"/>
      <w:r w:rsidRPr="009E57AC">
        <w:t>an</w:t>
      </w:r>
      <w:proofErr w:type="gramEnd"/>
      <w:r w:rsidRPr="009E57AC">
        <w:t xml:space="preserve">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7D405E" w:rsidRPr="00307AEF" w14:paraId="766826CB" w14:textId="77777777" w:rsidTr="00FD2254">
        <w:trPr>
          <w:trHeight w:val="865"/>
        </w:trPr>
        <w:tc>
          <w:tcPr>
            <w:tcW w:w="483"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FD2254">
        <w:trPr>
          <w:trHeight w:val="983"/>
        </w:trPr>
        <w:tc>
          <w:tcPr>
            <w:tcW w:w="483"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77"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FD2254">
        <w:trPr>
          <w:trHeight w:val="983"/>
          <w:ins w:id="141" w:author="Huawei" w:date="2020-04-21T10:20:00Z"/>
        </w:trPr>
        <w:tc>
          <w:tcPr>
            <w:tcW w:w="483" w:type="dxa"/>
            <w:shd w:val="clear" w:color="000000" w:fill="FFFFFF"/>
          </w:tcPr>
          <w:p w14:paraId="02753EB6" w14:textId="6044828D" w:rsidR="00FD2254" w:rsidRDefault="00FD2254" w:rsidP="00132548">
            <w:pPr>
              <w:spacing w:after="0"/>
              <w:rPr>
                <w:ins w:id="142" w:author="Huawei" w:date="2020-04-21T10:20:00Z"/>
                <w:rFonts w:ascii="Arial" w:eastAsia="Times New Roman" w:hAnsi="Arial" w:cs="Arial"/>
                <w:sz w:val="16"/>
                <w:szCs w:val="16"/>
                <w:lang w:eastAsia="en-GB"/>
              </w:rPr>
            </w:pPr>
            <w:ins w:id="143" w:author="Huawei" w:date="2020-04-21T10:21:00Z">
              <w:r>
                <w:rPr>
                  <w:rFonts w:ascii="Arial" w:eastAsia="Times New Roman" w:hAnsi="Arial" w:cs="Arial"/>
                  <w:sz w:val="16"/>
                  <w:szCs w:val="16"/>
                  <w:lang w:eastAsia="en-GB"/>
                </w:rPr>
                <w:t>Huawei, HiSilicon</w:t>
              </w:r>
            </w:ins>
          </w:p>
        </w:tc>
        <w:tc>
          <w:tcPr>
            <w:tcW w:w="1077" w:type="dxa"/>
            <w:shd w:val="clear" w:color="auto" w:fill="auto"/>
          </w:tcPr>
          <w:p w14:paraId="66F387D5" w14:textId="4D22682B" w:rsidR="00FD2254" w:rsidRDefault="00FD2254" w:rsidP="00132548">
            <w:pPr>
              <w:spacing w:after="0"/>
              <w:rPr>
                <w:ins w:id="144" w:author="Huawei" w:date="2020-04-21T10:20:00Z"/>
                <w:rFonts w:ascii="Arial" w:eastAsia="Times New Roman" w:hAnsi="Arial" w:cs="Arial"/>
                <w:sz w:val="16"/>
                <w:szCs w:val="16"/>
                <w:lang w:eastAsia="en-GB"/>
              </w:rPr>
            </w:pPr>
            <w:ins w:id="145" w:author="Huawei" w:date="2020-04-21T10:21:00Z">
              <w:r>
                <w:rPr>
                  <w:rFonts w:ascii="Arial" w:eastAsia="Times New Roman" w:hAnsi="Arial" w:cs="Arial"/>
                  <w:sz w:val="16"/>
                  <w:szCs w:val="16"/>
                  <w:lang w:eastAsia="en-GB"/>
                </w:rPr>
                <w:t>no</w:t>
              </w:r>
            </w:ins>
          </w:p>
        </w:tc>
        <w:tc>
          <w:tcPr>
            <w:tcW w:w="8221" w:type="dxa"/>
            <w:shd w:val="clear" w:color="000000" w:fill="FFFFFF"/>
          </w:tcPr>
          <w:p w14:paraId="336E6FB9" w14:textId="77777777" w:rsidR="00FD2254" w:rsidRDefault="00FD2254" w:rsidP="00FD2254">
            <w:pPr>
              <w:spacing w:after="0"/>
              <w:rPr>
                <w:ins w:id="146" w:author="Huawei" w:date="2020-04-21T10:22:00Z"/>
                <w:rFonts w:ascii="Arial" w:eastAsia="Times New Roman" w:hAnsi="Arial" w:cs="Arial"/>
                <w:sz w:val="16"/>
                <w:szCs w:val="16"/>
                <w:lang w:eastAsia="en-GB"/>
              </w:rPr>
            </w:pPr>
            <w:ins w:id="147" w:author="Huawei" w:date="2020-04-21T10:21:00Z">
              <w:r>
                <w:rPr>
                  <w:rFonts w:ascii="Arial" w:eastAsia="Times New Roman" w:hAnsi="Arial" w:cs="Arial"/>
                  <w:sz w:val="16"/>
                  <w:szCs w:val="16"/>
                  <w:lang w:eastAsia="en-GB"/>
                </w:rPr>
                <w:t>We do not see the need for this. This is the same approach as MDT in LTE.</w:t>
              </w:r>
            </w:ins>
            <w:ins w:id="148"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149" w:author="Huawei" w:date="2020-04-21T10:20:00Z"/>
                <w:rFonts w:ascii="Arial" w:eastAsia="Times New Roman" w:hAnsi="Arial" w:cs="Arial"/>
                <w:sz w:val="16"/>
                <w:szCs w:val="16"/>
                <w:lang w:eastAsia="en-GB"/>
              </w:rPr>
            </w:pPr>
            <w:ins w:id="150" w:author="Huawei" w:date="2020-04-21T10:22:00Z">
              <w:r>
                <w:rPr>
                  <w:rFonts w:ascii="Arial" w:eastAsia="Times New Roman" w:hAnsi="Arial" w:cs="Arial"/>
                  <w:sz w:val="16"/>
                  <w:szCs w:val="16"/>
                  <w:lang w:eastAsia="en-GB"/>
                </w:rPr>
                <w:t>Note that the whole point of using ell reselection measurements was to avoid impact on RAN4</w:t>
              </w:r>
            </w:ins>
            <w:ins w:id="151"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FD2254">
        <w:trPr>
          <w:trHeight w:val="983"/>
          <w:ins w:id="152" w:author="Nokia" w:date="2020-04-21T22:48:00Z"/>
        </w:trPr>
        <w:tc>
          <w:tcPr>
            <w:tcW w:w="483" w:type="dxa"/>
            <w:shd w:val="clear" w:color="000000" w:fill="FFFFFF"/>
          </w:tcPr>
          <w:p w14:paraId="1665B7E5" w14:textId="65EE2E85" w:rsidR="00BD06DF" w:rsidRDefault="00BD06DF" w:rsidP="00132548">
            <w:pPr>
              <w:spacing w:after="0"/>
              <w:rPr>
                <w:ins w:id="153" w:author="Nokia" w:date="2020-04-21T22:48:00Z"/>
                <w:rFonts w:ascii="Arial" w:eastAsia="Times New Roman" w:hAnsi="Arial" w:cs="Arial"/>
                <w:sz w:val="16"/>
                <w:szCs w:val="16"/>
                <w:lang w:eastAsia="en-GB"/>
              </w:rPr>
            </w:pPr>
            <w:ins w:id="154" w:author="Nokia" w:date="2020-04-21T22:48:00Z">
              <w:r>
                <w:rPr>
                  <w:rFonts w:ascii="Arial" w:eastAsia="Times New Roman" w:hAnsi="Arial" w:cs="Arial"/>
                  <w:sz w:val="16"/>
                  <w:szCs w:val="16"/>
                  <w:lang w:eastAsia="en-GB"/>
                </w:rPr>
                <w:t>Nokia</w:t>
              </w:r>
            </w:ins>
          </w:p>
        </w:tc>
        <w:tc>
          <w:tcPr>
            <w:tcW w:w="1077" w:type="dxa"/>
            <w:shd w:val="clear" w:color="auto" w:fill="auto"/>
          </w:tcPr>
          <w:p w14:paraId="574C9CD0" w14:textId="5207A241" w:rsidR="00BD06DF" w:rsidRDefault="00BD06DF" w:rsidP="00132548">
            <w:pPr>
              <w:spacing w:after="0"/>
              <w:rPr>
                <w:ins w:id="155" w:author="Nokia" w:date="2020-04-21T22:48:00Z"/>
                <w:rFonts w:ascii="Arial" w:eastAsia="Times New Roman" w:hAnsi="Arial" w:cs="Arial"/>
                <w:sz w:val="16"/>
                <w:szCs w:val="16"/>
                <w:lang w:eastAsia="en-GB"/>
              </w:rPr>
            </w:pPr>
            <w:ins w:id="156" w:author="Nokia" w:date="2020-04-21T22:48:00Z">
              <w:r>
                <w:rPr>
                  <w:rFonts w:ascii="Arial" w:eastAsia="Times New Roman" w:hAnsi="Arial" w:cs="Arial"/>
                  <w:sz w:val="16"/>
                  <w:szCs w:val="16"/>
                  <w:lang w:eastAsia="en-GB"/>
                </w:rPr>
                <w:t>Ye</w:t>
              </w:r>
            </w:ins>
            <w:ins w:id="157" w:author="Nokia" w:date="2020-04-21T22:49:00Z">
              <w:r>
                <w:rPr>
                  <w:rFonts w:ascii="Arial" w:eastAsia="Times New Roman" w:hAnsi="Arial" w:cs="Arial"/>
                  <w:sz w:val="16"/>
                  <w:szCs w:val="16"/>
                  <w:lang w:eastAsia="en-GB"/>
                </w:rPr>
                <w:t>s</w:t>
              </w:r>
            </w:ins>
          </w:p>
        </w:tc>
        <w:tc>
          <w:tcPr>
            <w:tcW w:w="8221" w:type="dxa"/>
            <w:shd w:val="clear" w:color="000000" w:fill="FFFFFF"/>
          </w:tcPr>
          <w:p w14:paraId="3128C27D" w14:textId="4101E42A" w:rsidR="00BD06DF" w:rsidRDefault="00BD06DF" w:rsidP="00FD2254">
            <w:pPr>
              <w:spacing w:after="0"/>
              <w:rPr>
                <w:ins w:id="158" w:author="Nokia" w:date="2020-04-21T22:48:00Z"/>
                <w:rFonts w:ascii="Arial" w:eastAsia="Times New Roman" w:hAnsi="Arial" w:cs="Arial"/>
                <w:sz w:val="16"/>
                <w:szCs w:val="16"/>
                <w:lang w:eastAsia="en-GB"/>
              </w:rPr>
            </w:pPr>
            <w:ins w:id="159"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FD2254">
        <w:trPr>
          <w:trHeight w:val="983"/>
          <w:ins w:id="160" w:author="Ericsson" w:date="2020-04-22T08:42:00Z"/>
        </w:trPr>
        <w:tc>
          <w:tcPr>
            <w:tcW w:w="483" w:type="dxa"/>
            <w:shd w:val="clear" w:color="000000" w:fill="FFFFFF"/>
          </w:tcPr>
          <w:p w14:paraId="30182E0C" w14:textId="7BCD9780" w:rsidR="00B604D0" w:rsidRDefault="00B604D0" w:rsidP="00132548">
            <w:pPr>
              <w:spacing w:after="0"/>
              <w:rPr>
                <w:ins w:id="161" w:author="Ericsson" w:date="2020-04-22T08:42:00Z"/>
                <w:rFonts w:ascii="Arial" w:eastAsia="Times New Roman" w:hAnsi="Arial" w:cs="Arial"/>
                <w:sz w:val="16"/>
                <w:szCs w:val="16"/>
                <w:lang w:eastAsia="en-GB"/>
              </w:rPr>
            </w:pPr>
            <w:ins w:id="162" w:author="Ericsson" w:date="2020-04-22T08:43:00Z">
              <w:r>
                <w:rPr>
                  <w:rFonts w:ascii="Arial" w:eastAsia="Times New Roman" w:hAnsi="Arial" w:cs="Arial"/>
                  <w:sz w:val="16"/>
                  <w:szCs w:val="16"/>
                  <w:lang w:eastAsia="en-GB"/>
                </w:rPr>
                <w:t>Ericsson</w:t>
              </w:r>
            </w:ins>
          </w:p>
        </w:tc>
        <w:tc>
          <w:tcPr>
            <w:tcW w:w="1077" w:type="dxa"/>
            <w:shd w:val="clear" w:color="auto" w:fill="auto"/>
          </w:tcPr>
          <w:p w14:paraId="2AAB4CEA" w14:textId="3984BA55" w:rsidR="00B604D0" w:rsidRDefault="00B604D0" w:rsidP="00132548">
            <w:pPr>
              <w:spacing w:after="0"/>
              <w:rPr>
                <w:ins w:id="163" w:author="Ericsson" w:date="2020-04-22T08:42:00Z"/>
                <w:rFonts w:ascii="Arial" w:eastAsia="Times New Roman" w:hAnsi="Arial" w:cs="Arial"/>
                <w:sz w:val="16"/>
                <w:szCs w:val="16"/>
                <w:lang w:eastAsia="en-GB"/>
              </w:rPr>
            </w:pPr>
            <w:ins w:id="164" w:author="Ericsson" w:date="2020-04-22T08:43:00Z">
              <w:r>
                <w:rPr>
                  <w:rFonts w:ascii="Arial" w:eastAsia="Times New Roman" w:hAnsi="Arial" w:cs="Arial"/>
                  <w:sz w:val="16"/>
                  <w:szCs w:val="16"/>
                  <w:lang w:eastAsia="en-GB"/>
                </w:rPr>
                <w:t>Yes</w:t>
              </w:r>
            </w:ins>
          </w:p>
        </w:tc>
        <w:tc>
          <w:tcPr>
            <w:tcW w:w="8221" w:type="dxa"/>
            <w:shd w:val="clear" w:color="000000" w:fill="FFFFFF"/>
          </w:tcPr>
          <w:p w14:paraId="08B27C96" w14:textId="59DF612B" w:rsidR="00B604D0" w:rsidRDefault="0012338B" w:rsidP="00FD2254">
            <w:pPr>
              <w:spacing w:after="0"/>
              <w:rPr>
                <w:ins w:id="165" w:author="Ericsson" w:date="2020-04-22T08:42:00Z"/>
                <w:rFonts w:ascii="Arial" w:eastAsia="Times New Roman" w:hAnsi="Arial" w:cs="Arial"/>
                <w:sz w:val="16"/>
                <w:szCs w:val="16"/>
                <w:lang w:eastAsia="en-GB"/>
              </w:rPr>
            </w:pPr>
            <w:ins w:id="166" w:author="Ericsson" w:date="2020-04-22T08:49:00Z">
              <w:r>
                <w:rPr>
                  <w:rFonts w:ascii="Arial" w:eastAsia="Times New Roman" w:hAnsi="Arial" w:cs="Arial"/>
                  <w:sz w:val="16"/>
                  <w:szCs w:val="16"/>
                  <w:lang w:eastAsia="en-GB"/>
                </w:rPr>
                <w:t xml:space="preserve">Agree with Nokia. </w:t>
              </w:r>
            </w:ins>
            <w:ins w:id="167"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168" w:author="Ericsson" w:date="2020-04-22T08:47:00Z">
              <w:r w:rsidR="00B604D0">
                <w:rPr>
                  <w:rFonts w:ascii="Arial" w:eastAsia="Times New Roman" w:hAnsi="Arial" w:cs="Arial"/>
                  <w:sz w:val="16"/>
                  <w:szCs w:val="16"/>
                  <w:lang w:eastAsia="en-GB"/>
                </w:rPr>
                <w:t>(</w:t>
              </w:r>
            </w:ins>
            <w:ins w:id="169" w:author="Ericsson" w:date="2020-04-22T08:44:00Z">
              <w:r w:rsidR="00B604D0">
                <w:rPr>
                  <w:rFonts w:ascii="Arial" w:eastAsia="Times New Roman" w:hAnsi="Arial" w:cs="Arial"/>
                  <w:sz w:val="16"/>
                  <w:szCs w:val="16"/>
                  <w:lang w:eastAsia="en-GB"/>
                </w:rPr>
                <w:t>delay</w:t>
              </w:r>
            </w:ins>
            <w:ins w:id="170" w:author="Ericsson" w:date="2020-04-22T08:47:00Z">
              <w:r w:rsidR="00B604D0">
                <w:rPr>
                  <w:rFonts w:ascii="Arial" w:eastAsia="Times New Roman" w:hAnsi="Arial" w:cs="Arial"/>
                  <w:sz w:val="16"/>
                  <w:szCs w:val="16"/>
                  <w:lang w:eastAsia="en-GB"/>
                </w:rPr>
                <w:t>)</w:t>
              </w:r>
            </w:ins>
            <w:ins w:id="171" w:author="Ericsson" w:date="2020-04-22T08:44:00Z">
              <w:r w:rsidR="00B604D0">
                <w:rPr>
                  <w:rFonts w:ascii="Arial" w:eastAsia="Times New Roman" w:hAnsi="Arial" w:cs="Arial"/>
                  <w:sz w:val="16"/>
                  <w:szCs w:val="16"/>
                  <w:lang w:eastAsia="en-GB"/>
                </w:rPr>
                <w:t xml:space="preserve"> timers </w:t>
              </w:r>
              <w:proofErr w:type="gramStart"/>
              <w:r w:rsidR="00B604D0">
                <w:rPr>
                  <w:rFonts w:ascii="Arial" w:eastAsia="Times New Roman" w:hAnsi="Arial" w:cs="Arial"/>
                  <w:sz w:val="16"/>
                  <w:szCs w:val="16"/>
                  <w:lang w:eastAsia="en-GB"/>
                </w:rPr>
                <w:t>and also</w:t>
              </w:r>
              <w:proofErr w:type="gramEnd"/>
              <w:r w:rsidR="00B604D0">
                <w:rPr>
                  <w:rFonts w:ascii="Arial" w:eastAsia="Times New Roman" w:hAnsi="Arial" w:cs="Arial"/>
                  <w:sz w:val="16"/>
                  <w:szCs w:val="16"/>
                  <w:lang w:eastAsia="en-GB"/>
                </w:rPr>
                <w:t xml:space="preserve">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172" w:author="Ericsson" w:date="2020-04-22T08:50:00Z">
              <w:r>
                <w:rPr>
                  <w:rFonts w:ascii="Arial" w:eastAsia="Times New Roman" w:hAnsi="Arial" w:cs="Arial"/>
                  <w:sz w:val="16"/>
                  <w:szCs w:val="16"/>
                  <w:lang w:eastAsia="en-GB"/>
                </w:rPr>
                <w:t>RAN4 can do a</w:t>
              </w:r>
            </w:ins>
            <w:ins w:id="173" w:author="Ericsson" w:date="2020-04-22T08:45:00Z">
              <w:r w:rsidR="00B604D0">
                <w:rPr>
                  <w:rFonts w:ascii="Arial" w:eastAsia="Times New Roman" w:hAnsi="Arial" w:cs="Arial"/>
                  <w:sz w:val="16"/>
                  <w:szCs w:val="16"/>
                  <w:lang w:eastAsia="en-GB"/>
                </w:rPr>
                <w:t xml:space="preserve"> sanity check, we can inform the RAN2 agreements</w:t>
              </w:r>
            </w:ins>
            <w:ins w:id="174" w:author="Ericsson" w:date="2020-04-22T08:46:00Z">
              <w:r w:rsidR="00B604D0">
                <w:rPr>
                  <w:rFonts w:ascii="Arial" w:eastAsia="Times New Roman" w:hAnsi="Arial" w:cs="Arial"/>
                  <w:sz w:val="16"/>
                  <w:szCs w:val="16"/>
                  <w:lang w:eastAsia="en-GB"/>
                </w:rPr>
                <w:t xml:space="preserve"> to RAN4.</w:t>
              </w:r>
            </w:ins>
            <w:ins w:id="175" w:author="Ericsson" w:date="2020-04-22T08:47:00Z">
              <w:r w:rsidR="00B604D0">
                <w:rPr>
                  <w:rFonts w:ascii="Arial" w:eastAsia="Times New Roman" w:hAnsi="Arial" w:cs="Arial"/>
                  <w:sz w:val="16"/>
                  <w:szCs w:val="16"/>
                  <w:lang w:eastAsia="en-GB"/>
                </w:rPr>
                <w:t xml:space="preserve"> </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9E57AC" w:rsidRPr="00307AEF" w14:paraId="2B3895C0" w14:textId="77777777" w:rsidTr="00FD2254">
        <w:trPr>
          <w:trHeight w:val="865"/>
        </w:trPr>
        <w:tc>
          <w:tcPr>
            <w:tcW w:w="483"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FD2254">
        <w:trPr>
          <w:trHeight w:val="983"/>
        </w:trPr>
        <w:tc>
          <w:tcPr>
            <w:tcW w:w="483"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77"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176" w:author="Ericsson" w:date="2020-04-22T08:51:00Z">
              <w:r w:rsidDel="00AA336A">
                <w:rPr>
                  <w:rFonts w:ascii="Arial" w:eastAsia="Times New Roman" w:hAnsi="Arial" w:cs="Arial"/>
                  <w:sz w:val="16"/>
                  <w:szCs w:val="16"/>
                  <w:lang w:eastAsia="en-GB"/>
                </w:rPr>
                <w:delText>(c)</w:delText>
              </w:r>
            </w:del>
            <w:ins w:id="177"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8221"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FD2254">
        <w:trPr>
          <w:trHeight w:val="983"/>
          <w:ins w:id="178" w:author="Huawei" w:date="2020-04-21T10:22:00Z"/>
        </w:trPr>
        <w:tc>
          <w:tcPr>
            <w:tcW w:w="483" w:type="dxa"/>
            <w:shd w:val="clear" w:color="000000" w:fill="FFFFFF"/>
          </w:tcPr>
          <w:p w14:paraId="4C068589" w14:textId="2543A1A0" w:rsidR="00FD2254" w:rsidRDefault="00FD2254" w:rsidP="00132548">
            <w:pPr>
              <w:spacing w:after="0"/>
              <w:rPr>
                <w:ins w:id="179" w:author="Huawei" w:date="2020-04-21T10:22:00Z"/>
                <w:rFonts w:ascii="Arial" w:eastAsia="Times New Roman" w:hAnsi="Arial" w:cs="Arial"/>
                <w:sz w:val="16"/>
                <w:szCs w:val="16"/>
                <w:lang w:eastAsia="en-GB"/>
              </w:rPr>
            </w:pPr>
            <w:ins w:id="180" w:author="Huawei" w:date="2020-04-21T10:22:00Z">
              <w:r>
                <w:rPr>
                  <w:rFonts w:ascii="Arial" w:eastAsia="Times New Roman" w:hAnsi="Arial" w:cs="Arial"/>
                  <w:sz w:val="16"/>
                  <w:szCs w:val="16"/>
                  <w:lang w:eastAsia="en-GB"/>
                </w:rPr>
                <w:t>Huawei, HiSilicon</w:t>
              </w:r>
            </w:ins>
          </w:p>
        </w:tc>
        <w:tc>
          <w:tcPr>
            <w:tcW w:w="1077" w:type="dxa"/>
            <w:shd w:val="clear" w:color="auto" w:fill="auto"/>
          </w:tcPr>
          <w:p w14:paraId="15429C71" w14:textId="499D19A3" w:rsidR="00FD2254" w:rsidRDefault="00FD2254" w:rsidP="00FD2254">
            <w:pPr>
              <w:spacing w:after="0"/>
              <w:rPr>
                <w:ins w:id="181" w:author="Huawei" w:date="2020-04-21T10:23:00Z"/>
                <w:rFonts w:ascii="Arial" w:eastAsia="Times New Roman" w:hAnsi="Arial" w:cs="Arial"/>
                <w:sz w:val="16"/>
                <w:szCs w:val="16"/>
                <w:lang w:eastAsia="en-GB"/>
              </w:rPr>
            </w:pPr>
            <w:ins w:id="182"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183" w:author="Huawei" w:date="2020-04-21T10:23:00Z"/>
                <w:del w:id="184" w:author="Ericsson" w:date="2020-04-22T08:51:00Z"/>
                <w:rFonts w:ascii="Arial" w:eastAsia="Times New Roman" w:hAnsi="Arial" w:cs="Arial"/>
                <w:sz w:val="16"/>
                <w:szCs w:val="16"/>
                <w:lang w:eastAsia="en-GB"/>
              </w:rPr>
            </w:pPr>
            <w:ins w:id="185" w:author="Huawei" w:date="2020-04-21T10:23:00Z">
              <w:r>
                <w:rPr>
                  <w:rFonts w:ascii="Arial" w:eastAsia="Times New Roman" w:hAnsi="Arial" w:cs="Arial"/>
                  <w:sz w:val="16"/>
                  <w:szCs w:val="16"/>
                  <w:lang w:eastAsia="en-GB"/>
                </w:rPr>
                <w:t>(b) –</w:t>
              </w:r>
              <w:del w:id="186"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187" w:author="Huawei" w:date="2020-04-21T10:23:00Z"/>
                <w:rFonts w:ascii="Arial" w:eastAsia="Times New Roman" w:hAnsi="Arial" w:cs="Arial"/>
                <w:sz w:val="16"/>
                <w:szCs w:val="16"/>
                <w:lang w:eastAsia="en-GB"/>
              </w:rPr>
            </w:pPr>
            <w:ins w:id="188" w:author="Ericsson" w:date="2020-04-22T08:51:00Z">
              <w:r>
                <w:rPr>
                  <w:rFonts w:ascii="Arial" w:eastAsia="Times New Roman" w:hAnsi="Arial" w:cs="Arial"/>
                  <w:sz w:val="16"/>
                  <w:szCs w:val="16"/>
                  <w:lang w:eastAsia="en-GB"/>
                </w:rPr>
                <w:t>©</w:t>
              </w:r>
            </w:ins>
            <w:ins w:id="189"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190" w:author="Huawei" w:date="2020-04-21T10:22:00Z"/>
                <w:rFonts w:ascii="Arial" w:eastAsia="Times New Roman" w:hAnsi="Arial" w:cs="Arial"/>
                <w:sz w:val="16"/>
                <w:szCs w:val="16"/>
                <w:lang w:eastAsia="en-GB"/>
              </w:rPr>
            </w:pPr>
            <w:ins w:id="191" w:author="Huawei" w:date="2020-04-21T10:23:00Z">
              <w:r>
                <w:rPr>
                  <w:rFonts w:ascii="Arial" w:eastAsia="Times New Roman" w:hAnsi="Arial" w:cs="Arial"/>
                  <w:sz w:val="16"/>
                  <w:szCs w:val="16"/>
                  <w:lang w:eastAsia="en-GB"/>
                </w:rPr>
                <w:t>(d) –no</w:t>
              </w:r>
            </w:ins>
          </w:p>
        </w:tc>
        <w:tc>
          <w:tcPr>
            <w:tcW w:w="8221" w:type="dxa"/>
            <w:shd w:val="clear" w:color="000000" w:fill="FFFFFF"/>
          </w:tcPr>
          <w:p w14:paraId="7765D9B6" w14:textId="71F7217C" w:rsidR="00FD2254" w:rsidRDefault="00FD2254" w:rsidP="00132548">
            <w:pPr>
              <w:spacing w:after="0"/>
              <w:rPr>
                <w:ins w:id="192" w:author="Huawei" w:date="2020-04-21T10:31:00Z"/>
                <w:rFonts w:ascii="Arial" w:eastAsia="Times New Roman" w:hAnsi="Arial" w:cs="Arial"/>
                <w:sz w:val="16"/>
                <w:szCs w:val="16"/>
                <w:lang w:eastAsia="en-GB"/>
              </w:rPr>
            </w:pPr>
            <w:ins w:id="193" w:author="Huawei" w:date="2020-04-21T10:28:00Z">
              <w:r>
                <w:rPr>
                  <w:rFonts w:ascii="Arial" w:eastAsia="Times New Roman" w:hAnsi="Arial" w:cs="Arial"/>
                  <w:sz w:val="16"/>
                  <w:szCs w:val="16"/>
                  <w:lang w:eastAsia="en-GB"/>
                </w:rPr>
                <w:t>A general comment is that the concept of CEL only exist</w:t>
              </w:r>
            </w:ins>
            <w:ins w:id="194" w:author="Huawei" w:date="2020-04-21T10:29:00Z">
              <w:r>
                <w:rPr>
                  <w:rFonts w:ascii="Arial" w:eastAsia="Times New Roman" w:hAnsi="Arial" w:cs="Arial"/>
                  <w:sz w:val="16"/>
                  <w:szCs w:val="16"/>
                  <w:lang w:eastAsia="en-GB"/>
                </w:rPr>
                <w:t>s</w:t>
              </w:r>
            </w:ins>
            <w:ins w:id="195" w:author="Huawei" w:date="2020-04-21T10:28:00Z">
              <w:r>
                <w:rPr>
                  <w:rFonts w:ascii="Arial" w:eastAsia="Times New Roman" w:hAnsi="Arial" w:cs="Arial"/>
                  <w:sz w:val="16"/>
                  <w:szCs w:val="16"/>
                  <w:lang w:eastAsia="en-GB"/>
                </w:rPr>
                <w:t xml:space="preserve"> in MAC </w:t>
              </w:r>
            </w:ins>
            <w:ins w:id="196" w:author="Huawei" w:date="2020-04-21T10:29:00Z">
              <w:r>
                <w:rPr>
                  <w:rFonts w:ascii="Arial" w:eastAsia="Times New Roman" w:hAnsi="Arial" w:cs="Arial"/>
                  <w:sz w:val="16"/>
                  <w:szCs w:val="16"/>
                  <w:lang w:eastAsia="en-GB"/>
                </w:rPr>
                <w:t xml:space="preserve">in the context of the </w:t>
              </w:r>
            </w:ins>
            <w:ins w:id="197" w:author="Huawei" w:date="2020-04-21T10:36:00Z">
              <w:r>
                <w:rPr>
                  <w:rFonts w:ascii="Arial" w:eastAsia="Times New Roman" w:hAnsi="Arial" w:cs="Arial"/>
                  <w:sz w:val="16"/>
                  <w:szCs w:val="16"/>
                  <w:lang w:eastAsia="en-GB"/>
                </w:rPr>
                <w:t>N</w:t>
              </w:r>
            </w:ins>
            <w:ins w:id="198" w:author="Huawei" w:date="2020-04-21T10:29:00Z">
              <w:r>
                <w:rPr>
                  <w:rFonts w:ascii="Arial" w:eastAsia="Times New Roman" w:hAnsi="Arial" w:cs="Arial"/>
                  <w:sz w:val="16"/>
                  <w:szCs w:val="16"/>
                  <w:lang w:eastAsia="en-GB"/>
                </w:rPr>
                <w:t>PRACH resource selection so it not applicable here.</w:t>
              </w:r>
            </w:ins>
            <w:ins w:id="199"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200" w:author="Ericsson" w:date="2020-04-22T08:51:00Z">
                <w:r w:rsidDel="00AA336A">
                  <w:rPr>
                    <w:rFonts w:ascii="Arial" w:eastAsia="Times New Roman" w:hAnsi="Arial" w:cs="Arial"/>
                    <w:sz w:val="16"/>
                    <w:szCs w:val="16"/>
                    <w:lang w:eastAsia="en-GB"/>
                  </w:rPr>
                  <w:delText>ion</w:delText>
                </w:r>
              </w:del>
            </w:ins>
            <w:ins w:id="201" w:author="Ericsson" w:date="2020-04-22T08:51:00Z">
              <w:r w:rsidR="00AA336A">
                <w:rPr>
                  <w:rFonts w:ascii="Arial" w:eastAsia="Times New Roman" w:hAnsi="Arial" w:cs="Arial"/>
                  <w:sz w:val="16"/>
                  <w:szCs w:val="16"/>
                  <w:lang w:eastAsia="en-GB"/>
                </w:rPr>
                <w:t>©</w:t>
              </w:r>
            </w:ins>
            <w:ins w:id="202"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203"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204" w:author="Huawei" w:date="2020-04-21T10:22:00Z"/>
                <w:rFonts w:ascii="Arial" w:eastAsia="Times New Roman" w:hAnsi="Arial" w:cs="Arial"/>
                <w:sz w:val="16"/>
                <w:szCs w:val="16"/>
                <w:lang w:eastAsia="en-GB"/>
              </w:rPr>
            </w:pPr>
            <w:ins w:id="205"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FD2254">
        <w:trPr>
          <w:trHeight w:val="983"/>
          <w:ins w:id="206" w:author="Nokia" w:date="2020-04-21T22:55:00Z"/>
        </w:trPr>
        <w:tc>
          <w:tcPr>
            <w:tcW w:w="483" w:type="dxa"/>
            <w:shd w:val="clear" w:color="000000" w:fill="FFFFFF"/>
          </w:tcPr>
          <w:p w14:paraId="6F364377" w14:textId="785C9A93" w:rsidR="00C37986" w:rsidRDefault="00C37986" w:rsidP="00132548">
            <w:pPr>
              <w:spacing w:after="0"/>
              <w:rPr>
                <w:ins w:id="207" w:author="Nokia" w:date="2020-04-21T22:55:00Z"/>
                <w:rFonts w:ascii="Arial" w:eastAsia="Times New Roman" w:hAnsi="Arial" w:cs="Arial"/>
                <w:sz w:val="16"/>
                <w:szCs w:val="16"/>
                <w:lang w:eastAsia="en-GB"/>
              </w:rPr>
            </w:pPr>
            <w:ins w:id="208" w:author="Nokia" w:date="2020-04-21T22:55:00Z">
              <w:r>
                <w:rPr>
                  <w:rFonts w:ascii="Arial" w:eastAsia="Times New Roman" w:hAnsi="Arial" w:cs="Arial"/>
                  <w:sz w:val="16"/>
                  <w:szCs w:val="16"/>
                  <w:lang w:eastAsia="en-GB"/>
                </w:rPr>
                <w:t>Nokia</w:t>
              </w:r>
            </w:ins>
          </w:p>
        </w:tc>
        <w:tc>
          <w:tcPr>
            <w:tcW w:w="1077" w:type="dxa"/>
            <w:shd w:val="clear" w:color="auto" w:fill="auto"/>
          </w:tcPr>
          <w:p w14:paraId="0FC70D7E" w14:textId="2287613E" w:rsidR="00C37986" w:rsidRDefault="00C37986" w:rsidP="00FD2254">
            <w:pPr>
              <w:spacing w:after="0"/>
              <w:rPr>
                <w:ins w:id="209" w:author="Nokia" w:date="2020-04-21T22:55:00Z"/>
                <w:rFonts w:ascii="Arial" w:eastAsia="Times New Roman" w:hAnsi="Arial" w:cs="Arial"/>
                <w:sz w:val="16"/>
                <w:szCs w:val="16"/>
                <w:lang w:eastAsia="en-GB"/>
              </w:rPr>
            </w:pPr>
            <w:ins w:id="210" w:author="Nokia" w:date="2020-04-21T22:57:00Z">
              <w:r>
                <w:rPr>
                  <w:rFonts w:ascii="Arial" w:eastAsia="Times New Roman" w:hAnsi="Arial" w:cs="Arial"/>
                  <w:sz w:val="16"/>
                  <w:szCs w:val="16"/>
                  <w:lang w:eastAsia="en-GB"/>
                </w:rPr>
                <w:t>No</w:t>
              </w:r>
            </w:ins>
          </w:p>
        </w:tc>
        <w:tc>
          <w:tcPr>
            <w:tcW w:w="8221" w:type="dxa"/>
            <w:shd w:val="clear" w:color="000000" w:fill="FFFFFF"/>
          </w:tcPr>
          <w:p w14:paraId="625D458E" w14:textId="304139F6" w:rsidR="00C37986" w:rsidRDefault="00C37986" w:rsidP="00132548">
            <w:pPr>
              <w:spacing w:after="0"/>
              <w:rPr>
                <w:ins w:id="211" w:author="Nokia" w:date="2020-04-21T22:55:00Z"/>
                <w:rFonts w:ascii="Arial" w:eastAsia="Times New Roman" w:hAnsi="Arial" w:cs="Arial"/>
                <w:sz w:val="16"/>
                <w:szCs w:val="16"/>
                <w:lang w:eastAsia="en-GB"/>
              </w:rPr>
            </w:pPr>
            <w:ins w:id="212" w:author="Nokia" w:date="2020-04-21T22:56:00Z">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is  not</w:t>
              </w:r>
              <w:proofErr w:type="gramEnd"/>
              <w:r>
                <w:rPr>
                  <w:rFonts w:ascii="Arial" w:eastAsia="Times New Roman" w:hAnsi="Arial" w:cs="Arial"/>
                  <w:sz w:val="16"/>
                  <w:szCs w:val="16"/>
                  <w:lang w:eastAsia="en-GB"/>
                </w:rPr>
                <w:t xml:space="preserve"> clear whether proposal is to include the CEL in the reports. If it is to be reported the benefit is not clear.</w:t>
              </w:r>
            </w:ins>
          </w:p>
        </w:tc>
      </w:tr>
      <w:tr w:rsidR="00AA336A" w:rsidRPr="003B3FDE" w14:paraId="020A6BFD" w14:textId="77777777" w:rsidTr="00FD2254">
        <w:trPr>
          <w:trHeight w:val="983"/>
          <w:ins w:id="213" w:author="Ericsson" w:date="2020-04-22T08:50:00Z"/>
        </w:trPr>
        <w:tc>
          <w:tcPr>
            <w:tcW w:w="483" w:type="dxa"/>
            <w:shd w:val="clear" w:color="000000" w:fill="FFFFFF"/>
          </w:tcPr>
          <w:p w14:paraId="1AD6AF29" w14:textId="35EE3FB9" w:rsidR="00AA336A" w:rsidRDefault="00AA336A" w:rsidP="00132548">
            <w:pPr>
              <w:spacing w:after="0"/>
              <w:rPr>
                <w:ins w:id="214" w:author="Ericsson" w:date="2020-04-22T08:50:00Z"/>
                <w:rFonts w:ascii="Arial" w:eastAsia="Times New Roman" w:hAnsi="Arial" w:cs="Arial"/>
                <w:sz w:val="16"/>
                <w:szCs w:val="16"/>
                <w:lang w:eastAsia="en-GB"/>
              </w:rPr>
            </w:pPr>
            <w:ins w:id="215" w:author="Ericsson" w:date="2020-04-22T08:50:00Z">
              <w:r>
                <w:rPr>
                  <w:rFonts w:ascii="Arial" w:eastAsia="Times New Roman" w:hAnsi="Arial" w:cs="Arial"/>
                  <w:sz w:val="16"/>
                  <w:szCs w:val="16"/>
                  <w:lang w:eastAsia="en-GB"/>
                </w:rPr>
                <w:t>E</w:t>
              </w:r>
            </w:ins>
            <w:ins w:id="216" w:author="Ericsson" w:date="2020-04-22T08:51:00Z">
              <w:r>
                <w:rPr>
                  <w:rFonts w:ascii="Arial" w:eastAsia="Times New Roman" w:hAnsi="Arial" w:cs="Arial"/>
                  <w:sz w:val="16"/>
                  <w:szCs w:val="16"/>
                  <w:lang w:eastAsia="en-GB"/>
                </w:rPr>
                <w:t>ricsson</w:t>
              </w:r>
            </w:ins>
          </w:p>
        </w:tc>
        <w:tc>
          <w:tcPr>
            <w:tcW w:w="1077" w:type="dxa"/>
            <w:shd w:val="clear" w:color="auto" w:fill="auto"/>
          </w:tcPr>
          <w:p w14:paraId="390A733D" w14:textId="3B4A3FD0" w:rsidR="00AA336A" w:rsidRDefault="00AA336A" w:rsidP="00FD2254">
            <w:pPr>
              <w:spacing w:after="0"/>
              <w:rPr>
                <w:ins w:id="217" w:author="Ericsson" w:date="2020-04-22T08:50:00Z"/>
                <w:rFonts w:ascii="Arial" w:eastAsia="Times New Roman" w:hAnsi="Arial" w:cs="Arial"/>
                <w:sz w:val="16"/>
                <w:szCs w:val="16"/>
                <w:lang w:eastAsia="en-GB"/>
              </w:rPr>
            </w:pPr>
            <w:ins w:id="218" w:author="Ericsson" w:date="2020-04-22T08:51:00Z">
              <w:r>
                <w:rPr>
                  <w:rFonts w:ascii="Arial" w:eastAsia="Times New Roman" w:hAnsi="Arial" w:cs="Arial"/>
                  <w:sz w:val="16"/>
                  <w:szCs w:val="16"/>
                  <w:lang w:eastAsia="en-GB"/>
                </w:rPr>
                <w:t>Yes</w:t>
              </w:r>
            </w:ins>
          </w:p>
        </w:tc>
        <w:tc>
          <w:tcPr>
            <w:tcW w:w="8221" w:type="dxa"/>
            <w:shd w:val="clear" w:color="000000" w:fill="FFFFFF"/>
          </w:tcPr>
          <w:p w14:paraId="2093D973" w14:textId="11B6823E" w:rsidR="00AA336A" w:rsidRDefault="00AA336A" w:rsidP="00132548">
            <w:pPr>
              <w:spacing w:after="0"/>
              <w:rPr>
                <w:ins w:id="219" w:author="Ericsson" w:date="2020-04-22T09:00:00Z"/>
                <w:rFonts w:ascii="Arial" w:eastAsia="Times New Roman" w:hAnsi="Arial" w:cs="Arial"/>
                <w:sz w:val="16"/>
                <w:szCs w:val="16"/>
                <w:lang w:eastAsia="en-GB"/>
              </w:rPr>
            </w:pPr>
            <w:ins w:id="220" w:author="Ericsson" w:date="2020-04-22T08:51:00Z">
              <w:r>
                <w:rPr>
                  <w:rFonts w:ascii="Arial" w:eastAsia="Times New Roman" w:hAnsi="Arial" w:cs="Arial"/>
                  <w:sz w:val="16"/>
                  <w:szCs w:val="16"/>
                  <w:lang w:eastAsia="en-GB"/>
                </w:rPr>
                <w:t>Agree with Huawei that it should be NPRACH level</w:t>
              </w:r>
            </w:ins>
            <w:ins w:id="221" w:author="Ericsson" w:date="2020-04-22T08:54:00Z">
              <w:r>
                <w:rPr>
                  <w:rFonts w:ascii="Arial" w:eastAsia="Times New Roman" w:hAnsi="Arial" w:cs="Arial"/>
                  <w:sz w:val="16"/>
                  <w:szCs w:val="16"/>
                  <w:lang w:eastAsia="en-GB"/>
                </w:rPr>
                <w:t xml:space="preserve">. </w:t>
              </w:r>
            </w:ins>
            <w:ins w:id="222" w:author="Ericsson" w:date="2020-04-22T08:57:00Z">
              <w:r>
                <w:rPr>
                  <w:rFonts w:ascii="Arial" w:eastAsia="Times New Roman" w:hAnsi="Arial" w:cs="Arial"/>
                  <w:sz w:val="16"/>
                  <w:szCs w:val="16"/>
                  <w:lang w:eastAsia="en-GB"/>
                </w:rPr>
                <w:t xml:space="preserve">NPRACH level </w:t>
              </w:r>
            </w:ins>
            <w:ins w:id="223" w:author="Ericsson" w:date="2020-04-22T08:58:00Z">
              <w:r>
                <w:rPr>
                  <w:rFonts w:ascii="Arial" w:eastAsia="Times New Roman" w:hAnsi="Arial" w:cs="Arial"/>
                  <w:sz w:val="16"/>
                  <w:szCs w:val="16"/>
                  <w:lang w:eastAsia="en-GB"/>
                </w:rPr>
                <w:t xml:space="preserve">based </w:t>
              </w:r>
            </w:ins>
            <w:ins w:id="224" w:author="Ericsson" w:date="2020-04-22T08:59:00Z">
              <w:r w:rsidR="005D5879">
                <w:rPr>
                  <w:rFonts w:ascii="Arial" w:eastAsia="Times New Roman" w:hAnsi="Arial" w:cs="Arial"/>
                  <w:sz w:val="16"/>
                  <w:szCs w:val="16"/>
                  <w:lang w:eastAsia="en-GB"/>
                </w:rPr>
                <w:t>upon</w:t>
              </w:r>
            </w:ins>
            <w:ins w:id="225" w:author="Ericsson" w:date="2020-04-22T08:58:00Z">
              <w:r>
                <w:rPr>
                  <w:rFonts w:ascii="Arial" w:eastAsia="Times New Roman" w:hAnsi="Arial" w:cs="Arial"/>
                  <w:sz w:val="16"/>
                  <w:szCs w:val="16"/>
                  <w:lang w:eastAsia="en-GB"/>
                </w:rPr>
                <w:t xml:space="preserve"> NRSRP threshold may change. </w:t>
              </w:r>
            </w:ins>
            <w:ins w:id="226"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227" w:author="Ericsson" w:date="2020-04-22T09:00:00Z">
              <w:r w:rsidR="005D5879">
                <w:rPr>
                  <w:rFonts w:ascii="Arial" w:eastAsia="Times New Roman" w:hAnsi="Arial" w:cs="Arial"/>
                  <w:sz w:val="16"/>
                  <w:szCs w:val="16"/>
                  <w:lang w:eastAsia="en-GB"/>
                </w:rPr>
                <w:t>ong with NRS</w:t>
              </w:r>
            </w:ins>
            <w:ins w:id="228" w:author="Ericsson" w:date="2020-04-22T09:03:00Z">
              <w:r w:rsidR="00D75A0F">
                <w:rPr>
                  <w:rFonts w:ascii="Arial" w:eastAsia="Times New Roman" w:hAnsi="Arial" w:cs="Arial"/>
                  <w:sz w:val="16"/>
                  <w:szCs w:val="16"/>
                  <w:lang w:eastAsia="en-GB"/>
                </w:rPr>
                <w:t>R</w:t>
              </w:r>
            </w:ins>
            <w:ins w:id="229"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230"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231" w:author="Ericsson" w:date="2020-04-22T09:01:00Z"/>
                <w:rFonts w:ascii="Arial" w:eastAsia="Times New Roman" w:hAnsi="Arial" w:cs="Arial"/>
                <w:sz w:val="16"/>
                <w:szCs w:val="16"/>
                <w:lang w:eastAsia="en-GB"/>
              </w:rPr>
            </w:pPr>
            <w:ins w:id="232" w:author="Ericsson" w:date="2020-04-22T09:00:00Z">
              <w:r>
                <w:rPr>
                  <w:rFonts w:ascii="Arial" w:eastAsia="Times New Roman" w:hAnsi="Arial" w:cs="Arial"/>
                  <w:sz w:val="16"/>
                  <w:szCs w:val="16"/>
                  <w:lang w:eastAsia="en-GB"/>
                </w:rPr>
                <w:t>The object</w:t>
              </w:r>
              <w:bookmarkStart w:id="233" w:name="_GoBack"/>
              <w:bookmarkEnd w:id="233"/>
              <w:r>
                <w:rPr>
                  <w:rFonts w:ascii="Arial" w:eastAsia="Times New Roman" w:hAnsi="Arial" w:cs="Arial"/>
                  <w:sz w:val="16"/>
                  <w:szCs w:val="16"/>
                  <w:lang w:eastAsia="en-GB"/>
                </w:rPr>
                <w:t>ive of c) is to identify if the UE was moving between different NRSP thresholds</w:t>
              </w:r>
            </w:ins>
            <w:ins w:id="234" w:author="Ericsson" w:date="2020-04-22T09:02:00Z">
              <w:r w:rsidR="00D75A0F">
                <w:rPr>
                  <w:rFonts w:ascii="Arial" w:eastAsia="Times New Roman" w:hAnsi="Arial" w:cs="Arial"/>
                  <w:sz w:val="16"/>
                  <w:szCs w:val="16"/>
                  <w:lang w:eastAsia="en-GB"/>
                </w:rPr>
                <w:t xml:space="preserve"> in such case</w:t>
              </w:r>
            </w:ins>
            <w:ins w:id="235" w:author="Ericsson" w:date="2020-04-22T09:01:00Z">
              <w:r>
                <w:rPr>
                  <w:rFonts w:ascii="Arial" w:eastAsia="Times New Roman" w:hAnsi="Arial" w:cs="Arial"/>
                  <w:sz w:val="16"/>
                  <w:szCs w:val="16"/>
                  <w:lang w:eastAsia="en-GB"/>
                </w:rPr>
                <w:t xml:space="preserve"> multiple source NRS</w:t>
              </w:r>
            </w:ins>
            <w:ins w:id="236" w:author="Ericsson" w:date="2020-04-22T09:03:00Z">
              <w:r w:rsidR="00D75A0F">
                <w:rPr>
                  <w:rFonts w:ascii="Arial" w:eastAsia="Times New Roman" w:hAnsi="Arial" w:cs="Arial"/>
                  <w:sz w:val="16"/>
                  <w:szCs w:val="16"/>
                  <w:lang w:eastAsia="en-GB"/>
                </w:rPr>
                <w:t>R</w:t>
              </w:r>
            </w:ins>
            <w:ins w:id="237"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238" w:author="Ericsson" w:date="2020-04-22T08:50:00Z"/>
                <w:rFonts w:ascii="Arial" w:eastAsia="Times New Roman" w:hAnsi="Arial" w:cs="Arial"/>
                <w:sz w:val="16"/>
                <w:szCs w:val="16"/>
                <w:lang w:eastAsia="en-GB"/>
              </w:rPr>
            </w:pPr>
            <w:ins w:id="239" w:author="Ericsson" w:date="2020-04-22T09:00:00Z">
              <w:r>
                <w:rPr>
                  <w:rFonts w:ascii="Arial" w:eastAsia="Times New Roman" w:hAnsi="Arial" w:cs="Arial"/>
                  <w:sz w:val="16"/>
                  <w:szCs w:val="16"/>
                  <w:lang w:eastAsia="en-GB"/>
                </w:rPr>
                <w:t xml:space="preserve"> </w:t>
              </w:r>
            </w:ins>
          </w:p>
        </w:tc>
      </w:tr>
    </w:tbl>
    <w:p w14:paraId="6D5B82AA" w14:textId="6050E136" w:rsidR="009E57AC" w:rsidRDefault="009E57AC" w:rsidP="009E57AC">
      <w:pPr>
        <w:spacing w:after="0"/>
        <w:rPr>
          <w:rFonts w:ascii="Arial" w:hAnsi="Arial"/>
          <w:sz w:val="32"/>
        </w:rPr>
      </w:pPr>
    </w:p>
    <w:p w14:paraId="286DA330" w14:textId="77777777" w:rsidR="009E57AC"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lastRenderedPageBreak/>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8E3F01"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8E3F01"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8E3F01"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8E3F01"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8E3F01"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3F6A" w14:textId="77777777" w:rsidR="008E3F01" w:rsidRDefault="008E3F01">
      <w:r>
        <w:separator/>
      </w:r>
    </w:p>
  </w:endnote>
  <w:endnote w:type="continuationSeparator" w:id="0">
    <w:p w14:paraId="12D7D00D" w14:textId="77777777" w:rsidR="008E3F01" w:rsidRDefault="008E3F01">
      <w:r>
        <w:continuationSeparator/>
      </w:r>
    </w:p>
  </w:endnote>
  <w:endnote w:type="continuationNotice" w:id="1">
    <w:p w14:paraId="6D12A86E" w14:textId="77777777" w:rsidR="008E3F01" w:rsidRDefault="008E3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81C3" w14:textId="77777777" w:rsidR="008E3F01" w:rsidRDefault="008E3F01">
      <w:r>
        <w:separator/>
      </w:r>
    </w:p>
  </w:footnote>
  <w:footnote w:type="continuationSeparator" w:id="0">
    <w:p w14:paraId="72A0FB3E" w14:textId="77777777" w:rsidR="008E3F01" w:rsidRDefault="008E3F01">
      <w:r>
        <w:continuationSeparator/>
      </w:r>
    </w:p>
  </w:footnote>
  <w:footnote w:type="continuationNotice" w:id="1">
    <w:p w14:paraId="5EAFB4CD" w14:textId="77777777" w:rsidR="008E3F01" w:rsidRDefault="008E3F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5D3"/>
    <w:rsid w:val="001F7831"/>
    <w:rsid w:val="00204045"/>
    <w:rsid w:val="0020712B"/>
    <w:rsid w:val="0022606D"/>
    <w:rsid w:val="00231728"/>
    <w:rsid w:val="00250404"/>
    <w:rsid w:val="002610D8"/>
    <w:rsid w:val="002747EC"/>
    <w:rsid w:val="00281060"/>
    <w:rsid w:val="002854A1"/>
    <w:rsid w:val="002855BF"/>
    <w:rsid w:val="00295C7C"/>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F4E28"/>
    <w:rsid w:val="004006E8"/>
    <w:rsid w:val="00401855"/>
    <w:rsid w:val="00411CED"/>
    <w:rsid w:val="00430BDD"/>
    <w:rsid w:val="00465587"/>
    <w:rsid w:val="00477455"/>
    <w:rsid w:val="00477C80"/>
    <w:rsid w:val="0049090E"/>
    <w:rsid w:val="004A1F7B"/>
    <w:rsid w:val="004C44D2"/>
    <w:rsid w:val="004D3578"/>
    <w:rsid w:val="004D380D"/>
    <w:rsid w:val="004E213A"/>
    <w:rsid w:val="00503171"/>
    <w:rsid w:val="00506C28"/>
    <w:rsid w:val="00534DA0"/>
    <w:rsid w:val="00543E6C"/>
    <w:rsid w:val="00565087"/>
    <w:rsid w:val="0056573F"/>
    <w:rsid w:val="00596C0D"/>
    <w:rsid w:val="005B33DF"/>
    <w:rsid w:val="005C0A49"/>
    <w:rsid w:val="005D5879"/>
    <w:rsid w:val="00611566"/>
    <w:rsid w:val="00626814"/>
    <w:rsid w:val="00646D99"/>
    <w:rsid w:val="00656910"/>
    <w:rsid w:val="006574C0"/>
    <w:rsid w:val="00660BF5"/>
    <w:rsid w:val="00680D20"/>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E3F01"/>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336A"/>
    <w:rsid w:val="00AA6E77"/>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3FCE19BD-CEEB-4482-AB6C-7739231E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1870</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11759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2020-04-22T07:03:00Z</dcterms:created>
  <dcterms:modified xsi:type="dcterms:W3CDTF">2020-04-22T07:03:00Z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