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E4EFF56"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Heading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Heading1"/>
      </w:pPr>
      <w:r>
        <w:t>2</w:t>
      </w:r>
      <w:r w:rsidR="00A209D6" w:rsidRPr="006E13D1">
        <w:tab/>
      </w:r>
      <w:r w:rsidR="002854A1">
        <w:t>S</w:t>
      </w:r>
      <w:r>
        <w:t>ummar</w:t>
      </w:r>
      <w:r w:rsidR="000F2814">
        <w:t>y</w:t>
      </w:r>
    </w:p>
    <w:p w14:paraId="7098F90D" w14:textId="7C7B4502" w:rsidR="00A209D6" w:rsidRPr="006E13D1" w:rsidRDefault="00086A67" w:rsidP="00A209D6">
      <w:pPr>
        <w:pStyle w:val="Heading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The RLF report is discarded upon returning to idle if rlf-InfoAvailable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2: It’s suggested to include timeSpent information in ANR report to indicate the elapsed time since the generation of ANR record. And the value range of timeSpent is suggested to be INTEGER (0..5760)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Reporting rlf-InfoAvailable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Heading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6F2820" w:rsidRPr="00307AEF" w14:paraId="7718C8F1" w14:textId="77777777" w:rsidTr="00CD1920">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FD2254">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r w:rsidR="00FD2254" w:rsidRPr="003B3FDE" w14:paraId="36D04F3A" w14:textId="77777777" w:rsidTr="00FD2254">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5F94AAD0" w14:textId="52E0DCDE" w:rsidR="00FD2254" w:rsidRDefault="00FD2254" w:rsidP="00CD1920">
            <w:pPr>
              <w:spacing w:after="0"/>
              <w:rPr>
                <w:rFonts w:ascii="Arial" w:eastAsia="Times New Roman" w:hAnsi="Arial" w:cs="Arial"/>
                <w:sz w:val="16"/>
                <w:szCs w:val="16"/>
                <w:lang w:eastAsia="en-GB"/>
              </w:rPr>
            </w:pPr>
            <w:ins w:id="0" w:author="Huawei" w:date="2020-04-21T10:07:00Z">
              <w:r>
                <w:rPr>
                  <w:rFonts w:ascii="Arial" w:eastAsia="Times New Roman" w:hAnsi="Arial" w:cs="Arial"/>
                  <w:sz w:val="16"/>
                  <w:szCs w:val="16"/>
                  <w:lang w:eastAsia="en-GB"/>
                </w:rPr>
                <w:t>Huawei, HiSilicon</w:t>
              </w:r>
            </w:ins>
          </w:p>
        </w:tc>
        <w:tc>
          <w:tcPr>
            <w:tcW w:w="1077" w:type="dxa"/>
            <w:tcBorders>
              <w:top w:val="single" w:sz="4" w:space="0" w:color="auto"/>
              <w:left w:val="nil"/>
              <w:bottom w:val="single" w:sz="4" w:space="0" w:color="auto"/>
              <w:right w:val="single" w:sz="4" w:space="0" w:color="auto"/>
            </w:tcBorders>
            <w:shd w:val="clear" w:color="auto" w:fill="auto"/>
          </w:tcPr>
          <w:p w14:paraId="6569E06D" w14:textId="1785FFC7" w:rsidR="00FD2254" w:rsidRDefault="00FD2254" w:rsidP="00CD1920">
            <w:pPr>
              <w:spacing w:after="0"/>
              <w:rPr>
                <w:rFonts w:ascii="Arial" w:eastAsia="Times New Roman" w:hAnsi="Arial" w:cs="Arial"/>
                <w:sz w:val="16"/>
                <w:szCs w:val="16"/>
                <w:lang w:eastAsia="en-GB"/>
              </w:rPr>
            </w:pPr>
            <w:ins w:id="1" w:author="Huawei" w:date="2020-04-21T10:07: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29D3A0E6" w14:textId="77777777" w:rsidR="00FD2254" w:rsidRPr="001A20F4" w:rsidRDefault="00FD2254" w:rsidP="00CD1920">
            <w:pPr>
              <w:spacing w:after="0"/>
              <w:rPr>
                <w:rFonts w:ascii="Arial" w:eastAsia="Times New Roman" w:hAnsi="Arial" w:cs="Arial"/>
                <w:sz w:val="16"/>
                <w:szCs w:val="16"/>
                <w:lang w:eastAsia="en-GB"/>
              </w:rPr>
            </w:pPr>
          </w:p>
        </w:tc>
      </w:tr>
      <w:tr w:rsidR="00DD0147" w:rsidRPr="003B3FDE" w14:paraId="2656DE6C" w14:textId="77777777" w:rsidTr="00FD2254">
        <w:trPr>
          <w:trHeight w:val="983"/>
          <w:ins w:id="2" w:author="Nokia" w:date="2020-04-21T22:34: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647FF51" w14:textId="12870DCD" w:rsidR="00DD0147" w:rsidRDefault="00DD0147" w:rsidP="00CD1920">
            <w:pPr>
              <w:spacing w:after="0"/>
              <w:rPr>
                <w:ins w:id="3" w:author="Nokia" w:date="2020-04-21T22:34:00Z"/>
                <w:rFonts w:ascii="Arial" w:eastAsia="Times New Roman" w:hAnsi="Arial" w:cs="Arial"/>
                <w:sz w:val="16"/>
                <w:szCs w:val="16"/>
                <w:lang w:eastAsia="en-GB"/>
              </w:rPr>
            </w:pPr>
            <w:ins w:id="4" w:author="Nokia" w:date="2020-04-21T22:34:00Z">
              <w:r>
                <w:rPr>
                  <w:rFonts w:ascii="Arial" w:eastAsia="Times New Roman" w:hAnsi="Arial" w:cs="Arial"/>
                  <w:sz w:val="16"/>
                  <w:szCs w:val="16"/>
                  <w:lang w:eastAsia="en-GB"/>
                </w:rPr>
                <w:t>Nokia</w:t>
              </w:r>
            </w:ins>
          </w:p>
        </w:tc>
        <w:tc>
          <w:tcPr>
            <w:tcW w:w="1077" w:type="dxa"/>
            <w:tcBorders>
              <w:top w:val="single" w:sz="4" w:space="0" w:color="auto"/>
              <w:left w:val="nil"/>
              <w:bottom w:val="single" w:sz="4" w:space="0" w:color="auto"/>
              <w:right w:val="single" w:sz="4" w:space="0" w:color="auto"/>
            </w:tcBorders>
            <w:shd w:val="clear" w:color="auto" w:fill="auto"/>
          </w:tcPr>
          <w:p w14:paraId="331A9D6B" w14:textId="612F8E1E" w:rsidR="00DD0147" w:rsidRDefault="00DD0147" w:rsidP="00CD1920">
            <w:pPr>
              <w:spacing w:after="0"/>
              <w:rPr>
                <w:ins w:id="5" w:author="Nokia" w:date="2020-04-21T22:34:00Z"/>
                <w:rFonts w:ascii="Arial" w:eastAsia="Times New Roman" w:hAnsi="Arial" w:cs="Arial"/>
                <w:sz w:val="16"/>
                <w:szCs w:val="16"/>
                <w:lang w:eastAsia="en-GB"/>
              </w:rPr>
            </w:pPr>
            <w:ins w:id="6" w:author="Nokia" w:date="2020-04-21T22:34: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1F15E74B" w14:textId="77777777" w:rsidR="00DD0147" w:rsidRPr="001A20F4" w:rsidRDefault="00DD0147" w:rsidP="00CD1920">
            <w:pPr>
              <w:spacing w:after="0"/>
              <w:rPr>
                <w:ins w:id="7" w:author="Nokia" w:date="2020-04-21T22:34:00Z"/>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DA3C34" w:rsidRPr="00307AEF" w14:paraId="2487165E" w14:textId="77777777" w:rsidTr="00FD2254">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FD2254">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77" w:type="dxa"/>
            <w:tcBorders>
              <w:top w:val="single" w:sz="4" w:space="0" w:color="auto"/>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single" w:sz="4" w:space="0" w:color="auto"/>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E3654DB" w14:textId="77777777" w:rsidTr="00FD2254">
        <w:trPr>
          <w:trHeight w:val="983"/>
          <w:ins w:id="8" w:author="Huawei" w:date="2020-04-21T10:07: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5542DC0E" w14:textId="05625AD3" w:rsidR="00FD2254" w:rsidRDefault="00FD2254" w:rsidP="00132548">
            <w:pPr>
              <w:spacing w:after="0"/>
              <w:rPr>
                <w:ins w:id="9" w:author="Huawei" w:date="2020-04-21T10:07:00Z"/>
                <w:rFonts w:ascii="Arial" w:eastAsia="Times New Roman" w:hAnsi="Arial" w:cs="Arial"/>
                <w:sz w:val="16"/>
                <w:szCs w:val="16"/>
                <w:lang w:eastAsia="en-GB"/>
              </w:rPr>
            </w:pPr>
            <w:ins w:id="10" w:author="Huawei" w:date="2020-04-21T10:07:00Z">
              <w:r>
                <w:rPr>
                  <w:rFonts w:ascii="Arial" w:eastAsia="Times New Roman" w:hAnsi="Arial" w:cs="Arial"/>
                  <w:sz w:val="16"/>
                  <w:szCs w:val="16"/>
                  <w:lang w:eastAsia="en-GB"/>
                </w:rPr>
                <w:t>Huawei, HiSilicon</w:t>
              </w:r>
            </w:ins>
          </w:p>
        </w:tc>
        <w:tc>
          <w:tcPr>
            <w:tcW w:w="1077" w:type="dxa"/>
            <w:tcBorders>
              <w:top w:val="single" w:sz="4" w:space="0" w:color="auto"/>
              <w:left w:val="nil"/>
              <w:bottom w:val="single" w:sz="4" w:space="0" w:color="auto"/>
              <w:right w:val="single" w:sz="4" w:space="0" w:color="auto"/>
            </w:tcBorders>
            <w:shd w:val="clear" w:color="auto" w:fill="auto"/>
          </w:tcPr>
          <w:p w14:paraId="0100F6FB" w14:textId="2942F2E5" w:rsidR="00FD2254" w:rsidRDefault="00FD2254" w:rsidP="00132548">
            <w:pPr>
              <w:spacing w:after="0"/>
              <w:rPr>
                <w:ins w:id="11" w:author="Huawei" w:date="2020-04-21T10:07:00Z"/>
                <w:rFonts w:ascii="Arial" w:eastAsia="Times New Roman" w:hAnsi="Arial" w:cs="Arial"/>
                <w:sz w:val="16"/>
                <w:szCs w:val="16"/>
                <w:lang w:eastAsia="en-GB"/>
              </w:rPr>
            </w:pPr>
            <w:ins w:id="12" w:author="Huawei" w:date="2020-04-21T10:07: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1D0FB242" w14:textId="77777777" w:rsidR="00FD2254" w:rsidRPr="001A20F4" w:rsidRDefault="00FD2254" w:rsidP="00132548">
            <w:pPr>
              <w:spacing w:after="0"/>
              <w:rPr>
                <w:ins w:id="13" w:author="Huawei" w:date="2020-04-21T10:07:00Z"/>
                <w:rFonts w:ascii="Arial" w:eastAsia="Times New Roman" w:hAnsi="Arial" w:cs="Arial"/>
                <w:sz w:val="16"/>
                <w:szCs w:val="16"/>
                <w:lang w:eastAsia="en-GB"/>
              </w:rPr>
            </w:pPr>
          </w:p>
        </w:tc>
      </w:tr>
      <w:tr w:rsidR="00DD0147" w:rsidRPr="003B3FDE" w14:paraId="165731F7" w14:textId="77777777" w:rsidTr="00FD2254">
        <w:trPr>
          <w:trHeight w:val="983"/>
          <w:ins w:id="14" w:author="Nokia" w:date="2020-04-21T22:34: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4DDF9EA8" w14:textId="47B4B1B2" w:rsidR="00DD0147" w:rsidRDefault="00DD0147" w:rsidP="00132548">
            <w:pPr>
              <w:spacing w:after="0"/>
              <w:rPr>
                <w:ins w:id="15" w:author="Nokia" w:date="2020-04-21T22:34:00Z"/>
                <w:rFonts w:ascii="Arial" w:eastAsia="Times New Roman" w:hAnsi="Arial" w:cs="Arial"/>
                <w:sz w:val="16"/>
                <w:szCs w:val="16"/>
                <w:lang w:eastAsia="en-GB"/>
              </w:rPr>
            </w:pPr>
            <w:ins w:id="16" w:author="Nokia" w:date="2020-04-21T22:34:00Z">
              <w:r>
                <w:rPr>
                  <w:rFonts w:ascii="Arial" w:eastAsia="Times New Roman" w:hAnsi="Arial" w:cs="Arial"/>
                  <w:sz w:val="16"/>
                  <w:szCs w:val="16"/>
                  <w:lang w:eastAsia="en-GB"/>
                </w:rPr>
                <w:t>Nokia</w:t>
              </w:r>
            </w:ins>
          </w:p>
        </w:tc>
        <w:tc>
          <w:tcPr>
            <w:tcW w:w="1077" w:type="dxa"/>
            <w:tcBorders>
              <w:top w:val="single" w:sz="4" w:space="0" w:color="auto"/>
              <w:left w:val="nil"/>
              <w:bottom w:val="single" w:sz="4" w:space="0" w:color="auto"/>
              <w:right w:val="single" w:sz="4" w:space="0" w:color="auto"/>
            </w:tcBorders>
            <w:shd w:val="clear" w:color="auto" w:fill="auto"/>
          </w:tcPr>
          <w:p w14:paraId="16D66814" w14:textId="4CDF130B" w:rsidR="00DD0147" w:rsidRDefault="00DD0147" w:rsidP="00132548">
            <w:pPr>
              <w:spacing w:after="0"/>
              <w:rPr>
                <w:ins w:id="17" w:author="Nokia" w:date="2020-04-21T22:34:00Z"/>
                <w:rFonts w:ascii="Arial" w:eastAsia="Times New Roman" w:hAnsi="Arial" w:cs="Arial"/>
                <w:sz w:val="16"/>
                <w:szCs w:val="16"/>
                <w:lang w:eastAsia="en-GB"/>
              </w:rPr>
            </w:pPr>
            <w:ins w:id="18" w:author="Nokia" w:date="2020-04-21T22:35: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3A6380F6" w14:textId="77777777" w:rsidR="00DD0147" w:rsidRPr="001A20F4" w:rsidRDefault="00DD0147" w:rsidP="00132548">
            <w:pPr>
              <w:spacing w:after="0"/>
              <w:rPr>
                <w:ins w:id="19" w:author="Nokia" w:date="2020-04-21T22:34:00Z"/>
                <w:rFonts w:ascii="Arial" w:eastAsia="Times New Roman" w:hAnsi="Arial" w:cs="Arial"/>
                <w:sz w:val="16"/>
                <w:szCs w:val="16"/>
                <w:lang w:eastAsia="en-GB"/>
              </w:rPr>
            </w:pPr>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2"/>
        <w:gridCol w:w="7774"/>
      </w:tblGrid>
      <w:tr w:rsidR="007D405E" w:rsidRPr="00307AEF" w14:paraId="4D6CB797" w14:textId="77777777" w:rsidTr="00FD2254">
        <w:trPr>
          <w:trHeight w:val="865"/>
        </w:trPr>
        <w:tc>
          <w:tcPr>
            <w:tcW w:w="945" w:type="dxa"/>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4" w:type="dxa"/>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FD2254">
        <w:trPr>
          <w:trHeight w:val="983"/>
        </w:trPr>
        <w:tc>
          <w:tcPr>
            <w:tcW w:w="945" w:type="dxa"/>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62" w:type="dxa"/>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4" w:type="dxa"/>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4269A0A3" w14:textId="77777777" w:rsidTr="00FD2254">
        <w:trPr>
          <w:trHeight w:val="983"/>
          <w:ins w:id="20" w:author="Huawei" w:date="2020-04-21T10:08: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7ED275C4" w14:textId="7211B1C3" w:rsidR="00FD2254" w:rsidRDefault="00FD2254" w:rsidP="00FD2254">
            <w:pPr>
              <w:spacing w:after="0"/>
              <w:rPr>
                <w:ins w:id="21" w:author="Huawei" w:date="2020-04-21T10:08:00Z"/>
                <w:rFonts w:ascii="Arial" w:eastAsia="Times New Roman" w:hAnsi="Arial" w:cs="Arial"/>
                <w:sz w:val="16"/>
                <w:szCs w:val="16"/>
                <w:lang w:eastAsia="en-GB"/>
              </w:rPr>
            </w:pPr>
            <w:ins w:id="22" w:author="Huawei" w:date="2020-04-21T10:08: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AFCE726" w14:textId="2BDD8AFD" w:rsidR="00FD2254" w:rsidRDefault="00FD2254" w:rsidP="00FD2254">
            <w:pPr>
              <w:spacing w:after="0"/>
              <w:rPr>
                <w:ins w:id="23" w:author="Huawei" w:date="2020-04-21T10:08:00Z"/>
                <w:rFonts w:ascii="Arial" w:eastAsia="Times New Roman" w:hAnsi="Arial" w:cs="Arial"/>
                <w:sz w:val="16"/>
                <w:szCs w:val="16"/>
                <w:lang w:eastAsia="en-GB"/>
              </w:rPr>
            </w:pPr>
            <w:ins w:id="24" w:author="Huawei" w:date="2020-04-21T10:08: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
          <w:p w14:paraId="033C7BE5" w14:textId="77777777" w:rsidR="00FD2254" w:rsidRPr="001A20F4" w:rsidRDefault="00FD2254" w:rsidP="00FD2254">
            <w:pPr>
              <w:spacing w:after="0"/>
              <w:rPr>
                <w:ins w:id="25" w:author="Huawei" w:date="2020-04-21T10:08:00Z"/>
                <w:rFonts w:ascii="Arial" w:eastAsia="Times New Roman" w:hAnsi="Arial" w:cs="Arial"/>
                <w:sz w:val="16"/>
                <w:szCs w:val="16"/>
                <w:lang w:eastAsia="en-GB"/>
              </w:rPr>
            </w:pPr>
          </w:p>
        </w:tc>
      </w:tr>
      <w:tr w:rsidR="00DD0147" w:rsidRPr="003B3FDE" w14:paraId="78B21CBF" w14:textId="77777777" w:rsidTr="00FD2254">
        <w:trPr>
          <w:trHeight w:val="983"/>
          <w:ins w:id="26" w:author="Nokia" w:date="2020-04-21T22:35: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1B410062" w14:textId="4329337B" w:rsidR="00DD0147" w:rsidRDefault="00DD0147" w:rsidP="00FD2254">
            <w:pPr>
              <w:spacing w:after="0"/>
              <w:rPr>
                <w:ins w:id="27" w:author="Nokia" w:date="2020-04-21T22:35:00Z"/>
                <w:rFonts w:ascii="Arial" w:eastAsia="Times New Roman" w:hAnsi="Arial" w:cs="Arial"/>
                <w:sz w:val="16"/>
                <w:szCs w:val="16"/>
                <w:lang w:eastAsia="en-GB"/>
              </w:rPr>
            </w:pPr>
            <w:ins w:id="28" w:author="Nokia" w:date="2020-04-21T22:35: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27B860E8" w14:textId="57739504" w:rsidR="00DD0147" w:rsidRDefault="00DD0147" w:rsidP="00FD2254">
            <w:pPr>
              <w:spacing w:after="0"/>
              <w:rPr>
                <w:ins w:id="29" w:author="Nokia" w:date="2020-04-21T22:35:00Z"/>
                <w:rFonts w:ascii="Arial" w:eastAsia="Times New Roman" w:hAnsi="Arial" w:cs="Arial"/>
                <w:sz w:val="16"/>
                <w:szCs w:val="16"/>
                <w:lang w:eastAsia="en-GB"/>
              </w:rPr>
            </w:pPr>
            <w:ins w:id="30" w:author="Nokia" w:date="2020-04-21T22:35: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
          <w:p w14:paraId="676A6BB0" w14:textId="77777777" w:rsidR="00DD0147" w:rsidRPr="001A20F4" w:rsidRDefault="00DD0147" w:rsidP="00FD2254">
            <w:pPr>
              <w:spacing w:after="0"/>
              <w:rPr>
                <w:ins w:id="31" w:author="Nokia" w:date="2020-04-21T22:35:00Z"/>
                <w:rFonts w:ascii="Arial" w:eastAsia="Times New Roman" w:hAnsi="Arial" w:cs="Arial"/>
                <w:sz w:val="16"/>
                <w:szCs w:val="16"/>
                <w:lang w:eastAsia="en-GB"/>
              </w:rPr>
            </w:pPr>
          </w:p>
        </w:tc>
      </w:tr>
    </w:tbl>
    <w:p w14:paraId="292DBBAB" w14:textId="77777777" w:rsidR="007D405E" w:rsidRDefault="007D405E" w:rsidP="00DA3C34"/>
    <w:p w14:paraId="45AD414B" w14:textId="24943F1C" w:rsidR="007D405E" w:rsidRPr="00307594" w:rsidRDefault="007D405E" w:rsidP="007D405E">
      <w:pPr>
        <w:pStyle w:val="Heading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 xml:space="preserve">Proposal 2: It’s suggested to include timeSpent information in ANR report to indicate the elapsed time since the generation of ANR record. And the value range of timeSpent is suggested to be INTEGER (0..5760)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t>Proposal S1-</w:t>
      </w:r>
      <w:r w:rsidR="007D405E">
        <w:rPr>
          <w:b/>
        </w:rPr>
        <w:t>4</w:t>
      </w:r>
      <w:r w:rsidR="00B05C7F">
        <w:rPr>
          <w:b/>
        </w:rPr>
        <w:t>a</w:t>
      </w:r>
      <w:r w:rsidRPr="00307594">
        <w:rPr>
          <w:b/>
        </w:rPr>
        <w:t xml:space="preserve">: </w:t>
      </w:r>
      <w:r w:rsidR="00B05C7F">
        <w:rPr>
          <w:b/>
        </w:rPr>
        <w:t>[FFS] I</w:t>
      </w:r>
      <w:r w:rsidR="00B05C7F" w:rsidRPr="00B05C7F">
        <w:rPr>
          <w:b/>
        </w:rPr>
        <w:t>nclude timeSpent information in ANR report to indicate the elapsed time since the generation of ANR record</w:t>
      </w:r>
    </w:p>
    <w:p w14:paraId="29191D8D"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1"/>
        <w:gridCol w:w="7775"/>
        <w:tblGridChange w:id="32">
          <w:tblGrid>
            <w:gridCol w:w="945"/>
            <w:gridCol w:w="1061"/>
            <w:gridCol w:w="7775"/>
          </w:tblGrid>
        </w:tblGridChange>
      </w:tblGrid>
      <w:tr w:rsidR="00DA3C34" w:rsidRPr="00307AEF" w14:paraId="7C9DF480" w14:textId="77777777" w:rsidTr="00FD2254">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FD2254">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0653696" w14:textId="77777777" w:rsidTr="00DD0147">
        <w:tblPrEx>
          <w:tblW w:w="9781" w:type="dxa"/>
          <w:tblInd w:w="-5" w:type="dxa"/>
          <w:tblPrExChange w:id="33" w:author="Nokia" w:date="2020-04-21T22:38:00Z">
            <w:tblPrEx>
              <w:tblW w:w="9781" w:type="dxa"/>
              <w:tblInd w:w="-5" w:type="dxa"/>
            </w:tblPrEx>
          </w:tblPrExChange>
        </w:tblPrEx>
        <w:trPr>
          <w:trHeight w:val="983"/>
          <w:ins w:id="34" w:author="Huawei" w:date="2020-04-21T10:09:00Z"/>
          <w:trPrChange w:id="35" w:author="Nokia" w:date="2020-04-21T22:38:00Z">
            <w:trPr>
              <w:trHeight w:val="983"/>
            </w:trPr>
          </w:trPrChange>
        </w:trPr>
        <w:tc>
          <w:tcPr>
            <w:tcW w:w="483" w:type="dxa"/>
            <w:tcBorders>
              <w:top w:val="nil"/>
              <w:left w:val="single" w:sz="4" w:space="0" w:color="auto"/>
              <w:bottom w:val="nil"/>
              <w:right w:val="single" w:sz="4" w:space="0" w:color="auto"/>
            </w:tcBorders>
            <w:shd w:val="clear" w:color="000000" w:fill="FFFFFF"/>
            <w:tcPrChange w:id="36" w:author="Nokia" w:date="2020-04-21T22:38:00Z">
              <w:tcPr>
                <w:tcW w:w="483" w:type="dxa"/>
                <w:tcBorders>
                  <w:top w:val="nil"/>
                  <w:left w:val="single" w:sz="4" w:space="0" w:color="auto"/>
                  <w:bottom w:val="single" w:sz="4" w:space="0" w:color="auto"/>
                  <w:right w:val="single" w:sz="4" w:space="0" w:color="auto"/>
                </w:tcBorders>
                <w:shd w:val="clear" w:color="000000" w:fill="FFFFFF"/>
              </w:tcPr>
            </w:tcPrChange>
          </w:tcPr>
          <w:p w14:paraId="18C10150" w14:textId="16A38386" w:rsidR="00FD2254" w:rsidRDefault="00FD2254" w:rsidP="00FD2254">
            <w:pPr>
              <w:spacing w:after="0"/>
              <w:rPr>
                <w:ins w:id="37" w:author="Huawei" w:date="2020-04-21T10:09:00Z"/>
                <w:rFonts w:ascii="Arial" w:eastAsia="Times New Roman" w:hAnsi="Arial" w:cs="Arial"/>
                <w:sz w:val="16"/>
                <w:szCs w:val="16"/>
                <w:lang w:eastAsia="en-GB"/>
              </w:rPr>
            </w:pPr>
            <w:ins w:id="38" w:author="Huawei" w:date="2020-04-21T10:09:00Z">
              <w:r>
                <w:rPr>
                  <w:rFonts w:ascii="Arial" w:eastAsia="Times New Roman" w:hAnsi="Arial" w:cs="Arial"/>
                  <w:sz w:val="16"/>
                  <w:szCs w:val="16"/>
                  <w:lang w:eastAsia="en-GB"/>
                </w:rPr>
                <w:t>Huawei, HiSilicon</w:t>
              </w:r>
            </w:ins>
          </w:p>
        </w:tc>
        <w:tc>
          <w:tcPr>
            <w:tcW w:w="1077" w:type="dxa"/>
            <w:tcBorders>
              <w:top w:val="nil"/>
              <w:left w:val="nil"/>
              <w:bottom w:val="nil"/>
              <w:right w:val="single" w:sz="4" w:space="0" w:color="auto"/>
            </w:tcBorders>
            <w:shd w:val="clear" w:color="auto" w:fill="auto"/>
            <w:tcPrChange w:id="39" w:author="Nokia" w:date="2020-04-21T22:38:00Z">
              <w:tcPr>
                <w:tcW w:w="1077" w:type="dxa"/>
                <w:tcBorders>
                  <w:top w:val="nil"/>
                  <w:left w:val="nil"/>
                  <w:bottom w:val="single" w:sz="4" w:space="0" w:color="auto"/>
                  <w:right w:val="single" w:sz="4" w:space="0" w:color="auto"/>
                </w:tcBorders>
                <w:shd w:val="clear" w:color="auto" w:fill="auto"/>
              </w:tcPr>
            </w:tcPrChange>
          </w:tcPr>
          <w:p w14:paraId="3F5C1841" w14:textId="1E837156" w:rsidR="00FD2254" w:rsidRDefault="00FD2254" w:rsidP="00FD2254">
            <w:pPr>
              <w:spacing w:after="0"/>
              <w:rPr>
                <w:ins w:id="40" w:author="Huawei" w:date="2020-04-21T10:09:00Z"/>
                <w:rFonts w:ascii="Arial" w:eastAsia="Times New Roman" w:hAnsi="Arial" w:cs="Arial"/>
                <w:sz w:val="16"/>
                <w:szCs w:val="16"/>
                <w:lang w:eastAsia="en-GB"/>
              </w:rPr>
            </w:pPr>
            <w:ins w:id="41" w:author="Huawei" w:date="2020-04-21T10:09:00Z">
              <w:r>
                <w:rPr>
                  <w:rFonts w:ascii="Arial" w:eastAsia="Times New Roman" w:hAnsi="Arial" w:cs="Arial"/>
                  <w:sz w:val="16"/>
                  <w:szCs w:val="16"/>
                  <w:lang w:eastAsia="en-GB"/>
                </w:rPr>
                <w:t>no</w:t>
              </w:r>
            </w:ins>
          </w:p>
        </w:tc>
        <w:tc>
          <w:tcPr>
            <w:tcW w:w="8221" w:type="dxa"/>
            <w:tcBorders>
              <w:top w:val="nil"/>
              <w:left w:val="nil"/>
              <w:bottom w:val="nil"/>
              <w:right w:val="single" w:sz="4" w:space="0" w:color="auto"/>
            </w:tcBorders>
            <w:shd w:val="clear" w:color="000000" w:fill="FFFFFF"/>
            <w:tcPrChange w:id="42" w:author="Nokia" w:date="2020-04-21T22:38:00Z">
              <w:tcPr>
                <w:tcW w:w="8221" w:type="dxa"/>
                <w:tcBorders>
                  <w:top w:val="nil"/>
                  <w:left w:val="nil"/>
                  <w:bottom w:val="single" w:sz="4" w:space="0" w:color="auto"/>
                  <w:right w:val="single" w:sz="4" w:space="0" w:color="auto"/>
                </w:tcBorders>
                <w:shd w:val="clear" w:color="000000" w:fill="FFFFFF"/>
              </w:tcPr>
            </w:tcPrChange>
          </w:tcPr>
          <w:p w14:paraId="4B1B4650" w14:textId="18A9E883" w:rsidR="00FD2254" w:rsidRPr="001A20F4" w:rsidRDefault="00FD2254" w:rsidP="00FD2254">
            <w:pPr>
              <w:spacing w:after="0"/>
              <w:rPr>
                <w:ins w:id="43" w:author="Huawei" w:date="2020-04-21T10:09:00Z"/>
                <w:rFonts w:ascii="Arial" w:eastAsia="Times New Roman" w:hAnsi="Arial" w:cs="Arial"/>
                <w:sz w:val="16"/>
                <w:szCs w:val="16"/>
                <w:lang w:eastAsia="en-GB"/>
              </w:rPr>
            </w:pPr>
            <w:ins w:id="44" w:author="Huawei" w:date="2020-04-21T10:11:00Z">
              <w:r>
                <w:t>From the network point of view, we are not quite sure how this indication would be used, as we expect the network deployment to be stable during the ANR measurements (e.g. during the next 96 hours following the configuration), so it should not really matter when the measurements are performed</w:t>
              </w:r>
            </w:ins>
          </w:p>
        </w:tc>
      </w:tr>
      <w:tr w:rsidR="00DD0147" w:rsidRPr="003B3FDE" w14:paraId="4E363B23" w14:textId="77777777" w:rsidTr="00FD2254">
        <w:trPr>
          <w:trHeight w:val="983"/>
          <w:ins w:id="45" w:author="Nokia" w:date="2020-04-21T22:38:00Z"/>
        </w:trPr>
        <w:tc>
          <w:tcPr>
            <w:tcW w:w="483" w:type="dxa"/>
            <w:tcBorders>
              <w:top w:val="nil"/>
              <w:left w:val="single" w:sz="4" w:space="0" w:color="auto"/>
              <w:bottom w:val="single" w:sz="4" w:space="0" w:color="auto"/>
              <w:right w:val="single" w:sz="4" w:space="0" w:color="auto"/>
            </w:tcBorders>
            <w:shd w:val="clear" w:color="000000" w:fill="FFFFFF"/>
          </w:tcPr>
          <w:p w14:paraId="123F1301" w14:textId="6BA3F3BC" w:rsidR="00DD0147" w:rsidRDefault="00DD0147" w:rsidP="00FD2254">
            <w:pPr>
              <w:spacing w:after="0"/>
              <w:rPr>
                <w:ins w:id="46" w:author="Nokia" w:date="2020-04-21T22:38:00Z"/>
                <w:rFonts w:ascii="Arial" w:eastAsia="Times New Roman" w:hAnsi="Arial" w:cs="Arial"/>
                <w:sz w:val="16"/>
                <w:szCs w:val="16"/>
                <w:lang w:eastAsia="en-GB"/>
              </w:rPr>
            </w:pPr>
            <w:ins w:id="47" w:author="Nokia" w:date="2020-04-21T22:38:00Z">
              <w:r>
                <w:rPr>
                  <w:rFonts w:ascii="Arial" w:eastAsia="Times New Roman" w:hAnsi="Arial" w:cs="Arial"/>
                  <w:sz w:val="16"/>
                  <w:szCs w:val="16"/>
                  <w:lang w:eastAsia="en-GB"/>
                </w:rPr>
                <w:t>Nokia</w:t>
              </w:r>
            </w:ins>
          </w:p>
        </w:tc>
        <w:tc>
          <w:tcPr>
            <w:tcW w:w="1077" w:type="dxa"/>
            <w:tcBorders>
              <w:top w:val="nil"/>
              <w:left w:val="nil"/>
              <w:bottom w:val="single" w:sz="4" w:space="0" w:color="auto"/>
              <w:right w:val="single" w:sz="4" w:space="0" w:color="auto"/>
            </w:tcBorders>
            <w:shd w:val="clear" w:color="auto" w:fill="auto"/>
          </w:tcPr>
          <w:p w14:paraId="18C8C603" w14:textId="6E5F4275" w:rsidR="00DD0147" w:rsidRDefault="00DD0147" w:rsidP="00FD2254">
            <w:pPr>
              <w:spacing w:after="0"/>
              <w:rPr>
                <w:ins w:id="48" w:author="Nokia" w:date="2020-04-21T22:38:00Z"/>
                <w:rFonts w:ascii="Arial" w:eastAsia="Times New Roman" w:hAnsi="Arial" w:cs="Arial"/>
                <w:sz w:val="16"/>
                <w:szCs w:val="16"/>
                <w:lang w:eastAsia="en-GB"/>
              </w:rPr>
            </w:pPr>
            <w:ins w:id="49" w:author="Nokia" w:date="2020-04-21T22:38:00Z">
              <w:r>
                <w:rPr>
                  <w:rFonts w:ascii="Arial" w:eastAsia="Times New Roman" w:hAnsi="Arial" w:cs="Arial"/>
                  <w:sz w:val="16"/>
                  <w:szCs w:val="16"/>
                  <w:lang w:eastAsia="en-GB"/>
                </w:rPr>
                <w:t>No</w:t>
              </w:r>
            </w:ins>
          </w:p>
        </w:tc>
        <w:tc>
          <w:tcPr>
            <w:tcW w:w="8221" w:type="dxa"/>
            <w:tcBorders>
              <w:top w:val="nil"/>
              <w:left w:val="nil"/>
              <w:bottom w:val="single" w:sz="4" w:space="0" w:color="auto"/>
              <w:right w:val="single" w:sz="4" w:space="0" w:color="auto"/>
            </w:tcBorders>
            <w:shd w:val="clear" w:color="000000" w:fill="FFFFFF"/>
          </w:tcPr>
          <w:p w14:paraId="696120DA" w14:textId="72E12D99" w:rsidR="00DD0147" w:rsidRDefault="00DD0147" w:rsidP="00FD2254">
            <w:pPr>
              <w:spacing w:after="0"/>
              <w:rPr>
                <w:ins w:id="50" w:author="Nokia" w:date="2020-04-21T22:38:00Z"/>
              </w:rPr>
            </w:pPr>
            <w:ins w:id="51" w:author="Nokia" w:date="2020-04-21T22:38:00Z">
              <w:r>
                <w:t>We don’t seen benefit of this information as the upda</w:t>
              </w:r>
            </w:ins>
            <w:ins w:id="52" w:author="Nokia" w:date="2020-04-21T22:39:00Z">
              <w:r>
                <w:t xml:space="preserve">te of network configuration based on ANR measurements is upto network implementation. </w:t>
              </w:r>
            </w:ins>
            <w:ins w:id="53" w:author="Nokia" w:date="2020-04-21T22:41:00Z">
              <w:r>
                <w:t xml:space="preserve">Without this information also network can identify </w:t>
              </w:r>
            </w:ins>
            <w:ins w:id="54" w:author="Nokia" w:date="2020-04-21T22:42:00Z">
              <w:r>
                <w:t xml:space="preserve">the relevance of ANR report for </w:t>
              </w:r>
            </w:ins>
            <w:ins w:id="55" w:author="Nokia" w:date="2020-04-21T22:43:00Z">
              <w:r>
                <w:t>the latest configuration.</w:t>
              </w:r>
            </w:ins>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r w:rsidRPr="00B05C7F">
        <w:rPr>
          <w:b/>
        </w:rPr>
        <w:t xml:space="preserve">timeSpent is </w:t>
      </w:r>
      <w:r>
        <w:rPr>
          <w:b/>
        </w:rPr>
        <w:t>defined as</w:t>
      </w:r>
      <w:r w:rsidRPr="00B05C7F">
        <w:rPr>
          <w:b/>
        </w:rPr>
        <w:t xml:space="preserve"> INTEGER (0..5760) with unit of minutes</w:t>
      </w:r>
    </w:p>
    <w:p w14:paraId="62CB2019" w14:textId="77777777" w:rsidR="007D405E" w:rsidRDefault="007D405E" w:rsidP="00B05C7F">
      <w:pPr>
        <w:rPr>
          <w:b/>
        </w:rPr>
      </w:pPr>
    </w:p>
    <w:p w14:paraId="731EE579" w14:textId="51F89F8E" w:rsidR="00B05C7F" w:rsidRDefault="00B05C7F" w:rsidP="00B05C7F">
      <w:pPr>
        <w:rPr>
          <w:b/>
        </w:rPr>
      </w:pPr>
      <w:r>
        <w:rPr>
          <w:b/>
        </w:rPr>
        <w:t>Company views (</w:t>
      </w:r>
      <w:r w:rsidRPr="006F2820">
        <w:rPr>
          <w:b/>
          <w:highlight w:val="yellow"/>
        </w:rPr>
        <w:t xml:space="preserve">to be completed during the </w:t>
      </w:r>
      <w:r w:rsidRPr="00B05C7F">
        <w:rPr>
          <w:b/>
          <w:highlight w:val="yellow"/>
        </w:rPr>
        <w:t xml:space="preserve">meeting if </w:t>
      </w:r>
      <w:r>
        <w:rPr>
          <w:b/>
          <w:highlight w:val="yellow"/>
        </w:rPr>
        <w:t xml:space="preserve">you answered </w:t>
      </w:r>
      <w:r w:rsidRPr="00B05C7F">
        <w:rPr>
          <w:b/>
          <w:highlight w:val="yellow"/>
        </w:rPr>
        <w:t>“yes” to S1-3a)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2"/>
        <w:gridCol w:w="7774"/>
      </w:tblGrid>
      <w:tr w:rsidR="00B05C7F" w:rsidRPr="00307AEF" w14:paraId="37F6ED32" w14:textId="77777777" w:rsidTr="00FD2254">
        <w:trPr>
          <w:trHeight w:val="865"/>
        </w:trPr>
        <w:tc>
          <w:tcPr>
            <w:tcW w:w="483" w:type="dxa"/>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FD2254">
        <w:trPr>
          <w:trHeight w:val="983"/>
        </w:trPr>
        <w:tc>
          <w:tcPr>
            <w:tcW w:w="483" w:type="dxa"/>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r w:rsidR="00FD2254" w:rsidRPr="003B3FDE" w14:paraId="41065F47" w14:textId="77777777" w:rsidTr="00FD2254">
        <w:trPr>
          <w:trHeight w:val="983"/>
          <w:ins w:id="56" w:author="Huawei" w:date="2020-04-21T10:11:00Z"/>
        </w:trPr>
        <w:tc>
          <w:tcPr>
            <w:tcW w:w="483" w:type="dxa"/>
            <w:shd w:val="clear" w:color="000000" w:fill="FFFFFF"/>
          </w:tcPr>
          <w:p w14:paraId="0DADC586" w14:textId="145764E3" w:rsidR="00FD2254" w:rsidRDefault="00FD2254" w:rsidP="00132548">
            <w:pPr>
              <w:spacing w:after="0"/>
              <w:rPr>
                <w:ins w:id="57" w:author="Huawei" w:date="2020-04-21T10:11:00Z"/>
                <w:rFonts w:ascii="Arial" w:eastAsia="Times New Roman" w:hAnsi="Arial" w:cs="Arial"/>
                <w:sz w:val="16"/>
                <w:szCs w:val="16"/>
                <w:lang w:eastAsia="en-GB"/>
              </w:rPr>
            </w:pPr>
            <w:ins w:id="58" w:author="Huawei" w:date="2020-04-21T10:12:00Z">
              <w:r>
                <w:rPr>
                  <w:rFonts w:ascii="Arial" w:eastAsia="Times New Roman" w:hAnsi="Arial" w:cs="Arial"/>
                  <w:sz w:val="16"/>
                  <w:szCs w:val="16"/>
                  <w:lang w:eastAsia="en-GB"/>
                </w:rPr>
                <w:t>Huawei, HiSilicon</w:t>
              </w:r>
            </w:ins>
          </w:p>
        </w:tc>
        <w:tc>
          <w:tcPr>
            <w:tcW w:w="1077" w:type="dxa"/>
            <w:shd w:val="clear" w:color="auto" w:fill="auto"/>
          </w:tcPr>
          <w:p w14:paraId="5E7F7088" w14:textId="77777777" w:rsidR="00FD2254" w:rsidRDefault="00FD2254" w:rsidP="00132548">
            <w:pPr>
              <w:spacing w:after="0"/>
              <w:rPr>
                <w:ins w:id="59" w:author="Huawei" w:date="2020-04-21T10:11:00Z"/>
                <w:rFonts w:ascii="Arial" w:eastAsia="Times New Roman" w:hAnsi="Arial" w:cs="Arial"/>
                <w:sz w:val="16"/>
                <w:szCs w:val="16"/>
                <w:lang w:eastAsia="en-GB"/>
              </w:rPr>
            </w:pPr>
          </w:p>
        </w:tc>
        <w:tc>
          <w:tcPr>
            <w:tcW w:w="8221" w:type="dxa"/>
            <w:shd w:val="clear" w:color="000000" w:fill="FFFFFF"/>
          </w:tcPr>
          <w:p w14:paraId="06BEABF5" w14:textId="77777777" w:rsidR="00FD2254" w:rsidRDefault="00FD2254" w:rsidP="00132548">
            <w:pPr>
              <w:spacing w:after="0"/>
              <w:rPr>
                <w:ins w:id="60" w:author="Huawei" w:date="2020-04-21T10:13:00Z"/>
                <w:rFonts w:ascii="Arial" w:eastAsia="Times New Roman" w:hAnsi="Arial" w:cs="Arial"/>
                <w:sz w:val="16"/>
                <w:szCs w:val="16"/>
                <w:lang w:eastAsia="en-GB"/>
              </w:rPr>
            </w:pPr>
            <w:ins w:id="61" w:author="Huawei" w:date="2020-04-21T10:12:00Z">
              <w:r>
                <w:rPr>
                  <w:rFonts w:ascii="Arial" w:eastAsia="Times New Roman" w:hAnsi="Arial" w:cs="Arial"/>
                  <w:sz w:val="16"/>
                  <w:szCs w:val="16"/>
                  <w:lang w:eastAsia="en-GB"/>
                </w:rPr>
                <w:t>see answer to S1-4a</w:t>
              </w:r>
            </w:ins>
          </w:p>
          <w:p w14:paraId="5BD77732" w14:textId="77777777" w:rsidR="00FD2254" w:rsidRDefault="00FD2254" w:rsidP="00132548">
            <w:pPr>
              <w:spacing w:after="0"/>
              <w:rPr>
                <w:ins w:id="62" w:author="Huawei" w:date="2020-04-21T10:13:00Z"/>
                <w:rFonts w:ascii="Arial" w:eastAsia="Times New Roman" w:hAnsi="Arial" w:cs="Arial"/>
                <w:sz w:val="16"/>
                <w:szCs w:val="16"/>
                <w:lang w:eastAsia="en-GB"/>
              </w:rPr>
            </w:pPr>
          </w:p>
          <w:p w14:paraId="5A0D085B" w14:textId="3ECAC1C9" w:rsidR="00FD2254" w:rsidRPr="001A20F4" w:rsidRDefault="00FD2254" w:rsidP="00FD2254">
            <w:pPr>
              <w:spacing w:after="0"/>
              <w:rPr>
                <w:ins w:id="63" w:author="Huawei" w:date="2020-04-21T10:11:00Z"/>
                <w:rFonts w:ascii="Arial" w:eastAsia="Times New Roman" w:hAnsi="Arial" w:cs="Arial"/>
                <w:sz w:val="16"/>
                <w:szCs w:val="16"/>
                <w:lang w:eastAsia="en-GB"/>
              </w:rPr>
            </w:pPr>
            <w:ins w:id="64" w:author="Huawei" w:date="2020-04-21T10:13:00Z">
              <w:r>
                <w:rPr>
                  <w:rFonts w:ascii="Arial" w:eastAsia="Times New Roman" w:hAnsi="Arial" w:cs="Arial"/>
                  <w:sz w:val="16"/>
                  <w:szCs w:val="16"/>
                  <w:lang w:eastAsia="en-GB"/>
                </w:rPr>
                <w:t xml:space="preserve">if RAN2 agree </w:t>
              </w:r>
            </w:ins>
            <w:ins w:id="65" w:author="Huawei" w:date="2020-04-21T10:14:00Z">
              <w:r>
                <w:rPr>
                  <w:rFonts w:ascii="Arial" w:eastAsia="Times New Roman" w:hAnsi="Arial" w:cs="Arial"/>
                  <w:sz w:val="16"/>
                  <w:szCs w:val="16"/>
                  <w:lang w:eastAsia="en-GB"/>
                </w:rPr>
                <w:t xml:space="preserve">to </w:t>
              </w:r>
            </w:ins>
            <w:ins w:id="66" w:author="Huawei" w:date="2020-04-21T10:13:00Z">
              <w:r>
                <w:rPr>
                  <w:rFonts w:ascii="Arial" w:eastAsia="Times New Roman" w:hAnsi="Arial" w:cs="Arial"/>
                  <w:sz w:val="16"/>
                  <w:szCs w:val="16"/>
                  <w:lang w:eastAsia="en-GB"/>
                </w:rPr>
                <w:t>have a</w:t>
              </w:r>
            </w:ins>
            <w:ins w:id="67" w:author="Huawei" w:date="2020-04-21T10:14:00Z">
              <w:r>
                <w:rPr>
                  <w:rFonts w:ascii="Arial" w:eastAsia="Times New Roman" w:hAnsi="Arial" w:cs="Arial"/>
                  <w:sz w:val="16"/>
                  <w:szCs w:val="16"/>
                  <w:lang w:eastAsia="en-GB"/>
                </w:rPr>
                <w:t>n</w:t>
              </w:r>
            </w:ins>
            <w:ins w:id="68" w:author="Huawei" w:date="2020-04-21T10:13:00Z">
              <w:r>
                <w:rPr>
                  <w:rFonts w:ascii="Arial" w:eastAsia="Times New Roman" w:hAnsi="Arial" w:cs="Arial"/>
                  <w:sz w:val="16"/>
                  <w:szCs w:val="16"/>
                  <w:lang w:eastAsia="en-GB"/>
                </w:rPr>
                <w:t xml:space="preserve"> indication </w:t>
              </w:r>
            </w:ins>
            <w:ins w:id="69" w:author="Huawei" w:date="2020-04-21T10:17:00Z">
              <w:r>
                <w:rPr>
                  <w:rFonts w:ascii="Arial" w:eastAsia="Times New Roman" w:hAnsi="Arial" w:cs="Arial"/>
                  <w:sz w:val="16"/>
                  <w:szCs w:val="16"/>
                  <w:lang w:eastAsia="en-GB"/>
                </w:rPr>
                <w:t xml:space="preserve">we would prefer to name </w:t>
              </w:r>
            </w:ins>
            <w:ins w:id="70" w:author="Huawei" w:date="2020-04-21T10:13:00Z">
              <w:r>
                <w:rPr>
                  <w:rFonts w:ascii="Arial" w:eastAsia="Times New Roman" w:hAnsi="Arial" w:cs="Arial"/>
                  <w:sz w:val="16"/>
                  <w:szCs w:val="16"/>
                  <w:lang w:eastAsia="en-GB"/>
                </w:rPr>
                <w:t xml:space="preserve">the parameter </w:t>
              </w:r>
            </w:ins>
            <w:ins w:id="71" w:author="Huawei" w:date="2020-04-21T10:17:00Z">
              <w:r w:rsidRPr="00FD2254">
                <w:rPr>
                  <w:rFonts w:ascii="Arial" w:eastAsia="Times New Roman" w:hAnsi="Arial" w:cs="Arial"/>
                  <w:i/>
                  <w:sz w:val="16"/>
                  <w:szCs w:val="16"/>
                  <w:lang w:eastAsia="en-GB"/>
                </w:rPr>
                <w:t>timeStamp</w:t>
              </w:r>
            </w:ins>
            <w:ins w:id="72" w:author="Huawei" w:date="2020-04-21T10:13:00Z">
              <w:r>
                <w:rPr>
                  <w:rFonts w:ascii="Arial" w:eastAsia="Times New Roman" w:hAnsi="Arial" w:cs="Arial"/>
                  <w:sz w:val="16"/>
                  <w:szCs w:val="16"/>
                  <w:lang w:eastAsia="en-GB"/>
                </w:rPr>
                <w:t xml:space="preserve"> </w:t>
              </w:r>
            </w:ins>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4: The RLF report is discarded upon returning to idle if rlf-InfoAvailable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Reporting rlf-InfoAvailable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ListParagraph"/>
        <w:numPr>
          <w:ilvl w:val="0"/>
          <w:numId w:val="17"/>
        </w:numPr>
        <w:rPr>
          <w:b/>
        </w:rPr>
      </w:pPr>
      <w:r w:rsidRPr="009E57AC">
        <w:rPr>
          <w:b/>
        </w:rPr>
        <w:t>Reporting rlf-InfoAvailable and returning to idle.</w:t>
      </w:r>
    </w:p>
    <w:p w14:paraId="20CEE94F" w14:textId="77777777" w:rsidR="009E57AC" w:rsidRDefault="009E57AC" w:rsidP="009E57AC">
      <w:pPr>
        <w:pStyle w:val="ListParagraph"/>
        <w:numPr>
          <w:ilvl w:val="0"/>
          <w:numId w:val="17"/>
        </w:numPr>
        <w:rPr>
          <w:b/>
        </w:rPr>
      </w:pPr>
      <w:r>
        <w:rPr>
          <w:b/>
        </w:rPr>
        <w:t>RAT change</w:t>
      </w:r>
      <w:r w:rsidRPr="009E57AC">
        <w:rPr>
          <w:b/>
        </w:rPr>
        <w:t xml:space="preserve"> </w:t>
      </w:r>
    </w:p>
    <w:p w14:paraId="60EF5062" w14:textId="4700A063" w:rsidR="009E57AC" w:rsidRDefault="009E57AC" w:rsidP="009E57AC">
      <w:pPr>
        <w:pStyle w:val="ListParagraph"/>
        <w:numPr>
          <w:ilvl w:val="0"/>
          <w:numId w:val="17"/>
        </w:numPr>
        <w:rPr>
          <w:b/>
        </w:rPr>
      </w:pPr>
      <w:r w:rsidRPr="009E57AC">
        <w:rPr>
          <w:b/>
        </w:rPr>
        <w:t>Power off or detach.</w:t>
      </w:r>
    </w:p>
    <w:p w14:paraId="61BF7E6F" w14:textId="2FD797B3" w:rsidR="006B1CC5" w:rsidRPr="006B1CC5" w:rsidRDefault="006B1CC5" w:rsidP="009E57AC">
      <w:pPr>
        <w:pStyle w:val="ListParagraph"/>
        <w:numPr>
          <w:ilvl w:val="0"/>
          <w:numId w:val="17"/>
        </w:numPr>
        <w:rPr>
          <w:b/>
        </w:rPr>
      </w:pPr>
      <w:r w:rsidRPr="006B1CC5">
        <w:rPr>
          <w:b/>
        </w:rPr>
        <w:t xml:space="preserve">(already agreed) </w:t>
      </w:r>
      <w:r w:rsidRPr="006B1CC5">
        <w:rPr>
          <w:rFonts w:eastAsia="Times New Roman"/>
          <w:b/>
          <w:bCs/>
        </w:rPr>
        <w:t>after 48 hours if not fetched</w:t>
      </w:r>
    </w:p>
    <w:p w14:paraId="1A180E62"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2"/>
        <w:gridCol w:w="7774"/>
      </w:tblGrid>
      <w:tr w:rsidR="009E57AC" w:rsidRPr="00307AEF" w14:paraId="3212A9AF" w14:textId="77777777" w:rsidTr="00FD2254">
        <w:trPr>
          <w:trHeight w:val="865"/>
        </w:trPr>
        <w:tc>
          <w:tcPr>
            <w:tcW w:w="483" w:type="dxa"/>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FD2254">
        <w:trPr>
          <w:trHeight w:val="983"/>
        </w:trPr>
        <w:tc>
          <w:tcPr>
            <w:tcW w:w="483" w:type="dxa"/>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77" w:type="dxa"/>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8221" w:type="dxa"/>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7CAF3FAE" w14:textId="77777777" w:rsidTr="00FD2254">
        <w:trPr>
          <w:trHeight w:val="983"/>
          <w:ins w:id="73" w:author="Huawei" w:date="2020-04-21T10:18:00Z"/>
        </w:trPr>
        <w:tc>
          <w:tcPr>
            <w:tcW w:w="483" w:type="dxa"/>
            <w:shd w:val="clear" w:color="000000" w:fill="FFFFFF"/>
          </w:tcPr>
          <w:p w14:paraId="5C70F568" w14:textId="0A733255" w:rsidR="00FD2254" w:rsidRDefault="00FD2254" w:rsidP="00132548">
            <w:pPr>
              <w:spacing w:after="0"/>
              <w:rPr>
                <w:ins w:id="74" w:author="Huawei" w:date="2020-04-21T10:18:00Z"/>
                <w:rFonts w:ascii="Arial" w:eastAsia="Times New Roman" w:hAnsi="Arial" w:cs="Arial"/>
                <w:sz w:val="16"/>
                <w:szCs w:val="16"/>
                <w:lang w:eastAsia="en-GB"/>
              </w:rPr>
            </w:pPr>
            <w:ins w:id="75" w:author="Huawei" w:date="2020-04-21T10:18:00Z">
              <w:r>
                <w:rPr>
                  <w:rFonts w:ascii="Arial" w:eastAsia="Times New Roman" w:hAnsi="Arial" w:cs="Arial"/>
                  <w:sz w:val="16"/>
                  <w:szCs w:val="16"/>
                  <w:lang w:eastAsia="en-GB"/>
                </w:rPr>
                <w:t>Huawei, Hisilicon</w:t>
              </w:r>
            </w:ins>
          </w:p>
        </w:tc>
        <w:tc>
          <w:tcPr>
            <w:tcW w:w="1077" w:type="dxa"/>
            <w:shd w:val="clear" w:color="auto" w:fill="auto"/>
          </w:tcPr>
          <w:p w14:paraId="005E9317" w14:textId="77777777" w:rsidR="00FD2254" w:rsidRDefault="00FD2254" w:rsidP="00132548">
            <w:pPr>
              <w:spacing w:after="0"/>
              <w:rPr>
                <w:ins w:id="76" w:author="Huawei" w:date="2020-04-21T10:18:00Z"/>
                <w:rFonts w:ascii="Arial" w:eastAsia="Times New Roman" w:hAnsi="Arial" w:cs="Arial"/>
                <w:sz w:val="16"/>
                <w:szCs w:val="16"/>
                <w:lang w:eastAsia="en-GB"/>
              </w:rPr>
            </w:pPr>
            <w:ins w:id="77" w:author="Huawei" w:date="2020-04-21T10:18:00Z">
              <w:r>
                <w:rPr>
                  <w:rFonts w:ascii="Arial" w:eastAsia="Times New Roman" w:hAnsi="Arial" w:cs="Arial"/>
                  <w:sz w:val="16"/>
                  <w:szCs w:val="16"/>
                  <w:lang w:eastAsia="en-GB"/>
                </w:rPr>
                <w:t>(a): yes</w:t>
              </w:r>
            </w:ins>
          </w:p>
          <w:p w14:paraId="2047CDEF" w14:textId="77777777" w:rsidR="00FD2254" w:rsidRDefault="00FD2254" w:rsidP="00132548">
            <w:pPr>
              <w:spacing w:after="0"/>
              <w:rPr>
                <w:ins w:id="78" w:author="Huawei" w:date="2020-04-21T10:18:00Z"/>
                <w:rFonts w:ascii="Arial" w:eastAsia="Times New Roman" w:hAnsi="Arial" w:cs="Arial"/>
                <w:sz w:val="16"/>
                <w:szCs w:val="16"/>
                <w:lang w:eastAsia="en-GB"/>
              </w:rPr>
            </w:pPr>
            <w:ins w:id="79" w:author="Huawei" w:date="2020-04-21T10:18:00Z">
              <w:r>
                <w:rPr>
                  <w:rFonts w:ascii="Arial" w:eastAsia="Times New Roman" w:hAnsi="Arial" w:cs="Arial"/>
                  <w:sz w:val="16"/>
                  <w:szCs w:val="16"/>
                  <w:lang w:eastAsia="en-GB"/>
                </w:rPr>
                <w:t>(b): yes</w:t>
              </w:r>
            </w:ins>
          </w:p>
          <w:p w14:paraId="7483757D" w14:textId="693AC77B" w:rsidR="00FD2254" w:rsidRDefault="00FD2254" w:rsidP="00132548">
            <w:pPr>
              <w:spacing w:after="0"/>
              <w:rPr>
                <w:ins w:id="80" w:author="Huawei" w:date="2020-04-21T10:18:00Z"/>
                <w:rFonts w:ascii="Arial" w:eastAsia="Times New Roman" w:hAnsi="Arial" w:cs="Arial"/>
                <w:sz w:val="16"/>
                <w:szCs w:val="16"/>
                <w:lang w:eastAsia="en-GB"/>
              </w:rPr>
            </w:pPr>
            <w:ins w:id="81" w:author="Huawei" w:date="2020-04-21T10:19:00Z">
              <w:r>
                <w:rPr>
                  <w:rFonts w:ascii="Arial" w:eastAsia="Times New Roman" w:hAnsi="Arial" w:cs="Arial"/>
                  <w:sz w:val="16"/>
                  <w:szCs w:val="16"/>
                  <w:lang w:eastAsia="en-GB"/>
                </w:rPr>
                <w:t>(c): yes</w:t>
              </w:r>
            </w:ins>
          </w:p>
        </w:tc>
        <w:tc>
          <w:tcPr>
            <w:tcW w:w="8221" w:type="dxa"/>
            <w:shd w:val="clear" w:color="000000" w:fill="FFFFFF"/>
          </w:tcPr>
          <w:p w14:paraId="66961B35" w14:textId="77777777" w:rsidR="00FD2254" w:rsidRDefault="00FD2254" w:rsidP="00FD2254">
            <w:pPr>
              <w:spacing w:after="0"/>
              <w:rPr>
                <w:ins w:id="82" w:author="Huawei" w:date="2020-04-21T10:19:00Z"/>
                <w:rFonts w:ascii="Arial" w:eastAsia="Times New Roman" w:hAnsi="Arial" w:cs="Arial"/>
                <w:sz w:val="16"/>
                <w:szCs w:val="16"/>
                <w:lang w:eastAsia="en-GB"/>
              </w:rPr>
            </w:pPr>
            <w:ins w:id="83" w:author="Huawei" w:date="2020-04-21T10:19:00Z">
              <w:r>
                <w:rPr>
                  <w:rFonts w:ascii="Arial" w:eastAsia="Times New Roman" w:hAnsi="Arial" w:cs="Arial"/>
                  <w:sz w:val="16"/>
                  <w:szCs w:val="16"/>
                  <w:lang w:eastAsia="en-GB"/>
                </w:rPr>
                <w:t>(a): same as agreed for ANR</w:t>
              </w:r>
            </w:ins>
          </w:p>
          <w:p w14:paraId="1D9BDBF9" w14:textId="77777777" w:rsidR="00FD2254" w:rsidRDefault="00FD2254" w:rsidP="00FD2254">
            <w:pPr>
              <w:spacing w:after="0"/>
              <w:rPr>
                <w:ins w:id="84" w:author="Huawei" w:date="2020-04-21T10:20:00Z"/>
                <w:rFonts w:ascii="Arial" w:eastAsia="Times New Roman" w:hAnsi="Arial" w:cs="Arial"/>
                <w:sz w:val="16"/>
                <w:szCs w:val="16"/>
                <w:lang w:eastAsia="en-GB"/>
              </w:rPr>
            </w:pPr>
            <w:ins w:id="85" w:author="Huawei" w:date="2020-04-21T10:19:00Z">
              <w:r>
                <w:rPr>
                  <w:rFonts w:ascii="Arial" w:eastAsia="Times New Roman" w:hAnsi="Arial" w:cs="Arial"/>
                  <w:sz w:val="16"/>
                  <w:szCs w:val="16"/>
                  <w:lang w:eastAsia="en-GB"/>
                </w:rPr>
                <w:t xml:space="preserve">(b): </w:t>
              </w:r>
            </w:ins>
            <w:ins w:id="86" w:author="Huawei" w:date="2020-04-21T10:20:00Z">
              <w:r>
                <w:rPr>
                  <w:rFonts w:ascii="Arial" w:eastAsia="Times New Roman" w:hAnsi="Arial" w:cs="Arial"/>
                  <w:sz w:val="16"/>
                  <w:szCs w:val="16"/>
                  <w:lang w:eastAsia="en-GB"/>
                </w:rPr>
                <w:t>because i</w:t>
              </w:r>
            </w:ins>
            <w:ins w:id="87" w:author="Huawei" w:date="2020-04-21T10:19:00Z">
              <w:r>
                <w:rPr>
                  <w:rFonts w:ascii="Arial" w:eastAsia="Times New Roman" w:hAnsi="Arial" w:cs="Arial"/>
                  <w:sz w:val="16"/>
                  <w:szCs w:val="16"/>
                  <w:lang w:eastAsia="en-GB"/>
                </w:rPr>
                <w:t xml:space="preserve">nter-RAT mobility </w:t>
              </w:r>
            </w:ins>
            <w:ins w:id="88" w:author="Huawei" w:date="2020-04-21T10:20:00Z">
              <w:r>
                <w:rPr>
                  <w:rFonts w:ascii="Arial" w:eastAsia="Times New Roman" w:hAnsi="Arial" w:cs="Arial"/>
                  <w:sz w:val="16"/>
                  <w:szCs w:val="16"/>
                  <w:lang w:eastAsia="en-GB"/>
                </w:rPr>
                <w:t>is not supported in NB-IoT</w:t>
              </w:r>
            </w:ins>
          </w:p>
          <w:p w14:paraId="723F2D06" w14:textId="0E59FBAA" w:rsidR="00FD2254" w:rsidRPr="001A20F4" w:rsidRDefault="00FD2254" w:rsidP="00FD2254">
            <w:pPr>
              <w:spacing w:after="0"/>
              <w:rPr>
                <w:ins w:id="89" w:author="Huawei" w:date="2020-04-21T10:18:00Z"/>
                <w:rFonts w:ascii="Arial" w:eastAsia="Times New Roman" w:hAnsi="Arial" w:cs="Arial"/>
                <w:sz w:val="16"/>
                <w:szCs w:val="16"/>
                <w:lang w:eastAsia="en-GB"/>
              </w:rPr>
            </w:pPr>
            <w:ins w:id="90" w:author="Huawei" w:date="2020-04-21T10:20:00Z">
              <w:r>
                <w:rPr>
                  <w:rFonts w:ascii="Arial" w:eastAsia="Times New Roman" w:hAnsi="Arial" w:cs="Arial"/>
                  <w:sz w:val="16"/>
                  <w:szCs w:val="16"/>
                  <w:lang w:eastAsia="en-GB"/>
                </w:rPr>
                <w:t>(c): same as legacy</w:t>
              </w:r>
            </w:ins>
          </w:p>
        </w:tc>
      </w:tr>
      <w:tr w:rsidR="00BD06DF" w:rsidRPr="003B3FDE" w14:paraId="555AF2D3" w14:textId="77777777" w:rsidTr="00FD2254">
        <w:trPr>
          <w:trHeight w:val="983"/>
          <w:ins w:id="91" w:author="Nokia" w:date="2020-04-21T22:48:00Z"/>
        </w:trPr>
        <w:tc>
          <w:tcPr>
            <w:tcW w:w="483" w:type="dxa"/>
            <w:shd w:val="clear" w:color="000000" w:fill="FFFFFF"/>
          </w:tcPr>
          <w:p w14:paraId="14802F99" w14:textId="6B657306" w:rsidR="00BD06DF" w:rsidRDefault="00BD06DF" w:rsidP="00132548">
            <w:pPr>
              <w:spacing w:after="0"/>
              <w:rPr>
                <w:ins w:id="92" w:author="Nokia" w:date="2020-04-21T22:48:00Z"/>
                <w:rFonts w:ascii="Arial" w:eastAsia="Times New Roman" w:hAnsi="Arial" w:cs="Arial"/>
                <w:sz w:val="16"/>
                <w:szCs w:val="16"/>
                <w:lang w:eastAsia="en-GB"/>
              </w:rPr>
            </w:pPr>
            <w:ins w:id="93" w:author="Nokia" w:date="2020-04-21T22:48:00Z">
              <w:r>
                <w:rPr>
                  <w:rFonts w:ascii="Arial" w:eastAsia="Times New Roman" w:hAnsi="Arial" w:cs="Arial"/>
                  <w:sz w:val="16"/>
                  <w:szCs w:val="16"/>
                  <w:lang w:eastAsia="en-GB"/>
                </w:rPr>
                <w:t>Nokia</w:t>
              </w:r>
            </w:ins>
          </w:p>
        </w:tc>
        <w:tc>
          <w:tcPr>
            <w:tcW w:w="1077" w:type="dxa"/>
            <w:shd w:val="clear" w:color="auto" w:fill="auto"/>
          </w:tcPr>
          <w:p w14:paraId="14AEBB7B" w14:textId="50535B67" w:rsidR="00BD06DF" w:rsidRDefault="00BD06DF" w:rsidP="00132548">
            <w:pPr>
              <w:spacing w:after="0"/>
              <w:rPr>
                <w:ins w:id="94" w:author="Nokia" w:date="2020-04-21T22:48:00Z"/>
                <w:rFonts w:ascii="Arial" w:eastAsia="Times New Roman" w:hAnsi="Arial" w:cs="Arial"/>
                <w:sz w:val="16"/>
                <w:szCs w:val="16"/>
                <w:lang w:eastAsia="en-GB"/>
              </w:rPr>
            </w:pPr>
            <w:ins w:id="95" w:author="Nokia" w:date="2020-04-21T22:48:00Z">
              <w:r>
                <w:rPr>
                  <w:rFonts w:ascii="Arial" w:eastAsia="Times New Roman" w:hAnsi="Arial" w:cs="Arial"/>
                  <w:sz w:val="16"/>
                  <w:szCs w:val="16"/>
                  <w:lang w:eastAsia="en-GB"/>
                </w:rPr>
                <w:t>Yes for a to c</w:t>
              </w:r>
            </w:ins>
          </w:p>
        </w:tc>
        <w:tc>
          <w:tcPr>
            <w:tcW w:w="8221" w:type="dxa"/>
            <w:shd w:val="clear" w:color="000000" w:fill="FFFFFF"/>
          </w:tcPr>
          <w:p w14:paraId="0E5B0852" w14:textId="77777777" w:rsidR="00BD06DF" w:rsidRDefault="00BD06DF" w:rsidP="00FD2254">
            <w:pPr>
              <w:spacing w:after="0"/>
              <w:rPr>
                <w:ins w:id="96" w:author="Nokia" w:date="2020-04-21T22:48:00Z"/>
                <w:rFonts w:ascii="Arial" w:eastAsia="Times New Roman" w:hAnsi="Arial" w:cs="Arial"/>
                <w:sz w:val="16"/>
                <w:szCs w:val="16"/>
                <w:lang w:eastAsia="en-GB"/>
              </w:rPr>
            </w:pPr>
          </w:p>
        </w:tc>
      </w:tr>
    </w:tbl>
    <w:p w14:paraId="289A319C" w14:textId="7F529DA5" w:rsidR="009E57AC" w:rsidRDefault="009E57AC" w:rsidP="009E57AC">
      <w:pPr>
        <w:spacing w:after="0"/>
        <w:rPr>
          <w:rFonts w:ascii="Arial" w:hAnsi="Arial"/>
          <w:sz w:val="32"/>
        </w:rPr>
      </w:pPr>
    </w:p>
    <w:p w14:paraId="16CF7FC7" w14:textId="491A9AFA" w:rsidR="009E57AC" w:rsidRPr="006E13D1" w:rsidRDefault="009E57AC" w:rsidP="009E57AC">
      <w:pPr>
        <w:pStyle w:val="Heading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Heading3"/>
      </w:pPr>
      <w:r>
        <w:t>2.2.1</w:t>
      </w:r>
      <w:r>
        <w:tab/>
        <w:t>Needs further discussion</w:t>
      </w:r>
    </w:p>
    <w:p w14:paraId="373C008A" w14:textId="437262EB" w:rsidR="009E57AC" w:rsidRPr="009E57AC" w:rsidRDefault="009E57AC" w:rsidP="009E57AC">
      <w:r w:rsidRPr="009E57AC">
        <w:t>The following proposal regarding sending an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7D405E" w:rsidRPr="00307AEF" w14:paraId="766826CB" w14:textId="77777777" w:rsidTr="00FD2254">
        <w:trPr>
          <w:trHeight w:val="865"/>
        </w:trPr>
        <w:tc>
          <w:tcPr>
            <w:tcW w:w="483" w:type="dxa"/>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FD2254">
        <w:trPr>
          <w:trHeight w:val="983"/>
        </w:trPr>
        <w:tc>
          <w:tcPr>
            <w:tcW w:w="483" w:type="dxa"/>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77" w:type="dxa"/>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7CE08A31" w14:textId="77777777" w:rsidTr="00FD2254">
        <w:trPr>
          <w:trHeight w:val="983"/>
          <w:ins w:id="97" w:author="Huawei" w:date="2020-04-21T10:20:00Z"/>
        </w:trPr>
        <w:tc>
          <w:tcPr>
            <w:tcW w:w="483" w:type="dxa"/>
            <w:shd w:val="clear" w:color="000000" w:fill="FFFFFF"/>
          </w:tcPr>
          <w:p w14:paraId="02753EB6" w14:textId="6044828D" w:rsidR="00FD2254" w:rsidRDefault="00FD2254" w:rsidP="00132548">
            <w:pPr>
              <w:spacing w:after="0"/>
              <w:rPr>
                <w:ins w:id="98" w:author="Huawei" w:date="2020-04-21T10:20:00Z"/>
                <w:rFonts w:ascii="Arial" w:eastAsia="Times New Roman" w:hAnsi="Arial" w:cs="Arial"/>
                <w:sz w:val="16"/>
                <w:szCs w:val="16"/>
                <w:lang w:eastAsia="en-GB"/>
              </w:rPr>
            </w:pPr>
            <w:ins w:id="99" w:author="Huawei" w:date="2020-04-21T10:21:00Z">
              <w:r>
                <w:rPr>
                  <w:rFonts w:ascii="Arial" w:eastAsia="Times New Roman" w:hAnsi="Arial" w:cs="Arial"/>
                  <w:sz w:val="16"/>
                  <w:szCs w:val="16"/>
                  <w:lang w:eastAsia="en-GB"/>
                </w:rPr>
                <w:t>Huawei, HiSilicon</w:t>
              </w:r>
            </w:ins>
          </w:p>
        </w:tc>
        <w:tc>
          <w:tcPr>
            <w:tcW w:w="1077" w:type="dxa"/>
            <w:shd w:val="clear" w:color="auto" w:fill="auto"/>
          </w:tcPr>
          <w:p w14:paraId="66F387D5" w14:textId="4D22682B" w:rsidR="00FD2254" w:rsidRDefault="00FD2254" w:rsidP="00132548">
            <w:pPr>
              <w:spacing w:after="0"/>
              <w:rPr>
                <w:ins w:id="100" w:author="Huawei" w:date="2020-04-21T10:20:00Z"/>
                <w:rFonts w:ascii="Arial" w:eastAsia="Times New Roman" w:hAnsi="Arial" w:cs="Arial"/>
                <w:sz w:val="16"/>
                <w:szCs w:val="16"/>
                <w:lang w:eastAsia="en-GB"/>
              </w:rPr>
            </w:pPr>
            <w:ins w:id="101" w:author="Huawei" w:date="2020-04-21T10:21:00Z">
              <w:r>
                <w:rPr>
                  <w:rFonts w:ascii="Arial" w:eastAsia="Times New Roman" w:hAnsi="Arial" w:cs="Arial"/>
                  <w:sz w:val="16"/>
                  <w:szCs w:val="16"/>
                  <w:lang w:eastAsia="en-GB"/>
                </w:rPr>
                <w:t>no</w:t>
              </w:r>
            </w:ins>
          </w:p>
        </w:tc>
        <w:tc>
          <w:tcPr>
            <w:tcW w:w="8221" w:type="dxa"/>
            <w:shd w:val="clear" w:color="000000" w:fill="FFFFFF"/>
          </w:tcPr>
          <w:p w14:paraId="336E6FB9" w14:textId="77777777" w:rsidR="00FD2254" w:rsidRDefault="00FD2254" w:rsidP="00FD2254">
            <w:pPr>
              <w:spacing w:after="0"/>
              <w:rPr>
                <w:ins w:id="102" w:author="Huawei" w:date="2020-04-21T10:22:00Z"/>
                <w:rFonts w:ascii="Arial" w:eastAsia="Times New Roman" w:hAnsi="Arial" w:cs="Arial"/>
                <w:sz w:val="16"/>
                <w:szCs w:val="16"/>
                <w:lang w:eastAsia="en-GB"/>
              </w:rPr>
            </w:pPr>
            <w:ins w:id="103" w:author="Huawei" w:date="2020-04-21T10:21:00Z">
              <w:r>
                <w:rPr>
                  <w:rFonts w:ascii="Arial" w:eastAsia="Times New Roman" w:hAnsi="Arial" w:cs="Arial"/>
                  <w:sz w:val="16"/>
                  <w:szCs w:val="16"/>
                  <w:lang w:eastAsia="en-GB"/>
                </w:rPr>
                <w:t>We do not see the need for this. This is the same approach as MDT in LTE.</w:t>
              </w:r>
            </w:ins>
            <w:ins w:id="104" w:author="Huawei" w:date="2020-04-21T10:22:00Z">
              <w:r>
                <w:rPr>
                  <w:rFonts w:ascii="Arial" w:eastAsia="Times New Roman" w:hAnsi="Arial" w:cs="Arial"/>
                  <w:sz w:val="16"/>
                  <w:szCs w:val="16"/>
                  <w:lang w:eastAsia="en-GB"/>
                </w:rPr>
                <w:t xml:space="preserve"> </w:t>
              </w:r>
            </w:ins>
          </w:p>
          <w:p w14:paraId="27AEEDAB" w14:textId="3CE439DC" w:rsidR="00FD2254" w:rsidRPr="001A20F4" w:rsidRDefault="00FD2254" w:rsidP="00FD2254">
            <w:pPr>
              <w:spacing w:after="0"/>
              <w:rPr>
                <w:ins w:id="105" w:author="Huawei" w:date="2020-04-21T10:20:00Z"/>
                <w:rFonts w:ascii="Arial" w:eastAsia="Times New Roman" w:hAnsi="Arial" w:cs="Arial"/>
                <w:sz w:val="16"/>
                <w:szCs w:val="16"/>
                <w:lang w:eastAsia="en-GB"/>
              </w:rPr>
            </w:pPr>
            <w:ins w:id="106" w:author="Huawei" w:date="2020-04-21T10:22:00Z">
              <w:r>
                <w:rPr>
                  <w:rFonts w:ascii="Arial" w:eastAsia="Times New Roman" w:hAnsi="Arial" w:cs="Arial"/>
                  <w:sz w:val="16"/>
                  <w:szCs w:val="16"/>
                  <w:lang w:eastAsia="en-GB"/>
                </w:rPr>
                <w:t>Note that the whole point of using ell reselection measurements was to avoid impact on RAN4</w:t>
              </w:r>
            </w:ins>
            <w:ins w:id="107" w:author="Huawei" w:date="2020-04-21T10:21:00Z">
              <w:r>
                <w:rPr>
                  <w:rFonts w:ascii="Arial" w:eastAsia="Times New Roman" w:hAnsi="Arial" w:cs="Arial"/>
                  <w:sz w:val="16"/>
                  <w:szCs w:val="16"/>
                  <w:lang w:eastAsia="en-GB"/>
                </w:rPr>
                <w:t xml:space="preserve"> </w:t>
              </w:r>
            </w:ins>
          </w:p>
        </w:tc>
      </w:tr>
      <w:tr w:rsidR="00BD06DF" w:rsidRPr="003B3FDE" w14:paraId="03B9F09C" w14:textId="77777777" w:rsidTr="00FD2254">
        <w:trPr>
          <w:trHeight w:val="983"/>
          <w:ins w:id="108" w:author="Nokia" w:date="2020-04-21T22:48:00Z"/>
        </w:trPr>
        <w:tc>
          <w:tcPr>
            <w:tcW w:w="483" w:type="dxa"/>
            <w:shd w:val="clear" w:color="000000" w:fill="FFFFFF"/>
          </w:tcPr>
          <w:p w14:paraId="1665B7E5" w14:textId="65EE2E85" w:rsidR="00BD06DF" w:rsidRDefault="00BD06DF" w:rsidP="00132548">
            <w:pPr>
              <w:spacing w:after="0"/>
              <w:rPr>
                <w:ins w:id="109" w:author="Nokia" w:date="2020-04-21T22:48:00Z"/>
                <w:rFonts w:ascii="Arial" w:eastAsia="Times New Roman" w:hAnsi="Arial" w:cs="Arial"/>
                <w:sz w:val="16"/>
                <w:szCs w:val="16"/>
                <w:lang w:eastAsia="en-GB"/>
              </w:rPr>
            </w:pPr>
            <w:ins w:id="110" w:author="Nokia" w:date="2020-04-21T22:48:00Z">
              <w:r>
                <w:rPr>
                  <w:rFonts w:ascii="Arial" w:eastAsia="Times New Roman" w:hAnsi="Arial" w:cs="Arial"/>
                  <w:sz w:val="16"/>
                  <w:szCs w:val="16"/>
                  <w:lang w:eastAsia="en-GB"/>
                </w:rPr>
                <w:t>Nokia</w:t>
              </w:r>
            </w:ins>
          </w:p>
        </w:tc>
        <w:tc>
          <w:tcPr>
            <w:tcW w:w="1077" w:type="dxa"/>
            <w:shd w:val="clear" w:color="auto" w:fill="auto"/>
          </w:tcPr>
          <w:p w14:paraId="574C9CD0" w14:textId="5207A241" w:rsidR="00BD06DF" w:rsidRDefault="00BD06DF" w:rsidP="00132548">
            <w:pPr>
              <w:spacing w:after="0"/>
              <w:rPr>
                <w:ins w:id="111" w:author="Nokia" w:date="2020-04-21T22:48:00Z"/>
                <w:rFonts w:ascii="Arial" w:eastAsia="Times New Roman" w:hAnsi="Arial" w:cs="Arial"/>
                <w:sz w:val="16"/>
                <w:szCs w:val="16"/>
                <w:lang w:eastAsia="en-GB"/>
              </w:rPr>
            </w:pPr>
            <w:ins w:id="112" w:author="Nokia" w:date="2020-04-21T22:48:00Z">
              <w:r>
                <w:rPr>
                  <w:rFonts w:ascii="Arial" w:eastAsia="Times New Roman" w:hAnsi="Arial" w:cs="Arial"/>
                  <w:sz w:val="16"/>
                  <w:szCs w:val="16"/>
                  <w:lang w:eastAsia="en-GB"/>
                </w:rPr>
                <w:t>Ye</w:t>
              </w:r>
            </w:ins>
            <w:ins w:id="113" w:author="Nokia" w:date="2020-04-21T22:49:00Z">
              <w:r>
                <w:rPr>
                  <w:rFonts w:ascii="Arial" w:eastAsia="Times New Roman" w:hAnsi="Arial" w:cs="Arial"/>
                  <w:sz w:val="16"/>
                  <w:szCs w:val="16"/>
                  <w:lang w:eastAsia="en-GB"/>
                </w:rPr>
                <w:t>s</w:t>
              </w:r>
            </w:ins>
          </w:p>
        </w:tc>
        <w:tc>
          <w:tcPr>
            <w:tcW w:w="8221" w:type="dxa"/>
            <w:shd w:val="clear" w:color="000000" w:fill="FFFFFF"/>
          </w:tcPr>
          <w:p w14:paraId="3128C27D" w14:textId="4101E42A" w:rsidR="00BD06DF" w:rsidRDefault="00BD06DF" w:rsidP="00FD2254">
            <w:pPr>
              <w:spacing w:after="0"/>
              <w:rPr>
                <w:ins w:id="114" w:author="Nokia" w:date="2020-04-21T22:48:00Z"/>
                <w:rFonts w:ascii="Arial" w:eastAsia="Times New Roman" w:hAnsi="Arial" w:cs="Arial"/>
                <w:sz w:val="16"/>
                <w:szCs w:val="16"/>
                <w:lang w:eastAsia="en-GB"/>
              </w:rPr>
            </w:pPr>
            <w:ins w:id="115" w:author="Nokia" w:date="2020-04-21T22:50:00Z">
              <w:r>
                <w:rPr>
                  <w:rFonts w:ascii="Arial" w:eastAsia="Times New Roman" w:hAnsi="Arial" w:cs="Arial"/>
                  <w:sz w:val="16"/>
                  <w:szCs w:val="16"/>
                  <w:lang w:eastAsia="en-GB"/>
                </w:rPr>
                <w:t>The specific aspects of cell reselection measurements applicable for ANR measurements and time requirements may require RAN4 analysis</w:t>
              </w:r>
            </w:ins>
          </w:p>
        </w:tc>
      </w:tr>
    </w:tbl>
    <w:p w14:paraId="5C6E39FA" w14:textId="77777777" w:rsidR="007D405E" w:rsidRDefault="007D405E" w:rsidP="009E57AC">
      <w:pPr>
        <w:rPr>
          <w:u w:val="single"/>
        </w:rPr>
      </w:pPr>
    </w:p>
    <w:p w14:paraId="13ED7445" w14:textId="3B4F5E97" w:rsidR="009E57AC" w:rsidRDefault="009E57AC" w:rsidP="009E57AC">
      <w:r>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194D276F" w14:textId="344053E5" w:rsidR="009E57AC" w:rsidRDefault="009E57AC" w:rsidP="009E57AC">
      <w:pPr>
        <w:pStyle w:val="ListParagraph"/>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ListParagraph"/>
        <w:numPr>
          <w:ilvl w:val="0"/>
          <w:numId w:val="18"/>
        </w:numPr>
        <w:rPr>
          <w:b/>
        </w:rPr>
      </w:pPr>
      <w:r w:rsidRPr="009E57AC">
        <w:rPr>
          <w:b/>
        </w:rPr>
        <w:t>CE level of serving cell when ANR measurement is being performed</w:t>
      </w:r>
    </w:p>
    <w:p w14:paraId="225F8CB5" w14:textId="77777777" w:rsidR="009E57AC" w:rsidRDefault="009E57AC" w:rsidP="009E57AC">
      <w:pPr>
        <w:pStyle w:val="ListParagraph"/>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ListParagraph"/>
        <w:numPr>
          <w:ilvl w:val="0"/>
          <w:numId w:val="18"/>
        </w:numPr>
        <w:rPr>
          <w:b/>
          <w:sz w:val="24"/>
        </w:rPr>
      </w:pPr>
      <w:r w:rsidRPr="009E57AC">
        <w:rPr>
          <w:rFonts w:eastAsia="Times New Roman"/>
          <w:b/>
          <w:szCs w:val="16"/>
          <w:lang w:eastAsia="en-GB"/>
        </w:rPr>
        <w:t>CE level of the target cell during ANR measurement when possible</w:t>
      </w:r>
    </w:p>
    <w:p w14:paraId="3FEE89A4"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9E57AC" w:rsidRPr="00307AEF" w14:paraId="2B3895C0" w14:textId="77777777" w:rsidTr="00FD2254">
        <w:trPr>
          <w:trHeight w:val="865"/>
        </w:trPr>
        <w:tc>
          <w:tcPr>
            <w:tcW w:w="483" w:type="dxa"/>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FD2254">
        <w:trPr>
          <w:trHeight w:val="983"/>
        </w:trPr>
        <w:tc>
          <w:tcPr>
            <w:tcW w:w="483" w:type="dxa"/>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77" w:type="dxa"/>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8221" w:type="dxa"/>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65D130A2" w14:textId="77777777" w:rsidTr="00FD2254">
        <w:trPr>
          <w:trHeight w:val="983"/>
          <w:ins w:id="116" w:author="Huawei" w:date="2020-04-21T10:22:00Z"/>
        </w:trPr>
        <w:tc>
          <w:tcPr>
            <w:tcW w:w="483" w:type="dxa"/>
            <w:shd w:val="clear" w:color="000000" w:fill="FFFFFF"/>
          </w:tcPr>
          <w:p w14:paraId="4C068589" w14:textId="2543A1A0" w:rsidR="00FD2254" w:rsidRDefault="00FD2254" w:rsidP="00132548">
            <w:pPr>
              <w:spacing w:after="0"/>
              <w:rPr>
                <w:ins w:id="117" w:author="Huawei" w:date="2020-04-21T10:22:00Z"/>
                <w:rFonts w:ascii="Arial" w:eastAsia="Times New Roman" w:hAnsi="Arial" w:cs="Arial"/>
                <w:sz w:val="16"/>
                <w:szCs w:val="16"/>
                <w:lang w:eastAsia="en-GB"/>
              </w:rPr>
            </w:pPr>
            <w:ins w:id="118" w:author="Huawei" w:date="2020-04-21T10:22:00Z">
              <w:r>
                <w:rPr>
                  <w:rFonts w:ascii="Arial" w:eastAsia="Times New Roman" w:hAnsi="Arial" w:cs="Arial"/>
                  <w:sz w:val="16"/>
                  <w:szCs w:val="16"/>
                  <w:lang w:eastAsia="en-GB"/>
                </w:rPr>
                <w:t>Huawei, HiSilicon</w:t>
              </w:r>
            </w:ins>
          </w:p>
        </w:tc>
        <w:tc>
          <w:tcPr>
            <w:tcW w:w="1077" w:type="dxa"/>
            <w:shd w:val="clear" w:color="auto" w:fill="auto"/>
          </w:tcPr>
          <w:p w14:paraId="15429C71" w14:textId="499D19A3" w:rsidR="00FD2254" w:rsidRDefault="00FD2254" w:rsidP="00FD2254">
            <w:pPr>
              <w:spacing w:after="0"/>
              <w:rPr>
                <w:ins w:id="119" w:author="Huawei" w:date="2020-04-21T10:23:00Z"/>
                <w:rFonts w:ascii="Arial" w:eastAsia="Times New Roman" w:hAnsi="Arial" w:cs="Arial"/>
                <w:sz w:val="16"/>
                <w:szCs w:val="16"/>
                <w:lang w:eastAsia="en-GB"/>
              </w:rPr>
            </w:pPr>
            <w:ins w:id="120" w:author="Huawei" w:date="2020-04-21T10:23:00Z">
              <w:r>
                <w:rPr>
                  <w:rFonts w:ascii="Arial" w:eastAsia="Times New Roman" w:hAnsi="Arial" w:cs="Arial"/>
                  <w:sz w:val="16"/>
                  <w:szCs w:val="16"/>
                  <w:lang w:eastAsia="en-GB"/>
                </w:rPr>
                <w:t>(a) –no</w:t>
              </w:r>
            </w:ins>
          </w:p>
          <w:p w14:paraId="3778538C" w14:textId="2AED4EB8" w:rsidR="00FD2254" w:rsidRDefault="00FD2254" w:rsidP="00FD2254">
            <w:pPr>
              <w:spacing w:after="0"/>
              <w:rPr>
                <w:ins w:id="121" w:author="Huawei" w:date="2020-04-21T10:23:00Z"/>
                <w:rFonts w:ascii="Arial" w:eastAsia="Times New Roman" w:hAnsi="Arial" w:cs="Arial"/>
                <w:sz w:val="16"/>
                <w:szCs w:val="16"/>
                <w:lang w:eastAsia="en-GB"/>
              </w:rPr>
            </w:pPr>
            <w:ins w:id="122" w:author="Huawei" w:date="2020-04-21T10:23:00Z">
              <w:r>
                <w:rPr>
                  <w:rFonts w:ascii="Arial" w:eastAsia="Times New Roman" w:hAnsi="Arial" w:cs="Arial"/>
                  <w:sz w:val="16"/>
                  <w:szCs w:val="16"/>
                  <w:lang w:eastAsia="en-GB"/>
                </w:rPr>
                <w:t>(b) –no</w:t>
              </w:r>
            </w:ins>
          </w:p>
          <w:p w14:paraId="1E29FA0D" w14:textId="6CF1ADC6" w:rsidR="00FD2254" w:rsidRDefault="00FD2254" w:rsidP="00FD2254">
            <w:pPr>
              <w:spacing w:after="0"/>
              <w:rPr>
                <w:ins w:id="123" w:author="Huawei" w:date="2020-04-21T10:23:00Z"/>
                <w:rFonts w:ascii="Arial" w:eastAsia="Times New Roman" w:hAnsi="Arial" w:cs="Arial"/>
                <w:sz w:val="16"/>
                <w:szCs w:val="16"/>
                <w:lang w:eastAsia="en-GB"/>
              </w:rPr>
            </w:pPr>
            <w:ins w:id="124" w:author="Huawei" w:date="2020-04-21T10:23:00Z">
              <w:r>
                <w:rPr>
                  <w:rFonts w:ascii="Arial" w:eastAsia="Times New Roman" w:hAnsi="Arial" w:cs="Arial"/>
                  <w:sz w:val="16"/>
                  <w:szCs w:val="16"/>
                  <w:lang w:eastAsia="en-GB"/>
                </w:rPr>
                <w:t>(c) –no</w:t>
              </w:r>
            </w:ins>
          </w:p>
          <w:p w14:paraId="313DC7AA" w14:textId="0EA48955" w:rsidR="00FD2254" w:rsidRDefault="00FD2254" w:rsidP="00FD2254">
            <w:pPr>
              <w:spacing w:after="0"/>
              <w:rPr>
                <w:ins w:id="125" w:author="Huawei" w:date="2020-04-21T10:22:00Z"/>
                <w:rFonts w:ascii="Arial" w:eastAsia="Times New Roman" w:hAnsi="Arial" w:cs="Arial"/>
                <w:sz w:val="16"/>
                <w:szCs w:val="16"/>
                <w:lang w:eastAsia="en-GB"/>
              </w:rPr>
            </w:pPr>
            <w:ins w:id="126" w:author="Huawei" w:date="2020-04-21T10:23:00Z">
              <w:r>
                <w:rPr>
                  <w:rFonts w:ascii="Arial" w:eastAsia="Times New Roman" w:hAnsi="Arial" w:cs="Arial"/>
                  <w:sz w:val="16"/>
                  <w:szCs w:val="16"/>
                  <w:lang w:eastAsia="en-GB"/>
                </w:rPr>
                <w:t>(d) –no</w:t>
              </w:r>
            </w:ins>
          </w:p>
        </w:tc>
        <w:tc>
          <w:tcPr>
            <w:tcW w:w="8221" w:type="dxa"/>
            <w:shd w:val="clear" w:color="000000" w:fill="FFFFFF"/>
          </w:tcPr>
          <w:p w14:paraId="7765D9B6" w14:textId="4F31D76B" w:rsidR="00FD2254" w:rsidRDefault="00FD2254" w:rsidP="00132548">
            <w:pPr>
              <w:spacing w:after="0"/>
              <w:rPr>
                <w:ins w:id="127" w:author="Huawei" w:date="2020-04-21T10:31:00Z"/>
                <w:rFonts w:ascii="Arial" w:eastAsia="Times New Roman" w:hAnsi="Arial" w:cs="Arial"/>
                <w:sz w:val="16"/>
                <w:szCs w:val="16"/>
                <w:lang w:eastAsia="en-GB"/>
              </w:rPr>
            </w:pPr>
            <w:ins w:id="128" w:author="Huawei" w:date="2020-04-21T10:28:00Z">
              <w:r>
                <w:rPr>
                  <w:rFonts w:ascii="Arial" w:eastAsia="Times New Roman" w:hAnsi="Arial" w:cs="Arial"/>
                  <w:sz w:val="16"/>
                  <w:szCs w:val="16"/>
                  <w:lang w:eastAsia="en-GB"/>
                </w:rPr>
                <w:t>A general comment is that the concept of CEL only exist</w:t>
              </w:r>
            </w:ins>
            <w:ins w:id="129" w:author="Huawei" w:date="2020-04-21T10:29:00Z">
              <w:r>
                <w:rPr>
                  <w:rFonts w:ascii="Arial" w:eastAsia="Times New Roman" w:hAnsi="Arial" w:cs="Arial"/>
                  <w:sz w:val="16"/>
                  <w:szCs w:val="16"/>
                  <w:lang w:eastAsia="en-GB"/>
                </w:rPr>
                <w:t>s</w:t>
              </w:r>
            </w:ins>
            <w:ins w:id="130" w:author="Huawei" w:date="2020-04-21T10:28:00Z">
              <w:r>
                <w:rPr>
                  <w:rFonts w:ascii="Arial" w:eastAsia="Times New Roman" w:hAnsi="Arial" w:cs="Arial"/>
                  <w:sz w:val="16"/>
                  <w:szCs w:val="16"/>
                  <w:lang w:eastAsia="en-GB"/>
                </w:rPr>
                <w:t xml:space="preserve"> in MAC </w:t>
              </w:r>
            </w:ins>
            <w:ins w:id="131" w:author="Huawei" w:date="2020-04-21T10:29:00Z">
              <w:r>
                <w:rPr>
                  <w:rFonts w:ascii="Arial" w:eastAsia="Times New Roman" w:hAnsi="Arial" w:cs="Arial"/>
                  <w:sz w:val="16"/>
                  <w:szCs w:val="16"/>
                  <w:lang w:eastAsia="en-GB"/>
                </w:rPr>
                <w:t xml:space="preserve">in the context of the </w:t>
              </w:r>
            </w:ins>
            <w:ins w:id="132" w:author="Huawei" w:date="2020-04-21T10:36:00Z">
              <w:r>
                <w:rPr>
                  <w:rFonts w:ascii="Arial" w:eastAsia="Times New Roman" w:hAnsi="Arial" w:cs="Arial"/>
                  <w:sz w:val="16"/>
                  <w:szCs w:val="16"/>
                  <w:lang w:eastAsia="en-GB"/>
                </w:rPr>
                <w:t>N</w:t>
              </w:r>
            </w:ins>
            <w:ins w:id="133" w:author="Huawei" w:date="2020-04-21T10:29:00Z">
              <w:r>
                <w:rPr>
                  <w:rFonts w:ascii="Arial" w:eastAsia="Times New Roman" w:hAnsi="Arial" w:cs="Arial"/>
                  <w:sz w:val="16"/>
                  <w:szCs w:val="16"/>
                  <w:lang w:eastAsia="en-GB"/>
                </w:rPr>
                <w:t>PRACH resource selection so it not applicable here.</w:t>
              </w:r>
            </w:ins>
            <w:ins w:id="134" w:author="Huawei" w:date="2020-04-21T10:33:00Z">
              <w:r>
                <w:rPr>
                  <w:rFonts w:ascii="Arial" w:eastAsia="Times New Roman" w:hAnsi="Arial" w:cs="Arial"/>
                  <w:sz w:val="16"/>
                  <w:szCs w:val="16"/>
                  <w:lang w:eastAsia="en-GB"/>
                </w:rPr>
                <w:t xml:space="preserve"> In any case, RSRP measurement provide a more accurate information.</w:t>
              </w:r>
            </w:ins>
          </w:p>
          <w:p w14:paraId="195E12A1" w14:textId="77777777" w:rsidR="00FD2254" w:rsidRDefault="00FD2254" w:rsidP="00132548">
            <w:pPr>
              <w:spacing w:after="0"/>
              <w:rPr>
                <w:ins w:id="135" w:author="Huawei" w:date="2020-04-21T10:31:00Z"/>
                <w:rFonts w:ascii="Arial" w:eastAsia="Times New Roman" w:hAnsi="Arial" w:cs="Arial"/>
                <w:sz w:val="16"/>
                <w:szCs w:val="16"/>
                <w:lang w:eastAsia="en-GB"/>
              </w:rPr>
            </w:pPr>
          </w:p>
          <w:p w14:paraId="2A219801" w14:textId="4500EA85" w:rsidR="00FD2254" w:rsidRPr="001A20F4" w:rsidRDefault="00FD2254" w:rsidP="00FD2254">
            <w:pPr>
              <w:spacing w:after="0"/>
              <w:rPr>
                <w:ins w:id="136" w:author="Huawei" w:date="2020-04-21T10:22:00Z"/>
                <w:rFonts w:ascii="Arial" w:eastAsia="Times New Roman" w:hAnsi="Arial" w:cs="Arial"/>
                <w:sz w:val="16"/>
                <w:szCs w:val="16"/>
                <w:lang w:eastAsia="en-GB"/>
              </w:rPr>
            </w:pPr>
            <w:ins w:id="137" w:author="Huawei" w:date="2020-04-21T10:36:00Z">
              <w:r>
                <w:rPr>
                  <w:rFonts w:ascii="Arial" w:eastAsia="Times New Roman" w:hAnsi="Arial" w:cs="Arial"/>
                  <w:sz w:val="16"/>
                  <w:szCs w:val="16"/>
                  <w:lang w:eastAsia="en-GB"/>
                </w:rPr>
                <w:t>(c): do not really understand what is proposed.</w:t>
              </w:r>
            </w:ins>
          </w:p>
        </w:tc>
      </w:tr>
      <w:tr w:rsidR="00C37986" w:rsidRPr="003B3FDE" w14:paraId="2F424DED" w14:textId="77777777" w:rsidTr="00FD2254">
        <w:trPr>
          <w:trHeight w:val="983"/>
          <w:ins w:id="138" w:author="Nokia" w:date="2020-04-21T22:55:00Z"/>
        </w:trPr>
        <w:tc>
          <w:tcPr>
            <w:tcW w:w="483" w:type="dxa"/>
            <w:shd w:val="clear" w:color="000000" w:fill="FFFFFF"/>
          </w:tcPr>
          <w:p w14:paraId="6F364377" w14:textId="785C9A93" w:rsidR="00C37986" w:rsidRDefault="00C37986" w:rsidP="00132548">
            <w:pPr>
              <w:spacing w:after="0"/>
              <w:rPr>
                <w:ins w:id="139" w:author="Nokia" w:date="2020-04-21T22:55:00Z"/>
                <w:rFonts w:ascii="Arial" w:eastAsia="Times New Roman" w:hAnsi="Arial" w:cs="Arial"/>
                <w:sz w:val="16"/>
                <w:szCs w:val="16"/>
                <w:lang w:eastAsia="en-GB"/>
              </w:rPr>
            </w:pPr>
            <w:ins w:id="140" w:author="Nokia" w:date="2020-04-21T22:55:00Z">
              <w:r>
                <w:rPr>
                  <w:rFonts w:ascii="Arial" w:eastAsia="Times New Roman" w:hAnsi="Arial" w:cs="Arial"/>
                  <w:sz w:val="16"/>
                  <w:szCs w:val="16"/>
                  <w:lang w:eastAsia="en-GB"/>
                </w:rPr>
                <w:t>Nokia</w:t>
              </w:r>
            </w:ins>
          </w:p>
        </w:tc>
        <w:tc>
          <w:tcPr>
            <w:tcW w:w="1077" w:type="dxa"/>
            <w:shd w:val="clear" w:color="auto" w:fill="auto"/>
          </w:tcPr>
          <w:p w14:paraId="0FC70D7E" w14:textId="2287613E" w:rsidR="00C37986" w:rsidRDefault="00C37986" w:rsidP="00FD2254">
            <w:pPr>
              <w:spacing w:after="0"/>
              <w:rPr>
                <w:ins w:id="141" w:author="Nokia" w:date="2020-04-21T22:55:00Z"/>
                <w:rFonts w:ascii="Arial" w:eastAsia="Times New Roman" w:hAnsi="Arial" w:cs="Arial"/>
                <w:sz w:val="16"/>
                <w:szCs w:val="16"/>
                <w:lang w:eastAsia="en-GB"/>
              </w:rPr>
            </w:pPr>
            <w:ins w:id="142" w:author="Nokia" w:date="2020-04-21T22:57:00Z">
              <w:r>
                <w:rPr>
                  <w:rFonts w:ascii="Arial" w:eastAsia="Times New Roman" w:hAnsi="Arial" w:cs="Arial"/>
                  <w:sz w:val="16"/>
                  <w:szCs w:val="16"/>
                  <w:lang w:eastAsia="en-GB"/>
                </w:rPr>
                <w:t>No</w:t>
              </w:r>
            </w:ins>
            <w:bookmarkStart w:id="143" w:name="_GoBack"/>
            <w:bookmarkEnd w:id="143"/>
          </w:p>
        </w:tc>
        <w:tc>
          <w:tcPr>
            <w:tcW w:w="8221" w:type="dxa"/>
            <w:shd w:val="clear" w:color="000000" w:fill="FFFFFF"/>
          </w:tcPr>
          <w:p w14:paraId="625D458E" w14:textId="304139F6" w:rsidR="00C37986" w:rsidRDefault="00C37986" w:rsidP="00132548">
            <w:pPr>
              <w:spacing w:after="0"/>
              <w:rPr>
                <w:ins w:id="144" w:author="Nokia" w:date="2020-04-21T22:55:00Z"/>
                <w:rFonts w:ascii="Arial" w:eastAsia="Times New Roman" w:hAnsi="Arial" w:cs="Arial"/>
                <w:sz w:val="16"/>
                <w:szCs w:val="16"/>
                <w:lang w:eastAsia="en-GB"/>
              </w:rPr>
            </w:pPr>
            <w:ins w:id="145" w:author="Nokia" w:date="2020-04-21T22:56:00Z">
              <w:r>
                <w:rPr>
                  <w:rFonts w:ascii="Arial" w:eastAsia="Times New Roman" w:hAnsi="Arial" w:cs="Arial"/>
                  <w:sz w:val="16"/>
                  <w:szCs w:val="16"/>
                  <w:lang w:eastAsia="en-GB"/>
                </w:rPr>
                <w:t>It is  not clear whether proposal is to include the CEL in the reports. If it is to be reported the benefit is not clear.</w:t>
              </w:r>
            </w:ins>
          </w:p>
        </w:tc>
      </w:tr>
    </w:tbl>
    <w:p w14:paraId="6D5B82AA" w14:textId="6050E136" w:rsidR="009E57AC" w:rsidRDefault="009E57AC" w:rsidP="009E57AC">
      <w:pPr>
        <w:spacing w:after="0"/>
        <w:rPr>
          <w:rFonts w:ascii="Arial" w:hAnsi="Arial"/>
          <w:sz w:val="32"/>
        </w:rPr>
      </w:pPr>
    </w:p>
    <w:p w14:paraId="286DA330" w14:textId="77777777" w:rsidR="009E57AC" w:rsidRDefault="009E57AC" w:rsidP="00B05C7F">
      <w:pPr>
        <w:spacing w:after="0"/>
        <w:rPr>
          <w:rFonts w:ascii="Arial" w:hAnsi="Arial"/>
          <w:sz w:val="32"/>
        </w:rPr>
      </w:pPr>
    </w:p>
    <w:p w14:paraId="5FF2457F" w14:textId="0E7F00F1" w:rsidR="00A209D6" w:rsidRPr="006E13D1" w:rsidRDefault="00086A67" w:rsidP="00A209D6">
      <w:pPr>
        <w:pStyle w:val="Heading1"/>
      </w:pPr>
      <w:r>
        <w:t>3</w:t>
      </w:r>
      <w:r w:rsidR="00A209D6" w:rsidRPr="006E13D1">
        <w:tab/>
      </w:r>
      <w:r w:rsidR="008C3057">
        <w:t>Conclusion</w:t>
      </w:r>
      <w:r>
        <w:t>s</w:t>
      </w:r>
      <w:r w:rsidR="006F2820">
        <w:t xml:space="preserve"> (</w:t>
      </w:r>
      <w:r w:rsidR="002854A1">
        <w:rPr>
          <w:highlight w:val="yellow"/>
        </w:rPr>
        <w:t>to</w:t>
      </w:r>
      <w:r w:rsidR="006F2820" w:rsidRPr="006F2820">
        <w:rPr>
          <w:highlight w:val="yellow"/>
        </w:rPr>
        <w:t xml:space="preserve"> be updated following offline</w:t>
      </w:r>
      <w:r w:rsidR="006F2820">
        <w:t>)</w:t>
      </w:r>
    </w:p>
    <w:p w14:paraId="798831EB" w14:textId="0051D083" w:rsidR="007D405E" w:rsidRPr="007D405E" w:rsidRDefault="007D405E" w:rsidP="007D405E">
      <w:pPr>
        <w:rPr>
          <w:b/>
          <w:u w:val="single"/>
        </w:rPr>
      </w:pPr>
      <w:r w:rsidRPr="007D405E">
        <w:rPr>
          <w:b/>
          <w:u w:val="single"/>
        </w:rPr>
        <w:t>Potential easy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64D5C07"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268CEC07" w14:textId="77777777" w:rsidR="00A62250" w:rsidRDefault="00A62250" w:rsidP="007D405E">
      <w:pPr>
        <w:rPr>
          <w:b/>
          <w:u w:val="single"/>
        </w:rPr>
      </w:pPr>
    </w:p>
    <w:p w14:paraId="22B0061E" w14:textId="3D9C6DEF" w:rsidR="007D405E" w:rsidRPr="007D405E" w:rsidRDefault="007D405E" w:rsidP="007D405E">
      <w:pPr>
        <w:rPr>
          <w:b/>
          <w:u w:val="single"/>
        </w:rPr>
      </w:pPr>
      <w:r w:rsidRPr="007D405E">
        <w:rPr>
          <w:b/>
          <w:u w:val="single"/>
        </w:rPr>
        <w:t>Needs further discussion:</w:t>
      </w:r>
    </w:p>
    <w:p w14:paraId="4F23F6D7" w14:textId="42C03557" w:rsidR="007D405E" w:rsidRDefault="007D405E" w:rsidP="007D405E">
      <w:pPr>
        <w:rPr>
          <w:b/>
        </w:rPr>
      </w:pPr>
      <w:r>
        <w:rPr>
          <w:b/>
        </w:rPr>
        <w:t>Proposal S1-4a</w:t>
      </w:r>
      <w:r w:rsidRPr="00307594">
        <w:rPr>
          <w:b/>
        </w:rPr>
        <w:t xml:space="preserve">: </w:t>
      </w:r>
      <w:r>
        <w:rPr>
          <w:b/>
        </w:rPr>
        <w:t>[FFS] I</w:t>
      </w:r>
      <w:r w:rsidRPr="00B05C7F">
        <w:rPr>
          <w:b/>
        </w:rPr>
        <w:t>nclude timeSpent information in ANR report to indicate the elapsed time since the generation of ANR record</w:t>
      </w:r>
    </w:p>
    <w:p w14:paraId="0D90B336" w14:textId="157EEE0C" w:rsidR="007D405E" w:rsidRDefault="007D405E" w:rsidP="007D405E">
      <w:pPr>
        <w:spacing w:after="0"/>
        <w:rPr>
          <w:b/>
        </w:rPr>
      </w:pPr>
      <w:r>
        <w:rPr>
          <w:b/>
        </w:rPr>
        <w:t xml:space="preserve">Proposal S1-4b: [FFS] </w:t>
      </w:r>
      <w:r w:rsidRPr="00B05C7F">
        <w:rPr>
          <w:b/>
        </w:rPr>
        <w:t xml:space="preserve">timeSpent is </w:t>
      </w:r>
      <w:r>
        <w:rPr>
          <w:b/>
        </w:rPr>
        <w:t>defined as</w:t>
      </w:r>
      <w:r w:rsidRPr="00B05C7F">
        <w:rPr>
          <w:b/>
        </w:rPr>
        <w:t xml:space="preserve"> INTEGER (0..5760) with unit of minutes</w:t>
      </w:r>
    </w:p>
    <w:p w14:paraId="38ADAB0F" w14:textId="77777777" w:rsidR="007D405E" w:rsidRDefault="007D405E" w:rsidP="007D405E">
      <w:pPr>
        <w:rPr>
          <w:b/>
        </w:rPr>
      </w:pPr>
    </w:p>
    <w:p w14:paraId="1BC0F5A2" w14:textId="77777777" w:rsidR="006B1CC5" w:rsidRPr="009E57AC" w:rsidRDefault="006B1CC5" w:rsidP="006B1CC5">
      <w:pPr>
        <w:rPr>
          <w:b/>
        </w:rPr>
      </w:pPr>
      <w:r>
        <w:rPr>
          <w:b/>
        </w:rPr>
        <w:t>Proposal S1-5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549C0225" w14:textId="77777777" w:rsidR="006B1CC5" w:rsidRDefault="006B1CC5" w:rsidP="006B1CC5">
      <w:pPr>
        <w:pStyle w:val="ListParagraph"/>
        <w:numPr>
          <w:ilvl w:val="0"/>
          <w:numId w:val="21"/>
        </w:numPr>
        <w:rPr>
          <w:b/>
        </w:rPr>
      </w:pPr>
      <w:r w:rsidRPr="009E57AC">
        <w:rPr>
          <w:b/>
        </w:rPr>
        <w:t>Reporting rlf-InfoAvailable and returning to idle.</w:t>
      </w:r>
    </w:p>
    <w:p w14:paraId="000B2B6C" w14:textId="77777777" w:rsidR="006B1CC5" w:rsidRDefault="006B1CC5" w:rsidP="006B1CC5">
      <w:pPr>
        <w:pStyle w:val="ListParagraph"/>
        <w:numPr>
          <w:ilvl w:val="0"/>
          <w:numId w:val="21"/>
        </w:numPr>
        <w:rPr>
          <w:b/>
        </w:rPr>
      </w:pPr>
      <w:r>
        <w:rPr>
          <w:b/>
        </w:rPr>
        <w:t>RAT change</w:t>
      </w:r>
      <w:r w:rsidRPr="009E57AC">
        <w:rPr>
          <w:b/>
        </w:rPr>
        <w:t xml:space="preserve"> </w:t>
      </w:r>
    </w:p>
    <w:p w14:paraId="478D89E1" w14:textId="77777777" w:rsidR="006B1CC5" w:rsidRDefault="006B1CC5" w:rsidP="006B1CC5">
      <w:pPr>
        <w:pStyle w:val="ListParagraph"/>
        <w:numPr>
          <w:ilvl w:val="0"/>
          <w:numId w:val="21"/>
        </w:numPr>
        <w:rPr>
          <w:b/>
        </w:rPr>
      </w:pPr>
      <w:r w:rsidRPr="009E57AC">
        <w:rPr>
          <w:b/>
        </w:rPr>
        <w:t>Power off or detach.</w:t>
      </w:r>
    </w:p>
    <w:p w14:paraId="1BEF46B2" w14:textId="77777777" w:rsidR="006B1CC5" w:rsidRPr="006B1CC5" w:rsidRDefault="006B1CC5" w:rsidP="006B1CC5">
      <w:pPr>
        <w:pStyle w:val="ListParagraph"/>
        <w:numPr>
          <w:ilvl w:val="0"/>
          <w:numId w:val="21"/>
        </w:numPr>
        <w:rPr>
          <w:b/>
        </w:rPr>
      </w:pPr>
      <w:r w:rsidRPr="006B1CC5">
        <w:rPr>
          <w:b/>
        </w:rPr>
        <w:t xml:space="preserve">(already agreed) </w:t>
      </w:r>
      <w:r w:rsidRPr="006B1CC5">
        <w:rPr>
          <w:rFonts w:eastAsia="Times New Roman"/>
          <w:b/>
          <w:bCs/>
        </w:rPr>
        <w:t>after 48 hours if not fetched</w:t>
      </w:r>
    </w:p>
    <w:p w14:paraId="085005A3" w14:textId="77777777" w:rsidR="00A62250" w:rsidRDefault="00A62250" w:rsidP="007D405E">
      <w:pPr>
        <w:rPr>
          <w:b/>
        </w:rPr>
      </w:pPr>
    </w:p>
    <w:p w14:paraId="00F4E52F" w14:textId="7BA5E69C" w:rsidR="00A62250" w:rsidRPr="007D405E" w:rsidRDefault="00A62250" w:rsidP="00A62250">
      <w:pPr>
        <w:rPr>
          <w:b/>
          <w:u w:val="single"/>
        </w:rPr>
      </w:pPr>
      <w:r w:rsidRPr="007D405E">
        <w:rPr>
          <w:b/>
          <w:u w:val="single"/>
        </w:rPr>
        <w:t>Ne</w:t>
      </w:r>
      <w:r>
        <w:rPr>
          <w:b/>
          <w:u w:val="single"/>
        </w:rPr>
        <w:t>w proposals for further discussion</w:t>
      </w:r>
      <w:r w:rsidRPr="007D405E">
        <w:rPr>
          <w:b/>
          <w:u w:val="single"/>
        </w:rPr>
        <w:t>:</w:t>
      </w:r>
    </w:p>
    <w:p w14:paraId="56B2B305" w14:textId="000E8C8C"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6CAA6EA8" w14:textId="77777777" w:rsidR="007D405E" w:rsidRDefault="007D405E" w:rsidP="007D405E">
      <w:pPr>
        <w:rPr>
          <w:b/>
        </w:rPr>
      </w:pPr>
      <w:r>
        <w:rPr>
          <w:b/>
        </w:rPr>
        <w:t>Proposal S2-1</w:t>
      </w:r>
      <w:r w:rsidRPr="00307594">
        <w:rPr>
          <w:b/>
        </w:rPr>
        <w:t xml:space="preserve">: </w:t>
      </w:r>
      <w:r>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61641DD6" w14:textId="77777777" w:rsidR="007D405E" w:rsidRDefault="007D405E" w:rsidP="007D405E">
      <w:pPr>
        <w:pStyle w:val="ListParagraph"/>
        <w:numPr>
          <w:ilvl w:val="0"/>
          <w:numId w:val="19"/>
        </w:numPr>
        <w:rPr>
          <w:b/>
        </w:rPr>
      </w:pPr>
      <w:r>
        <w:rPr>
          <w:b/>
        </w:rPr>
        <w:t xml:space="preserve">CE level </w:t>
      </w:r>
      <w:r w:rsidRPr="009E57AC">
        <w:rPr>
          <w:b/>
        </w:rPr>
        <w:t>of the Last Serving Cell for RLF.</w:t>
      </w:r>
    </w:p>
    <w:p w14:paraId="58D98FDB" w14:textId="77777777" w:rsidR="007D405E" w:rsidRDefault="007D405E" w:rsidP="007D405E">
      <w:pPr>
        <w:pStyle w:val="ListParagraph"/>
        <w:numPr>
          <w:ilvl w:val="0"/>
          <w:numId w:val="19"/>
        </w:numPr>
        <w:rPr>
          <w:b/>
        </w:rPr>
      </w:pPr>
      <w:r w:rsidRPr="009E57AC">
        <w:rPr>
          <w:b/>
        </w:rPr>
        <w:t>CE level of serving cell when ANR measurement is being performed</w:t>
      </w:r>
    </w:p>
    <w:p w14:paraId="2D709ABA" w14:textId="77777777" w:rsidR="007D405E" w:rsidRDefault="007D405E" w:rsidP="007D405E">
      <w:pPr>
        <w:pStyle w:val="ListParagraph"/>
        <w:numPr>
          <w:ilvl w:val="0"/>
          <w:numId w:val="19"/>
        </w:numPr>
        <w:rPr>
          <w:b/>
        </w:rPr>
      </w:pPr>
      <w:r>
        <w:rPr>
          <w:b/>
        </w:rPr>
        <w:t>C</w:t>
      </w:r>
      <w:r w:rsidRPr="009E57AC">
        <w:rPr>
          <w:b/>
        </w:rPr>
        <w:t>hange of CE level and corresponding RSRPs when ANR measurement is being performed</w:t>
      </w:r>
    </w:p>
    <w:p w14:paraId="53ECA710" w14:textId="77777777" w:rsidR="007D405E" w:rsidRPr="009E57AC" w:rsidRDefault="007D405E" w:rsidP="007D405E">
      <w:pPr>
        <w:pStyle w:val="ListParagraph"/>
        <w:numPr>
          <w:ilvl w:val="0"/>
          <w:numId w:val="19"/>
        </w:numPr>
        <w:rPr>
          <w:b/>
          <w:sz w:val="24"/>
        </w:rPr>
      </w:pPr>
      <w:r w:rsidRPr="009E57AC">
        <w:rPr>
          <w:rFonts w:eastAsia="Times New Roman"/>
          <w:b/>
          <w:szCs w:val="16"/>
          <w:lang w:eastAsia="en-GB"/>
        </w:rPr>
        <w:t>CE level of the target cell during ANR measurement when possible</w:t>
      </w:r>
    </w:p>
    <w:p w14:paraId="71E39E2D" w14:textId="3953DE84" w:rsidR="00D004CB" w:rsidRPr="00D004CB" w:rsidRDefault="00D004CB" w:rsidP="00D004CB">
      <w:pPr>
        <w:rPr>
          <w:b/>
          <w:bCs/>
          <w:iCs/>
        </w:rPr>
      </w:pPr>
    </w:p>
    <w:p w14:paraId="6C52D458" w14:textId="707DB6DC" w:rsidR="00086A67" w:rsidRPr="006E13D1" w:rsidRDefault="00086A67" w:rsidP="00086A67">
      <w:pPr>
        <w:pStyle w:val="Heading1"/>
      </w:pPr>
      <w:r>
        <w:t>4</w:t>
      </w:r>
      <w:r w:rsidRPr="006E13D1">
        <w:tab/>
      </w:r>
      <w:r>
        <w:t xml:space="preserve">List of referenced documents </w:t>
      </w:r>
    </w:p>
    <w:p w14:paraId="2A8C5115" w14:textId="1E574143" w:rsidR="002854A1" w:rsidRDefault="00C37986" w:rsidP="002854A1">
      <w:pPr>
        <w:pStyle w:val="Doc-title"/>
        <w:numPr>
          <w:ilvl w:val="0"/>
          <w:numId w:val="16"/>
        </w:numPr>
      </w:pPr>
      <w:hyperlink r:id="rId13" w:history="1">
        <w:r w:rsidR="002854A1" w:rsidRPr="002854A1">
          <w:rPr>
            <w:rStyle w:val="Hyperlink"/>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C37986" w:rsidP="002854A1">
      <w:pPr>
        <w:pStyle w:val="Doc-title"/>
        <w:numPr>
          <w:ilvl w:val="0"/>
          <w:numId w:val="16"/>
        </w:numPr>
      </w:pPr>
      <w:hyperlink r:id="rId14" w:history="1">
        <w:r w:rsidR="002854A1" w:rsidRPr="002854A1">
          <w:rPr>
            <w:rStyle w:val="Hyperlink"/>
          </w:rPr>
          <w:t>R2-2003133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C37986" w:rsidP="002854A1">
      <w:pPr>
        <w:pStyle w:val="Doc-title"/>
        <w:numPr>
          <w:ilvl w:val="0"/>
          <w:numId w:val="16"/>
        </w:numPr>
      </w:pPr>
      <w:hyperlink r:id="rId15" w:history="1">
        <w:r w:rsidR="002854A1" w:rsidRPr="002854A1">
          <w:rPr>
            <w:rStyle w:val="Hyperlink"/>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C37986" w:rsidP="002854A1">
      <w:pPr>
        <w:pStyle w:val="Doc-title"/>
        <w:numPr>
          <w:ilvl w:val="0"/>
          <w:numId w:val="16"/>
        </w:numPr>
      </w:pPr>
      <w:hyperlink r:id="rId16" w:history="1">
        <w:r w:rsidR="002854A1" w:rsidRPr="002854A1">
          <w:rPr>
            <w:rStyle w:val="Hyperlink"/>
          </w:rPr>
          <w:t>R2-2003247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C37986" w:rsidP="002854A1">
      <w:pPr>
        <w:pStyle w:val="Doc-title"/>
        <w:numPr>
          <w:ilvl w:val="0"/>
          <w:numId w:val="16"/>
        </w:numPr>
      </w:pPr>
      <w:hyperlink r:id="rId17" w:history="1">
        <w:r w:rsidR="002854A1" w:rsidRPr="002854A1">
          <w:rPr>
            <w:rStyle w:val="Hyperlink"/>
          </w:rPr>
          <w:t>R2-2003291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0186C" w14:textId="77777777" w:rsidR="00CD5C10" w:rsidRDefault="00CD5C10">
      <w:r>
        <w:separator/>
      </w:r>
    </w:p>
  </w:endnote>
  <w:endnote w:type="continuationSeparator" w:id="0">
    <w:p w14:paraId="7EECD63A" w14:textId="77777777" w:rsidR="00CD5C10" w:rsidRDefault="00CD5C10">
      <w:r>
        <w:continuationSeparator/>
      </w:r>
    </w:p>
  </w:endnote>
  <w:endnote w:type="continuationNotice" w:id="1">
    <w:p w14:paraId="52DAE8A9" w14:textId="77777777" w:rsidR="00CD5C10" w:rsidRDefault="00CD5C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89F3" w14:textId="77777777" w:rsidR="00CD5C10" w:rsidRDefault="00CD5C10">
      <w:r>
        <w:separator/>
      </w:r>
    </w:p>
  </w:footnote>
  <w:footnote w:type="continuationSeparator" w:id="0">
    <w:p w14:paraId="6D727A8E" w14:textId="77777777" w:rsidR="00CD5C10" w:rsidRDefault="00CD5C10">
      <w:r>
        <w:continuationSeparator/>
      </w:r>
    </w:p>
  </w:footnote>
  <w:footnote w:type="continuationNotice" w:id="1">
    <w:p w14:paraId="04733F46" w14:textId="77777777" w:rsidR="00CD5C10" w:rsidRDefault="00CD5C1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8"/>
  </w:num>
  <w:num w:numId="19">
    <w:abstractNumId w:val="8"/>
  </w:num>
  <w:num w:numId="20">
    <w:abstractNumId w:val="9"/>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75D3"/>
    <w:rsid w:val="001F7831"/>
    <w:rsid w:val="00204045"/>
    <w:rsid w:val="0020712B"/>
    <w:rsid w:val="0022606D"/>
    <w:rsid w:val="00231728"/>
    <w:rsid w:val="00250404"/>
    <w:rsid w:val="002610D8"/>
    <w:rsid w:val="002747EC"/>
    <w:rsid w:val="00281060"/>
    <w:rsid w:val="002854A1"/>
    <w:rsid w:val="002855BF"/>
    <w:rsid w:val="002F0D22"/>
    <w:rsid w:val="00307594"/>
    <w:rsid w:val="00307AEF"/>
    <w:rsid w:val="00311B17"/>
    <w:rsid w:val="003172DC"/>
    <w:rsid w:val="00325AE3"/>
    <w:rsid w:val="00326069"/>
    <w:rsid w:val="0035462D"/>
    <w:rsid w:val="00356F67"/>
    <w:rsid w:val="00364B41"/>
    <w:rsid w:val="00371193"/>
    <w:rsid w:val="00383096"/>
    <w:rsid w:val="003918D3"/>
    <w:rsid w:val="003A41EF"/>
    <w:rsid w:val="003B1304"/>
    <w:rsid w:val="003B3FDE"/>
    <w:rsid w:val="003B40AD"/>
    <w:rsid w:val="003C4E37"/>
    <w:rsid w:val="003D06FA"/>
    <w:rsid w:val="003D5E0C"/>
    <w:rsid w:val="003E16BE"/>
    <w:rsid w:val="003F4E28"/>
    <w:rsid w:val="004006E8"/>
    <w:rsid w:val="00401855"/>
    <w:rsid w:val="00411CED"/>
    <w:rsid w:val="00430BDD"/>
    <w:rsid w:val="00465587"/>
    <w:rsid w:val="00477455"/>
    <w:rsid w:val="00477C80"/>
    <w:rsid w:val="004A1F7B"/>
    <w:rsid w:val="004C44D2"/>
    <w:rsid w:val="004D3578"/>
    <w:rsid w:val="004D380D"/>
    <w:rsid w:val="004E213A"/>
    <w:rsid w:val="00503171"/>
    <w:rsid w:val="00506C28"/>
    <w:rsid w:val="00534DA0"/>
    <w:rsid w:val="00543E6C"/>
    <w:rsid w:val="00565087"/>
    <w:rsid w:val="0056573F"/>
    <w:rsid w:val="00596C0D"/>
    <w:rsid w:val="005B33DF"/>
    <w:rsid w:val="005C0A49"/>
    <w:rsid w:val="00611566"/>
    <w:rsid w:val="00626814"/>
    <w:rsid w:val="00646D99"/>
    <w:rsid w:val="00656910"/>
    <w:rsid w:val="006574C0"/>
    <w:rsid w:val="00660BF5"/>
    <w:rsid w:val="00680D20"/>
    <w:rsid w:val="006A6436"/>
    <w:rsid w:val="006B1CC5"/>
    <w:rsid w:val="006C66D8"/>
    <w:rsid w:val="006D1E24"/>
    <w:rsid w:val="006E1417"/>
    <w:rsid w:val="006F2820"/>
    <w:rsid w:val="006F6A2C"/>
    <w:rsid w:val="007069DC"/>
    <w:rsid w:val="00710201"/>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13245"/>
    <w:rsid w:val="00824452"/>
    <w:rsid w:val="00840DE0"/>
    <w:rsid w:val="00841679"/>
    <w:rsid w:val="0085285C"/>
    <w:rsid w:val="0086354A"/>
    <w:rsid w:val="008768CA"/>
    <w:rsid w:val="00877EF9"/>
    <w:rsid w:val="00880559"/>
    <w:rsid w:val="008B5306"/>
    <w:rsid w:val="008C2E2A"/>
    <w:rsid w:val="008C3057"/>
    <w:rsid w:val="008C759A"/>
    <w:rsid w:val="008D2E4D"/>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A0AF3"/>
    <w:rsid w:val="009B07CD"/>
    <w:rsid w:val="009C19E9"/>
    <w:rsid w:val="009D2D45"/>
    <w:rsid w:val="009D74A6"/>
    <w:rsid w:val="009E57AC"/>
    <w:rsid w:val="009E5B79"/>
    <w:rsid w:val="00A03DD9"/>
    <w:rsid w:val="00A10F02"/>
    <w:rsid w:val="00A204CA"/>
    <w:rsid w:val="00A209D6"/>
    <w:rsid w:val="00A53724"/>
    <w:rsid w:val="00A54B2B"/>
    <w:rsid w:val="00A62250"/>
    <w:rsid w:val="00A82346"/>
    <w:rsid w:val="00A9671C"/>
    <w:rsid w:val="00AA1553"/>
    <w:rsid w:val="00AA6E77"/>
    <w:rsid w:val="00B05380"/>
    <w:rsid w:val="00B05962"/>
    <w:rsid w:val="00B05C7F"/>
    <w:rsid w:val="00B06B79"/>
    <w:rsid w:val="00B15449"/>
    <w:rsid w:val="00B16C2F"/>
    <w:rsid w:val="00B27303"/>
    <w:rsid w:val="00B401D0"/>
    <w:rsid w:val="00B47FD1"/>
    <w:rsid w:val="00B516BB"/>
    <w:rsid w:val="00B84DB2"/>
    <w:rsid w:val="00BC3555"/>
    <w:rsid w:val="00BD06DF"/>
    <w:rsid w:val="00BD070E"/>
    <w:rsid w:val="00C12B51"/>
    <w:rsid w:val="00C24650"/>
    <w:rsid w:val="00C25465"/>
    <w:rsid w:val="00C32D66"/>
    <w:rsid w:val="00C33079"/>
    <w:rsid w:val="00C37986"/>
    <w:rsid w:val="00C83A13"/>
    <w:rsid w:val="00C9068C"/>
    <w:rsid w:val="00C92967"/>
    <w:rsid w:val="00CA3D0C"/>
    <w:rsid w:val="00CA654B"/>
    <w:rsid w:val="00CB72B8"/>
    <w:rsid w:val="00CC59A5"/>
    <w:rsid w:val="00CD4C7B"/>
    <w:rsid w:val="00CD58FE"/>
    <w:rsid w:val="00CD5C10"/>
    <w:rsid w:val="00D004CB"/>
    <w:rsid w:val="00D206EE"/>
    <w:rsid w:val="00D33BE3"/>
    <w:rsid w:val="00D3792D"/>
    <w:rsid w:val="00D55E47"/>
    <w:rsid w:val="00D62E19"/>
    <w:rsid w:val="00D67CD1"/>
    <w:rsid w:val="00D738D6"/>
    <w:rsid w:val="00D80795"/>
    <w:rsid w:val="00D854BE"/>
    <w:rsid w:val="00D87E00"/>
    <w:rsid w:val="00D9134D"/>
    <w:rsid w:val="00D96D11"/>
    <w:rsid w:val="00DA3C34"/>
    <w:rsid w:val="00DA7A03"/>
    <w:rsid w:val="00DB0DB8"/>
    <w:rsid w:val="00DB1818"/>
    <w:rsid w:val="00DC309B"/>
    <w:rsid w:val="00DC4DA2"/>
    <w:rsid w:val="00DC5261"/>
    <w:rsid w:val="00DD0147"/>
    <w:rsid w:val="00DD26A4"/>
    <w:rsid w:val="00DD4442"/>
    <w:rsid w:val="00DE25D2"/>
    <w:rsid w:val="00E3446F"/>
    <w:rsid w:val="00E3664C"/>
    <w:rsid w:val="00E46C08"/>
    <w:rsid w:val="00E471CF"/>
    <w:rsid w:val="00E62835"/>
    <w:rsid w:val="00E72474"/>
    <w:rsid w:val="00E77645"/>
    <w:rsid w:val="00E83697"/>
    <w:rsid w:val="00EA66C9"/>
    <w:rsid w:val="00EC4A25"/>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D225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13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29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24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09bis-e/Docs/R2-200313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1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purl.org/dc/terms/"/>
    <ds:schemaRef ds:uri="3b34c8f0-1ef5-4d1e-bb66-517ce7fe7356"/>
    <ds:schemaRef ds:uri="http://schemas.microsoft.com/office/2006/documentManagement/types"/>
    <ds:schemaRef ds:uri="71c5aaf6-e6ce-465b-b873-5148d2a4c105"/>
    <ds:schemaRef ds:uri="http://purl.org/dc/elements/1.1/"/>
    <ds:schemaRef ds:uri="http://schemas.microsoft.com/office/2006/metadata/properties"/>
    <ds:schemaRef ds:uri="a3840f4f-04be-43d1-b2ef-6ff1382503c7"/>
    <ds:schemaRef ds:uri="http://schemas.microsoft.com/office/infopath/2007/PartnerControls"/>
    <ds:schemaRef ds:uri="83f22d2f-d16e-4be6-ad4f-29fa0b067c3c"/>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C83E7C89-D658-481D-84BE-C2B8342A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6</Pages>
  <Words>1730</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10919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Nokia</cp:lastModifiedBy>
  <cp:revision>2</cp:revision>
  <dcterms:created xsi:type="dcterms:W3CDTF">2020-04-21T17:27:00Z</dcterms:created>
  <dcterms:modified xsi:type="dcterms:W3CDTF">2020-04-21T17:27:00Z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1587459938</vt:lpwstr>
  </property>
</Properties>
</file>