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The RLF report is discarded upon returning to idle if rlf-InfoAvailable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6F2820" w:rsidRPr="00307AEF" w14:paraId="7718C8F1" w14:textId="77777777" w:rsidTr="00CD1920">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FD2254">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FD2254">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0" w:author="Huawei" w:date="2020-04-21T10:07:00Z">
              <w:r>
                <w:rPr>
                  <w:rFonts w:ascii="Arial" w:eastAsia="Times New Roman" w:hAnsi="Arial" w:cs="Arial"/>
                  <w:sz w:val="16"/>
                  <w:szCs w:val="16"/>
                  <w:lang w:eastAsia="en-GB"/>
                </w:rPr>
                <w:t>Huawei, HiSilicon</w:t>
              </w:r>
            </w:ins>
          </w:p>
        </w:tc>
        <w:tc>
          <w:tcPr>
            <w:tcW w:w="1077"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 w:author="Huawei" w:date="2020-04-21T10:07: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DA3C34" w:rsidRPr="00307AEF" w14:paraId="2487165E" w14:textId="77777777" w:rsidTr="00FD2254">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FD2254">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FD2254">
        <w:trPr>
          <w:trHeight w:val="983"/>
          <w:ins w:id="2" w:author="Huawei" w:date="2020-04-21T10:07: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3" w:author="Huawei" w:date="2020-04-21T10:07:00Z"/>
                <w:rFonts w:ascii="Arial" w:eastAsia="Times New Roman" w:hAnsi="Arial" w:cs="Arial"/>
                <w:sz w:val="16"/>
                <w:szCs w:val="16"/>
                <w:lang w:eastAsia="en-GB"/>
              </w:rPr>
            </w:pPr>
            <w:ins w:id="4" w:author="Huawei" w:date="2020-04-21T10:07:00Z">
              <w:r>
                <w:rPr>
                  <w:rFonts w:ascii="Arial" w:eastAsia="Times New Roman" w:hAnsi="Arial" w:cs="Arial"/>
                  <w:sz w:val="16"/>
                  <w:szCs w:val="16"/>
                  <w:lang w:eastAsia="en-GB"/>
                </w:rPr>
                <w:t>Huawei, HiSilicon</w:t>
              </w:r>
            </w:ins>
          </w:p>
        </w:tc>
        <w:tc>
          <w:tcPr>
            <w:tcW w:w="1077"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5" w:author="Huawei" w:date="2020-04-21T10:07:00Z"/>
                <w:rFonts w:ascii="Arial" w:eastAsia="Times New Roman" w:hAnsi="Arial" w:cs="Arial"/>
                <w:sz w:val="16"/>
                <w:szCs w:val="16"/>
                <w:lang w:eastAsia="en-GB"/>
              </w:rPr>
            </w:pPr>
            <w:ins w:id="6" w:author="Huawei" w:date="2020-04-21T10:07: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7" w:author="Huawei" w:date="2020-04-21T10:07:00Z"/>
                <w:rFonts w:ascii="Arial" w:eastAsia="Times New Roman" w:hAnsi="Arial" w:cs="Arial"/>
                <w:sz w:val="16"/>
                <w:szCs w:val="16"/>
                <w:lang w:eastAsia="en-GB"/>
              </w:rPr>
            </w:pPr>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7D405E" w:rsidRPr="00307AEF" w14:paraId="4D6CB797" w14:textId="77777777" w:rsidTr="00FD2254">
        <w:trPr>
          <w:trHeight w:val="865"/>
        </w:trPr>
        <w:tc>
          <w:tcPr>
            <w:tcW w:w="945"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4"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FD2254">
        <w:trPr>
          <w:trHeight w:val="983"/>
        </w:trPr>
        <w:tc>
          <w:tcPr>
            <w:tcW w:w="945"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4"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FD2254">
        <w:trPr>
          <w:trHeight w:val="983"/>
          <w:ins w:id="8" w:author="Huawei" w:date="2020-04-21T10:08: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9" w:author="Huawei" w:date="2020-04-21T10:08:00Z"/>
                <w:rFonts w:ascii="Arial" w:eastAsia="Times New Roman" w:hAnsi="Arial" w:cs="Arial"/>
                <w:sz w:val="16"/>
                <w:szCs w:val="16"/>
                <w:lang w:eastAsia="en-GB"/>
              </w:rPr>
            </w:pPr>
            <w:ins w:id="10" w:author="Huawei" w:date="2020-04-21T10:08: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11" w:author="Huawei" w:date="2020-04-21T10:08:00Z"/>
                <w:rFonts w:ascii="Arial" w:eastAsia="Times New Roman" w:hAnsi="Arial" w:cs="Arial"/>
                <w:sz w:val="16"/>
                <w:szCs w:val="16"/>
                <w:lang w:eastAsia="en-GB"/>
              </w:rPr>
            </w:pPr>
            <w:ins w:id="12" w:author="Huawei" w:date="2020-04-21T10:08: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13" w:author="Huawei" w:date="2020-04-21T10:08:00Z"/>
                <w:rFonts w:ascii="Arial" w:eastAsia="Times New Roman" w:hAnsi="Arial" w:cs="Arial"/>
                <w:sz w:val="16"/>
                <w:szCs w:val="16"/>
                <w:lang w:eastAsia="en-GB"/>
              </w:rPr>
            </w:pPr>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nclude timeSpent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1"/>
        <w:gridCol w:w="7775"/>
      </w:tblGrid>
      <w:tr w:rsidR="00DA3C34" w:rsidRPr="00307AEF" w14:paraId="7C9DF480" w14:textId="77777777" w:rsidTr="00FD2254">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FD2254">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FD2254">
        <w:trPr>
          <w:trHeight w:val="983"/>
          <w:ins w:id="14" w:author="Huawei" w:date="2020-04-21T10:09:00Z"/>
        </w:trPr>
        <w:tc>
          <w:tcPr>
            <w:tcW w:w="483" w:type="dxa"/>
            <w:tcBorders>
              <w:top w:val="nil"/>
              <w:left w:val="single" w:sz="4" w:space="0" w:color="auto"/>
              <w:bottom w:val="single" w:sz="4" w:space="0" w:color="auto"/>
              <w:right w:val="single" w:sz="4" w:space="0" w:color="auto"/>
            </w:tcBorders>
            <w:shd w:val="clear" w:color="000000" w:fill="FFFFFF"/>
          </w:tcPr>
          <w:p w14:paraId="18C10150" w14:textId="16A38386" w:rsidR="00FD2254" w:rsidRDefault="00FD2254" w:rsidP="00FD2254">
            <w:pPr>
              <w:spacing w:after="0"/>
              <w:rPr>
                <w:ins w:id="15" w:author="Huawei" w:date="2020-04-21T10:09:00Z"/>
                <w:rFonts w:ascii="Arial" w:eastAsia="Times New Roman" w:hAnsi="Arial" w:cs="Arial"/>
                <w:sz w:val="16"/>
                <w:szCs w:val="16"/>
                <w:lang w:eastAsia="en-GB"/>
              </w:rPr>
            </w:pPr>
            <w:ins w:id="16" w:author="Huawei" w:date="2020-04-21T10:09:00Z">
              <w:r>
                <w:rPr>
                  <w:rFonts w:ascii="Arial" w:eastAsia="Times New Roman" w:hAnsi="Arial" w:cs="Arial"/>
                  <w:sz w:val="16"/>
                  <w:szCs w:val="16"/>
                  <w:lang w:eastAsia="en-GB"/>
                </w:rPr>
                <w:t>Huawei, HiSilicon</w:t>
              </w:r>
            </w:ins>
          </w:p>
        </w:tc>
        <w:tc>
          <w:tcPr>
            <w:tcW w:w="1077" w:type="dxa"/>
            <w:tcBorders>
              <w:top w:val="nil"/>
              <w:left w:val="nil"/>
              <w:bottom w:val="single" w:sz="4" w:space="0" w:color="auto"/>
              <w:right w:val="single" w:sz="4" w:space="0" w:color="auto"/>
            </w:tcBorders>
            <w:shd w:val="clear" w:color="auto" w:fill="auto"/>
          </w:tcPr>
          <w:p w14:paraId="3F5C1841" w14:textId="1E837156" w:rsidR="00FD2254" w:rsidRDefault="00FD2254" w:rsidP="00FD2254">
            <w:pPr>
              <w:spacing w:after="0"/>
              <w:rPr>
                <w:ins w:id="17" w:author="Huawei" w:date="2020-04-21T10:09:00Z"/>
                <w:rFonts w:ascii="Arial" w:eastAsia="Times New Roman" w:hAnsi="Arial" w:cs="Arial"/>
                <w:sz w:val="16"/>
                <w:szCs w:val="16"/>
                <w:lang w:eastAsia="en-GB"/>
              </w:rPr>
            </w:pPr>
            <w:ins w:id="18" w:author="Huawei" w:date="2020-04-21T10:09:00Z">
              <w:r>
                <w:rPr>
                  <w:rFonts w:ascii="Arial" w:eastAsia="Times New Roman" w:hAnsi="Arial" w:cs="Arial"/>
                  <w:sz w:val="16"/>
                  <w:szCs w:val="16"/>
                  <w:lang w:eastAsia="en-GB"/>
                </w:rPr>
                <w:t>no</w:t>
              </w:r>
            </w:ins>
          </w:p>
        </w:tc>
        <w:tc>
          <w:tcPr>
            <w:tcW w:w="8221" w:type="dxa"/>
            <w:tcBorders>
              <w:top w:val="nil"/>
              <w:left w:val="nil"/>
              <w:bottom w:val="single" w:sz="4" w:space="0" w:color="auto"/>
              <w:right w:val="single" w:sz="4" w:space="0" w:color="auto"/>
            </w:tcBorders>
            <w:shd w:val="clear" w:color="000000" w:fill="FFFFFF"/>
          </w:tcPr>
          <w:p w14:paraId="4B1B4650" w14:textId="18A9E883" w:rsidR="00FD2254" w:rsidRPr="001A20F4" w:rsidRDefault="00FD2254" w:rsidP="00FD2254">
            <w:pPr>
              <w:spacing w:after="0"/>
              <w:rPr>
                <w:ins w:id="19" w:author="Huawei" w:date="2020-04-21T10:09:00Z"/>
                <w:rFonts w:ascii="Arial" w:eastAsia="Times New Roman" w:hAnsi="Arial" w:cs="Arial"/>
                <w:sz w:val="16"/>
                <w:szCs w:val="16"/>
                <w:lang w:eastAsia="en-GB"/>
              </w:rPr>
            </w:pPr>
            <w:ins w:id="20" w:author="Huawei" w:date="2020-04-21T10:11:00Z">
              <w:r>
                <w:t>From</w:t>
              </w:r>
              <w:r>
                <w:t xml:space="preserve"> the network point of view, we are not quite sure how this indication would be used, as we expect the network deployment to be stable during the ANR measurements (e.g. during the next 96 hours </w:t>
              </w:r>
              <w:r>
                <w:t>following</w:t>
              </w:r>
              <w:r>
                <w:t xml:space="preserve"> the configuration), so it should not really matter when the measurements are performed</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r w:rsidRPr="00B05C7F">
        <w:rPr>
          <w:b/>
        </w:rPr>
        <w:t xml:space="preserve">timeSpent is </w:t>
      </w:r>
      <w:r>
        <w:rPr>
          <w:b/>
        </w:rPr>
        <w:t>defined as</w:t>
      </w:r>
      <w:r w:rsidRPr="00B05C7F">
        <w:rPr>
          <w:b/>
        </w:rPr>
        <w:t xml:space="preserve"> INTEGER (0..5760)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21" w:author="Huawei" w:date="2020-04-21T10:11:00Z"/>
        </w:trPr>
        <w:tc>
          <w:tcPr>
            <w:tcW w:w="483" w:type="dxa"/>
            <w:shd w:val="clear" w:color="000000" w:fill="FFFFFF"/>
          </w:tcPr>
          <w:p w14:paraId="0DADC586" w14:textId="145764E3" w:rsidR="00FD2254" w:rsidRDefault="00FD2254" w:rsidP="00132548">
            <w:pPr>
              <w:spacing w:after="0"/>
              <w:rPr>
                <w:ins w:id="22" w:author="Huawei" w:date="2020-04-21T10:11:00Z"/>
                <w:rFonts w:ascii="Arial" w:eastAsia="Times New Roman" w:hAnsi="Arial" w:cs="Arial"/>
                <w:sz w:val="16"/>
                <w:szCs w:val="16"/>
                <w:lang w:eastAsia="en-GB"/>
              </w:rPr>
            </w:pPr>
            <w:ins w:id="23" w:author="Huawei" w:date="2020-04-21T10:12:00Z">
              <w:r>
                <w:rPr>
                  <w:rFonts w:ascii="Arial" w:eastAsia="Times New Roman" w:hAnsi="Arial" w:cs="Arial"/>
                  <w:sz w:val="16"/>
                  <w:szCs w:val="16"/>
                  <w:lang w:eastAsia="en-GB"/>
                </w:rPr>
                <w:t>Huawei, HiSilicon</w:t>
              </w:r>
            </w:ins>
          </w:p>
        </w:tc>
        <w:tc>
          <w:tcPr>
            <w:tcW w:w="1077" w:type="dxa"/>
            <w:shd w:val="clear" w:color="auto" w:fill="auto"/>
          </w:tcPr>
          <w:p w14:paraId="5E7F7088" w14:textId="77777777" w:rsidR="00FD2254" w:rsidRDefault="00FD2254" w:rsidP="00132548">
            <w:pPr>
              <w:spacing w:after="0"/>
              <w:rPr>
                <w:ins w:id="24"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25" w:author="Huawei" w:date="2020-04-21T10:13:00Z"/>
                <w:rFonts w:ascii="Arial" w:eastAsia="Times New Roman" w:hAnsi="Arial" w:cs="Arial"/>
                <w:sz w:val="16"/>
                <w:szCs w:val="16"/>
                <w:lang w:eastAsia="en-GB"/>
              </w:rPr>
            </w:pPr>
            <w:ins w:id="26"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27"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28" w:author="Huawei" w:date="2020-04-21T10:11:00Z"/>
                <w:rFonts w:ascii="Arial" w:eastAsia="Times New Roman" w:hAnsi="Arial" w:cs="Arial"/>
                <w:sz w:val="16"/>
                <w:szCs w:val="16"/>
                <w:lang w:eastAsia="en-GB"/>
              </w:rPr>
            </w:pPr>
            <w:ins w:id="29" w:author="Huawei" w:date="2020-04-21T10:13:00Z">
              <w:r>
                <w:rPr>
                  <w:rFonts w:ascii="Arial" w:eastAsia="Times New Roman" w:hAnsi="Arial" w:cs="Arial"/>
                  <w:sz w:val="16"/>
                  <w:szCs w:val="16"/>
                  <w:lang w:eastAsia="en-GB"/>
                </w:rPr>
                <w:t xml:space="preserve">if RAN2 agree </w:t>
              </w:r>
            </w:ins>
            <w:ins w:id="30" w:author="Huawei" w:date="2020-04-21T10:14:00Z">
              <w:r>
                <w:rPr>
                  <w:rFonts w:ascii="Arial" w:eastAsia="Times New Roman" w:hAnsi="Arial" w:cs="Arial"/>
                  <w:sz w:val="16"/>
                  <w:szCs w:val="16"/>
                  <w:lang w:eastAsia="en-GB"/>
                </w:rPr>
                <w:t xml:space="preserve">to </w:t>
              </w:r>
            </w:ins>
            <w:ins w:id="31" w:author="Huawei" w:date="2020-04-21T10:13:00Z">
              <w:r>
                <w:rPr>
                  <w:rFonts w:ascii="Arial" w:eastAsia="Times New Roman" w:hAnsi="Arial" w:cs="Arial"/>
                  <w:sz w:val="16"/>
                  <w:szCs w:val="16"/>
                  <w:lang w:eastAsia="en-GB"/>
                </w:rPr>
                <w:t>have a</w:t>
              </w:r>
            </w:ins>
            <w:ins w:id="32" w:author="Huawei" w:date="2020-04-21T10:14:00Z">
              <w:r>
                <w:rPr>
                  <w:rFonts w:ascii="Arial" w:eastAsia="Times New Roman" w:hAnsi="Arial" w:cs="Arial"/>
                  <w:sz w:val="16"/>
                  <w:szCs w:val="16"/>
                  <w:lang w:eastAsia="en-GB"/>
                </w:rPr>
                <w:t>n</w:t>
              </w:r>
            </w:ins>
            <w:ins w:id="33" w:author="Huawei" w:date="2020-04-21T10:13:00Z">
              <w:r>
                <w:rPr>
                  <w:rFonts w:ascii="Arial" w:eastAsia="Times New Roman" w:hAnsi="Arial" w:cs="Arial"/>
                  <w:sz w:val="16"/>
                  <w:szCs w:val="16"/>
                  <w:lang w:eastAsia="en-GB"/>
                </w:rPr>
                <w:t xml:space="preserve"> indication </w:t>
              </w:r>
            </w:ins>
            <w:ins w:id="34" w:author="Huawei" w:date="2020-04-21T10:17:00Z">
              <w:r>
                <w:rPr>
                  <w:rFonts w:ascii="Arial" w:eastAsia="Times New Roman" w:hAnsi="Arial" w:cs="Arial"/>
                  <w:sz w:val="16"/>
                  <w:szCs w:val="16"/>
                  <w:lang w:eastAsia="en-GB"/>
                </w:rPr>
                <w:t xml:space="preserve">we would prefer to name </w:t>
              </w:r>
            </w:ins>
            <w:ins w:id="35" w:author="Huawei" w:date="2020-04-21T10:13:00Z">
              <w:r>
                <w:rPr>
                  <w:rFonts w:ascii="Arial" w:eastAsia="Times New Roman" w:hAnsi="Arial" w:cs="Arial"/>
                  <w:sz w:val="16"/>
                  <w:szCs w:val="16"/>
                  <w:lang w:eastAsia="en-GB"/>
                </w:rPr>
                <w:t xml:space="preserve">the parameter </w:t>
              </w:r>
            </w:ins>
            <w:ins w:id="36" w:author="Huawei" w:date="2020-04-21T10:17:00Z">
              <w:r w:rsidRPr="00FD2254">
                <w:rPr>
                  <w:rFonts w:ascii="Arial" w:eastAsia="Times New Roman" w:hAnsi="Arial" w:cs="Arial"/>
                  <w:i/>
                  <w:sz w:val="16"/>
                  <w:szCs w:val="16"/>
                  <w:lang w:eastAsia="en-GB"/>
                </w:rPr>
                <w:t>timeStamp</w:t>
              </w:r>
            </w:ins>
            <w:ins w:id="37" w:author="Huawei" w:date="2020-04-21T10:13:00Z">
              <w:r>
                <w:rPr>
                  <w:rFonts w:ascii="Arial" w:eastAsia="Times New Roman" w:hAnsi="Arial" w:cs="Arial"/>
                  <w:sz w:val="16"/>
                  <w:szCs w:val="16"/>
                  <w:lang w:eastAsia="en-GB"/>
                </w:rPr>
                <w:t xml:space="preserve"> </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4: The RLF report is discarded upon returning to idle if rlf-InfoAvailable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Reporting rlf-InfoAvailable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lastRenderedPageBreak/>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9E57AC" w:rsidRPr="00307AEF" w14:paraId="3212A9AF" w14:textId="77777777" w:rsidTr="00FD2254">
        <w:trPr>
          <w:trHeight w:val="865"/>
        </w:trPr>
        <w:tc>
          <w:tcPr>
            <w:tcW w:w="483"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FD2254">
        <w:trPr>
          <w:trHeight w:val="983"/>
        </w:trPr>
        <w:tc>
          <w:tcPr>
            <w:tcW w:w="483"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77"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8221"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FD2254">
        <w:trPr>
          <w:trHeight w:val="983"/>
          <w:ins w:id="38" w:author="Huawei" w:date="2020-04-21T10:18:00Z"/>
        </w:trPr>
        <w:tc>
          <w:tcPr>
            <w:tcW w:w="483" w:type="dxa"/>
            <w:shd w:val="clear" w:color="000000" w:fill="FFFFFF"/>
          </w:tcPr>
          <w:p w14:paraId="5C70F568" w14:textId="0A733255" w:rsidR="00FD2254" w:rsidRDefault="00FD2254" w:rsidP="00132548">
            <w:pPr>
              <w:spacing w:after="0"/>
              <w:rPr>
                <w:ins w:id="39" w:author="Huawei" w:date="2020-04-21T10:18:00Z"/>
                <w:rFonts w:ascii="Arial" w:eastAsia="Times New Roman" w:hAnsi="Arial" w:cs="Arial"/>
                <w:sz w:val="16"/>
                <w:szCs w:val="16"/>
                <w:lang w:eastAsia="en-GB"/>
              </w:rPr>
            </w:pPr>
            <w:ins w:id="40" w:author="Huawei" w:date="2020-04-21T10:18:00Z">
              <w:r>
                <w:rPr>
                  <w:rFonts w:ascii="Arial" w:eastAsia="Times New Roman" w:hAnsi="Arial" w:cs="Arial"/>
                  <w:sz w:val="16"/>
                  <w:szCs w:val="16"/>
                  <w:lang w:eastAsia="en-GB"/>
                </w:rPr>
                <w:t>Huawei, Hisilicon</w:t>
              </w:r>
            </w:ins>
          </w:p>
        </w:tc>
        <w:tc>
          <w:tcPr>
            <w:tcW w:w="1077" w:type="dxa"/>
            <w:shd w:val="clear" w:color="auto" w:fill="auto"/>
          </w:tcPr>
          <w:p w14:paraId="005E9317" w14:textId="77777777" w:rsidR="00FD2254" w:rsidRDefault="00FD2254" w:rsidP="00132548">
            <w:pPr>
              <w:spacing w:after="0"/>
              <w:rPr>
                <w:ins w:id="41" w:author="Huawei" w:date="2020-04-21T10:18:00Z"/>
                <w:rFonts w:ascii="Arial" w:eastAsia="Times New Roman" w:hAnsi="Arial" w:cs="Arial"/>
                <w:sz w:val="16"/>
                <w:szCs w:val="16"/>
                <w:lang w:eastAsia="en-GB"/>
              </w:rPr>
            </w:pPr>
            <w:ins w:id="42"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43" w:author="Huawei" w:date="2020-04-21T10:18:00Z"/>
                <w:rFonts w:ascii="Arial" w:eastAsia="Times New Roman" w:hAnsi="Arial" w:cs="Arial"/>
                <w:sz w:val="16"/>
                <w:szCs w:val="16"/>
                <w:lang w:eastAsia="en-GB"/>
              </w:rPr>
            </w:pPr>
            <w:ins w:id="44"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45" w:author="Huawei" w:date="2020-04-21T10:18:00Z"/>
                <w:rFonts w:ascii="Arial" w:eastAsia="Times New Roman" w:hAnsi="Arial" w:cs="Arial"/>
                <w:sz w:val="16"/>
                <w:szCs w:val="16"/>
                <w:lang w:eastAsia="en-GB"/>
              </w:rPr>
            </w:pPr>
            <w:ins w:id="46" w:author="Huawei" w:date="2020-04-21T10:19:00Z">
              <w:r>
                <w:rPr>
                  <w:rFonts w:ascii="Arial" w:eastAsia="Times New Roman" w:hAnsi="Arial" w:cs="Arial"/>
                  <w:sz w:val="16"/>
                  <w:szCs w:val="16"/>
                  <w:lang w:eastAsia="en-GB"/>
                </w:rPr>
                <w:t>(c): yes</w:t>
              </w:r>
            </w:ins>
          </w:p>
        </w:tc>
        <w:tc>
          <w:tcPr>
            <w:tcW w:w="8221" w:type="dxa"/>
            <w:shd w:val="clear" w:color="000000" w:fill="FFFFFF"/>
          </w:tcPr>
          <w:p w14:paraId="66961B35" w14:textId="77777777" w:rsidR="00FD2254" w:rsidRDefault="00FD2254" w:rsidP="00FD2254">
            <w:pPr>
              <w:spacing w:after="0"/>
              <w:rPr>
                <w:ins w:id="47" w:author="Huawei" w:date="2020-04-21T10:19:00Z"/>
                <w:rFonts w:ascii="Arial" w:eastAsia="Times New Roman" w:hAnsi="Arial" w:cs="Arial"/>
                <w:sz w:val="16"/>
                <w:szCs w:val="16"/>
                <w:lang w:eastAsia="en-GB"/>
              </w:rPr>
            </w:pPr>
            <w:ins w:id="48" w:author="Huawei" w:date="2020-04-21T10:19:00Z">
              <w:r>
                <w:rPr>
                  <w:rFonts w:ascii="Arial" w:eastAsia="Times New Roman" w:hAnsi="Arial" w:cs="Arial"/>
                  <w:sz w:val="16"/>
                  <w:szCs w:val="16"/>
                  <w:lang w:eastAsia="en-GB"/>
                </w:rPr>
                <w:t xml:space="preserve">(a): same as agreed for </w:t>
              </w:r>
              <w:r>
                <w:rPr>
                  <w:rFonts w:ascii="Arial" w:eastAsia="Times New Roman" w:hAnsi="Arial" w:cs="Arial"/>
                  <w:sz w:val="16"/>
                  <w:szCs w:val="16"/>
                  <w:lang w:eastAsia="en-GB"/>
                </w:rPr>
                <w:t>ANR</w:t>
              </w:r>
            </w:ins>
          </w:p>
          <w:p w14:paraId="1D9BDBF9" w14:textId="77777777" w:rsidR="00FD2254" w:rsidRDefault="00FD2254" w:rsidP="00FD2254">
            <w:pPr>
              <w:spacing w:after="0"/>
              <w:rPr>
                <w:ins w:id="49" w:author="Huawei" w:date="2020-04-21T10:20:00Z"/>
                <w:rFonts w:ascii="Arial" w:eastAsia="Times New Roman" w:hAnsi="Arial" w:cs="Arial"/>
                <w:sz w:val="16"/>
                <w:szCs w:val="16"/>
                <w:lang w:eastAsia="en-GB"/>
              </w:rPr>
            </w:pPr>
            <w:ins w:id="50" w:author="Huawei" w:date="2020-04-21T10:19:00Z">
              <w:r>
                <w:rPr>
                  <w:rFonts w:ascii="Arial" w:eastAsia="Times New Roman" w:hAnsi="Arial" w:cs="Arial"/>
                  <w:sz w:val="16"/>
                  <w:szCs w:val="16"/>
                  <w:lang w:eastAsia="en-GB"/>
                </w:rPr>
                <w:t xml:space="preserve">(b): </w:t>
              </w:r>
            </w:ins>
            <w:ins w:id="51" w:author="Huawei" w:date="2020-04-21T10:20:00Z">
              <w:r>
                <w:rPr>
                  <w:rFonts w:ascii="Arial" w:eastAsia="Times New Roman" w:hAnsi="Arial" w:cs="Arial"/>
                  <w:sz w:val="16"/>
                  <w:szCs w:val="16"/>
                  <w:lang w:eastAsia="en-GB"/>
                </w:rPr>
                <w:t>because i</w:t>
              </w:r>
            </w:ins>
            <w:ins w:id="52" w:author="Huawei" w:date="2020-04-21T10:19:00Z">
              <w:r>
                <w:rPr>
                  <w:rFonts w:ascii="Arial" w:eastAsia="Times New Roman" w:hAnsi="Arial" w:cs="Arial"/>
                  <w:sz w:val="16"/>
                  <w:szCs w:val="16"/>
                  <w:lang w:eastAsia="en-GB"/>
                </w:rPr>
                <w:t xml:space="preserve">nter-RAT mobility </w:t>
              </w:r>
            </w:ins>
            <w:ins w:id="53"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54" w:author="Huawei" w:date="2020-04-21T10:18:00Z"/>
                <w:rFonts w:ascii="Arial" w:eastAsia="Times New Roman" w:hAnsi="Arial" w:cs="Arial"/>
                <w:sz w:val="16"/>
                <w:szCs w:val="16"/>
                <w:lang w:eastAsia="en-GB"/>
              </w:rPr>
            </w:pPr>
            <w:ins w:id="55" w:author="Huawei" w:date="2020-04-21T10:20:00Z">
              <w:r>
                <w:rPr>
                  <w:rFonts w:ascii="Arial" w:eastAsia="Times New Roman" w:hAnsi="Arial" w:cs="Arial"/>
                  <w:sz w:val="16"/>
                  <w:szCs w:val="16"/>
                  <w:lang w:eastAsia="en-GB"/>
                </w:rPr>
                <w:t>(c): same as legacy</w:t>
              </w:r>
            </w:ins>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The following proposal regarding sending an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7D405E" w:rsidRPr="00307AEF" w14:paraId="766826CB" w14:textId="77777777" w:rsidTr="00FD2254">
        <w:trPr>
          <w:trHeight w:val="865"/>
        </w:trPr>
        <w:tc>
          <w:tcPr>
            <w:tcW w:w="483"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FD2254">
        <w:trPr>
          <w:trHeight w:val="983"/>
        </w:trPr>
        <w:tc>
          <w:tcPr>
            <w:tcW w:w="483"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77"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FD2254">
        <w:trPr>
          <w:trHeight w:val="983"/>
          <w:ins w:id="56" w:author="Huawei" w:date="2020-04-21T10:20:00Z"/>
        </w:trPr>
        <w:tc>
          <w:tcPr>
            <w:tcW w:w="483" w:type="dxa"/>
            <w:shd w:val="clear" w:color="000000" w:fill="FFFFFF"/>
          </w:tcPr>
          <w:p w14:paraId="02753EB6" w14:textId="6044828D" w:rsidR="00FD2254" w:rsidRDefault="00FD2254" w:rsidP="00132548">
            <w:pPr>
              <w:spacing w:after="0"/>
              <w:rPr>
                <w:ins w:id="57" w:author="Huawei" w:date="2020-04-21T10:20:00Z"/>
                <w:rFonts w:ascii="Arial" w:eastAsia="Times New Roman" w:hAnsi="Arial" w:cs="Arial"/>
                <w:sz w:val="16"/>
                <w:szCs w:val="16"/>
                <w:lang w:eastAsia="en-GB"/>
              </w:rPr>
            </w:pPr>
            <w:ins w:id="58" w:author="Huawei" w:date="2020-04-21T10:21:00Z">
              <w:r>
                <w:rPr>
                  <w:rFonts w:ascii="Arial" w:eastAsia="Times New Roman" w:hAnsi="Arial" w:cs="Arial"/>
                  <w:sz w:val="16"/>
                  <w:szCs w:val="16"/>
                  <w:lang w:eastAsia="en-GB"/>
                </w:rPr>
                <w:t>Huawei, HiSilicon</w:t>
              </w:r>
            </w:ins>
          </w:p>
        </w:tc>
        <w:tc>
          <w:tcPr>
            <w:tcW w:w="1077" w:type="dxa"/>
            <w:shd w:val="clear" w:color="auto" w:fill="auto"/>
          </w:tcPr>
          <w:p w14:paraId="66F387D5" w14:textId="4D22682B" w:rsidR="00FD2254" w:rsidRDefault="00FD2254" w:rsidP="00132548">
            <w:pPr>
              <w:spacing w:after="0"/>
              <w:rPr>
                <w:ins w:id="59" w:author="Huawei" w:date="2020-04-21T10:20:00Z"/>
                <w:rFonts w:ascii="Arial" w:eastAsia="Times New Roman" w:hAnsi="Arial" w:cs="Arial"/>
                <w:sz w:val="16"/>
                <w:szCs w:val="16"/>
                <w:lang w:eastAsia="en-GB"/>
              </w:rPr>
            </w:pPr>
            <w:ins w:id="60" w:author="Huawei" w:date="2020-04-21T10:21:00Z">
              <w:r>
                <w:rPr>
                  <w:rFonts w:ascii="Arial" w:eastAsia="Times New Roman" w:hAnsi="Arial" w:cs="Arial"/>
                  <w:sz w:val="16"/>
                  <w:szCs w:val="16"/>
                  <w:lang w:eastAsia="en-GB"/>
                </w:rPr>
                <w:t>no</w:t>
              </w:r>
            </w:ins>
          </w:p>
        </w:tc>
        <w:tc>
          <w:tcPr>
            <w:tcW w:w="8221" w:type="dxa"/>
            <w:shd w:val="clear" w:color="000000" w:fill="FFFFFF"/>
          </w:tcPr>
          <w:p w14:paraId="336E6FB9" w14:textId="77777777" w:rsidR="00FD2254" w:rsidRDefault="00FD2254" w:rsidP="00FD2254">
            <w:pPr>
              <w:spacing w:after="0"/>
              <w:rPr>
                <w:ins w:id="61" w:author="Huawei" w:date="2020-04-21T10:22:00Z"/>
                <w:rFonts w:ascii="Arial" w:eastAsia="Times New Roman" w:hAnsi="Arial" w:cs="Arial"/>
                <w:sz w:val="16"/>
                <w:szCs w:val="16"/>
                <w:lang w:eastAsia="en-GB"/>
              </w:rPr>
            </w:pPr>
            <w:ins w:id="62" w:author="Huawei" w:date="2020-04-21T10:21:00Z">
              <w:r>
                <w:rPr>
                  <w:rFonts w:ascii="Arial" w:eastAsia="Times New Roman" w:hAnsi="Arial" w:cs="Arial"/>
                  <w:sz w:val="16"/>
                  <w:szCs w:val="16"/>
                  <w:lang w:eastAsia="en-GB"/>
                </w:rPr>
                <w:t>We do not see the need for this. This is the same approach as MDT in LTE.</w:t>
              </w:r>
            </w:ins>
            <w:ins w:id="63"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64" w:author="Huawei" w:date="2020-04-21T10:20:00Z"/>
                <w:rFonts w:ascii="Arial" w:eastAsia="Times New Roman" w:hAnsi="Arial" w:cs="Arial"/>
                <w:sz w:val="16"/>
                <w:szCs w:val="16"/>
                <w:lang w:eastAsia="en-GB"/>
              </w:rPr>
            </w:pPr>
            <w:ins w:id="65" w:author="Huawei" w:date="2020-04-21T10:22:00Z">
              <w:r>
                <w:rPr>
                  <w:rFonts w:ascii="Arial" w:eastAsia="Times New Roman" w:hAnsi="Arial" w:cs="Arial"/>
                  <w:sz w:val="16"/>
                  <w:szCs w:val="16"/>
                  <w:lang w:eastAsia="en-GB"/>
                </w:rPr>
                <w:t>Note that the whole point of using ell reselection measurements was to avoid impact on RAN4</w:t>
              </w:r>
            </w:ins>
            <w:ins w:id="66" w:author="Huawei" w:date="2020-04-21T10:21:00Z">
              <w:r>
                <w:rPr>
                  <w:rFonts w:ascii="Arial" w:eastAsia="Times New Roman" w:hAnsi="Arial" w:cs="Arial"/>
                  <w:sz w:val="16"/>
                  <w:szCs w:val="16"/>
                  <w:lang w:eastAsia="en-GB"/>
                </w:rPr>
                <w:t xml:space="preserve"> </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lastRenderedPageBreak/>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9E57AC" w:rsidRPr="00307AEF" w14:paraId="2B3895C0" w14:textId="77777777" w:rsidTr="00FD2254">
        <w:trPr>
          <w:trHeight w:val="865"/>
        </w:trPr>
        <w:tc>
          <w:tcPr>
            <w:tcW w:w="483"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FD2254">
        <w:trPr>
          <w:trHeight w:val="983"/>
        </w:trPr>
        <w:tc>
          <w:tcPr>
            <w:tcW w:w="483"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77"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8221"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FD2254">
        <w:trPr>
          <w:trHeight w:val="983"/>
          <w:ins w:id="67" w:author="Huawei" w:date="2020-04-21T10:22:00Z"/>
        </w:trPr>
        <w:tc>
          <w:tcPr>
            <w:tcW w:w="483" w:type="dxa"/>
            <w:shd w:val="clear" w:color="000000" w:fill="FFFFFF"/>
          </w:tcPr>
          <w:p w14:paraId="4C068589" w14:textId="2543A1A0" w:rsidR="00FD2254" w:rsidRDefault="00FD2254" w:rsidP="00132548">
            <w:pPr>
              <w:spacing w:after="0"/>
              <w:rPr>
                <w:ins w:id="68" w:author="Huawei" w:date="2020-04-21T10:22:00Z"/>
                <w:rFonts w:ascii="Arial" w:eastAsia="Times New Roman" w:hAnsi="Arial" w:cs="Arial"/>
                <w:sz w:val="16"/>
                <w:szCs w:val="16"/>
                <w:lang w:eastAsia="en-GB"/>
              </w:rPr>
            </w:pPr>
            <w:ins w:id="69" w:author="Huawei" w:date="2020-04-21T10:22:00Z">
              <w:r>
                <w:rPr>
                  <w:rFonts w:ascii="Arial" w:eastAsia="Times New Roman" w:hAnsi="Arial" w:cs="Arial"/>
                  <w:sz w:val="16"/>
                  <w:szCs w:val="16"/>
                  <w:lang w:eastAsia="en-GB"/>
                </w:rPr>
                <w:t>Huawei, HiSilicon</w:t>
              </w:r>
            </w:ins>
          </w:p>
        </w:tc>
        <w:tc>
          <w:tcPr>
            <w:tcW w:w="1077" w:type="dxa"/>
            <w:shd w:val="clear" w:color="auto" w:fill="auto"/>
          </w:tcPr>
          <w:p w14:paraId="15429C71" w14:textId="499D19A3" w:rsidR="00FD2254" w:rsidRDefault="00FD2254" w:rsidP="00FD2254">
            <w:pPr>
              <w:spacing w:after="0"/>
              <w:rPr>
                <w:ins w:id="70" w:author="Huawei" w:date="2020-04-21T10:23:00Z"/>
                <w:rFonts w:ascii="Arial" w:eastAsia="Times New Roman" w:hAnsi="Arial" w:cs="Arial"/>
                <w:sz w:val="16"/>
                <w:szCs w:val="16"/>
                <w:lang w:eastAsia="en-GB"/>
              </w:rPr>
            </w:pPr>
            <w:ins w:id="71" w:author="Huawei" w:date="2020-04-21T10:23:00Z">
              <w:r>
                <w:rPr>
                  <w:rFonts w:ascii="Arial" w:eastAsia="Times New Roman" w:hAnsi="Arial" w:cs="Arial"/>
                  <w:sz w:val="16"/>
                  <w:szCs w:val="16"/>
                  <w:lang w:eastAsia="en-GB"/>
                </w:rPr>
                <w:t>(</w:t>
              </w:r>
              <w:r>
                <w:rPr>
                  <w:rFonts w:ascii="Arial" w:eastAsia="Times New Roman" w:hAnsi="Arial" w:cs="Arial"/>
                  <w:sz w:val="16"/>
                  <w:szCs w:val="16"/>
                  <w:lang w:eastAsia="en-GB"/>
                </w:rPr>
                <w:t>a) –no</w:t>
              </w:r>
            </w:ins>
          </w:p>
          <w:p w14:paraId="3778538C" w14:textId="2AED4EB8" w:rsidR="00FD2254" w:rsidRDefault="00FD2254" w:rsidP="00FD2254">
            <w:pPr>
              <w:spacing w:after="0"/>
              <w:rPr>
                <w:ins w:id="72" w:author="Huawei" w:date="2020-04-21T10:23:00Z"/>
                <w:rFonts w:ascii="Arial" w:eastAsia="Times New Roman" w:hAnsi="Arial" w:cs="Arial"/>
                <w:sz w:val="16"/>
                <w:szCs w:val="16"/>
                <w:lang w:eastAsia="en-GB"/>
              </w:rPr>
            </w:pPr>
            <w:ins w:id="73" w:author="Huawei" w:date="2020-04-21T10:23:00Z">
              <w:r>
                <w:rPr>
                  <w:rFonts w:ascii="Arial" w:eastAsia="Times New Roman" w:hAnsi="Arial" w:cs="Arial"/>
                  <w:sz w:val="16"/>
                  <w:szCs w:val="16"/>
                  <w:lang w:eastAsia="en-GB"/>
                </w:rPr>
                <w:t>(b) –no</w:t>
              </w:r>
            </w:ins>
          </w:p>
          <w:p w14:paraId="1E29FA0D" w14:textId="6CF1ADC6" w:rsidR="00FD2254" w:rsidRDefault="00FD2254" w:rsidP="00FD2254">
            <w:pPr>
              <w:spacing w:after="0"/>
              <w:rPr>
                <w:ins w:id="74" w:author="Huawei" w:date="2020-04-21T10:23:00Z"/>
                <w:rFonts w:ascii="Arial" w:eastAsia="Times New Roman" w:hAnsi="Arial" w:cs="Arial"/>
                <w:sz w:val="16"/>
                <w:szCs w:val="16"/>
                <w:lang w:eastAsia="en-GB"/>
              </w:rPr>
            </w:pPr>
            <w:ins w:id="75" w:author="Huawei" w:date="2020-04-21T10:23:00Z">
              <w:r>
                <w:rPr>
                  <w:rFonts w:ascii="Arial" w:eastAsia="Times New Roman" w:hAnsi="Arial" w:cs="Arial"/>
                  <w:sz w:val="16"/>
                  <w:szCs w:val="16"/>
                  <w:lang w:eastAsia="en-GB"/>
                </w:rPr>
                <w:t>(c) –no</w:t>
              </w:r>
            </w:ins>
          </w:p>
          <w:p w14:paraId="313DC7AA" w14:textId="0EA48955" w:rsidR="00FD2254" w:rsidRDefault="00FD2254" w:rsidP="00FD2254">
            <w:pPr>
              <w:spacing w:after="0"/>
              <w:rPr>
                <w:ins w:id="76" w:author="Huawei" w:date="2020-04-21T10:22:00Z"/>
                <w:rFonts w:ascii="Arial" w:eastAsia="Times New Roman" w:hAnsi="Arial" w:cs="Arial"/>
                <w:sz w:val="16"/>
                <w:szCs w:val="16"/>
                <w:lang w:eastAsia="en-GB"/>
              </w:rPr>
            </w:pPr>
            <w:ins w:id="77" w:author="Huawei" w:date="2020-04-21T10:23:00Z">
              <w:r>
                <w:rPr>
                  <w:rFonts w:ascii="Arial" w:eastAsia="Times New Roman" w:hAnsi="Arial" w:cs="Arial"/>
                  <w:sz w:val="16"/>
                  <w:szCs w:val="16"/>
                  <w:lang w:eastAsia="en-GB"/>
                </w:rPr>
                <w:t>(d) –no</w:t>
              </w:r>
            </w:ins>
          </w:p>
        </w:tc>
        <w:tc>
          <w:tcPr>
            <w:tcW w:w="8221" w:type="dxa"/>
            <w:shd w:val="clear" w:color="000000" w:fill="FFFFFF"/>
          </w:tcPr>
          <w:p w14:paraId="7765D9B6" w14:textId="4F31D76B" w:rsidR="00FD2254" w:rsidRDefault="00FD2254" w:rsidP="00132548">
            <w:pPr>
              <w:spacing w:after="0"/>
              <w:rPr>
                <w:ins w:id="78" w:author="Huawei" w:date="2020-04-21T10:31:00Z"/>
                <w:rFonts w:ascii="Arial" w:eastAsia="Times New Roman" w:hAnsi="Arial" w:cs="Arial"/>
                <w:sz w:val="16"/>
                <w:szCs w:val="16"/>
                <w:lang w:eastAsia="en-GB"/>
              </w:rPr>
            </w:pPr>
            <w:ins w:id="79" w:author="Huawei" w:date="2020-04-21T10:28:00Z">
              <w:r>
                <w:rPr>
                  <w:rFonts w:ascii="Arial" w:eastAsia="Times New Roman" w:hAnsi="Arial" w:cs="Arial"/>
                  <w:sz w:val="16"/>
                  <w:szCs w:val="16"/>
                  <w:lang w:eastAsia="en-GB"/>
                </w:rPr>
                <w:t>A general comment is that the concept of CEL only exist</w:t>
              </w:r>
            </w:ins>
            <w:ins w:id="80" w:author="Huawei" w:date="2020-04-21T10:29:00Z">
              <w:r>
                <w:rPr>
                  <w:rFonts w:ascii="Arial" w:eastAsia="Times New Roman" w:hAnsi="Arial" w:cs="Arial"/>
                  <w:sz w:val="16"/>
                  <w:szCs w:val="16"/>
                  <w:lang w:eastAsia="en-GB"/>
                </w:rPr>
                <w:t>s</w:t>
              </w:r>
            </w:ins>
            <w:ins w:id="81" w:author="Huawei" w:date="2020-04-21T10:28:00Z">
              <w:r>
                <w:rPr>
                  <w:rFonts w:ascii="Arial" w:eastAsia="Times New Roman" w:hAnsi="Arial" w:cs="Arial"/>
                  <w:sz w:val="16"/>
                  <w:szCs w:val="16"/>
                  <w:lang w:eastAsia="en-GB"/>
                </w:rPr>
                <w:t xml:space="preserve"> in MAC </w:t>
              </w:r>
            </w:ins>
            <w:ins w:id="82" w:author="Huawei" w:date="2020-04-21T10:29:00Z">
              <w:r>
                <w:rPr>
                  <w:rFonts w:ascii="Arial" w:eastAsia="Times New Roman" w:hAnsi="Arial" w:cs="Arial"/>
                  <w:sz w:val="16"/>
                  <w:szCs w:val="16"/>
                  <w:lang w:eastAsia="en-GB"/>
                </w:rPr>
                <w:t xml:space="preserve">in the context of the </w:t>
              </w:r>
            </w:ins>
            <w:ins w:id="83" w:author="Huawei" w:date="2020-04-21T10:36:00Z">
              <w:r>
                <w:rPr>
                  <w:rFonts w:ascii="Arial" w:eastAsia="Times New Roman" w:hAnsi="Arial" w:cs="Arial"/>
                  <w:sz w:val="16"/>
                  <w:szCs w:val="16"/>
                  <w:lang w:eastAsia="en-GB"/>
                </w:rPr>
                <w:t>N</w:t>
              </w:r>
            </w:ins>
            <w:ins w:id="84" w:author="Huawei" w:date="2020-04-21T10:29:00Z">
              <w:r>
                <w:rPr>
                  <w:rFonts w:ascii="Arial" w:eastAsia="Times New Roman" w:hAnsi="Arial" w:cs="Arial"/>
                  <w:sz w:val="16"/>
                  <w:szCs w:val="16"/>
                  <w:lang w:eastAsia="en-GB"/>
                </w:rPr>
                <w:t>PRACH resource selection so it not applicable here.</w:t>
              </w:r>
            </w:ins>
            <w:ins w:id="85" w:author="Huawei" w:date="2020-04-21T10:33:00Z">
              <w:r>
                <w:rPr>
                  <w:rFonts w:ascii="Arial" w:eastAsia="Times New Roman" w:hAnsi="Arial" w:cs="Arial"/>
                  <w:sz w:val="16"/>
                  <w:szCs w:val="16"/>
                  <w:lang w:eastAsia="en-GB"/>
                </w:rPr>
                <w:t xml:space="preserve"> In any case, RSRP measure</w:t>
              </w:r>
              <w:bookmarkStart w:id="86" w:name="_GoBack"/>
              <w:bookmarkEnd w:id="86"/>
              <w:r>
                <w:rPr>
                  <w:rFonts w:ascii="Arial" w:eastAsia="Times New Roman" w:hAnsi="Arial" w:cs="Arial"/>
                  <w:sz w:val="16"/>
                  <w:szCs w:val="16"/>
                  <w:lang w:eastAsia="en-GB"/>
                </w:rPr>
                <w:t>ment provide a more accurate information.</w:t>
              </w:r>
            </w:ins>
          </w:p>
          <w:p w14:paraId="195E12A1" w14:textId="77777777" w:rsidR="00FD2254" w:rsidRDefault="00FD2254" w:rsidP="00132548">
            <w:pPr>
              <w:spacing w:after="0"/>
              <w:rPr>
                <w:ins w:id="87"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88" w:author="Huawei" w:date="2020-04-21T10:22:00Z"/>
                <w:rFonts w:ascii="Arial" w:eastAsia="Times New Roman" w:hAnsi="Arial" w:cs="Arial"/>
                <w:sz w:val="16"/>
                <w:szCs w:val="16"/>
                <w:lang w:eastAsia="en-GB"/>
              </w:rPr>
            </w:pPr>
            <w:ins w:id="89" w:author="Huawei" w:date="2020-04-21T10:36:00Z">
              <w:r>
                <w:rPr>
                  <w:rFonts w:ascii="Arial" w:eastAsia="Times New Roman" w:hAnsi="Arial" w:cs="Arial"/>
                  <w:sz w:val="16"/>
                  <w:szCs w:val="16"/>
                  <w:lang w:eastAsia="en-GB"/>
                </w:rPr>
                <w:t>(c): do not really understand what is proposed.</w:t>
              </w:r>
            </w:ins>
          </w:p>
        </w:tc>
      </w:tr>
    </w:tbl>
    <w:p w14:paraId="6D5B82AA" w14:textId="6050E136" w:rsidR="009E57AC" w:rsidRDefault="009E57AC" w:rsidP="009E57AC">
      <w:pPr>
        <w:spacing w:after="0"/>
        <w:rPr>
          <w:rFonts w:ascii="Arial" w:hAnsi="Arial"/>
          <w:sz w:val="32"/>
        </w:rPr>
      </w:pPr>
    </w:p>
    <w:p w14:paraId="286DA330" w14:textId="77777777" w:rsidR="009E57AC" w:rsidRDefault="009E57AC" w:rsidP="00B05C7F">
      <w:pPr>
        <w:spacing w:after="0"/>
        <w:rPr>
          <w:rFonts w:ascii="Arial" w:hAnsi="Arial"/>
          <w:sz w:val="32"/>
        </w:rPr>
      </w:pPr>
    </w:p>
    <w:p w14:paraId="5FF2457F" w14:textId="0E7F00F1" w:rsidR="00A209D6" w:rsidRPr="006E13D1" w:rsidRDefault="00086A67" w:rsidP="00A209D6">
      <w:pPr>
        <w:pStyle w:val="Heading1"/>
      </w:pPr>
      <w:r>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nclude timeSpent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r w:rsidRPr="00B05C7F">
        <w:rPr>
          <w:b/>
        </w:rPr>
        <w:t xml:space="preserve">timeSpent is </w:t>
      </w:r>
      <w:r>
        <w:rPr>
          <w:b/>
        </w:rPr>
        <w:t>defined as</w:t>
      </w:r>
      <w:r w:rsidRPr="00B05C7F">
        <w:rPr>
          <w:b/>
        </w:rPr>
        <w:t xml:space="preserve"> INTEGER (0..5760)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ListParagraph"/>
        <w:numPr>
          <w:ilvl w:val="0"/>
          <w:numId w:val="21"/>
        </w:numPr>
        <w:rPr>
          <w:b/>
        </w:rPr>
      </w:pPr>
      <w:r w:rsidRPr="009E57AC">
        <w:rPr>
          <w:b/>
        </w:rPr>
        <w:t>Reporting rlf-InfoAvailable and returning to idle.</w:t>
      </w:r>
    </w:p>
    <w:p w14:paraId="000B2B6C" w14:textId="77777777" w:rsidR="006B1CC5" w:rsidRDefault="006B1CC5" w:rsidP="006B1CC5">
      <w:pPr>
        <w:pStyle w:val="ListParagraph"/>
        <w:numPr>
          <w:ilvl w:val="0"/>
          <w:numId w:val="21"/>
        </w:numPr>
        <w:rPr>
          <w:b/>
        </w:rPr>
      </w:pPr>
      <w:r>
        <w:rPr>
          <w:b/>
        </w:rPr>
        <w:t>RAT change</w:t>
      </w:r>
      <w:r w:rsidRPr="009E57AC">
        <w:rPr>
          <w:b/>
        </w:rPr>
        <w:t xml:space="preserve"> </w:t>
      </w:r>
    </w:p>
    <w:p w14:paraId="478D89E1" w14:textId="77777777" w:rsidR="006B1CC5" w:rsidRDefault="006B1CC5" w:rsidP="006B1CC5">
      <w:pPr>
        <w:pStyle w:val="ListParagraph"/>
        <w:numPr>
          <w:ilvl w:val="0"/>
          <w:numId w:val="21"/>
        </w:numPr>
        <w:rPr>
          <w:b/>
        </w:rPr>
      </w:pPr>
      <w:r w:rsidRPr="009E57AC">
        <w:rPr>
          <w:b/>
        </w:rPr>
        <w:t>Power off or detach.</w:t>
      </w:r>
    </w:p>
    <w:p w14:paraId="1BEF46B2" w14:textId="77777777" w:rsidR="006B1CC5" w:rsidRPr="006B1CC5" w:rsidRDefault="006B1CC5" w:rsidP="006B1CC5">
      <w:pPr>
        <w:pStyle w:val="ListParagraph"/>
        <w:numPr>
          <w:ilvl w:val="0"/>
          <w:numId w:val="21"/>
        </w:numPr>
        <w:rPr>
          <w:b/>
        </w:rPr>
      </w:pPr>
      <w:r w:rsidRPr="006B1CC5">
        <w:rPr>
          <w:b/>
        </w:rPr>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lastRenderedPageBreak/>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61641DD6" w14:textId="77777777" w:rsidR="007D405E" w:rsidRDefault="007D405E" w:rsidP="007D405E">
      <w:pPr>
        <w:pStyle w:val="ListParagraph"/>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ListParagraph"/>
        <w:numPr>
          <w:ilvl w:val="0"/>
          <w:numId w:val="19"/>
        </w:numPr>
        <w:rPr>
          <w:b/>
        </w:rPr>
      </w:pPr>
      <w:r w:rsidRPr="009E57AC">
        <w:rPr>
          <w:b/>
        </w:rPr>
        <w:t>CE level of serving cell when ANR measurement is being performed</w:t>
      </w:r>
    </w:p>
    <w:p w14:paraId="2D709ABA" w14:textId="77777777" w:rsidR="007D405E" w:rsidRDefault="007D405E" w:rsidP="007D405E">
      <w:pPr>
        <w:pStyle w:val="ListParagraph"/>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ListParagraph"/>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CD5C10"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CD5C10" w:rsidP="002854A1">
      <w:pPr>
        <w:pStyle w:val="Doc-title"/>
        <w:numPr>
          <w:ilvl w:val="0"/>
          <w:numId w:val="16"/>
        </w:numPr>
      </w:pPr>
      <w:hyperlink r:id="rId14" w:history="1">
        <w:r w:rsidR="002854A1" w:rsidRPr="002854A1">
          <w:rPr>
            <w:rStyle w:val="Hyperlink"/>
          </w:rPr>
          <w:t>R2-20</w:t>
        </w:r>
        <w:r w:rsidR="002854A1" w:rsidRPr="002854A1">
          <w:rPr>
            <w:rStyle w:val="Hyperlink"/>
          </w:rPr>
          <w:t>0</w:t>
        </w:r>
        <w:r w:rsidR="002854A1" w:rsidRPr="002854A1">
          <w:rPr>
            <w:rStyle w:val="Hyperlink"/>
          </w:rPr>
          <w:t>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CD5C10"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CD5C10" w:rsidP="002854A1">
      <w:pPr>
        <w:pStyle w:val="Doc-title"/>
        <w:numPr>
          <w:ilvl w:val="0"/>
          <w:numId w:val="16"/>
        </w:numPr>
      </w:pPr>
      <w:hyperlink r:id="rId16" w:history="1">
        <w:r w:rsidR="002854A1" w:rsidRPr="002854A1">
          <w:rPr>
            <w:rStyle w:val="Hyperlink"/>
          </w:rPr>
          <w:t>R2-20032</w:t>
        </w:r>
        <w:r w:rsidR="002854A1" w:rsidRPr="002854A1">
          <w:rPr>
            <w:rStyle w:val="Hyperlink"/>
          </w:rPr>
          <w:t>4</w:t>
        </w:r>
        <w:r w:rsidR="002854A1" w:rsidRPr="002854A1">
          <w:rPr>
            <w:rStyle w:val="Hyperlink"/>
          </w:rPr>
          <w:t>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CD5C10" w:rsidP="002854A1">
      <w:pPr>
        <w:pStyle w:val="Doc-title"/>
        <w:numPr>
          <w:ilvl w:val="0"/>
          <w:numId w:val="16"/>
        </w:numPr>
      </w:pPr>
      <w:hyperlink r:id="rId17" w:history="1">
        <w:r w:rsidR="002854A1" w:rsidRPr="002854A1">
          <w:rPr>
            <w:rStyle w:val="Hyperlink"/>
          </w:rPr>
          <w:t>R2-20032</w:t>
        </w:r>
        <w:r w:rsidR="002854A1" w:rsidRPr="002854A1">
          <w:rPr>
            <w:rStyle w:val="Hyperlink"/>
          </w:rPr>
          <w:t>9</w:t>
        </w:r>
        <w:r w:rsidR="002854A1" w:rsidRPr="002854A1">
          <w:rPr>
            <w:rStyle w:val="Hyperlink"/>
          </w:rPr>
          <w:t>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D162" w16cid:durableId="21F4D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186C" w14:textId="77777777" w:rsidR="00CD5C10" w:rsidRDefault="00CD5C10">
      <w:r>
        <w:separator/>
      </w:r>
    </w:p>
  </w:endnote>
  <w:endnote w:type="continuationSeparator" w:id="0">
    <w:p w14:paraId="7EECD63A" w14:textId="77777777" w:rsidR="00CD5C10" w:rsidRDefault="00CD5C10">
      <w:r>
        <w:continuationSeparator/>
      </w:r>
    </w:p>
  </w:endnote>
  <w:endnote w:type="continuationNotice" w:id="1">
    <w:p w14:paraId="52DAE8A9" w14:textId="77777777" w:rsidR="00CD5C10" w:rsidRDefault="00CD5C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189F3" w14:textId="77777777" w:rsidR="00CD5C10" w:rsidRDefault="00CD5C10">
      <w:r>
        <w:separator/>
      </w:r>
    </w:p>
  </w:footnote>
  <w:footnote w:type="continuationSeparator" w:id="0">
    <w:p w14:paraId="6D727A8E" w14:textId="77777777" w:rsidR="00CD5C10" w:rsidRDefault="00CD5C10">
      <w:r>
        <w:continuationSeparator/>
      </w:r>
    </w:p>
  </w:footnote>
  <w:footnote w:type="continuationNotice" w:id="1">
    <w:p w14:paraId="04733F46" w14:textId="77777777" w:rsidR="00CD5C10" w:rsidRDefault="00CD5C1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75D3"/>
    <w:rsid w:val="001F7831"/>
    <w:rsid w:val="00204045"/>
    <w:rsid w:val="0020712B"/>
    <w:rsid w:val="0022606D"/>
    <w:rsid w:val="00231728"/>
    <w:rsid w:val="00250404"/>
    <w:rsid w:val="002610D8"/>
    <w:rsid w:val="002747EC"/>
    <w:rsid w:val="00281060"/>
    <w:rsid w:val="002854A1"/>
    <w:rsid w:val="002855BF"/>
    <w:rsid w:val="002F0D22"/>
    <w:rsid w:val="00307594"/>
    <w:rsid w:val="00307AEF"/>
    <w:rsid w:val="00311B17"/>
    <w:rsid w:val="003172DC"/>
    <w:rsid w:val="00325AE3"/>
    <w:rsid w:val="00326069"/>
    <w:rsid w:val="0035462D"/>
    <w:rsid w:val="00356F67"/>
    <w:rsid w:val="00364B41"/>
    <w:rsid w:val="00371193"/>
    <w:rsid w:val="00383096"/>
    <w:rsid w:val="003918D3"/>
    <w:rsid w:val="003A41EF"/>
    <w:rsid w:val="003B1304"/>
    <w:rsid w:val="003B3FDE"/>
    <w:rsid w:val="003B40AD"/>
    <w:rsid w:val="003C4E37"/>
    <w:rsid w:val="003D06FA"/>
    <w:rsid w:val="003D5E0C"/>
    <w:rsid w:val="003E16BE"/>
    <w:rsid w:val="003F4E28"/>
    <w:rsid w:val="004006E8"/>
    <w:rsid w:val="00401855"/>
    <w:rsid w:val="00411CED"/>
    <w:rsid w:val="00430BDD"/>
    <w:rsid w:val="00465587"/>
    <w:rsid w:val="00477455"/>
    <w:rsid w:val="00477C80"/>
    <w:rsid w:val="004A1F7B"/>
    <w:rsid w:val="004C44D2"/>
    <w:rsid w:val="004D3578"/>
    <w:rsid w:val="004D380D"/>
    <w:rsid w:val="004E213A"/>
    <w:rsid w:val="00503171"/>
    <w:rsid w:val="00506C28"/>
    <w:rsid w:val="00534DA0"/>
    <w:rsid w:val="00543E6C"/>
    <w:rsid w:val="00565087"/>
    <w:rsid w:val="0056573F"/>
    <w:rsid w:val="00596C0D"/>
    <w:rsid w:val="005B33DF"/>
    <w:rsid w:val="005C0A49"/>
    <w:rsid w:val="00611566"/>
    <w:rsid w:val="00626814"/>
    <w:rsid w:val="00646D99"/>
    <w:rsid w:val="00656910"/>
    <w:rsid w:val="006574C0"/>
    <w:rsid w:val="00660BF5"/>
    <w:rsid w:val="00680D20"/>
    <w:rsid w:val="006A6436"/>
    <w:rsid w:val="006B1CC5"/>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C759A"/>
    <w:rsid w:val="008D2E4D"/>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A0AF3"/>
    <w:rsid w:val="009B07CD"/>
    <w:rsid w:val="009C19E9"/>
    <w:rsid w:val="009D2D45"/>
    <w:rsid w:val="009D74A6"/>
    <w:rsid w:val="009E57AC"/>
    <w:rsid w:val="009E5B79"/>
    <w:rsid w:val="00A03DD9"/>
    <w:rsid w:val="00A10F02"/>
    <w:rsid w:val="00A204CA"/>
    <w:rsid w:val="00A209D6"/>
    <w:rsid w:val="00A53724"/>
    <w:rsid w:val="00A54B2B"/>
    <w:rsid w:val="00A62250"/>
    <w:rsid w:val="00A82346"/>
    <w:rsid w:val="00A9671C"/>
    <w:rsid w:val="00AA1553"/>
    <w:rsid w:val="00AA6E77"/>
    <w:rsid w:val="00B05380"/>
    <w:rsid w:val="00B05962"/>
    <w:rsid w:val="00B05C7F"/>
    <w:rsid w:val="00B06B79"/>
    <w:rsid w:val="00B15449"/>
    <w:rsid w:val="00B16C2F"/>
    <w:rsid w:val="00B27303"/>
    <w:rsid w:val="00B401D0"/>
    <w:rsid w:val="00B47FD1"/>
    <w:rsid w:val="00B516BB"/>
    <w:rsid w:val="00B84DB2"/>
    <w:rsid w:val="00BC3555"/>
    <w:rsid w:val="00BD070E"/>
    <w:rsid w:val="00C12B51"/>
    <w:rsid w:val="00C24650"/>
    <w:rsid w:val="00C25465"/>
    <w:rsid w:val="00C32D66"/>
    <w:rsid w:val="00C33079"/>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80795"/>
    <w:rsid w:val="00D854BE"/>
    <w:rsid w:val="00D87E00"/>
    <w:rsid w:val="00D9134D"/>
    <w:rsid w:val="00D96D11"/>
    <w:rsid w:val="00DA3C34"/>
    <w:rsid w:val="00DA7A03"/>
    <w:rsid w:val="00DB0DB8"/>
    <w:rsid w:val="00DB1818"/>
    <w:rsid w:val="00DC309B"/>
    <w:rsid w:val="00DC4DA2"/>
    <w:rsid w:val="00DC5261"/>
    <w:rsid w:val="00DD26A4"/>
    <w:rsid w:val="00DD4442"/>
    <w:rsid w:val="00DE25D2"/>
    <w:rsid w:val="00E3446F"/>
    <w:rsid w:val="00E3664C"/>
    <w:rsid w:val="00E46C08"/>
    <w:rsid w:val="00E471CF"/>
    <w:rsid w:val="00E62835"/>
    <w:rsid w:val="00E72474"/>
    <w:rsid w:val="00E77645"/>
    <w:rsid w:val="00E83697"/>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10" Type="http://schemas.openxmlformats.org/officeDocument/2006/relationships/webSettings" Target="webSettings.xml"/><Relationship Id="rId19" Type="http://schemas.microsoft.com/office/2011/relationships/people" Target="people.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5DF0B982-40FF-4946-BA5F-42390B29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27</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10326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cp:lastModifiedBy>
  <cp:revision>3</cp:revision>
  <dcterms:created xsi:type="dcterms:W3CDTF">2020-04-21T09:06:00Z</dcterms:created>
  <dcterms:modified xsi:type="dcterms:W3CDTF">2020-04-21T09:36:00Z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1587459938</vt:lpwstr>
  </property>
</Properties>
</file>