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7E1C15" w14:textId="0F9713A5" w:rsidR="006255E7" w:rsidRPr="00DE3FC8" w:rsidRDefault="006255E7" w:rsidP="006255E7">
      <w:pPr>
        <w:pStyle w:val="3GPPHeader"/>
        <w:spacing w:after="60"/>
        <w:rPr>
          <w:sz w:val="32"/>
          <w:szCs w:val="32"/>
          <w:highlight w:val="yellow"/>
          <w:lang w:val="en-US"/>
        </w:rPr>
      </w:pPr>
      <w:r w:rsidRPr="00DE3FC8">
        <w:rPr>
          <w:lang w:val="en-US"/>
        </w:rPr>
        <w:t>3GPP TSG-RAN WG2 #10</w:t>
      </w:r>
      <w:r w:rsidR="00674F04">
        <w:rPr>
          <w:lang w:val="en-US"/>
        </w:rPr>
        <w:t>9</w:t>
      </w:r>
      <w:r w:rsidR="00C95B50">
        <w:rPr>
          <w:lang w:val="en-US"/>
        </w:rPr>
        <w:t>bise</w:t>
      </w:r>
      <w:r w:rsidRPr="00DE3FC8">
        <w:rPr>
          <w:lang w:val="en-US"/>
        </w:rPr>
        <w:tab/>
      </w:r>
      <w:r w:rsidR="003C71C7" w:rsidRPr="003C71C7">
        <w:rPr>
          <w:sz w:val="32"/>
          <w:szCs w:val="32"/>
          <w:lang w:val="en-US"/>
        </w:rPr>
        <w:t>R2-</w:t>
      </w:r>
      <w:r w:rsidR="006A7AA6" w:rsidRPr="006A7AA6">
        <w:t xml:space="preserve"> </w:t>
      </w:r>
      <w:r w:rsidR="00674F04">
        <w:rPr>
          <w:sz w:val="32"/>
          <w:szCs w:val="32"/>
          <w:lang w:val="en-US"/>
        </w:rPr>
        <w:t>20</w:t>
      </w:r>
      <w:r w:rsidR="00AC3111">
        <w:rPr>
          <w:sz w:val="32"/>
          <w:szCs w:val="32"/>
          <w:lang w:val="en-US"/>
        </w:rPr>
        <w:t>0</w:t>
      </w:r>
      <w:r w:rsidR="00B0438E">
        <w:rPr>
          <w:sz w:val="32"/>
          <w:szCs w:val="32"/>
          <w:lang w:val="en-US"/>
        </w:rPr>
        <w:t>XXXX</w:t>
      </w:r>
    </w:p>
    <w:p w14:paraId="2A08324A" w14:textId="46DEC77C" w:rsidR="006255E7" w:rsidRDefault="00C95B50" w:rsidP="00572C9B">
      <w:pPr>
        <w:pStyle w:val="CRCoverPage"/>
        <w:jc w:val="both"/>
        <w:outlineLvl w:val="0"/>
        <w:rPr>
          <w:b/>
          <w:noProof/>
          <w:sz w:val="24"/>
        </w:rPr>
      </w:pPr>
      <w:r>
        <w:rPr>
          <w:b/>
          <w:noProof/>
          <w:sz w:val="24"/>
        </w:rPr>
        <w:t>Online meeting</w:t>
      </w:r>
      <w:r w:rsidR="00643E95" w:rsidRPr="00643E95">
        <w:rPr>
          <w:b/>
          <w:noProof/>
          <w:sz w:val="24"/>
        </w:rPr>
        <w:t xml:space="preserve">, </w:t>
      </w:r>
      <w:r w:rsidR="00674F04">
        <w:rPr>
          <w:b/>
          <w:noProof/>
          <w:sz w:val="24"/>
        </w:rPr>
        <w:t>2</w:t>
      </w:r>
      <w:r>
        <w:rPr>
          <w:b/>
          <w:noProof/>
          <w:sz w:val="24"/>
        </w:rPr>
        <w:t>0</w:t>
      </w:r>
      <w:r w:rsidR="003237B6" w:rsidRPr="003237B6">
        <w:rPr>
          <w:b/>
          <w:noProof/>
          <w:sz w:val="24"/>
          <w:vertAlign w:val="superscript"/>
        </w:rPr>
        <w:t>th</w:t>
      </w:r>
      <w:r w:rsidR="003237B6">
        <w:rPr>
          <w:b/>
          <w:noProof/>
          <w:sz w:val="24"/>
        </w:rPr>
        <w:t xml:space="preserve"> </w:t>
      </w:r>
      <w:r w:rsidR="008D290E">
        <w:rPr>
          <w:b/>
          <w:noProof/>
          <w:sz w:val="24"/>
        </w:rPr>
        <w:t>-</w:t>
      </w:r>
      <w:r w:rsidR="003237B6">
        <w:rPr>
          <w:b/>
          <w:noProof/>
          <w:sz w:val="24"/>
        </w:rPr>
        <w:t xml:space="preserve"> </w:t>
      </w:r>
      <w:r>
        <w:rPr>
          <w:b/>
          <w:noProof/>
          <w:sz w:val="24"/>
        </w:rPr>
        <w:t>30</w:t>
      </w:r>
      <w:r w:rsidR="003237B6" w:rsidRPr="003237B6">
        <w:rPr>
          <w:b/>
          <w:noProof/>
          <w:sz w:val="24"/>
          <w:vertAlign w:val="superscript"/>
        </w:rPr>
        <w:t>th</w:t>
      </w:r>
      <w:r w:rsidR="003237B6">
        <w:rPr>
          <w:b/>
          <w:noProof/>
          <w:sz w:val="24"/>
        </w:rPr>
        <w:t xml:space="preserve"> A</w:t>
      </w:r>
      <w:r>
        <w:rPr>
          <w:b/>
          <w:noProof/>
          <w:sz w:val="24"/>
        </w:rPr>
        <w:t>pril</w:t>
      </w:r>
      <w:r w:rsidR="00643E95" w:rsidRPr="00643E95">
        <w:rPr>
          <w:b/>
          <w:noProof/>
          <w:sz w:val="24"/>
        </w:rPr>
        <w:t xml:space="preserve"> 20</w:t>
      </w:r>
      <w:r w:rsidR="00674F04">
        <w:rPr>
          <w:b/>
          <w:noProof/>
          <w:sz w:val="24"/>
        </w:rPr>
        <w:t>20</w:t>
      </w:r>
      <w:r w:rsidR="00406FC0">
        <w:rPr>
          <w:b/>
          <w:noProof/>
          <w:sz w:val="24"/>
        </w:rPr>
        <w:tab/>
      </w:r>
      <w:r w:rsidR="00406FC0">
        <w:rPr>
          <w:b/>
          <w:noProof/>
          <w:sz w:val="24"/>
        </w:rPr>
        <w:tab/>
      </w:r>
      <w:r w:rsidR="009E5207">
        <w:rPr>
          <w:b/>
          <w:noProof/>
          <w:sz w:val="24"/>
        </w:rPr>
        <w:tab/>
      </w:r>
      <w:r w:rsidR="00572C9B">
        <w:rPr>
          <w:b/>
          <w:noProof/>
          <w:sz w:val="24"/>
        </w:rPr>
        <w:tab/>
      </w:r>
      <w:r w:rsidR="00643E95">
        <w:rPr>
          <w:b/>
          <w:noProof/>
          <w:sz w:val="24"/>
        </w:rPr>
        <w:tab/>
        <w:t xml:space="preserve">  </w:t>
      </w:r>
    </w:p>
    <w:p w14:paraId="177E0080" w14:textId="77777777" w:rsidR="00E90E49" w:rsidRPr="00CE0424" w:rsidRDefault="00E90E49" w:rsidP="00357380">
      <w:pPr>
        <w:pStyle w:val="3GPPHeader"/>
      </w:pPr>
    </w:p>
    <w:p w14:paraId="57E5EA24" w14:textId="26B13258" w:rsidR="00E90E49" w:rsidRPr="00E50CB3" w:rsidRDefault="00E90E49" w:rsidP="00311702">
      <w:pPr>
        <w:pStyle w:val="3GPPHeader"/>
        <w:rPr>
          <w:sz w:val="22"/>
          <w:szCs w:val="22"/>
          <w:lang w:val="fr-FR"/>
        </w:rPr>
      </w:pPr>
      <w:r w:rsidRPr="00E50CB3">
        <w:rPr>
          <w:sz w:val="22"/>
          <w:szCs w:val="22"/>
          <w:lang w:val="fr-FR"/>
        </w:rPr>
        <w:t>Agenda Item:</w:t>
      </w:r>
      <w:r w:rsidRPr="00E50CB3">
        <w:rPr>
          <w:sz w:val="22"/>
          <w:szCs w:val="22"/>
          <w:lang w:val="fr-FR"/>
        </w:rPr>
        <w:tab/>
      </w:r>
      <w:r w:rsidR="00AC3111">
        <w:rPr>
          <w:sz w:val="22"/>
          <w:szCs w:val="22"/>
          <w:lang w:val="fr-FR"/>
        </w:rPr>
        <w:t>7.2.2.</w:t>
      </w:r>
    </w:p>
    <w:p w14:paraId="2A545766" w14:textId="62AB0BF9" w:rsidR="00E90E49" w:rsidRPr="00E50CB3" w:rsidRDefault="003D3C45" w:rsidP="00F64C2B">
      <w:pPr>
        <w:pStyle w:val="3GPPHeader"/>
        <w:rPr>
          <w:sz w:val="22"/>
          <w:szCs w:val="22"/>
          <w:lang w:val="fr-FR"/>
        </w:rPr>
      </w:pPr>
      <w:r w:rsidRPr="00E50CB3">
        <w:rPr>
          <w:sz w:val="22"/>
          <w:szCs w:val="22"/>
          <w:lang w:val="fr-FR"/>
        </w:rPr>
        <w:t>Source:</w:t>
      </w:r>
      <w:r w:rsidR="00E90E49" w:rsidRPr="00E50CB3">
        <w:rPr>
          <w:sz w:val="22"/>
          <w:szCs w:val="22"/>
          <w:lang w:val="fr-FR"/>
        </w:rPr>
        <w:tab/>
      </w:r>
      <w:r w:rsidR="00F64C2B" w:rsidRPr="00E50CB3">
        <w:rPr>
          <w:sz w:val="22"/>
          <w:szCs w:val="22"/>
          <w:lang w:val="fr-FR"/>
        </w:rPr>
        <w:t>Ericsson</w:t>
      </w:r>
      <w:r w:rsidR="00674F04" w:rsidRPr="00E50CB3">
        <w:rPr>
          <w:sz w:val="22"/>
          <w:szCs w:val="22"/>
          <w:lang w:val="fr-FR"/>
        </w:rPr>
        <w:t xml:space="preserve"> (Rapporteur)</w:t>
      </w:r>
    </w:p>
    <w:p w14:paraId="00A9A240" w14:textId="4E909D22" w:rsidR="00E90E49" w:rsidRPr="00CE0424" w:rsidRDefault="003D3C45" w:rsidP="002D0116">
      <w:pPr>
        <w:pStyle w:val="3GPPHeader"/>
        <w:ind w:left="1701" w:hanging="1701"/>
        <w:rPr>
          <w:sz w:val="22"/>
          <w:szCs w:val="22"/>
        </w:rPr>
      </w:pPr>
      <w:r>
        <w:rPr>
          <w:sz w:val="22"/>
          <w:szCs w:val="22"/>
        </w:rPr>
        <w:t>Title:</w:t>
      </w:r>
      <w:r w:rsidR="00E90E49" w:rsidRPr="00CE0424">
        <w:rPr>
          <w:sz w:val="22"/>
          <w:szCs w:val="22"/>
        </w:rPr>
        <w:tab/>
      </w:r>
      <w:r w:rsidR="00B0438E" w:rsidRPr="00B0438E">
        <w:rPr>
          <w:sz w:val="22"/>
          <w:szCs w:val="22"/>
        </w:rPr>
        <w:t>Report - Email discussion [AT109bis-e][310][NBIOT</w:t>
      </w:r>
      <w:r w:rsidR="00E9323C">
        <w:rPr>
          <w:sz w:val="22"/>
          <w:szCs w:val="22"/>
        </w:rPr>
        <w:t xml:space="preserve"> eMTC</w:t>
      </w:r>
      <w:r w:rsidR="00B0438E" w:rsidRPr="00B0438E">
        <w:rPr>
          <w:sz w:val="22"/>
          <w:szCs w:val="22"/>
        </w:rPr>
        <w:t>] WUS open issues</w:t>
      </w:r>
      <w:r w:rsidR="002D0116" w:rsidRPr="002D0116">
        <w:rPr>
          <w:sz w:val="22"/>
          <w:szCs w:val="22"/>
        </w:rPr>
        <w:t xml:space="preserve"> </w:t>
      </w:r>
      <w:r w:rsidR="00CD21BB" w:rsidRPr="00CD21BB">
        <w:rPr>
          <w:sz w:val="22"/>
          <w:szCs w:val="22"/>
        </w:rPr>
        <w:cr/>
      </w:r>
    </w:p>
    <w:p w14:paraId="06C21B97" w14:textId="77777777"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Pr="007A39BA">
        <w:rPr>
          <w:sz w:val="22"/>
          <w:szCs w:val="22"/>
        </w:rPr>
        <w:t>Discussion, Decision</w:t>
      </w:r>
    </w:p>
    <w:p w14:paraId="749849C0" w14:textId="77777777" w:rsidR="00E90E49" w:rsidRPr="00CE0424" w:rsidRDefault="00230D18" w:rsidP="00CE0424">
      <w:pPr>
        <w:pStyle w:val="1"/>
      </w:pPr>
      <w:r>
        <w:t>1</w:t>
      </w:r>
      <w:r>
        <w:tab/>
      </w:r>
      <w:r w:rsidR="00E90E49" w:rsidRPr="00CE0424">
        <w:t>Introduction</w:t>
      </w:r>
    </w:p>
    <w:p w14:paraId="52FC5D22" w14:textId="5F3D4A0B" w:rsidR="00CE4C0F" w:rsidRDefault="0075085C" w:rsidP="00CE4C0F">
      <w:pPr>
        <w:jc w:val="both"/>
        <w:rPr>
          <w:rFonts w:ascii="Arial" w:eastAsia="MS Mincho" w:hAnsi="Arial"/>
          <w:noProof/>
          <w:szCs w:val="24"/>
          <w:lang w:val="en-CA" w:eastAsia="en-GB"/>
        </w:rPr>
      </w:pPr>
      <w:r w:rsidRPr="0075085C">
        <w:rPr>
          <w:rFonts w:ascii="Arial" w:eastAsia="MS Mincho" w:hAnsi="Arial"/>
          <w:noProof/>
          <w:szCs w:val="24"/>
          <w:lang w:val="en-CA" w:eastAsia="en-GB"/>
        </w:rPr>
        <w:t>RAN2</w:t>
      </w:r>
      <w:r w:rsidR="00A85904">
        <w:rPr>
          <w:rFonts w:ascii="Arial" w:eastAsia="MS Mincho" w:hAnsi="Arial"/>
          <w:noProof/>
          <w:szCs w:val="24"/>
          <w:lang w:val="en-CA" w:eastAsia="en-GB"/>
        </w:rPr>
        <w:t xml:space="preserve"> has made the following agreement </w:t>
      </w:r>
      <w:r w:rsidR="001424BC">
        <w:rPr>
          <w:rFonts w:ascii="Arial" w:eastAsia="MS Mincho" w:hAnsi="Arial"/>
          <w:noProof/>
          <w:szCs w:val="24"/>
          <w:lang w:val="en-CA" w:eastAsia="en-GB"/>
        </w:rPr>
        <w:t>in RAN2</w:t>
      </w:r>
      <w:r w:rsidRPr="0075085C">
        <w:rPr>
          <w:rFonts w:ascii="Arial" w:eastAsia="MS Mincho" w:hAnsi="Arial"/>
          <w:noProof/>
          <w:szCs w:val="24"/>
          <w:lang w:val="en-CA" w:eastAsia="en-GB"/>
        </w:rPr>
        <w:t>#10</w:t>
      </w:r>
      <w:r w:rsidR="00C95B50">
        <w:rPr>
          <w:rFonts w:ascii="Arial" w:eastAsia="MS Mincho" w:hAnsi="Arial"/>
          <w:noProof/>
          <w:szCs w:val="24"/>
          <w:lang w:val="en-CA" w:eastAsia="en-GB"/>
        </w:rPr>
        <w:t>9</w:t>
      </w:r>
      <w:r w:rsidR="00B0438E">
        <w:rPr>
          <w:rFonts w:ascii="Arial" w:eastAsia="MS Mincho" w:hAnsi="Arial"/>
          <w:noProof/>
          <w:szCs w:val="24"/>
          <w:lang w:val="en-CA" w:eastAsia="en-GB"/>
        </w:rPr>
        <w:t>bis-</w:t>
      </w:r>
      <w:r w:rsidR="00C95B50">
        <w:rPr>
          <w:rFonts w:ascii="Arial" w:eastAsia="MS Mincho" w:hAnsi="Arial"/>
          <w:noProof/>
          <w:szCs w:val="24"/>
          <w:lang w:val="en-CA" w:eastAsia="en-GB"/>
        </w:rPr>
        <w:t>e</w:t>
      </w:r>
      <w:r w:rsidR="001424BC">
        <w:rPr>
          <w:rFonts w:ascii="Arial" w:eastAsia="MS Mincho" w:hAnsi="Arial"/>
          <w:noProof/>
          <w:szCs w:val="24"/>
          <w:lang w:val="en-CA" w:eastAsia="en-GB"/>
        </w:rPr>
        <w:t xml:space="preserve"> regarding </w:t>
      </w:r>
      <w:r w:rsidR="00010B7A">
        <w:rPr>
          <w:rFonts w:ascii="Arial" w:eastAsia="MS Mincho" w:hAnsi="Arial"/>
          <w:noProof/>
          <w:szCs w:val="24"/>
          <w:lang w:val="en-CA" w:eastAsia="en-GB"/>
        </w:rPr>
        <w:t>UE group wake up signal (WUS)</w:t>
      </w:r>
      <w:r w:rsidR="00D17A25">
        <w:rPr>
          <w:rFonts w:ascii="Arial" w:eastAsia="MS Mincho" w:hAnsi="Arial"/>
          <w:noProof/>
          <w:szCs w:val="24"/>
          <w:lang w:val="en-CA" w:eastAsia="en-GB"/>
        </w:rPr>
        <w:t>:</w:t>
      </w:r>
    </w:p>
    <w:p w14:paraId="0B868A90" w14:textId="0C571DA4" w:rsidR="00CE4C0F" w:rsidRDefault="00B0438E" w:rsidP="00CE4C0F">
      <w:pPr>
        <w:jc w:val="both"/>
        <w:rPr>
          <w:rFonts w:ascii="Arial" w:eastAsia="MS Mincho" w:hAnsi="Arial"/>
          <w:noProof/>
          <w:szCs w:val="24"/>
          <w:lang w:val="en-CA" w:eastAsia="en-GB"/>
        </w:rPr>
      </w:pPr>
      <w:r>
        <w:rPr>
          <w:rFonts w:ascii="Arial" w:eastAsia="MS Mincho" w:hAnsi="Arial"/>
          <w:noProof/>
          <w:szCs w:val="24"/>
          <w:lang w:val="en-CA" w:eastAsia="en-GB"/>
        </w:rPr>
        <w:t>“</w:t>
      </w:r>
      <w:r w:rsidRPr="00B0438E">
        <w:rPr>
          <w:rFonts w:ascii="Arial" w:eastAsia="MS Mincho" w:hAnsi="Arial"/>
          <w:noProof/>
          <w:szCs w:val="24"/>
          <w:lang w:val="en-CA" w:eastAsia="en-GB"/>
        </w:rPr>
        <w:t>The following codepoints are used to indicate a paging probability threshold value: {p20,p30,p40,p50,p60,p70,p80,p90}</w:t>
      </w:r>
      <w:r>
        <w:rPr>
          <w:rFonts w:ascii="Arial" w:eastAsia="MS Mincho" w:hAnsi="Arial"/>
          <w:noProof/>
          <w:szCs w:val="24"/>
          <w:lang w:val="en-CA" w:eastAsia="en-GB"/>
        </w:rPr>
        <w:t>”</w:t>
      </w:r>
    </w:p>
    <w:p w14:paraId="6A0CB948" w14:textId="77777777" w:rsidR="00B0438E" w:rsidRDefault="00B0438E" w:rsidP="00CE4C0F">
      <w:pPr>
        <w:jc w:val="both"/>
        <w:rPr>
          <w:rFonts w:ascii="Arial" w:eastAsia="MS Mincho" w:hAnsi="Arial"/>
          <w:noProof/>
          <w:szCs w:val="24"/>
          <w:lang w:val="en-CA" w:eastAsia="en-GB"/>
        </w:rPr>
      </w:pPr>
    </w:p>
    <w:p w14:paraId="57E64CC8" w14:textId="5F838E29" w:rsidR="00B0438E" w:rsidRDefault="00B0438E" w:rsidP="00B0438E">
      <w:pPr>
        <w:jc w:val="both"/>
        <w:rPr>
          <w:rFonts w:ascii="Arial" w:eastAsia="MS Mincho" w:hAnsi="Arial"/>
          <w:noProof/>
          <w:szCs w:val="24"/>
          <w:lang w:val="en-CA" w:eastAsia="en-GB"/>
        </w:rPr>
      </w:pPr>
      <w:r>
        <w:rPr>
          <w:rFonts w:ascii="Arial" w:eastAsia="MS Mincho" w:hAnsi="Arial"/>
          <w:noProof/>
          <w:szCs w:val="24"/>
          <w:lang w:val="en-CA" w:eastAsia="en-GB"/>
        </w:rPr>
        <w:t>The discussion i</w:t>
      </w:r>
      <w:r w:rsidR="00CE454C">
        <w:rPr>
          <w:rFonts w:ascii="Arial" w:eastAsia="MS Mincho" w:hAnsi="Arial"/>
          <w:noProof/>
          <w:szCs w:val="24"/>
          <w:lang w:val="en-CA" w:eastAsia="en-GB"/>
        </w:rPr>
        <w:t>s</w:t>
      </w:r>
      <w:r>
        <w:rPr>
          <w:rFonts w:ascii="Arial" w:eastAsia="MS Mincho" w:hAnsi="Arial"/>
          <w:noProof/>
          <w:szCs w:val="24"/>
          <w:lang w:val="en-CA" w:eastAsia="en-GB"/>
        </w:rPr>
        <w:t xml:space="preserve"> ongoing and in order to</w:t>
      </w:r>
      <w:r w:rsidRPr="00B0438E">
        <w:t xml:space="preserve"> </w:t>
      </w:r>
      <w:r w:rsidRPr="00B0438E">
        <w:rPr>
          <w:rFonts w:ascii="Arial" w:eastAsia="MS Mincho" w:hAnsi="Arial"/>
          <w:noProof/>
          <w:szCs w:val="24"/>
          <w:lang w:val="en-CA" w:eastAsia="en-GB"/>
        </w:rPr>
        <w:t xml:space="preserve">finalize the remaining open issues for UE group WUS, it was agreed to </w:t>
      </w:r>
      <w:r>
        <w:rPr>
          <w:rFonts w:ascii="Arial" w:eastAsia="MS Mincho" w:hAnsi="Arial"/>
          <w:noProof/>
          <w:szCs w:val="24"/>
          <w:lang w:val="en-CA" w:eastAsia="en-GB"/>
        </w:rPr>
        <w:t xml:space="preserve">continue the discussion </w:t>
      </w:r>
      <w:r w:rsidR="00CE454C">
        <w:rPr>
          <w:rFonts w:ascii="Arial" w:eastAsia="MS Mincho" w:hAnsi="Arial"/>
          <w:noProof/>
          <w:szCs w:val="24"/>
          <w:lang w:val="en-CA" w:eastAsia="en-GB"/>
        </w:rPr>
        <w:t xml:space="preserve">with the </w:t>
      </w:r>
      <w:r w:rsidRPr="00B0438E">
        <w:rPr>
          <w:rFonts w:ascii="Arial" w:eastAsia="MS Mincho" w:hAnsi="Arial"/>
          <w:noProof/>
          <w:szCs w:val="24"/>
          <w:lang w:val="en-CA" w:eastAsia="en-GB"/>
        </w:rPr>
        <w:t xml:space="preserve">following </w:t>
      </w:r>
      <w:r w:rsidR="00CE454C">
        <w:rPr>
          <w:rFonts w:ascii="Arial" w:eastAsia="MS Mincho" w:hAnsi="Arial"/>
          <w:noProof/>
          <w:szCs w:val="24"/>
          <w:lang w:val="en-CA" w:eastAsia="en-GB"/>
        </w:rPr>
        <w:t xml:space="preserve">offline </w:t>
      </w:r>
      <w:r w:rsidRPr="00B0438E">
        <w:rPr>
          <w:rFonts w:ascii="Arial" w:eastAsia="MS Mincho" w:hAnsi="Arial"/>
          <w:noProof/>
          <w:szCs w:val="24"/>
          <w:lang w:val="en-CA" w:eastAsia="en-GB"/>
        </w:rPr>
        <w:t>discussion</w:t>
      </w:r>
      <w:r w:rsidR="00CE454C">
        <w:rPr>
          <w:rFonts w:ascii="Arial" w:eastAsia="MS Mincho" w:hAnsi="Arial"/>
          <w:noProof/>
          <w:szCs w:val="24"/>
          <w:lang w:val="en-CA" w:eastAsia="en-GB"/>
        </w:rPr>
        <w:t>:</w:t>
      </w:r>
      <w:r>
        <w:rPr>
          <w:rFonts w:ascii="Arial" w:eastAsia="MS Mincho" w:hAnsi="Arial"/>
          <w:noProof/>
          <w:szCs w:val="24"/>
          <w:lang w:val="en-CA" w:eastAsia="en-GB"/>
        </w:rPr>
        <w:t xml:space="preserve"> </w:t>
      </w:r>
    </w:p>
    <w:p w14:paraId="5C5F52E9" w14:textId="48683255" w:rsidR="002B3DFE" w:rsidRDefault="002B3DFE" w:rsidP="00CE454C">
      <w:pPr>
        <w:spacing w:after="0"/>
        <w:jc w:val="both"/>
        <w:rPr>
          <w:lang w:eastAsia="en-GB"/>
        </w:rPr>
      </w:pPr>
      <w:bookmarkStart w:id="0" w:name="_Hlk36467874"/>
    </w:p>
    <w:p w14:paraId="1ACE549E" w14:textId="6A988CB3" w:rsidR="00B0438E" w:rsidRPr="00770DB4" w:rsidRDefault="00B0438E" w:rsidP="00B0438E">
      <w:pPr>
        <w:pStyle w:val="EmailDiscussion"/>
        <w:tabs>
          <w:tab w:val="clear" w:pos="1619"/>
          <w:tab w:val="num" w:pos="927"/>
        </w:tabs>
        <w:overflowPunct/>
        <w:autoSpaceDE/>
        <w:autoSpaceDN/>
        <w:adjustRightInd/>
        <w:ind w:left="927"/>
        <w:textAlignment w:val="auto"/>
      </w:pPr>
      <w:r w:rsidRPr="00770DB4">
        <w:t>[AT109bis-e][310][NBIOT</w:t>
      </w:r>
      <w:r w:rsidR="00E9323C" w:rsidRPr="00E9323C">
        <w:rPr>
          <w:color w:val="FF0000"/>
        </w:rPr>
        <w:t>/eMTC</w:t>
      </w:r>
      <w:r w:rsidRPr="00770DB4">
        <w:t>] WUS open issues (Ericsson)</w:t>
      </w:r>
    </w:p>
    <w:p w14:paraId="7890F8A7" w14:textId="77777777" w:rsidR="00B0438E" w:rsidRPr="00770DB4" w:rsidRDefault="00B0438E" w:rsidP="00B0438E">
      <w:pPr>
        <w:pStyle w:val="EmailDiscussion2"/>
        <w:ind w:left="930"/>
      </w:pPr>
      <w:r w:rsidRPr="00770DB4">
        <w:tab/>
        <w:t>Scope: Remaining open issues on WUS</w:t>
      </w:r>
    </w:p>
    <w:p w14:paraId="6CA014E7" w14:textId="77777777" w:rsidR="00B0438E" w:rsidRPr="00770DB4" w:rsidRDefault="00B0438E" w:rsidP="00B0438E">
      <w:pPr>
        <w:pStyle w:val="EmailDiscussion2"/>
        <w:ind w:left="930"/>
      </w:pPr>
      <w:r w:rsidRPr="00770DB4">
        <w:tab/>
        <w:t>Intended outcome: Finalise the open issues</w:t>
      </w:r>
      <w:r>
        <w:t xml:space="preserve">, report in </w:t>
      </w:r>
      <w:r w:rsidRPr="008D23DB">
        <w:t>R2-2004045</w:t>
      </w:r>
    </w:p>
    <w:p w14:paraId="544ED408" w14:textId="77777777" w:rsidR="00B0438E" w:rsidRPr="000E1FB5" w:rsidRDefault="00B0438E" w:rsidP="00B0438E">
      <w:pPr>
        <w:pStyle w:val="EmailDiscussion2"/>
        <w:ind w:left="930"/>
        <w:rPr>
          <w:b/>
        </w:rPr>
      </w:pPr>
      <w:r w:rsidRPr="00770DB4">
        <w:tab/>
        <w:t>Deadline:</w:t>
      </w:r>
      <w:r>
        <w:t xml:space="preserve"> 22-04-2020, 16:00 UTC</w:t>
      </w:r>
    </w:p>
    <w:p w14:paraId="6F292952" w14:textId="77777777" w:rsidR="00B0438E" w:rsidRPr="00770DB4" w:rsidRDefault="00B0438E" w:rsidP="00B0438E">
      <w:pPr>
        <w:pStyle w:val="Doc-text2"/>
      </w:pPr>
    </w:p>
    <w:p w14:paraId="7E47DAA9" w14:textId="77777777" w:rsidR="00010B7A" w:rsidRDefault="00010B7A" w:rsidP="00010B7A">
      <w:pPr>
        <w:pStyle w:val="EmailDiscussion2"/>
      </w:pPr>
    </w:p>
    <w:bookmarkEnd w:id="0"/>
    <w:p w14:paraId="09326774" w14:textId="3B47A3F6" w:rsidR="0075085C" w:rsidRPr="0075085C" w:rsidRDefault="00AB229E" w:rsidP="00AB229E">
      <w:pPr>
        <w:jc w:val="both"/>
        <w:rPr>
          <w:rFonts w:ascii="Arial" w:hAnsi="Arial"/>
          <w:lang w:eastAsia="zh-CN"/>
        </w:rPr>
      </w:pPr>
      <w:r w:rsidRPr="00AB229E">
        <w:rPr>
          <w:rFonts w:ascii="Arial" w:hAnsi="Arial"/>
          <w:lang w:eastAsia="zh-CN"/>
        </w:rPr>
        <w:t xml:space="preserve">In this </w:t>
      </w:r>
      <w:r w:rsidR="009308C4">
        <w:rPr>
          <w:rFonts w:ascii="Arial" w:hAnsi="Arial"/>
          <w:lang w:eastAsia="zh-CN"/>
        </w:rPr>
        <w:t xml:space="preserve">document, companies are invited to provide their views regarding the </w:t>
      </w:r>
      <w:r w:rsidR="00B0438E">
        <w:rPr>
          <w:rFonts w:ascii="Arial" w:hAnsi="Arial"/>
          <w:lang w:eastAsia="zh-CN"/>
        </w:rPr>
        <w:t xml:space="preserve">remaining </w:t>
      </w:r>
      <w:r w:rsidR="009308C4">
        <w:rPr>
          <w:rFonts w:ascii="Arial" w:hAnsi="Arial"/>
          <w:lang w:eastAsia="zh-CN"/>
        </w:rPr>
        <w:t xml:space="preserve">open issues on </w:t>
      </w:r>
      <w:r w:rsidR="00460409">
        <w:rPr>
          <w:rFonts w:ascii="Arial" w:hAnsi="Arial"/>
          <w:lang w:eastAsia="zh-CN"/>
        </w:rPr>
        <w:t>UE groups WUS</w:t>
      </w:r>
      <w:r w:rsidR="009308C4">
        <w:rPr>
          <w:rFonts w:ascii="Arial" w:hAnsi="Arial"/>
          <w:lang w:eastAsia="zh-CN"/>
        </w:rPr>
        <w:t xml:space="preserve"> based on the agreements made so far.</w:t>
      </w:r>
    </w:p>
    <w:p w14:paraId="6D59D513" w14:textId="77777777" w:rsidR="00AB229E" w:rsidRPr="00CE0424" w:rsidRDefault="00AB229E" w:rsidP="00AB229E">
      <w:pPr>
        <w:pStyle w:val="1"/>
      </w:pPr>
      <w:r>
        <w:t>2</w:t>
      </w:r>
      <w:r>
        <w:tab/>
      </w:r>
      <w:r w:rsidRPr="00CE0424">
        <w:t>Discussion</w:t>
      </w:r>
    </w:p>
    <w:p w14:paraId="77684267" w14:textId="33B499AC" w:rsidR="007136AF" w:rsidRDefault="007136AF" w:rsidP="007136AF">
      <w:pPr>
        <w:pStyle w:val="21"/>
      </w:pPr>
      <w:r>
        <w:t xml:space="preserve">2.1 </w:t>
      </w:r>
      <w:bookmarkStart w:id="1" w:name="_Hlk36468194"/>
      <w:r w:rsidR="006905E3">
        <w:t>Configuration of paging probability thresholds</w:t>
      </w:r>
      <w:bookmarkEnd w:id="1"/>
    </w:p>
    <w:p w14:paraId="4D05183A" w14:textId="77777777" w:rsidR="00550B14" w:rsidRDefault="00CE454C" w:rsidP="00CE454C">
      <w:pPr>
        <w:pStyle w:val="a8"/>
      </w:pPr>
      <w:r>
        <w:t xml:space="preserve">A UE that supports Rel-16 group WUS is configured by MME with a paging probability class via NAS layer, e.g. during attach or TA update. It is up to the CN how to </w:t>
      </w:r>
      <w:r w:rsidR="00C9110D">
        <w:t xml:space="preserve">determine the paging probability class </w:t>
      </w:r>
      <w:r>
        <w:t xml:space="preserve">as it can be based on e.g., information provided by the UE, subscription information, data collected by the CN etc. </w:t>
      </w:r>
      <w:r w:rsidR="00550B14">
        <w:t>In CT1 it was agreed to introduce the following values for such configuration: “</w:t>
      </w:r>
      <w:r w:rsidR="00550B14" w:rsidRPr="00550B14">
        <w:t>“p00, p05, p10, p15, p20, p25, p30, p35, p40, p45, p50, p55, p60, p65, p70, p75, p80, p85, p90, p95, p100”</w:t>
      </w:r>
      <w:r w:rsidR="00550B14">
        <w:t>.</w:t>
      </w:r>
    </w:p>
    <w:p w14:paraId="2CC84237" w14:textId="6C1FB36F" w:rsidR="009E007E" w:rsidRDefault="00550B14" w:rsidP="00CE454C">
      <w:pPr>
        <w:pStyle w:val="a8"/>
      </w:pPr>
      <w:r>
        <w:t xml:space="preserve">When the network needs to reach the UE, MME sends a paging request to the eNB including the </w:t>
      </w:r>
      <w:r w:rsidR="00CE454C">
        <w:t xml:space="preserve">configured paging probability class so that the eNB knows which WUS group the UE is supposed to monitor </w:t>
      </w:r>
      <w:r>
        <w:t>prior to its paging occasion.</w:t>
      </w:r>
      <w:r w:rsidR="009E007E">
        <w:t xml:space="preserve"> RAN3 has been discussing what value range and resolution are sufficient to be provided from the MME to the eNB along with the paging request. There are 2 options under discussion:</w:t>
      </w:r>
    </w:p>
    <w:p w14:paraId="4FD15E04" w14:textId="77777777" w:rsidR="009E007E" w:rsidRDefault="009E007E" w:rsidP="00CE454C">
      <w:pPr>
        <w:pStyle w:val="a8"/>
      </w:pPr>
    </w:p>
    <w:p w14:paraId="39E5FE7E" w14:textId="1D88B89E" w:rsidR="009E007E" w:rsidRDefault="009E007E" w:rsidP="009E007E">
      <w:pPr>
        <w:pStyle w:val="a8"/>
        <w:ind w:firstLine="567"/>
      </w:pPr>
      <w:r>
        <w:t>- Option 1 [5-6]: introduce a WUS Assistance Information IE in S1AP PAGING Message which contains the following codepoints “p00, p05, p10, p15, p20, p25, p30, p35, p40, p45, p50, p55, p60, p65, p70, p75, p80, p85, p90, p95, p100”. (same as CT1)</w:t>
      </w:r>
    </w:p>
    <w:p w14:paraId="21E1CA83" w14:textId="2AE0B38C" w:rsidR="00CE454C" w:rsidRDefault="009E007E" w:rsidP="009E007E">
      <w:pPr>
        <w:pStyle w:val="a8"/>
      </w:pPr>
      <w:r>
        <w:lastRenderedPageBreak/>
        <w:t>-</w:t>
      </w:r>
      <w:r>
        <w:tab/>
        <w:t>Option 2 [7-8]: similar to option 1</w:t>
      </w:r>
      <w:r w:rsidR="00C42D75">
        <w:t xml:space="preserve"> but with a different set of codepoints such as </w:t>
      </w:r>
      <w:r>
        <w:t>“p10, p20, p30, p40, p50, p60, p80, p100”</w:t>
      </w:r>
      <w:r w:rsidR="00C42D75">
        <w:t xml:space="preserve">. The </w:t>
      </w:r>
      <w:r>
        <w:t>exact value range</w:t>
      </w:r>
      <w:r w:rsidR="00C42D75">
        <w:t xml:space="preserve"> is FFS.</w:t>
      </w:r>
      <w:r>
        <w:t xml:space="preserve">  </w:t>
      </w:r>
      <w:r w:rsidR="00CE454C">
        <w:t xml:space="preserve"> </w:t>
      </w:r>
    </w:p>
    <w:p w14:paraId="6E22D509" w14:textId="77777777" w:rsidR="00CE454C" w:rsidRDefault="00CE454C" w:rsidP="00CE454C">
      <w:pPr>
        <w:pStyle w:val="a8"/>
      </w:pPr>
    </w:p>
    <w:p w14:paraId="4953A51E" w14:textId="028EB491" w:rsidR="00CE454C" w:rsidRDefault="00CE454C" w:rsidP="00CE454C">
      <w:pPr>
        <w:pStyle w:val="a8"/>
      </w:pPr>
      <w:r>
        <w:t xml:space="preserve">RAN2 has agreed to have a configuration where maximum number of probability thresholds is 3 giving 4 groups in a working assumption. Those thresholds are provided in </w:t>
      </w:r>
      <w:r w:rsidRPr="0090335F">
        <w:rPr>
          <w:i/>
          <w:iCs/>
        </w:rPr>
        <w:t>probabilityThresholdList</w:t>
      </w:r>
      <w:r>
        <w:t xml:space="preserve">, as part of broadcast signalling in the serving cell, so that it would be possible for the UE to know which WUS group set and thus the WUS group, based on the formula agreed </w:t>
      </w:r>
      <w:r w:rsidR="0090335F">
        <w:t xml:space="preserve">in </w:t>
      </w:r>
      <w:r>
        <w:t xml:space="preserve">RAN2#109e, it </w:t>
      </w:r>
      <w:r w:rsidR="0090335F">
        <w:t xml:space="preserve">should use when </w:t>
      </w:r>
      <w:r>
        <w:t>monitor</w:t>
      </w:r>
      <w:r w:rsidR="0090335F">
        <w:t>ing</w:t>
      </w:r>
      <w:r>
        <w:t xml:space="preserve"> for WUS.</w:t>
      </w:r>
    </w:p>
    <w:p w14:paraId="28F24AA3" w14:textId="2718609D" w:rsidR="00CE454C" w:rsidRDefault="00826AD0" w:rsidP="00CE454C">
      <w:pPr>
        <w:pStyle w:val="a8"/>
      </w:pPr>
      <w:r>
        <w:t>In the paging request message from the MME, the eNB receives the configured paging probability class for the UE</w:t>
      </w:r>
      <w:r w:rsidR="00A75D7C">
        <w:t xml:space="preserve"> and pages the UE with WUS using the corresponding WUS group set and thus the WUS group by mapping it according to the probability thresholds eNB broadcasts in the serving cell. </w:t>
      </w:r>
      <w:r>
        <w:t xml:space="preserve"> </w:t>
      </w:r>
    </w:p>
    <w:p w14:paraId="070A551F" w14:textId="3B362988" w:rsidR="00826AD0" w:rsidRDefault="003308D6" w:rsidP="00CE454C">
      <w:pPr>
        <w:pStyle w:val="a8"/>
      </w:pPr>
      <w:r>
        <w:t xml:space="preserve">Considering that RAN2 assumes maximum number of probability thresholds is 3 giving 4 groups, the codepoints, i.e., </w:t>
      </w:r>
      <w:r w:rsidRPr="00B0438E">
        <w:rPr>
          <w:rFonts w:eastAsia="MS Mincho"/>
          <w:noProof/>
          <w:szCs w:val="24"/>
          <w:lang w:val="en-CA" w:eastAsia="en-GB"/>
        </w:rPr>
        <w:t>{p20,p30,p40,p50,p60,p70,p80,p90}</w:t>
      </w:r>
      <w:r>
        <w:rPr>
          <w:rFonts w:eastAsia="MS Mincho"/>
          <w:noProof/>
          <w:szCs w:val="24"/>
          <w:lang w:val="en-CA" w:eastAsia="en-GB"/>
        </w:rPr>
        <w:t>, agreed during the online session on Monday, April 20</w:t>
      </w:r>
      <w:r w:rsidRPr="003308D6">
        <w:rPr>
          <w:rFonts w:eastAsia="MS Mincho"/>
          <w:noProof/>
          <w:szCs w:val="24"/>
          <w:vertAlign w:val="superscript"/>
          <w:lang w:val="en-CA" w:eastAsia="en-GB"/>
        </w:rPr>
        <w:t>th</w:t>
      </w:r>
      <w:r>
        <w:rPr>
          <w:rFonts w:eastAsia="MS Mincho"/>
          <w:noProof/>
          <w:szCs w:val="24"/>
          <w:lang w:val="en-CA" w:eastAsia="en-GB"/>
        </w:rPr>
        <w:t xml:space="preserve">, to indicate </w:t>
      </w:r>
      <w:r w:rsidR="00060D0D" w:rsidRPr="00B0438E">
        <w:rPr>
          <w:rFonts w:eastAsia="MS Mincho"/>
          <w:noProof/>
          <w:szCs w:val="24"/>
          <w:lang w:val="en-CA" w:eastAsia="en-GB"/>
        </w:rPr>
        <w:t>a paging probability threshold value</w:t>
      </w:r>
      <w:r w:rsidR="00060D0D">
        <w:rPr>
          <w:rFonts w:eastAsia="MS Mincho"/>
          <w:noProof/>
          <w:szCs w:val="24"/>
          <w:lang w:val="en-CA" w:eastAsia="en-GB"/>
        </w:rPr>
        <w:t xml:space="preserve"> is associated with the configuration provided by MME via NAS layer and the information provided </w:t>
      </w:r>
      <w:r w:rsidR="00060D0D">
        <w:t>from the MME to the eNB along with the paging request via S1AP.</w:t>
      </w:r>
      <w:r w:rsidR="00060D0D">
        <w:rPr>
          <w:rFonts w:eastAsia="MS Mincho"/>
          <w:noProof/>
          <w:szCs w:val="24"/>
          <w:lang w:val="en-CA" w:eastAsia="en-GB"/>
        </w:rPr>
        <w:t xml:space="preserve"> Therefore, those codepoins are a recommendation to CN working groups and RAN3 from RAN2.</w:t>
      </w:r>
      <w:r>
        <w:rPr>
          <w:rFonts w:eastAsia="MS Mincho"/>
          <w:noProof/>
          <w:szCs w:val="24"/>
          <w:lang w:val="en-CA" w:eastAsia="en-GB"/>
        </w:rPr>
        <w:t xml:space="preserve"> </w:t>
      </w:r>
      <w:r>
        <w:t xml:space="preserve"> </w:t>
      </w:r>
    </w:p>
    <w:p w14:paraId="1891803F" w14:textId="44A6FB98" w:rsidR="00826AD0" w:rsidRDefault="00826AD0" w:rsidP="00CE454C">
      <w:pPr>
        <w:pStyle w:val="a8"/>
      </w:pPr>
    </w:p>
    <w:p w14:paraId="5D422841" w14:textId="5A507C28" w:rsidR="00D94DDA" w:rsidRPr="002F21C5" w:rsidRDefault="00D94DDA" w:rsidP="002F35EE">
      <w:pPr>
        <w:jc w:val="both"/>
        <w:rPr>
          <w:rFonts w:ascii="Arial" w:hAnsi="Arial" w:cs="Arial"/>
        </w:rPr>
      </w:pPr>
      <w:r w:rsidRPr="002F21C5">
        <w:rPr>
          <w:rFonts w:ascii="Arial" w:hAnsi="Arial" w:cs="Arial"/>
          <w:b/>
        </w:rPr>
        <w:t xml:space="preserve">Discussion point 1: </w:t>
      </w:r>
      <w:r w:rsidR="00BB723A" w:rsidRPr="002F21C5">
        <w:rPr>
          <w:rFonts w:ascii="Arial" w:hAnsi="Arial" w:cs="Arial"/>
          <w:b/>
        </w:rPr>
        <w:t>Do you</w:t>
      </w:r>
      <w:r w:rsidR="00BB723A">
        <w:rPr>
          <w:rFonts w:ascii="Arial" w:hAnsi="Arial" w:cs="Arial"/>
          <w:b/>
        </w:rPr>
        <w:t xml:space="preserve"> confirm the understanding </w:t>
      </w:r>
      <w:r w:rsidR="00E9323C">
        <w:rPr>
          <w:rFonts w:ascii="Arial" w:hAnsi="Arial" w:cs="Arial"/>
          <w:b/>
        </w:rPr>
        <w:t xml:space="preserve">provided </w:t>
      </w:r>
      <w:r w:rsidR="00BB723A">
        <w:rPr>
          <w:rFonts w:ascii="Arial" w:hAnsi="Arial" w:cs="Arial"/>
          <w:b/>
        </w:rPr>
        <w:t>above? If no, please elaborate on why and provide your interpretation</w:t>
      </w:r>
      <w:r w:rsidR="0011701A">
        <w:rPr>
          <w:rFonts w:ascii="Arial" w:hAnsi="Arial" w:cs="Arial"/>
          <w:b/>
        </w:rPr>
        <w:t>.</w:t>
      </w:r>
    </w:p>
    <w:p w14:paraId="45D90B4F" w14:textId="372BDF86" w:rsidR="00D94DDA" w:rsidRDefault="00D94DDA" w:rsidP="002F35EE">
      <w:pPr>
        <w:pStyle w:val="a8"/>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1"/>
        <w:gridCol w:w="1896"/>
        <w:gridCol w:w="5952"/>
      </w:tblGrid>
      <w:tr w:rsidR="00984BEC" w:rsidRPr="00192C3E" w14:paraId="28ABFAC7" w14:textId="77777777" w:rsidTr="004D3F99">
        <w:tc>
          <w:tcPr>
            <w:tcW w:w="1781" w:type="dxa"/>
            <w:shd w:val="clear" w:color="auto" w:fill="D5DCE4"/>
          </w:tcPr>
          <w:p w14:paraId="5D3884FF" w14:textId="77777777" w:rsidR="00984BEC" w:rsidRPr="00192C3E" w:rsidRDefault="00984BEC" w:rsidP="00984BEC">
            <w:pPr>
              <w:pStyle w:val="a8"/>
              <w:rPr>
                <w:rFonts w:cs="Arial"/>
              </w:rPr>
            </w:pPr>
            <w:r w:rsidRPr="00192C3E">
              <w:rPr>
                <w:rFonts w:cs="Arial"/>
              </w:rPr>
              <w:t>Company</w:t>
            </w:r>
          </w:p>
        </w:tc>
        <w:tc>
          <w:tcPr>
            <w:tcW w:w="1896" w:type="dxa"/>
            <w:shd w:val="clear" w:color="auto" w:fill="D5DCE4"/>
          </w:tcPr>
          <w:p w14:paraId="5C531689" w14:textId="27A18B8A" w:rsidR="00984BEC" w:rsidRPr="00192C3E" w:rsidRDefault="00BB723A" w:rsidP="00984BEC">
            <w:pPr>
              <w:pStyle w:val="a8"/>
              <w:rPr>
                <w:rFonts w:cs="Arial"/>
              </w:rPr>
            </w:pPr>
            <w:r w:rsidRPr="00192C3E">
              <w:rPr>
                <w:rFonts w:cs="Arial"/>
              </w:rPr>
              <w:t>Yes / No</w:t>
            </w:r>
          </w:p>
        </w:tc>
        <w:tc>
          <w:tcPr>
            <w:tcW w:w="5952" w:type="dxa"/>
            <w:shd w:val="clear" w:color="auto" w:fill="D5DCE4"/>
          </w:tcPr>
          <w:p w14:paraId="7A945C75" w14:textId="77777777" w:rsidR="00984BEC" w:rsidRPr="00192C3E" w:rsidRDefault="00984BEC" w:rsidP="00984BEC">
            <w:pPr>
              <w:pStyle w:val="a8"/>
              <w:rPr>
                <w:rFonts w:cs="Arial"/>
              </w:rPr>
            </w:pPr>
            <w:r w:rsidRPr="00192C3E">
              <w:rPr>
                <w:rFonts w:cs="Arial"/>
              </w:rPr>
              <w:t>Comments</w:t>
            </w:r>
          </w:p>
        </w:tc>
      </w:tr>
      <w:tr w:rsidR="00984BEC" w:rsidRPr="00192C3E" w14:paraId="06300E5C" w14:textId="77777777" w:rsidTr="004D3F99">
        <w:tc>
          <w:tcPr>
            <w:tcW w:w="1781" w:type="dxa"/>
            <w:shd w:val="clear" w:color="auto" w:fill="auto"/>
          </w:tcPr>
          <w:p w14:paraId="68C06AF3" w14:textId="3B65D34D" w:rsidR="00984BEC" w:rsidRPr="00192C3E" w:rsidRDefault="00192C3E" w:rsidP="00984BEC">
            <w:pPr>
              <w:pStyle w:val="a8"/>
              <w:rPr>
                <w:rFonts w:cs="Arial"/>
              </w:rPr>
            </w:pPr>
            <w:r w:rsidRPr="00192C3E">
              <w:rPr>
                <w:rFonts w:cs="Arial"/>
              </w:rPr>
              <w:t>Ericsson</w:t>
            </w:r>
          </w:p>
        </w:tc>
        <w:tc>
          <w:tcPr>
            <w:tcW w:w="1896" w:type="dxa"/>
            <w:shd w:val="clear" w:color="auto" w:fill="auto"/>
          </w:tcPr>
          <w:p w14:paraId="38D3D122" w14:textId="0252B886" w:rsidR="00984BEC" w:rsidRPr="00192C3E" w:rsidRDefault="00192C3E" w:rsidP="00A033D9">
            <w:pPr>
              <w:pStyle w:val="a8"/>
              <w:rPr>
                <w:rFonts w:eastAsia="MingLiU-ExtB" w:cs="Arial"/>
              </w:rPr>
            </w:pPr>
            <w:r w:rsidRPr="00192C3E">
              <w:rPr>
                <w:rFonts w:eastAsia="MingLiU-ExtB" w:cs="Arial"/>
              </w:rPr>
              <w:t>Yes</w:t>
            </w:r>
          </w:p>
        </w:tc>
        <w:tc>
          <w:tcPr>
            <w:tcW w:w="5952" w:type="dxa"/>
          </w:tcPr>
          <w:p w14:paraId="310ACB90" w14:textId="3B30301B" w:rsidR="00984BEC" w:rsidRPr="00192C3E" w:rsidRDefault="00984BEC" w:rsidP="007528DD">
            <w:pPr>
              <w:pStyle w:val="a8"/>
              <w:rPr>
                <w:rFonts w:cs="Arial"/>
              </w:rPr>
            </w:pPr>
          </w:p>
        </w:tc>
      </w:tr>
      <w:tr w:rsidR="00984BEC" w:rsidRPr="00192C3E" w14:paraId="4BFFD79F" w14:textId="77777777" w:rsidTr="004D3F99">
        <w:tc>
          <w:tcPr>
            <w:tcW w:w="1781" w:type="dxa"/>
            <w:shd w:val="clear" w:color="auto" w:fill="auto"/>
          </w:tcPr>
          <w:p w14:paraId="7CA397FD" w14:textId="512C3B69" w:rsidR="00984BEC" w:rsidRPr="00192C3E" w:rsidRDefault="009E0A36" w:rsidP="00984BEC">
            <w:pPr>
              <w:pStyle w:val="a8"/>
              <w:rPr>
                <w:rFonts w:cs="Arial"/>
              </w:rPr>
            </w:pPr>
            <w:r>
              <w:rPr>
                <w:rFonts w:cs="Arial" w:hint="eastAsia"/>
              </w:rPr>
              <w:t>L</w:t>
            </w:r>
            <w:r>
              <w:rPr>
                <w:rFonts w:cs="Arial"/>
              </w:rPr>
              <w:t>enovo</w:t>
            </w:r>
          </w:p>
        </w:tc>
        <w:tc>
          <w:tcPr>
            <w:tcW w:w="1896" w:type="dxa"/>
            <w:shd w:val="clear" w:color="auto" w:fill="auto"/>
          </w:tcPr>
          <w:p w14:paraId="727A6374" w14:textId="787FC731" w:rsidR="00984BEC" w:rsidRDefault="005611DD" w:rsidP="00984BEC">
            <w:pPr>
              <w:pStyle w:val="a8"/>
              <w:rPr>
                <w:rFonts w:cs="Arial"/>
              </w:rPr>
            </w:pPr>
            <w:r>
              <w:rPr>
                <w:rFonts w:cs="Arial" w:hint="eastAsia"/>
              </w:rPr>
              <w:t>Y</w:t>
            </w:r>
            <w:r>
              <w:rPr>
                <w:rFonts w:cs="Arial"/>
              </w:rPr>
              <w:t>es</w:t>
            </w:r>
          </w:p>
          <w:p w14:paraId="0F7A1257" w14:textId="77777777" w:rsidR="0043587B" w:rsidRDefault="0043587B" w:rsidP="00984BEC">
            <w:pPr>
              <w:pStyle w:val="a8"/>
              <w:rPr>
                <w:rFonts w:cs="Arial"/>
              </w:rPr>
            </w:pPr>
          </w:p>
          <w:p w14:paraId="2B0ACA6F" w14:textId="5C464962" w:rsidR="0043587B" w:rsidRPr="00192C3E" w:rsidRDefault="0043587B" w:rsidP="00984BEC">
            <w:pPr>
              <w:pStyle w:val="a8"/>
              <w:rPr>
                <w:rFonts w:cs="Arial"/>
              </w:rPr>
            </w:pPr>
          </w:p>
        </w:tc>
        <w:tc>
          <w:tcPr>
            <w:tcW w:w="5952" w:type="dxa"/>
          </w:tcPr>
          <w:p w14:paraId="5804D22C" w14:textId="6C29C1C2" w:rsidR="006F09B6" w:rsidRPr="00192C3E" w:rsidRDefault="006F09B6" w:rsidP="00984BEC">
            <w:pPr>
              <w:pStyle w:val="a8"/>
              <w:rPr>
                <w:rFonts w:cs="Arial"/>
              </w:rPr>
            </w:pPr>
          </w:p>
        </w:tc>
      </w:tr>
      <w:tr w:rsidR="00B53915" w:rsidRPr="00192C3E" w14:paraId="57A6A8DB" w14:textId="77777777" w:rsidTr="004D3F99">
        <w:tc>
          <w:tcPr>
            <w:tcW w:w="1781" w:type="dxa"/>
            <w:shd w:val="clear" w:color="auto" w:fill="auto"/>
          </w:tcPr>
          <w:p w14:paraId="30FFCF58" w14:textId="26B8D0DB" w:rsidR="00B53915" w:rsidRPr="00192C3E" w:rsidRDefault="00B53915" w:rsidP="00B53915">
            <w:pPr>
              <w:pStyle w:val="a8"/>
              <w:rPr>
                <w:rFonts w:cs="Arial"/>
              </w:rPr>
            </w:pPr>
            <w:ins w:id="2" w:author="ZTE" w:date="2020-04-23T14:39:00Z">
              <w:r>
                <w:rPr>
                  <w:rFonts w:eastAsia="宋体" w:cs="Arial" w:hint="eastAsia"/>
                  <w:lang w:val="en-US"/>
                </w:rPr>
                <w:t>ZTE</w:t>
              </w:r>
            </w:ins>
          </w:p>
        </w:tc>
        <w:tc>
          <w:tcPr>
            <w:tcW w:w="1896" w:type="dxa"/>
            <w:shd w:val="clear" w:color="auto" w:fill="auto"/>
          </w:tcPr>
          <w:p w14:paraId="60C241FA" w14:textId="0B2FACDB" w:rsidR="00B53915" w:rsidRPr="00192C3E" w:rsidRDefault="00B53915" w:rsidP="00B53915">
            <w:pPr>
              <w:pStyle w:val="a8"/>
              <w:rPr>
                <w:rFonts w:cs="Arial"/>
              </w:rPr>
            </w:pPr>
            <w:ins w:id="3" w:author="ZTE" w:date="2020-04-23T14:39:00Z">
              <w:r>
                <w:rPr>
                  <w:rFonts w:eastAsia="宋体" w:cs="Arial"/>
                  <w:lang w:val="en-US"/>
                </w:rPr>
                <w:t>No</w:t>
              </w:r>
            </w:ins>
            <w:ins w:id="4" w:author="ZTE" w:date="2020-04-23T14:40:00Z">
              <w:r>
                <w:rPr>
                  <w:rFonts w:eastAsia="宋体" w:cs="Arial"/>
                  <w:lang w:val="en-US"/>
                </w:rPr>
                <w:t>?</w:t>
              </w:r>
            </w:ins>
          </w:p>
        </w:tc>
        <w:tc>
          <w:tcPr>
            <w:tcW w:w="5952" w:type="dxa"/>
          </w:tcPr>
          <w:p w14:paraId="488D2313" w14:textId="77777777" w:rsidR="00B53915" w:rsidRDefault="00B53915" w:rsidP="00B53915">
            <w:pPr>
              <w:pStyle w:val="a8"/>
              <w:rPr>
                <w:ins w:id="5" w:author="ZTE" w:date="2020-04-23T14:39:00Z"/>
                <w:rFonts w:cs="Arial"/>
              </w:rPr>
            </w:pPr>
            <w:ins w:id="6" w:author="ZTE" w:date="2020-04-23T14:39:00Z">
              <w:r>
                <w:rPr>
                  <w:rFonts w:cs="Arial"/>
                </w:rPr>
                <w:t xml:space="preserve">We understand the </w:t>
              </w:r>
              <w:r w:rsidRPr="0072256B">
                <w:rPr>
                  <w:rFonts w:cs="Arial"/>
                </w:rPr>
                <w:t xml:space="preserve">{p20,p30,p40,p50,p60,p70,p80,p90} (the value range for paging probability threshold) </w:t>
              </w:r>
              <w:r w:rsidRPr="0072256B">
                <w:rPr>
                  <w:rFonts w:cs="Arial" w:hint="eastAsia"/>
                </w:rPr>
                <w:t>in</w:t>
              </w:r>
              <w:r w:rsidRPr="0072256B">
                <w:rPr>
                  <w:rFonts w:cs="Arial"/>
                </w:rPr>
                <w:t xml:space="preserve"> </w:t>
              </w:r>
              <w:r w:rsidRPr="0072256B">
                <w:rPr>
                  <w:rFonts w:cs="Arial" w:hint="eastAsia"/>
                </w:rPr>
                <w:t>SIB</w:t>
              </w:r>
              <w:r w:rsidRPr="0072256B">
                <w:rPr>
                  <w:rFonts w:cs="Arial"/>
                </w:rPr>
                <w:t xml:space="preserve"> is </w:t>
              </w:r>
              <w:r>
                <w:rPr>
                  <w:rFonts w:cs="Arial"/>
                </w:rPr>
                <w:t>mainly</w:t>
              </w:r>
              <w:r w:rsidRPr="0072256B">
                <w:rPr>
                  <w:rFonts w:cs="Arial"/>
                </w:rPr>
                <w:t xml:space="preserve"> for </w:t>
              </w:r>
              <w:r w:rsidRPr="0072256B">
                <w:rPr>
                  <w:rFonts w:cs="Arial" w:hint="eastAsia"/>
                </w:rPr>
                <w:t>segmentation</w:t>
              </w:r>
              <w:r w:rsidRPr="0072256B">
                <w:rPr>
                  <w:rFonts w:cs="Arial"/>
                </w:rPr>
                <w:t xml:space="preserve"> </w:t>
              </w:r>
              <w:r w:rsidRPr="0072256B">
                <w:rPr>
                  <w:rFonts w:cs="Arial" w:hint="eastAsia"/>
                </w:rPr>
                <w:t>of</w:t>
              </w:r>
              <w:r w:rsidRPr="0072256B">
                <w:rPr>
                  <w:rFonts w:cs="Arial"/>
                </w:rPr>
                <w:t xml:space="preserve"> </w:t>
              </w:r>
              <w:r w:rsidRPr="0072256B">
                <w:rPr>
                  <w:rFonts w:cs="Arial" w:hint="eastAsia"/>
                </w:rPr>
                <w:t>different</w:t>
              </w:r>
              <w:r w:rsidRPr="0072256B">
                <w:rPr>
                  <w:rFonts w:cs="Arial"/>
                </w:rPr>
                <w:t xml:space="preserve"> </w:t>
              </w:r>
              <w:r w:rsidRPr="0072256B">
                <w:rPr>
                  <w:rFonts w:cs="Arial" w:hint="eastAsia"/>
                </w:rPr>
                <w:t>WUS</w:t>
              </w:r>
              <w:r w:rsidRPr="0072256B">
                <w:rPr>
                  <w:rFonts w:cs="Arial"/>
                </w:rPr>
                <w:t xml:space="preserve"> </w:t>
              </w:r>
              <w:r w:rsidRPr="0072256B">
                <w:rPr>
                  <w:rFonts w:cs="Arial" w:hint="eastAsia"/>
                </w:rPr>
                <w:t>group</w:t>
              </w:r>
              <w:r w:rsidRPr="0072256B">
                <w:rPr>
                  <w:rFonts w:cs="Arial"/>
                </w:rPr>
                <w:t xml:space="preserve"> </w:t>
              </w:r>
              <w:r w:rsidRPr="0072256B">
                <w:rPr>
                  <w:rFonts w:cs="Arial" w:hint="eastAsia"/>
                </w:rPr>
                <w:t>sets</w:t>
              </w:r>
              <w:r w:rsidRPr="0072256B">
                <w:rPr>
                  <w:rFonts w:cs="Arial"/>
                </w:rPr>
                <w:t xml:space="preserve"> </w:t>
              </w:r>
              <w:r w:rsidRPr="0072256B">
                <w:rPr>
                  <w:rFonts w:cs="Arial" w:hint="eastAsia"/>
                </w:rPr>
                <w:t>in</w:t>
              </w:r>
              <w:r w:rsidRPr="0072256B">
                <w:rPr>
                  <w:rFonts w:cs="Arial"/>
                </w:rPr>
                <w:t xml:space="preserve"> </w:t>
              </w:r>
              <w:r w:rsidRPr="0072256B">
                <w:rPr>
                  <w:rFonts w:cs="Arial" w:hint="eastAsia"/>
                </w:rPr>
                <w:t>RAN2.</w:t>
              </w:r>
              <w:r w:rsidRPr="0072256B">
                <w:rPr>
                  <w:rFonts w:cs="Arial"/>
                </w:rPr>
                <w:t xml:space="preserve"> </w:t>
              </w:r>
              <w:r w:rsidRPr="0072256B">
                <w:rPr>
                  <w:rFonts w:cs="Arial" w:hint="eastAsia"/>
                </w:rPr>
                <w:t>It</w:t>
              </w:r>
              <w:r w:rsidRPr="0072256B">
                <w:rPr>
                  <w:rFonts w:cs="Arial"/>
                </w:rPr>
                <w:t xml:space="preserve"> </w:t>
              </w:r>
              <w:r w:rsidRPr="0072256B">
                <w:rPr>
                  <w:rFonts w:cs="Arial" w:hint="eastAsia"/>
                </w:rPr>
                <w:t>only</w:t>
              </w:r>
              <w:r w:rsidRPr="0072256B">
                <w:rPr>
                  <w:rFonts w:cs="Arial"/>
                </w:rPr>
                <w:t xml:space="preserve"> </w:t>
              </w:r>
              <w:r w:rsidRPr="0072256B">
                <w:rPr>
                  <w:rFonts w:cs="Arial" w:hint="eastAsia"/>
                </w:rPr>
                <w:t>needs</w:t>
              </w:r>
              <w:r w:rsidRPr="0072256B">
                <w:rPr>
                  <w:rFonts w:cs="Arial"/>
                </w:rPr>
                <w:t xml:space="preserve"> </w:t>
              </w:r>
              <w:r w:rsidRPr="0072256B">
                <w:rPr>
                  <w:rFonts w:cs="Arial" w:hint="eastAsia"/>
                </w:rPr>
                <w:t>to</w:t>
              </w:r>
              <w:r w:rsidRPr="0072256B">
                <w:rPr>
                  <w:rFonts w:cs="Arial"/>
                </w:rPr>
                <w:t xml:space="preserve"> </w:t>
              </w:r>
              <w:r>
                <w:rPr>
                  <w:rFonts w:cs="Arial"/>
                </w:rPr>
                <w:t>kind of</w:t>
              </w:r>
              <w:r w:rsidRPr="0072256B">
                <w:rPr>
                  <w:rFonts w:cs="Arial"/>
                </w:rPr>
                <w:t xml:space="preserve"> align </w:t>
              </w:r>
              <w:r w:rsidRPr="0072256B">
                <w:rPr>
                  <w:rFonts w:cs="Arial" w:hint="eastAsia"/>
                </w:rPr>
                <w:t>with</w:t>
              </w:r>
              <w:r w:rsidRPr="0072256B">
                <w:rPr>
                  <w:rFonts w:cs="Arial"/>
                </w:rPr>
                <w:t xml:space="preserve"> </w:t>
              </w:r>
              <w:r w:rsidRPr="0072256B">
                <w:rPr>
                  <w:rFonts w:cs="Arial" w:hint="eastAsia"/>
                </w:rPr>
                <w:t>the</w:t>
              </w:r>
              <w:r w:rsidRPr="0072256B">
                <w:rPr>
                  <w:rFonts w:cs="Arial"/>
                </w:rPr>
                <w:t xml:space="preserve"> </w:t>
              </w:r>
              <w:r w:rsidRPr="0072256B">
                <w:rPr>
                  <w:rFonts w:cs="Arial" w:hint="eastAsia"/>
                </w:rPr>
                <w:t>value</w:t>
              </w:r>
              <w:r w:rsidRPr="0072256B">
                <w:rPr>
                  <w:rFonts w:cs="Arial"/>
                </w:rPr>
                <w:t xml:space="preserve"> </w:t>
              </w:r>
              <w:r w:rsidRPr="0072256B">
                <w:rPr>
                  <w:rFonts w:cs="Arial" w:hint="eastAsia"/>
                </w:rPr>
                <w:t>range</w:t>
              </w:r>
              <w:r w:rsidRPr="0072256B">
                <w:rPr>
                  <w:rFonts w:cs="Arial"/>
                </w:rPr>
                <w:t xml:space="preserve"> of paging probability </w:t>
              </w:r>
              <w:r w:rsidRPr="0072256B">
                <w:rPr>
                  <w:rFonts w:cs="Arial" w:hint="eastAsia"/>
                </w:rPr>
                <w:t>in</w:t>
              </w:r>
              <w:r w:rsidRPr="0072256B">
                <w:rPr>
                  <w:rFonts w:cs="Arial"/>
                </w:rPr>
                <w:t xml:space="preserve"> </w:t>
              </w:r>
              <w:r w:rsidRPr="0072256B">
                <w:rPr>
                  <w:rFonts w:cs="Arial" w:hint="eastAsia"/>
                </w:rPr>
                <w:t>NAS,</w:t>
              </w:r>
              <w:r w:rsidRPr="0072256B">
                <w:rPr>
                  <w:rFonts w:cs="Arial"/>
                </w:rPr>
                <w:t xml:space="preserve"> e.g., the minimum value for paging probability threshold should be larger than the minimum value for paging probability, and the maximum value for paging probability threshold should be less than the maximum value for paging probability. That’s enough.</w:t>
              </w:r>
            </w:ins>
          </w:p>
          <w:p w14:paraId="4FD4949D" w14:textId="39B00EB7" w:rsidR="00B53915" w:rsidRDefault="00B53915" w:rsidP="00B53915">
            <w:pPr>
              <w:pStyle w:val="a8"/>
              <w:rPr>
                <w:ins w:id="7" w:author="ZTE" w:date="2020-04-23T14:42:00Z"/>
              </w:rPr>
            </w:pPr>
            <w:ins w:id="8" w:author="ZTE" w:date="2020-04-23T14:39:00Z">
              <w:r>
                <w:rPr>
                  <w:rFonts w:cs="Arial"/>
                </w:rPr>
                <w:t>We don’t think</w:t>
              </w:r>
            </w:ins>
            <w:ins w:id="9" w:author="ZTE" w:date="2020-04-23T14:43:00Z">
              <w:r>
                <w:rPr>
                  <w:rFonts w:cs="Arial"/>
                </w:rPr>
                <w:t xml:space="preserve"> setting</w:t>
              </w:r>
            </w:ins>
            <w:ins w:id="10" w:author="ZTE" w:date="2020-04-23T14:46:00Z">
              <w:r w:rsidRPr="0072256B">
                <w:rPr>
                  <w:rFonts w:cs="Arial"/>
                </w:rPr>
                <w:t xml:space="preserve"> </w:t>
              </w:r>
              <w:r>
                <w:rPr>
                  <w:rFonts w:cs="Arial"/>
                </w:rPr>
                <w:t xml:space="preserve">of </w:t>
              </w:r>
              <w:r w:rsidRPr="0072256B">
                <w:rPr>
                  <w:rFonts w:cs="Arial"/>
                </w:rPr>
                <w:t>paging probability threshold</w:t>
              </w:r>
              <w:r>
                <w:rPr>
                  <w:rFonts w:cs="Arial"/>
                </w:rPr>
                <w:t xml:space="preserve"> </w:t>
              </w:r>
            </w:ins>
            <w:ins w:id="11" w:author="ZTE" w:date="2020-04-23T14:43:00Z">
              <w:r>
                <w:rPr>
                  <w:rFonts w:cs="Arial"/>
                </w:rPr>
                <w:t>in SIB</w:t>
              </w:r>
            </w:ins>
            <w:ins w:id="12" w:author="ZTE" w:date="2020-04-23T14:39:00Z">
              <w:r w:rsidRPr="0072256B">
                <w:rPr>
                  <w:rFonts w:cs="Arial"/>
                </w:rPr>
                <w:t xml:space="preserve"> </w:t>
              </w:r>
            </w:ins>
            <w:ins w:id="13" w:author="ZTE" w:date="2020-04-23T14:43:00Z">
              <w:r>
                <w:rPr>
                  <w:rFonts w:cs="Arial"/>
                </w:rPr>
                <w:t>is</w:t>
              </w:r>
            </w:ins>
            <w:ins w:id="14" w:author="ZTE" w:date="2020-04-23T14:39:00Z">
              <w:r w:rsidRPr="0072256B">
                <w:rPr>
                  <w:rFonts w:cs="Arial"/>
                </w:rPr>
                <w:t xml:space="preserve"> a recommendation to CN working groups and RAN3</w:t>
              </w:r>
            </w:ins>
            <w:ins w:id="15" w:author="ZTE" w:date="2020-04-23T14:42:00Z">
              <w:r>
                <w:rPr>
                  <w:rFonts w:cs="Arial"/>
                </w:rPr>
                <w:t>, a</w:t>
              </w:r>
            </w:ins>
            <w:ins w:id="16" w:author="ZTE" w:date="2020-04-23T14:41:00Z">
              <w:r>
                <w:rPr>
                  <w:rFonts w:cs="Arial"/>
                </w:rPr>
                <w:t xml:space="preserve">lso don’t think </w:t>
              </w:r>
            </w:ins>
            <w:ins w:id="17" w:author="ZTE" w:date="2020-04-23T14:42:00Z">
              <w:r>
                <w:rPr>
                  <w:rFonts w:cs="Arial"/>
                </w:rPr>
                <w:t xml:space="preserve">it needs to be </w:t>
              </w:r>
            </w:ins>
            <w:ins w:id="18" w:author="ZTE" w:date="2020-04-23T14:41:00Z">
              <w:r>
                <w:rPr>
                  <w:rFonts w:eastAsia="MS Mincho"/>
                  <w:noProof/>
                  <w:szCs w:val="24"/>
                  <w:lang w:val="en-CA" w:eastAsia="en-GB"/>
                </w:rPr>
                <w:t xml:space="preserve">associated with </w:t>
              </w:r>
            </w:ins>
            <w:ins w:id="19" w:author="ZTE" w:date="2020-04-23T14:44:00Z">
              <w:r>
                <w:rPr>
                  <w:rFonts w:eastAsia="MS Mincho"/>
                  <w:noProof/>
                  <w:szCs w:val="24"/>
                  <w:lang w:val="en-CA" w:eastAsia="en-GB"/>
                </w:rPr>
                <w:t xml:space="preserve">the configuration provided by MME via NAS layer or </w:t>
              </w:r>
            </w:ins>
            <w:ins w:id="20" w:author="ZTE" w:date="2020-04-23T14:41:00Z">
              <w:r>
                <w:rPr>
                  <w:rFonts w:eastAsia="MS Mincho"/>
                  <w:noProof/>
                  <w:szCs w:val="24"/>
                  <w:lang w:val="en-CA" w:eastAsia="en-GB"/>
                </w:rPr>
                <w:t xml:space="preserve">the information provided </w:t>
              </w:r>
              <w:r>
                <w:t>from the MME to the eNB along with the paging request via S1AP</w:t>
              </w:r>
            </w:ins>
            <w:ins w:id="21" w:author="ZTE" w:date="2020-04-23T14:42:00Z">
              <w:r>
                <w:t>.</w:t>
              </w:r>
            </w:ins>
            <w:ins w:id="22" w:author="ZTE" w:date="2020-04-23T14:43:00Z">
              <w:r>
                <w:t xml:space="preserve"> </w:t>
              </w:r>
            </w:ins>
          </w:p>
          <w:p w14:paraId="1769F9F3" w14:textId="231A4425" w:rsidR="00B53915" w:rsidRPr="00192C3E" w:rsidRDefault="00B53915" w:rsidP="00B53915">
            <w:pPr>
              <w:pStyle w:val="a8"/>
              <w:rPr>
                <w:rFonts w:cs="Arial"/>
              </w:rPr>
            </w:pPr>
            <w:ins w:id="23" w:author="ZTE" w:date="2020-04-23T14:39:00Z">
              <w:r w:rsidRPr="0072256B">
                <w:rPr>
                  <w:rFonts w:cs="Arial"/>
                </w:rPr>
                <w:t>And we think the above option 1</w:t>
              </w:r>
              <w:r>
                <w:rPr>
                  <w:rFonts w:cs="Arial"/>
                </w:rPr>
                <w:t xml:space="preserve"> </w:t>
              </w:r>
              <w:r>
                <w:t>(same as CT1)</w:t>
              </w:r>
              <w:r w:rsidRPr="0072256B">
                <w:rPr>
                  <w:rFonts w:cs="Arial"/>
                </w:rPr>
                <w:t xml:space="preserve"> is more suitable for RAN3 paging request signalling</w:t>
              </w:r>
              <w:r>
                <w:rPr>
                  <w:rFonts w:cs="Arial"/>
                </w:rPr>
                <w:t>.</w:t>
              </w:r>
              <w:r w:rsidRPr="0072256B">
                <w:rPr>
                  <w:rFonts w:cs="Arial"/>
                </w:rPr>
                <w:t xml:space="preserve"> </w:t>
              </w:r>
            </w:ins>
          </w:p>
        </w:tc>
      </w:tr>
      <w:tr w:rsidR="00984BEC" w:rsidRPr="00192C3E" w14:paraId="2855F332" w14:textId="77777777" w:rsidTr="004D3F99">
        <w:tc>
          <w:tcPr>
            <w:tcW w:w="1781" w:type="dxa"/>
            <w:shd w:val="clear" w:color="auto" w:fill="auto"/>
          </w:tcPr>
          <w:p w14:paraId="2FA8C1A3" w14:textId="03526B11" w:rsidR="00984BEC" w:rsidRPr="00192C3E" w:rsidRDefault="0025195B" w:rsidP="00984BEC">
            <w:pPr>
              <w:pStyle w:val="a8"/>
              <w:rPr>
                <w:rFonts w:cs="Arial"/>
              </w:rPr>
            </w:pPr>
            <w:ins w:id="24" w:author="Nokia" w:date="2020-04-23T14:14:00Z">
              <w:r>
                <w:rPr>
                  <w:rFonts w:cs="Arial"/>
                </w:rPr>
                <w:t>Nokia</w:t>
              </w:r>
            </w:ins>
          </w:p>
        </w:tc>
        <w:tc>
          <w:tcPr>
            <w:tcW w:w="1896" w:type="dxa"/>
            <w:shd w:val="clear" w:color="auto" w:fill="auto"/>
          </w:tcPr>
          <w:p w14:paraId="78194927" w14:textId="7CAD7F1D" w:rsidR="00984BEC" w:rsidRPr="00192C3E" w:rsidRDefault="0025195B" w:rsidP="00984BEC">
            <w:pPr>
              <w:pStyle w:val="a8"/>
              <w:rPr>
                <w:rFonts w:cs="Arial"/>
              </w:rPr>
            </w:pPr>
            <w:ins w:id="25" w:author="Nokia" w:date="2020-04-23T14:14:00Z">
              <w:r>
                <w:rPr>
                  <w:rFonts w:cs="Arial"/>
                </w:rPr>
                <w:t>No</w:t>
              </w:r>
            </w:ins>
          </w:p>
        </w:tc>
        <w:tc>
          <w:tcPr>
            <w:tcW w:w="5952" w:type="dxa"/>
          </w:tcPr>
          <w:p w14:paraId="7D184D2F" w14:textId="663A381E" w:rsidR="00984BEC" w:rsidRPr="00192C3E" w:rsidRDefault="0025195B" w:rsidP="003966DF">
            <w:pPr>
              <w:pStyle w:val="a8"/>
              <w:rPr>
                <w:rFonts w:cs="Arial"/>
              </w:rPr>
            </w:pPr>
            <w:ins w:id="26" w:author="Nokia" w:date="2020-04-23T14:16:00Z">
              <w:r>
                <w:rPr>
                  <w:rFonts w:cs="Arial"/>
                </w:rPr>
                <w:t xml:space="preserve">The granularity of paging probability threshold value used within RAN for division of WUS groups need not to be same </w:t>
              </w:r>
            </w:ins>
            <w:ins w:id="27" w:author="Nokia" w:date="2020-04-23T14:17:00Z">
              <w:r>
                <w:rPr>
                  <w:rFonts w:cs="Arial"/>
                </w:rPr>
                <w:t>as the granularity used for determining the actual value of paging probability threshold</w:t>
              </w:r>
            </w:ins>
            <w:ins w:id="28" w:author="Nokia" w:date="2020-04-23T14:18:00Z">
              <w:r>
                <w:rPr>
                  <w:rFonts w:cs="Arial"/>
                </w:rPr>
                <w:t xml:space="preserve">s. </w:t>
              </w:r>
            </w:ins>
            <w:ins w:id="29" w:author="Nokia" w:date="2020-04-23T14:20:00Z">
              <w:r>
                <w:rPr>
                  <w:rFonts w:cs="Arial"/>
                </w:rPr>
                <w:t>Because the method to derive the paging probability is u</w:t>
              </w:r>
            </w:ins>
            <w:ins w:id="30" w:author="Nokia" w:date="2020-04-23T14:21:00Z">
              <w:r>
                <w:rPr>
                  <w:rFonts w:cs="Arial"/>
                </w:rPr>
                <w:t xml:space="preserve">pto SA2/CT1 to decide. </w:t>
              </w:r>
            </w:ins>
          </w:p>
        </w:tc>
      </w:tr>
      <w:tr w:rsidR="009478B0" w:rsidRPr="00192C3E" w14:paraId="1AB2DDBD" w14:textId="77777777" w:rsidTr="004D3F99">
        <w:tc>
          <w:tcPr>
            <w:tcW w:w="1781" w:type="dxa"/>
            <w:shd w:val="clear" w:color="auto" w:fill="auto"/>
          </w:tcPr>
          <w:p w14:paraId="045F8708" w14:textId="7D528E30" w:rsidR="009478B0" w:rsidRPr="00192C3E" w:rsidRDefault="009478B0" w:rsidP="009478B0">
            <w:pPr>
              <w:pStyle w:val="a8"/>
              <w:rPr>
                <w:rFonts w:cs="Arial"/>
              </w:rPr>
            </w:pPr>
            <w:ins w:id="31" w:author="QC-RAN2-109bis-e" w:date="2020-04-23T11:23:00Z">
              <w:r>
                <w:rPr>
                  <w:rFonts w:cs="Arial"/>
                </w:rPr>
                <w:t>Qualcomm</w:t>
              </w:r>
            </w:ins>
          </w:p>
        </w:tc>
        <w:tc>
          <w:tcPr>
            <w:tcW w:w="1896" w:type="dxa"/>
            <w:shd w:val="clear" w:color="auto" w:fill="auto"/>
          </w:tcPr>
          <w:p w14:paraId="5FCBE46B" w14:textId="6325B907" w:rsidR="009478B0" w:rsidRPr="00192C3E" w:rsidRDefault="009478B0" w:rsidP="009478B0">
            <w:pPr>
              <w:pStyle w:val="a8"/>
              <w:rPr>
                <w:rFonts w:cs="Arial"/>
              </w:rPr>
            </w:pPr>
            <w:ins w:id="32" w:author="QC-RAN2-109bis-e" w:date="2020-04-23T11:23:00Z">
              <w:r>
                <w:rPr>
                  <w:rFonts w:cs="Arial"/>
                </w:rPr>
                <w:t>No</w:t>
              </w:r>
            </w:ins>
          </w:p>
        </w:tc>
        <w:tc>
          <w:tcPr>
            <w:tcW w:w="5952" w:type="dxa"/>
          </w:tcPr>
          <w:p w14:paraId="39382978" w14:textId="01054D34" w:rsidR="009478B0" w:rsidRDefault="009478B0" w:rsidP="00FE73FF">
            <w:pPr>
              <w:pStyle w:val="a8"/>
              <w:jc w:val="left"/>
              <w:rPr>
                <w:ins w:id="33" w:author="QC-RAN2-109bis-e" w:date="2020-04-23T11:23:00Z"/>
                <w:rFonts w:cs="Arial"/>
              </w:rPr>
            </w:pPr>
            <w:ins w:id="34" w:author="QC-RAN2-109bis-e" w:date="2020-04-23T11:24:00Z">
              <w:r>
                <w:rPr>
                  <w:rFonts w:cs="Arial"/>
                </w:rPr>
                <w:t xml:space="preserve">We have same view as ZTE and Nokia. This is how we except the </w:t>
              </w:r>
            </w:ins>
            <w:ins w:id="35" w:author="QC-RAN2-109bis-e" w:date="2020-04-23T11:25:00Z">
              <w:r>
                <w:rPr>
                  <w:rFonts w:cs="Arial"/>
                </w:rPr>
                <w:t xml:space="preserve">NAS probability configuration and </w:t>
              </w:r>
            </w:ins>
            <w:ins w:id="36" w:author="QC-RAN2-109bis-e" w:date="2020-04-23T11:24:00Z">
              <w:r>
                <w:rPr>
                  <w:rFonts w:cs="Arial"/>
                </w:rPr>
                <w:t>AS probability thres</w:t>
              </w:r>
            </w:ins>
            <w:ins w:id="37" w:author="QC-RAN2-109bis-e" w:date="2020-04-23T11:25:00Z">
              <w:r>
                <w:rPr>
                  <w:rFonts w:cs="Arial"/>
                </w:rPr>
                <w:t>h</w:t>
              </w:r>
            </w:ins>
            <w:ins w:id="38" w:author="QC-RAN2-109bis-e" w:date="2020-04-23T11:24:00Z">
              <w:r>
                <w:rPr>
                  <w:rFonts w:cs="Arial"/>
                </w:rPr>
                <w:t>ol</w:t>
              </w:r>
            </w:ins>
            <w:ins w:id="39" w:author="QC-RAN2-109bis-e" w:date="2020-04-23T11:25:00Z">
              <w:r>
                <w:rPr>
                  <w:rFonts w:cs="Arial"/>
                </w:rPr>
                <w:t>ds are used</w:t>
              </w:r>
            </w:ins>
            <w:ins w:id="40" w:author="QC-RAN2-109bis-e" w:date="2020-04-23T11:23:00Z">
              <w:r>
                <w:rPr>
                  <w:rFonts w:cs="Arial"/>
                </w:rPr>
                <w:t>:</w:t>
              </w:r>
            </w:ins>
          </w:p>
          <w:p w14:paraId="3A9BB7F6" w14:textId="77777777" w:rsidR="009478B0" w:rsidRDefault="009478B0" w:rsidP="00FE73FF">
            <w:pPr>
              <w:pStyle w:val="a8"/>
              <w:numPr>
                <w:ilvl w:val="0"/>
                <w:numId w:val="40"/>
              </w:numPr>
              <w:jc w:val="left"/>
              <w:rPr>
                <w:ins w:id="41" w:author="QC-RAN2-109bis-e" w:date="2020-04-23T11:23:00Z"/>
                <w:rFonts w:cs="Arial"/>
              </w:rPr>
            </w:pPr>
            <w:ins w:id="42" w:author="QC-RAN2-109bis-e" w:date="2020-04-23T11:23:00Z">
              <w:r>
                <w:rPr>
                  <w:rFonts w:cs="Arial"/>
                </w:rPr>
                <w:t>The UE is configured with paging probability as per CT1 signalling and code points.</w:t>
              </w:r>
            </w:ins>
          </w:p>
          <w:p w14:paraId="02ED2A45" w14:textId="77777777" w:rsidR="009478B0" w:rsidRDefault="009478B0" w:rsidP="00FE73FF">
            <w:pPr>
              <w:pStyle w:val="a8"/>
              <w:numPr>
                <w:ilvl w:val="0"/>
                <w:numId w:val="40"/>
              </w:numPr>
              <w:jc w:val="left"/>
              <w:rPr>
                <w:ins w:id="43" w:author="QC-RAN2-109bis-e" w:date="2020-04-23T11:23:00Z"/>
                <w:rFonts w:cs="Arial"/>
              </w:rPr>
            </w:pPr>
            <w:ins w:id="44" w:author="QC-RAN2-109bis-e" w:date="2020-04-23T11:23:00Z">
              <w:r>
                <w:rPr>
                  <w:rFonts w:cs="Arial"/>
                </w:rPr>
                <w:t>MME/AMF provides the same configured value to the eNB within the paging message sent over the S1/X interface.</w:t>
              </w:r>
            </w:ins>
          </w:p>
          <w:p w14:paraId="5F7B3AA2" w14:textId="77777777" w:rsidR="009478B0" w:rsidRDefault="009478B0" w:rsidP="00FE73FF">
            <w:pPr>
              <w:pStyle w:val="a8"/>
              <w:numPr>
                <w:ilvl w:val="0"/>
                <w:numId w:val="40"/>
              </w:numPr>
              <w:jc w:val="left"/>
              <w:rPr>
                <w:ins w:id="45" w:author="QC-RAN2-109bis-e" w:date="2020-04-23T11:23:00Z"/>
                <w:rFonts w:cs="Arial"/>
              </w:rPr>
            </w:pPr>
            <w:ins w:id="46" w:author="QC-RAN2-109bis-e" w:date="2020-04-23T11:23:00Z">
              <w:r>
                <w:rPr>
                  <w:rFonts w:cs="Arial"/>
                </w:rPr>
                <w:t>UE and eNB use the mapping provided in 36.304 to map the NAS configured paging probability to one of the eNB configured probability groups (e.g. up to 4 groups).</w:t>
              </w:r>
            </w:ins>
          </w:p>
          <w:p w14:paraId="2C06C4A6" w14:textId="15854115" w:rsidR="009478B0" w:rsidRPr="00192C3E" w:rsidRDefault="009478B0" w:rsidP="00FE73FF">
            <w:pPr>
              <w:pStyle w:val="a8"/>
              <w:jc w:val="left"/>
              <w:rPr>
                <w:rFonts w:cs="Arial"/>
              </w:rPr>
            </w:pPr>
            <w:ins w:id="47" w:author="QC-RAN2-109bis-e" w:date="2020-04-23T11:23:00Z">
              <w:r>
                <w:rPr>
                  <w:rFonts w:cs="Arial"/>
                </w:rPr>
                <w:t>The code points in the SIB are purely to set the thresholds for each group, it does not have to be exactly the same value as configured at NAS. It’s true that NAS has granularity of 5% while AS has granularity of 10%. It may be nice to have same granularity at NAS and AS but don’t see this would be beneficial unless AS also allows for same number of sets as the number of code points.</w:t>
              </w:r>
            </w:ins>
          </w:p>
        </w:tc>
      </w:tr>
      <w:tr w:rsidR="0089625C" w:rsidRPr="00192C3E" w14:paraId="0DC1602C" w14:textId="77777777" w:rsidTr="004D3F99">
        <w:tc>
          <w:tcPr>
            <w:tcW w:w="1781" w:type="dxa"/>
            <w:shd w:val="clear" w:color="auto" w:fill="auto"/>
          </w:tcPr>
          <w:p w14:paraId="5AF14F6F" w14:textId="0CAB7245" w:rsidR="0089625C" w:rsidRPr="00192C3E" w:rsidRDefault="0089625C" w:rsidP="0089625C">
            <w:pPr>
              <w:pStyle w:val="a8"/>
              <w:rPr>
                <w:rFonts w:cs="Arial"/>
              </w:rPr>
            </w:pPr>
            <w:ins w:id="48" w:author="Huawei" w:date="2020-04-23T23:15:00Z">
              <w:r>
                <w:rPr>
                  <w:rFonts w:cs="Arial" w:hint="eastAsia"/>
                </w:rPr>
                <w:t>H</w:t>
              </w:r>
              <w:r>
                <w:rPr>
                  <w:rFonts w:cs="Arial"/>
                </w:rPr>
                <w:t>uawei, HiSilicon</w:t>
              </w:r>
            </w:ins>
          </w:p>
        </w:tc>
        <w:tc>
          <w:tcPr>
            <w:tcW w:w="1896" w:type="dxa"/>
            <w:shd w:val="clear" w:color="auto" w:fill="auto"/>
          </w:tcPr>
          <w:p w14:paraId="768142DE" w14:textId="284B67CE" w:rsidR="0089625C" w:rsidRPr="00192C3E" w:rsidRDefault="0089625C" w:rsidP="0089625C">
            <w:pPr>
              <w:pStyle w:val="a8"/>
              <w:rPr>
                <w:rFonts w:cs="Arial"/>
              </w:rPr>
            </w:pPr>
            <w:ins w:id="49" w:author="Huawei" w:date="2020-04-23T23:15:00Z">
              <w:r>
                <w:rPr>
                  <w:rFonts w:cs="Arial" w:hint="eastAsia"/>
                </w:rPr>
                <w:t>N</w:t>
              </w:r>
              <w:r>
                <w:rPr>
                  <w:rFonts w:cs="Arial"/>
                </w:rPr>
                <w:t>o</w:t>
              </w:r>
            </w:ins>
          </w:p>
        </w:tc>
        <w:tc>
          <w:tcPr>
            <w:tcW w:w="5952" w:type="dxa"/>
          </w:tcPr>
          <w:p w14:paraId="6FDA2027" w14:textId="77777777" w:rsidR="0089625C" w:rsidRDefault="0089625C" w:rsidP="0089625C">
            <w:pPr>
              <w:pStyle w:val="a8"/>
              <w:rPr>
                <w:rFonts w:cs="Arial"/>
              </w:rPr>
            </w:pPr>
            <w:r>
              <w:rPr>
                <w:rFonts w:cs="Arial" w:hint="eastAsia"/>
              </w:rPr>
              <w:t>W</w:t>
            </w:r>
            <w:r>
              <w:rPr>
                <w:rFonts w:cs="Arial"/>
              </w:rPr>
              <w:t>e think there are two concepts related to paging probability defined in different working groups:</w:t>
            </w:r>
          </w:p>
          <w:p w14:paraId="1E105B9A" w14:textId="77777777" w:rsidR="0089625C" w:rsidRDefault="0089625C" w:rsidP="0089625C">
            <w:pPr>
              <w:pStyle w:val="a8"/>
              <w:numPr>
                <w:ilvl w:val="0"/>
                <w:numId w:val="42"/>
              </w:numPr>
              <w:rPr>
                <w:rFonts w:cs="Arial"/>
              </w:rPr>
            </w:pPr>
            <w:r>
              <w:rPr>
                <w:rFonts w:cs="Arial"/>
              </w:rPr>
              <w:t xml:space="preserve">The paging probability configured by the CN. The codepoints for this paging probability have been captured in CT1 specification as above, from </w:t>
            </w:r>
            <w:r w:rsidRPr="00985D9D">
              <w:rPr>
                <w:rFonts w:cs="Arial"/>
              </w:rPr>
              <w:t>p00</w:t>
            </w:r>
            <w:r>
              <w:rPr>
                <w:rFonts w:cs="Arial"/>
              </w:rPr>
              <w:t xml:space="preserve"> to p100, with step of 5%.</w:t>
            </w:r>
          </w:p>
          <w:p w14:paraId="7496D7EB" w14:textId="77777777" w:rsidR="0089625C" w:rsidRDefault="0089625C" w:rsidP="0089625C">
            <w:pPr>
              <w:pStyle w:val="a8"/>
              <w:ind w:left="360"/>
              <w:rPr>
                <w:rFonts w:cs="Arial"/>
              </w:rPr>
            </w:pPr>
            <w:r>
              <w:rPr>
                <w:rFonts w:cs="Arial"/>
              </w:rPr>
              <w:t>According to SA2 specification (taking 5GC as an example, 23.501 v16.4.0), this paging probability is configured by AMF and send to the eNB in paging message:</w:t>
            </w:r>
          </w:p>
          <w:p w14:paraId="59E63C52" w14:textId="77777777" w:rsidR="0089625C" w:rsidRDefault="0089625C" w:rsidP="0089625C">
            <w:pPr>
              <w:pStyle w:val="a8"/>
              <w:ind w:left="360"/>
              <w:rPr>
                <w:rFonts w:cs="Arial"/>
              </w:rPr>
            </w:pPr>
            <w:r>
              <w:rPr>
                <w:rFonts w:cs="Arial"/>
              </w:rPr>
              <w:t>“</w:t>
            </w:r>
            <w:r w:rsidRPr="00985D9D">
              <w:rPr>
                <w:rFonts w:cs="Arial"/>
                <w:i/>
              </w:rPr>
              <w:t xml:space="preserve">If </w:t>
            </w:r>
            <w:r w:rsidRPr="00985D9D">
              <w:rPr>
                <w:rFonts w:cs="Arial"/>
                <w:i/>
                <w:highlight w:val="green"/>
              </w:rPr>
              <w:t>the AMF has determined</w:t>
            </w:r>
            <w:r w:rsidRPr="00985D9D">
              <w:rPr>
                <w:rFonts w:cs="Arial"/>
                <w:i/>
              </w:rPr>
              <w:t xml:space="preserve"> </w:t>
            </w:r>
            <w:r w:rsidRPr="00985D9D">
              <w:rPr>
                <w:rFonts w:cs="Arial"/>
                <w:i/>
                <w:highlight w:val="green"/>
              </w:rPr>
              <w:t>WUS Assistance Information</w:t>
            </w:r>
            <w:r w:rsidRPr="00985D9D">
              <w:rPr>
                <w:rFonts w:cs="Arial"/>
                <w:i/>
              </w:rPr>
              <w:t xml:space="preserve"> for the UE, the AMF provides it to the UE in every Registration Accept message. </w:t>
            </w:r>
            <w:r w:rsidRPr="00985D9D">
              <w:rPr>
                <w:rFonts w:cs="Arial"/>
                <w:i/>
                <w:highlight w:val="green"/>
              </w:rPr>
              <w:t>The AMF stores the WUS Assistance Information parameter in the MM context and provides it to the NG-eNB when paging the UE</w:t>
            </w:r>
            <w:r w:rsidRPr="00985D9D">
              <w:rPr>
                <w:rFonts w:cs="Arial"/>
                <w:i/>
              </w:rPr>
              <w:t>.</w:t>
            </w:r>
            <w:r>
              <w:rPr>
                <w:rFonts w:cs="Arial"/>
              </w:rPr>
              <w:t>”</w:t>
            </w:r>
          </w:p>
          <w:p w14:paraId="70A4E9A2" w14:textId="77777777" w:rsidR="0089625C" w:rsidRDefault="0089625C" w:rsidP="0089625C">
            <w:pPr>
              <w:pStyle w:val="a8"/>
              <w:numPr>
                <w:ilvl w:val="0"/>
                <w:numId w:val="42"/>
              </w:numPr>
              <w:rPr>
                <w:rFonts w:cs="Arial"/>
              </w:rPr>
            </w:pPr>
            <w:r>
              <w:rPr>
                <w:rFonts w:cs="Arial"/>
              </w:rPr>
              <w:t xml:space="preserve">The paging probability thresholds used to map the paging probability configured by the CNto a WUS group. This is what we agreed during online session </w:t>
            </w:r>
            <w:r w:rsidRPr="00F471DE">
              <w:rPr>
                <w:rFonts w:cs="Arial"/>
              </w:rPr>
              <w:t>{p20,p30,p40,p50,p60,p70,p80,p90}</w:t>
            </w:r>
            <w:r>
              <w:rPr>
                <w:rFonts w:cs="Arial"/>
              </w:rPr>
              <w:t>.</w:t>
            </w:r>
          </w:p>
          <w:p w14:paraId="01A3CF83" w14:textId="77777777" w:rsidR="0089625C" w:rsidRDefault="0089625C" w:rsidP="0089625C">
            <w:pPr>
              <w:pStyle w:val="a8"/>
              <w:rPr>
                <w:rFonts w:cs="Arial"/>
              </w:rPr>
            </w:pPr>
            <w:r>
              <w:rPr>
                <w:rFonts w:cs="Arial"/>
              </w:rPr>
              <w:t>Based on above, our understanding is:</w:t>
            </w:r>
          </w:p>
          <w:p w14:paraId="045C782F" w14:textId="77777777" w:rsidR="0089625C" w:rsidRDefault="0089625C" w:rsidP="0089625C">
            <w:pPr>
              <w:pStyle w:val="a8"/>
              <w:numPr>
                <w:ilvl w:val="0"/>
                <w:numId w:val="43"/>
              </w:numPr>
              <w:rPr>
                <w:rFonts w:cs="Arial"/>
              </w:rPr>
            </w:pPr>
            <w:r>
              <w:rPr>
                <w:rFonts w:cs="Arial"/>
              </w:rPr>
              <w:t>For RAN3 discussion, it is clear that only Option 1 aligns with SA2 specification and CT1 specification.</w:t>
            </w:r>
          </w:p>
          <w:p w14:paraId="6A7B6143" w14:textId="77777777" w:rsidR="0089625C" w:rsidRDefault="0089625C" w:rsidP="0089625C">
            <w:pPr>
              <w:pStyle w:val="a8"/>
              <w:numPr>
                <w:ilvl w:val="0"/>
                <w:numId w:val="43"/>
              </w:numPr>
              <w:rPr>
                <w:rFonts w:cs="Arial"/>
              </w:rPr>
            </w:pPr>
            <w:r>
              <w:rPr>
                <w:rFonts w:cs="Arial"/>
              </w:rPr>
              <w:t>The paging probability and the paging probability thresholds are two different things and should be decided by different groups separately, i.e:</w:t>
            </w:r>
          </w:p>
          <w:p w14:paraId="1A4F49E6" w14:textId="77777777" w:rsidR="0089625C" w:rsidRDefault="0089625C" w:rsidP="0089625C">
            <w:pPr>
              <w:pStyle w:val="a8"/>
              <w:numPr>
                <w:ilvl w:val="0"/>
                <w:numId w:val="44"/>
              </w:numPr>
              <w:ind w:left="746" w:hanging="283"/>
              <w:rPr>
                <w:rFonts w:cs="Arial"/>
              </w:rPr>
            </w:pPr>
            <w:r>
              <w:rPr>
                <w:rFonts w:cs="Arial"/>
              </w:rPr>
              <w:t>Paging probability configured by the CN is already been specified in CT1 spec and should be provided in S1 paging message as required by SA2 specification.</w:t>
            </w:r>
          </w:p>
          <w:p w14:paraId="57EF2DEA" w14:textId="6ED2CF20" w:rsidR="0089625C" w:rsidRPr="00192C3E" w:rsidRDefault="0089625C" w:rsidP="0089625C">
            <w:pPr>
              <w:pStyle w:val="a8"/>
              <w:rPr>
                <w:rFonts w:cs="Arial"/>
              </w:rPr>
            </w:pPr>
            <w:r>
              <w:rPr>
                <w:rFonts w:cs="Arial" w:hint="eastAsia"/>
              </w:rPr>
              <w:t>T</w:t>
            </w:r>
            <w:r>
              <w:rPr>
                <w:rFonts w:cs="Arial"/>
              </w:rPr>
              <w:t>he paging probability thresholds are pure RAN2 decision. The reason for having a lower granularity is saving signalling It should be possible to add more values in a future release without impacting other groups.</w:t>
            </w:r>
          </w:p>
        </w:tc>
      </w:tr>
    </w:tbl>
    <w:p w14:paraId="1CD7DF02" w14:textId="7DC2E840" w:rsidR="00984BEC" w:rsidRDefault="00984BEC" w:rsidP="00406FC0">
      <w:pPr>
        <w:pStyle w:val="a8"/>
      </w:pPr>
    </w:p>
    <w:p w14:paraId="5C395F88" w14:textId="0F4F737A" w:rsidR="00A1673B" w:rsidRDefault="00A1673B" w:rsidP="00A1673B">
      <w:pPr>
        <w:pStyle w:val="a8"/>
      </w:pPr>
    </w:p>
    <w:p w14:paraId="0923A552" w14:textId="3FA106E1" w:rsidR="00654B10" w:rsidRDefault="00654B10" w:rsidP="00654B10">
      <w:pPr>
        <w:pStyle w:val="21"/>
      </w:pPr>
      <w:r>
        <w:t xml:space="preserve">2.2 </w:t>
      </w:r>
      <w:r w:rsidR="00192C3E">
        <w:t>S</w:t>
      </w:r>
      <w:r w:rsidR="00192C3E" w:rsidRPr="00192C3E">
        <w:t xml:space="preserve">upport </w:t>
      </w:r>
      <w:r w:rsidR="00192C3E">
        <w:t xml:space="preserve">for </w:t>
      </w:r>
      <w:r w:rsidR="00192C3E" w:rsidRPr="00192C3E">
        <w:t>4 WUS group sets</w:t>
      </w:r>
    </w:p>
    <w:p w14:paraId="1023CE78" w14:textId="69839659" w:rsidR="00654B10" w:rsidRPr="002F21C5" w:rsidRDefault="00654B10" w:rsidP="00654B10">
      <w:pPr>
        <w:jc w:val="both"/>
        <w:rPr>
          <w:rFonts w:ascii="Arial" w:hAnsi="Arial" w:cs="Arial"/>
        </w:rPr>
      </w:pPr>
      <w:r w:rsidRPr="002F21C5">
        <w:rPr>
          <w:rFonts w:ascii="Arial" w:hAnsi="Arial" w:cs="Arial"/>
          <w:b/>
        </w:rPr>
        <w:t xml:space="preserve">Discussion point </w:t>
      </w:r>
      <w:r>
        <w:rPr>
          <w:rFonts w:ascii="Arial" w:hAnsi="Arial" w:cs="Arial"/>
          <w:b/>
        </w:rPr>
        <w:t>2</w:t>
      </w:r>
      <w:r w:rsidRPr="002F21C5">
        <w:rPr>
          <w:rFonts w:ascii="Arial" w:hAnsi="Arial" w:cs="Arial"/>
          <w:b/>
        </w:rPr>
        <w:t xml:space="preserve">: </w:t>
      </w:r>
      <w:r w:rsidR="00192C3E">
        <w:rPr>
          <w:rFonts w:ascii="Arial" w:hAnsi="Arial" w:cs="Arial"/>
          <w:b/>
        </w:rPr>
        <w:t xml:space="preserve">Do you think </w:t>
      </w:r>
      <w:r w:rsidRPr="00654B10">
        <w:rPr>
          <w:rFonts w:ascii="Arial" w:hAnsi="Arial" w:cs="Arial"/>
          <w:b/>
        </w:rPr>
        <w:t xml:space="preserve">there is a need to </w:t>
      </w:r>
      <w:bookmarkStart w:id="50" w:name="_Hlk38449382"/>
      <w:r w:rsidRPr="00654B10">
        <w:rPr>
          <w:rFonts w:ascii="Arial" w:hAnsi="Arial" w:cs="Arial"/>
          <w:b/>
        </w:rPr>
        <w:t>support 4 WUS group sets</w:t>
      </w:r>
      <w:bookmarkEnd w:id="50"/>
      <w:r w:rsidRPr="00654B10">
        <w:rPr>
          <w:rFonts w:ascii="Arial" w:hAnsi="Arial" w:cs="Arial"/>
          <w:b/>
        </w:rPr>
        <w:t xml:space="preserve"> considering that 1 WUS group set is assigned for UEs with no paging probability class</w:t>
      </w:r>
      <w:r w:rsidR="00192C3E">
        <w:rPr>
          <w:rFonts w:ascii="Arial" w:hAnsi="Arial" w:cs="Arial"/>
          <w:b/>
        </w:rPr>
        <w:t>? If no, please elaborate on why.</w:t>
      </w:r>
    </w:p>
    <w:p w14:paraId="48B483B8" w14:textId="77777777" w:rsidR="00654B10" w:rsidRDefault="00654B10" w:rsidP="00654B10">
      <w:pPr>
        <w:pStyle w:val="a8"/>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418"/>
        <w:gridCol w:w="6373"/>
      </w:tblGrid>
      <w:tr w:rsidR="00654B10" w:rsidRPr="00984BEC" w14:paraId="01300BC1" w14:textId="77777777" w:rsidTr="001E78F9">
        <w:tc>
          <w:tcPr>
            <w:tcW w:w="1838" w:type="dxa"/>
            <w:shd w:val="clear" w:color="auto" w:fill="D5DCE4"/>
          </w:tcPr>
          <w:p w14:paraId="502E178A" w14:textId="77777777" w:rsidR="00654B10" w:rsidRPr="00984BEC" w:rsidRDefault="00654B10" w:rsidP="001E78F9">
            <w:pPr>
              <w:pStyle w:val="a8"/>
            </w:pPr>
            <w:r w:rsidRPr="00984BEC">
              <w:t>Company</w:t>
            </w:r>
          </w:p>
        </w:tc>
        <w:tc>
          <w:tcPr>
            <w:tcW w:w="1418" w:type="dxa"/>
            <w:shd w:val="clear" w:color="auto" w:fill="D5DCE4"/>
          </w:tcPr>
          <w:p w14:paraId="1349DFFA" w14:textId="77777777" w:rsidR="00654B10" w:rsidRPr="00984BEC" w:rsidRDefault="00654B10" w:rsidP="001E78F9">
            <w:pPr>
              <w:pStyle w:val="a8"/>
            </w:pPr>
            <w:r w:rsidRPr="00984BEC">
              <w:t>Yes / No</w:t>
            </w:r>
          </w:p>
        </w:tc>
        <w:tc>
          <w:tcPr>
            <w:tcW w:w="6373" w:type="dxa"/>
            <w:shd w:val="clear" w:color="auto" w:fill="D5DCE4"/>
          </w:tcPr>
          <w:p w14:paraId="1422414E" w14:textId="77777777" w:rsidR="00654B10" w:rsidRPr="00984BEC" w:rsidRDefault="00654B10" w:rsidP="001E78F9">
            <w:pPr>
              <w:pStyle w:val="a8"/>
            </w:pPr>
            <w:r w:rsidRPr="00984BEC">
              <w:t>Comments</w:t>
            </w:r>
          </w:p>
        </w:tc>
      </w:tr>
      <w:tr w:rsidR="00654B10" w:rsidRPr="00984BEC" w14:paraId="344CB87F" w14:textId="77777777" w:rsidTr="001E78F9">
        <w:tc>
          <w:tcPr>
            <w:tcW w:w="1838" w:type="dxa"/>
            <w:shd w:val="clear" w:color="auto" w:fill="auto"/>
          </w:tcPr>
          <w:p w14:paraId="2B3FAA5B" w14:textId="4A22E0F0" w:rsidR="00654B10" w:rsidRPr="00984BEC" w:rsidRDefault="00192C3E" w:rsidP="001E78F9">
            <w:pPr>
              <w:pStyle w:val="a8"/>
            </w:pPr>
            <w:r>
              <w:t>Ericsson</w:t>
            </w:r>
          </w:p>
        </w:tc>
        <w:tc>
          <w:tcPr>
            <w:tcW w:w="1418" w:type="dxa"/>
            <w:shd w:val="clear" w:color="auto" w:fill="auto"/>
          </w:tcPr>
          <w:p w14:paraId="44772439" w14:textId="4F806BFD" w:rsidR="00654B10" w:rsidRPr="00984BEC" w:rsidRDefault="00192C3E" w:rsidP="001E78F9">
            <w:pPr>
              <w:pStyle w:val="a8"/>
            </w:pPr>
            <w:r>
              <w:t>No</w:t>
            </w:r>
          </w:p>
        </w:tc>
        <w:tc>
          <w:tcPr>
            <w:tcW w:w="6373" w:type="dxa"/>
          </w:tcPr>
          <w:p w14:paraId="29B588C5" w14:textId="65FB6DF9" w:rsidR="00654B10" w:rsidRPr="00984BEC" w:rsidRDefault="00192C3E" w:rsidP="001E78F9">
            <w:pPr>
              <w:pStyle w:val="a8"/>
            </w:pPr>
            <w:r>
              <w:t xml:space="preserve">We think the agreed </w:t>
            </w:r>
            <w:r w:rsidR="00304BD6">
              <w:t>number of WUS group sets would be enough considering that Rel-16 group WUS is introduced mainly to reduce the impact on UEs with low paging probability due to false wake ups.</w:t>
            </w:r>
          </w:p>
        </w:tc>
      </w:tr>
      <w:tr w:rsidR="00654B10" w:rsidRPr="00984BEC" w14:paraId="309FC1B0" w14:textId="77777777" w:rsidTr="001E78F9">
        <w:tc>
          <w:tcPr>
            <w:tcW w:w="1838" w:type="dxa"/>
            <w:shd w:val="clear" w:color="auto" w:fill="auto"/>
          </w:tcPr>
          <w:p w14:paraId="7E4EAC2F" w14:textId="4DCB1968" w:rsidR="00654B10" w:rsidRPr="00984BEC" w:rsidRDefault="009C36C5" w:rsidP="001E78F9">
            <w:pPr>
              <w:pStyle w:val="a8"/>
            </w:pPr>
            <w:r>
              <w:rPr>
                <w:rFonts w:hint="eastAsia"/>
              </w:rPr>
              <w:t>L</w:t>
            </w:r>
            <w:r>
              <w:t>enovo</w:t>
            </w:r>
          </w:p>
        </w:tc>
        <w:tc>
          <w:tcPr>
            <w:tcW w:w="1418" w:type="dxa"/>
            <w:shd w:val="clear" w:color="auto" w:fill="auto"/>
          </w:tcPr>
          <w:p w14:paraId="2B30954A" w14:textId="57B0B904" w:rsidR="00654B10" w:rsidRPr="005611DD" w:rsidRDefault="009C36C5" w:rsidP="001E78F9">
            <w:pPr>
              <w:pStyle w:val="a8"/>
            </w:pPr>
            <w:r w:rsidRPr="005611DD">
              <w:rPr>
                <w:rFonts w:hint="eastAsia"/>
              </w:rPr>
              <w:t>Y</w:t>
            </w:r>
            <w:r w:rsidRPr="005611DD">
              <w:t>es or FFS.</w:t>
            </w:r>
          </w:p>
        </w:tc>
        <w:tc>
          <w:tcPr>
            <w:tcW w:w="6373" w:type="dxa"/>
          </w:tcPr>
          <w:p w14:paraId="713C47EA" w14:textId="273898A2" w:rsidR="00813430" w:rsidRPr="005611DD" w:rsidRDefault="009C36C5" w:rsidP="001E78F9">
            <w:pPr>
              <w:pStyle w:val="a8"/>
            </w:pPr>
            <w:r w:rsidRPr="005611DD">
              <w:t xml:space="preserve">In last RAN2#109e, there is a WA: Maximum number probability thresholds is 3 giving 4 group. Thus, we think the agreed number of WUS group sets </w:t>
            </w:r>
            <w:r w:rsidR="00B416E1" w:rsidRPr="005611DD">
              <w:t>for service</w:t>
            </w:r>
            <w:r w:rsidR="00813430" w:rsidRPr="005611DD">
              <w:t>-</w:t>
            </w:r>
            <w:r w:rsidR="00B416E1" w:rsidRPr="005611DD">
              <w:t xml:space="preserve">based grouping </w:t>
            </w:r>
            <w:r w:rsidRPr="005611DD">
              <w:t>is 4</w:t>
            </w:r>
            <w:r w:rsidR="00B416E1" w:rsidRPr="005611DD">
              <w:t>. The WUS group set with highest paging probability class</w:t>
            </w:r>
            <w:r w:rsidRPr="005611DD">
              <w:t xml:space="preserve"> has been agreed to be applied by the UE without paging probability</w:t>
            </w:r>
            <w:r w:rsidR="00B416E1" w:rsidRPr="005611DD">
              <w:t xml:space="preserve"> if no ot</w:t>
            </w:r>
            <w:r w:rsidR="004E5FDC" w:rsidRPr="005611DD">
              <w:t>h</w:t>
            </w:r>
            <w:r w:rsidR="00B416E1" w:rsidRPr="005611DD">
              <w:t>er UE-ID based group set</w:t>
            </w:r>
            <w:r w:rsidRPr="005611DD">
              <w:t xml:space="preserve"> </w:t>
            </w:r>
            <w:r w:rsidR="00B416E1" w:rsidRPr="005611DD">
              <w:t xml:space="preserve">is configured </w:t>
            </w:r>
            <w:r w:rsidRPr="005611DD">
              <w:t>based on current agreement.</w:t>
            </w:r>
            <w:r w:rsidR="00B416E1" w:rsidRPr="005611DD">
              <w:t xml:space="preserve"> This is our understa</w:t>
            </w:r>
            <w:r w:rsidR="004E5FDC" w:rsidRPr="005611DD">
              <w:t>n</w:t>
            </w:r>
            <w:r w:rsidR="00B416E1" w:rsidRPr="005611DD">
              <w:t>ding to</w:t>
            </w:r>
            <w:r w:rsidR="004E5FDC" w:rsidRPr="005611DD">
              <w:t xml:space="preserve"> the WUS progress.</w:t>
            </w:r>
            <w:r w:rsidR="00813430" w:rsidRPr="005611DD">
              <w:t xml:space="preserve"> If there is any issue on this point, we can further discuss it.</w:t>
            </w:r>
          </w:p>
        </w:tc>
      </w:tr>
      <w:tr w:rsidR="00B53915" w:rsidRPr="00984BEC" w14:paraId="614AF328" w14:textId="77777777" w:rsidTr="001E78F9">
        <w:tc>
          <w:tcPr>
            <w:tcW w:w="1838" w:type="dxa"/>
            <w:shd w:val="clear" w:color="auto" w:fill="auto"/>
          </w:tcPr>
          <w:p w14:paraId="7BD65A12" w14:textId="14B4F109" w:rsidR="00B53915" w:rsidRPr="00984BEC" w:rsidRDefault="00B53915" w:rsidP="00B53915">
            <w:pPr>
              <w:pStyle w:val="a8"/>
            </w:pPr>
            <w:ins w:id="51" w:author="ZTE" w:date="2020-04-23T14:46:00Z">
              <w:r>
                <w:rPr>
                  <w:rFonts w:hint="eastAsia"/>
                </w:rPr>
                <w:t>ZTE</w:t>
              </w:r>
            </w:ins>
          </w:p>
        </w:tc>
        <w:tc>
          <w:tcPr>
            <w:tcW w:w="1418" w:type="dxa"/>
            <w:shd w:val="clear" w:color="auto" w:fill="auto"/>
          </w:tcPr>
          <w:p w14:paraId="694A5C46" w14:textId="7C8FB085" w:rsidR="00B53915" w:rsidRPr="00984BEC" w:rsidRDefault="00B53915" w:rsidP="00B53915">
            <w:pPr>
              <w:pStyle w:val="a8"/>
            </w:pPr>
            <w:ins w:id="52" w:author="ZTE" w:date="2020-04-23T14:46:00Z">
              <w:r>
                <w:rPr>
                  <w:rFonts w:hint="eastAsia"/>
                </w:rPr>
                <w:t>Yes</w:t>
              </w:r>
            </w:ins>
          </w:p>
        </w:tc>
        <w:tc>
          <w:tcPr>
            <w:tcW w:w="6373" w:type="dxa"/>
          </w:tcPr>
          <w:p w14:paraId="4878E737" w14:textId="2F73DEBF" w:rsidR="00B53915" w:rsidRPr="00C61D87" w:rsidRDefault="00B53915" w:rsidP="00B53915">
            <w:pPr>
              <w:rPr>
                <w:color w:val="1F497D"/>
                <w:lang w:val="en-US"/>
              </w:rPr>
            </w:pPr>
            <w:ins w:id="53" w:author="ZTE" w:date="2020-04-23T14:46:00Z">
              <w:r w:rsidRPr="003E2E1C">
                <w:rPr>
                  <w:rFonts w:ascii="Arial" w:hAnsi="Arial"/>
                  <w:lang w:eastAsia="zh-CN"/>
                </w:rPr>
                <w:t>Maybe I don’t clearly understand the question. Based on the current configuration in 36.331, we understand we can have at most 4 WUS group sets. And all the UEs without paging probability can belong to the “last” group set which is also for the UEs with “highest” paging probability.</w:t>
              </w:r>
            </w:ins>
          </w:p>
        </w:tc>
      </w:tr>
      <w:tr w:rsidR="00654B10" w:rsidRPr="00984BEC" w14:paraId="46A44606" w14:textId="77777777" w:rsidTr="001E78F9">
        <w:tc>
          <w:tcPr>
            <w:tcW w:w="1838" w:type="dxa"/>
            <w:shd w:val="clear" w:color="auto" w:fill="auto"/>
          </w:tcPr>
          <w:p w14:paraId="135F3EFE" w14:textId="19668533" w:rsidR="00654B10" w:rsidRPr="00984BEC" w:rsidRDefault="003D5756" w:rsidP="001E78F9">
            <w:pPr>
              <w:pStyle w:val="a8"/>
            </w:pPr>
            <w:ins w:id="54" w:author="Nokia" w:date="2020-04-23T14:24:00Z">
              <w:r>
                <w:t>Nokia</w:t>
              </w:r>
            </w:ins>
          </w:p>
        </w:tc>
        <w:tc>
          <w:tcPr>
            <w:tcW w:w="1418" w:type="dxa"/>
            <w:shd w:val="clear" w:color="auto" w:fill="auto"/>
          </w:tcPr>
          <w:p w14:paraId="48005A9C" w14:textId="30FA8EA8" w:rsidR="00654B10" w:rsidRPr="00984BEC" w:rsidRDefault="00654B10" w:rsidP="001E78F9">
            <w:pPr>
              <w:pStyle w:val="a8"/>
            </w:pPr>
          </w:p>
        </w:tc>
        <w:tc>
          <w:tcPr>
            <w:tcW w:w="6373" w:type="dxa"/>
          </w:tcPr>
          <w:p w14:paraId="50A0DF53" w14:textId="533B2B6E" w:rsidR="003D5756" w:rsidRPr="00984BEC" w:rsidRDefault="003D5756" w:rsidP="003D5756">
            <w:pPr>
              <w:pStyle w:val="a8"/>
            </w:pPr>
            <w:ins w:id="55" w:author="Nokia" w:date="2020-04-23T14:24:00Z">
              <w:r>
                <w:t xml:space="preserve">As per RAN2 signalling 4 WUS groups are supported. </w:t>
              </w:r>
            </w:ins>
            <w:ins w:id="56" w:author="Nokia" w:date="2020-04-23T14:25:00Z">
              <w:r>
                <w:t>If t</w:t>
              </w:r>
            </w:ins>
            <w:ins w:id="57" w:author="Nokia" w:date="2020-04-23T14:26:00Z">
              <w:r>
                <w:t xml:space="preserve">he paging probability value is not configured for some UE, whether these UE always needs to share the same WUS group with higher paging probability value or can there be </w:t>
              </w:r>
            </w:ins>
            <w:ins w:id="58" w:author="Nokia" w:date="2020-04-23T14:27:00Z">
              <w:r>
                <w:t>separate WUS group for those UE. As per current configuration UE without paging probability value always shares the WUS group belongs to high value of paging probability</w:t>
              </w:r>
            </w:ins>
            <w:ins w:id="59" w:author="Nokia" w:date="2020-04-23T14:28:00Z">
              <w:r>
                <w:t>.</w:t>
              </w:r>
            </w:ins>
          </w:p>
        </w:tc>
      </w:tr>
      <w:tr w:rsidR="009478B0" w:rsidRPr="00984BEC" w14:paraId="718255B9" w14:textId="77777777" w:rsidTr="001E78F9">
        <w:tc>
          <w:tcPr>
            <w:tcW w:w="1838" w:type="dxa"/>
            <w:shd w:val="clear" w:color="auto" w:fill="auto"/>
          </w:tcPr>
          <w:p w14:paraId="271F29F9" w14:textId="5DB9AB76" w:rsidR="009478B0" w:rsidRPr="00984BEC" w:rsidRDefault="009478B0" w:rsidP="009478B0">
            <w:pPr>
              <w:pStyle w:val="a8"/>
              <w:jc w:val="left"/>
            </w:pPr>
            <w:ins w:id="60" w:author="QC-RAN2-109bis-e" w:date="2020-04-23T11:26:00Z">
              <w:r>
                <w:t>Qualcomm</w:t>
              </w:r>
            </w:ins>
          </w:p>
        </w:tc>
        <w:tc>
          <w:tcPr>
            <w:tcW w:w="1418" w:type="dxa"/>
            <w:shd w:val="clear" w:color="auto" w:fill="auto"/>
          </w:tcPr>
          <w:p w14:paraId="719A0E78" w14:textId="36F3C2FB" w:rsidR="009478B0" w:rsidRPr="00984BEC" w:rsidRDefault="009478B0" w:rsidP="009478B0">
            <w:pPr>
              <w:pStyle w:val="a8"/>
              <w:jc w:val="left"/>
            </w:pPr>
            <w:ins w:id="61" w:author="QC-RAN2-109bis-e" w:date="2020-04-23T11:26:00Z">
              <w:r>
                <w:t>Yes</w:t>
              </w:r>
            </w:ins>
          </w:p>
        </w:tc>
        <w:tc>
          <w:tcPr>
            <w:tcW w:w="6373" w:type="dxa"/>
          </w:tcPr>
          <w:p w14:paraId="6DC31ED2" w14:textId="472E9721" w:rsidR="009478B0" w:rsidRPr="00984BEC" w:rsidRDefault="009478B0" w:rsidP="009478B0">
            <w:pPr>
              <w:pStyle w:val="a8"/>
              <w:jc w:val="left"/>
            </w:pPr>
            <w:ins w:id="62" w:author="QC-RAN2-109bis-e" w:date="2020-04-23T11:26:00Z">
              <w:r>
                <w:t xml:space="preserve">RAN2 has already agreed to have up to three probability thresholds which automatically provides up to 4 WUS group sets. </w:t>
              </w:r>
            </w:ins>
            <w:ins w:id="63" w:author="QC-RAN2-109bis-e" w:date="2020-04-23T11:27:00Z">
              <w:r w:rsidR="007F43D4">
                <w:t>Therefore, signalling already allows for less then 4 WUS groups.</w:t>
              </w:r>
            </w:ins>
          </w:p>
        </w:tc>
      </w:tr>
      <w:tr w:rsidR="0089625C" w:rsidRPr="00984BEC" w14:paraId="04BC2DAA" w14:textId="77777777" w:rsidTr="001E78F9">
        <w:tc>
          <w:tcPr>
            <w:tcW w:w="1838" w:type="dxa"/>
            <w:shd w:val="clear" w:color="auto" w:fill="auto"/>
          </w:tcPr>
          <w:p w14:paraId="301F88BA" w14:textId="53768FFD" w:rsidR="0089625C" w:rsidRPr="00984BEC" w:rsidRDefault="0089625C" w:rsidP="0089625C">
            <w:pPr>
              <w:pStyle w:val="a8"/>
            </w:pPr>
            <w:r>
              <w:rPr>
                <w:rFonts w:hint="eastAsia"/>
              </w:rPr>
              <w:t>H</w:t>
            </w:r>
            <w:r>
              <w:t>uawei, HiSilicon</w:t>
            </w:r>
          </w:p>
        </w:tc>
        <w:tc>
          <w:tcPr>
            <w:tcW w:w="1418" w:type="dxa"/>
            <w:shd w:val="clear" w:color="auto" w:fill="auto"/>
          </w:tcPr>
          <w:p w14:paraId="44CD1E6A" w14:textId="067EB8A0" w:rsidR="0089625C" w:rsidRPr="00984BEC" w:rsidRDefault="0089625C" w:rsidP="0089625C">
            <w:pPr>
              <w:pStyle w:val="a8"/>
            </w:pPr>
            <w:r>
              <w:rPr>
                <w:rFonts w:hint="eastAsia"/>
              </w:rPr>
              <w:t>Y</w:t>
            </w:r>
            <w:r>
              <w:t>es</w:t>
            </w:r>
          </w:p>
        </w:tc>
        <w:tc>
          <w:tcPr>
            <w:tcW w:w="6373" w:type="dxa"/>
          </w:tcPr>
          <w:p w14:paraId="467D9230" w14:textId="77777777" w:rsidR="0089625C" w:rsidRDefault="0089625C" w:rsidP="0089625C">
            <w:pPr>
              <w:pStyle w:val="a8"/>
            </w:pPr>
            <w:r w:rsidRPr="001A1580">
              <w:t xml:space="preserve">We </w:t>
            </w:r>
            <w:r>
              <w:t>are fine with</w:t>
            </w:r>
            <w:r w:rsidRPr="001A1580">
              <w:t xml:space="preserve"> 4 </w:t>
            </w:r>
            <w:r>
              <w:t xml:space="preserve">WUS group </w:t>
            </w:r>
            <w:r w:rsidRPr="001A1580">
              <w:t xml:space="preserve">sets </w:t>
            </w:r>
            <w:r>
              <w:t>as currently agreed</w:t>
            </w:r>
            <w:r w:rsidRPr="001A1580">
              <w:t xml:space="preserve">. </w:t>
            </w:r>
            <w:r>
              <w:t>At least three sets are needed</w:t>
            </w:r>
          </w:p>
          <w:p w14:paraId="5A5E20E4" w14:textId="77777777" w:rsidR="0089625C" w:rsidRPr="001A1580" w:rsidRDefault="0089625C" w:rsidP="0089625C">
            <w:pPr>
              <w:pStyle w:val="a8"/>
              <w:numPr>
                <w:ilvl w:val="0"/>
                <w:numId w:val="45"/>
              </w:numPr>
              <w:rPr>
                <w:color w:val="1F497D"/>
                <w:lang w:val="en-US"/>
              </w:rPr>
            </w:pPr>
            <w:r>
              <w:t>One set for the UEs with very low paging probability</w:t>
            </w:r>
          </w:p>
          <w:p w14:paraId="6820A26B" w14:textId="77777777" w:rsidR="0089625C" w:rsidRPr="001A1580" w:rsidRDefault="0089625C" w:rsidP="0089625C">
            <w:pPr>
              <w:pStyle w:val="a8"/>
              <w:numPr>
                <w:ilvl w:val="0"/>
                <w:numId w:val="45"/>
              </w:numPr>
              <w:rPr>
                <w:color w:val="1F497D"/>
                <w:lang w:val="en-US"/>
              </w:rPr>
            </w:pPr>
            <w:r>
              <w:rPr>
                <w:lang w:val="en-US"/>
              </w:rPr>
              <w:t>One set for the UEs with very high paging probability or no paging probability</w:t>
            </w:r>
          </w:p>
          <w:p w14:paraId="4703C9AC" w14:textId="77777777" w:rsidR="0089625C" w:rsidRPr="001A1580" w:rsidRDefault="0089625C" w:rsidP="0089625C">
            <w:pPr>
              <w:pStyle w:val="a8"/>
              <w:numPr>
                <w:ilvl w:val="0"/>
                <w:numId w:val="45"/>
              </w:numPr>
              <w:rPr>
                <w:color w:val="1F497D"/>
                <w:lang w:val="en-US"/>
              </w:rPr>
            </w:pPr>
            <w:r>
              <w:rPr>
                <w:lang w:val="en-US"/>
              </w:rPr>
              <w:t>We may need the third set for some “normal” UEs with relative middle paging probability.</w:t>
            </w:r>
          </w:p>
          <w:p w14:paraId="61E7628A" w14:textId="775CAD6A" w:rsidR="0089625C" w:rsidRPr="00984BEC" w:rsidRDefault="0089625C" w:rsidP="0089625C">
            <w:pPr>
              <w:pStyle w:val="a8"/>
            </w:pPr>
            <w:r>
              <w:rPr>
                <w:lang w:val="en-US"/>
              </w:rPr>
              <w:t>4 WUS group sets can provide more flexibility for the eNB.</w:t>
            </w:r>
          </w:p>
        </w:tc>
      </w:tr>
      <w:tr w:rsidR="0089625C" w:rsidRPr="00984BEC" w14:paraId="702ED212" w14:textId="77777777" w:rsidTr="001E78F9">
        <w:tc>
          <w:tcPr>
            <w:tcW w:w="1838" w:type="dxa"/>
            <w:shd w:val="clear" w:color="auto" w:fill="auto"/>
          </w:tcPr>
          <w:p w14:paraId="42308AF4" w14:textId="5006BEEE" w:rsidR="0089625C" w:rsidRDefault="0089625C" w:rsidP="0089625C">
            <w:pPr>
              <w:pStyle w:val="a8"/>
            </w:pPr>
          </w:p>
        </w:tc>
        <w:tc>
          <w:tcPr>
            <w:tcW w:w="1418" w:type="dxa"/>
            <w:shd w:val="clear" w:color="auto" w:fill="auto"/>
          </w:tcPr>
          <w:p w14:paraId="5B4F9552" w14:textId="4B993804" w:rsidR="0089625C" w:rsidRDefault="0089625C" w:rsidP="0089625C">
            <w:pPr>
              <w:pStyle w:val="a8"/>
            </w:pPr>
          </w:p>
        </w:tc>
        <w:tc>
          <w:tcPr>
            <w:tcW w:w="6373" w:type="dxa"/>
          </w:tcPr>
          <w:p w14:paraId="6D8A5D6B" w14:textId="4F0345CA" w:rsidR="0089625C" w:rsidRDefault="0089625C" w:rsidP="0089625C">
            <w:pPr>
              <w:pStyle w:val="a8"/>
            </w:pPr>
          </w:p>
        </w:tc>
      </w:tr>
    </w:tbl>
    <w:p w14:paraId="4F3DF4A6" w14:textId="77777777" w:rsidR="00654B10" w:rsidRDefault="00654B10" w:rsidP="00654B10">
      <w:pPr>
        <w:pStyle w:val="a8"/>
      </w:pPr>
    </w:p>
    <w:p w14:paraId="760DB591" w14:textId="06FB849C" w:rsidR="00654B10" w:rsidRDefault="00654B10" w:rsidP="00A1673B">
      <w:pPr>
        <w:pStyle w:val="a8"/>
      </w:pPr>
    </w:p>
    <w:p w14:paraId="7A1B1961" w14:textId="250AE5D6" w:rsidR="00654B10" w:rsidRDefault="00654B10" w:rsidP="00A1673B">
      <w:pPr>
        <w:pStyle w:val="a8"/>
      </w:pPr>
    </w:p>
    <w:p w14:paraId="20C19421" w14:textId="58468145" w:rsidR="00192C3E" w:rsidRDefault="00192C3E" w:rsidP="00192C3E">
      <w:pPr>
        <w:pStyle w:val="21"/>
      </w:pPr>
      <w:r>
        <w:t>2.3 A</w:t>
      </w:r>
      <w:r w:rsidRPr="00192C3E">
        <w:t xml:space="preserve">ssistance information </w:t>
      </w:r>
      <w:r>
        <w:t xml:space="preserve">for </w:t>
      </w:r>
      <w:r w:rsidRPr="00192C3E">
        <w:t>paging probability class</w:t>
      </w:r>
      <w:r>
        <w:t>es</w:t>
      </w:r>
    </w:p>
    <w:p w14:paraId="3D5C8CD5" w14:textId="0079BDFE" w:rsidR="00192C3E" w:rsidRPr="002F21C5" w:rsidRDefault="00192C3E" w:rsidP="00192C3E">
      <w:pPr>
        <w:jc w:val="both"/>
        <w:rPr>
          <w:rFonts w:ascii="Arial" w:hAnsi="Arial" w:cs="Arial"/>
        </w:rPr>
      </w:pPr>
      <w:r w:rsidRPr="002F21C5">
        <w:rPr>
          <w:rFonts w:ascii="Arial" w:hAnsi="Arial" w:cs="Arial"/>
          <w:b/>
        </w:rPr>
        <w:t xml:space="preserve">Discussion point </w:t>
      </w:r>
      <w:r>
        <w:rPr>
          <w:rFonts w:ascii="Arial" w:hAnsi="Arial" w:cs="Arial"/>
          <w:b/>
        </w:rPr>
        <w:t>3</w:t>
      </w:r>
      <w:r w:rsidRPr="002F21C5">
        <w:rPr>
          <w:rFonts w:ascii="Arial" w:hAnsi="Arial" w:cs="Arial"/>
          <w:b/>
        </w:rPr>
        <w:t xml:space="preserve">: </w:t>
      </w:r>
      <w:r w:rsidRPr="00192C3E">
        <w:rPr>
          <w:rFonts w:ascii="Arial" w:hAnsi="Arial" w:cs="Arial"/>
          <w:b/>
        </w:rPr>
        <w:t>D</w:t>
      </w:r>
      <w:r>
        <w:rPr>
          <w:rFonts w:ascii="Arial" w:hAnsi="Arial" w:cs="Arial"/>
          <w:b/>
        </w:rPr>
        <w:t xml:space="preserve">o you think </w:t>
      </w:r>
      <w:r w:rsidRPr="00192C3E">
        <w:rPr>
          <w:rFonts w:ascii="Arial" w:hAnsi="Arial" w:cs="Arial"/>
          <w:b/>
        </w:rPr>
        <w:t>it would be beneficial for the eNB if the MME provides assistance information regarding a particular paging probability class.</w:t>
      </w:r>
      <w:r>
        <w:rPr>
          <w:rFonts w:ascii="Arial" w:hAnsi="Arial" w:cs="Arial"/>
          <w:b/>
        </w:rPr>
        <w:t>? Please elaborate on why.</w:t>
      </w:r>
    </w:p>
    <w:p w14:paraId="22938EDD" w14:textId="77777777" w:rsidR="00192C3E" w:rsidRDefault="00192C3E" w:rsidP="00192C3E">
      <w:pPr>
        <w:pStyle w:val="a8"/>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418"/>
        <w:gridCol w:w="6373"/>
      </w:tblGrid>
      <w:tr w:rsidR="00192C3E" w:rsidRPr="00984BEC" w14:paraId="6BCA5803" w14:textId="77777777" w:rsidTr="001E78F9">
        <w:tc>
          <w:tcPr>
            <w:tcW w:w="1838" w:type="dxa"/>
            <w:shd w:val="clear" w:color="auto" w:fill="D5DCE4"/>
          </w:tcPr>
          <w:p w14:paraId="11DC72B4" w14:textId="77777777" w:rsidR="00192C3E" w:rsidRPr="00984BEC" w:rsidRDefault="00192C3E" w:rsidP="001E78F9">
            <w:pPr>
              <w:pStyle w:val="a8"/>
            </w:pPr>
            <w:r w:rsidRPr="00984BEC">
              <w:t>Company</w:t>
            </w:r>
          </w:p>
        </w:tc>
        <w:tc>
          <w:tcPr>
            <w:tcW w:w="1418" w:type="dxa"/>
            <w:shd w:val="clear" w:color="auto" w:fill="D5DCE4"/>
          </w:tcPr>
          <w:p w14:paraId="512922A1" w14:textId="77777777" w:rsidR="00192C3E" w:rsidRPr="00984BEC" w:rsidRDefault="00192C3E" w:rsidP="001E78F9">
            <w:pPr>
              <w:pStyle w:val="a8"/>
            </w:pPr>
            <w:r w:rsidRPr="00984BEC">
              <w:t>Yes / No</w:t>
            </w:r>
          </w:p>
        </w:tc>
        <w:tc>
          <w:tcPr>
            <w:tcW w:w="6373" w:type="dxa"/>
            <w:shd w:val="clear" w:color="auto" w:fill="D5DCE4"/>
          </w:tcPr>
          <w:p w14:paraId="32226004" w14:textId="77777777" w:rsidR="00192C3E" w:rsidRPr="00984BEC" w:rsidRDefault="00192C3E" w:rsidP="001E78F9">
            <w:pPr>
              <w:pStyle w:val="a8"/>
            </w:pPr>
            <w:r w:rsidRPr="00984BEC">
              <w:t>Comments</w:t>
            </w:r>
          </w:p>
        </w:tc>
      </w:tr>
      <w:tr w:rsidR="00192C3E" w:rsidRPr="00984BEC" w14:paraId="2EC0E611" w14:textId="77777777" w:rsidTr="001E78F9">
        <w:tc>
          <w:tcPr>
            <w:tcW w:w="1838" w:type="dxa"/>
            <w:shd w:val="clear" w:color="auto" w:fill="auto"/>
          </w:tcPr>
          <w:p w14:paraId="4C9F4DC5" w14:textId="77777777" w:rsidR="00192C3E" w:rsidRPr="00984BEC" w:rsidRDefault="00192C3E" w:rsidP="001E78F9">
            <w:pPr>
              <w:pStyle w:val="a8"/>
            </w:pPr>
            <w:r>
              <w:t>Ericsson</w:t>
            </w:r>
          </w:p>
        </w:tc>
        <w:tc>
          <w:tcPr>
            <w:tcW w:w="1418" w:type="dxa"/>
            <w:shd w:val="clear" w:color="auto" w:fill="auto"/>
          </w:tcPr>
          <w:p w14:paraId="167760F3" w14:textId="4F50386B" w:rsidR="00192C3E" w:rsidRPr="00984BEC" w:rsidRDefault="00192C3E" w:rsidP="001E78F9">
            <w:pPr>
              <w:pStyle w:val="a8"/>
            </w:pPr>
            <w:r>
              <w:t>Yes</w:t>
            </w:r>
          </w:p>
        </w:tc>
        <w:tc>
          <w:tcPr>
            <w:tcW w:w="6373" w:type="dxa"/>
          </w:tcPr>
          <w:p w14:paraId="390AF603" w14:textId="2E2345DB" w:rsidR="00304BD6" w:rsidRDefault="00192C3E" w:rsidP="001E78F9">
            <w:pPr>
              <w:pStyle w:val="a8"/>
            </w:pPr>
            <w:r>
              <w:t xml:space="preserve">MME can provide a relative </w:t>
            </w:r>
            <w:r w:rsidR="00304BD6">
              <w:t xml:space="preserve">measure to the eNB so that the eNB can configure the number of WUS groups in a particular WUS group set accordingly. This does not have to be an exact number, a relative measure will do, e.g., let’s assume MME uses the following codepoints to inform the eNB </w:t>
            </w:r>
            <w:r w:rsidR="00E9323C">
              <w:t xml:space="preserve">about the configured class as part of the </w:t>
            </w:r>
            <w:r w:rsidR="00304BD6">
              <w:t>paging request:</w:t>
            </w:r>
          </w:p>
          <w:p w14:paraId="7CCF10B5" w14:textId="2FC62C94" w:rsidR="00192C3E" w:rsidRPr="00984BEC" w:rsidRDefault="00304BD6" w:rsidP="001E78F9">
            <w:pPr>
              <w:pStyle w:val="a8"/>
            </w:pPr>
            <w:r w:rsidRPr="00304BD6">
              <w:t>{p20,p30,p40,p50,p60,p70,p80,p90}</w:t>
            </w:r>
            <w:r>
              <w:t xml:space="preserve">. If MME indicates to the eNB that the number of UEs configured with </w:t>
            </w:r>
            <w:r w:rsidR="008876F3">
              <w:t xml:space="preserve">a particular codepoint </w:t>
            </w:r>
            <w:r w:rsidR="00E9323C">
              <w:t xml:space="preserve">is </w:t>
            </w:r>
            <w:r w:rsidR="008876F3">
              <w:t xml:space="preserve"> represented with x units, which is </w:t>
            </w:r>
            <w:r w:rsidR="00805F25">
              <w:t xml:space="preserve">a </w:t>
            </w:r>
            <w:r w:rsidR="008876F3">
              <w:t>normalized</w:t>
            </w:r>
            <w:r w:rsidR="00805F25">
              <w:t xml:space="preserve"> absolute value</w:t>
            </w:r>
            <w:r w:rsidR="008876F3">
              <w:t xml:space="preserve"> so no actual value </w:t>
            </w:r>
            <w:r w:rsidR="00805F25">
              <w:t xml:space="preserve">is </w:t>
            </w:r>
            <w:r w:rsidR="008876F3">
              <w:t xml:space="preserve">needed, eNB can configure the number of WUS groups in a particular WUS group more realistically. Note that this does not need to be done with every paging request, once will </w:t>
            </w:r>
            <w:r w:rsidR="00805F25">
              <w:t>be enough</w:t>
            </w:r>
            <w:r w:rsidR="008876F3">
              <w:t xml:space="preserve"> unless there has been in update in the CN. For example, for p40 </w:t>
            </w:r>
            <w:r w:rsidR="000F573B">
              <w:t xml:space="preserve">let’s assume </w:t>
            </w:r>
            <w:r w:rsidR="008876F3">
              <w:t>1 unit is indicated whereas for p20 2 units are indicated. This would mean that there are roughly twice the number of UEs configured with a paging probability up to %20 compared</w:t>
            </w:r>
            <w:r w:rsidR="000F573B">
              <w:t xml:space="preserve"> to </w:t>
            </w:r>
            <w:r w:rsidR="00805F25">
              <w:t xml:space="preserve">ones with a probability between </w:t>
            </w:r>
            <w:r w:rsidR="000F573B">
              <w:t xml:space="preserve">%30 - %40. The eNB may use that information as a reference to configure twice the number of WUS groups in the corresponding WUS group sets. </w:t>
            </w:r>
            <w:r w:rsidR="008876F3">
              <w:t xml:space="preserve">   </w:t>
            </w:r>
            <w:r>
              <w:t xml:space="preserve">   </w:t>
            </w:r>
          </w:p>
        </w:tc>
      </w:tr>
      <w:tr w:rsidR="00192C3E" w:rsidRPr="00984BEC" w14:paraId="75E10C49" w14:textId="77777777" w:rsidTr="001E78F9">
        <w:tc>
          <w:tcPr>
            <w:tcW w:w="1838" w:type="dxa"/>
            <w:shd w:val="clear" w:color="auto" w:fill="auto"/>
          </w:tcPr>
          <w:p w14:paraId="3946ECD3" w14:textId="694224B8" w:rsidR="00192C3E" w:rsidRPr="00984BEC" w:rsidRDefault="00813430" w:rsidP="001E78F9">
            <w:pPr>
              <w:pStyle w:val="a8"/>
            </w:pPr>
            <w:r>
              <w:rPr>
                <w:rFonts w:hint="eastAsia"/>
              </w:rPr>
              <w:t>L</w:t>
            </w:r>
            <w:r>
              <w:t>enovo</w:t>
            </w:r>
          </w:p>
        </w:tc>
        <w:tc>
          <w:tcPr>
            <w:tcW w:w="1418" w:type="dxa"/>
            <w:shd w:val="clear" w:color="auto" w:fill="auto"/>
          </w:tcPr>
          <w:p w14:paraId="70F81B8A" w14:textId="71211BBC" w:rsidR="00192C3E" w:rsidRPr="00984BEC" w:rsidRDefault="00813430" w:rsidP="001E78F9">
            <w:pPr>
              <w:pStyle w:val="a8"/>
            </w:pPr>
            <w:r>
              <w:rPr>
                <w:rFonts w:hint="eastAsia"/>
              </w:rPr>
              <w:t>Y</w:t>
            </w:r>
            <w:r>
              <w:t>es</w:t>
            </w:r>
          </w:p>
        </w:tc>
        <w:tc>
          <w:tcPr>
            <w:tcW w:w="6373" w:type="dxa"/>
          </w:tcPr>
          <w:p w14:paraId="79456282" w14:textId="2523E2B6" w:rsidR="00192C3E" w:rsidRPr="00984BEC" w:rsidRDefault="00813430" w:rsidP="001E78F9">
            <w:pPr>
              <w:pStyle w:val="a8"/>
            </w:pPr>
            <w:r>
              <w:rPr>
                <w:rFonts w:hint="eastAsia"/>
              </w:rPr>
              <w:t>W</w:t>
            </w:r>
            <w:r>
              <w:t>e are positive to above point that MME could give some UE information, such as the number of UE</w:t>
            </w:r>
            <w:r w:rsidR="005611DD">
              <w:t>s</w:t>
            </w:r>
            <w:r>
              <w:t xml:space="preserve"> to the specific codepoint to help eNB configure the reasonable WUS resource to each WUS group set. Otherwise, eNB may </w:t>
            </w:r>
            <w:r w:rsidR="005611DD">
              <w:t>not know how much</w:t>
            </w:r>
            <w:r>
              <w:t xml:space="preserve"> </w:t>
            </w:r>
            <w:r w:rsidR="005611DD">
              <w:t>the WUS resource could be allocated to the WUS group set in which a large number of UEs or a small number of UEs is applied, that will increase the wrong paging alarm of UE.</w:t>
            </w:r>
          </w:p>
        </w:tc>
      </w:tr>
      <w:tr w:rsidR="00B53915" w:rsidRPr="00984BEC" w14:paraId="6A622694" w14:textId="77777777" w:rsidTr="001E78F9">
        <w:tc>
          <w:tcPr>
            <w:tcW w:w="1838" w:type="dxa"/>
            <w:shd w:val="clear" w:color="auto" w:fill="auto"/>
          </w:tcPr>
          <w:p w14:paraId="55A13E7C" w14:textId="24E861F0" w:rsidR="00B53915" w:rsidRPr="00984BEC" w:rsidRDefault="00B53915" w:rsidP="00B53915">
            <w:pPr>
              <w:pStyle w:val="a8"/>
            </w:pPr>
            <w:ins w:id="64" w:author="ZTE" w:date="2020-04-23T14:47:00Z">
              <w:r>
                <w:rPr>
                  <w:rFonts w:hint="eastAsia"/>
                </w:rPr>
                <w:t>Z</w:t>
              </w:r>
              <w:r>
                <w:t>TE</w:t>
              </w:r>
            </w:ins>
          </w:p>
        </w:tc>
        <w:tc>
          <w:tcPr>
            <w:tcW w:w="1418" w:type="dxa"/>
            <w:shd w:val="clear" w:color="auto" w:fill="auto"/>
          </w:tcPr>
          <w:p w14:paraId="25E6FF87" w14:textId="0201EAE4" w:rsidR="00B53915" w:rsidRPr="00984BEC" w:rsidRDefault="00B53915" w:rsidP="00B53915">
            <w:pPr>
              <w:pStyle w:val="a8"/>
            </w:pPr>
            <w:ins w:id="65" w:author="ZTE" w:date="2020-04-23T14:47:00Z">
              <w:r>
                <w:rPr>
                  <w:rFonts w:hint="eastAsia"/>
                </w:rPr>
                <w:t>Y</w:t>
              </w:r>
              <w:r>
                <w:t>es</w:t>
              </w:r>
            </w:ins>
          </w:p>
        </w:tc>
        <w:tc>
          <w:tcPr>
            <w:tcW w:w="6373" w:type="dxa"/>
          </w:tcPr>
          <w:p w14:paraId="62CE7BA6" w14:textId="6E55E200" w:rsidR="00B53915" w:rsidRDefault="00B53915" w:rsidP="003E2E1C">
            <w:pPr>
              <w:pStyle w:val="a8"/>
              <w:rPr>
                <w:ins w:id="66" w:author="ZTE" w:date="2020-04-23T14:47:00Z"/>
              </w:rPr>
            </w:pPr>
            <w:ins w:id="67" w:author="ZTE" w:date="2020-04-23T14:47:00Z">
              <w:r>
                <w:rPr>
                  <w:rFonts w:hint="eastAsia"/>
                </w:rPr>
                <w:t>W</w:t>
              </w:r>
              <w:r>
                <w:t xml:space="preserve">e can understand such </w:t>
              </w:r>
              <w:r w:rsidRPr="008B51F0">
                <w:t>assistance information</w:t>
              </w:r>
              <w:r w:rsidRPr="008B51F0">
                <w:rPr>
                  <w:rFonts w:hint="eastAsia"/>
                </w:rPr>
                <w:t>,</w:t>
              </w:r>
              <w:r w:rsidRPr="008B51F0">
                <w:t xml:space="preserve"> e.g, a roughly </w:t>
              </w:r>
              <w:r w:rsidRPr="008B51F0">
                <w:rPr>
                  <w:rFonts w:hint="eastAsia"/>
                </w:rPr>
                <w:t>statistic</w:t>
              </w:r>
            </w:ins>
            <w:ins w:id="68" w:author="ZTE" w:date="2020-04-23T14:48:00Z">
              <w:r>
                <w:t>s</w:t>
              </w:r>
            </w:ins>
            <w:ins w:id="69" w:author="ZTE" w:date="2020-04-23T14:47:00Z">
              <w:r w:rsidRPr="008B51F0">
                <w:t xml:space="preserve"> </w:t>
              </w:r>
              <w:r w:rsidRPr="008B51F0">
                <w:rPr>
                  <w:rFonts w:hint="eastAsia"/>
                </w:rPr>
                <w:t>on</w:t>
              </w:r>
              <w:r w:rsidRPr="008B51F0">
                <w:t xml:space="preserve"> </w:t>
              </w:r>
              <w:r w:rsidRPr="008B51F0">
                <w:rPr>
                  <w:rFonts w:hint="eastAsia"/>
                </w:rPr>
                <w:t>UE</w:t>
              </w:r>
              <w:r w:rsidRPr="008B51F0">
                <w:t xml:space="preserve"> </w:t>
              </w:r>
              <w:r w:rsidRPr="008B51F0">
                <w:rPr>
                  <w:rFonts w:hint="eastAsia"/>
                </w:rPr>
                <w:t>distribution</w:t>
              </w:r>
              <w:r w:rsidRPr="008B51F0">
                <w:t xml:space="preserve"> </w:t>
              </w:r>
              <w:r w:rsidRPr="008B51F0">
                <w:rPr>
                  <w:rFonts w:hint="eastAsia"/>
                </w:rPr>
                <w:t>on</w:t>
              </w:r>
              <w:r w:rsidRPr="008B51F0">
                <w:t xml:space="preserve"> </w:t>
              </w:r>
              <w:r w:rsidRPr="008B51F0">
                <w:rPr>
                  <w:rFonts w:hint="eastAsia"/>
                </w:rPr>
                <w:t>different</w:t>
              </w:r>
              <w:r w:rsidRPr="008B51F0">
                <w:t xml:space="preserve"> </w:t>
              </w:r>
              <w:r w:rsidRPr="008B51F0">
                <w:rPr>
                  <w:rFonts w:hint="eastAsia"/>
                </w:rPr>
                <w:t>paging</w:t>
              </w:r>
              <w:r w:rsidRPr="008B51F0">
                <w:t xml:space="preserve"> </w:t>
              </w:r>
              <w:r w:rsidRPr="008B51F0">
                <w:rPr>
                  <w:rFonts w:hint="eastAsia"/>
                </w:rPr>
                <w:t>probabilit</w:t>
              </w:r>
              <w:r w:rsidRPr="008B51F0">
                <w:t>ies, would be helpful for eNB to set more suitable paging probability thresholds</w:t>
              </w:r>
              <w:r>
                <w:t xml:space="preserve"> or configure the number of groups for a certain WUS group set more realistically</w:t>
              </w:r>
              <w:r w:rsidRPr="008B51F0">
                <w:t xml:space="preserve">. We are fine to have such information. </w:t>
              </w:r>
            </w:ins>
          </w:p>
          <w:p w14:paraId="29E5A7C6" w14:textId="604708F3" w:rsidR="00B53915" w:rsidRPr="003E2E1C" w:rsidRDefault="00B53915" w:rsidP="003E2E1C">
            <w:pPr>
              <w:pStyle w:val="a8"/>
            </w:pPr>
            <w:ins w:id="70" w:author="ZTE" w:date="2020-04-23T14:47:00Z">
              <w:r>
                <w:t>We also agree with Ericsson that</w:t>
              </w:r>
              <w:r w:rsidRPr="008B51F0">
                <w:t xml:space="preserve"> </w:t>
              </w:r>
              <w:r>
                <w:t>once or few delivery of such information is enough. So we think</w:t>
              </w:r>
              <w:r w:rsidRPr="008B51F0">
                <w:t xml:space="preserve"> it’s more suitable to send such information in a</w:t>
              </w:r>
              <w:r>
                <w:t>n</w:t>
              </w:r>
              <w:r w:rsidRPr="008B51F0">
                <w:t xml:space="preserve"> eNB-specific signalling, not UE-specific signalling</w:t>
              </w:r>
              <w:r>
                <w:t xml:space="preserve"> (e.g., paging). Anyway, the details s</w:t>
              </w:r>
              <w:r>
                <w:rPr>
                  <w:rFonts w:hint="eastAsia"/>
                </w:rPr>
                <w:t>hould</w:t>
              </w:r>
              <w:r>
                <w:t xml:space="preserve"> </w:t>
              </w:r>
              <w:r>
                <w:rPr>
                  <w:rFonts w:hint="eastAsia"/>
                </w:rPr>
                <w:t>be</w:t>
              </w:r>
              <w:r>
                <w:t xml:space="preserve"> </w:t>
              </w:r>
              <w:r>
                <w:rPr>
                  <w:rFonts w:hint="eastAsia"/>
                </w:rPr>
                <w:t>discussed</w:t>
              </w:r>
              <w:r>
                <w:t xml:space="preserve"> </w:t>
              </w:r>
              <w:r>
                <w:rPr>
                  <w:rFonts w:hint="eastAsia"/>
                </w:rPr>
                <w:t>and</w:t>
              </w:r>
              <w:r>
                <w:t xml:space="preserve"> </w:t>
              </w:r>
              <w:r>
                <w:rPr>
                  <w:rFonts w:hint="eastAsia"/>
                </w:rPr>
                <w:t>decided</w:t>
              </w:r>
              <w:r>
                <w:t xml:space="preserve"> </w:t>
              </w:r>
              <w:r>
                <w:rPr>
                  <w:rFonts w:hint="eastAsia"/>
                </w:rPr>
                <w:t>in</w:t>
              </w:r>
              <w:r>
                <w:t xml:space="preserve"> </w:t>
              </w:r>
              <w:r>
                <w:rPr>
                  <w:rFonts w:hint="eastAsia"/>
                </w:rPr>
                <w:t>RAN3.</w:t>
              </w:r>
            </w:ins>
          </w:p>
        </w:tc>
      </w:tr>
      <w:tr w:rsidR="00192C3E" w:rsidRPr="00984BEC" w14:paraId="69CAF858" w14:textId="77777777" w:rsidTr="001E78F9">
        <w:tc>
          <w:tcPr>
            <w:tcW w:w="1838" w:type="dxa"/>
            <w:shd w:val="clear" w:color="auto" w:fill="auto"/>
          </w:tcPr>
          <w:p w14:paraId="526ED8D3" w14:textId="68350714" w:rsidR="00192C3E" w:rsidRPr="00984BEC" w:rsidRDefault="003D5756" w:rsidP="001E78F9">
            <w:pPr>
              <w:pStyle w:val="a8"/>
            </w:pPr>
            <w:ins w:id="71" w:author="Nokia" w:date="2020-04-23T14:31:00Z">
              <w:r>
                <w:t>Nokia</w:t>
              </w:r>
            </w:ins>
          </w:p>
        </w:tc>
        <w:tc>
          <w:tcPr>
            <w:tcW w:w="1418" w:type="dxa"/>
            <w:shd w:val="clear" w:color="auto" w:fill="auto"/>
          </w:tcPr>
          <w:p w14:paraId="0181076C" w14:textId="28C05171" w:rsidR="00192C3E" w:rsidRPr="00984BEC" w:rsidRDefault="000F20FB" w:rsidP="001E78F9">
            <w:pPr>
              <w:pStyle w:val="a8"/>
            </w:pPr>
            <w:ins w:id="72" w:author="Nokia" w:date="2020-04-23T14:33:00Z">
              <w:r>
                <w:t>No</w:t>
              </w:r>
            </w:ins>
          </w:p>
        </w:tc>
        <w:tc>
          <w:tcPr>
            <w:tcW w:w="6373" w:type="dxa"/>
          </w:tcPr>
          <w:p w14:paraId="67BEF754" w14:textId="77777777" w:rsidR="00192C3E" w:rsidRDefault="000F20FB" w:rsidP="001E78F9">
            <w:pPr>
              <w:pStyle w:val="a8"/>
              <w:rPr>
                <w:ins w:id="73" w:author="Nokia" w:date="2020-04-23T14:36:00Z"/>
              </w:rPr>
            </w:pPr>
            <w:ins w:id="74" w:author="Nokia" w:date="2020-04-23T14:33:00Z">
              <w:r>
                <w:t>MME knows only the tracking are wise distribution of UE a</w:t>
              </w:r>
            </w:ins>
            <w:ins w:id="75" w:author="Nokia" w:date="2020-04-23T14:34:00Z">
              <w:r>
                <w:t xml:space="preserve">mong different paging probability threshold values. Actual number of UE camped per </w:t>
              </w:r>
            </w:ins>
            <w:ins w:id="76" w:author="Nokia" w:date="2020-04-23T14:35:00Z">
              <w:r>
                <w:t>cell level may differ from this</w:t>
              </w:r>
            </w:ins>
            <w:ins w:id="77" w:author="Nokia" w:date="2020-04-23T14:36:00Z">
              <w:r>
                <w:t xml:space="preserve">. </w:t>
              </w:r>
            </w:ins>
          </w:p>
          <w:p w14:paraId="1437699D" w14:textId="77777777" w:rsidR="000F20FB" w:rsidRDefault="000F20FB" w:rsidP="001E78F9">
            <w:pPr>
              <w:pStyle w:val="a8"/>
              <w:rPr>
                <w:ins w:id="78" w:author="Nokia" w:date="2020-04-23T14:38:00Z"/>
              </w:rPr>
            </w:pPr>
            <w:ins w:id="79" w:author="Nokia" w:date="2020-04-23T14:36:00Z">
              <w:r>
                <w:t xml:space="preserve">The ENB can internally keep track of use of specific WUS Group set over period of observation and can also </w:t>
              </w:r>
            </w:ins>
            <w:ins w:id="80" w:author="Nokia" w:date="2020-04-23T14:37:00Z">
              <w:r>
                <w:t>adjust the threshold value accordingly. This will be more real time update than based on statistical distribution of U</w:t>
              </w:r>
            </w:ins>
            <w:ins w:id="81" w:author="Nokia" w:date="2020-04-23T14:38:00Z">
              <w:r>
                <w:t>E for given range of paging probability.</w:t>
              </w:r>
            </w:ins>
          </w:p>
          <w:p w14:paraId="766B10EA" w14:textId="77777777" w:rsidR="000F20FB" w:rsidRDefault="000F20FB" w:rsidP="001E78F9">
            <w:pPr>
              <w:pStyle w:val="a8"/>
              <w:rPr>
                <w:ins w:id="82" w:author="Nokia" w:date="2020-04-23T14:39:00Z"/>
              </w:rPr>
            </w:pPr>
            <w:ins w:id="83" w:author="Nokia" w:date="2020-04-23T14:38:00Z">
              <w:r>
                <w:t>Moreover if the MME assigns this value as dynamic value based on actual paging traffic towards UE, then the distribution varies over time. In that ca</w:t>
              </w:r>
            </w:ins>
            <w:ins w:id="84" w:author="Nokia" w:date="2020-04-23T14:39:00Z">
              <w:r>
                <w:t>se adjustment or update will be needed across all the ENB.</w:t>
              </w:r>
            </w:ins>
          </w:p>
          <w:p w14:paraId="4E067BDF" w14:textId="15658458" w:rsidR="000F20FB" w:rsidRPr="00984BEC" w:rsidRDefault="000F20FB" w:rsidP="000F20FB">
            <w:pPr>
              <w:pStyle w:val="a8"/>
            </w:pPr>
            <w:ins w:id="85" w:author="Nokia" w:date="2020-04-23T14:39:00Z">
              <w:r>
                <w:t xml:space="preserve">As the proposed change mainly impact SA2 and RAN3 the proposal needs to be discussed in SA2/RAN3. But the benefit of this approach </w:t>
              </w:r>
            </w:ins>
            <w:ins w:id="86" w:author="Nokia" w:date="2020-04-23T14:40:00Z">
              <w:r>
                <w:t>for effective use of WUS group can be assessed from RAN2. For optimum division of WUS groups for paging p</w:t>
              </w:r>
            </w:ins>
            <w:ins w:id="87" w:author="Nokia" w:date="2020-04-23T14:41:00Z">
              <w:r>
                <w:t>robability, the actual WUS group loading can be used than the assistance information from MME.  As there is alternative means without spec changes are po</w:t>
              </w:r>
            </w:ins>
            <w:ins w:id="88" w:author="Nokia" w:date="2020-04-23T14:42:00Z">
              <w:r>
                <w:t>ssible, in our view this change is not required.</w:t>
              </w:r>
            </w:ins>
          </w:p>
        </w:tc>
      </w:tr>
      <w:tr w:rsidR="007F43D4" w:rsidRPr="00984BEC" w14:paraId="05B082D7" w14:textId="77777777" w:rsidTr="001E78F9">
        <w:tc>
          <w:tcPr>
            <w:tcW w:w="1838" w:type="dxa"/>
            <w:shd w:val="clear" w:color="auto" w:fill="auto"/>
          </w:tcPr>
          <w:p w14:paraId="2AA64793" w14:textId="5C51C043" w:rsidR="007F43D4" w:rsidRPr="00984BEC" w:rsidRDefault="007F43D4" w:rsidP="007F43D4">
            <w:pPr>
              <w:pStyle w:val="a8"/>
              <w:jc w:val="left"/>
            </w:pPr>
            <w:ins w:id="89" w:author="QC-RAN2-109bis-e" w:date="2020-04-23T11:28:00Z">
              <w:r>
                <w:t>Qualcomm</w:t>
              </w:r>
            </w:ins>
          </w:p>
        </w:tc>
        <w:tc>
          <w:tcPr>
            <w:tcW w:w="1418" w:type="dxa"/>
            <w:shd w:val="clear" w:color="auto" w:fill="auto"/>
          </w:tcPr>
          <w:p w14:paraId="481492B1" w14:textId="4749B291" w:rsidR="007F43D4" w:rsidRPr="00984BEC" w:rsidRDefault="007F43D4" w:rsidP="007F43D4">
            <w:pPr>
              <w:pStyle w:val="a8"/>
              <w:jc w:val="left"/>
            </w:pPr>
            <w:ins w:id="90" w:author="QC-RAN2-109bis-e" w:date="2020-04-23T11:28:00Z">
              <w:r>
                <w:t>May be</w:t>
              </w:r>
            </w:ins>
          </w:p>
        </w:tc>
        <w:tc>
          <w:tcPr>
            <w:tcW w:w="6373" w:type="dxa"/>
          </w:tcPr>
          <w:p w14:paraId="584C644B" w14:textId="7154318D" w:rsidR="007F43D4" w:rsidRPr="00984BEC" w:rsidRDefault="007F43D4" w:rsidP="007F43D4">
            <w:pPr>
              <w:pStyle w:val="a8"/>
              <w:jc w:val="left"/>
            </w:pPr>
            <w:ins w:id="91" w:author="QC-RAN2-109bis-e" w:date="2020-04-23T11:28:00Z">
              <w:r>
                <w:t>This is network configuration, not clear it needs to be discussed in RAN2.</w:t>
              </w:r>
            </w:ins>
          </w:p>
        </w:tc>
      </w:tr>
      <w:tr w:rsidR="0089625C" w:rsidRPr="00984BEC" w14:paraId="735C45B4" w14:textId="77777777" w:rsidTr="001E78F9">
        <w:tc>
          <w:tcPr>
            <w:tcW w:w="1838" w:type="dxa"/>
            <w:shd w:val="clear" w:color="auto" w:fill="auto"/>
          </w:tcPr>
          <w:p w14:paraId="5F9833AB" w14:textId="551E3C2B" w:rsidR="0089625C" w:rsidRPr="00984BEC" w:rsidRDefault="0089625C" w:rsidP="0089625C">
            <w:pPr>
              <w:pStyle w:val="a8"/>
            </w:pPr>
            <w:r>
              <w:rPr>
                <w:rFonts w:hint="eastAsia"/>
              </w:rPr>
              <w:t>H</w:t>
            </w:r>
            <w:r>
              <w:t>uawei, HiSilicon</w:t>
            </w:r>
          </w:p>
        </w:tc>
        <w:tc>
          <w:tcPr>
            <w:tcW w:w="1418" w:type="dxa"/>
            <w:shd w:val="clear" w:color="auto" w:fill="auto"/>
          </w:tcPr>
          <w:p w14:paraId="6D02FE7C" w14:textId="03F72CBE" w:rsidR="0089625C" w:rsidRPr="00984BEC" w:rsidRDefault="0089625C" w:rsidP="0089625C">
            <w:pPr>
              <w:pStyle w:val="a8"/>
            </w:pPr>
            <w:r>
              <w:rPr>
                <w:rFonts w:hint="eastAsia"/>
              </w:rPr>
              <w:t>N</w:t>
            </w:r>
            <w:r>
              <w:t>o</w:t>
            </w:r>
          </w:p>
        </w:tc>
        <w:tc>
          <w:tcPr>
            <w:tcW w:w="6373" w:type="dxa"/>
          </w:tcPr>
          <w:p w14:paraId="3C7C36D0" w14:textId="77777777" w:rsidR="0089625C" w:rsidRDefault="0089625C" w:rsidP="0089625C">
            <w:pPr>
              <w:pStyle w:val="a8"/>
            </w:pPr>
            <w:r>
              <w:t>From the eNB point of view, the configuration of paging probability based grouping is the same as other configuration related to paging or RA, e.g. paging weight or the probability for the UE to select anchor carrier for RA. The eNB can observe the paging load for each group by implementation and then update system information to change the configuration, if needed.</w:t>
            </w:r>
          </w:p>
          <w:p w14:paraId="26E9D34F" w14:textId="044F8F79" w:rsidR="0089625C" w:rsidRPr="00984BEC" w:rsidRDefault="0089625C" w:rsidP="0089625C">
            <w:pPr>
              <w:pStyle w:val="a8"/>
            </w:pPr>
            <w:r>
              <w:t>The assistance information from the MME needs to involve SA2/RAN3, we do not see clear benefit to do this at this late stage.</w:t>
            </w:r>
          </w:p>
        </w:tc>
      </w:tr>
      <w:tr w:rsidR="0089625C" w:rsidRPr="00984BEC" w14:paraId="72A8128A" w14:textId="77777777" w:rsidTr="001E78F9">
        <w:tc>
          <w:tcPr>
            <w:tcW w:w="1838" w:type="dxa"/>
            <w:shd w:val="clear" w:color="auto" w:fill="auto"/>
          </w:tcPr>
          <w:p w14:paraId="35EAF996" w14:textId="77777777" w:rsidR="0089625C" w:rsidRDefault="0089625C" w:rsidP="0089625C">
            <w:pPr>
              <w:pStyle w:val="a8"/>
            </w:pPr>
          </w:p>
        </w:tc>
        <w:tc>
          <w:tcPr>
            <w:tcW w:w="1418" w:type="dxa"/>
            <w:shd w:val="clear" w:color="auto" w:fill="auto"/>
          </w:tcPr>
          <w:p w14:paraId="1275B840" w14:textId="77777777" w:rsidR="0089625C" w:rsidRDefault="0089625C" w:rsidP="0089625C">
            <w:pPr>
              <w:pStyle w:val="a8"/>
            </w:pPr>
          </w:p>
        </w:tc>
        <w:tc>
          <w:tcPr>
            <w:tcW w:w="6373" w:type="dxa"/>
          </w:tcPr>
          <w:p w14:paraId="492A3109" w14:textId="77777777" w:rsidR="0089625C" w:rsidRDefault="0089625C" w:rsidP="0089625C">
            <w:pPr>
              <w:pStyle w:val="a8"/>
            </w:pPr>
          </w:p>
        </w:tc>
      </w:tr>
    </w:tbl>
    <w:p w14:paraId="34DC2408" w14:textId="77777777" w:rsidR="00192C3E" w:rsidRDefault="00192C3E" w:rsidP="00192C3E">
      <w:pPr>
        <w:pStyle w:val="a8"/>
      </w:pPr>
    </w:p>
    <w:p w14:paraId="13697C9E" w14:textId="6B1715C9" w:rsidR="00984BEC" w:rsidRDefault="00984BEC" w:rsidP="00984BEC">
      <w:pPr>
        <w:pStyle w:val="21"/>
      </w:pPr>
      <w:r>
        <w:t>2.</w:t>
      </w:r>
      <w:r w:rsidR="003A0A44">
        <w:t>4</w:t>
      </w:r>
      <w:r w:rsidR="00320EBB">
        <w:t xml:space="preserve"> </w:t>
      </w:r>
      <w:r w:rsidR="00A1673B" w:rsidRPr="00A1673B">
        <w:t>Mechanism to minimize false wake-up</w:t>
      </w:r>
    </w:p>
    <w:p w14:paraId="4A7C4BF8" w14:textId="79C923E7" w:rsidR="0093314E" w:rsidRDefault="00527A4F" w:rsidP="007D353D">
      <w:pPr>
        <w:pStyle w:val="a8"/>
        <w:rPr>
          <w:lang w:eastAsia="en-US"/>
        </w:rPr>
      </w:pPr>
      <w:r>
        <w:rPr>
          <w:lang w:eastAsia="en-US"/>
        </w:rPr>
        <w:t xml:space="preserve">In </w:t>
      </w:r>
      <w:r w:rsidR="0093314E">
        <w:rPr>
          <w:lang w:eastAsia="en-US"/>
        </w:rPr>
        <w:t xml:space="preserve">SA2 </w:t>
      </w:r>
      <w:r>
        <w:rPr>
          <w:lang w:eastAsia="en-US"/>
        </w:rPr>
        <w:t xml:space="preserve">WG </w:t>
      </w:r>
      <w:r w:rsidR="0093314E">
        <w:rPr>
          <w:lang w:eastAsia="en-US"/>
        </w:rPr>
        <w:t xml:space="preserve">a mechanism </w:t>
      </w:r>
      <w:r>
        <w:rPr>
          <w:lang w:eastAsia="en-US"/>
        </w:rPr>
        <w:t xml:space="preserve">has been proposed in Rel-15 </w:t>
      </w:r>
      <w:r w:rsidR="0093314E">
        <w:rPr>
          <w:lang w:eastAsia="en-US"/>
        </w:rPr>
        <w:t xml:space="preserve">to reduce </w:t>
      </w:r>
      <w:r w:rsidR="007D353D">
        <w:rPr>
          <w:lang w:eastAsia="en-US"/>
        </w:rPr>
        <w:t xml:space="preserve">the impact on UE power consumption due to </w:t>
      </w:r>
      <w:r w:rsidR="0093314E">
        <w:rPr>
          <w:lang w:eastAsia="en-US"/>
        </w:rPr>
        <w:t xml:space="preserve">false wake-up </w:t>
      </w:r>
      <w:r w:rsidR="004465C1">
        <w:rPr>
          <w:lang w:eastAsia="en-US"/>
        </w:rPr>
        <w:t xml:space="preserve">signalling </w:t>
      </w:r>
      <w:r w:rsidR="0093314E">
        <w:rPr>
          <w:lang w:eastAsia="en-US"/>
        </w:rPr>
        <w:t xml:space="preserve">caused by </w:t>
      </w:r>
      <w:r w:rsidR="007D353D">
        <w:rPr>
          <w:lang w:eastAsia="en-US"/>
        </w:rPr>
        <w:t xml:space="preserve">paging “mobile” UEs. In RAN2#109e, it was discussed whether a mechanism is needed </w:t>
      </w:r>
      <w:r w:rsidR="004465C1">
        <w:rPr>
          <w:lang w:eastAsia="en-US"/>
        </w:rPr>
        <w:t>for Rel-16 and companies stated their preference regarding whether there is a need and if yes how the mechanism should work</w:t>
      </w:r>
      <w:r w:rsidR="004A32E4">
        <w:rPr>
          <w:lang w:eastAsia="en-US"/>
        </w:rPr>
        <w:t xml:space="preserve"> [4]</w:t>
      </w:r>
      <w:r w:rsidR="004465C1">
        <w:rPr>
          <w:lang w:eastAsia="en-US"/>
        </w:rPr>
        <w:t>.</w:t>
      </w:r>
    </w:p>
    <w:p w14:paraId="63E0C7CB" w14:textId="33C9CD42" w:rsidR="003A0A44" w:rsidRDefault="003A0A44" w:rsidP="003A0A44">
      <w:pPr>
        <w:pStyle w:val="a8"/>
        <w:rPr>
          <w:rFonts w:cs="Arial"/>
        </w:rPr>
      </w:pPr>
      <w:r>
        <w:rPr>
          <w:rFonts w:cs="Arial"/>
        </w:rPr>
        <w:t xml:space="preserve">Based on the feedback provided to the email discussion prior to the meeting; 4 + 1 companies think that </w:t>
      </w:r>
      <w:r w:rsidRPr="000C01C3">
        <w:rPr>
          <w:rFonts w:cs="Arial"/>
        </w:rPr>
        <w:t xml:space="preserve">the mechanism proposed in SA2 for Release 15 to reduce false wake-up be </w:t>
      </w:r>
      <w:r>
        <w:rPr>
          <w:rFonts w:cs="Arial"/>
        </w:rPr>
        <w:t xml:space="preserve">should be </w:t>
      </w:r>
      <w:r w:rsidRPr="000C01C3">
        <w:rPr>
          <w:rFonts w:cs="Arial"/>
        </w:rPr>
        <w:t xml:space="preserve">used </w:t>
      </w:r>
      <w:r>
        <w:rPr>
          <w:rFonts w:cs="Arial"/>
        </w:rPr>
        <w:t xml:space="preserve">in </w:t>
      </w:r>
      <w:r w:rsidRPr="000C01C3">
        <w:rPr>
          <w:rFonts w:cs="Arial"/>
        </w:rPr>
        <w:t>Rel-16</w:t>
      </w:r>
      <w:r>
        <w:rPr>
          <w:rFonts w:cs="Arial"/>
        </w:rPr>
        <w:t>. The support from one company, i.e., representing + 1 above, depends on whether their interpretation on how the mechanism is supposed work is correct. The rapporteur assumes that this is the case and counted their support. 2 companies think that it would be better to utilize the Rel-16 WUS mechanism to address the issue for various reasons.</w:t>
      </w:r>
    </w:p>
    <w:p w14:paraId="4140B0F8" w14:textId="3B72A91F" w:rsidR="003A0A44" w:rsidRPr="003A0A44" w:rsidRDefault="003A0A44" w:rsidP="003A0A44">
      <w:pPr>
        <w:pStyle w:val="a8"/>
        <w:rPr>
          <w:rFonts w:cs="Arial"/>
        </w:rPr>
      </w:pPr>
      <w:r>
        <w:rPr>
          <w:rFonts w:cs="Arial"/>
        </w:rPr>
        <w:t>The following proposal was made by the rapporteur: “</w:t>
      </w:r>
      <w:r w:rsidRPr="003A0A44">
        <w:rPr>
          <w:rFonts w:cs="Arial"/>
        </w:rPr>
        <w:t>The mechanism proposed in SA2 for Release 15 to reduce false wake-up is used in Rel-16.</w:t>
      </w:r>
      <w:r>
        <w:rPr>
          <w:rFonts w:cs="Arial"/>
        </w:rPr>
        <w:t>”</w:t>
      </w:r>
    </w:p>
    <w:p w14:paraId="69D1F820" w14:textId="44900047" w:rsidR="003A0A44" w:rsidRDefault="003A0A44" w:rsidP="003A0A44">
      <w:pPr>
        <w:jc w:val="both"/>
        <w:rPr>
          <w:rFonts w:ascii="Arial" w:hAnsi="Arial" w:cs="Arial"/>
        </w:rPr>
      </w:pPr>
    </w:p>
    <w:p w14:paraId="17146174" w14:textId="3E8CCBC5" w:rsidR="003A0A44" w:rsidRPr="002F21C5" w:rsidRDefault="003A0A44" w:rsidP="003A0A44">
      <w:pPr>
        <w:jc w:val="both"/>
        <w:rPr>
          <w:rFonts w:ascii="Arial" w:hAnsi="Arial" w:cs="Arial"/>
        </w:rPr>
      </w:pPr>
      <w:r w:rsidRPr="002F21C5">
        <w:rPr>
          <w:rFonts w:ascii="Arial" w:hAnsi="Arial" w:cs="Arial"/>
          <w:b/>
        </w:rPr>
        <w:t xml:space="preserve">Discussion point </w:t>
      </w:r>
      <w:r>
        <w:rPr>
          <w:rFonts w:ascii="Arial" w:hAnsi="Arial" w:cs="Arial"/>
          <w:b/>
        </w:rPr>
        <w:t>4</w:t>
      </w:r>
      <w:r w:rsidRPr="002F21C5">
        <w:rPr>
          <w:rFonts w:ascii="Arial" w:hAnsi="Arial" w:cs="Arial"/>
          <w:b/>
        </w:rPr>
        <w:t xml:space="preserve">: </w:t>
      </w:r>
      <w:r>
        <w:rPr>
          <w:rFonts w:ascii="Arial" w:hAnsi="Arial" w:cs="Arial"/>
          <w:b/>
        </w:rPr>
        <w:t xml:space="preserve">Considering the outcome of the email discussion above, please comment </w:t>
      </w:r>
      <w:r w:rsidR="00CF10F7">
        <w:rPr>
          <w:rFonts w:ascii="Arial" w:hAnsi="Arial" w:cs="Arial"/>
          <w:b/>
        </w:rPr>
        <w:t xml:space="preserve">only </w:t>
      </w:r>
      <w:r>
        <w:rPr>
          <w:rFonts w:ascii="Arial" w:hAnsi="Arial" w:cs="Arial"/>
          <w:b/>
        </w:rPr>
        <w:t>if you think the proposal above is not agreeable and elaborate on why.</w:t>
      </w:r>
    </w:p>
    <w:p w14:paraId="3EF643F9" w14:textId="77777777" w:rsidR="00BD5153" w:rsidRDefault="00BD5153" w:rsidP="004A32E4">
      <w:pPr>
        <w:pStyle w:val="a8"/>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796"/>
      </w:tblGrid>
      <w:tr w:rsidR="00CF10F7" w:rsidRPr="00984BEC" w14:paraId="66DD4BDD" w14:textId="77777777" w:rsidTr="00CF10F7">
        <w:tc>
          <w:tcPr>
            <w:tcW w:w="1838" w:type="dxa"/>
            <w:shd w:val="clear" w:color="auto" w:fill="D5DCE4"/>
          </w:tcPr>
          <w:p w14:paraId="089A7A69" w14:textId="77777777" w:rsidR="00CF10F7" w:rsidRPr="00984BEC" w:rsidRDefault="00CF10F7" w:rsidP="004A32E4">
            <w:pPr>
              <w:pStyle w:val="a8"/>
            </w:pPr>
            <w:r w:rsidRPr="00984BEC">
              <w:t>Company</w:t>
            </w:r>
          </w:p>
        </w:tc>
        <w:tc>
          <w:tcPr>
            <w:tcW w:w="7796" w:type="dxa"/>
            <w:shd w:val="clear" w:color="auto" w:fill="D5DCE4"/>
          </w:tcPr>
          <w:p w14:paraId="7E7197E6" w14:textId="77777777" w:rsidR="00CF10F7" w:rsidRPr="00984BEC" w:rsidRDefault="00CF10F7" w:rsidP="004A32E4">
            <w:pPr>
              <w:pStyle w:val="a8"/>
            </w:pPr>
            <w:r w:rsidRPr="00984BEC">
              <w:t>Comments</w:t>
            </w:r>
          </w:p>
        </w:tc>
      </w:tr>
      <w:tr w:rsidR="00B53915" w:rsidRPr="00984BEC" w14:paraId="320FD756" w14:textId="77777777" w:rsidTr="00CF10F7">
        <w:tc>
          <w:tcPr>
            <w:tcW w:w="1838" w:type="dxa"/>
            <w:shd w:val="clear" w:color="auto" w:fill="auto"/>
          </w:tcPr>
          <w:p w14:paraId="52B43A1F" w14:textId="14FFAF09" w:rsidR="00B53915" w:rsidRPr="00984BEC" w:rsidRDefault="00B53915" w:rsidP="00B53915">
            <w:pPr>
              <w:pStyle w:val="a8"/>
            </w:pPr>
            <w:ins w:id="92" w:author="ZTE" w:date="2020-04-23T14:49:00Z">
              <w:r>
                <w:rPr>
                  <w:rFonts w:hint="eastAsia"/>
                </w:rPr>
                <w:t>Z</w:t>
              </w:r>
              <w:r>
                <w:t>TE</w:t>
              </w:r>
            </w:ins>
          </w:p>
        </w:tc>
        <w:tc>
          <w:tcPr>
            <w:tcW w:w="7796" w:type="dxa"/>
          </w:tcPr>
          <w:p w14:paraId="2FEA9B8D" w14:textId="77777777" w:rsidR="00B53915" w:rsidRDefault="00B53915" w:rsidP="00B53915">
            <w:pPr>
              <w:pStyle w:val="a8"/>
              <w:rPr>
                <w:ins w:id="93" w:author="ZTE" w:date="2020-04-23T14:49:00Z"/>
              </w:rPr>
            </w:pPr>
            <w:ins w:id="94" w:author="ZTE" w:date="2020-04-23T14:49:00Z">
              <w:r>
                <w:t xml:space="preserve">We have a little strong view that we’d better not to use the R15 SA2 scheme in R16. With R16 GWUS, the (bad) impact of using WUS in all the cells is far less compared to Release 15 WUS. In previous discussion, I can see more companies can agree with such thinking. But as no enough time to discuss, they are still ok to take R15 scheme as baseline. Per our understanding, to give such restriction of stopping using R16 GWUS in non-serving cell would cause worse result of greatly reducing the benefits of R16 GWUS. </w:t>
              </w:r>
            </w:ins>
          </w:p>
          <w:p w14:paraId="565E3B4D" w14:textId="77777777" w:rsidR="00B53915" w:rsidRDefault="00B53915" w:rsidP="00B53915">
            <w:pPr>
              <w:pStyle w:val="a8"/>
              <w:rPr>
                <w:ins w:id="95" w:author="ZTE" w:date="2020-04-23T14:49:00Z"/>
              </w:rPr>
            </w:pPr>
          </w:p>
          <w:p w14:paraId="7815D2F5" w14:textId="77777777" w:rsidR="00B53915" w:rsidRDefault="00B53915" w:rsidP="00B53915">
            <w:pPr>
              <w:pStyle w:val="a8"/>
              <w:rPr>
                <w:ins w:id="96" w:author="ZTE" w:date="2020-04-23T14:49:00Z"/>
              </w:rPr>
            </w:pPr>
            <w:ins w:id="97" w:author="ZTE" w:date="2020-04-23T14:49:00Z">
              <w:r>
                <w:rPr>
                  <w:rFonts w:hint="eastAsia"/>
                </w:rPr>
                <w:t>A</w:t>
              </w:r>
              <w:r>
                <w:t xml:space="preserve">s we provide our comments a little late in last email discussion, </w:t>
              </w:r>
              <w:r>
                <w:rPr>
                  <w:rFonts w:hint="eastAsia"/>
                </w:rPr>
                <w:t>our</w:t>
              </w:r>
              <w:r>
                <w:t xml:space="preserve"> </w:t>
              </w:r>
              <w:r>
                <w:rPr>
                  <w:rFonts w:hint="eastAsia"/>
                </w:rPr>
                <w:t>comments</w:t>
              </w:r>
              <w:r>
                <w:t xml:space="preserve"> </w:t>
              </w:r>
              <w:r>
                <w:rPr>
                  <w:rFonts w:hint="eastAsia"/>
                </w:rPr>
                <w:t>may</w:t>
              </w:r>
              <w:r>
                <w:t xml:space="preserve"> </w:t>
              </w:r>
              <w:r>
                <w:rPr>
                  <w:rFonts w:hint="eastAsia"/>
                </w:rPr>
                <w:t>not</w:t>
              </w:r>
              <w:r>
                <w:t xml:space="preserve"> </w:t>
              </w:r>
              <w:r>
                <w:rPr>
                  <w:rFonts w:hint="eastAsia"/>
                </w:rPr>
                <w:t>be</w:t>
              </w:r>
              <w:r>
                <w:t xml:space="preserve"> </w:t>
              </w:r>
              <w:r>
                <w:rPr>
                  <w:rFonts w:hint="eastAsia"/>
                </w:rPr>
                <w:t>completely</w:t>
              </w:r>
              <w:r>
                <w:t xml:space="preserve"> </w:t>
              </w:r>
              <w:r>
                <w:rPr>
                  <w:rFonts w:hint="eastAsia"/>
                </w:rPr>
                <w:t>understood</w:t>
              </w:r>
              <w:r>
                <w:t xml:space="preserve"> </w:t>
              </w:r>
              <w:r>
                <w:rPr>
                  <w:rFonts w:hint="eastAsia"/>
                </w:rPr>
                <w:t>by</w:t>
              </w:r>
              <w:r>
                <w:t xml:space="preserve"> </w:t>
              </w:r>
              <w:r>
                <w:rPr>
                  <w:rFonts w:hint="eastAsia"/>
                </w:rPr>
                <w:t>everyone</w:t>
              </w:r>
              <w:r>
                <w:t xml:space="preserve">, here </w:t>
              </w:r>
              <w:r>
                <w:rPr>
                  <w:rFonts w:hint="eastAsia"/>
                </w:rPr>
                <w:t>we</w:t>
              </w:r>
              <w:r>
                <w:t xml:space="preserve"> want to emphasize the reasons again:</w:t>
              </w:r>
            </w:ins>
          </w:p>
          <w:p w14:paraId="784B06F9" w14:textId="77777777" w:rsidR="00B53915" w:rsidRDefault="00B53915" w:rsidP="00B53915">
            <w:pPr>
              <w:pStyle w:val="a8"/>
              <w:rPr>
                <w:ins w:id="98" w:author="ZTE" w:date="2020-04-23T14:49:00Z"/>
              </w:rPr>
            </w:pPr>
            <w:ins w:id="99" w:author="ZTE" w:date="2020-04-23T14:49:00Z">
              <w:r>
                <w:t>For the R15 scheme itself, it has the following two issues:</w:t>
              </w:r>
            </w:ins>
          </w:p>
          <w:p w14:paraId="715775F7" w14:textId="77777777" w:rsidR="00B53915" w:rsidRDefault="00B53915" w:rsidP="00B53915">
            <w:pPr>
              <w:pStyle w:val="a8"/>
              <w:rPr>
                <w:ins w:id="100" w:author="ZTE" w:date="2020-04-23T14:49:00Z"/>
              </w:rPr>
            </w:pPr>
            <w:ins w:id="101" w:author="ZTE" w:date="2020-04-23T14:49:00Z">
              <w:r>
                <w:t xml:space="preserve">-  </w:t>
              </w:r>
              <w:r w:rsidRPr="00D94CAE">
                <w:rPr>
                  <w:highlight w:val="yellow"/>
                </w:rPr>
                <w:t>First issue</w:t>
              </w:r>
              <w:r>
                <w:t>, per our roughly evaluation, with a general (not so high) paging density or paging possibility, to stop using WUS in the non-serving cell would cause more power consumption for the target mobile UE. This is the obvious shortcoming for the R15 scheme.</w:t>
              </w:r>
            </w:ins>
          </w:p>
          <w:p w14:paraId="43557A25" w14:textId="77777777" w:rsidR="00B53915" w:rsidRDefault="00B53915" w:rsidP="00B53915">
            <w:pPr>
              <w:pStyle w:val="a8"/>
              <w:rPr>
                <w:ins w:id="102" w:author="ZTE" w:date="2020-04-23T14:49:00Z"/>
              </w:rPr>
            </w:pPr>
            <w:ins w:id="103" w:author="ZTE" w:date="2020-04-23T14:49:00Z">
              <w:r>
                <w:t xml:space="preserve">-  </w:t>
              </w:r>
              <w:r w:rsidRPr="00D94CAE">
                <w:rPr>
                  <w:highlight w:val="yellow"/>
                </w:rPr>
                <w:t>Second issue</w:t>
              </w:r>
              <w:r>
                <w:t>, the bad impacts in R15 cause by mobile UE is, when a target mobile UE moves to a non-serving cell and if WUS is still used, this cell-specific WUS for this target UE would false wake up all the other UEs in the non-serving cell. But one thing we want to indicate is, when we say the bad impacts is big, we may have a very “ideal” assumption that there has no real paging for any other UEs, then we can say those other UEs are false waken up. But if there have real paging for some of those other UEs at the same time when the target UE is paged, the wake up of these UEs is not “false” but “intentional”. In summary, how big the bad impacts of false wake up may be very depend on the possibility of multiple UEs being paged at the same time.</w:t>
              </w:r>
            </w:ins>
          </w:p>
          <w:p w14:paraId="413BA932" w14:textId="77777777" w:rsidR="00B53915" w:rsidRDefault="00B53915" w:rsidP="00B53915">
            <w:pPr>
              <w:pStyle w:val="a8"/>
              <w:rPr>
                <w:ins w:id="104" w:author="ZTE" w:date="2020-04-23T14:49:00Z"/>
              </w:rPr>
            </w:pPr>
          </w:p>
          <w:p w14:paraId="28D6AF25" w14:textId="77777777" w:rsidR="00B53915" w:rsidRDefault="00B53915" w:rsidP="00B53915">
            <w:pPr>
              <w:pStyle w:val="a8"/>
              <w:rPr>
                <w:ins w:id="105" w:author="ZTE" w:date="2020-04-23T14:49:00Z"/>
              </w:rPr>
            </w:pPr>
            <w:ins w:id="106" w:author="ZTE" w:date="2020-04-23T14:49:00Z">
              <w:r>
                <w:t xml:space="preserve">For R16, different from in R15 all the other UEs in the non-serving cell would be false waken up, only the UEs (maybe 1/16 of all the UEs) belong to same service or UE-ID group as the target UE will be possibly false waken up. </w:t>
              </w:r>
            </w:ins>
          </w:p>
          <w:p w14:paraId="4F09D8F6" w14:textId="77777777" w:rsidR="00B53915" w:rsidRDefault="00B53915" w:rsidP="00B53915">
            <w:pPr>
              <w:pStyle w:val="a8"/>
              <w:rPr>
                <w:ins w:id="107" w:author="ZTE" w:date="2020-04-23T14:49:00Z"/>
              </w:rPr>
            </w:pPr>
            <w:ins w:id="108" w:author="ZTE" w:date="2020-04-23T14:49:00Z">
              <w:r>
                <w:t xml:space="preserve">Furthermore, if this target UE also belongs to a low paging probability group and the paging for this target UE is anyway sparse, the bad impacts will further reduce. On the other hand, if this target UE belongs to a high paging probability group, e.g., the paging for this target UE may be very dense, as we can assume the possibility of paging the other UEs in the same service group is also high, with reference to the </w:t>
              </w:r>
              <w:r w:rsidRPr="00D94CAE">
                <w:rPr>
                  <w:highlight w:val="yellow"/>
                </w:rPr>
                <w:t>second issue</w:t>
              </w:r>
              <w:r>
                <w:t xml:space="preserve"> mentioned above, we think the false wake up for other UEs can be seen very low, e.g., among all the wake up of other UEs in this high paging probability group, only a small part is “false” wake up caused by target UE and the other wake up are normal or intentional.</w:t>
              </w:r>
            </w:ins>
          </w:p>
          <w:p w14:paraId="4DE700A0" w14:textId="47D529E3" w:rsidR="00B53915" w:rsidRPr="00984BEC" w:rsidRDefault="00B53915" w:rsidP="00B53915">
            <w:pPr>
              <w:pStyle w:val="a8"/>
            </w:pPr>
            <w:ins w:id="109" w:author="ZTE" w:date="2020-04-23T14:49:00Z">
              <w:r>
                <w:t>With all the above analysis, we think the disadvantage of re-using R15 scheme in R16 is obvious (more power consumption for the mobile UE) while the benefit may be unclear (even how big the false wake up issue in R16 is also unclear). We don't think it's a good idea to introduce R15 scheme in R16 or set restriction on usage of R16 GWUS in a hurry.</w:t>
              </w:r>
            </w:ins>
          </w:p>
        </w:tc>
      </w:tr>
      <w:tr w:rsidR="00CF10F7" w:rsidRPr="00984BEC" w14:paraId="2A2E97F5" w14:textId="77777777" w:rsidTr="00CF10F7">
        <w:tc>
          <w:tcPr>
            <w:tcW w:w="1838" w:type="dxa"/>
            <w:shd w:val="clear" w:color="auto" w:fill="auto"/>
          </w:tcPr>
          <w:p w14:paraId="24C4D696" w14:textId="1473EC15" w:rsidR="00CF10F7" w:rsidRPr="00984BEC" w:rsidRDefault="00E26DEE" w:rsidP="004A32E4">
            <w:pPr>
              <w:pStyle w:val="a8"/>
            </w:pPr>
            <w:ins w:id="110" w:author="Nokia" w:date="2020-04-23T15:06:00Z">
              <w:r>
                <w:t>Nokia</w:t>
              </w:r>
            </w:ins>
          </w:p>
        </w:tc>
        <w:tc>
          <w:tcPr>
            <w:tcW w:w="7796" w:type="dxa"/>
          </w:tcPr>
          <w:p w14:paraId="5C2D6335" w14:textId="77777777" w:rsidR="00CF10F7" w:rsidRDefault="00E26DEE" w:rsidP="001250AB">
            <w:pPr>
              <w:pStyle w:val="a8"/>
              <w:rPr>
                <w:ins w:id="111" w:author="Nokia" w:date="2020-04-23T15:09:00Z"/>
              </w:rPr>
            </w:pPr>
            <w:ins w:id="112" w:author="Nokia" w:date="2020-04-23T15:06:00Z">
              <w:r>
                <w:t>We agree that the impact of false wake up is reduced significantly for Rel-16 based WUS grouping. Mainly for the paging probability based WUS grouping. So allowing th</w:t>
              </w:r>
            </w:ins>
            <w:ins w:id="113" w:author="Nokia" w:date="2020-04-23T15:07:00Z">
              <w:r>
                <w:t xml:space="preserve">e GWUS usage for mobile UE can be considered </w:t>
              </w:r>
            </w:ins>
            <w:ins w:id="114" w:author="Nokia" w:date="2020-04-23T15:08:00Z">
              <w:r>
                <w:t xml:space="preserve">for Rel-16. </w:t>
              </w:r>
            </w:ins>
            <w:ins w:id="115" w:author="Nokia" w:date="2020-04-23T15:09:00Z">
              <w:r w:rsidR="003F2BA9">
                <w:t>Further enhancements to optimise the performance can be taken up in later release.</w:t>
              </w:r>
            </w:ins>
          </w:p>
          <w:p w14:paraId="0B14708D" w14:textId="762412A0" w:rsidR="003F2BA9" w:rsidRPr="00984BEC" w:rsidRDefault="003F2BA9" w:rsidP="001250AB">
            <w:pPr>
              <w:pStyle w:val="a8"/>
            </w:pPr>
            <w:ins w:id="116" w:author="Nokia" w:date="2020-04-23T15:10:00Z">
              <w:r>
                <w:t xml:space="preserve">We </w:t>
              </w:r>
            </w:ins>
            <w:ins w:id="117" w:author="Nokia" w:date="2020-04-23T15:11:00Z">
              <w:r>
                <w:t>are OK to remove the Rel-15 restriction for Rel-16 GWUS if it is agreeable.</w:t>
              </w:r>
            </w:ins>
          </w:p>
        </w:tc>
      </w:tr>
      <w:tr w:rsidR="00CF10F7" w:rsidRPr="00984BEC" w14:paraId="270ADFAB" w14:textId="77777777" w:rsidTr="00CF10F7">
        <w:tc>
          <w:tcPr>
            <w:tcW w:w="1838" w:type="dxa"/>
            <w:shd w:val="clear" w:color="auto" w:fill="auto"/>
          </w:tcPr>
          <w:p w14:paraId="58885776" w14:textId="162A5A37" w:rsidR="00CF10F7" w:rsidRPr="00984BEC" w:rsidRDefault="00CF10F7" w:rsidP="004A32E4">
            <w:pPr>
              <w:pStyle w:val="a8"/>
            </w:pPr>
          </w:p>
        </w:tc>
        <w:tc>
          <w:tcPr>
            <w:tcW w:w="7796" w:type="dxa"/>
          </w:tcPr>
          <w:p w14:paraId="13E72F36" w14:textId="745A6FFF" w:rsidR="00CF10F7" w:rsidRPr="00C61D87" w:rsidRDefault="00CF10F7" w:rsidP="00C61D87">
            <w:pPr>
              <w:rPr>
                <w:color w:val="1F497D"/>
                <w:lang w:val="en-US"/>
              </w:rPr>
            </w:pPr>
          </w:p>
        </w:tc>
      </w:tr>
      <w:tr w:rsidR="00CF10F7" w:rsidRPr="00984BEC" w14:paraId="34019A3B" w14:textId="77777777" w:rsidTr="00CF10F7">
        <w:tc>
          <w:tcPr>
            <w:tcW w:w="1838" w:type="dxa"/>
            <w:shd w:val="clear" w:color="auto" w:fill="auto"/>
          </w:tcPr>
          <w:p w14:paraId="6733792D" w14:textId="69B2F8C0" w:rsidR="00CF10F7" w:rsidRPr="00984BEC" w:rsidRDefault="00CF10F7" w:rsidP="004A32E4">
            <w:pPr>
              <w:pStyle w:val="a8"/>
            </w:pPr>
          </w:p>
        </w:tc>
        <w:tc>
          <w:tcPr>
            <w:tcW w:w="7796" w:type="dxa"/>
          </w:tcPr>
          <w:p w14:paraId="29296482" w14:textId="03C33142" w:rsidR="00CF10F7" w:rsidRPr="00984BEC" w:rsidRDefault="00CF10F7" w:rsidP="004A32E4">
            <w:pPr>
              <w:pStyle w:val="a8"/>
            </w:pPr>
          </w:p>
        </w:tc>
      </w:tr>
      <w:tr w:rsidR="00CF10F7" w:rsidRPr="00984BEC" w14:paraId="62EE9984" w14:textId="77777777" w:rsidTr="00CF10F7">
        <w:tc>
          <w:tcPr>
            <w:tcW w:w="1838" w:type="dxa"/>
            <w:shd w:val="clear" w:color="auto" w:fill="auto"/>
          </w:tcPr>
          <w:p w14:paraId="3C869C74" w14:textId="08DE31F5" w:rsidR="00CF10F7" w:rsidRPr="00984BEC" w:rsidRDefault="00CF10F7" w:rsidP="004A32E4">
            <w:pPr>
              <w:pStyle w:val="a8"/>
            </w:pPr>
          </w:p>
        </w:tc>
        <w:tc>
          <w:tcPr>
            <w:tcW w:w="7796" w:type="dxa"/>
          </w:tcPr>
          <w:p w14:paraId="3E47C8C9" w14:textId="11FDE05A" w:rsidR="00CF10F7" w:rsidRPr="00984BEC" w:rsidRDefault="00CF10F7" w:rsidP="00647425">
            <w:pPr>
              <w:pStyle w:val="a8"/>
            </w:pPr>
          </w:p>
        </w:tc>
      </w:tr>
      <w:tr w:rsidR="00CF10F7" w:rsidRPr="00984BEC" w14:paraId="07CE9405" w14:textId="77777777" w:rsidTr="00CF10F7">
        <w:tc>
          <w:tcPr>
            <w:tcW w:w="1838" w:type="dxa"/>
            <w:shd w:val="clear" w:color="auto" w:fill="auto"/>
          </w:tcPr>
          <w:p w14:paraId="76843644" w14:textId="5101FCE7" w:rsidR="00CF10F7" w:rsidRPr="00984BEC" w:rsidRDefault="00CF10F7" w:rsidP="004D3F99">
            <w:pPr>
              <w:pStyle w:val="a8"/>
            </w:pPr>
          </w:p>
        </w:tc>
        <w:tc>
          <w:tcPr>
            <w:tcW w:w="7796" w:type="dxa"/>
          </w:tcPr>
          <w:p w14:paraId="549F8C1A" w14:textId="4F2F37DB" w:rsidR="00CF10F7" w:rsidRPr="00984BEC" w:rsidRDefault="00CF10F7" w:rsidP="004D3F99">
            <w:pPr>
              <w:pStyle w:val="a8"/>
            </w:pPr>
          </w:p>
        </w:tc>
      </w:tr>
      <w:tr w:rsidR="00CF10F7" w:rsidRPr="00984BEC" w14:paraId="47D096CE" w14:textId="77777777" w:rsidTr="00CF10F7">
        <w:tc>
          <w:tcPr>
            <w:tcW w:w="1838" w:type="dxa"/>
            <w:shd w:val="clear" w:color="auto" w:fill="auto"/>
          </w:tcPr>
          <w:p w14:paraId="0793C6B4" w14:textId="3369F469" w:rsidR="00CF10F7" w:rsidRDefault="00CF10F7" w:rsidP="00F55A2D">
            <w:pPr>
              <w:pStyle w:val="a8"/>
            </w:pPr>
          </w:p>
        </w:tc>
        <w:tc>
          <w:tcPr>
            <w:tcW w:w="7796" w:type="dxa"/>
          </w:tcPr>
          <w:p w14:paraId="22C70326" w14:textId="544FFA04" w:rsidR="00CF10F7" w:rsidRDefault="00CF10F7" w:rsidP="00F55A2D">
            <w:pPr>
              <w:pStyle w:val="a8"/>
            </w:pPr>
          </w:p>
        </w:tc>
      </w:tr>
    </w:tbl>
    <w:p w14:paraId="1B113DBD" w14:textId="77777777" w:rsidR="00BD5153" w:rsidRDefault="00BD5153" w:rsidP="004A32E4">
      <w:pPr>
        <w:pStyle w:val="a8"/>
      </w:pPr>
    </w:p>
    <w:p w14:paraId="5A382284" w14:textId="19243F72" w:rsidR="008D290E" w:rsidRDefault="008D290E" w:rsidP="008D290E">
      <w:pPr>
        <w:pStyle w:val="21"/>
      </w:pPr>
      <w:r>
        <w:t>2.</w:t>
      </w:r>
      <w:r w:rsidR="009D6C54">
        <w:t>5</w:t>
      </w:r>
      <w:r>
        <w:t xml:space="preserve"> </w:t>
      </w:r>
      <w:r w:rsidR="009D6C54">
        <w:t>Support of Rel-16 WUS vs. Rel-15 WUS</w:t>
      </w:r>
    </w:p>
    <w:p w14:paraId="3C43FB5B" w14:textId="6036F5A8" w:rsidR="008D290E" w:rsidRPr="002F21C5" w:rsidRDefault="008D290E" w:rsidP="008D290E">
      <w:pPr>
        <w:jc w:val="both"/>
        <w:rPr>
          <w:rFonts w:ascii="Arial" w:hAnsi="Arial" w:cs="Arial"/>
        </w:rPr>
      </w:pPr>
      <w:r w:rsidRPr="002F21C5">
        <w:rPr>
          <w:rFonts w:ascii="Arial" w:hAnsi="Arial" w:cs="Arial"/>
          <w:b/>
        </w:rPr>
        <w:t xml:space="preserve">Discussion point </w:t>
      </w:r>
      <w:r>
        <w:rPr>
          <w:rFonts w:ascii="Arial" w:hAnsi="Arial" w:cs="Arial"/>
          <w:b/>
        </w:rPr>
        <w:t>5</w:t>
      </w:r>
      <w:r w:rsidRPr="002F21C5">
        <w:rPr>
          <w:rFonts w:ascii="Arial" w:hAnsi="Arial" w:cs="Arial"/>
          <w:b/>
        </w:rPr>
        <w:t xml:space="preserve">: </w:t>
      </w:r>
      <w:r w:rsidR="009D6C54">
        <w:rPr>
          <w:rFonts w:ascii="Arial" w:hAnsi="Arial" w:cs="Arial"/>
          <w:b/>
        </w:rPr>
        <w:t xml:space="preserve">Do you think RAN2 should confirm the following working assumption: </w:t>
      </w:r>
      <w:r w:rsidR="009D6C54" w:rsidRPr="009D6C54">
        <w:rPr>
          <w:rFonts w:ascii="Arial" w:hAnsi="Arial" w:cs="Arial"/>
          <w:b/>
        </w:rPr>
        <w:t>“Support of Release 16 WUS is independent to support of Release 15 WUS”</w:t>
      </w:r>
      <w:r w:rsidR="009D6C54">
        <w:rPr>
          <w:rFonts w:ascii="Arial" w:hAnsi="Arial" w:cs="Arial"/>
          <w:b/>
        </w:rPr>
        <w:t>? Please elaborate on why.</w:t>
      </w:r>
    </w:p>
    <w:p w14:paraId="170E9C9D" w14:textId="77777777" w:rsidR="008D290E" w:rsidRDefault="008D290E" w:rsidP="008D290E">
      <w:pPr>
        <w:pStyle w:val="a8"/>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418"/>
        <w:gridCol w:w="6373"/>
      </w:tblGrid>
      <w:tr w:rsidR="009D6C54" w:rsidRPr="00984BEC" w14:paraId="1F3D4C35" w14:textId="77777777" w:rsidTr="001E78F9">
        <w:tc>
          <w:tcPr>
            <w:tcW w:w="1838" w:type="dxa"/>
            <w:shd w:val="clear" w:color="auto" w:fill="D5DCE4"/>
          </w:tcPr>
          <w:p w14:paraId="38852B58" w14:textId="77777777" w:rsidR="009D6C54" w:rsidRPr="00984BEC" w:rsidRDefault="009D6C54" w:rsidP="001E78F9">
            <w:pPr>
              <w:pStyle w:val="a8"/>
            </w:pPr>
            <w:r w:rsidRPr="00984BEC">
              <w:t>Company</w:t>
            </w:r>
          </w:p>
        </w:tc>
        <w:tc>
          <w:tcPr>
            <w:tcW w:w="1418" w:type="dxa"/>
            <w:shd w:val="clear" w:color="auto" w:fill="D5DCE4"/>
          </w:tcPr>
          <w:p w14:paraId="67DC971F" w14:textId="77777777" w:rsidR="009D6C54" w:rsidRPr="00984BEC" w:rsidRDefault="009D6C54" w:rsidP="001E78F9">
            <w:pPr>
              <w:pStyle w:val="a8"/>
            </w:pPr>
            <w:r w:rsidRPr="00984BEC">
              <w:t>Yes / No</w:t>
            </w:r>
          </w:p>
        </w:tc>
        <w:tc>
          <w:tcPr>
            <w:tcW w:w="6373" w:type="dxa"/>
            <w:shd w:val="clear" w:color="auto" w:fill="D5DCE4"/>
          </w:tcPr>
          <w:p w14:paraId="149E7D65" w14:textId="77777777" w:rsidR="009D6C54" w:rsidRPr="00984BEC" w:rsidRDefault="009D6C54" w:rsidP="001E78F9">
            <w:pPr>
              <w:pStyle w:val="a8"/>
            </w:pPr>
            <w:r w:rsidRPr="00984BEC">
              <w:t>Comments</w:t>
            </w:r>
          </w:p>
        </w:tc>
      </w:tr>
      <w:tr w:rsidR="009D6C54" w:rsidRPr="00984BEC" w14:paraId="532E8909" w14:textId="77777777" w:rsidTr="001E78F9">
        <w:tc>
          <w:tcPr>
            <w:tcW w:w="1838" w:type="dxa"/>
            <w:shd w:val="clear" w:color="auto" w:fill="auto"/>
          </w:tcPr>
          <w:p w14:paraId="0DA14FCB" w14:textId="2A7D10B7" w:rsidR="009D6C54" w:rsidRPr="00984BEC" w:rsidRDefault="00876F7D" w:rsidP="001E78F9">
            <w:pPr>
              <w:pStyle w:val="a8"/>
            </w:pPr>
            <w:r>
              <w:rPr>
                <w:rFonts w:hint="eastAsia"/>
              </w:rPr>
              <w:t>L</w:t>
            </w:r>
            <w:r>
              <w:t>enovo</w:t>
            </w:r>
          </w:p>
        </w:tc>
        <w:tc>
          <w:tcPr>
            <w:tcW w:w="1418" w:type="dxa"/>
            <w:shd w:val="clear" w:color="auto" w:fill="auto"/>
          </w:tcPr>
          <w:p w14:paraId="007EDD9D" w14:textId="57D59F6A" w:rsidR="009D6C54" w:rsidRPr="00984BEC" w:rsidRDefault="00876F7D" w:rsidP="001E78F9">
            <w:pPr>
              <w:pStyle w:val="a8"/>
            </w:pPr>
            <w:r>
              <w:rPr>
                <w:rFonts w:hint="eastAsia"/>
              </w:rPr>
              <w:t>Y</w:t>
            </w:r>
            <w:r>
              <w:t>es</w:t>
            </w:r>
          </w:p>
        </w:tc>
        <w:tc>
          <w:tcPr>
            <w:tcW w:w="6373" w:type="dxa"/>
          </w:tcPr>
          <w:p w14:paraId="49F19002" w14:textId="175504FD" w:rsidR="009D6C54" w:rsidRPr="00984BEC" w:rsidRDefault="00876F7D" w:rsidP="001E78F9">
            <w:pPr>
              <w:pStyle w:val="a8"/>
            </w:pPr>
            <w:r>
              <w:rPr>
                <w:rFonts w:hint="eastAsia"/>
              </w:rPr>
              <w:t>I</w:t>
            </w:r>
            <w:r>
              <w:t>n last RAN2#109e meeting, some</w:t>
            </w:r>
            <w:r w:rsidR="0086128A">
              <w:t xml:space="preserve"> other</w:t>
            </w:r>
            <w:r>
              <w:t xml:space="preserve"> company said maybe they would apply only the R16 network and UE, it is the reason leading to this work assumption.</w:t>
            </w:r>
            <w:r w:rsidR="00F3626E">
              <w:t xml:space="preserve"> We think it is reasonable.</w:t>
            </w:r>
          </w:p>
        </w:tc>
      </w:tr>
      <w:tr w:rsidR="00B53915" w:rsidRPr="00984BEC" w14:paraId="0DD0AA70" w14:textId="77777777" w:rsidTr="001E78F9">
        <w:tc>
          <w:tcPr>
            <w:tcW w:w="1838" w:type="dxa"/>
            <w:shd w:val="clear" w:color="auto" w:fill="auto"/>
          </w:tcPr>
          <w:p w14:paraId="3B4BFA6F" w14:textId="103EF77D" w:rsidR="00B53915" w:rsidRPr="00984BEC" w:rsidRDefault="00B53915" w:rsidP="00B53915">
            <w:pPr>
              <w:pStyle w:val="a8"/>
            </w:pPr>
            <w:ins w:id="118" w:author="ZTE" w:date="2020-04-23T14:49:00Z">
              <w:r>
                <w:rPr>
                  <w:rFonts w:hint="eastAsia"/>
                </w:rPr>
                <w:t>Z</w:t>
              </w:r>
              <w:r>
                <w:t>TE</w:t>
              </w:r>
            </w:ins>
          </w:p>
        </w:tc>
        <w:tc>
          <w:tcPr>
            <w:tcW w:w="1418" w:type="dxa"/>
            <w:shd w:val="clear" w:color="auto" w:fill="auto"/>
          </w:tcPr>
          <w:p w14:paraId="6CD337D5" w14:textId="5AA92DDB" w:rsidR="00B53915" w:rsidRPr="00984BEC" w:rsidRDefault="00B53915" w:rsidP="00B53915">
            <w:pPr>
              <w:pStyle w:val="a8"/>
            </w:pPr>
            <w:ins w:id="119" w:author="ZTE" w:date="2020-04-23T14:49:00Z">
              <w:r>
                <w:rPr>
                  <w:rFonts w:hint="eastAsia"/>
                </w:rPr>
                <w:t>N</w:t>
              </w:r>
              <w:r>
                <w:t>o</w:t>
              </w:r>
            </w:ins>
          </w:p>
        </w:tc>
        <w:tc>
          <w:tcPr>
            <w:tcW w:w="6373" w:type="dxa"/>
          </w:tcPr>
          <w:p w14:paraId="27511449" w14:textId="77777777" w:rsidR="00B53915" w:rsidRDefault="00B53915" w:rsidP="00B53915">
            <w:pPr>
              <w:pStyle w:val="a8"/>
              <w:rPr>
                <w:ins w:id="120" w:author="ZTE" w:date="2020-04-23T14:49:00Z"/>
                <w:rFonts w:cs="Arial"/>
                <w:color w:val="000000"/>
                <w:shd w:val="clear" w:color="auto" w:fill="FFFFFF"/>
              </w:rPr>
            </w:pPr>
            <w:ins w:id="121" w:author="ZTE" w:date="2020-04-23T14:49:00Z">
              <w:r w:rsidRPr="00D94CAE">
                <w:rPr>
                  <w:rFonts w:cs="Arial"/>
                  <w:color w:val="000000"/>
                  <w:shd w:val="clear" w:color="auto" w:fill="FFFFFF"/>
                </w:rPr>
                <w:t>Such working assumption may cause confusion on whether R15 common WUS can be sent when multiple R16 UE groups need to be waken up (if R15 common WUS has been configured).</w:t>
              </w:r>
            </w:ins>
          </w:p>
          <w:p w14:paraId="7E11D977" w14:textId="6C83F34F" w:rsidR="00B53915" w:rsidRPr="00876F7D" w:rsidRDefault="00B53915" w:rsidP="00B53915">
            <w:pPr>
              <w:pStyle w:val="a8"/>
            </w:pPr>
            <w:ins w:id="122" w:author="ZTE" w:date="2020-04-23T14:49:00Z">
              <w:r>
                <w:rPr>
                  <w:rFonts w:cs="Arial" w:hint="eastAsia"/>
                  <w:color w:val="000000"/>
                  <w:shd w:val="clear" w:color="auto" w:fill="FFFFFF"/>
                </w:rPr>
                <w:t>Therefore</w:t>
              </w:r>
              <w:r>
                <w:rPr>
                  <w:rFonts w:cs="Arial"/>
                  <w:color w:val="000000"/>
                  <w:shd w:val="clear" w:color="auto" w:fill="FFFFFF"/>
                </w:rPr>
                <w:t>, we are ok to revert the working assumption or at least to clarify a</w:t>
              </w:r>
              <w:r w:rsidRPr="00D94CAE">
                <w:rPr>
                  <w:rFonts w:cs="Arial"/>
                  <w:color w:val="000000"/>
                  <w:shd w:val="clear" w:color="auto" w:fill="FFFFFF"/>
                </w:rPr>
                <w:t xml:space="preserve"> Rel-16 group WUS capable UE shall be </w:t>
              </w:r>
              <w:r>
                <w:rPr>
                  <w:rFonts w:cs="Arial"/>
                  <w:color w:val="000000"/>
                  <w:shd w:val="clear" w:color="auto" w:fill="FFFFFF"/>
                </w:rPr>
                <w:t>able</w:t>
              </w:r>
              <w:r w:rsidRPr="00D94CAE">
                <w:rPr>
                  <w:rFonts w:cs="Arial"/>
                  <w:color w:val="000000"/>
                  <w:shd w:val="clear" w:color="auto" w:fill="FFFFFF"/>
                </w:rPr>
                <w:t xml:space="preserve"> </w:t>
              </w:r>
              <w:r>
                <w:rPr>
                  <w:rFonts w:cs="Arial"/>
                  <w:color w:val="000000"/>
                  <w:shd w:val="clear" w:color="auto" w:fill="FFFFFF"/>
                </w:rPr>
                <w:t xml:space="preserve">to monitor </w:t>
              </w:r>
              <w:r w:rsidRPr="00D94CAE">
                <w:rPr>
                  <w:rFonts w:cs="Arial"/>
                  <w:color w:val="000000"/>
                  <w:shd w:val="clear" w:color="auto" w:fill="FFFFFF"/>
                </w:rPr>
                <w:t>R15 WUS sequence for common WUS.</w:t>
              </w:r>
            </w:ins>
          </w:p>
        </w:tc>
      </w:tr>
      <w:tr w:rsidR="009D6C54" w:rsidRPr="00984BEC" w14:paraId="4CEE6C85" w14:textId="77777777" w:rsidTr="001E78F9">
        <w:tc>
          <w:tcPr>
            <w:tcW w:w="1838" w:type="dxa"/>
            <w:shd w:val="clear" w:color="auto" w:fill="auto"/>
          </w:tcPr>
          <w:p w14:paraId="19273613" w14:textId="0DD46B88" w:rsidR="009D6C54" w:rsidRPr="00984BEC" w:rsidRDefault="008B51A6" w:rsidP="001E78F9">
            <w:pPr>
              <w:pStyle w:val="a8"/>
            </w:pPr>
            <w:ins w:id="123" w:author="Nokia" w:date="2020-04-23T14:48:00Z">
              <w:r>
                <w:t>Nokia</w:t>
              </w:r>
            </w:ins>
          </w:p>
        </w:tc>
        <w:tc>
          <w:tcPr>
            <w:tcW w:w="1418" w:type="dxa"/>
            <w:shd w:val="clear" w:color="auto" w:fill="auto"/>
          </w:tcPr>
          <w:p w14:paraId="105230E6" w14:textId="5FAF2759" w:rsidR="009D6C54" w:rsidRPr="00984BEC" w:rsidRDefault="008B51A6" w:rsidP="001E78F9">
            <w:pPr>
              <w:pStyle w:val="a8"/>
            </w:pPr>
            <w:ins w:id="124" w:author="Nokia" w:date="2020-04-23T14:49:00Z">
              <w:r>
                <w:t>Yes with further clarification</w:t>
              </w:r>
            </w:ins>
          </w:p>
        </w:tc>
        <w:tc>
          <w:tcPr>
            <w:tcW w:w="6373" w:type="dxa"/>
          </w:tcPr>
          <w:p w14:paraId="0333C2E4" w14:textId="77777777" w:rsidR="009D6C54" w:rsidRDefault="008B51A6" w:rsidP="001E78F9">
            <w:pPr>
              <w:rPr>
                <w:ins w:id="125" w:author="Nokia" w:date="2020-04-23T14:56:00Z"/>
                <w:color w:val="1F497D"/>
                <w:lang w:val="en-US"/>
              </w:rPr>
            </w:pPr>
            <w:ins w:id="126" w:author="Nokia" w:date="2020-04-23T14:54:00Z">
              <w:r>
                <w:rPr>
                  <w:color w:val="1F497D"/>
                  <w:lang w:val="en-US"/>
                </w:rPr>
                <w:t xml:space="preserve">UE implementing Rel-16 WUS will only monitor WUS group and common WUS based on the </w:t>
              </w:r>
            </w:ins>
            <w:ins w:id="127" w:author="Nokia" w:date="2020-04-23T14:55:00Z">
              <w:r>
                <w:rPr>
                  <w:color w:val="1F497D"/>
                  <w:lang w:val="en-US"/>
                </w:rPr>
                <w:t xml:space="preserve">group it belongs to based on UE ID. Whether this UE also needs to support simple WUS monitoring in cell where Rel-16 WUS is not configured is upto </w:t>
              </w:r>
            </w:ins>
            <w:ins w:id="128" w:author="Nokia" w:date="2020-04-23T14:56:00Z">
              <w:r>
                <w:rPr>
                  <w:color w:val="1F497D"/>
                  <w:lang w:val="en-US"/>
                </w:rPr>
                <w:t xml:space="preserve">UE implementation. </w:t>
              </w:r>
            </w:ins>
          </w:p>
          <w:p w14:paraId="2BE5DEF2" w14:textId="5E2C6B3C" w:rsidR="003C5940" w:rsidRDefault="003C5940" w:rsidP="008B51A6">
            <w:pPr>
              <w:rPr>
                <w:ins w:id="129" w:author="Nokia" w:date="2020-04-23T14:58:00Z"/>
                <w:color w:val="1F497D"/>
                <w:lang w:val="en-US"/>
              </w:rPr>
            </w:pPr>
            <w:ins w:id="130" w:author="Nokia" w:date="2020-04-23T15:03:00Z">
              <w:r>
                <w:rPr>
                  <w:color w:val="1F497D"/>
                  <w:lang w:val="en-US"/>
                </w:rPr>
                <w:t>In our understanding, use of Rel-15 WUS or Rel-16 WUS for paging</w:t>
              </w:r>
            </w:ins>
            <w:ins w:id="131" w:author="Nokia" w:date="2020-04-23T15:04:00Z">
              <w:r>
                <w:rPr>
                  <w:color w:val="1F497D"/>
                  <w:lang w:val="en-US"/>
                </w:rPr>
                <w:t>, ENB will decide based on separate capability information. If yes, the working assumption is rig</w:t>
              </w:r>
            </w:ins>
            <w:ins w:id="132" w:author="Nokia" w:date="2020-04-23T15:05:00Z">
              <w:r>
                <w:rPr>
                  <w:color w:val="1F497D"/>
                  <w:lang w:val="en-US"/>
                </w:rPr>
                <w:t>ht.</w:t>
              </w:r>
            </w:ins>
          </w:p>
          <w:p w14:paraId="3C2AB1A9" w14:textId="6FBB0487" w:rsidR="008B51A6" w:rsidRPr="00FE73FF" w:rsidRDefault="008B51A6" w:rsidP="008B51A6">
            <w:pPr>
              <w:rPr>
                <w:color w:val="1F497D"/>
                <w:lang w:val="en-US"/>
              </w:rPr>
            </w:pPr>
            <w:ins w:id="133" w:author="Nokia" w:date="2020-04-23T14:58:00Z">
              <w:r>
                <w:rPr>
                  <w:color w:val="1F497D"/>
                  <w:lang w:val="en-US"/>
                </w:rPr>
                <w:t xml:space="preserve">From RAN1 perspective, </w:t>
              </w:r>
              <w:r w:rsidR="003C5940">
                <w:rPr>
                  <w:color w:val="1F497D"/>
                  <w:lang w:val="en-US"/>
                </w:rPr>
                <w:t xml:space="preserve">Rel-16 WUS UE can also consider Rel-15 WUS sequence as common WUS. This does not mean that this UE need to implement both GWUS based and </w:t>
              </w:r>
            </w:ins>
            <w:ins w:id="134" w:author="Nokia" w:date="2020-04-23T14:59:00Z">
              <w:r w:rsidR="003C5940">
                <w:rPr>
                  <w:color w:val="1F497D"/>
                  <w:lang w:val="en-US"/>
                </w:rPr>
                <w:t>WUS based paging via single capability.</w:t>
              </w:r>
            </w:ins>
          </w:p>
        </w:tc>
      </w:tr>
      <w:tr w:rsidR="007F43D4" w:rsidRPr="00984BEC" w14:paraId="2AC008E6" w14:textId="77777777" w:rsidTr="001E78F9">
        <w:tc>
          <w:tcPr>
            <w:tcW w:w="1838" w:type="dxa"/>
            <w:shd w:val="clear" w:color="auto" w:fill="auto"/>
          </w:tcPr>
          <w:p w14:paraId="71C61922" w14:textId="5516EF1E" w:rsidR="007F43D4" w:rsidRPr="00984BEC" w:rsidRDefault="007F43D4" w:rsidP="00FE73FF">
            <w:pPr>
              <w:pStyle w:val="a8"/>
              <w:jc w:val="left"/>
            </w:pPr>
            <w:ins w:id="135" w:author="QC-RAN2-109bis-e" w:date="2020-04-23T11:31:00Z">
              <w:r>
                <w:t>Qualcomm</w:t>
              </w:r>
            </w:ins>
          </w:p>
        </w:tc>
        <w:tc>
          <w:tcPr>
            <w:tcW w:w="1418" w:type="dxa"/>
            <w:shd w:val="clear" w:color="auto" w:fill="auto"/>
          </w:tcPr>
          <w:p w14:paraId="57BF1FFE" w14:textId="6BE0243E" w:rsidR="007F43D4" w:rsidRPr="00984BEC" w:rsidRDefault="007F43D4" w:rsidP="00FE73FF">
            <w:pPr>
              <w:pStyle w:val="a8"/>
              <w:jc w:val="left"/>
            </w:pPr>
            <w:ins w:id="136" w:author="QC-RAN2-109bis-e" w:date="2020-04-23T11:31:00Z">
              <w:r>
                <w:t>No</w:t>
              </w:r>
            </w:ins>
          </w:p>
        </w:tc>
        <w:tc>
          <w:tcPr>
            <w:tcW w:w="6373" w:type="dxa"/>
          </w:tcPr>
          <w:p w14:paraId="10DB5045" w14:textId="77777777" w:rsidR="007F43D4" w:rsidRDefault="007F43D4" w:rsidP="00FE73FF">
            <w:pPr>
              <w:pStyle w:val="a8"/>
              <w:jc w:val="left"/>
              <w:rPr>
                <w:ins w:id="137" w:author="QC-RAN2-109bis-e" w:date="2020-04-23T11:31:00Z"/>
              </w:rPr>
            </w:pPr>
            <w:ins w:id="138" w:author="QC-RAN2-109bis-e" w:date="2020-04-23T11:31:00Z">
              <w:r>
                <w:t>UE supporting Release 16 WUS will support the following:</w:t>
              </w:r>
            </w:ins>
          </w:p>
          <w:p w14:paraId="48A3105A" w14:textId="77777777" w:rsidR="007F43D4" w:rsidRDefault="007F43D4" w:rsidP="00FE73FF">
            <w:pPr>
              <w:pStyle w:val="a8"/>
              <w:numPr>
                <w:ilvl w:val="0"/>
                <w:numId w:val="41"/>
              </w:numPr>
              <w:jc w:val="left"/>
              <w:rPr>
                <w:ins w:id="139" w:author="QC-RAN2-109bis-e" w:date="2020-04-23T11:31:00Z"/>
              </w:rPr>
            </w:pPr>
            <w:ins w:id="140" w:author="QC-RAN2-109bis-e" w:date="2020-04-23T11:31:00Z">
              <w:r>
                <w:t>Decoding and using wus-Config-r15</w:t>
              </w:r>
            </w:ins>
          </w:p>
          <w:p w14:paraId="32B729C2" w14:textId="77777777" w:rsidR="007F43D4" w:rsidRDefault="007F43D4" w:rsidP="00FE73FF">
            <w:pPr>
              <w:pStyle w:val="a8"/>
              <w:numPr>
                <w:ilvl w:val="0"/>
                <w:numId w:val="41"/>
              </w:numPr>
              <w:jc w:val="left"/>
              <w:rPr>
                <w:ins w:id="141" w:author="QC-RAN2-109bis-e" w:date="2020-04-23T11:31:00Z"/>
              </w:rPr>
            </w:pPr>
            <w:ins w:id="142" w:author="QC-RAN2-109bis-e" w:date="2020-04-23T11:31:00Z">
              <w:r>
                <w:t>An extreme eNB GWUS configuration with just one WUS resource (in legacy time/frequency) which has just one group WUS. With this configuration GWUS is like WUS with the only difference being the sequence is different from Release 15.</w:t>
              </w:r>
            </w:ins>
          </w:p>
          <w:p w14:paraId="5A3B29D0" w14:textId="37C9C1E2" w:rsidR="007F43D4" w:rsidRPr="00984BEC" w:rsidRDefault="007F43D4" w:rsidP="00FE73FF">
            <w:pPr>
              <w:pStyle w:val="a8"/>
              <w:jc w:val="left"/>
            </w:pPr>
            <w:ins w:id="143" w:author="QC-RAN2-109bis-e" w:date="2020-04-23T11:31:00Z">
              <w:r>
                <w:t xml:space="preserve">Therefore, we see no technical reason why UE supporting R16 WUS should not be required to support R15 WUS. The cost of implementation and testing is negligible. </w:t>
              </w:r>
            </w:ins>
          </w:p>
        </w:tc>
      </w:tr>
      <w:tr w:rsidR="0089625C" w:rsidRPr="00984BEC" w14:paraId="706884F7" w14:textId="77777777" w:rsidTr="001E78F9">
        <w:tc>
          <w:tcPr>
            <w:tcW w:w="1838" w:type="dxa"/>
            <w:shd w:val="clear" w:color="auto" w:fill="auto"/>
          </w:tcPr>
          <w:p w14:paraId="24222E75" w14:textId="686F21F8" w:rsidR="0089625C" w:rsidRPr="00984BEC" w:rsidRDefault="0089625C" w:rsidP="0089625C">
            <w:pPr>
              <w:pStyle w:val="a8"/>
            </w:pPr>
            <w:bookmarkStart w:id="144" w:name="_GoBack" w:colFirst="0" w:colLast="0"/>
            <w:r>
              <w:rPr>
                <w:rFonts w:hint="eastAsia"/>
              </w:rPr>
              <w:t>H</w:t>
            </w:r>
            <w:r>
              <w:t>uawei, HiSilicon</w:t>
            </w:r>
          </w:p>
        </w:tc>
        <w:tc>
          <w:tcPr>
            <w:tcW w:w="1418" w:type="dxa"/>
            <w:shd w:val="clear" w:color="auto" w:fill="auto"/>
          </w:tcPr>
          <w:p w14:paraId="4E5CFC3F" w14:textId="0A7714B8" w:rsidR="0089625C" w:rsidRPr="00984BEC" w:rsidRDefault="0089625C" w:rsidP="0089625C">
            <w:pPr>
              <w:pStyle w:val="a8"/>
            </w:pPr>
            <w:r>
              <w:rPr>
                <w:rFonts w:hint="eastAsia"/>
              </w:rPr>
              <w:t>Y</w:t>
            </w:r>
            <w:r>
              <w:t>es</w:t>
            </w:r>
          </w:p>
        </w:tc>
        <w:tc>
          <w:tcPr>
            <w:tcW w:w="6373" w:type="dxa"/>
          </w:tcPr>
          <w:p w14:paraId="1562805B" w14:textId="77777777" w:rsidR="0089625C" w:rsidRDefault="0089625C" w:rsidP="0089625C">
            <w:pPr>
              <w:pStyle w:val="a8"/>
            </w:pPr>
            <w:r>
              <w:rPr>
                <w:rFonts w:hint="eastAsia"/>
              </w:rPr>
              <w:t>W</w:t>
            </w:r>
            <w:r>
              <w:t xml:space="preserve">e do not think Rel-15 WUS feature is the same thing as the common WUS sequence. </w:t>
            </w:r>
          </w:p>
          <w:p w14:paraId="7EE2EEA8" w14:textId="77777777" w:rsidR="0089625C" w:rsidRDefault="0089625C" w:rsidP="0089625C">
            <w:pPr>
              <w:pStyle w:val="a8"/>
            </w:pPr>
            <w:r>
              <w:rPr>
                <w:rFonts w:hint="eastAsia"/>
              </w:rPr>
              <w:t>I</w:t>
            </w:r>
            <w:r>
              <w:t>n our view, Rel-15 WUS / Rel-16 GWUS are not the same feature and it is clear that Rel-16 GWUS is more beneficial.</w:t>
            </w:r>
          </w:p>
          <w:p w14:paraId="62EAADCC" w14:textId="77777777" w:rsidR="0089625C" w:rsidRDefault="0089625C" w:rsidP="0089625C">
            <w:pPr>
              <w:pStyle w:val="a8"/>
            </w:pPr>
            <w:r>
              <w:t>It has also been agreed that it is possible for the eNB to support Rel-16 GWUS only.</w:t>
            </w:r>
          </w:p>
          <w:p w14:paraId="6045CA23" w14:textId="601A543B" w:rsidR="0089625C" w:rsidRPr="00984BEC" w:rsidRDefault="0089625C" w:rsidP="0089625C">
            <w:pPr>
              <w:pStyle w:val="a8"/>
            </w:pPr>
            <w:r>
              <w:t>From this point of view, c</w:t>
            </w:r>
            <w:r w:rsidRPr="00D93AF9">
              <w:t>onsidering that Rel-15 WUS has not been deployed yet</w:t>
            </w:r>
            <w:r>
              <w:t>,</w:t>
            </w:r>
            <w:r w:rsidRPr="00D93AF9">
              <w:t xml:space="preserve"> </w:t>
            </w:r>
            <w:r>
              <w:t>linking the support of Rel-15 WUS and Rel-16 GWUS will slow down the deployment of Rel-16 GWUS as both the NW vendors and UE vendors need to test Rel-15 WUS first.</w:t>
            </w:r>
          </w:p>
        </w:tc>
      </w:tr>
      <w:bookmarkEnd w:id="144"/>
      <w:tr w:rsidR="0089625C" w:rsidRPr="00984BEC" w14:paraId="5F4DB8AD" w14:textId="77777777" w:rsidTr="001E78F9">
        <w:tc>
          <w:tcPr>
            <w:tcW w:w="1838" w:type="dxa"/>
            <w:shd w:val="clear" w:color="auto" w:fill="auto"/>
          </w:tcPr>
          <w:p w14:paraId="74C1F947" w14:textId="77777777" w:rsidR="0089625C" w:rsidRPr="00984BEC" w:rsidRDefault="0089625C" w:rsidP="0089625C">
            <w:pPr>
              <w:pStyle w:val="a8"/>
            </w:pPr>
          </w:p>
        </w:tc>
        <w:tc>
          <w:tcPr>
            <w:tcW w:w="1418" w:type="dxa"/>
            <w:shd w:val="clear" w:color="auto" w:fill="auto"/>
          </w:tcPr>
          <w:p w14:paraId="50851B3E" w14:textId="77777777" w:rsidR="0089625C" w:rsidRPr="00984BEC" w:rsidRDefault="0089625C" w:rsidP="0089625C">
            <w:pPr>
              <w:pStyle w:val="a8"/>
            </w:pPr>
          </w:p>
        </w:tc>
        <w:tc>
          <w:tcPr>
            <w:tcW w:w="6373" w:type="dxa"/>
          </w:tcPr>
          <w:p w14:paraId="1D72FC82" w14:textId="77777777" w:rsidR="0089625C" w:rsidRPr="00984BEC" w:rsidRDefault="0089625C" w:rsidP="0089625C">
            <w:pPr>
              <w:pStyle w:val="a8"/>
            </w:pPr>
          </w:p>
        </w:tc>
      </w:tr>
      <w:tr w:rsidR="0089625C" w:rsidRPr="00984BEC" w14:paraId="127170B1" w14:textId="77777777" w:rsidTr="001E78F9">
        <w:tc>
          <w:tcPr>
            <w:tcW w:w="1838" w:type="dxa"/>
            <w:shd w:val="clear" w:color="auto" w:fill="auto"/>
          </w:tcPr>
          <w:p w14:paraId="43B2C08E" w14:textId="77777777" w:rsidR="0089625C" w:rsidRDefault="0089625C" w:rsidP="0089625C">
            <w:pPr>
              <w:pStyle w:val="a8"/>
            </w:pPr>
          </w:p>
        </w:tc>
        <w:tc>
          <w:tcPr>
            <w:tcW w:w="1418" w:type="dxa"/>
            <w:shd w:val="clear" w:color="auto" w:fill="auto"/>
          </w:tcPr>
          <w:p w14:paraId="3B91DD28" w14:textId="77777777" w:rsidR="0089625C" w:rsidRDefault="0089625C" w:rsidP="0089625C">
            <w:pPr>
              <w:pStyle w:val="a8"/>
            </w:pPr>
          </w:p>
        </w:tc>
        <w:tc>
          <w:tcPr>
            <w:tcW w:w="6373" w:type="dxa"/>
          </w:tcPr>
          <w:p w14:paraId="65DE0BA4" w14:textId="77777777" w:rsidR="0089625C" w:rsidRDefault="0089625C" w:rsidP="0089625C">
            <w:pPr>
              <w:pStyle w:val="a8"/>
            </w:pPr>
          </w:p>
        </w:tc>
      </w:tr>
    </w:tbl>
    <w:p w14:paraId="56B6E231" w14:textId="77777777" w:rsidR="008D290E" w:rsidRDefault="008D290E" w:rsidP="008D290E">
      <w:pPr>
        <w:pStyle w:val="a8"/>
      </w:pPr>
    </w:p>
    <w:p w14:paraId="626F12FB" w14:textId="77777777" w:rsidR="008D290E" w:rsidRDefault="008D290E" w:rsidP="00406FC0">
      <w:pPr>
        <w:pStyle w:val="a8"/>
      </w:pPr>
    </w:p>
    <w:p w14:paraId="458BB3D2" w14:textId="37E58B0A" w:rsidR="00195A9A" w:rsidRPr="00CE0424" w:rsidRDefault="00195A9A" w:rsidP="00195A9A">
      <w:pPr>
        <w:pStyle w:val="1"/>
        <w:jc w:val="both"/>
      </w:pPr>
      <w:r>
        <w:t>3</w:t>
      </w:r>
      <w:r>
        <w:tab/>
        <w:t>Summary</w:t>
      </w:r>
    </w:p>
    <w:p w14:paraId="7EC56807" w14:textId="4374D0F5" w:rsidR="00B915D6" w:rsidRDefault="009D6C54" w:rsidP="009D6C54">
      <w:pPr>
        <w:rPr>
          <w:rFonts w:ascii="Arial" w:hAnsi="Arial" w:cs="Arial"/>
        </w:rPr>
      </w:pPr>
      <w:r>
        <w:rPr>
          <w:rFonts w:ascii="Arial" w:hAnsi="Arial" w:cs="Arial"/>
        </w:rPr>
        <w:t>TBD</w:t>
      </w:r>
    </w:p>
    <w:p w14:paraId="738113F4" w14:textId="77777777" w:rsidR="009D6C54" w:rsidRDefault="009D6C54" w:rsidP="009D6C54"/>
    <w:p w14:paraId="7169A7BD" w14:textId="1E99E0F5" w:rsidR="00C01F33" w:rsidRPr="00CE0424" w:rsidRDefault="00195A9A" w:rsidP="00D43D54">
      <w:pPr>
        <w:pStyle w:val="1"/>
        <w:jc w:val="both"/>
      </w:pPr>
      <w:r>
        <w:t>4</w:t>
      </w:r>
      <w:r w:rsidR="00F12B1D">
        <w:tab/>
      </w:r>
      <w:r w:rsidR="00C01F33" w:rsidRPr="00CE0424">
        <w:t>Conclusion</w:t>
      </w:r>
    </w:p>
    <w:p w14:paraId="1AC7AC70" w14:textId="658514BD" w:rsidR="00195A9A" w:rsidRPr="00471243" w:rsidRDefault="00195A9A" w:rsidP="00A914FC">
      <w:pPr>
        <w:jc w:val="both"/>
        <w:rPr>
          <w:rFonts w:ascii="Arial" w:hAnsi="Arial" w:cs="Arial"/>
        </w:rPr>
      </w:pPr>
      <w:r w:rsidRPr="00471243">
        <w:rPr>
          <w:rFonts w:ascii="Arial" w:hAnsi="Arial" w:cs="Arial"/>
        </w:rPr>
        <w:t>Based on the discussion and summary, the following proposals are made:</w:t>
      </w:r>
    </w:p>
    <w:p w14:paraId="17F7ECBB" w14:textId="35B44E60" w:rsidR="00406FC0" w:rsidRDefault="009D6C54" w:rsidP="00A914FC">
      <w:pPr>
        <w:pStyle w:val="a8"/>
      </w:pPr>
      <w:r>
        <w:t>???</w:t>
      </w:r>
    </w:p>
    <w:p w14:paraId="3A69F1AB" w14:textId="40A035E7" w:rsidR="008E065E" w:rsidRPr="00CE0424" w:rsidRDefault="006E1C82" w:rsidP="00A914FC">
      <w:pPr>
        <w:pStyle w:val="a8"/>
        <w:rPr>
          <w:b/>
          <w:bCs/>
        </w:rPr>
      </w:pPr>
      <w:r w:rsidRPr="00CE0424">
        <w:rPr>
          <w:b/>
          <w:bCs/>
        </w:rPr>
        <w:t xml:space="preserve"> </w:t>
      </w:r>
    </w:p>
    <w:p w14:paraId="62B5C72B" w14:textId="2321220E" w:rsidR="00F507D1" w:rsidRPr="00CE0424" w:rsidRDefault="00BE7929" w:rsidP="00CE0424">
      <w:pPr>
        <w:pStyle w:val="1"/>
      </w:pPr>
      <w:bookmarkStart w:id="145" w:name="_In-sequence_SDU_delivery"/>
      <w:bookmarkEnd w:id="145"/>
      <w:r>
        <w:t>4</w:t>
      </w:r>
      <w:r w:rsidR="00F12B1D">
        <w:tab/>
      </w:r>
      <w:r w:rsidR="00F507D1" w:rsidRPr="00CE0424">
        <w:t>References</w:t>
      </w:r>
    </w:p>
    <w:bookmarkStart w:id="146" w:name="_Ref174151459"/>
    <w:bookmarkStart w:id="147" w:name="_Ref189809556"/>
    <w:p w14:paraId="11197388" w14:textId="07205C3D" w:rsidR="00D43D54" w:rsidRDefault="00C434DD" w:rsidP="00D43D54">
      <w:pPr>
        <w:pStyle w:val="Reference"/>
      </w:pPr>
      <w:r>
        <w:rPr>
          <w:noProof/>
        </w:rPr>
        <w:fldChar w:fldCharType="begin"/>
      </w:r>
      <w:r w:rsidR="005A3593">
        <w:rPr>
          <w:noProof/>
        </w:rPr>
        <w:instrText>HYPERLINK "http://3gpp.org/ftp/tsg_ran/TSG_RAN/TSGR_86/Docs/RP-192875.zip"</w:instrText>
      </w:r>
      <w:r>
        <w:rPr>
          <w:noProof/>
        </w:rPr>
        <w:fldChar w:fldCharType="separate"/>
      </w:r>
      <w:r>
        <w:rPr>
          <w:rStyle w:val="af"/>
        </w:rPr>
        <w:t>R</w:t>
      </w:r>
      <w:r w:rsidR="005A3593">
        <w:rPr>
          <w:rStyle w:val="af"/>
        </w:rPr>
        <w:t>P</w:t>
      </w:r>
      <w:r>
        <w:rPr>
          <w:rStyle w:val="af"/>
        </w:rPr>
        <w:t>-19</w:t>
      </w:r>
      <w:r w:rsidR="005A3593">
        <w:rPr>
          <w:rStyle w:val="af"/>
        </w:rPr>
        <w:t>2875</w:t>
      </w:r>
      <w:r>
        <w:rPr>
          <w:noProof/>
        </w:rPr>
        <w:fldChar w:fldCharType="end"/>
      </w:r>
      <w:r w:rsidR="005A3593">
        <w:t>, “Additional</w:t>
      </w:r>
      <w:r w:rsidR="005A3593" w:rsidRPr="00733C48">
        <w:t xml:space="preserve"> MTC enhancements for LTE</w:t>
      </w:r>
      <w:r w:rsidR="005A3593">
        <w:t xml:space="preserve">”, Ericsson, RAN#86, </w:t>
      </w:r>
      <w:r w:rsidR="005A3593" w:rsidRPr="005A3593">
        <w:t>Sitges, Spain, 9th – 12th December 2019</w:t>
      </w:r>
      <w:r w:rsidR="00406FC0">
        <w:t>.</w:t>
      </w:r>
    </w:p>
    <w:p w14:paraId="70C40964" w14:textId="73DDB05E" w:rsidR="005B486F" w:rsidRDefault="0089625C" w:rsidP="00D43D54">
      <w:pPr>
        <w:pStyle w:val="Reference"/>
      </w:pPr>
      <w:hyperlink r:id="rId8" w:history="1">
        <w:r w:rsidR="005A3593">
          <w:rPr>
            <w:rStyle w:val="af"/>
          </w:rPr>
          <w:t>RP-193224</w:t>
        </w:r>
      </w:hyperlink>
      <w:r w:rsidR="005A3593">
        <w:t>, “</w:t>
      </w:r>
      <w:r w:rsidR="005A3593" w:rsidRPr="005A3593">
        <w:t>Additional enhancements for NB-IoT</w:t>
      </w:r>
      <w:r w:rsidR="005A3593">
        <w:t xml:space="preserve">”, Futurewei, RAN#86, </w:t>
      </w:r>
      <w:r w:rsidR="005A3593" w:rsidRPr="005A3593">
        <w:t>Sitges, Spain, 9th – 12th December 2019</w:t>
      </w:r>
      <w:r w:rsidR="005A3593">
        <w:t>.</w:t>
      </w:r>
    </w:p>
    <w:p w14:paraId="3BB21021" w14:textId="541B4586" w:rsidR="003404DE" w:rsidRDefault="0089625C" w:rsidP="00D43D54">
      <w:pPr>
        <w:pStyle w:val="Reference"/>
      </w:pPr>
      <w:hyperlink r:id="rId9" w:tooltip="D:workfilesRANRAN2RAN2_108docsR2-1915772.zip" w:history="1">
        <w:r w:rsidR="003404DE" w:rsidRPr="00A15CBA">
          <w:rPr>
            <w:rStyle w:val="af"/>
          </w:rPr>
          <w:t>R2-</w:t>
        </w:r>
        <w:r w:rsidR="006F1861">
          <w:rPr>
            <w:rStyle w:val="af"/>
          </w:rPr>
          <w:t>2001886</w:t>
        </w:r>
      </w:hyperlink>
      <w:r w:rsidR="00C434DD">
        <w:t>, “</w:t>
      </w:r>
      <w:r w:rsidR="006F1861" w:rsidRPr="006F1861">
        <w:t>RAN2 agreements for Rel-16 additional enhancements for NB-IoT and MTC</w:t>
      </w:r>
      <w:r w:rsidR="003404DE">
        <w:t>”</w:t>
      </w:r>
      <w:r w:rsidR="006F1861">
        <w:t xml:space="preserve">, Blackberry, </w:t>
      </w:r>
      <w:r w:rsidR="003404DE">
        <w:t>Rel-16</w:t>
      </w:r>
      <w:r w:rsidR="006F1861">
        <w:t xml:space="preserve">, </w:t>
      </w:r>
      <w:r w:rsidR="003404DE">
        <w:t>LTE_eMTC5-Core, NB_IOTenh3-Core</w:t>
      </w:r>
    </w:p>
    <w:p w14:paraId="25F28FD2" w14:textId="6035573C" w:rsidR="003A7EF3" w:rsidRDefault="0089625C" w:rsidP="00CE0424">
      <w:pPr>
        <w:pStyle w:val="Reference"/>
      </w:pPr>
      <w:hyperlink r:id="rId10" w:tooltip="D:workfilesRANRAN2RAN2_108docsR2-1915316.zip" w:history="1">
        <w:r w:rsidR="003404DE" w:rsidRPr="00A15CBA">
          <w:rPr>
            <w:rStyle w:val="af"/>
          </w:rPr>
          <w:t>R2-</w:t>
        </w:r>
        <w:r w:rsidR="006F1861">
          <w:rPr>
            <w:rStyle w:val="af"/>
          </w:rPr>
          <w:t>2001789</w:t>
        </w:r>
      </w:hyperlink>
      <w:r w:rsidR="003404DE">
        <w:t>, “</w:t>
      </w:r>
      <w:r w:rsidR="006F1861">
        <w:t xml:space="preserve">Report of </w:t>
      </w:r>
      <w:r w:rsidR="006F1861" w:rsidRPr="006F1861">
        <w:t>WUS: Progress the FFS from Email Discussion 108#94 and Summary</w:t>
      </w:r>
      <w:r w:rsidR="003404DE">
        <w:t>”</w:t>
      </w:r>
      <w:r w:rsidR="006F1861">
        <w:t xml:space="preserve">, Qualcomm, </w:t>
      </w:r>
      <w:r w:rsidR="003404DE">
        <w:t>Rel-16</w:t>
      </w:r>
      <w:r w:rsidR="006F1861">
        <w:t xml:space="preserve">, </w:t>
      </w:r>
      <w:r w:rsidR="003404DE">
        <w:t>LTE_eMTC5-Core, NB_IOTenh3-Core.</w:t>
      </w:r>
      <w:bookmarkEnd w:id="146"/>
      <w:bookmarkEnd w:id="147"/>
    </w:p>
    <w:p w14:paraId="5963FDED" w14:textId="77777777" w:rsidR="009E007E" w:rsidRDefault="009E007E" w:rsidP="009E007E">
      <w:pPr>
        <w:pStyle w:val="Reference"/>
      </w:pPr>
      <w:r w:rsidRPr="009923E8">
        <w:rPr>
          <w:lang w:val="it-IT"/>
        </w:rPr>
        <w:t>R3-201676</w:t>
      </w:r>
      <w:r>
        <w:rPr>
          <w:lang w:val="it-IT"/>
        </w:rPr>
        <w:t xml:space="preserve">, </w:t>
      </w:r>
      <w:r w:rsidRPr="009923E8">
        <w:t>Consideration on UE group wake up signal (WUS)</w:t>
      </w:r>
      <w:r>
        <w:t>, Huawei, Vodafone</w:t>
      </w:r>
    </w:p>
    <w:p w14:paraId="6C11589E" w14:textId="77777777" w:rsidR="009E007E" w:rsidRPr="009923E8" w:rsidRDefault="009E007E" w:rsidP="009E007E">
      <w:pPr>
        <w:pStyle w:val="Reference"/>
      </w:pPr>
      <w:r w:rsidRPr="009923E8">
        <w:t>R3-201677 Support of WUS grouping, S1AP CR#1762, Huawei, Vodafone</w:t>
      </w:r>
    </w:p>
    <w:p w14:paraId="70819856" w14:textId="77777777" w:rsidR="009E007E" w:rsidRDefault="009E007E" w:rsidP="009E007E">
      <w:pPr>
        <w:pStyle w:val="Reference"/>
        <w:rPr>
          <w:lang w:val="it-IT"/>
        </w:rPr>
      </w:pPr>
      <w:r>
        <w:rPr>
          <w:lang w:val="it-IT"/>
        </w:rPr>
        <w:t xml:space="preserve">R3-202190, </w:t>
      </w:r>
      <w:r w:rsidRPr="009923E8">
        <w:rPr>
          <w:lang w:val="it-IT"/>
        </w:rPr>
        <w:t>Introduction of WUS grouping</w:t>
      </w:r>
      <w:r>
        <w:rPr>
          <w:lang w:val="it-IT"/>
        </w:rPr>
        <w:t>, Ericsson, ZTE</w:t>
      </w:r>
    </w:p>
    <w:p w14:paraId="79608FEE" w14:textId="36BE0DA9" w:rsidR="009E007E" w:rsidRPr="00CE0424" w:rsidRDefault="009E007E" w:rsidP="009E007E">
      <w:pPr>
        <w:pStyle w:val="Reference"/>
      </w:pPr>
      <w:r>
        <w:rPr>
          <w:lang w:val="it-IT"/>
        </w:rPr>
        <w:t>R3-202191, Introduction of WUS grouping, S1AP CR#1772, Ericsson, ZTE</w:t>
      </w:r>
    </w:p>
    <w:sectPr w:rsidR="009E007E" w:rsidRPr="00CE0424" w:rsidSect="00C473A5">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E5D66F" w14:textId="77777777" w:rsidR="00DC5BEE" w:rsidRDefault="00DC5BEE">
      <w:r>
        <w:separator/>
      </w:r>
    </w:p>
  </w:endnote>
  <w:endnote w:type="continuationSeparator" w:id="0">
    <w:p w14:paraId="57E81255" w14:textId="77777777" w:rsidR="00DC5BEE" w:rsidRDefault="00DC5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MingLiU-ExtB">
    <w:panose1 w:val="02020500000000000000"/>
    <w:charset w:val="88"/>
    <w:family w:val="roman"/>
    <w:pitch w:val="variable"/>
    <w:sig w:usb0="8000002F" w:usb1="0A080008" w:usb2="00000010" w:usb3="00000000" w:csb0="00100001"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19BD4" w14:textId="77777777" w:rsidR="00B53915" w:rsidRDefault="00B53915">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EFA92" w14:textId="06F7FC81" w:rsidR="007545BD" w:rsidRDefault="007545BD"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89625C">
      <w:rPr>
        <w:rStyle w:val="ae"/>
      </w:rPr>
      <w:t>8</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89625C">
      <w:rPr>
        <w:rStyle w:val="ae"/>
      </w:rPr>
      <w:t>9</w:t>
    </w:r>
    <w:r>
      <w:rPr>
        <w:rStyle w:val="ae"/>
      </w:rPr>
      <w:fldChar w:fldCharType="end"/>
    </w:r>
    <w:r>
      <w:rPr>
        <w:rStyle w:val="ae"/>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BACBF" w14:textId="77777777" w:rsidR="00B53915" w:rsidRDefault="00B5391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7CE9FC" w14:textId="77777777" w:rsidR="00DC5BEE" w:rsidRDefault="00DC5BEE">
      <w:r>
        <w:separator/>
      </w:r>
    </w:p>
  </w:footnote>
  <w:footnote w:type="continuationSeparator" w:id="0">
    <w:p w14:paraId="6262C500" w14:textId="77777777" w:rsidR="00DC5BEE" w:rsidRDefault="00DC5B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2C4EE" w14:textId="77777777" w:rsidR="007545BD" w:rsidRDefault="007545BD">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FCF2E" w14:textId="77777777" w:rsidR="00B53915" w:rsidRDefault="00B53915">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26F8E" w14:textId="77777777" w:rsidR="00B53915" w:rsidRDefault="00B5391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F5CF7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70A9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7987A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C3C0BD4"/>
    <w:multiLevelType w:val="hybridMultilevel"/>
    <w:tmpl w:val="B1C2DEC6"/>
    <w:lvl w:ilvl="0" w:tplc="DD4C5CAC">
      <w:numFmt w:val="bullet"/>
      <w:lvlText w:val="-"/>
      <w:lvlJc w:val="left"/>
      <w:pPr>
        <w:ind w:left="720" w:hanging="360"/>
      </w:pPr>
      <w:rPr>
        <w:rFonts w:ascii="Times New Roman" w:eastAsiaTheme="minorEastAsia"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1694675B"/>
    <w:multiLevelType w:val="multilevel"/>
    <w:tmpl w:val="426C798E"/>
    <w:lvl w:ilvl="0">
      <w:start w:val="1"/>
      <w:numFmt w:val="decimal"/>
      <w:lvlText w:val="%1."/>
      <w:lvlJc w:val="left"/>
      <w:pPr>
        <w:ind w:left="360" w:hanging="360"/>
      </w:pPr>
      <w:rPr>
        <w:rFonts w:hint="default"/>
      </w:rPr>
    </w:lvl>
    <w:lvl w:ilvl="1">
      <w:start w:val="2"/>
      <w:numFmt w:val="decimal"/>
      <w:isLgl/>
      <w:lvlText w:val="%1.%2"/>
      <w:lvlJc w:val="left"/>
      <w:pPr>
        <w:ind w:left="908" w:hanging="908"/>
      </w:pPr>
      <w:rPr>
        <w:rFonts w:hint="default"/>
      </w:rPr>
    </w:lvl>
    <w:lvl w:ilvl="2">
      <w:start w:val="1"/>
      <w:numFmt w:val="decimal"/>
      <w:isLgl/>
      <w:lvlText w:val="%1.%2.%3"/>
      <w:lvlJc w:val="left"/>
      <w:pPr>
        <w:ind w:left="908" w:hanging="908"/>
      </w:pPr>
      <w:rPr>
        <w:rFonts w:hint="default"/>
      </w:rPr>
    </w:lvl>
    <w:lvl w:ilvl="3">
      <w:start w:val="1"/>
      <w:numFmt w:val="decimal"/>
      <w:isLgl/>
      <w:lvlText w:val="%1.%2.%3.%4"/>
      <w:lvlJc w:val="left"/>
      <w:pPr>
        <w:ind w:left="908" w:hanging="908"/>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CC85747"/>
    <w:multiLevelType w:val="hybridMultilevel"/>
    <w:tmpl w:val="72D83BF2"/>
    <w:lvl w:ilvl="0" w:tplc="EDB2495A">
      <w:start w:val="1"/>
      <w:numFmt w:val="bullet"/>
      <w:lvlText w:val="-"/>
      <w:lvlJc w:val="left"/>
      <w:pPr>
        <w:ind w:left="1620" w:hanging="360"/>
      </w:pPr>
      <w:rPr>
        <w:rFonts w:ascii="Arial" w:eastAsia="MS Mincho" w:hAnsi="Arial" w:cs="Arial" w:hint="default"/>
      </w:rPr>
    </w:lvl>
    <w:lvl w:ilvl="1" w:tplc="10090003" w:tentative="1">
      <w:start w:val="1"/>
      <w:numFmt w:val="bullet"/>
      <w:lvlText w:val="o"/>
      <w:lvlJc w:val="left"/>
      <w:pPr>
        <w:ind w:left="2340" w:hanging="360"/>
      </w:pPr>
      <w:rPr>
        <w:rFonts w:ascii="Courier New" w:hAnsi="Courier New" w:cs="Courier New" w:hint="default"/>
      </w:rPr>
    </w:lvl>
    <w:lvl w:ilvl="2" w:tplc="10090005" w:tentative="1">
      <w:start w:val="1"/>
      <w:numFmt w:val="bullet"/>
      <w:lvlText w:val=""/>
      <w:lvlJc w:val="left"/>
      <w:pPr>
        <w:ind w:left="3060" w:hanging="360"/>
      </w:pPr>
      <w:rPr>
        <w:rFonts w:ascii="Wingdings" w:hAnsi="Wingdings" w:hint="default"/>
      </w:rPr>
    </w:lvl>
    <w:lvl w:ilvl="3" w:tplc="10090001" w:tentative="1">
      <w:start w:val="1"/>
      <w:numFmt w:val="bullet"/>
      <w:lvlText w:val=""/>
      <w:lvlJc w:val="left"/>
      <w:pPr>
        <w:ind w:left="3780" w:hanging="360"/>
      </w:pPr>
      <w:rPr>
        <w:rFonts w:ascii="Symbol" w:hAnsi="Symbol" w:hint="default"/>
      </w:rPr>
    </w:lvl>
    <w:lvl w:ilvl="4" w:tplc="10090003" w:tentative="1">
      <w:start w:val="1"/>
      <w:numFmt w:val="bullet"/>
      <w:lvlText w:val="o"/>
      <w:lvlJc w:val="left"/>
      <w:pPr>
        <w:ind w:left="4500" w:hanging="360"/>
      </w:pPr>
      <w:rPr>
        <w:rFonts w:ascii="Courier New" w:hAnsi="Courier New" w:cs="Courier New" w:hint="default"/>
      </w:rPr>
    </w:lvl>
    <w:lvl w:ilvl="5" w:tplc="10090005" w:tentative="1">
      <w:start w:val="1"/>
      <w:numFmt w:val="bullet"/>
      <w:lvlText w:val=""/>
      <w:lvlJc w:val="left"/>
      <w:pPr>
        <w:ind w:left="5220" w:hanging="360"/>
      </w:pPr>
      <w:rPr>
        <w:rFonts w:ascii="Wingdings" w:hAnsi="Wingdings" w:hint="default"/>
      </w:rPr>
    </w:lvl>
    <w:lvl w:ilvl="6" w:tplc="10090001" w:tentative="1">
      <w:start w:val="1"/>
      <w:numFmt w:val="bullet"/>
      <w:lvlText w:val=""/>
      <w:lvlJc w:val="left"/>
      <w:pPr>
        <w:ind w:left="5940" w:hanging="360"/>
      </w:pPr>
      <w:rPr>
        <w:rFonts w:ascii="Symbol" w:hAnsi="Symbol" w:hint="default"/>
      </w:rPr>
    </w:lvl>
    <w:lvl w:ilvl="7" w:tplc="10090003" w:tentative="1">
      <w:start w:val="1"/>
      <w:numFmt w:val="bullet"/>
      <w:lvlText w:val="o"/>
      <w:lvlJc w:val="left"/>
      <w:pPr>
        <w:ind w:left="6660" w:hanging="360"/>
      </w:pPr>
      <w:rPr>
        <w:rFonts w:ascii="Courier New" w:hAnsi="Courier New" w:cs="Courier New" w:hint="default"/>
      </w:rPr>
    </w:lvl>
    <w:lvl w:ilvl="8" w:tplc="10090005" w:tentative="1">
      <w:start w:val="1"/>
      <w:numFmt w:val="bullet"/>
      <w:lvlText w:val=""/>
      <w:lvlJc w:val="left"/>
      <w:pPr>
        <w:ind w:left="7380" w:hanging="360"/>
      </w:pPr>
      <w:rPr>
        <w:rFonts w:ascii="Wingdings" w:hAnsi="Wingdings" w:hint="default"/>
      </w:rPr>
    </w:lvl>
  </w:abstractNum>
  <w:abstractNum w:abstractNumId="9" w15:restartNumberingAfterBreak="0">
    <w:nsid w:val="1E527A10"/>
    <w:multiLevelType w:val="hybridMultilevel"/>
    <w:tmpl w:val="F5EE717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54C0B43"/>
    <w:multiLevelType w:val="hybridMultilevel"/>
    <w:tmpl w:val="934A07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39455A26"/>
    <w:multiLevelType w:val="hybridMultilevel"/>
    <w:tmpl w:val="CD8CF96A"/>
    <w:lvl w:ilvl="0" w:tplc="C646F34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BA850BE"/>
    <w:multiLevelType w:val="hybridMultilevel"/>
    <w:tmpl w:val="3DF8D4F6"/>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20"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1" w15:restartNumberingAfterBreak="0">
    <w:nsid w:val="3F2521FA"/>
    <w:multiLevelType w:val="hybridMultilevel"/>
    <w:tmpl w:val="BE9AB6BC"/>
    <w:lvl w:ilvl="0" w:tplc="0409000B">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420C109D"/>
    <w:multiLevelType w:val="hybridMultilevel"/>
    <w:tmpl w:val="85188A32"/>
    <w:lvl w:ilvl="0" w:tplc="E864FD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42FC794F"/>
    <w:multiLevelType w:val="hybridMultilevel"/>
    <w:tmpl w:val="5BD0A492"/>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25"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8A1670"/>
    <w:multiLevelType w:val="hybridMultilevel"/>
    <w:tmpl w:val="207EFAB8"/>
    <w:lvl w:ilvl="0" w:tplc="778215EA">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016284"/>
    <w:multiLevelType w:val="hybridMultilevel"/>
    <w:tmpl w:val="744CFB32"/>
    <w:lvl w:ilvl="0" w:tplc="292AACBA">
      <w:numFmt w:val="bullet"/>
      <w:lvlText w:val="-"/>
      <w:lvlJc w:val="left"/>
      <w:pPr>
        <w:ind w:left="36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D9570E"/>
    <w:multiLevelType w:val="hybridMultilevel"/>
    <w:tmpl w:val="22DA4CEC"/>
    <w:lvl w:ilvl="0" w:tplc="292AACBA">
      <w:numFmt w:val="bullet"/>
      <w:lvlText w:val="-"/>
      <w:lvlJc w:val="left"/>
      <w:pPr>
        <w:ind w:left="36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251FD7"/>
    <w:multiLevelType w:val="hybridMultilevel"/>
    <w:tmpl w:val="C4766B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D435891"/>
    <w:multiLevelType w:val="hybridMultilevel"/>
    <w:tmpl w:val="0D0E1650"/>
    <w:lvl w:ilvl="0" w:tplc="ED8A4D0E">
      <w:start w:val="1"/>
      <w:numFmt w:val="decimal"/>
      <w:lvlRestart w:val="0"/>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A7A53D6"/>
    <w:multiLevelType w:val="hybridMultilevel"/>
    <w:tmpl w:val="34D07FD6"/>
    <w:lvl w:ilvl="0" w:tplc="D35AB068">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6"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7" w15:restartNumberingAfterBreak="0">
    <w:nsid w:val="648042A7"/>
    <w:multiLevelType w:val="multilevel"/>
    <w:tmpl w:val="A5A8D12A"/>
    <w:lvl w:ilvl="0">
      <w:start w:val="5"/>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140"/>
        </w:tabs>
        <w:ind w:left="1140" w:hanging="1140"/>
      </w:pPr>
      <w:rPr>
        <w:rFonts w:hint="default"/>
      </w:rPr>
    </w:lvl>
    <w:lvl w:ilvl="8">
      <w:start w:val="1"/>
      <w:numFmt w:val="decimal"/>
      <w:lvlText w:val="%1.%2.%3.%4.%5.%6.%7.%8.%9"/>
      <w:lvlJc w:val="left"/>
      <w:pPr>
        <w:tabs>
          <w:tab w:val="num" w:pos="1140"/>
        </w:tabs>
        <w:ind w:left="1140" w:hanging="1140"/>
      </w:pPr>
      <w:rPr>
        <w:rFonts w:hint="default"/>
      </w:rPr>
    </w:lvl>
  </w:abstractNum>
  <w:abstractNum w:abstractNumId="38" w15:restartNumberingAfterBreak="0">
    <w:nsid w:val="6BAA1D23"/>
    <w:multiLevelType w:val="hybridMultilevel"/>
    <w:tmpl w:val="DA9064B6"/>
    <w:lvl w:ilvl="0" w:tplc="8410EC04">
      <w:numFmt w:val="bullet"/>
      <w:lvlText w:val="-"/>
      <w:lvlJc w:val="left"/>
      <w:pPr>
        <w:ind w:left="420" w:hanging="420"/>
      </w:pPr>
      <w:rPr>
        <w:rFonts w:ascii="Calibri" w:eastAsia="宋体" w:hAnsi="Calibri"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16E4CB7"/>
    <w:multiLevelType w:val="hybridMultilevel"/>
    <w:tmpl w:val="A8F2D1CC"/>
    <w:lvl w:ilvl="0" w:tplc="747AF1D4">
      <w:start w:val="1"/>
      <w:numFmt w:val="bullet"/>
      <w:lvlText w:val="-"/>
      <w:lvlJc w:val="left"/>
      <w:pPr>
        <w:ind w:left="420" w:hanging="420"/>
      </w:pPr>
      <w:rPr>
        <w:rFonts w:ascii="Verdana" w:hAnsi="Verdan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3" w15:restartNumberingAfterBreak="0">
    <w:nsid w:val="7E590200"/>
    <w:multiLevelType w:val="hybridMultilevel"/>
    <w:tmpl w:val="6ED66E8A"/>
    <w:lvl w:ilvl="0" w:tplc="E864FD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30"/>
  </w:num>
  <w:num w:numId="3">
    <w:abstractNumId w:val="18"/>
  </w:num>
  <w:num w:numId="4">
    <w:abstractNumId w:val="20"/>
  </w:num>
  <w:num w:numId="5">
    <w:abstractNumId w:val="14"/>
  </w:num>
  <w:num w:numId="6">
    <w:abstractNumId w:val="25"/>
  </w:num>
  <w:num w:numId="7">
    <w:abstractNumId w:val="34"/>
  </w:num>
  <w:num w:numId="8">
    <w:abstractNumId w:val="15"/>
  </w:num>
  <w:num w:numId="9">
    <w:abstractNumId w:val="13"/>
  </w:num>
  <w:num w:numId="10">
    <w:abstractNumId w:val="2"/>
  </w:num>
  <w:num w:numId="11">
    <w:abstractNumId w:val="1"/>
  </w:num>
  <w:num w:numId="12">
    <w:abstractNumId w:val="0"/>
  </w:num>
  <w:num w:numId="13">
    <w:abstractNumId w:val="32"/>
  </w:num>
  <w:num w:numId="14">
    <w:abstractNumId w:val="33"/>
  </w:num>
  <w:num w:numId="15">
    <w:abstractNumId w:val="22"/>
  </w:num>
  <w:num w:numId="16">
    <w:abstractNumId w:val="36"/>
  </w:num>
  <w:num w:numId="17">
    <w:abstractNumId w:val="10"/>
  </w:num>
  <w:num w:numId="18">
    <w:abstractNumId w:val="12"/>
  </w:num>
  <w:num w:numId="19">
    <w:abstractNumId w:val="6"/>
  </w:num>
  <w:num w:numId="20">
    <w:abstractNumId w:val="42"/>
  </w:num>
  <w:num w:numId="21">
    <w:abstractNumId w:val="16"/>
  </w:num>
  <w:num w:numId="22">
    <w:abstractNumId w:val="39"/>
  </w:num>
  <w:num w:numId="23">
    <w:abstractNumId w:val="19"/>
  </w:num>
  <w:num w:numId="24">
    <w:abstractNumId w:val="24"/>
  </w:num>
  <w:num w:numId="25">
    <w:abstractNumId w:val="35"/>
  </w:num>
  <w:num w:numId="26">
    <w:abstractNumId w:val="37"/>
  </w:num>
  <w:num w:numId="27">
    <w:abstractNumId w:val="8"/>
  </w:num>
  <w:num w:numId="28">
    <w:abstractNumId w:val="40"/>
  </w:num>
  <w:num w:numId="29">
    <w:abstractNumId w:val="27"/>
  </w:num>
  <w:num w:numId="30">
    <w:abstractNumId w:val="28"/>
  </w:num>
  <w:num w:numId="31">
    <w:abstractNumId w:val="33"/>
  </w:num>
  <w:num w:numId="32">
    <w:abstractNumId w:val="29"/>
  </w:num>
  <w:num w:numId="33">
    <w:abstractNumId w:val="17"/>
  </w:num>
  <w:num w:numId="34">
    <w:abstractNumId w:val="38"/>
  </w:num>
  <w:num w:numId="35">
    <w:abstractNumId w:val="41"/>
  </w:num>
  <w:num w:numId="36">
    <w:abstractNumId w:val="7"/>
  </w:num>
  <w:num w:numId="37">
    <w:abstractNumId w:val="4"/>
  </w:num>
  <w:num w:numId="38">
    <w:abstractNumId w:val="31"/>
  </w:num>
  <w:num w:numId="39">
    <w:abstractNumId w:val="5"/>
  </w:num>
  <w:num w:numId="40">
    <w:abstractNumId w:val="11"/>
  </w:num>
  <w:num w:numId="41">
    <w:abstractNumId w:val="26"/>
  </w:num>
  <w:num w:numId="42">
    <w:abstractNumId w:val="23"/>
  </w:num>
  <w:num w:numId="43">
    <w:abstractNumId w:val="43"/>
  </w:num>
  <w:num w:numId="44">
    <w:abstractNumId w:val="21"/>
  </w:num>
  <w:num w:numId="45">
    <w:abstractNumId w:val="9"/>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rson w15:author="Nokia">
    <w15:presenceInfo w15:providerId="None" w15:userId="Nokia"/>
  </w15:person>
  <w15:person w15:author="QC-RAN2-109bis-e">
    <w15:presenceInfo w15:providerId="None" w15:userId="QC-RAN2-109bis-e"/>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CA" w:vendorID="64" w:dllVersion="0" w:nlCheck="1" w:checkStyle="0"/>
  <w:activeWritingStyle w:appName="MSWord" w:lang="en-CA" w:vendorID="64" w:dllVersion="6" w:nlCheck="1" w:checkStyle="1"/>
  <w:activeWritingStyle w:appName="MSWord" w:lang="zh-CN" w:vendorID="64" w:dllVersion="5" w:nlCheck="1" w:checkStyle="1"/>
  <w:activeWritingStyle w:appName="MSWord" w:lang="fr-FR" w:vendorID="64" w:dllVersion="6" w:nlCheck="1" w:checkStyle="1"/>
  <w:activeWritingStyle w:appName="MSWord" w:lang="en-GB" w:vendorID="64" w:dllVersion="131078" w:nlCheck="1" w:checkStyle="1"/>
  <w:activeWritingStyle w:appName="MSWord" w:lang="en-US" w:vendorID="64" w:dllVersion="131078" w:nlCheck="1" w:checkStyle="1"/>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9BA"/>
    <w:rsid w:val="000006E1"/>
    <w:rsid w:val="00002A37"/>
    <w:rsid w:val="0000564C"/>
    <w:rsid w:val="00006446"/>
    <w:rsid w:val="00006896"/>
    <w:rsid w:val="00007CDC"/>
    <w:rsid w:val="00010B7A"/>
    <w:rsid w:val="00011B28"/>
    <w:rsid w:val="00015D15"/>
    <w:rsid w:val="000164D1"/>
    <w:rsid w:val="00016841"/>
    <w:rsid w:val="00020C33"/>
    <w:rsid w:val="00024968"/>
    <w:rsid w:val="0002564D"/>
    <w:rsid w:val="00025ECA"/>
    <w:rsid w:val="000304AD"/>
    <w:rsid w:val="000325B8"/>
    <w:rsid w:val="000347CB"/>
    <w:rsid w:val="00034C15"/>
    <w:rsid w:val="0003594A"/>
    <w:rsid w:val="00036BA1"/>
    <w:rsid w:val="0004085A"/>
    <w:rsid w:val="000422E2"/>
    <w:rsid w:val="00042F22"/>
    <w:rsid w:val="000444EF"/>
    <w:rsid w:val="000523C1"/>
    <w:rsid w:val="00052A07"/>
    <w:rsid w:val="000534E3"/>
    <w:rsid w:val="0005606A"/>
    <w:rsid w:val="00057117"/>
    <w:rsid w:val="00060D0D"/>
    <w:rsid w:val="000616E7"/>
    <w:rsid w:val="000629C8"/>
    <w:rsid w:val="0006487E"/>
    <w:rsid w:val="00065E1A"/>
    <w:rsid w:val="00067DE6"/>
    <w:rsid w:val="00070C1E"/>
    <w:rsid w:val="00077E5F"/>
    <w:rsid w:val="0008036A"/>
    <w:rsid w:val="00081AE6"/>
    <w:rsid w:val="000855EB"/>
    <w:rsid w:val="00085B52"/>
    <w:rsid w:val="000866F2"/>
    <w:rsid w:val="0009009F"/>
    <w:rsid w:val="00091557"/>
    <w:rsid w:val="000924C1"/>
    <w:rsid w:val="000924F0"/>
    <w:rsid w:val="00093474"/>
    <w:rsid w:val="0009510F"/>
    <w:rsid w:val="000A1B7B"/>
    <w:rsid w:val="000A2ADA"/>
    <w:rsid w:val="000A56F2"/>
    <w:rsid w:val="000A7629"/>
    <w:rsid w:val="000B2719"/>
    <w:rsid w:val="000B3A8F"/>
    <w:rsid w:val="000B4AB9"/>
    <w:rsid w:val="000B58C3"/>
    <w:rsid w:val="000B61E9"/>
    <w:rsid w:val="000C01C3"/>
    <w:rsid w:val="000C165A"/>
    <w:rsid w:val="000C2E19"/>
    <w:rsid w:val="000D0D07"/>
    <w:rsid w:val="000D4797"/>
    <w:rsid w:val="000E0527"/>
    <w:rsid w:val="000E1E92"/>
    <w:rsid w:val="000F06D6"/>
    <w:rsid w:val="000F0EB1"/>
    <w:rsid w:val="000F1106"/>
    <w:rsid w:val="000F20FB"/>
    <w:rsid w:val="000F26CA"/>
    <w:rsid w:val="000F3A87"/>
    <w:rsid w:val="000F3BE9"/>
    <w:rsid w:val="000F3F6C"/>
    <w:rsid w:val="000F573B"/>
    <w:rsid w:val="000F6DF3"/>
    <w:rsid w:val="001005FF"/>
    <w:rsid w:val="00104DE6"/>
    <w:rsid w:val="001062FB"/>
    <w:rsid w:val="001063E6"/>
    <w:rsid w:val="0010795D"/>
    <w:rsid w:val="00112290"/>
    <w:rsid w:val="00113CF4"/>
    <w:rsid w:val="001153EA"/>
    <w:rsid w:val="00115643"/>
    <w:rsid w:val="00116765"/>
    <w:rsid w:val="0011701A"/>
    <w:rsid w:val="001213FA"/>
    <w:rsid w:val="001219F5"/>
    <w:rsid w:val="00121A20"/>
    <w:rsid w:val="0012377F"/>
    <w:rsid w:val="00124314"/>
    <w:rsid w:val="001250AB"/>
    <w:rsid w:val="00126B4A"/>
    <w:rsid w:val="00132FD0"/>
    <w:rsid w:val="00132FDF"/>
    <w:rsid w:val="001344C0"/>
    <w:rsid w:val="001346FA"/>
    <w:rsid w:val="00135252"/>
    <w:rsid w:val="0013764F"/>
    <w:rsid w:val="00137AB5"/>
    <w:rsid w:val="00137F0B"/>
    <w:rsid w:val="001424BC"/>
    <w:rsid w:val="001439ED"/>
    <w:rsid w:val="00151E23"/>
    <w:rsid w:val="001526E0"/>
    <w:rsid w:val="001551B5"/>
    <w:rsid w:val="001659C1"/>
    <w:rsid w:val="00173A8E"/>
    <w:rsid w:val="0017502C"/>
    <w:rsid w:val="0018143F"/>
    <w:rsid w:val="00181FF8"/>
    <w:rsid w:val="00182B65"/>
    <w:rsid w:val="00184527"/>
    <w:rsid w:val="0018649E"/>
    <w:rsid w:val="00190AC1"/>
    <w:rsid w:val="00192C3E"/>
    <w:rsid w:val="0019341A"/>
    <w:rsid w:val="00195A9A"/>
    <w:rsid w:val="00195D77"/>
    <w:rsid w:val="00197DF9"/>
    <w:rsid w:val="001A0FD7"/>
    <w:rsid w:val="001A1987"/>
    <w:rsid w:val="001A2564"/>
    <w:rsid w:val="001A6173"/>
    <w:rsid w:val="001A6CBA"/>
    <w:rsid w:val="001B0D97"/>
    <w:rsid w:val="001B5A5D"/>
    <w:rsid w:val="001C1CE5"/>
    <w:rsid w:val="001C3D2A"/>
    <w:rsid w:val="001D24FD"/>
    <w:rsid w:val="001D51BA"/>
    <w:rsid w:val="001D53E7"/>
    <w:rsid w:val="001D6342"/>
    <w:rsid w:val="001D6D53"/>
    <w:rsid w:val="001E4443"/>
    <w:rsid w:val="001E58E2"/>
    <w:rsid w:val="001E7AED"/>
    <w:rsid w:val="001F2371"/>
    <w:rsid w:val="001F2578"/>
    <w:rsid w:val="001F3916"/>
    <w:rsid w:val="001F54C5"/>
    <w:rsid w:val="001F662C"/>
    <w:rsid w:val="001F7074"/>
    <w:rsid w:val="00200490"/>
    <w:rsid w:val="00200E39"/>
    <w:rsid w:val="00201F3A"/>
    <w:rsid w:val="00203F96"/>
    <w:rsid w:val="002069B2"/>
    <w:rsid w:val="00207FA3"/>
    <w:rsid w:val="00213C7E"/>
    <w:rsid w:val="00214DA8"/>
    <w:rsid w:val="00215423"/>
    <w:rsid w:val="002158FA"/>
    <w:rsid w:val="00220600"/>
    <w:rsid w:val="002224DB"/>
    <w:rsid w:val="00223FCB"/>
    <w:rsid w:val="002252C3"/>
    <w:rsid w:val="00225C54"/>
    <w:rsid w:val="00230765"/>
    <w:rsid w:val="00230D18"/>
    <w:rsid w:val="002319E4"/>
    <w:rsid w:val="00235632"/>
    <w:rsid w:val="00235872"/>
    <w:rsid w:val="002363A2"/>
    <w:rsid w:val="00241370"/>
    <w:rsid w:val="00241559"/>
    <w:rsid w:val="002435B3"/>
    <w:rsid w:val="002458EB"/>
    <w:rsid w:val="002470C1"/>
    <w:rsid w:val="002500C8"/>
    <w:rsid w:val="0025195B"/>
    <w:rsid w:val="00257543"/>
    <w:rsid w:val="00260A6C"/>
    <w:rsid w:val="002617E7"/>
    <w:rsid w:val="00262AE4"/>
    <w:rsid w:val="00264228"/>
    <w:rsid w:val="00264334"/>
    <w:rsid w:val="0026473E"/>
    <w:rsid w:val="00266214"/>
    <w:rsid w:val="00266C45"/>
    <w:rsid w:val="00267C83"/>
    <w:rsid w:val="0027144F"/>
    <w:rsid w:val="00271813"/>
    <w:rsid w:val="00271F3A"/>
    <w:rsid w:val="00273278"/>
    <w:rsid w:val="002737F4"/>
    <w:rsid w:val="002805F5"/>
    <w:rsid w:val="00280751"/>
    <w:rsid w:val="0028280A"/>
    <w:rsid w:val="00286ACD"/>
    <w:rsid w:val="00287838"/>
    <w:rsid w:val="002907B5"/>
    <w:rsid w:val="00292EB7"/>
    <w:rsid w:val="00296227"/>
    <w:rsid w:val="00296F44"/>
    <w:rsid w:val="0029777D"/>
    <w:rsid w:val="002A055E"/>
    <w:rsid w:val="002A1D4E"/>
    <w:rsid w:val="002A2869"/>
    <w:rsid w:val="002B0035"/>
    <w:rsid w:val="002B24D6"/>
    <w:rsid w:val="002B3DFE"/>
    <w:rsid w:val="002C41E6"/>
    <w:rsid w:val="002D0116"/>
    <w:rsid w:val="002D071A"/>
    <w:rsid w:val="002D34B2"/>
    <w:rsid w:val="002D48B0"/>
    <w:rsid w:val="002D5B37"/>
    <w:rsid w:val="002D7637"/>
    <w:rsid w:val="002E0458"/>
    <w:rsid w:val="002E17F2"/>
    <w:rsid w:val="002E7CAE"/>
    <w:rsid w:val="002F2771"/>
    <w:rsid w:val="002F2829"/>
    <w:rsid w:val="002F35EE"/>
    <w:rsid w:val="002F37A9"/>
    <w:rsid w:val="00301CE6"/>
    <w:rsid w:val="0030256B"/>
    <w:rsid w:val="00304BD6"/>
    <w:rsid w:val="0030501F"/>
    <w:rsid w:val="00307BA1"/>
    <w:rsid w:val="00311702"/>
    <w:rsid w:val="00311E82"/>
    <w:rsid w:val="00313FD6"/>
    <w:rsid w:val="003143BD"/>
    <w:rsid w:val="00315363"/>
    <w:rsid w:val="003203ED"/>
    <w:rsid w:val="00320EBB"/>
    <w:rsid w:val="00322C9F"/>
    <w:rsid w:val="003237B6"/>
    <w:rsid w:val="00324D23"/>
    <w:rsid w:val="003308D6"/>
    <w:rsid w:val="00331751"/>
    <w:rsid w:val="00334579"/>
    <w:rsid w:val="0033463E"/>
    <w:rsid w:val="00335858"/>
    <w:rsid w:val="00336BDA"/>
    <w:rsid w:val="003404DE"/>
    <w:rsid w:val="00342417"/>
    <w:rsid w:val="00342BD7"/>
    <w:rsid w:val="00346DB5"/>
    <w:rsid w:val="003477B1"/>
    <w:rsid w:val="00355AD8"/>
    <w:rsid w:val="00357380"/>
    <w:rsid w:val="003602D9"/>
    <w:rsid w:val="003604CE"/>
    <w:rsid w:val="003641AF"/>
    <w:rsid w:val="00370E47"/>
    <w:rsid w:val="003742AC"/>
    <w:rsid w:val="00377CE1"/>
    <w:rsid w:val="00380B31"/>
    <w:rsid w:val="00385BF0"/>
    <w:rsid w:val="003939FF"/>
    <w:rsid w:val="003966DF"/>
    <w:rsid w:val="003A0A44"/>
    <w:rsid w:val="003A2223"/>
    <w:rsid w:val="003A2A0F"/>
    <w:rsid w:val="003A3E06"/>
    <w:rsid w:val="003A45A1"/>
    <w:rsid w:val="003A5B0A"/>
    <w:rsid w:val="003A6BAC"/>
    <w:rsid w:val="003A70A4"/>
    <w:rsid w:val="003A7EF3"/>
    <w:rsid w:val="003B0363"/>
    <w:rsid w:val="003B159C"/>
    <w:rsid w:val="003B369F"/>
    <w:rsid w:val="003B36A3"/>
    <w:rsid w:val="003B64BB"/>
    <w:rsid w:val="003B7F10"/>
    <w:rsid w:val="003B7FE5"/>
    <w:rsid w:val="003C11C8"/>
    <w:rsid w:val="003C2702"/>
    <w:rsid w:val="003C5940"/>
    <w:rsid w:val="003C71C7"/>
    <w:rsid w:val="003C7806"/>
    <w:rsid w:val="003D109F"/>
    <w:rsid w:val="003D2478"/>
    <w:rsid w:val="003D3C45"/>
    <w:rsid w:val="003D526A"/>
    <w:rsid w:val="003D5756"/>
    <w:rsid w:val="003D5B1F"/>
    <w:rsid w:val="003D6F96"/>
    <w:rsid w:val="003E033F"/>
    <w:rsid w:val="003E15FA"/>
    <w:rsid w:val="003E2E1C"/>
    <w:rsid w:val="003E55E4"/>
    <w:rsid w:val="003E74E3"/>
    <w:rsid w:val="003F05C7"/>
    <w:rsid w:val="003F2BA9"/>
    <w:rsid w:val="003F2CD4"/>
    <w:rsid w:val="003F4914"/>
    <w:rsid w:val="003F6BBE"/>
    <w:rsid w:val="004000E8"/>
    <w:rsid w:val="00402E2B"/>
    <w:rsid w:val="0040512B"/>
    <w:rsid w:val="00405CA5"/>
    <w:rsid w:val="00405F96"/>
    <w:rsid w:val="00406FC0"/>
    <w:rsid w:val="00407CD3"/>
    <w:rsid w:val="00410134"/>
    <w:rsid w:val="00410B72"/>
    <w:rsid w:val="00410F18"/>
    <w:rsid w:val="0041263E"/>
    <w:rsid w:val="00413AAC"/>
    <w:rsid w:val="00413E92"/>
    <w:rsid w:val="00421105"/>
    <w:rsid w:val="00422AA4"/>
    <w:rsid w:val="004242F4"/>
    <w:rsid w:val="00427248"/>
    <w:rsid w:val="0043587B"/>
    <w:rsid w:val="00437447"/>
    <w:rsid w:val="00441A2C"/>
    <w:rsid w:val="00441A92"/>
    <w:rsid w:val="004431DC"/>
    <w:rsid w:val="00444F56"/>
    <w:rsid w:val="00446488"/>
    <w:rsid w:val="004465C1"/>
    <w:rsid w:val="00446A8D"/>
    <w:rsid w:val="00450D9E"/>
    <w:rsid w:val="004517AA"/>
    <w:rsid w:val="00452CAC"/>
    <w:rsid w:val="00457565"/>
    <w:rsid w:val="00457B71"/>
    <w:rsid w:val="00460409"/>
    <w:rsid w:val="004669E2"/>
    <w:rsid w:val="00470C31"/>
    <w:rsid w:val="00471DE0"/>
    <w:rsid w:val="004734D0"/>
    <w:rsid w:val="0047556B"/>
    <w:rsid w:val="00477768"/>
    <w:rsid w:val="00481010"/>
    <w:rsid w:val="00487307"/>
    <w:rsid w:val="00492BC5"/>
    <w:rsid w:val="004960CF"/>
    <w:rsid w:val="004964F1"/>
    <w:rsid w:val="004A107E"/>
    <w:rsid w:val="004A16BC"/>
    <w:rsid w:val="004A2B94"/>
    <w:rsid w:val="004A32E4"/>
    <w:rsid w:val="004A5A08"/>
    <w:rsid w:val="004A74EF"/>
    <w:rsid w:val="004B6F6A"/>
    <w:rsid w:val="004B7C0C"/>
    <w:rsid w:val="004C1A59"/>
    <w:rsid w:val="004C36D6"/>
    <w:rsid w:val="004C3898"/>
    <w:rsid w:val="004D36B1"/>
    <w:rsid w:val="004D3F99"/>
    <w:rsid w:val="004D7EBD"/>
    <w:rsid w:val="004E1C22"/>
    <w:rsid w:val="004E2680"/>
    <w:rsid w:val="004E28F9"/>
    <w:rsid w:val="004E2EA3"/>
    <w:rsid w:val="004E462E"/>
    <w:rsid w:val="004E56DC"/>
    <w:rsid w:val="004E5FDC"/>
    <w:rsid w:val="004E76F4"/>
    <w:rsid w:val="004F0B4E"/>
    <w:rsid w:val="004F0B6C"/>
    <w:rsid w:val="004F2078"/>
    <w:rsid w:val="004F4DA3"/>
    <w:rsid w:val="004F5499"/>
    <w:rsid w:val="00501976"/>
    <w:rsid w:val="00506557"/>
    <w:rsid w:val="0050677A"/>
    <w:rsid w:val="005108D8"/>
    <w:rsid w:val="005116F9"/>
    <w:rsid w:val="005153A7"/>
    <w:rsid w:val="005219CF"/>
    <w:rsid w:val="00527237"/>
    <w:rsid w:val="00527A4F"/>
    <w:rsid w:val="00534B59"/>
    <w:rsid w:val="00536759"/>
    <w:rsid w:val="00537C62"/>
    <w:rsid w:val="005406DE"/>
    <w:rsid w:val="00546970"/>
    <w:rsid w:val="00550B14"/>
    <w:rsid w:val="00554E19"/>
    <w:rsid w:val="00556D73"/>
    <w:rsid w:val="005611DD"/>
    <w:rsid w:val="0056121F"/>
    <w:rsid w:val="00561590"/>
    <w:rsid w:val="00565E07"/>
    <w:rsid w:val="00572505"/>
    <w:rsid w:val="00572C9B"/>
    <w:rsid w:val="00576FE5"/>
    <w:rsid w:val="00582809"/>
    <w:rsid w:val="0058798C"/>
    <w:rsid w:val="005900FA"/>
    <w:rsid w:val="005935A4"/>
    <w:rsid w:val="005948C2"/>
    <w:rsid w:val="00595DCA"/>
    <w:rsid w:val="0059779B"/>
    <w:rsid w:val="005A209A"/>
    <w:rsid w:val="005A3593"/>
    <w:rsid w:val="005A662D"/>
    <w:rsid w:val="005B1409"/>
    <w:rsid w:val="005B35D7"/>
    <w:rsid w:val="005B392A"/>
    <w:rsid w:val="005B3AA3"/>
    <w:rsid w:val="005B486F"/>
    <w:rsid w:val="005B6F83"/>
    <w:rsid w:val="005C0E4C"/>
    <w:rsid w:val="005C74FB"/>
    <w:rsid w:val="005D1602"/>
    <w:rsid w:val="005D190D"/>
    <w:rsid w:val="005E08E7"/>
    <w:rsid w:val="005E385F"/>
    <w:rsid w:val="005E438A"/>
    <w:rsid w:val="005E5B81"/>
    <w:rsid w:val="005F055E"/>
    <w:rsid w:val="005F2CB1"/>
    <w:rsid w:val="005F3025"/>
    <w:rsid w:val="005F618C"/>
    <w:rsid w:val="005F70BD"/>
    <w:rsid w:val="005F78EE"/>
    <w:rsid w:val="0060283C"/>
    <w:rsid w:val="00604F14"/>
    <w:rsid w:val="00611B83"/>
    <w:rsid w:val="00611CF5"/>
    <w:rsid w:val="00613257"/>
    <w:rsid w:val="00620A71"/>
    <w:rsid w:val="00620D80"/>
    <w:rsid w:val="006234A6"/>
    <w:rsid w:val="006254A7"/>
    <w:rsid w:val="006255E7"/>
    <w:rsid w:val="00627D34"/>
    <w:rsid w:val="00630001"/>
    <w:rsid w:val="006311B3"/>
    <w:rsid w:val="0063284C"/>
    <w:rsid w:val="00636398"/>
    <w:rsid w:val="006368D3"/>
    <w:rsid w:val="006377EC"/>
    <w:rsid w:val="0064151F"/>
    <w:rsid w:val="00641533"/>
    <w:rsid w:val="0064208D"/>
    <w:rsid w:val="00643475"/>
    <w:rsid w:val="0064396A"/>
    <w:rsid w:val="00643E95"/>
    <w:rsid w:val="006442F6"/>
    <w:rsid w:val="0064624E"/>
    <w:rsid w:val="00647425"/>
    <w:rsid w:val="00650AB9"/>
    <w:rsid w:val="00654B10"/>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4F04"/>
    <w:rsid w:val="00675C72"/>
    <w:rsid w:val="006771F9"/>
    <w:rsid w:val="006776D7"/>
    <w:rsid w:val="00681003"/>
    <w:rsid w:val="006817C9"/>
    <w:rsid w:val="00683ECE"/>
    <w:rsid w:val="00685FF1"/>
    <w:rsid w:val="006905E3"/>
    <w:rsid w:val="006912FF"/>
    <w:rsid w:val="00691A71"/>
    <w:rsid w:val="00695FC2"/>
    <w:rsid w:val="00696949"/>
    <w:rsid w:val="00697052"/>
    <w:rsid w:val="006A46FB"/>
    <w:rsid w:val="006A5E28"/>
    <w:rsid w:val="006A697B"/>
    <w:rsid w:val="006A7AA6"/>
    <w:rsid w:val="006A7AFF"/>
    <w:rsid w:val="006B1816"/>
    <w:rsid w:val="006B2099"/>
    <w:rsid w:val="006B50CF"/>
    <w:rsid w:val="006C03B8"/>
    <w:rsid w:val="006C3DF9"/>
    <w:rsid w:val="006C5EC9"/>
    <w:rsid w:val="006C6059"/>
    <w:rsid w:val="006C7522"/>
    <w:rsid w:val="006D6F08"/>
    <w:rsid w:val="006E062C"/>
    <w:rsid w:val="006E10DE"/>
    <w:rsid w:val="006E1179"/>
    <w:rsid w:val="006E1C82"/>
    <w:rsid w:val="006E28B7"/>
    <w:rsid w:val="006E2A9B"/>
    <w:rsid w:val="006E3310"/>
    <w:rsid w:val="006E4E39"/>
    <w:rsid w:val="006E565E"/>
    <w:rsid w:val="006E611A"/>
    <w:rsid w:val="006E673D"/>
    <w:rsid w:val="006E7D3B"/>
    <w:rsid w:val="006F09B6"/>
    <w:rsid w:val="006F1861"/>
    <w:rsid w:val="006F1B70"/>
    <w:rsid w:val="006F341D"/>
    <w:rsid w:val="006F3CDE"/>
    <w:rsid w:val="006F51A0"/>
    <w:rsid w:val="006F58D4"/>
    <w:rsid w:val="006F6582"/>
    <w:rsid w:val="007008BC"/>
    <w:rsid w:val="0070346E"/>
    <w:rsid w:val="00704EDB"/>
    <w:rsid w:val="00706101"/>
    <w:rsid w:val="00707072"/>
    <w:rsid w:val="00707D61"/>
    <w:rsid w:val="00712287"/>
    <w:rsid w:val="00712772"/>
    <w:rsid w:val="007136AF"/>
    <w:rsid w:val="007148D3"/>
    <w:rsid w:val="00715B9A"/>
    <w:rsid w:val="00716C3D"/>
    <w:rsid w:val="0072165A"/>
    <w:rsid w:val="00723215"/>
    <w:rsid w:val="007257D0"/>
    <w:rsid w:val="00726EA6"/>
    <w:rsid w:val="00727208"/>
    <w:rsid w:val="00727680"/>
    <w:rsid w:val="00733677"/>
    <w:rsid w:val="007348B1"/>
    <w:rsid w:val="007362A6"/>
    <w:rsid w:val="00736D7D"/>
    <w:rsid w:val="00740E58"/>
    <w:rsid w:val="007445A0"/>
    <w:rsid w:val="00744B71"/>
    <w:rsid w:val="0074524B"/>
    <w:rsid w:val="00747D8B"/>
    <w:rsid w:val="0075085C"/>
    <w:rsid w:val="00751228"/>
    <w:rsid w:val="007528DD"/>
    <w:rsid w:val="007545BD"/>
    <w:rsid w:val="007571E1"/>
    <w:rsid w:val="007604B2"/>
    <w:rsid w:val="007647C5"/>
    <w:rsid w:val="00765281"/>
    <w:rsid w:val="00766BAD"/>
    <w:rsid w:val="007729A2"/>
    <w:rsid w:val="007755F2"/>
    <w:rsid w:val="00776971"/>
    <w:rsid w:val="00780A80"/>
    <w:rsid w:val="0078177E"/>
    <w:rsid w:val="0078304C"/>
    <w:rsid w:val="00783673"/>
    <w:rsid w:val="00785490"/>
    <w:rsid w:val="007878D2"/>
    <w:rsid w:val="007925EA"/>
    <w:rsid w:val="00793CD8"/>
    <w:rsid w:val="00795C92"/>
    <w:rsid w:val="00796231"/>
    <w:rsid w:val="007977AB"/>
    <w:rsid w:val="007A1CB3"/>
    <w:rsid w:val="007A306F"/>
    <w:rsid w:val="007A39BA"/>
    <w:rsid w:val="007A43A6"/>
    <w:rsid w:val="007A58A6"/>
    <w:rsid w:val="007A6313"/>
    <w:rsid w:val="007A7FB4"/>
    <w:rsid w:val="007B3D2D"/>
    <w:rsid w:val="007B50AE"/>
    <w:rsid w:val="007B51DF"/>
    <w:rsid w:val="007B6B39"/>
    <w:rsid w:val="007C05DD"/>
    <w:rsid w:val="007C1B0C"/>
    <w:rsid w:val="007C3D18"/>
    <w:rsid w:val="007C4BAF"/>
    <w:rsid w:val="007C60BF"/>
    <w:rsid w:val="007C6A07"/>
    <w:rsid w:val="007C6A82"/>
    <w:rsid w:val="007C75A1"/>
    <w:rsid w:val="007C77A5"/>
    <w:rsid w:val="007D04E5"/>
    <w:rsid w:val="007D353D"/>
    <w:rsid w:val="007D5901"/>
    <w:rsid w:val="007D7526"/>
    <w:rsid w:val="007E4610"/>
    <w:rsid w:val="007E4715"/>
    <w:rsid w:val="007E505B"/>
    <w:rsid w:val="007E7091"/>
    <w:rsid w:val="007E74A0"/>
    <w:rsid w:val="007F43D4"/>
    <w:rsid w:val="00802668"/>
    <w:rsid w:val="00803FAE"/>
    <w:rsid w:val="00805F25"/>
    <w:rsid w:val="0080605F"/>
    <w:rsid w:val="00807786"/>
    <w:rsid w:val="00810039"/>
    <w:rsid w:val="00811FCB"/>
    <w:rsid w:val="00813430"/>
    <w:rsid w:val="008158D6"/>
    <w:rsid w:val="00816727"/>
    <w:rsid w:val="00817196"/>
    <w:rsid w:val="00821C52"/>
    <w:rsid w:val="008235DB"/>
    <w:rsid w:val="00824AB4"/>
    <w:rsid w:val="00825C42"/>
    <w:rsid w:val="00825D25"/>
    <w:rsid w:val="00826AD0"/>
    <w:rsid w:val="00827D6F"/>
    <w:rsid w:val="008376AC"/>
    <w:rsid w:val="00843873"/>
    <w:rsid w:val="008441D2"/>
    <w:rsid w:val="008444E8"/>
    <w:rsid w:val="00844E80"/>
    <w:rsid w:val="00846FE7"/>
    <w:rsid w:val="00856911"/>
    <w:rsid w:val="00860C39"/>
    <w:rsid w:val="0086128A"/>
    <w:rsid w:val="00861AE6"/>
    <w:rsid w:val="008623ED"/>
    <w:rsid w:val="008677FD"/>
    <w:rsid w:val="008706D4"/>
    <w:rsid w:val="00870F8A"/>
    <w:rsid w:val="008719A4"/>
    <w:rsid w:val="00871D23"/>
    <w:rsid w:val="00874312"/>
    <w:rsid w:val="0087437C"/>
    <w:rsid w:val="00875CD7"/>
    <w:rsid w:val="00876B4D"/>
    <w:rsid w:val="00876F7D"/>
    <w:rsid w:val="00877F18"/>
    <w:rsid w:val="008876F3"/>
    <w:rsid w:val="008941E3"/>
    <w:rsid w:val="00894A88"/>
    <w:rsid w:val="00895386"/>
    <w:rsid w:val="0089625C"/>
    <w:rsid w:val="008A21FF"/>
    <w:rsid w:val="008A2CE2"/>
    <w:rsid w:val="008A30AC"/>
    <w:rsid w:val="008A44B8"/>
    <w:rsid w:val="008A51A8"/>
    <w:rsid w:val="008A54C7"/>
    <w:rsid w:val="008A77D8"/>
    <w:rsid w:val="008B0483"/>
    <w:rsid w:val="008B120C"/>
    <w:rsid w:val="008B51A0"/>
    <w:rsid w:val="008B51A6"/>
    <w:rsid w:val="008B592A"/>
    <w:rsid w:val="008B7B5C"/>
    <w:rsid w:val="008C0C99"/>
    <w:rsid w:val="008C2017"/>
    <w:rsid w:val="008C4958"/>
    <w:rsid w:val="008C4BAA"/>
    <w:rsid w:val="008C6AE8"/>
    <w:rsid w:val="008C7573"/>
    <w:rsid w:val="008D00A5"/>
    <w:rsid w:val="008D290E"/>
    <w:rsid w:val="008D34F1"/>
    <w:rsid w:val="008D39D8"/>
    <w:rsid w:val="008D3AB5"/>
    <w:rsid w:val="008D6D1A"/>
    <w:rsid w:val="008E065E"/>
    <w:rsid w:val="008E0927"/>
    <w:rsid w:val="008E0DE9"/>
    <w:rsid w:val="008E1909"/>
    <w:rsid w:val="008F1EAB"/>
    <w:rsid w:val="008F33DC"/>
    <w:rsid w:val="008F477F"/>
    <w:rsid w:val="008F5293"/>
    <w:rsid w:val="00902350"/>
    <w:rsid w:val="0090335F"/>
    <w:rsid w:val="0090336B"/>
    <w:rsid w:val="009053AA"/>
    <w:rsid w:val="00906939"/>
    <w:rsid w:val="00910B7D"/>
    <w:rsid w:val="00911DFB"/>
    <w:rsid w:val="009139D9"/>
    <w:rsid w:val="00914AD8"/>
    <w:rsid w:val="00916079"/>
    <w:rsid w:val="00917CE9"/>
    <w:rsid w:val="00920559"/>
    <w:rsid w:val="00920BF2"/>
    <w:rsid w:val="00922010"/>
    <w:rsid w:val="009308C4"/>
    <w:rsid w:val="00931BD9"/>
    <w:rsid w:val="0093280F"/>
    <w:rsid w:val="0093314E"/>
    <w:rsid w:val="009351D8"/>
    <w:rsid w:val="009368F3"/>
    <w:rsid w:val="00941636"/>
    <w:rsid w:val="00943742"/>
    <w:rsid w:val="00945C05"/>
    <w:rsid w:val="00946945"/>
    <w:rsid w:val="00947713"/>
    <w:rsid w:val="009478B0"/>
    <w:rsid w:val="00950DE7"/>
    <w:rsid w:val="00953920"/>
    <w:rsid w:val="00953D47"/>
    <w:rsid w:val="00954A9E"/>
    <w:rsid w:val="00956016"/>
    <w:rsid w:val="0095681E"/>
    <w:rsid w:val="009572D4"/>
    <w:rsid w:val="00961921"/>
    <w:rsid w:val="0096430A"/>
    <w:rsid w:val="0096554B"/>
    <w:rsid w:val="0096584A"/>
    <w:rsid w:val="00971F08"/>
    <w:rsid w:val="00975B27"/>
    <w:rsid w:val="0097603D"/>
    <w:rsid w:val="00976949"/>
    <w:rsid w:val="00977945"/>
    <w:rsid w:val="00980477"/>
    <w:rsid w:val="009838FF"/>
    <w:rsid w:val="00983CFC"/>
    <w:rsid w:val="00984BEC"/>
    <w:rsid w:val="00985253"/>
    <w:rsid w:val="009853B3"/>
    <w:rsid w:val="00990630"/>
    <w:rsid w:val="00991761"/>
    <w:rsid w:val="009948E7"/>
    <w:rsid w:val="00994DCA"/>
    <w:rsid w:val="009960EC"/>
    <w:rsid w:val="009970DD"/>
    <w:rsid w:val="009A09FD"/>
    <w:rsid w:val="009A0FBA"/>
    <w:rsid w:val="009A1601"/>
    <w:rsid w:val="009A3BB6"/>
    <w:rsid w:val="009A462D"/>
    <w:rsid w:val="009A5CBA"/>
    <w:rsid w:val="009A6718"/>
    <w:rsid w:val="009B1F30"/>
    <w:rsid w:val="009B263A"/>
    <w:rsid w:val="009B3AC2"/>
    <w:rsid w:val="009B4DF4"/>
    <w:rsid w:val="009B564E"/>
    <w:rsid w:val="009B706E"/>
    <w:rsid w:val="009B7E87"/>
    <w:rsid w:val="009C0169"/>
    <w:rsid w:val="009C36C5"/>
    <w:rsid w:val="009C403E"/>
    <w:rsid w:val="009D4FF0"/>
    <w:rsid w:val="009D6C54"/>
    <w:rsid w:val="009D703C"/>
    <w:rsid w:val="009D718F"/>
    <w:rsid w:val="009E007E"/>
    <w:rsid w:val="009E068F"/>
    <w:rsid w:val="009E0A36"/>
    <w:rsid w:val="009E14E0"/>
    <w:rsid w:val="009E35DB"/>
    <w:rsid w:val="009E47A3"/>
    <w:rsid w:val="009E5207"/>
    <w:rsid w:val="009F08F3"/>
    <w:rsid w:val="009F344F"/>
    <w:rsid w:val="009F4763"/>
    <w:rsid w:val="00A003AA"/>
    <w:rsid w:val="00A031D8"/>
    <w:rsid w:val="00A033D9"/>
    <w:rsid w:val="00A048A8"/>
    <w:rsid w:val="00A04F49"/>
    <w:rsid w:val="00A13E54"/>
    <w:rsid w:val="00A1673B"/>
    <w:rsid w:val="00A17F63"/>
    <w:rsid w:val="00A2193B"/>
    <w:rsid w:val="00A2351A"/>
    <w:rsid w:val="00A239A3"/>
    <w:rsid w:val="00A264A9"/>
    <w:rsid w:val="00A26DCF"/>
    <w:rsid w:val="00A27785"/>
    <w:rsid w:val="00A30187"/>
    <w:rsid w:val="00A3448A"/>
    <w:rsid w:val="00A36297"/>
    <w:rsid w:val="00A41E2B"/>
    <w:rsid w:val="00A45B74"/>
    <w:rsid w:val="00A45D03"/>
    <w:rsid w:val="00A45FAA"/>
    <w:rsid w:val="00A52E1D"/>
    <w:rsid w:val="00A535AF"/>
    <w:rsid w:val="00A60FB9"/>
    <w:rsid w:val="00A61499"/>
    <w:rsid w:val="00A61D6B"/>
    <w:rsid w:val="00A62A77"/>
    <w:rsid w:val="00A63483"/>
    <w:rsid w:val="00A657D7"/>
    <w:rsid w:val="00A660AC"/>
    <w:rsid w:val="00A67E6C"/>
    <w:rsid w:val="00A71B99"/>
    <w:rsid w:val="00A739D0"/>
    <w:rsid w:val="00A75D7C"/>
    <w:rsid w:val="00A761D4"/>
    <w:rsid w:val="00A77EC4"/>
    <w:rsid w:val="00A85904"/>
    <w:rsid w:val="00A914FC"/>
    <w:rsid w:val="00A92879"/>
    <w:rsid w:val="00A9442A"/>
    <w:rsid w:val="00A95701"/>
    <w:rsid w:val="00A97B50"/>
    <w:rsid w:val="00A97E26"/>
    <w:rsid w:val="00AA016F"/>
    <w:rsid w:val="00AA1ED6"/>
    <w:rsid w:val="00AA51D6"/>
    <w:rsid w:val="00AB0BC8"/>
    <w:rsid w:val="00AB11CA"/>
    <w:rsid w:val="00AB14A9"/>
    <w:rsid w:val="00AB14D9"/>
    <w:rsid w:val="00AB229E"/>
    <w:rsid w:val="00AB31C5"/>
    <w:rsid w:val="00AB3324"/>
    <w:rsid w:val="00AB4AB8"/>
    <w:rsid w:val="00AB655E"/>
    <w:rsid w:val="00AC007F"/>
    <w:rsid w:val="00AC2ECD"/>
    <w:rsid w:val="00AC3111"/>
    <w:rsid w:val="00AC3119"/>
    <w:rsid w:val="00AC49FB"/>
    <w:rsid w:val="00AC5A10"/>
    <w:rsid w:val="00AD0AA3"/>
    <w:rsid w:val="00AD3F94"/>
    <w:rsid w:val="00AD4A5A"/>
    <w:rsid w:val="00AE27AC"/>
    <w:rsid w:val="00AE40E0"/>
    <w:rsid w:val="00AE4DBA"/>
    <w:rsid w:val="00AE4F07"/>
    <w:rsid w:val="00AF1C5D"/>
    <w:rsid w:val="00AF42D7"/>
    <w:rsid w:val="00AF7722"/>
    <w:rsid w:val="00B006FE"/>
    <w:rsid w:val="00B007CB"/>
    <w:rsid w:val="00B02AA9"/>
    <w:rsid w:val="00B02FA3"/>
    <w:rsid w:val="00B039F5"/>
    <w:rsid w:val="00B040A6"/>
    <w:rsid w:val="00B0438E"/>
    <w:rsid w:val="00B05084"/>
    <w:rsid w:val="00B107BC"/>
    <w:rsid w:val="00B157F9"/>
    <w:rsid w:val="00B20256"/>
    <w:rsid w:val="00B20D09"/>
    <w:rsid w:val="00B2755F"/>
    <w:rsid w:val="00B2763F"/>
    <w:rsid w:val="00B27AAC"/>
    <w:rsid w:val="00B30929"/>
    <w:rsid w:val="00B372AA"/>
    <w:rsid w:val="00B40445"/>
    <w:rsid w:val="00B40931"/>
    <w:rsid w:val="00B409E0"/>
    <w:rsid w:val="00B416E1"/>
    <w:rsid w:val="00B41888"/>
    <w:rsid w:val="00B447E6"/>
    <w:rsid w:val="00B45A52"/>
    <w:rsid w:val="00B46175"/>
    <w:rsid w:val="00B52833"/>
    <w:rsid w:val="00B53915"/>
    <w:rsid w:val="00B548B7"/>
    <w:rsid w:val="00B64312"/>
    <w:rsid w:val="00B664C7"/>
    <w:rsid w:val="00B715E5"/>
    <w:rsid w:val="00B739F6"/>
    <w:rsid w:val="00B761FD"/>
    <w:rsid w:val="00B81A6C"/>
    <w:rsid w:val="00B85DE5"/>
    <w:rsid w:val="00B90F73"/>
    <w:rsid w:val="00B915D6"/>
    <w:rsid w:val="00B93B59"/>
    <w:rsid w:val="00B9406A"/>
    <w:rsid w:val="00BA2280"/>
    <w:rsid w:val="00BA281A"/>
    <w:rsid w:val="00BA2A08"/>
    <w:rsid w:val="00BA56D2"/>
    <w:rsid w:val="00BA76E0"/>
    <w:rsid w:val="00BB2A25"/>
    <w:rsid w:val="00BB51E9"/>
    <w:rsid w:val="00BB6BAA"/>
    <w:rsid w:val="00BB723A"/>
    <w:rsid w:val="00BC0FDC"/>
    <w:rsid w:val="00BC15F2"/>
    <w:rsid w:val="00BC3053"/>
    <w:rsid w:val="00BC4D2E"/>
    <w:rsid w:val="00BD48AC"/>
    <w:rsid w:val="00BD5153"/>
    <w:rsid w:val="00BD5F1A"/>
    <w:rsid w:val="00BE1234"/>
    <w:rsid w:val="00BE2FA6"/>
    <w:rsid w:val="00BE333F"/>
    <w:rsid w:val="00BE6794"/>
    <w:rsid w:val="00BE7406"/>
    <w:rsid w:val="00BE7603"/>
    <w:rsid w:val="00BE7929"/>
    <w:rsid w:val="00BF3279"/>
    <w:rsid w:val="00BF3C4B"/>
    <w:rsid w:val="00BF74C7"/>
    <w:rsid w:val="00C015F1"/>
    <w:rsid w:val="00C01F33"/>
    <w:rsid w:val="00C02CC6"/>
    <w:rsid w:val="00C040F7"/>
    <w:rsid w:val="00C044AB"/>
    <w:rsid w:val="00C05706"/>
    <w:rsid w:val="00C07377"/>
    <w:rsid w:val="00C10478"/>
    <w:rsid w:val="00C120ED"/>
    <w:rsid w:val="00C12107"/>
    <w:rsid w:val="00C134F4"/>
    <w:rsid w:val="00C14D4B"/>
    <w:rsid w:val="00C154BB"/>
    <w:rsid w:val="00C15833"/>
    <w:rsid w:val="00C279B5"/>
    <w:rsid w:val="00C27C45"/>
    <w:rsid w:val="00C3719D"/>
    <w:rsid w:val="00C37CB2"/>
    <w:rsid w:val="00C42D75"/>
    <w:rsid w:val="00C434DD"/>
    <w:rsid w:val="00C473A5"/>
    <w:rsid w:val="00C47DB7"/>
    <w:rsid w:val="00C54995"/>
    <w:rsid w:val="00C54D41"/>
    <w:rsid w:val="00C55177"/>
    <w:rsid w:val="00C553AD"/>
    <w:rsid w:val="00C60783"/>
    <w:rsid w:val="00C61D87"/>
    <w:rsid w:val="00C64672"/>
    <w:rsid w:val="00C70697"/>
    <w:rsid w:val="00C72093"/>
    <w:rsid w:val="00C72EF4"/>
    <w:rsid w:val="00C744FE"/>
    <w:rsid w:val="00C75D2F"/>
    <w:rsid w:val="00C767BE"/>
    <w:rsid w:val="00C76E3C"/>
    <w:rsid w:val="00C81568"/>
    <w:rsid w:val="00C81B19"/>
    <w:rsid w:val="00C81D6A"/>
    <w:rsid w:val="00C8352F"/>
    <w:rsid w:val="00C9027A"/>
    <w:rsid w:val="00C9068E"/>
    <w:rsid w:val="00C9110D"/>
    <w:rsid w:val="00C93814"/>
    <w:rsid w:val="00C93C4B"/>
    <w:rsid w:val="00C944AB"/>
    <w:rsid w:val="00C94C83"/>
    <w:rsid w:val="00C95B40"/>
    <w:rsid w:val="00C95B50"/>
    <w:rsid w:val="00CA1ED8"/>
    <w:rsid w:val="00CB0720"/>
    <w:rsid w:val="00CB1F63"/>
    <w:rsid w:val="00CB7170"/>
    <w:rsid w:val="00CC040E"/>
    <w:rsid w:val="00CC111F"/>
    <w:rsid w:val="00CC2011"/>
    <w:rsid w:val="00CC3EA0"/>
    <w:rsid w:val="00CC7B45"/>
    <w:rsid w:val="00CD09B6"/>
    <w:rsid w:val="00CD1188"/>
    <w:rsid w:val="00CD21BB"/>
    <w:rsid w:val="00CD2ED1"/>
    <w:rsid w:val="00CD337B"/>
    <w:rsid w:val="00CD6ED1"/>
    <w:rsid w:val="00CE0424"/>
    <w:rsid w:val="00CE454C"/>
    <w:rsid w:val="00CE4C0F"/>
    <w:rsid w:val="00CE7561"/>
    <w:rsid w:val="00CF10F7"/>
    <w:rsid w:val="00CF1354"/>
    <w:rsid w:val="00CF3B1F"/>
    <w:rsid w:val="00CF3BF6"/>
    <w:rsid w:val="00CF625B"/>
    <w:rsid w:val="00CF687E"/>
    <w:rsid w:val="00D0349B"/>
    <w:rsid w:val="00D060F1"/>
    <w:rsid w:val="00D10249"/>
    <w:rsid w:val="00D115C3"/>
    <w:rsid w:val="00D11897"/>
    <w:rsid w:val="00D13135"/>
    <w:rsid w:val="00D13E4E"/>
    <w:rsid w:val="00D14FF4"/>
    <w:rsid w:val="00D17A25"/>
    <w:rsid w:val="00D2264F"/>
    <w:rsid w:val="00D239A7"/>
    <w:rsid w:val="00D23F47"/>
    <w:rsid w:val="00D24268"/>
    <w:rsid w:val="00D25CC6"/>
    <w:rsid w:val="00D36E71"/>
    <w:rsid w:val="00D37D87"/>
    <w:rsid w:val="00D40B33"/>
    <w:rsid w:val="00D4318F"/>
    <w:rsid w:val="00D438BF"/>
    <w:rsid w:val="00D43D54"/>
    <w:rsid w:val="00D440F8"/>
    <w:rsid w:val="00D5097E"/>
    <w:rsid w:val="00D543DC"/>
    <w:rsid w:val="00D546FF"/>
    <w:rsid w:val="00D55AD5"/>
    <w:rsid w:val="00D576CA"/>
    <w:rsid w:val="00D61AF5"/>
    <w:rsid w:val="00D652B5"/>
    <w:rsid w:val="00D65F5D"/>
    <w:rsid w:val="00D66155"/>
    <w:rsid w:val="00D708B0"/>
    <w:rsid w:val="00D77B1D"/>
    <w:rsid w:val="00D8021F"/>
    <w:rsid w:val="00D80383"/>
    <w:rsid w:val="00D823C6"/>
    <w:rsid w:val="00D8327F"/>
    <w:rsid w:val="00D844C6"/>
    <w:rsid w:val="00D86CA3"/>
    <w:rsid w:val="00D871CE"/>
    <w:rsid w:val="00D9196D"/>
    <w:rsid w:val="00D92159"/>
    <w:rsid w:val="00D92982"/>
    <w:rsid w:val="00D94DDA"/>
    <w:rsid w:val="00DA268A"/>
    <w:rsid w:val="00DA305E"/>
    <w:rsid w:val="00DA375F"/>
    <w:rsid w:val="00DA3C85"/>
    <w:rsid w:val="00DA5417"/>
    <w:rsid w:val="00DA56E8"/>
    <w:rsid w:val="00DB0A9F"/>
    <w:rsid w:val="00DB377D"/>
    <w:rsid w:val="00DC0895"/>
    <w:rsid w:val="00DC2D36"/>
    <w:rsid w:val="00DC53EF"/>
    <w:rsid w:val="00DC5BEE"/>
    <w:rsid w:val="00DD398C"/>
    <w:rsid w:val="00DE5608"/>
    <w:rsid w:val="00DE58D0"/>
    <w:rsid w:val="00DE654F"/>
    <w:rsid w:val="00DE700B"/>
    <w:rsid w:val="00DF0B6E"/>
    <w:rsid w:val="00DF15E0"/>
    <w:rsid w:val="00DF37A0"/>
    <w:rsid w:val="00E110E7"/>
    <w:rsid w:val="00E11B20"/>
    <w:rsid w:val="00E17FA2"/>
    <w:rsid w:val="00E22330"/>
    <w:rsid w:val="00E26DEE"/>
    <w:rsid w:val="00E3023E"/>
    <w:rsid w:val="00E304E1"/>
    <w:rsid w:val="00E30B5A"/>
    <w:rsid w:val="00E3123D"/>
    <w:rsid w:val="00E31461"/>
    <w:rsid w:val="00E31D43"/>
    <w:rsid w:val="00E32608"/>
    <w:rsid w:val="00E32D58"/>
    <w:rsid w:val="00E34188"/>
    <w:rsid w:val="00E34B6E"/>
    <w:rsid w:val="00E35559"/>
    <w:rsid w:val="00E3723A"/>
    <w:rsid w:val="00E37860"/>
    <w:rsid w:val="00E4019D"/>
    <w:rsid w:val="00E42B74"/>
    <w:rsid w:val="00E446F1"/>
    <w:rsid w:val="00E46886"/>
    <w:rsid w:val="00E46CC4"/>
    <w:rsid w:val="00E47AEF"/>
    <w:rsid w:val="00E50744"/>
    <w:rsid w:val="00E50CB3"/>
    <w:rsid w:val="00E539E4"/>
    <w:rsid w:val="00E53A5D"/>
    <w:rsid w:val="00E53B75"/>
    <w:rsid w:val="00E54E3B"/>
    <w:rsid w:val="00E57565"/>
    <w:rsid w:val="00E63838"/>
    <w:rsid w:val="00E64434"/>
    <w:rsid w:val="00E67C51"/>
    <w:rsid w:val="00E70274"/>
    <w:rsid w:val="00E72EFC"/>
    <w:rsid w:val="00E758EC"/>
    <w:rsid w:val="00E811CB"/>
    <w:rsid w:val="00E8234C"/>
    <w:rsid w:val="00E83AA9"/>
    <w:rsid w:val="00E85928"/>
    <w:rsid w:val="00E87822"/>
    <w:rsid w:val="00E90395"/>
    <w:rsid w:val="00E90E49"/>
    <w:rsid w:val="00E9111E"/>
    <w:rsid w:val="00E917F9"/>
    <w:rsid w:val="00E9291C"/>
    <w:rsid w:val="00E9323C"/>
    <w:rsid w:val="00E93FFE"/>
    <w:rsid w:val="00E94F8A"/>
    <w:rsid w:val="00EA4DEB"/>
    <w:rsid w:val="00EA7A41"/>
    <w:rsid w:val="00EB077B"/>
    <w:rsid w:val="00EB2957"/>
    <w:rsid w:val="00EB4EA2"/>
    <w:rsid w:val="00EB6370"/>
    <w:rsid w:val="00EC24D5"/>
    <w:rsid w:val="00EC27C6"/>
    <w:rsid w:val="00EC4207"/>
    <w:rsid w:val="00EC5653"/>
    <w:rsid w:val="00EC71CE"/>
    <w:rsid w:val="00ED1006"/>
    <w:rsid w:val="00EE44FC"/>
    <w:rsid w:val="00EF18FE"/>
    <w:rsid w:val="00EF244D"/>
    <w:rsid w:val="00EF5787"/>
    <w:rsid w:val="00EF60D0"/>
    <w:rsid w:val="00F0528D"/>
    <w:rsid w:val="00F06C67"/>
    <w:rsid w:val="00F06DFD"/>
    <w:rsid w:val="00F071D1"/>
    <w:rsid w:val="00F07533"/>
    <w:rsid w:val="00F10629"/>
    <w:rsid w:val="00F12B1D"/>
    <w:rsid w:val="00F15FA5"/>
    <w:rsid w:val="00F209B7"/>
    <w:rsid w:val="00F2376F"/>
    <w:rsid w:val="00F243D8"/>
    <w:rsid w:val="00F30828"/>
    <w:rsid w:val="00F313D6"/>
    <w:rsid w:val="00F35BC2"/>
    <w:rsid w:val="00F3626E"/>
    <w:rsid w:val="00F40F0C"/>
    <w:rsid w:val="00F4766C"/>
    <w:rsid w:val="00F5060E"/>
    <w:rsid w:val="00F507D1"/>
    <w:rsid w:val="00F519CE"/>
    <w:rsid w:val="00F51ADA"/>
    <w:rsid w:val="00F55A2D"/>
    <w:rsid w:val="00F60203"/>
    <w:rsid w:val="00F607C5"/>
    <w:rsid w:val="00F60DEA"/>
    <w:rsid w:val="00F6302A"/>
    <w:rsid w:val="00F63269"/>
    <w:rsid w:val="00F63950"/>
    <w:rsid w:val="00F64974"/>
    <w:rsid w:val="00F64C2B"/>
    <w:rsid w:val="00F651BE"/>
    <w:rsid w:val="00F67F53"/>
    <w:rsid w:val="00F703BE"/>
    <w:rsid w:val="00F71F69"/>
    <w:rsid w:val="00F72B72"/>
    <w:rsid w:val="00F74BB9"/>
    <w:rsid w:val="00F74FC9"/>
    <w:rsid w:val="00F75582"/>
    <w:rsid w:val="00F76EFA"/>
    <w:rsid w:val="00F804BE"/>
    <w:rsid w:val="00F817CE"/>
    <w:rsid w:val="00F8456C"/>
    <w:rsid w:val="00F859D8"/>
    <w:rsid w:val="00F868F5"/>
    <w:rsid w:val="00F9056A"/>
    <w:rsid w:val="00F90F8D"/>
    <w:rsid w:val="00F92782"/>
    <w:rsid w:val="00F93AA9"/>
    <w:rsid w:val="00F96985"/>
    <w:rsid w:val="00F97838"/>
    <w:rsid w:val="00FA17AA"/>
    <w:rsid w:val="00FA2BB3"/>
    <w:rsid w:val="00FB4C80"/>
    <w:rsid w:val="00FB6A6A"/>
    <w:rsid w:val="00FB71F4"/>
    <w:rsid w:val="00FC7429"/>
    <w:rsid w:val="00FD07F6"/>
    <w:rsid w:val="00FD1EC8"/>
    <w:rsid w:val="00FD47ED"/>
    <w:rsid w:val="00FD5894"/>
    <w:rsid w:val="00FD74DB"/>
    <w:rsid w:val="00FD7660"/>
    <w:rsid w:val="00FE0655"/>
    <w:rsid w:val="00FE2365"/>
    <w:rsid w:val="00FE37D7"/>
    <w:rsid w:val="00FE4C7B"/>
    <w:rsid w:val="00FE7336"/>
    <w:rsid w:val="00FE73FF"/>
    <w:rsid w:val="00FE787C"/>
    <w:rsid w:val="00FF3DD0"/>
    <w:rsid w:val="00FF45A5"/>
    <w:rsid w:val="00FF5C91"/>
    <w:rsid w:val="00FF60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8B05552"/>
  <w15:chartTrackingRefBased/>
  <w15:docId w15:val="{85871958-43B3-48DD-8BD4-E324C464E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HTML Code" w:uiPriority="99"/>
    <w:lsdException w:name="HTML Definition"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72C9B"/>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Char"/>
    <w:qFormat/>
    <w:rsid w:val="00572C9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572C9B"/>
    <w:pPr>
      <w:pBdr>
        <w:top w:val="none" w:sz="0" w:space="0" w:color="auto"/>
      </w:pBdr>
      <w:spacing w:before="180"/>
      <w:outlineLvl w:val="1"/>
    </w:pPr>
    <w:rPr>
      <w:sz w:val="32"/>
    </w:rPr>
  </w:style>
  <w:style w:type="paragraph" w:styleId="31">
    <w:name w:val="heading 3"/>
    <w:basedOn w:val="21"/>
    <w:next w:val="a1"/>
    <w:link w:val="3Char"/>
    <w:qFormat/>
    <w:rsid w:val="00572C9B"/>
    <w:pPr>
      <w:spacing w:before="120"/>
      <w:outlineLvl w:val="2"/>
    </w:pPr>
    <w:rPr>
      <w:sz w:val="28"/>
    </w:rPr>
  </w:style>
  <w:style w:type="paragraph" w:styleId="40">
    <w:name w:val="heading 4"/>
    <w:basedOn w:val="31"/>
    <w:next w:val="a1"/>
    <w:link w:val="4Char"/>
    <w:qFormat/>
    <w:rsid w:val="00572C9B"/>
    <w:pPr>
      <w:ind w:left="1418" w:hanging="1418"/>
      <w:outlineLvl w:val="3"/>
    </w:pPr>
    <w:rPr>
      <w:sz w:val="24"/>
    </w:rPr>
  </w:style>
  <w:style w:type="paragraph" w:styleId="50">
    <w:name w:val="heading 5"/>
    <w:basedOn w:val="40"/>
    <w:next w:val="a1"/>
    <w:link w:val="5Char"/>
    <w:qFormat/>
    <w:rsid w:val="00572C9B"/>
    <w:pPr>
      <w:ind w:left="1701" w:hanging="1701"/>
      <w:outlineLvl w:val="4"/>
    </w:pPr>
    <w:rPr>
      <w:sz w:val="22"/>
    </w:rPr>
  </w:style>
  <w:style w:type="paragraph" w:styleId="6">
    <w:name w:val="heading 6"/>
    <w:basedOn w:val="H6"/>
    <w:next w:val="a1"/>
    <w:link w:val="6Char"/>
    <w:qFormat/>
    <w:rsid w:val="00572C9B"/>
    <w:pPr>
      <w:outlineLvl w:val="5"/>
    </w:pPr>
  </w:style>
  <w:style w:type="paragraph" w:styleId="7">
    <w:name w:val="heading 7"/>
    <w:basedOn w:val="H6"/>
    <w:next w:val="a1"/>
    <w:link w:val="7Char"/>
    <w:qFormat/>
    <w:rsid w:val="00572C9B"/>
    <w:pPr>
      <w:outlineLvl w:val="6"/>
    </w:pPr>
  </w:style>
  <w:style w:type="paragraph" w:styleId="8">
    <w:name w:val="heading 8"/>
    <w:basedOn w:val="1"/>
    <w:next w:val="a1"/>
    <w:link w:val="8Char"/>
    <w:qFormat/>
    <w:rsid w:val="00572C9B"/>
    <w:pPr>
      <w:ind w:left="0" w:firstLine="0"/>
      <w:outlineLvl w:val="7"/>
    </w:pPr>
  </w:style>
  <w:style w:type="paragraph" w:styleId="9">
    <w:name w:val="heading 9"/>
    <w:basedOn w:val="8"/>
    <w:next w:val="a1"/>
    <w:link w:val="9Char"/>
    <w:qFormat/>
    <w:rsid w:val="00572C9B"/>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572C9B"/>
    <w:pPr>
      <w:spacing w:before="180"/>
      <w:ind w:left="2693" w:hanging="2693"/>
    </w:pPr>
    <w:rPr>
      <w:b/>
    </w:rPr>
  </w:style>
  <w:style w:type="paragraph" w:styleId="10">
    <w:name w:val="toc 1"/>
    <w:aliases w:val="Observation TOC2"/>
    <w:uiPriority w:val="39"/>
    <w:rsid w:val="00572C9B"/>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572C9B"/>
    <w:pPr>
      <w:keepNext/>
      <w:keepLines/>
      <w:spacing w:before="180"/>
      <w:jc w:val="center"/>
    </w:pPr>
  </w:style>
  <w:style w:type="paragraph" w:styleId="a5">
    <w:name w:val="caption"/>
    <w:basedOn w:val="a1"/>
    <w:next w:val="a1"/>
    <w:qFormat/>
    <w:rsid w:val="00572C9B"/>
    <w:pPr>
      <w:spacing w:before="120" w:after="120"/>
    </w:pPr>
    <w:rPr>
      <w:b/>
      <w:lang w:eastAsia="en-GB"/>
    </w:rPr>
  </w:style>
  <w:style w:type="paragraph" w:styleId="51">
    <w:name w:val="toc 5"/>
    <w:basedOn w:val="41"/>
    <w:uiPriority w:val="39"/>
    <w:rsid w:val="00572C9B"/>
    <w:pPr>
      <w:ind w:left="1701" w:hanging="1701"/>
    </w:pPr>
  </w:style>
  <w:style w:type="paragraph" w:styleId="41">
    <w:name w:val="toc 4"/>
    <w:basedOn w:val="32"/>
    <w:uiPriority w:val="39"/>
    <w:rsid w:val="00572C9B"/>
    <w:pPr>
      <w:ind w:left="1418" w:hanging="1418"/>
    </w:pPr>
  </w:style>
  <w:style w:type="paragraph" w:styleId="32">
    <w:name w:val="toc 3"/>
    <w:basedOn w:val="22"/>
    <w:uiPriority w:val="39"/>
    <w:rsid w:val="00572C9B"/>
    <w:pPr>
      <w:ind w:left="1134" w:hanging="1134"/>
    </w:pPr>
  </w:style>
  <w:style w:type="paragraph" w:styleId="22">
    <w:name w:val="toc 2"/>
    <w:basedOn w:val="10"/>
    <w:uiPriority w:val="39"/>
    <w:rsid w:val="00572C9B"/>
    <w:pPr>
      <w:keepNext w:val="0"/>
      <w:spacing w:before="0"/>
      <w:ind w:left="851" w:hanging="851"/>
    </w:pPr>
    <w:rPr>
      <w:sz w:val="20"/>
    </w:rPr>
  </w:style>
  <w:style w:type="paragraph" w:styleId="23">
    <w:name w:val="index 2"/>
    <w:basedOn w:val="11"/>
    <w:rsid w:val="00572C9B"/>
    <w:pPr>
      <w:ind w:left="284"/>
    </w:pPr>
  </w:style>
  <w:style w:type="paragraph" w:styleId="11">
    <w:name w:val="index 1"/>
    <w:basedOn w:val="a1"/>
    <w:rsid w:val="00572C9B"/>
    <w:pPr>
      <w:keepLines/>
      <w:spacing w:after="0"/>
    </w:pPr>
  </w:style>
  <w:style w:type="paragraph" w:styleId="a6">
    <w:name w:val="Document Map"/>
    <w:basedOn w:val="a1"/>
    <w:link w:val="Char"/>
    <w:rsid w:val="00572C9B"/>
    <w:pPr>
      <w:shd w:val="clear" w:color="auto" w:fill="000080"/>
    </w:pPr>
    <w:rPr>
      <w:rFonts w:ascii="Tahoma" w:hAnsi="Tahoma" w:cs="Tahoma"/>
    </w:rPr>
  </w:style>
  <w:style w:type="paragraph" w:styleId="20">
    <w:name w:val="List Number 2"/>
    <w:basedOn w:val="a"/>
    <w:rsid w:val="00572C9B"/>
    <w:pPr>
      <w:numPr>
        <w:numId w:val="22"/>
      </w:numPr>
    </w:pPr>
  </w:style>
  <w:style w:type="paragraph" w:styleId="a">
    <w:name w:val="List Number"/>
    <w:basedOn w:val="a7"/>
    <w:rsid w:val="00572C9B"/>
    <w:pPr>
      <w:numPr>
        <w:numId w:val="21"/>
      </w:numPr>
    </w:pPr>
    <w:rPr>
      <w:lang w:eastAsia="ja-JP"/>
    </w:rPr>
  </w:style>
  <w:style w:type="paragraph" w:styleId="a7">
    <w:name w:val="List"/>
    <w:basedOn w:val="a8"/>
    <w:rsid w:val="00572C9B"/>
    <w:pPr>
      <w:ind w:left="568" w:hanging="284"/>
    </w:pPr>
  </w:style>
  <w:style w:type="paragraph" w:styleId="a9">
    <w:name w:val="header"/>
    <w:link w:val="Char0"/>
    <w:rsid w:val="00572C9B"/>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572C9B"/>
    <w:rPr>
      <w:b/>
      <w:position w:val="6"/>
      <w:sz w:val="16"/>
    </w:rPr>
  </w:style>
  <w:style w:type="paragraph" w:styleId="ab">
    <w:name w:val="footnote text"/>
    <w:basedOn w:val="a1"/>
    <w:link w:val="Char1"/>
    <w:rsid w:val="00572C9B"/>
    <w:pPr>
      <w:keepLines/>
      <w:spacing w:after="0"/>
      <w:ind w:left="454" w:hanging="454"/>
    </w:pPr>
    <w:rPr>
      <w:sz w:val="16"/>
    </w:rPr>
  </w:style>
  <w:style w:type="paragraph" w:customStyle="1" w:styleId="3GPPHeader">
    <w:name w:val="3GPP_Header"/>
    <w:basedOn w:val="a8"/>
    <w:rsid w:val="00572C9B"/>
    <w:pPr>
      <w:tabs>
        <w:tab w:val="left" w:pos="1701"/>
        <w:tab w:val="right" w:pos="9639"/>
      </w:tabs>
      <w:spacing w:after="240"/>
    </w:pPr>
    <w:rPr>
      <w:b/>
      <w:sz w:val="24"/>
    </w:rPr>
  </w:style>
  <w:style w:type="paragraph" w:styleId="90">
    <w:name w:val="toc 9"/>
    <w:basedOn w:val="80"/>
    <w:uiPriority w:val="39"/>
    <w:rsid w:val="00572C9B"/>
    <w:pPr>
      <w:ind w:left="1418" w:hanging="1418"/>
    </w:pPr>
  </w:style>
  <w:style w:type="paragraph" w:styleId="60">
    <w:name w:val="toc 6"/>
    <w:basedOn w:val="51"/>
    <w:next w:val="a1"/>
    <w:uiPriority w:val="39"/>
    <w:rsid w:val="00572C9B"/>
    <w:pPr>
      <w:ind w:left="1985" w:hanging="1985"/>
    </w:pPr>
  </w:style>
  <w:style w:type="paragraph" w:styleId="70">
    <w:name w:val="toc 7"/>
    <w:basedOn w:val="60"/>
    <w:next w:val="a1"/>
    <w:uiPriority w:val="39"/>
    <w:rsid w:val="00572C9B"/>
    <w:pPr>
      <w:ind w:left="2268" w:hanging="2268"/>
    </w:pPr>
  </w:style>
  <w:style w:type="paragraph" w:styleId="2">
    <w:name w:val="List Bullet 2"/>
    <w:basedOn w:val="a0"/>
    <w:rsid w:val="00572C9B"/>
    <w:pPr>
      <w:numPr>
        <w:numId w:val="17"/>
      </w:numPr>
    </w:pPr>
  </w:style>
  <w:style w:type="paragraph" w:styleId="a0">
    <w:name w:val="List Bullet"/>
    <w:basedOn w:val="a7"/>
    <w:rsid w:val="00572C9B"/>
    <w:pPr>
      <w:numPr>
        <w:numId w:val="16"/>
      </w:numPr>
    </w:pPr>
    <w:rPr>
      <w:lang w:eastAsia="ja-JP"/>
    </w:rPr>
  </w:style>
  <w:style w:type="paragraph" w:styleId="30">
    <w:name w:val="List Bullet 3"/>
    <w:basedOn w:val="2"/>
    <w:rsid w:val="00572C9B"/>
    <w:pPr>
      <w:numPr>
        <w:numId w:val="18"/>
      </w:numPr>
    </w:pPr>
  </w:style>
  <w:style w:type="paragraph" w:customStyle="1" w:styleId="EQ">
    <w:name w:val="EQ"/>
    <w:basedOn w:val="a1"/>
    <w:next w:val="a1"/>
    <w:rsid w:val="00572C9B"/>
    <w:pPr>
      <w:keepLines/>
      <w:tabs>
        <w:tab w:val="center" w:pos="4536"/>
        <w:tab w:val="right" w:pos="9072"/>
      </w:tabs>
    </w:pPr>
    <w:rPr>
      <w:noProof/>
    </w:rPr>
  </w:style>
  <w:style w:type="paragraph" w:styleId="24">
    <w:name w:val="List 2"/>
    <w:basedOn w:val="a7"/>
    <w:rsid w:val="00572C9B"/>
    <w:pPr>
      <w:ind w:left="851"/>
    </w:pPr>
    <w:rPr>
      <w:lang w:eastAsia="ja-JP"/>
    </w:rPr>
  </w:style>
  <w:style w:type="paragraph" w:styleId="33">
    <w:name w:val="List 3"/>
    <w:basedOn w:val="24"/>
    <w:rsid w:val="00572C9B"/>
    <w:pPr>
      <w:ind w:left="1135"/>
    </w:pPr>
  </w:style>
  <w:style w:type="paragraph" w:styleId="42">
    <w:name w:val="List 4"/>
    <w:basedOn w:val="33"/>
    <w:rsid w:val="00572C9B"/>
    <w:pPr>
      <w:ind w:left="1418"/>
    </w:pPr>
  </w:style>
  <w:style w:type="paragraph" w:styleId="52">
    <w:name w:val="List 5"/>
    <w:basedOn w:val="42"/>
    <w:rsid w:val="00572C9B"/>
    <w:pPr>
      <w:ind w:left="1702"/>
    </w:pPr>
  </w:style>
  <w:style w:type="paragraph" w:customStyle="1" w:styleId="EditorsNote">
    <w:name w:val="Editor's Note"/>
    <w:basedOn w:val="NO"/>
    <w:link w:val="EditorsNoteChar"/>
    <w:rsid w:val="00572C9B"/>
    <w:rPr>
      <w:color w:val="FF0000"/>
      <w:lang w:val="x-none" w:eastAsia="x-none"/>
    </w:rPr>
  </w:style>
  <w:style w:type="paragraph" w:styleId="4">
    <w:name w:val="List Bullet 4"/>
    <w:basedOn w:val="30"/>
    <w:rsid w:val="00572C9B"/>
    <w:pPr>
      <w:numPr>
        <w:numId w:val="19"/>
      </w:numPr>
    </w:pPr>
  </w:style>
  <w:style w:type="paragraph" w:styleId="5">
    <w:name w:val="List Bullet 5"/>
    <w:basedOn w:val="4"/>
    <w:rsid w:val="00572C9B"/>
    <w:pPr>
      <w:numPr>
        <w:numId w:val="20"/>
      </w:numPr>
    </w:pPr>
  </w:style>
  <w:style w:type="paragraph" w:styleId="ac">
    <w:name w:val="footer"/>
    <w:basedOn w:val="a9"/>
    <w:link w:val="Char2"/>
    <w:rsid w:val="00572C9B"/>
    <w:pPr>
      <w:jc w:val="center"/>
    </w:pPr>
    <w:rPr>
      <w:i/>
    </w:rPr>
  </w:style>
  <w:style w:type="paragraph" w:customStyle="1" w:styleId="Reference">
    <w:name w:val="Reference"/>
    <w:basedOn w:val="a8"/>
    <w:rsid w:val="00572C9B"/>
    <w:pPr>
      <w:numPr>
        <w:numId w:val="2"/>
      </w:numPr>
    </w:pPr>
  </w:style>
  <w:style w:type="paragraph" w:styleId="ad">
    <w:name w:val="Balloon Text"/>
    <w:basedOn w:val="a1"/>
    <w:link w:val="Char3"/>
    <w:rsid w:val="00572C9B"/>
    <w:pPr>
      <w:spacing w:after="0"/>
    </w:pPr>
    <w:rPr>
      <w:rFonts w:ascii="Segoe UI" w:hAnsi="Segoe UI" w:cs="Segoe UI"/>
      <w:sz w:val="18"/>
      <w:szCs w:val="18"/>
    </w:rPr>
  </w:style>
  <w:style w:type="character" w:styleId="ae">
    <w:name w:val="page number"/>
    <w:basedOn w:val="a2"/>
    <w:rsid w:val="00572C9B"/>
  </w:style>
  <w:style w:type="paragraph" w:styleId="a8">
    <w:name w:val="Body Text"/>
    <w:basedOn w:val="a1"/>
    <w:link w:val="Char4"/>
    <w:rsid w:val="00572C9B"/>
    <w:pPr>
      <w:spacing w:after="120"/>
      <w:jc w:val="both"/>
    </w:pPr>
    <w:rPr>
      <w:rFonts w:ascii="Arial" w:hAnsi="Arial"/>
      <w:lang w:eastAsia="zh-CN"/>
    </w:rPr>
  </w:style>
  <w:style w:type="character" w:styleId="af">
    <w:name w:val="Hyperlink"/>
    <w:uiPriority w:val="99"/>
    <w:qFormat/>
    <w:rsid w:val="00572C9B"/>
    <w:rPr>
      <w:color w:val="0000FF"/>
      <w:u w:val="single"/>
    </w:rPr>
  </w:style>
  <w:style w:type="character" w:styleId="af0">
    <w:name w:val="FollowedHyperlink"/>
    <w:unhideWhenUsed/>
    <w:rsid w:val="00572C9B"/>
    <w:rPr>
      <w:color w:val="800080"/>
      <w:u w:val="single"/>
    </w:rPr>
  </w:style>
  <w:style w:type="character" w:styleId="af1">
    <w:name w:val="annotation reference"/>
    <w:uiPriority w:val="99"/>
    <w:qFormat/>
    <w:rsid w:val="00572C9B"/>
    <w:rPr>
      <w:sz w:val="16"/>
      <w:szCs w:val="16"/>
    </w:rPr>
  </w:style>
  <w:style w:type="paragraph" w:styleId="af2">
    <w:name w:val="annotation text"/>
    <w:basedOn w:val="a1"/>
    <w:link w:val="Char5"/>
    <w:uiPriority w:val="99"/>
    <w:qFormat/>
    <w:rsid w:val="00572C9B"/>
  </w:style>
  <w:style w:type="paragraph" w:styleId="af3">
    <w:name w:val="annotation subject"/>
    <w:basedOn w:val="af2"/>
    <w:next w:val="af2"/>
    <w:link w:val="Char6"/>
    <w:rsid w:val="00572C9B"/>
    <w:rPr>
      <w:b/>
      <w:bCs/>
    </w:rPr>
  </w:style>
  <w:style w:type="character" w:customStyle="1" w:styleId="1Char">
    <w:name w:val="标题 1 Char"/>
    <w:link w:val="1"/>
    <w:rsid w:val="00572C9B"/>
    <w:rPr>
      <w:rFonts w:ascii="Arial" w:hAnsi="Arial"/>
      <w:sz w:val="36"/>
      <w:lang w:eastAsia="ja-JP"/>
    </w:rPr>
  </w:style>
  <w:style w:type="paragraph" w:customStyle="1" w:styleId="B1">
    <w:name w:val="B1"/>
    <w:basedOn w:val="a7"/>
    <w:link w:val="B1Char1"/>
    <w:rsid w:val="00572C9B"/>
    <w:rPr>
      <w:rFonts w:ascii="Times New Roman" w:hAnsi="Times New Roman"/>
    </w:rPr>
  </w:style>
  <w:style w:type="paragraph" w:customStyle="1" w:styleId="B2">
    <w:name w:val="B2"/>
    <w:basedOn w:val="24"/>
    <w:link w:val="B2Char"/>
    <w:rsid w:val="00572C9B"/>
    <w:rPr>
      <w:rFonts w:ascii="Times New Roman" w:hAnsi="Times New Roman"/>
    </w:rPr>
  </w:style>
  <w:style w:type="paragraph" w:customStyle="1" w:styleId="B3">
    <w:name w:val="B3"/>
    <w:basedOn w:val="33"/>
    <w:link w:val="B3Char2"/>
    <w:rsid w:val="00572C9B"/>
    <w:rPr>
      <w:rFonts w:ascii="Times New Roman" w:hAnsi="Times New Roman"/>
    </w:rPr>
  </w:style>
  <w:style w:type="paragraph" w:customStyle="1" w:styleId="B4">
    <w:name w:val="B4"/>
    <w:basedOn w:val="42"/>
    <w:link w:val="B4Char"/>
    <w:rsid w:val="00572C9B"/>
    <w:rPr>
      <w:rFonts w:ascii="Times New Roman" w:hAnsi="Times New Roman"/>
    </w:rPr>
  </w:style>
  <w:style w:type="paragraph" w:customStyle="1" w:styleId="Proposal">
    <w:name w:val="Proposal"/>
    <w:basedOn w:val="a8"/>
    <w:rsid w:val="00572C9B"/>
    <w:pPr>
      <w:numPr>
        <w:numId w:val="3"/>
      </w:numPr>
      <w:tabs>
        <w:tab w:val="clear" w:pos="1304"/>
        <w:tab w:val="left" w:pos="1701"/>
      </w:tabs>
      <w:ind w:left="1701" w:hanging="1701"/>
    </w:pPr>
    <w:rPr>
      <w:b/>
      <w:bCs/>
    </w:rPr>
  </w:style>
  <w:style w:type="character" w:customStyle="1" w:styleId="Char4">
    <w:name w:val="正文文本 Char"/>
    <w:link w:val="a8"/>
    <w:rsid w:val="00572C9B"/>
    <w:rPr>
      <w:rFonts w:ascii="Arial" w:hAnsi="Arial"/>
      <w:lang w:eastAsia="zh-CN"/>
    </w:rPr>
  </w:style>
  <w:style w:type="paragraph" w:customStyle="1" w:styleId="B5">
    <w:name w:val="B5"/>
    <w:basedOn w:val="52"/>
    <w:link w:val="B5Char"/>
    <w:rsid w:val="00572C9B"/>
    <w:rPr>
      <w:rFonts w:ascii="Times New Roman" w:hAnsi="Times New Roman"/>
    </w:rPr>
  </w:style>
  <w:style w:type="paragraph" w:customStyle="1" w:styleId="EX">
    <w:name w:val="EX"/>
    <w:basedOn w:val="a1"/>
    <w:rsid w:val="00572C9B"/>
    <w:pPr>
      <w:keepLines/>
      <w:ind w:left="1702" w:hanging="1418"/>
    </w:pPr>
  </w:style>
  <w:style w:type="paragraph" w:customStyle="1" w:styleId="EW">
    <w:name w:val="EW"/>
    <w:basedOn w:val="EX"/>
    <w:rsid w:val="00572C9B"/>
    <w:pPr>
      <w:spacing w:after="0"/>
    </w:pPr>
  </w:style>
  <w:style w:type="paragraph" w:customStyle="1" w:styleId="TAL">
    <w:name w:val="TAL"/>
    <w:basedOn w:val="a1"/>
    <w:link w:val="TALCar"/>
    <w:rsid w:val="00572C9B"/>
    <w:pPr>
      <w:keepNext/>
      <w:keepLines/>
      <w:spacing w:after="0"/>
    </w:pPr>
    <w:rPr>
      <w:rFonts w:ascii="Arial" w:hAnsi="Arial"/>
      <w:sz w:val="18"/>
      <w:lang w:val="x-none" w:eastAsia="x-none"/>
    </w:rPr>
  </w:style>
  <w:style w:type="paragraph" w:customStyle="1" w:styleId="TAC">
    <w:name w:val="TAC"/>
    <w:basedOn w:val="TAL"/>
    <w:rsid w:val="00572C9B"/>
    <w:pPr>
      <w:jc w:val="center"/>
    </w:pPr>
  </w:style>
  <w:style w:type="paragraph" w:customStyle="1" w:styleId="TAH">
    <w:name w:val="TAH"/>
    <w:basedOn w:val="TAC"/>
    <w:link w:val="TAHCar"/>
    <w:rsid w:val="00572C9B"/>
    <w:rPr>
      <w:b/>
    </w:rPr>
  </w:style>
  <w:style w:type="paragraph" w:customStyle="1" w:styleId="TAN">
    <w:name w:val="TAN"/>
    <w:basedOn w:val="TAL"/>
    <w:rsid w:val="00572C9B"/>
    <w:pPr>
      <w:ind w:left="851" w:hanging="851"/>
    </w:pPr>
  </w:style>
  <w:style w:type="paragraph" w:customStyle="1" w:styleId="TAR">
    <w:name w:val="TAR"/>
    <w:basedOn w:val="TAL"/>
    <w:rsid w:val="00572C9B"/>
    <w:pPr>
      <w:jc w:val="right"/>
    </w:pPr>
  </w:style>
  <w:style w:type="paragraph" w:customStyle="1" w:styleId="TH">
    <w:name w:val="TH"/>
    <w:basedOn w:val="a1"/>
    <w:link w:val="THChar"/>
    <w:rsid w:val="00572C9B"/>
    <w:pPr>
      <w:keepNext/>
      <w:keepLines/>
      <w:spacing w:before="60"/>
      <w:jc w:val="center"/>
    </w:pPr>
    <w:rPr>
      <w:rFonts w:ascii="Arial" w:hAnsi="Arial"/>
      <w:b/>
      <w:lang w:val="x-none" w:eastAsia="x-none"/>
    </w:rPr>
  </w:style>
  <w:style w:type="paragraph" w:customStyle="1" w:styleId="TF">
    <w:name w:val="TF"/>
    <w:aliases w:val="left"/>
    <w:basedOn w:val="TH"/>
    <w:link w:val="TFChar"/>
    <w:rsid w:val="00572C9B"/>
    <w:pPr>
      <w:keepNext w:val="0"/>
      <w:spacing w:before="0" w:after="240"/>
    </w:pPr>
  </w:style>
  <w:style w:type="paragraph" w:customStyle="1" w:styleId="TT">
    <w:name w:val="TT"/>
    <w:basedOn w:val="1"/>
    <w:next w:val="a1"/>
    <w:rsid w:val="00572C9B"/>
    <w:pPr>
      <w:outlineLvl w:val="9"/>
    </w:pPr>
  </w:style>
  <w:style w:type="paragraph" w:customStyle="1" w:styleId="ZA">
    <w:name w:val="ZA"/>
    <w:rsid w:val="00572C9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572C9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572C9B"/>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572C9B"/>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572C9B"/>
  </w:style>
  <w:style w:type="paragraph" w:customStyle="1" w:styleId="ZH">
    <w:name w:val="ZH"/>
    <w:rsid w:val="00572C9B"/>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572C9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572C9B"/>
    <w:pPr>
      <w:framePr w:hRule="auto" w:wrap="notBeside" w:y="852"/>
    </w:pPr>
    <w:rPr>
      <w:i w:val="0"/>
      <w:sz w:val="40"/>
    </w:rPr>
  </w:style>
  <w:style w:type="paragraph" w:customStyle="1" w:styleId="ZU">
    <w:name w:val="ZU"/>
    <w:rsid w:val="00572C9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572C9B"/>
    <w:pPr>
      <w:framePr w:wrap="notBeside" w:y="16161"/>
    </w:pPr>
  </w:style>
  <w:style w:type="paragraph" w:customStyle="1" w:styleId="FP">
    <w:name w:val="FP"/>
    <w:basedOn w:val="a1"/>
    <w:rsid w:val="00572C9B"/>
    <w:pPr>
      <w:spacing w:after="0"/>
    </w:pPr>
  </w:style>
  <w:style w:type="paragraph" w:customStyle="1" w:styleId="Observation">
    <w:name w:val="Observation"/>
    <w:basedOn w:val="Proposal"/>
    <w:qFormat/>
    <w:rsid w:val="00572C9B"/>
    <w:pPr>
      <w:numPr>
        <w:numId w:val="13"/>
      </w:numPr>
      <w:ind w:left="1701" w:hanging="1701"/>
    </w:pPr>
    <w:rPr>
      <w:lang w:eastAsia="ja-JP"/>
    </w:rPr>
  </w:style>
  <w:style w:type="paragraph" w:styleId="af4">
    <w:name w:val="table of figures"/>
    <w:basedOn w:val="a8"/>
    <w:next w:val="a1"/>
    <w:uiPriority w:val="99"/>
    <w:rsid w:val="00572C9B"/>
    <w:pPr>
      <w:ind w:left="1701" w:hanging="1701"/>
      <w:jc w:val="left"/>
    </w:pPr>
    <w:rPr>
      <w:b/>
    </w:rPr>
  </w:style>
  <w:style w:type="character" w:customStyle="1" w:styleId="B1Char1">
    <w:name w:val="B1 Char1"/>
    <w:link w:val="B1"/>
    <w:qFormat/>
    <w:rsid w:val="00572C9B"/>
    <w:rPr>
      <w:rFonts w:ascii="Times New Roman" w:hAnsi="Times New Roman"/>
      <w:lang w:eastAsia="zh-CN"/>
    </w:rPr>
  </w:style>
  <w:style w:type="character" w:customStyle="1" w:styleId="B2Char">
    <w:name w:val="B2 Char"/>
    <w:link w:val="B2"/>
    <w:qFormat/>
    <w:rsid w:val="00572C9B"/>
    <w:rPr>
      <w:rFonts w:ascii="Times New Roman" w:hAnsi="Times New Roman"/>
      <w:lang w:eastAsia="ja-JP"/>
    </w:rPr>
  </w:style>
  <w:style w:type="character" w:customStyle="1" w:styleId="B3Char2">
    <w:name w:val="B3 Char2"/>
    <w:link w:val="B3"/>
    <w:qFormat/>
    <w:rsid w:val="00572C9B"/>
    <w:rPr>
      <w:rFonts w:ascii="Times New Roman" w:hAnsi="Times New Roman"/>
      <w:lang w:eastAsia="ja-JP"/>
    </w:rPr>
  </w:style>
  <w:style w:type="character" w:customStyle="1" w:styleId="B4Char">
    <w:name w:val="B4 Char"/>
    <w:link w:val="B4"/>
    <w:rsid w:val="00572C9B"/>
    <w:rPr>
      <w:rFonts w:ascii="Times New Roman" w:hAnsi="Times New Roman"/>
      <w:lang w:eastAsia="ja-JP"/>
    </w:rPr>
  </w:style>
  <w:style w:type="character" w:customStyle="1" w:styleId="B5Char">
    <w:name w:val="B5 Char"/>
    <w:link w:val="B5"/>
    <w:rsid w:val="00572C9B"/>
    <w:rPr>
      <w:rFonts w:ascii="Times New Roman" w:hAnsi="Times New Roman"/>
      <w:lang w:eastAsia="ja-JP"/>
    </w:rPr>
  </w:style>
  <w:style w:type="paragraph" w:customStyle="1" w:styleId="B6">
    <w:name w:val="B6"/>
    <w:basedOn w:val="B5"/>
    <w:link w:val="B6Char"/>
    <w:rsid w:val="00572C9B"/>
    <w:pPr>
      <w:ind w:left="1985"/>
    </w:pPr>
  </w:style>
  <w:style w:type="character" w:customStyle="1" w:styleId="B6Char">
    <w:name w:val="B6 Char"/>
    <w:link w:val="B6"/>
    <w:rsid w:val="00572C9B"/>
    <w:rPr>
      <w:rFonts w:ascii="Times New Roman" w:hAnsi="Times New Roman"/>
      <w:lang w:eastAsia="ja-JP"/>
    </w:rPr>
  </w:style>
  <w:style w:type="paragraph" w:customStyle="1" w:styleId="B7">
    <w:name w:val="B7"/>
    <w:basedOn w:val="B6"/>
    <w:link w:val="B7Char"/>
    <w:rsid w:val="00572C9B"/>
    <w:pPr>
      <w:ind w:left="2269"/>
    </w:pPr>
  </w:style>
  <w:style w:type="character" w:customStyle="1" w:styleId="B7Char">
    <w:name w:val="B7 Char"/>
    <w:basedOn w:val="B6Char"/>
    <w:link w:val="B7"/>
    <w:rsid w:val="00572C9B"/>
    <w:rPr>
      <w:rFonts w:ascii="Times New Roman" w:hAnsi="Times New Roman"/>
      <w:lang w:eastAsia="ja-JP"/>
    </w:rPr>
  </w:style>
  <w:style w:type="paragraph" w:customStyle="1" w:styleId="B8">
    <w:name w:val="B8"/>
    <w:basedOn w:val="B7"/>
    <w:qFormat/>
    <w:rsid w:val="00572C9B"/>
    <w:pPr>
      <w:ind w:left="2552"/>
    </w:pPr>
  </w:style>
  <w:style w:type="character" w:customStyle="1" w:styleId="Char3">
    <w:name w:val="批注框文本 Char"/>
    <w:link w:val="ad"/>
    <w:rsid w:val="00572C9B"/>
    <w:rPr>
      <w:rFonts w:ascii="Segoe UI" w:hAnsi="Segoe UI" w:cs="Segoe UI"/>
      <w:sz w:val="18"/>
      <w:szCs w:val="18"/>
      <w:lang w:eastAsia="ja-JP"/>
    </w:rPr>
  </w:style>
  <w:style w:type="character" w:customStyle="1" w:styleId="Char5">
    <w:name w:val="批注文字 Char"/>
    <w:link w:val="af2"/>
    <w:uiPriority w:val="99"/>
    <w:qFormat/>
    <w:rsid w:val="00572C9B"/>
    <w:rPr>
      <w:rFonts w:ascii="Times New Roman" w:hAnsi="Times New Roman"/>
      <w:lang w:eastAsia="ja-JP"/>
    </w:rPr>
  </w:style>
  <w:style w:type="character" w:customStyle="1" w:styleId="Char6">
    <w:name w:val="批注主题 Char"/>
    <w:link w:val="af3"/>
    <w:rsid w:val="00572C9B"/>
    <w:rPr>
      <w:rFonts w:ascii="Times New Roman" w:hAnsi="Times New Roman"/>
      <w:b/>
      <w:bCs/>
      <w:lang w:eastAsia="ja-JP"/>
    </w:rPr>
  </w:style>
  <w:style w:type="paragraph" w:customStyle="1" w:styleId="CRCoverPage">
    <w:name w:val="CR Cover Page"/>
    <w:link w:val="CRCoverPageZchn"/>
    <w:rsid w:val="00572C9B"/>
    <w:pPr>
      <w:spacing w:after="120"/>
    </w:pPr>
    <w:rPr>
      <w:rFonts w:ascii="Arial" w:hAnsi="Arial"/>
      <w:lang w:eastAsia="ko-KR"/>
    </w:rPr>
  </w:style>
  <w:style w:type="character" w:customStyle="1" w:styleId="CRCoverPageZchn">
    <w:name w:val="CR Cover Page Zchn"/>
    <w:link w:val="CRCoverPage"/>
    <w:rsid w:val="00572C9B"/>
    <w:rPr>
      <w:rFonts w:ascii="Arial" w:hAnsi="Arial"/>
      <w:lang w:eastAsia="ko-KR"/>
    </w:rPr>
  </w:style>
  <w:style w:type="paragraph" w:customStyle="1" w:styleId="Doc-text2">
    <w:name w:val="Doc-text2"/>
    <w:basedOn w:val="a1"/>
    <w:link w:val="Doc-text2Char"/>
    <w:qFormat/>
    <w:rsid w:val="00572C9B"/>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572C9B"/>
    <w:rPr>
      <w:rFonts w:ascii="Arial" w:eastAsia="MS Mincho" w:hAnsi="Arial"/>
      <w:szCs w:val="24"/>
      <w:lang w:val="x-none" w:eastAsia="x-none"/>
    </w:rPr>
  </w:style>
  <w:style w:type="character" w:customStyle="1" w:styleId="Char">
    <w:name w:val="文档结构图 Char"/>
    <w:link w:val="a6"/>
    <w:rsid w:val="00572C9B"/>
    <w:rPr>
      <w:rFonts w:ascii="Tahoma" w:hAnsi="Tahoma" w:cs="Tahoma"/>
      <w:shd w:val="clear" w:color="auto" w:fill="000080"/>
      <w:lang w:eastAsia="ja-JP"/>
    </w:rPr>
  </w:style>
  <w:style w:type="paragraph" w:customStyle="1" w:styleId="NO">
    <w:name w:val="NO"/>
    <w:basedOn w:val="a1"/>
    <w:link w:val="NOChar"/>
    <w:rsid w:val="00572C9B"/>
    <w:pPr>
      <w:keepLines/>
      <w:ind w:left="1135" w:hanging="851"/>
    </w:pPr>
  </w:style>
  <w:style w:type="character" w:customStyle="1" w:styleId="NOChar">
    <w:name w:val="NO Char"/>
    <w:link w:val="NO"/>
    <w:qFormat/>
    <w:rsid w:val="00572C9B"/>
    <w:rPr>
      <w:rFonts w:ascii="Times New Roman" w:hAnsi="Times New Roman"/>
      <w:lang w:eastAsia="ja-JP"/>
    </w:rPr>
  </w:style>
  <w:style w:type="character" w:customStyle="1" w:styleId="EditorsNoteChar">
    <w:name w:val="Editor's Note Char"/>
    <w:link w:val="EditorsNote"/>
    <w:rsid w:val="00572C9B"/>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572C9B"/>
    <w:pPr>
      <w:numPr>
        <w:numId w:val="14"/>
      </w:numPr>
      <w:spacing w:before="40" w:after="0"/>
    </w:pPr>
    <w:rPr>
      <w:rFonts w:ascii="Arial" w:eastAsia="MS Mincho" w:hAnsi="Arial"/>
      <w:b/>
      <w:szCs w:val="24"/>
      <w:lang w:eastAsia="en-GB"/>
    </w:rPr>
  </w:style>
  <w:style w:type="character" w:styleId="af5">
    <w:name w:val="Emphasis"/>
    <w:qFormat/>
    <w:rsid w:val="00572C9B"/>
    <w:rPr>
      <w:i/>
      <w:iCs/>
    </w:rPr>
  </w:style>
  <w:style w:type="paragraph" w:customStyle="1" w:styleId="FigureTitle">
    <w:name w:val="Figure_Title"/>
    <w:basedOn w:val="a1"/>
    <w:next w:val="a1"/>
    <w:rsid w:val="00572C9B"/>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页眉 Char"/>
    <w:link w:val="a9"/>
    <w:rsid w:val="00572C9B"/>
    <w:rPr>
      <w:rFonts w:ascii="Arial" w:hAnsi="Arial"/>
      <w:b/>
      <w:noProof/>
      <w:sz w:val="18"/>
      <w:lang w:eastAsia="ja-JP"/>
    </w:rPr>
  </w:style>
  <w:style w:type="character" w:customStyle="1" w:styleId="Char2">
    <w:name w:val="页脚 Char"/>
    <w:link w:val="ac"/>
    <w:rsid w:val="00572C9B"/>
    <w:rPr>
      <w:rFonts w:ascii="Arial" w:hAnsi="Arial"/>
      <w:b/>
      <w:i/>
      <w:noProof/>
      <w:sz w:val="18"/>
      <w:lang w:eastAsia="ja-JP"/>
    </w:rPr>
  </w:style>
  <w:style w:type="character" w:customStyle="1" w:styleId="Char1">
    <w:name w:val="脚注文本 Char"/>
    <w:link w:val="ab"/>
    <w:rsid w:val="00572C9B"/>
    <w:rPr>
      <w:rFonts w:ascii="Times New Roman" w:hAnsi="Times New Roman"/>
      <w:sz w:val="16"/>
      <w:lang w:eastAsia="ja-JP"/>
    </w:rPr>
  </w:style>
  <w:style w:type="paragraph" w:customStyle="1" w:styleId="Guidance">
    <w:name w:val="Guidance"/>
    <w:basedOn w:val="a1"/>
    <w:rsid w:val="00572C9B"/>
    <w:rPr>
      <w:i/>
      <w:color w:val="0000FF"/>
    </w:rPr>
  </w:style>
  <w:style w:type="character" w:customStyle="1" w:styleId="2Char">
    <w:name w:val="标题 2 Char"/>
    <w:link w:val="21"/>
    <w:rsid w:val="00572C9B"/>
    <w:rPr>
      <w:rFonts w:ascii="Arial" w:hAnsi="Arial"/>
      <w:sz w:val="32"/>
      <w:lang w:eastAsia="ja-JP"/>
    </w:rPr>
  </w:style>
  <w:style w:type="character" w:customStyle="1" w:styleId="3Char">
    <w:name w:val="标题 3 Char"/>
    <w:link w:val="31"/>
    <w:rsid w:val="00572C9B"/>
    <w:rPr>
      <w:rFonts w:ascii="Arial" w:hAnsi="Arial"/>
      <w:sz w:val="28"/>
      <w:lang w:eastAsia="ja-JP"/>
    </w:rPr>
  </w:style>
  <w:style w:type="character" w:customStyle="1" w:styleId="4Char">
    <w:name w:val="标题 4 Char"/>
    <w:link w:val="40"/>
    <w:rsid w:val="00572C9B"/>
    <w:rPr>
      <w:rFonts w:ascii="Arial" w:hAnsi="Arial"/>
      <w:sz w:val="24"/>
      <w:lang w:eastAsia="ja-JP"/>
    </w:rPr>
  </w:style>
  <w:style w:type="character" w:customStyle="1" w:styleId="5Char">
    <w:name w:val="标题 5 Char"/>
    <w:link w:val="50"/>
    <w:rsid w:val="00572C9B"/>
    <w:rPr>
      <w:rFonts w:ascii="Arial" w:hAnsi="Arial"/>
      <w:sz w:val="22"/>
      <w:lang w:eastAsia="ja-JP"/>
    </w:rPr>
  </w:style>
  <w:style w:type="paragraph" w:customStyle="1" w:styleId="H6">
    <w:name w:val="H6"/>
    <w:basedOn w:val="50"/>
    <w:next w:val="a1"/>
    <w:rsid w:val="00572C9B"/>
    <w:pPr>
      <w:ind w:left="1985" w:hanging="1985"/>
      <w:outlineLvl w:val="9"/>
    </w:pPr>
    <w:rPr>
      <w:sz w:val="20"/>
    </w:rPr>
  </w:style>
  <w:style w:type="character" w:customStyle="1" w:styleId="6Char">
    <w:name w:val="标题 6 Char"/>
    <w:link w:val="6"/>
    <w:rsid w:val="00572C9B"/>
    <w:rPr>
      <w:rFonts w:ascii="Arial" w:hAnsi="Arial"/>
      <w:lang w:eastAsia="ja-JP"/>
    </w:rPr>
  </w:style>
  <w:style w:type="character" w:customStyle="1" w:styleId="7Char">
    <w:name w:val="标题 7 Char"/>
    <w:link w:val="7"/>
    <w:rsid w:val="00572C9B"/>
    <w:rPr>
      <w:rFonts w:ascii="Arial" w:hAnsi="Arial"/>
      <w:lang w:eastAsia="ja-JP"/>
    </w:rPr>
  </w:style>
  <w:style w:type="character" w:customStyle="1" w:styleId="8Char">
    <w:name w:val="标题 8 Char"/>
    <w:link w:val="8"/>
    <w:rsid w:val="00572C9B"/>
    <w:rPr>
      <w:rFonts w:ascii="Arial" w:hAnsi="Arial"/>
      <w:sz w:val="36"/>
      <w:lang w:eastAsia="ja-JP"/>
    </w:rPr>
  </w:style>
  <w:style w:type="character" w:customStyle="1" w:styleId="9Char">
    <w:name w:val="标题 9 Char"/>
    <w:link w:val="9"/>
    <w:rsid w:val="00572C9B"/>
    <w:rPr>
      <w:rFonts w:ascii="Arial" w:hAnsi="Arial"/>
      <w:sz w:val="36"/>
      <w:lang w:eastAsia="ja-JP"/>
    </w:rPr>
  </w:style>
  <w:style w:type="character" w:styleId="HTML">
    <w:name w:val="HTML Code"/>
    <w:uiPriority w:val="99"/>
    <w:unhideWhenUsed/>
    <w:rsid w:val="00572C9B"/>
    <w:rPr>
      <w:rFonts w:ascii="Courier New" w:eastAsia="Times New Roman" w:hAnsi="Courier New" w:cs="Courier New"/>
      <w:sz w:val="20"/>
      <w:szCs w:val="20"/>
    </w:rPr>
  </w:style>
  <w:style w:type="paragraph" w:styleId="af6">
    <w:name w:val="index heading"/>
    <w:basedOn w:val="a1"/>
    <w:next w:val="a1"/>
    <w:rsid w:val="00572C9B"/>
    <w:pPr>
      <w:pBdr>
        <w:top w:val="single" w:sz="12" w:space="0" w:color="auto"/>
      </w:pBdr>
      <w:spacing w:before="360" w:after="240"/>
    </w:pPr>
    <w:rPr>
      <w:b/>
      <w:i/>
      <w:sz w:val="26"/>
      <w:lang w:eastAsia="en-GB"/>
    </w:rPr>
  </w:style>
  <w:style w:type="paragraph" w:customStyle="1" w:styleId="LD">
    <w:name w:val="LD"/>
    <w:rsid w:val="00572C9B"/>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basedOn w:val="a1"/>
    <w:link w:val="Char7"/>
    <w:uiPriority w:val="34"/>
    <w:qFormat/>
    <w:rsid w:val="00572C9B"/>
    <w:pPr>
      <w:spacing w:after="0"/>
      <w:ind w:left="720"/>
    </w:pPr>
    <w:rPr>
      <w:rFonts w:ascii="Calibri" w:eastAsia="Calibri" w:hAnsi="Calibri"/>
      <w:sz w:val="22"/>
      <w:szCs w:val="22"/>
      <w:lang w:val="x-none" w:eastAsia="en-US"/>
    </w:rPr>
  </w:style>
  <w:style w:type="character" w:customStyle="1" w:styleId="Char7">
    <w:name w:val="列出段落 Char"/>
    <w:link w:val="af7"/>
    <w:uiPriority w:val="34"/>
    <w:locked/>
    <w:rsid w:val="00572C9B"/>
    <w:rPr>
      <w:rFonts w:ascii="Calibri" w:eastAsia="Calibri" w:hAnsi="Calibri"/>
      <w:sz w:val="22"/>
      <w:szCs w:val="22"/>
      <w:lang w:val="x-none" w:eastAsia="en-US"/>
    </w:rPr>
  </w:style>
  <w:style w:type="paragraph" w:customStyle="1" w:styleId="NF">
    <w:name w:val="NF"/>
    <w:basedOn w:val="NO"/>
    <w:rsid w:val="00572C9B"/>
    <w:pPr>
      <w:keepNext/>
      <w:spacing w:after="0"/>
    </w:pPr>
    <w:rPr>
      <w:rFonts w:ascii="Arial" w:hAnsi="Arial"/>
      <w:sz w:val="18"/>
    </w:rPr>
  </w:style>
  <w:style w:type="paragraph" w:customStyle="1" w:styleId="NW">
    <w:name w:val="NW"/>
    <w:basedOn w:val="NO"/>
    <w:rsid w:val="00572C9B"/>
    <w:pPr>
      <w:spacing w:after="0"/>
    </w:pPr>
  </w:style>
  <w:style w:type="paragraph" w:customStyle="1" w:styleId="PL">
    <w:name w:val="PL"/>
    <w:link w:val="PLChar"/>
    <w:qFormat/>
    <w:rsid w:val="00572C9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572C9B"/>
    <w:rPr>
      <w:rFonts w:ascii="Courier New" w:eastAsia="Batang" w:hAnsi="Courier New"/>
      <w:noProof/>
      <w:sz w:val="16"/>
      <w:shd w:val="clear" w:color="auto" w:fill="E6E6E6"/>
      <w:lang w:eastAsia="sv-SE"/>
    </w:rPr>
  </w:style>
  <w:style w:type="paragraph" w:styleId="af8">
    <w:name w:val="Plain Text"/>
    <w:basedOn w:val="a1"/>
    <w:link w:val="Char8"/>
    <w:rsid w:val="00572C9B"/>
    <w:rPr>
      <w:rFonts w:ascii="Courier New" w:hAnsi="Courier New"/>
      <w:lang w:val="nb-NO"/>
    </w:rPr>
  </w:style>
  <w:style w:type="character" w:customStyle="1" w:styleId="Char8">
    <w:name w:val="纯文本 Char"/>
    <w:link w:val="af8"/>
    <w:rsid w:val="00572C9B"/>
    <w:rPr>
      <w:rFonts w:ascii="Courier New" w:hAnsi="Courier New"/>
      <w:lang w:val="nb-NO" w:eastAsia="ja-JP"/>
    </w:rPr>
  </w:style>
  <w:style w:type="character" w:styleId="af9">
    <w:name w:val="Strong"/>
    <w:uiPriority w:val="22"/>
    <w:qFormat/>
    <w:rsid w:val="00572C9B"/>
    <w:rPr>
      <w:b/>
      <w:bCs/>
    </w:rPr>
  </w:style>
  <w:style w:type="table" w:styleId="afa">
    <w:name w:val="Table Grid"/>
    <w:basedOn w:val="a3"/>
    <w:uiPriority w:val="39"/>
    <w:rsid w:val="00572C9B"/>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572C9B"/>
    <w:rPr>
      <w:rFonts w:ascii="Arial" w:hAnsi="Arial"/>
      <w:sz w:val="18"/>
      <w:lang w:val="x-none" w:eastAsia="x-none"/>
    </w:rPr>
  </w:style>
  <w:style w:type="character" w:customStyle="1" w:styleId="TAHCar">
    <w:name w:val="TAH Car"/>
    <w:link w:val="TAH"/>
    <w:locked/>
    <w:rsid w:val="00572C9B"/>
    <w:rPr>
      <w:rFonts w:ascii="Arial" w:hAnsi="Arial"/>
      <w:b/>
      <w:sz w:val="18"/>
      <w:lang w:val="x-none" w:eastAsia="x-none"/>
    </w:rPr>
  </w:style>
  <w:style w:type="character" w:customStyle="1" w:styleId="THChar">
    <w:name w:val="TH Char"/>
    <w:link w:val="TH"/>
    <w:rsid w:val="00572C9B"/>
    <w:rPr>
      <w:rFonts w:ascii="Arial" w:hAnsi="Arial"/>
      <w:b/>
      <w:lang w:val="x-none" w:eastAsia="x-none"/>
    </w:rPr>
  </w:style>
  <w:style w:type="paragraph" w:customStyle="1" w:styleId="TAJ">
    <w:name w:val="TAJ"/>
    <w:basedOn w:val="TH"/>
    <w:rsid w:val="00572C9B"/>
  </w:style>
  <w:style w:type="paragraph" w:customStyle="1" w:styleId="TALCharChar">
    <w:name w:val="TAL Char Char"/>
    <w:basedOn w:val="a1"/>
    <w:link w:val="TALCharCharChar"/>
    <w:rsid w:val="00572C9B"/>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572C9B"/>
    <w:rPr>
      <w:rFonts w:ascii="Arial" w:eastAsia="Malgun Gothic" w:hAnsi="Arial"/>
      <w:sz w:val="18"/>
      <w:lang w:val="x-none" w:eastAsia="x-none"/>
    </w:rPr>
  </w:style>
  <w:style w:type="character" w:customStyle="1" w:styleId="TFChar">
    <w:name w:val="TF Char"/>
    <w:link w:val="TF"/>
    <w:rsid w:val="00572C9B"/>
    <w:rPr>
      <w:rFonts w:ascii="Arial" w:hAnsi="Arial"/>
      <w:b/>
      <w:lang w:val="x-none" w:eastAsia="x-none"/>
    </w:rPr>
  </w:style>
  <w:style w:type="paragraph" w:styleId="afb">
    <w:name w:val="List Continue"/>
    <w:basedOn w:val="a1"/>
    <w:rsid w:val="00572C9B"/>
    <w:pPr>
      <w:spacing w:after="120"/>
      <w:ind w:left="283"/>
      <w:contextualSpacing/>
    </w:pPr>
    <w:rPr>
      <w:rFonts w:ascii="Arial" w:hAnsi="Arial"/>
    </w:rPr>
  </w:style>
  <w:style w:type="paragraph" w:styleId="25">
    <w:name w:val="List Continue 2"/>
    <w:basedOn w:val="a1"/>
    <w:rsid w:val="00572C9B"/>
    <w:pPr>
      <w:spacing w:after="120"/>
      <w:ind w:left="566"/>
      <w:contextualSpacing/>
    </w:pPr>
    <w:rPr>
      <w:rFonts w:ascii="Arial" w:hAnsi="Arial"/>
    </w:rPr>
  </w:style>
  <w:style w:type="paragraph" w:styleId="3">
    <w:name w:val="List Number 3"/>
    <w:basedOn w:val="20"/>
    <w:rsid w:val="00572C9B"/>
    <w:pPr>
      <w:numPr>
        <w:numId w:val="10"/>
      </w:numPr>
      <w:contextualSpacing/>
    </w:pPr>
  </w:style>
  <w:style w:type="paragraph" w:customStyle="1" w:styleId="Agreement">
    <w:name w:val="Agreement"/>
    <w:basedOn w:val="a1"/>
    <w:next w:val="a1"/>
    <w:qFormat/>
    <w:rsid w:val="003D6F96"/>
    <w:pPr>
      <w:numPr>
        <w:numId w:val="28"/>
      </w:numPr>
      <w:overflowPunct/>
      <w:autoSpaceDE/>
      <w:autoSpaceDN/>
      <w:adjustRightInd/>
      <w:spacing w:before="60" w:after="0"/>
      <w:textAlignment w:val="auto"/>
    </w:pPr>
    <w:rPr>
      <w:rFonts w:ascii="Arial" w:eastAsia="MS Mincho" w:hAnsi="Arial"/>
      <w:b/>
      <w:szCs w:val="24"/>
      <w:lang w:eastAsia="en-GB"/>
    </w:rPr>
  </w:style>
  <w:style w:type="table" w:customStyle="1" w:styleId="TableGrid1">
    <w:name w:val="Table Grid1"/>
    <w:basedOn w:val="a3"/>
    <w:next w:val="afa"/>
    <w:rsid w:val="009E520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DiscussionChar">
    <w:name w:val="EmailDiscussion Char"/>
    <w:link w:val="EmailDiscussion"/>
    <w:locked/>
    <w:rsid w:val="002B3DFE"/>
    <w:rPr>
      <w:rFonts w:ascii="Arial" w:eastAsia="MS Mincho" w:hAnsi="Arial"/>
      <w:b/>
      <w:szCs w:val="24"/>
    </w:rPr>
  </w:style>
  <w:style w:type="paragraph" w:customStyle="1" w:styleId="EmailDiscussion2">
    <w:name w:val="EmailDiscussion2"/>
    <w:basedOn w:val="a1"/>
    <w:qFormat/>
    <w:rsid w:val="002B3DFE"/>
    <w:pPr>
      <w:tabs>
        <w:tab w:val="left" w:pos="1622"/>
      </w:tabs>
      <w:overflowPunct/>
      <w:autoSpaceDE/>
      <w:autoSpaceDN/>
      <w:adjustRightInd/>
      <w:spacing w:after="0"/>
      <w:ind w:left="1622" w:hanging="363"/>
      <w:textAlignment w:val="auto"/>
    </w:pPr>
    <w:rPr>
      <w:rFonts w:ascii="Arial" w:eastAsia="MS Mincho" w:hAnsi="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41071">
      <w:bodyDiv w:val="1"/>
      <w:marLeft w:val="0"/>
      <w:marRight w:val="0"/>
      <w:marTop w:val="0"/>
      <w:marBottom w:val="0"/>
      <w:divBdr>
        <w:top w:val="none" w:sz="0" w:space="0" w:color="auto"/>
        <w:left w:val="none" w:sz="0" w:space="0" w:color="auto"/>
        <w:bottom w:val="none" w:sz="0" w:space="0" w:color="auto"/>
        <w:right w:val="none" w:sz="0" w:space="0" w:color="auto"/>
      </w:divBdr>
    </w:div>
    <w:div w:id="183637304">
      <w:bodyDiv w:val="1"/>
      <w:marLeft w:val="0"/>
      <w:marRight w:val="0"/>
      <w:marTop w:val="0"/>
      <w:marBottom w:val="0"/>
      <w:divBdr>
        <w:top w:val="none" w:sz="0" w:space="0" w:color="auto"/>
        <w:left w:val="none" w:sz="0" w:space="0" w:color="auto"/>
        <w:bottom w:val="none" w:sz="0" w:space="0" w:color="auto"/>
        <w:right w:val="none" w:sz="0" w:space="0" w:color="auto"/>
      </w:divBdr>
    </w:div>
    <w:div w:id="419182043">
      <w:bodyDiv w:val="1"/>
      <w:marLeft w:val="0"/>
      <w:marRight w:val="0"/>
      <w:marTop w:val="0"/>
      <w:marBottom w:val="0"/>
      <w:divBdr>
        <w:top w:val="none" w:sz="0" w:space="0" w:color="auto"/>
        <w:left w:val="none" w:sz="0" w:space="0" w:color="auto"/>
        <w:bottom w:val="none" w:sz="0" w:space="0" w:color="auto"/>
        <w:right w:val="none" w:sz="0" w:space="0" w:color="auto"/>
      </w:divBdr>
    </w:div>
    <w:div w:id="452752203">
      <w:bodyDiv w:val="1"/>
      <w:marLeft w:val="0"/>
      <w:marRight w:val="0"/>
      <w:marTop w:val="0"/>
      <w:marBottom w:val="0"/>
      <w:divBdr>
        <w:top w:val="none" w:sz="0" w:space="0" w:color="auto"/>
        <w:left w:val="none" w:sz="0" w:space="0" w:color="auto"/>
        <w:bottom w:val="none" w:sz="0" w:space="0" w:color="auto"/>
        <w:right w:val="none" w:sz="0" w:space="0" w:color="auto"/>
      </w:divBdr>
    </w:div>
    <w:div w:id="670063581">
      <w:bodyDiv w:val="1"/>
      <w:marLeft w:val="0"/>
      <w:marRight w:val="0"/>
      <w:marTop w:val="0"/>
      <w:marBottom w:val="0"/>
      <w:divBdr>
        <w:top w:val="none" w:sz="0" w:space="0" w:color="auto"/>
        <w:left w:val="none" w:sz="0" w:space="0" w:color="auto"/>
        <w:bottom w:val="none" w:sz="0" w:space="0" w:color="auto"/>
        <w:right w:val="none" w:sz="0" w:space="0" w:color="auto"/>
      </w:divBdr>
    </w:div>
    <w:div w:id="724260235">
      <w:bodyDiv w:val="1"/>
      <w:marLeft w:val="0"/>
      <w:marRight w:val="0"/>
      <w:marTop w:val="0"/>
      <w:marBottom w:val="0"/>
      <w:divBdr>
        <w:top w:val="none" w:sz="0" w:space="0" w:color="auto"/>
        <w:left w:val="none" w:sz="0" w:space="0" w:color="auto"/>
        <w:bottom w:val="none" w:sz="0" w:space="0" w:color="auto"/>
        <w:right w:val="none" w:sz="0" w:space="0" w:color="auto"/>
      </w:divBdr>
    </w:div>
    <w:div w:id="811753586">
      <w:bodyDiv w:val="1"/>
      <w:marLeft w:val="0"/>
      <w:marRight w:val="0"/>
      <w:marTop w:val="0"/>
      <w:marBottom w:val="0"/>
      <w:divBdr>
        <w:top w:val="none" w:sz="0" w:space="0" w:color="auto"/>
        <w:left w:val="none" w:sz="0" w:space="0" w:color="auto"/>
        <w:bottom w:val="none" w:sz="0" w:space="0" w:color="auto"/>
        <w:right w:val="none" w:sz="0" w:space="0" w:color="auto"/>
      </w:divBdr>
    </w:div>
    <w:div w:id="860625431">
      <w:bodyDiv w:val="1"/>
      <w:marLeft w:val="0"/>
      <w:marRight w:val="0"/>
      <w:marTop w:val="0"/>
      <w:marBottom w:val="0"/>
      <w:divBdr>
        <w:top w:val="none" w:sz="0" w:space="0" w:color="auto"/>
        <w:left w:val="none" w:sz="0" w:space="0" w:color="auto"/>
        <w:bottom w:val="none" w:sz="0" w:space="0" w:color="auto"/>
        <w:right w:val="none" w:sz="0" w:space="0" w:color="auto"/>
      </w:divBdr>
    </w:div>
    <w:div w:id="1548446719">
      <w:bodyDiv w:val="1"/>
      <w:marLeft w:val="0"/>
      <w:marRight w:val="0"/>
      <w:marTop w:val="0"/>
      <w:marBottom w:val="0"/>
      <w:divBdr>
        <w:top w:val="none" w:sz="0" w:space="0" w:color="auto"/>
        <w:left w:val="none" w:sz="0" w:space="0" w:color="auto"/>
        <w:bottom w:val="none" w:sz="0" w:space="0" w:color="auto"/>
        <w:right w:val="none" w:sz="0" w:space="0" w:color="auto"/>
      </w:divBdr>
    </w:div>
    <w:div w:id="1563952896">
      <w:bodyDiv w:val="1"/>
      <w:marLeft w:val="0"/>
      <w:marRight w:val="0"/>
      <w:marTop w:val="0"/>
      <w:marBottom w:val="0"/>
      <w:divBdr>
        <w:top w:val="none" w:sz="0" w:space="0" w:color="auto"/>
        <w:left w:val="none" w:sz="0" w:space="0" w:color="auto"/>
        <w:bottom w:val="none" w:sz="0" w:space="0" w:color="auto"/>
        <w:right w:val="none" w:sz="0" w:space="0" w:color="auto"/>
      </w:divBdr>
    </w:div>
    <w:div w:id="1575508017">
      <w:bodyDiv w:val="1"/>
      <w:marLeft w:val="0"/>
      <w:marRight w:val="0"/>
      <w:marTop w:val="0"/>
      <w:marBottom w:val="0"/>
      <w:divBdr>
        <w:top w:val="none" w:sz="0" w:space="0" w:color="auto"/>
        <w:left w:val="none" w:sz="0" w:space="0" w:color="auto"/>
        <w:bottom w:val="none" w:sz="0" w:space="0" w:color="auto"/>
        <w:right w:val="none" w:sz="0" w:space="0" w:color="auto"/>
      </w:divBdr>
    </w:div>
    <w:div w:id="1772050757">
      <w:bodyDiv w:val="1"/>
      <w:marLeft w:val="0"/>
      <w:marRight w:val="0"/>
      <w:marTop w:val="0"/>
      <w:marBottom w:val="0"/>
      <w:divBdr>
        <w:top w:val="none" w:sz="0" w:space="0" w:color="auto"/>
        <w:left w:val="none" w:sz="0" w:space="0" w:color="auto"/>
        <w:bottom w:val="none" w:sz="0" w:space="0" w:color="auto"/>
        <w:right w:val="none" w:sz="0" w:space="0" w:color="auto"/>
      </w:divBdr>
    </w:div>
    <w:div w:id="1953442164">
      <w:bodyDiv w:val="1"/>
      <w:marLeft w:val="0"/>
      <w:marRight w:val="0"/>
      <w:marTop w:val="0"/>
      <w:marBottom w:val="0"/>
      <w:divBdr>
        <w:top w:val="none" w:sz="0" w:space="0" w:color="auto"/>
        <w:left w:val="none" w:sz="0" w:space="0" w:color="auto"/>
        <w:bottom w:val="none" w:sz="0" w:space="0" w:color="auto"/>
        <w:right w:val="none" w:sz="0" w:space="0" w:color="auto"/>
      </w:divBdr>
    </w:div>
    <w:div w:id="209211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3gpp.org/ftp/tsg_ran/TSG_RAN/TSGR_86/Docs/RP-193224.zip" TargetMode="Externa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ftp.3gpp.org/tsg_ran/WG2_RL2/TSGR2_109e/Docs/R2-2001789.zi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ftp.3gpp.org/tsg_ran/WG2_RL2/TSGR2_109e/Docs/R2-2001886.zip"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mryav\Desktop\Desktop%20-%20Temp\RAN2%23104%20-%20Temp\R2-18xxxxx%20-%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9D7E9-73A9-4C8F-9142-71DC22CA9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R2-18xxxxx - Contribution Template.dotx</Template>
  <TotalTime>0</TotalTime>
  <Pages>9</Pages>
  <Words>3769</Words>
  <Characters>18687</Characters>
  <Application>Microsoft Office Word</Application>
  <DocSecurity>0</DocSecurity>
  <Lines>155</Lines>
  <Paragraphs>44</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22412</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Emre A. Yavuz</dc:creator>
  <cp:keywords>3GPP; Ericsson; TDoc</cp:keywords>
  <dc:description/>
  <cp:lastModifiedBy>Huawei</cp:lastModifiedBy>
  <cp:revision>2</cp:revision>
  <cp:lastPrinted>2008-01-31T07:09:00Z</cp:lastPrinted>
  <dcterms:created xsi:type="dcterms:W3CDTF">2020-04-23T15:17:00Z</dcterms:created>
  <dcterms:modified xsi:type="dcterms:W3CDTF">2020-04-23T15:17:00Z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_NewReviewCycle">
    <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1587654534</vt:lpwstr>
  </property>
  <property fmtid="{D5CDD505-2E9C-101B-9397-08002B2CF9AE}" pid="8" name="_2015_ms_pID_725343">
    <vt:lpwstr>(2)git4aSZrWN7fyHPXDX0JKnaoRV1JciHyiqV8j5stcL3dCT4kwuOn7B6iUvFOocfmYMCxGYP/
Zn14Y+1HTl0hUwdUAkcXSewalyKMHibwnBdsr3EHSHuucx/UeGvklskXPijQUODrfI9R2twT
IhabQSVDonW5Vph4tZGHS1Mk1w/Tu0AyZSYDAaInGu4wdYtgdzxFgsvrSNa79qaW2eVY5cgJ
OJxGxga6HLsfrWGc6s</vt:lpwstr>
  </property>
  <property fmtid="{D5CDD505-2E9C-101B-9397-08002B2CF9AE}" pid="9" name="_2015_ms_pID_7253431">
    <vt:lpwstr>pcGhSduOr3HzV80HOBnx0av9HxvwTRN57qR0JzfYPemSpnF5HepGO+
c5Hv47zegephzMF5Gdg+hFhsGJXw0RCh4Zu1n9r5lAF9ZyKUxRFDKrOycMrbFkHIiwSrk8L2
sy6yQ92YzjKwLl1tcyLBPhBECkM/g/jEiVVS3Wviz0cM20SbPqRi0LPzuFD4USJyu2GedZDC
dzU8XOI9w5XywT6R</vt:lpwstr>
  </property>
</Properties>
</file>