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Agenda Item:</w:t>
      </w:r>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310][</w:t>
      </w:r>
      <w:proofErr w:type="gramEnd"/>
      <w:r w:rsidR="00B0438E" w:rsidRPr="00B0438E">
        <w:rPr>
          <w:sz w:val="22"/>
          <w:szCs w:val="22"/>
        </w:rPr>
        <w:t>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Heading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[AT109bis-e][310][NBIOT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Heading1"/>
      </w:pPr>
      <w:r>
        <w:t>2</w:t>
      </w:r>
      <w:r>
        <w:tab/>
      </w:r>
      <w:r w:rsidRPr="00CE0424">
        <w:t>Discussion</w:t>
      </w:r>
    </w:p>
    <w:p w14:paraId="77684267" w14:textId="33B499AC" w:rsidR="007136AF" w:rsidRDefault="007136AF" w:rsidP="007136AF">
      <w:pPr>
        <w:pStyle w:val="Heading2"/>
      </w:pPr>
      <w:r>
        <w:t xml:space="preserve">2.1 </w:t>
      </w:r>
      <w:bookmarkStart w:id="1" w:name="_Hlk36468194"/>
      <w:r w:rsidR="006905E3">
        <w:t>Configuration of paging probability thresholds</w:t>
      </w:r>
      <w:bookmarkEnd w:id="1"/>
    </w:p>
    <w:p w14:paraId="4D05183A" w14:textId="77777777" w:rsidR="00550B14" w:rsidRDefault="00CE454C" w:rsidP="00CE454C">
      <w:pPr>
        <w:pStyle w:val="BodyText"/>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BodyText"/>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sufficient to be provided from the MME to the eNB along with the paging request. There are 2 options under discussion:</w:t>
      </w:r>
    </w:p>
    <w:p w14:paraId="4FD15E04" w14:textId="77777777" w:rsidR="009E007E" w:rsidRDefault="009E007E" w:rsidP="00CE454C">
      <w:pPr>
        <w:pStyle w:val="BodyText"/>
      </w:pPr>
    </w:p>
    <w:p w14:paraId="39E5FE7E" w14:textId="1D88B89E" w:rsidR="009E007E" w:rsidRDefault="009E007E" w:rsidP="009E007E">
      <w:pPr>
        <w:pStyle w:val="BodyText"/>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BodyText"/>
      </w:pPr>
      <w:r>
        <w:lastRenderedPageBreak/>
        <w:t>-</w:t>
      </w:r>
      <w:r>
        <w:tab/>
        <w:t>Option 2 [7-8]: similar to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BodyText"/>
      </w:pPr>
    </w:p>
    <w:p w14:paraId="4953A51E" w14:textId="028EB491" w:rsidR="00CE454C" w:rsidRDefault="00CE454C" w:rsidP="00CE454C">
      <w:pPr>
        <w:pStyle w:val="BodyText"/>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BodyText"/>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BodyText"/>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BodyText"/>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BodyText"/>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BodyText"/>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BodyText"/>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BodyText"/>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BodyText"/>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BodyText"/>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BodyText"/>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BodyText"/>
              <w:rPr>
                <w:rFonts w:cs="Arial"/>
              </w:rPr>
            </w:pPr>
            <w:r>
              <w:rPr>
                <w:rFonts w:cs="Arial" w:hint="eastAsia"/>
              </w:rPr>
              <w:t>Y</w:t>
            </w:r>
            <w:r>
              <w:rPr>
                <w:rFonts w:cs="Arial"/>
              </w:rPr>
              <w:t>es</w:t>
            </w:r>
          </w:p>
          <w:p w14:paraId="0F7A1257" w14:textId="77777777" w:rsidR="0043587B" w:rsidRDefault="0043587B" w:rsidP="00984BEC">
            <w:pPr>
              <w:pStyle w:val="BodyText"/>
              <w:rPr>
                <w:rFonts w:cs="Arial"/>
              </w:rPr>
            </w:pPr>
          </w:p>
          <w:p w14:paraId="2B0ACA6F" w14:textId="5C464962" w:rsidR="0043587B" w:rsidRPr="00192C3E" w:rsidRDefault="0043587B" w:rsidP="00984BEC">
            <w:pPr>
              <w:pStyle w:val="BodyText"/>
              <w:rPr>
                <w:rFonts w:cs="Arial"/>
              </w:rPr>
            </w:pPr>
          </w:p>
        </w:tc>
        <w:tc>
          <w:tcPr>
            <w:tcW w:w="5952" w:type="dxa"/>
          </w:tcPr>
          <w:p w14:paraId="5804D22C" w14:textId="6C29C1C2" w:rsidR="006F09B6" w:rsidRPr="00192C3E" w:rsidRDefault="006F09B6" w:rsidP="00984BEC">
            <w:pPr>
              <w:pStyle w:val="BodyText"/>
              <w:rPr>
                <w:rFonts w:cs="Arial"/>
              </w:rPr>
            </w:pPr>
          </w:p>
        </w:tc>
      </w:tr>
      <w:tr w:rsidR="00B53915" w:rsidRPr="00192C3E" w14:paraId="57A6A8DB" w14:textId="77777777" w:rsidTr="004D3F99">
        <w:tc>
          <w:tcPr>
            <w:tcW w:w="1781" w:type="dxa"/>
            <w:shd w:val="clear" w:color="auto" w:fill="auto"/>
          </w:tcPr>
          <w:p w14:paraId="30FFCF58" w14:textId="26B8D0DB" w:rsidR="00B53915" w:rsidRPr="00192C3E" w:rsidRDefault="00B53915" w:rsidP="00B53915">
            <w:pPr>
              <w:pStyle w:val="BodyText"/>
              <w:rPr>
                <w:rFonts w:cs="Arial"/>
              </w:rPr>
            </w:pPr>
            <w:ins w:id="2" w:author="ZTE" w:date="2020-04-23T14:39:00Z">
              <w:r>
                <w:rPr>
                  <w:rFonts w:eastAsia="SimSun" w:cs="Arial" w:hint="eastAsia"/>
                  <w:lang w:val="en-US"/>
                </w:rPr>
                <w:t>ZTE</w:t>
              </w:r>
            </w:ins>
          </w:p>
        </w:tc>
        <w:tc>
          <w:tcPr>
            <w:tcW w:w="1896" w:type="dxa"/>
            <w:shd w:val="clear" w:color="auto" w:fill="auto"/>
          </w:tcPr>
          <w:p w14:paraId="60C241FA" w14:textId="0B2FACDB" w:rsidR="00B53915" w:rsidRPr="00192C3E" w:rsidRDefault="00B53915" w:rsidP="00B53915">
            <w:pPr>
              <w:pStyle w:val="BodyText"/>
              <w:rPr>
                <w:rFonts w:cs="Arial"/>
              </w:rPr>
            </w:pPr>
            <w:ins w:id="3" w:author="ZTE" w:date="2020-04-23T14:39:00Z">
              <w:r>
                <w:rPr>
                  <w:rFonts w:eastAsia="SimSun" w:cs="Arial"/>
                  <w:lang w:val="en-US"/>
                </w:rPr>
                <w:t>No</w:t>
              </w:r>
            </w:ins>
            <w:ins w:id="4" w:author="ZTE" w:date="2020-04-23T14:40:00Z">
              <w:r>
                <w:rPr>
                  <w:rFonts w:eastAsia="SimSun" w:cs="Arial"/>
                  <w:lang w:val="en-US"/>
                </w:rPr>
                <w:t>?</w:t>
              </w:r>
            </w:ins>
          </w:p>
        </w:tc>
        <w:tc>
          <w:tcPr>
            <w:tcW w:w="5952" w:type="dxa"/>
          </w:tcPr>
          <w:p w14:paraId="488D2313" w14:textId="77777777" w:rsidR="00B53915" w:rsidRDefault="00B53915" w:rsidP="00B53915">
            <w:pPr>
              <w:pStyle w:val="BodyText"/>
              <w:rPr>
                <w:ins w:id="5" w:author="ZTE" w:date="2020-04-23T14:39:00Z"/>
                <w:rFonts w:cs="Arial"/>
              </w:rPr>
            </w:pPr>
            <w:ins w:id="6" w:author="ZTE" w:date="2020-04-23T14:39:00Z">
              <w:r>
                <w:rPr>
                  <w:rFonts w:cs="Arial"/>
                </w:rPr>
                <w:t xml:space="preserve">We understand the </w:t>
              </w:r>
              <w:r w:rsidRPr="0072256B">
                <w:rPr>
                  <w:rFonts w:cs="Arial"/>
                </w:rPr>
                <w:t>{p</w:t>
              </w:r>
              <w:proofErr w:type="gramStart"/>
              <w:r w:rsidRPr="0072256B">
                <w:rPr>
                  <w:rFonts w:cs="Arial"/>
                </w:rPr>
                <w:t>20,p</w:t>
              </w:r>
              <w:proofErr w:type="gramEnd"/>
              <w:r w:rsidRPr="0072256B">
                <w:rPr>
                  <w:rFonts w:cs="Arial"/>
                </w:rPr>
                <w:t xml:space="preserve">30,p40,p50,p60,p70,p80,p90} (the value range for paging probability threshold) </w:t>
              </w:r>
              <w:r w:rsidRPr="0072256B">
                <w:rPr>
                  <w:rFonts w:cs="Arial" w:hint="eastAsia"/>
                </w:rPr>
                <w:t>in</w:t>
              </w:r>
              <w:r w:rsidRPr="0072256B">
                <w:rPr>
                  <w:rFonts w:cs="Arial"/>
                </w:rPr>
                <w:t xml:space="preserve"> </w:t>
              </w:r>
              <w:r w:rsidRPr="0072256B">
                <w:rPr>
                  <w:rFonts w:cs="Arial" w:hint="eastAsia"/>
                </w:rPr>
                <w:t>SIB</w:t>
              </w:r>
              <w:r w:rsidRPr="0072256B">
                <w:rPr>
                  <w:rFonts w:cs="Arial"/>
                </w:rPr>
                <w:t xml:space="preserve"> is </w:t>
              </w:r>
              <w:r>
                <w:rPr>
                  <w:rFonts w:cs="Arial"/>
                </w:rPr>
                <w:t>mainly</w:t>
              </w:r>
              <w:r w:rsidRPr="0072256B">
                <w:rPr>
                  <w:rFonts w:cs="Arial"/>
                </w:rPr>
                <w:t xml:space="preserve"> for </w:t>
              </w:r>
              <w:r w:rsidRPr="0072256B">
                <w:rPr>
                  <w:rFonts w:cs="Arial" w:hint="eastAsia"/>
                </w:rPr>
                <w:t>segmentation</w:t>
              </w:r>
              <w:r w:rsidRPr="0072256B">
                <w:rPr>
                  <w:rFonts w:cs="Arial"/>
                </w:rPr>
                <w:t xml:space="preserve"> </w:t>
              </w:r>
              <w:r w:rsidRPr="0072256B">
                <w:rPr>
                  <w:rFonts w:cs="Arial" w:hint="eastAsia"/>
                </w:rPr>
                <w:t>of</w:t>
              </w:r>
              <w:r w:rsidRPr="0072256B">
                <w:rPr>
                  <w:rFonts w:cs="Arial"/>
                </w:rPr>
                <w:t xml:space="preserve"> </w:t>
              </w:r>
              <w:r w:rsidRPr="0072256B">
                <w:rPr>
                  <w:rFonts w:cs="Arial" w:hint="eastAsia"/>
                </w:rPr>
                <w:t>different</w:t>
              </w:r>
              <w:r w:rsidRPr="0072256B">
                <w:rPr>
                  <w:rFonts w:cs="Arial"/>
                </w:rPr>
                <w:t xml:space="preserve"> </w:t>
              </w:r>
              <w:r w:rsidRPr="0072256B">
                <w:rPr>
                  <w:rFonts w:cs="Arial" w:hint="eastAsia"/>
                </w:rPr>
                <w:t>WUS</w:t>
              </w:r>
              <w:r w:rsidRPr="0072256B">
                <w:rPr>
                  <w:rFonts w:cs="Arial"/>
                </w:rPr>
                <w:t xml:space="preserve"> </w:t>
              </w:r>
              <w:r w:rsidRPr="0072256B">
                <w:rPr>
                  <w:rFonts w:cs="Arial" w:hint="eastAsia"/>
                </w:rPr>
                <w:t>group</w:t>
              </w:r>
              <w:r w:rsidRPr="0072256B">
                <w:rPr>
                  <w:rFonts w:cs="Arial"/>
                </w:rPr>
                <w:t xml:space="preserve"> </w:t>
              </w:r>
              <w:r w:rsidRPr="0072256B">
                <w:rPr>
                  <w:rFonts w:cs="Arial" w:hint="eastAsia"/>
                </w:rPr>
                <w:t>sets</w:t>
              </w:r>
              <w:r w:rsidRPr="0072256B">
                <w:rPr>
                  <w:rFonts w:cs="Arial"/>
                </w:rPr>
                <w:t xml:space="preserve"> </w:t>
              </w:r>
              <w:r w:rsidRPr="0072256B">
                <w:rPr>
                  <w:rFonts w:cs="Arial" w:hint="eastAsia"/>
                </w:rPr>
                <w:t>in</w:t>
              </w:r>
              <w:r w:rsidRPr="0072256B">
                <w:rPr>
                  <w:rFonts w:cs="Arial"/>
                </w:rPr>
                <w:t xml:space="preserve"> </w:t>
              </w:r>
              <w:r w:rsidRPr="0072256B">
                <w:rPr>
                  <w:rFonts w:cs="Arial" w:hint="eastAsia"/>
                </w:rPr>
                <w:t>RAN2.</w:t>
              </w:r>
              <w:r w:rsidRPr="0072256B">
                <w:rPr>
                  <w:rFonts w:cs="Arial"/>
                </w:rPr>
                <w:t xml:space="preserve"> </w:t>
              </w:r>
              <w:r w:rsidRPr="0072256B">
                <w:rPr>
                  <w:rFonts w:cs="Arial" w:hint="eastAsia"/>
                </w:rPr>
                <w:t>It</w:t>
              </w:r>
              <w:r w:rsidRPr="0072256B">
                <w:rPr>
                  <w:rFonts w:cs="Arial"/>
                </w:rPr>
                <w:t xml:space="preserve"> </w:t>
              </w:r>
              <w:r w:rsidRPr="0072256B">
                <w:rPr>
                  <w:rFonts w:cs="Arial" w:hint="eastAsia"/>
                </w:rPr>
                <w:t>only</w:t>
              </w:r>
              <w:r w:rsidRPr="0072256B">
                <w:rPr>
                  <w:rFonts w:cs="Arial"/>
                </w:rPr>
                <w:t xml:space="preserve"> </w:t>
              </w:r>
              <w:r w:rsidRPr="0072256B">
                <w:rPr>
                  <w:rFonts w:cs="Arial" w:hint="eastAsia"/>
                </w:rPr>
                <w:t>needs</w:t>
              </w:r>
              <w:r w:rsidRPr="0072256B">
                <w:rPr>
                  <w:rFonts w:cs="Arial"/>
                </w:rPr>
                <w:t xml:space="preserve"> </w:t>
              </w:r>
              <w:r w:rsidRPr="0072256B">
                <w:rPr>
                  <w:rFonts w:cs="Arial" w:hint="eastAsia"/>
                </w:rPr>
                <w:t>to</w:t>
              </w:r>
              <w:r w:rsidRPr="0072256B">
                <w:rPr>
                  <w:rFonts w:cs="Arial"/>
                </w:rPr>
                <w:t xml:space="preserve"> </w:t>
              </w:r>
              <w:r>
                <w:rPr>
                  <w:rFonts w:cs="Arial"/>
                </w:rPr>
                <w:t>kind of</w:t>
              </w:r>
              <w:r w:rsidRPr="0072256B">
                <w:rPr>
                  <w:rFonts w:cs="Arial"/>
                </w:rPr>
                <w:t xml:space="preserve"> align </w:t>
              </w:r>
              <w:r w:rsidRPr="0072256B">
                <w:rPr>
                  <w:rFonts w:cs="Arial" w:hint="eastAsia"/>
                </w:rPr>
                <w:t>with</w:t>
              </w:r>
              <w:r w:rsidRPr="0072256B">
                <w:rPr>
                  <w:rFonts w:cs="Arial"/>
                </w:rPr>
                <w:t xml:space="preserve"> </w:t>
              </w:r>
              <w:r w:rsidRPr="0072256B">
                <w:rPr>
                  <w:rFonts w:cs="Arial" w:hint="eastAsia"/>
                </w:rPr>
                <w:t>the</w:t>
              </w:r>
              <w:r w:rsidRPr="0072256B">
                <w:rPr>
                  <w:rFonts w:cs="Arial"/>
                </w:rPr>
                <w:t xml:space="preserve"> </w:t>
              </w:r>
              <w:r w:rsidRPr="0072256B">
                <w:rPr>
                  <w:rFonts w:cs="Arial" w:hint="eastAsia"/>
                </w:rPr>
                <w:t>value</w:t>
              </w:r>
              <w:r w:rsidRPr="0072256B">
                <w:rPr>
                  <w:rFonts w:cs="Arial"/>
                </w:rPr>
                <w:t xml:space="preserve"> </w:t>
              </w:r>
              <w:r w:rsidRPr="0072256B">
                <w:rPr>
                  <w:rFonts w:cs="Arial" w:hint="eastAsia"/>
                </w:rPr>
                <w:t>range</w:t>
              </w:r>
              <w:r w:rsidRPr="0072256B">
                <w:rPr>
                  <w:rFonts w:cs="Arial"/>
                </w:rPr>
                <w:t xml:space="preserve"> of paging probability </w:t>
              </w:r>
              <w:r w:rsidRPr="0072256B">
                <w:rPr>
                  <w:rFonts w:cs="Arial" w:hint="eastAsia"/>
                </w:rPr>
                <w:t>in</w:t>
              </w:r>
              <w:r w:rsidRPr="0072256B">
                <w:rPr>
                  <w:rFonts w:cs="Arial"/>
                </w:rPr>
                <w:t xml:space="preserve"> </w:t>
              </w:r>
              <w:r w:rsidRPr="0072256B">
                <w:rPr>
                  <w:rFonts w:cs="Arial" w:hint="eastAsia"/>
                </w:rPr>
                <w:t>NAS,</w:t>
              </w:r>
              <w:r w:rsidRPr="0072256B">
                <w:rPr>
                  <w:rFonts w:cs="Arial"/>
                </w:rPr>
                <w:t xml:space="preserve"> e.g., the minimum value for paging probability threshold should be larger than the minimum value for paging probability, and the maximum value for paging probability threshold should be less than the maximum value for paging probability. That’s enough.</w:t>
              </w:r>
            </w:ins>
          </w:p>
          <w:p w14:paraId="4FD4949D" w14:textId="39B00EB7" w:rsidR="00B53915" w:rsidRDefault="00B53915" w:rsidP="00B53915">
            <w:pPr>
              <w:pStyle w:val="BodyText"/>
              <w:rPr>
                <w:ins w:id="7" w:author="ZTE" w:date="2020-04-23T14:42:00Z"/>
              </w:rPr>
            </w:pPr>
            <w:ins w:id="8" w:author="ZTE" w:date="2020-04-23T14:39:00Z">
              <w:r>
                <w:rPr>
                  <w:rFonts w:cs="Arial"/>
                </w:rPr>
                <w:t>We don’t think</w:t>
              </w:r>
            </w:ins>
            <w:ins w:id="9" w:author="ZTE" w:date="2020-04-23T14:43:00Z">
              <w:r>
                <w:rPr>
                  <w:rFonts w:cs="Arial"/>
                </w:rPr>
                <w:t xml:space="preserve"> setting</w:t>
              </w:r>
            </w:ins>
            <w:ins w:id="10" w:author="ZTE" w:date="2020-04-23T14:46:00Z">
              <w:r w:rsidRPr="0072256B">
                <w:rPr>
                  <w:rFonts w:cs="Arial"/>
                </w:rPr>
                <w:t xml:space="preserve"> </w:t>
              </w:r>
              <w:r>
                <w:rPr>
                  <w:rFonts w:cs="Arial"/>
                </w:rPr>
                <w:t xml:space="preserve">of </w:t>
              </w:r>
              <w:r w:rsidRPr="0072256B">
                <w:rPr>
                  <w:rFonts w:cs="Arial"/>
                </w:rPr>
                <w:t>paging probability threshold</w:t>
              </w:r>
              <w:r>
                <w:rPr>
                  <w:rFonts w:cs="Arial"/>
                </w:rPr>
                <w:t xml:space="preserve"> </w:t>
              </w:r>
            </w:ins>
            <w:ins w:id="11" w:author="ZTE" w:date="2020-04-23T14:43:00Z">
              <w:r>
                <w:rPr>
                  <w:rFonts w:cs="Arial"/>
                </w:rPr>
                <w:t>in SIB</w:t>
              </w:r>
            </w:ins>
            <w:ins w:id="12" w:author="ZTE" w:date="2020-04-23T14:39:00Z">
              <w:r w:rsidRPr="0072256B">
                <w:rPr>
                  <w:rFonts w:cs="Arial"/>
                </w:rPr>
                <w:t xml:space="preserve"> </w:t>
              </w:r>
            </w:ins>
            <w:ins w:id="13" w:author="ZTE" w:date="2020-04-23T14:43:00Z">
              <w:r>
                <w:rPr>
                  <w:rFonts w:cs="Arial"/>
                </w:rPr>
                <w:t>is</w:t>
              </w:r>
            </w:ins>
            <w:ins w:id="14" w:author="ZTE" w:date="2020-04-23T14:39:00Z">
              <w:r w:rsidRPr="0072256B">
                <w:rPr>
                  <w:rFonts w:cs="Arial"/>
                </w:rPr>
                <w:t xml:space="preserve"> a recommendation to CN working groups and RAN3</w:t>
              </w:r>
            </w:ins>
            <w:ins w:id="15" w:author="ZTE" w:date="2020-04-23T14:42:00Z">
              <w:r>
                <w:rPr>
                  <w:rFonts w:cs="Arial"/>
                </w:rPr>
                <w:t>, a</w:t>
              </w:r>
            </w:ins>
            <w:ins w:id="16" w:author="ZTE" w:date="2020-04-23T14:41:00Z">
              <w:r>
                <w:rPr>
                  <w:rFonts w:cs="Arial"/>
                </w:rPr>
                <w:t xml:space="preserve">lso don’t think </w:t>
              </w:r>
            </w:ins>
            <w:ins w:id="17" w:author="ZTE" w:date="2020-04-23T14:42:00Z">
              <w:r>
                <w:rPr>
                  <w:rFonts w:cs="Arial"/>
                </w:rPr>
                <w:t xml:space="preserve">it needs to be </w:t>
              </w:r>
            </w:ins>
            <w:ins w:id="18" w:author="ZTE" w:date="2020-04-23T14:41:00Z">
              <w:r>
                <w:rPr>
                  <w:rFonts w:eastAsia="MS Mincho"/>
                  <w:noProof/>
                  <w:szCs w:val="24"/>
                  <w:lang w:val="en-CA" w:eastAsia="en-GB"/>
                </w:rPr>
                <w:t xml:space="preserve">associated with </w:t>
              </w:r>
            </w:ins>
            <w:ins w:id="19" w:author="ZTE" w:date="2020-04-23T14:44:00Z">
              <w:r>
                <w:rPr>
                  <w:rFonts w:eastAsia="MS Mincho"/>
                  <w:noProof/>
                  <w:szCs w:val="24"/>
                  <w:lang w:val="en-CA" w:eastAsia="en-GB"/>
                </w:rPr>
                <w:t xml:space="preserve">the configuration provided by MME via NAS layer or </w:t>
              </w:r>
            </w:ins>
            <w:ins w:id="20" w:author="ZTE" w:date="2020-04-23T14:41:00Z">
              <w:r>
                <w:rPr>
                  <w:rFonts w:eastAsia="MS Mincho"/>
                  <w:noProof/>
                  <w:szCs w:val="24"/>
                  <w:lang w:val="en-CA" w:eastAsia="en-GB"/>
                </w:rPr>
                <w:t xml:space="preserve">the information provided </w:t>
              </w:r>
              <w:r>
                <w:t>from the MME to the eNB along with the paging request via S1AP</w:t>
              </w:r>
            </w:ins>
            <w:ins w:id="21" w:author="ZTE" w:date="2020-04-23T14:42:00Z">
              <w:r>
                <w:t>.</w:t>
              </w:r>
            </w:ins>
            <w:ins w:id="22" w:author="ZTE" w:date="2020-04-23T14:43:00Z">
              <w:r>
                <w:t xml:space="preserve"> </w:t>
              </w:r>
            </w:ins>
          </w:p>
          <w:p w14:paraId="1769F9F3" w14:textId="231A4425" w:rsidR="00B53915" w:rsidRPr="00192C3E" w:rsidRDefault="00B53915" w:rsidP="00B53915">
            <w:pPr>
              <w:pStyle w:val="BodyText"/>
              <w:rPr>
                <w:rFonts w:cs="Arial"/>
              </w:rPr>
            </w:pPr>
            <w:ins w:id="23" w:author="ZTE" w:date="2020-04-23T14:39:00Z">
              <w:r w:rsidRPr="0072256B">
                <w:rPr>
                  <w:rFonts w:cs="Arial"/>
                </w:rPr>
                <w:t>And we think the above option 1</w:t>
              </w:r>
              <w:r>
                <w:rPr>
                  <w:rFonts w:cs="Arial"/>
                </w:rPr>
                <w:t xml:space="preserve"> </w:t>
              </w:r>
              <w:r>
                <w:t>(same as CT1)</w:t>
              </w:r>
              <w:r w:rsidRPr="0072256B">
                <w:rPr>
                  <w:rFonts w:cs="Arial"/>
                </w:rPr>
                <w:t xml:space="preserve"> is more suitable for RAN3 paging request signalling</w:t>
              </w:r>
              <w:r>
                <w:rPr>
                  <w:rFonts w:cs="Arial"/>
                </w:rPr>
                <w:t>.</w:t>
              </w:r>
              <w:r w:rsidRPr="0072256B">
                <w:rPr>
                  <w:rFonts w:cs="Arial"/>
                </w:rPr>
                <w:t xml:space="preserve"> </w:t>
              </w:r>
            </w:ins>
          </w:p>
        </w:tc>
      </w:tr>
      <w:tr w:rsidR="00984BEC" w:rsidRPr="00192C3E" w14:paraId="2855F332" w14:textId="77777777" w:rsidTr="004D3F99">
        <w:tc>
          <w:tcPr>
            <w:tcW w:w="1781" w:type="dxa"/>
            <w:shd w:val="clear" w:color="auto" w:fill="auto"/>
          </w:tcPr>
          <w:p w14:paraId="2FA8C1A3" w14:textId="03526B11" w:rsidR="00984BEC" w:rsidRPr="00192C3E" w:rsidRDefault="0025195B" w:rsidP="00984BEC">
            <w:pPr>
              <w:pStyle w:val="BodyText"/>
              <w:rPr>
                <w:rFonts w:cs="Arial"/>
              </w:rPr>
            </w:pPr>
            <w:ins w:id="24" w:author="Nokia" w:date="2020-04-23T14:14:00Z">
              <w:r>
                <w:rPr>
                  <w:rFonts w:cs="Arial"/>
                </w:rPr>
                <w:t>Nokia</w:t>
              </w:r>
            </w:ins>
          </w:p>
        </w:tc>
        <w:tc>
          <w:tcPr>
            <w:tcW w:w="1896" w:type="dxa"/>
            <w:shd w:val="clear" w:color="auto" w:fill="auto"/>
          </w:tcPr>
          <w:p w14:paraId="78194927" w14:textId="7CAD7F1D" w:rsidR="00984BEC" w:rsidRPr="00192C3E" w:rsidRDefault="0025195B" w:rsidP="00984BEC">
            <w:pPr>
              <w:pStyle w:val="BodyText"/>
              <w:rPr>
                <w:rFonts w:cs="Arial"/>
              </w:rPr>
            </w:pPr>
            <w:ins w:id="25" w:author="Nokia" w:date="2020-04-23T14:14:00Z">
              <w:r>
                <w:rPr>
                  <w:rFonts w:cs="Arial"/>
                </w:rPr>
                <w:t>No</w:t>
              </w:r>
            </w:ins>
          </w:p>
        </w:tc>
        <w:tc>
          <w:tcPr>
            <w:tcW w:w="5952" w:type="dxa"/>
          </w:tcPr>
          <w:p w14:paraId="7D184D2F" w14:textId="663A381E" w:rsidR="00984BEC" w:rsidRPr="00192C3E" w:rsidRDefault="0025195B" w:rsidP="003966DF">
            <w:pPr>
              <w:pStyle w:val="BodyText"/>
              <w:rPr>
                <w:rFonts w:cs="Arial"/>
              </w:rPr>
            </w:pPr>
            <w:ins w:id="26" w:author="Nokia" w:date="2020-04-23T14:16:00Z">
              <w:r>
                <w:rPr>
                  <w:rFonts w:cs="Arial"/>
                </w:rPr>
                <w:t xml:space="preserve">The granularity of paging probability threshold value used within RAN for division of WUS groups need not to be same </w:t>
              </w:r>
            </w:ins>
            <w:ins w:id="27" w:author="Nokia" w:date="2020-04-23T14:17:00Z">
              <w:r>
                <w:rPr>
                  <w:rFonts w:cs="Arial"/>
                </w:rPr>
                <w:t>as the granularity used for determining the actual value of paging probability threshold</w:t>
              </w:r>
            </w:ins>
            <w:ins w:id="28" w:author="Nokia" w:date="2020-04-23T14:18:00Z">
              <w:r>
                <w:rPr>
                  <w:rFonts w:cs="Arial"/>
                </w:rPr>
                <w:t xml:space="preserve">s. </w:t>
              </w:r>
            </w:ins>
            <w:ins w:id="29" w:author="Nokia" w:date="2020-04-23T14:20:00Z">
              <w:r>
                <w:rPr>
                  <w:rFonts w:cs="Arial"/>
                </w:rPr>
                <w:t>Because the method to derive the paging probability is u</w:t>
              </w:r>
            </w:ins>
            <w:ins w:id="30" w:author="Nokia" w:date="2020-04-23T14:21:00Z">
              <w:r>
                <w:rPr>
                  <w:rFonts w:cs="Arial"/>
                </w:rPr>
                <w:t xml:space="preserve">pto SA2/CT1 to decide. </w:t>
              </w:r>
            </w:ins>
          </w:p>
        </w:tc>
      </w:tr>
      <w:tr w:rsidR="009478B0" w:rsidRPr="00192C3E" w14:paraId="1AB2DDBD" w14:textId="77777777" w:rsidTr="004D3F99">
        <w:tc>
          <w:tcPr>
            <w:tcW w:w="1781" w:type="dxa"/>
            <w:shd w:val="clear" w:color="auto" w:fill="auto"/>
          </w:tcPr>
          <w:p w14:paraId="045F8708" w14:textId="7D528E30" w:rsidR="009478B0" w:rsidRPr="00192C3E" w:rsidRDefault="009478B0" w:rsidP="009478B0">
            <w:pPr>
              <w:pStyle w:val="BodyText"/>
              <w:rPr>
                <w:rFonts w:cs="Arial"/>
              </w:rPr>
            </w:pPr>
            <w:ins w:id="31" w:author="QC-RAN2-109bis-e" w:date="2020-04-23T11:23:00Z">
              <w:r>
                <w:rPr>
                  <w:rFonts w:cs="Arial"/>
                </w:rPr>
                <w:t>Qualcomm</w:t>
              </w:r>
            </w:ins>
          </w:p>
        </w:tc>
        <w:tc>
          <w:tcPr>
            <w:tcW w:w="1896" w:type="dxa"/>
            <w:shd w:val="clear" w:color="auto" w:fill="auto"/>
          </w:tcPr>
          <w:p w14:paraId="5FCBE46B" w14:textId="6325B907" w:rsidR="009478B0" w:rsidRPr="00192C3E" w:rsidRDefault="009478B0" w:rsidP="009478B0">
            <w:pPr>
              <w:pStyle w:val="BodyText"/>
              <w:rPr>
                <w:rFonts w:cs="Arial"/>
              </w:rPr>
            </w:pPr>
            <w:ins w:id="32" w:author="QC-RAN2-109bis-e" w:date="2020-04-23T11:23:00Z">
              <w:r>
                <w:rPr>
                  <w:rFonts w:cs="Arial"/>
                </w:rPr>
                <w:t>No</w:t>
              </w:r>
            </w:ins>
          </w:p>
        </w:tc>
        <w:tc>
          <w:tcPr>
            <w:tcW w:w="5952" w:type="dxa"/>
          </w:tcPr>
          <w:p w14:paraId="39382978" w14:textId="01054D34" w:rsidR="009478B0" w:rsidRDefault="009478B0" w:rsidP="00FE73FF">
            <w:pPr>
              <w:pStyle w:val="BodyText"/>
              <w:jc w:val="left"/>
              <w:rPr>
                <w:ins w:id="33" w:author="QC-RAN2-109bis-e" w:date="2020-04-23T11:23:00Z"/>
                <w:rFonts w:cs="Arial"/>
              </w:rPr>
            </w:pPr>
            <w:ins w:id="34" w:author="QC-RAN2-109bis-e" w:date="2020-04-23T11:24:00Z">
              <w:r>
                <w:rPr>
                  <w:rFonts w:cs="Arial"/>
                </w:rPr>
                <w:t xml:space="preserve">We have same view as ZTE and Nokia. This is how we except the </w:t>
              </w:r>
            </w:ins>
            <w:ins w:id="35" w:author="QC-RAN2-109bis-e" w:date="2020-04-23T11:25:00Z">
              <w:r>
                <w:rPr>
                  <w:rFonts w:cs="Arial"/>
                </w:rPr>
                <w:t xml:space="preserve">NAS probability configuration and </w:t>
              </w:r>
            </w:ins>
            <w:ins w:id="36" w:author="QC-RAN2-109bis-e" w:date="2020-04-23T11:24:00Z">
              <w:r>
                <w:rPr>
                  <w:rFonts w:cs="Arial"/>
                </w:rPr>
                <w:t>AS probability thres</w:t>
              </w:r>
            </w:ins>
            <w:ins w:id="37" w:author="QC-RAN2-109bis-e" w:date="2020-04-23T11:25:00Z">
              <w:r>
                <w:rPr>
                  <w:rFonts w:cs="Arial"/>
                </w:rPr>
                <w:t>h</w:t>
              </w:r>
            </w:ins>
            <w:ins w:id="38" w:author="QC-RAN2-109bis-e" w:date="2020-04-23T11:24:00Z">
              <w:r>
                <w:rPr>
                  <w:rFonts w:cs="Arial"/>
                </w:rPr>
                <w:t>ol</w:t>
              </w:r>
            </w:ins>
            <w:ins w:id="39" w:author="QC-RAN2-109bis-e" w:date="2020-04-23T11:25:00Z">
              <w:r>
                <w:rPr>
                  <w:rFonts w:cs="Arial"/>
                </w:rPr>
                <w:t>ds are used</w:t>
              </w:r>
            </w:ins>
            <w:ins w:id="40" w:author="QC-RAN2-109bis-e" w:date="2020-04-23T11:23:00Z">
              <w:r>
                <w:rPr>
                  <w:rFonts w:cs="Arial"/>
                </w:rPr>
                <w:t>:</w:t>
              </w:r>
            </w:ins>
          </w:p>
          <w:p w14:paraId="3A9BB7F6" w14:textId="77777777" w:rsidR="009478B0" w:rsidRDefault="009478B0" w:rsidP="00FE73FF">
            <w:pPr>
              <w:pStyle w:val="BodyText"/>
              <w:numPr>
                <w:ilvl w:val="0"/>
                <w:numId w:val="40"/>
              </w:numPr>
              <w:jc w:val="left"/>
              <w:rPr>
                <w:ins w:id="41" w:author="QC-RAN2-109bis-e" w:date="2020-04-23T11:23:00Z"/>
                <w:rFonts w:cs="Arial"/>
              </w:rPr>
            </w:pPr>
            <w:ins w:id="42" w:author="QC-RAN2-109bis-e" w:date="2020-04-23T11:23:00Z">
              <w:r>
                <w:rPr>
                  <w:rFonts w:cs="Arial"/>
                </w:rPr>
                <w:t>The UE is configured with paging probability as per CT1 signalling and code points.</w:t>
              </w:r>
            </w:ins>
          </w:p>
          <w:p w14:paraId="02ED2A45" w14:textId="77777777" w:rsidR="009478B0" w:rsidRDefault="009478B0" w:rsidP="00FE73FF">
            <w:pPr>
              <w:pStyle w:val="BodyText"/>
              <w:numPr>
                <w:ilvl w:val="0"/>
                <w:numId w:val="40"/>
              </w:numPr>
              <w:jc w:val="left"/>
              <w:rPr>
                <w:ins w:id="43" w:author="QC-RAN2-109bis-e" w:date="2020-04-23T11:23:00Z"/>
                <w:rFonts w:cs="Arial"/>
              </w:rPr>
            </w:pPr>
            <w:ins w:id="44" w:author="QC-RAN2-109bis-e" w:date="2020-04-23T11:23:00Z">
              <w:r>
                <w:rPr>
                  <w:rFonts w:cs="Arial"/>
                </w:rPr>
                <w:lastRenderedPageBreak/>
                <w:t>MME/AMF provides the same configured value to the eNB within the paging message sent over the S1/X interface.</w:t>
              </w:r>
            </w:ins>
          </w:p>
          <w:p w14:paraId="5F7B3AA2" w14:textId="77777777" w:rsidR="009478B0" w:rsidRDefault="009478B0" w:rsidP="00FE73FF">
            <w:pPr>
              <w:pStyle w:val="BodyText"/>
              <w:numPr>
                <w:ilvl w:val="0"/>
                <w:numId w:val="40"/>
              </w:numPr>
              <w:jc w:val="left"/>
              <w:rPr>
                <w:ins w:id="45" w:author="QC-RAN2-109bis-e" w:date="2020-04-23T11:23:00Z"/>
                <w:rFonts w:cs="Arial"/>
              </w:rPr>
            </w:pPr>
            <w:ins w:id="46" w:author="QC-RAN2-109bis-e" w:date="2020-04-23T11:23:00Z">
              <w:r>
                <w:rPr>
                  <w:rFonts w:cs="Arial"/>
                </w:rPr>
                <w:t>UE and eNB use the mapping provided in 36.304 to map the NAS configured paging probability to one of the eNB configured probability groups (e.g. up to 4 groups).</w:t>
              </w:r>
            </w:ins>
          </w:p>
          <w:p w14:paraId="2C06C4A6" w14:textId="15854115" w:rsidR="009478B0" w:rsidRPr="00192C3E" w:rsidRDefault="009478B0" w:rsidP="00FE73FF">
            <w:pPr>
              <w:pStyle w:val="BodyText"/>
              <w:jc w:val="left"/>
              <w:rPr>
                <w:rFonts w:cs="Arial"/>
              </w:rPr>
            </w:pPr>
            <w:ins w:id="47" w:author="QC-RAN2-109bis-e" w:date="2020-04-23T11:23:00Z">
              <w:r>
                <w:rPr>
                  <w:rFonts w:cs="Arial"/>
                </w:rPr>
                <w:t xml:space="preserve">The code points in the SIB are purely to set the thresholds for each group, it does not have to be </w:t>
              </w:r>
              <w:proofErr w:type="gramStart"/>
              <w:r>
                <w:rPr>
                  <w:rFonts w:cs="Arial"/>
                </w:rPr>
                <w:t>exactly the same</w:t>
              </w:r>
              <w:proofErr w:type="gramEnd"/>
              <w:r>
                <w:rPr>
                  <w:rFonts w:cs="Arial"/>
                </w:rPr>
                <w:t xml:space="preserve"> value as configured at NAS. It’s true that NAS has granularity of 5% while AS has granularity of 10%. It may be nice to have same granularity at NAS and AS but don’t see this would be beneficial unless AS also allows for same number of sets as the number of code points.</w:t>
              </w:r>
            </w:ins>
          </w:p>
        </w:tc>
      </w:tr>
      <w:tr w:rsidR="00333136" w:rsidRPr="00192C3E" w14:paraId="0DC1602C" w14:textId="77777777" w:rsidTr="004D3F99">
        <w:tc>
          <w:tcPr>
            <w:tcW w:w="1781" w:type="dxa"/>
            <w:shd w:val="clear" w:color="auto" w:fill="auto"/>
          </w:tcPr>
          <w:p w14:paraId="5AF14F6F" w14:textId="00BDF244" w:rsidR="00333136" w:rsidRPr="00192C3E" w:rsidRDefault="00333136" w:rsidP="00333136">
            <w:pPr>
              <w:pStyle w:val="BodyText"/>
              <w:tabs>
                <w:tab w:val="left" w:pos="1412"/>
              </w:tabs>
              <w:jc w:val="left"/>
              <w:rPr>
                <w:rFonts w:cs="Arial"/>
              </w:rPr>
            </w:pPr>
            <w:ins w:id="48" w:author="Sequans" w:date="2020-04-23T18:59:00Z">
              <w:r>
                <w:rPr>
                  <w:rFonts w:cs="Arial"/>
                  <w:lang w:val="en-US"/>
                </w:rPr>
                <w:lastRenderedPageBreak/>
                <w:t>Sequans</w:t>
              </w:r>
            </w:ins>
          </w:p>
        </w:tc>
        <w:tc>
          <w:tcPr>
            <w:tcW w:w="1896" w:type="dxa"/>
            <w:shd w:val="clear" w:color="auto" w:fill="auto"/>
          </w:tcPr>
          <w:p w14:paraId="768142DE" w14:textId="1203B874" w:rsidR="00333136" w:rsidRPr="00192C3E" w:rsidRDefault="00333136" w:rsidP="00333136">
            <w:pPr>
              <w:pStyle w:val="BodyText"/>
              <w:rPr>
                <w:rFonts w:cs="Arial"/>
              </w:rPr>
            </w:pPr>
            <w:ins w:id="49" w:author="Sequans" w:date="2020-04-23T18:59:00Z">
              <w:r>
                <w:rPr>
                  <w:rFonts w:cs="Arial"/>
                </w:rPr>
                <w:t>No</w:t>
              </w:r>
            </w:ins>
          </w:p>
        </w:tc>
        <w:tc>
          <w:tcPr>
            <w:tcW w:w="5952" w:type="dxa"/>
          </w:tcPr>
          <w:p w14:paraId="57EF2DEA" w14:textId="33C7F1E4" w:rsidR="00333136" w:rsidRPr="00192C3E" w:rsidRDefault="00333136" w:rsidP="00333136">
            <w:pPr>
              <w:pStyle w:val="BodyText"/>
              <w:rPr>
                <w:rFonts w:cs="Arial"/>
              </w:rPr>
            </w:pPr>
            <w:ins w:id="50" w:author="Sequans" w:date="2020-04-23T18:59:00Z">
              <w:r>
                <w:rPr>
                  <w:rFonts w:cs="Arial"/>
                </w:rPr>
                <w:t>Agree with above</w:t>
              </w:r>
            </w:ins>
          </w:p>
        </w:tc>
      </w:tr>
    </w:tbl>
    <w:p w14:paraId="1CD7DF02" w14:textId="7DC2E840" w:rsidR="00984BEC" w:rsidRDefault="00984BEC" w:rsidP="00406FC0">
      <w:pPr>
        <w:pStyle w:val="BodyText"/>
      </w:pPr>
    </w:p>
    <w:p w14:paraId="5C395F88" w14:textId="0F4F737A" w:rsidR="00A1673B" w:rsidRDefault="00A1673B" w:rsidP="00A1673B">
      <w:pPr>
        <w:pStyle w:val="BodyText"/>
      </w:pPr>
    </w:p>
    <w:p w14:paraId="0923A552" w14:textId="3FA106E1" w:rsidR="00654B10" w:rsidRDefault="00654B10" w:rsidP="00654B10">
      <w:pPr>
        <w:pStyle w:val="Heading2"/>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51" w:name="_Hlk38449382"/>
      <w:r w:rsidRPr="00654B10">
        <w:rPr>
          <w:rFonts w:ascii="Arial" w:hAnsi="Arial" w:cs="Arial"/>
          <w:b/>
        </w:rPr>
        <w:t>support 4 WUS group sets</w:t>
      </w:r>
      <w:bookmarkEnd w:id="51"/>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BodyText"/>
            </w:pPr>
            <w:r w:rsidRPr="00984BEC">
              <w:t>Company</w:t>
            </w:r>
          </w:p>
        </w:tc>
        <w:tc>
          <w:tcPr>
            <w:tcW w:w="1418" w:type="dxa"/>
            <w:shd w:val="clear" w:color="auto" w:fill="D5DCE4"/>
          </w:tcPr>
          <w:p w14:paraId="1349DFFA" w14:textId="77777777" w:rsidR="00654B10" w:rsidRPr="00984BEC" w:rsidRDefault="00654B10" w:rsidP="001E78F9">
            <w:pPr>
              <w:pStyle w:val="BodyText"/>
            </w:pPr>
            <w:r w:rsidRPr="00984BEC">
              <w:t>Yes / No</w:t>
            </w:r>
          </w:p>
        </w:tc>
        <w:tc>
          <w:tcPr>
            <w:tcW w:w="6373" w:type="dxa"/>
            <w:shd w:val="clear" w:color="auto" w:fill="D5DCE4"/>
          </w:tcPr>
          <w:p w14:paraId="1422414E" w14:textId="77777777" w:rsidR="00654B10" w:rsidRPr="00984BEC" w:rsidRDefault="00654B10" w:rsidP="001E78F9">
            <w:pPr>
              <w:pStyle w:val="BodyText"/>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BodyText"/>
            </w:pPr>
            <w:r>
              <w:t>Ericsson</w:t>
            </w:r>
          </w:p>
        </w:tc>
        <w:tc>
          <w:tcPr>
            <w:tcW w:w="1418" w:type="dxa"/>
            <w:shd w:val="clear" w:color="auto" w:fill="auto"/>
          </w:tcPr>
          <w:p w14:paraId="44772439" w14:textId="4F806BFD" w:rsidR="00654B10" w:rsidRPr="00984BEC" w:rsidRDefault="00192C3E" w:rsidP="001E78F9">
            <w:pPr>
              <w:pStyle w:val="BodyText"/>
            </w:pPr>
            <w:r>
              <w:t>No</w:t>
            </w:r>
          </w:p>
        </w:tc>
        <w:tc>
          <w:tcPr>
            <w:tcW w:w="6373" w:type="dxa"/>
          </w:tcPr>
          <w:p w14:paraId="29B588C5" w14:textId="65FB6DF9" w:rsidR="00654B10" w:rsidRPr="00984BEC" w:rsidRDefault="00192C3E" w:rsidP="001E78F9">
            <w:pPr>
              <w:pStyle w:val="BodyText"/>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BodyText"/>
            </w:pPr>
            <w:r>
              <w:rPr>
                <w:rFonts w:hint="eastAsia"/>
              </w:rPr>
              <w:t>L</w:t>
            </w:r>
            <w:r>
              <w:t>enovo</w:t>
            </w:r>
          </w:p>
        </w:tc>
        <w:tc>
          <w:tcPr>
            <w:tcW w:w="1418" w:type="dxa"/>
            <w:shd w:val="clear" w:color="auto" w:fill="auto"/>
          </w:tcPr>
          <w:p w14:paraId="2B30954A" w14:textId="57B0B904" w:rsidR="00654B10" w:rsidRPr="005611DD" w:rsidRDefault="009C36C5" w:rsidP="001E78F9">
            <w:pPr>
              <w:pStyle w:val="BodyText"/>
            </w:pPr>
            <w:r w:rsidRPr="005611DD">
              <w:rPr>
                <w:rFonts w:hint="eastAsia"/>
              </w:rPr>
              <w:t>Y</w:t>
            </w:r>
            <w:r w:rsidRPr="005611DD">
              <w:t>es or FFS.</w:t>
            </w:r>
          </w:p>
        </w:tc>
        <w:tc>
          <w:tcPr>
            <w:tcW w:w="6373" w:type="dxa"/>
          </w:tcPr>
          <w:p w14:paraId="713C47EA" w14:textId="273898A2" w:rsidR="00813430" w:rsidRPr="005611DD" w:rsidRDefault="009C36C5" w:rsidP="001E78F9">
            <w:pPr>
              <w:pStyle w:val="BodyText"/>
            </w:pPr>
            <w:r w:rsidRPr="005611DD">
              <w:t xml:space="preserve">In last RAN2#109e, there is a WA: Maximum number probability thresholds is 3 giving 4 group.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B53915" w:rsidRPr="00984BEC" w14:paraId="614AF328" w14:textId="77777777" w:rsidTr="001E78F9">
        <w:tc>
          <w:tcPr>
            <w:tcW w:w="1838" w:type="dxa"/>
            <w:shd w:val="clear" w:color="auto" w:fill="auto"/>
          </w:tcPr>
          <w:p w14:paraId="7BD65A12" w14:textId="14B4F109" w:rsidR="00B53915" w:rsidRPr="00984BEC" w:rsidRDefault="00B53915" w:rsidP="00B53915">
            <w:pPr>
              <w:pStyle w:val="BodyText"/>
            </w:pPr>
            <w:ins w:id="52" w:author="ZTE" w:date="2020-04-23T14:46:00Z">
              <w:r>
                <w:rPr>
                  <w:rFonts w:hint="eastAsia"/>
                </w:rPr>
                <w:t>ZTE</w:t>
              </w:r>
            </w:ins>
          </w:p>
        </w:tc>
        <w:tc>
          <w:tcPr>
            <w:tcW w:w="1418" w:type="dxa"/>
            <w:shd w:val="clear" w:color="auto" w:fill="auto"/>
          </w:tcPr>
          <w:p w14:paraId="694A5C46" w14:textId="7C8FB085" w:rsidR="00B53915" w:rsidRPr="00984BEC" w:rsidRDefault="00B53915" w:rsidP="00B53915">
            <w:pPr>
              <w:pStyle w:val="BodyText"/>
            </w:pPr>
            <w:ins w:id="53" w:author="ZTE" w:date="2020-04-23T14:46:00Z">
              <w:r>
                <w:rPr>
                  <w:rFonts w:hint="eastAsia"/>
                </w:rPr>
                <w:t>Yes</w:t>
              </w:r>
            </w:ins>
          </w:p>
        </w:tc>
        <w:tc>
          <w:tcPr>
            <w:tcW w:w="6373" w:type="dxa"/>
          </w:tcPr>
          <w:p w14:paraId="4878E737" w14:textId="2F73DEBF" w:rsidR="00B53915" w:rsidRPr="00C61D87" w:rsidRDefault="00B53915" w:rsidP="00B53915">
            <w:pPr>
              <w:rPr>
                <w:color w:val="1F497D"/>
                <w:lang w:val="en-US"/>
              </w:rPr>
            </w:pPr>
            <w:ins w:id="54" w:author="ZTE" w:date="2020-04-23T14:46:00Z">
              <w:r w:rsidRPr="003E2E1C">
                <w:rPr>
                  <w:rFonts w:ascii="Arial" w:hAnsi="Arial"/>
                  <w:lang w:eastAsia="zh-CN"/>
                </w:rPr>
                <w:t>Maybe I don’t clearly understand the question. Based on the current configuration in 36.331, we understand we can have at most 4 WUS group sets. And all the UEs without paging probability can belong to the “last” group set which is also for the UEs with “highest” paging probability.</w:t>
              </w:r>
            </w:ins>
          </w:p>
        </w:tc>
      </w:tr>
      <w:tr w:rsidR="00654B10" w:rsidRPr="00984BEC" w14:paraId="46A44606" w14:textId="77777777" w:rsidTr="001E78F9">
        <w:tc>
          <w:tcPr>
            <w:tcW w:w="1838" w:type="dxa"/>
            <w:shd w:val="clear" w:color="auto" w:fill="auto"/>
          </w:tcPr>
          <w:p w14:paraId="135F3EFE" w14:textId="19668533" w:rsidR="00654B10" w:rsidRPr="00984BEC" w:rsidRDefault="003D5756" w:rsidP="001E78F9">
            <w:pPr>
              <w:pStyle w:val="BodyText"/>
            </w:pPr>
            <w:ins w:id="55" w:author="Nokia" w:date="2020-04-23T14:24:00Z">
              <w:r>
                <w:t>Nokia</w:t>
              </w:r>
            </w:ins>
          </w:p>
        </w:tc>
        <w:tc>
          <w:tcPr>
            <w:tcW w:w="1418" w:type="dxa"/>
            <w:shd w:val="clear" w:color="auto" w:fill="auto"/>
          </w:tcPr>
          <w:p w14:paraId="48005A9C" w14:textId="30FA8EA8" w:rsidR="00654B10" w:rsidRPr="00984BEC" w:rsidRDefault="00654B10" w:rsidP="001E78F9">
            <w:pPr>
              <w:pStyle w:val="BodyText"/>
            </w:pPr>
          </w:p>
        </w:tc>
        <w:tc>
          <w:tcPr>
            <w:tcW w:w="6373" w:type="dxa"/>
          </w:tcPr>
          <w:p w14:paraId="50A0DF53" w14:textId="533B2B6E" w:rsidR="003D5756" w:rsidRPr="00984BEC" w:rsidRDefault="003D5756" w:rsidP="003D5756">
            <w:pPr>
              <w:pStyle w:val="BodyText"/>
            </w:pPr>
            <w:ins w:id="56" w:author="Nokia" w:date="2020-04-23T14:24:00Z">
              <w:r>
                <w:t xml:space="preserve">As per RAN2 signalling 4 WUS groups are supported. </w:t>
              </w:r>
            </w:ins>
            <w:ins w:id="57" w:author="Nokia" w:date="2020-04-23T14:25:00Z">
              <w:r>
                <w:t>If t</w:t>
              </w:r>
            </w:ins>
            <w:ins w:id="58" w:author="Nokia" w:date="2020-04-23T14:26:00Z">
              <w:r>
                <w:t xml:space="preserve">he paging probability value is not configured for some UE, whether these UE always needs to share the same WUS group with higher paging probability value or can there be </w:t>
              </w:r>
            </w:ins>
            <w:ins w:id="59" w:author="Nokia" w:date="2020-04-23T14:27:00Z">
              <w:r>
                <w:t>separate WUS group for those UE. As per current configuration UE without paging probability value always shares the WUS group belongs to high value of paging probability</w:t>
              </w:r>
            </w:ins>
            <w:ins w:id="60" w:author="Nokia" w:date="2020-04-23T14:28:00Z">
              <w:r>
                <w:t>.</w:t>
              </w:r>
            </w:ins>
          </w:p>
        </w:tc>
      </w:tr>
      <w:tr w:rsidR="009478B0" w:rsidRPr="00984BEC" w14:paraId="718255B9" w14:textId="77777777" w:rsidTr="001E78F9">
        <w:tc>
          <w:tcPr>
            <w:tcW w:w="1838" w:type="dxa"/>
            <w:shd w:val="clear" w:color="auto" w:fill="auto"/>
          </w:tcPr>
          <w:p w14:paraId="271F29F9" w14:textId="5DB9AB76" w:rsidR="009478B0" w:rsidRPr="00984BEC" w:rsidRDefault="009478B0" w:rsidP="009478B0">
            <w:pPr>
              <w:pStyle w:val="BodyText"/>
              <w:jc w:val="left"/>
            </w:pPr>
            <w:ins w:id="61" w:author="QC-RAN2-109bis-e" w:date="2020-04-23T11:26:00Z">
              <w:r>
                <w:t>Qualcomm</w:t>
              </w:r>
            </w:ins>
          </w:p>
        </w:tc>
        <w:tc>
          <w:tcPr>
            <w:tcW w:w="1418" w:type="dxa"/>
            <w:shd w:val="clear" w:color="auto" w:fill="auto"/>
          </w:tcPr>
          <w:p w14:paraId="719A0E78" w14:textId="36F3C2FB" w:rsidR="009478B0" w:rsidRPr="00984BEC" w:rsidRDefault="009478B0" w:rsidP="009478B0">
            <w:pPr>
              <w:pStyle w:val="BodyText"/>
              <w:jc w:val="left"/>
            </w:pPr>
            <w:ins w:id="62" w:author="QC-RAN2-109bis-e" w:date="2020-04-23T11:26:00Z">
              <w:r>
                <w:t>Yes</w:t>
              </w:r>
            </w:ins>
          </w:p>
        </w:tc>
        <w:tc>
          <w:tcPr>
            <w:tcW w:w="6373" w:type="dxa"/>
          </w:tcPr>
          <w:p w14:paraId="6DC31ED2" w14:textId="472E9721" w:rsidR="009478B0" w:rsidRPr="00984BEC" w:rsidRDefault="009478B0" w:rsidP="009478B0">
            <w:pPr>
              <w:pStyle w:val="BodyText"/>
              <w:jc w:val="left"/>
            </w:pPr>
            <w:ins w:id="63" w:author="QC-RAN2-109bis-e" w:date="2020-04-23T11:26:00Z">
              <w:r>
                <w:t xml:space="preserve">RAN2 has already agreed to have up to three probability thresholds which automatically provides up to 4 WUS group sets. </w:t>
              </w:r>
            </w:ins>
            <w:ins w:id="64" w:author="QC-RAN2-109bis-e" w:date="2020-04-23T11:27:00Z">
              <w:r w:rsidR="007F43D4">
                <w:t xml:space="preserve">Therefore, signalling already allows for less </w:t>
              </w:r>
              <w:proofErr w:type="spellStart"/>
              <w:r w:rsidR="007F43D4">
                <w:t>then</w:t>
              </w:r>
              <w:proofErr w:type="spellEnd"/>
              <w:r w:rsidR="007F43D4">
                <w:t xml:space="preserve"> 4 WUS groups.</w:t>
              </w:r>
            </w:ins>
          </w:p>
        </w:tc>
      </w:tr>
      <w:tr w:rsidR="00333136" w:rsidRPr="00984BEC" w14:paraId="04BC2DAA" w14:textId="77777777" w:rsidTr="001E78F9">
        <w:tc>
          <w:tcPr>
            <w:tcW w:w="1838" w:type="dxa"/>
            <w:shd w:val="clear" w:color="auto" w:fill="auto"/>
          </w:tcPr>
          <w:p w14:paraId="301F88BA" w14:textId="6A40512F" w:rsidR="00333136" w:rsidRPr="00984BEC" w:rsidRDefault="00333136" w:rsidP="00333136">
            <w:pPr>
              <w:pStyle w:val="BodyText"/>
            </w:pPr>
            <w:ins w:id="65" w:author="Sequans" w:date="2020-04-23T19:00:00Z">
              <w:r>
                <w:t>Sequans</w:t>
              </w:r>
            </w:ins>
          </w:p>
        </w:tc>
        <w:tc>
          <w:tcPr>
            <w:tcW w:w="1418" w:type="dxa"/>
            <w:shd w:val="clear" w:color="auto" w:fill="auto"/>
          </w:tcPr>
          <w:p w14:paraId="44CD1E6A" w14:textId="40776804" w:rsidR="00333136" w:rsidRPr="00984BEC" w:rsidRDefault="00333136" w:rsidP="00333136">
            <w:pPr>
              <w:pStyle w:val="BodyText"/>
            </w:pPr>
            <w:ins w:id="66" w:author="Sequans" w:date="2020-04-23T19:00:00Z">
              <w:r>
                <w:t>Yes</w:t>
              </w:r>
            </w:ins>
          </w:p>
        </w:tc>
        <w:tc>
          <w:tcPr>
            <w:tcW w:w="6373" w:type="dxa"/>
          </w:tcPr>
          <w:p w14:paraId="61E7628A" w14:textId="3FDE4987" w:rsidR="00333136" w:rsidRPr="00984BEC" w:rsidRDefault="00333136" w:rsidP="00333136">
            <w:pPr>
              <w:pStyle w:val="BodyText"/>
            </w:pPr>
            <w:ins w:id="67" w:author="Sequans" w:date="2020-04-23T19:00:00Z">
              <w:r>
                <w:t>Agree with above</w:t>
              </w:r>
            </w:ins>
          </w:p>
        </w:tc>
      </w:tr>
      <w:tr w:rsidR="00333136" w:rsidRPr="00984BEC" w14:paraId="702ED212" w14:textId="77777777" w:rsidTr="001E78F9">
        <w:tc>
          <w:tcPr>
            <w:tcW w:w="1838" w:type="dxa"/>
            <w:shd w:val="clear" w:color="auto" w:fill="auto"/>
          </w:tcPr>
          <w:p w14:paraId="42308AF4" w14:textId="5006BEEE" w:rsidR="00333136" w:rsidRDefault="00333136" w:rsidP="00333136">
            <w:pPr>
              <w:pStyle w:val="BodyText"/>
            </w:pPr>
          </w:p>
        </w:tc>
        <w:tc>
          <w:tcPr>
            <w:tcW w:w="1418" w:type="dxa"/>
            <w:shd w:val="clear" w:color="auto" w:fill="auto"/>
          </w:tcPr>
          <w:p w14:paraId="5B4F9552" w14:textId="4B993804" w:rsidR="00333136" w:rsidRDefault="00333136" w:rsidP="00333136">
            <w:pPr>
              <w:pStyle w:val="BodyText"/>
            </w:pPr>
          </w:p>
        </w:tc>
        <w:tc>
          <w:tcPr>
            <w:tcW w:w="6373" w:type="dxa"/>
          </w:tcPr>
          <w:p w14:paraId="6D8A5D6B" w14:textId="4F0345CA" w:rsidR="00333136" w:rsidRDefault="00333136" w:rsidP="00333136">
            <w:pPr>
              <w:pStyle w:val="BodyText"/>
            </w:pPr>
          </w:p>
        </w:tc>
      </w:tr>
    </w:tbl>
    <w:p w14:paraId="4F3DF4A6" w14:textId="77777777" w:rsidR="00654B10" w:rsidRDefault="00654B10" w:rsidP="00654B10">
      <w:pPr>
        <w:pStyle w:val="BodyText"/>
      </w:pPr>
    </w:p>
    <w:p w14:paraId="760DB591" w14:textId="06FB849C" w:rsidR="00654B10" w:rsidRDefault="00654B10" w:rsidP="00A1673B">
      <w:pPr>
        <w:pStyle w:val="BodyText"/>
      </w:pPr>
    </w:p>
    <w:p w14:paraId="7A1B1961" w14:textId="250AE5D6" w:rsidR="00654B10" w:rsidRDefault="00654B10" w:rsidP="00A1673B">
      <w:pPr>
        <w:pStyle w:val="BodyText"/>
      </w:pPr>
    </w:p>
    <w:p w14:paraId="20C19421" w14:textId="58468145" w:rsidR="00192C3E" w:rsidRDefault="00192C3E" w:rsidP="00192C3E">
      <w:pPr>
        <w:pStyle w:val="Heading2"/>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it would be beneficial for the eNB if the MME provides assistance information regarding a particular paging probability class.</w:t>
      </w:r>
      <w:r>
        <w:rPr>
          <w:rFonts w:ascii="Arial" w:hAnsi="Arial" w:cs="Arial"/>
          <w:b/>
        </w:rPr>
        <w:t>? Please elaborate on why.</w:t>
      </w:r>
    </w:p>
    <w:p w14:paraId="22938EDD" w14:textId="77777777" w:rsidR="00192C3E" w:rsidRDefault="00192C3E" w:rsidP="00192C3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BodyText"/>
            </w:pPr>
            <w:r w:rsidRPr="00984BEC">
              <w:t>Company</w:t>
            </w:r>
          </w:p>
        </w:tc>
        <w:tc>
          <w:tcPr>
            <w:tcW w:w="1418" w:type="dxa"/>
            <w:shd w:val="clear" w:color="auto" w:fill="D5DCE4"/>
          </w:tcPr>
          <w:p w14:paraId="512922A1" w14:textId="77777777" w:rsidR="00192C3E" w:rsidRPr="00984BEC" w:rsidRDefault="00192C3E" w:rsidP="001E78F9">
            <w:pPr>
              <w:pStyle w:val="BodyText"/>
            </w:pPr>
            <w:r w:rsidRPr="00984BEC">
              <w:t>Yes / No</w:t>
            </w:r>
          </w:p>
        </w:tc>
        <w:tc>
          <w:tcPr>
            <w:tcW w:w="6373" w:type="dxa"/>
            <w:shd w:val="clear" w:color="auto" w:fill="D5DCE4"/>
          </w:tcPr>
          <w:p w14:paraId="32226004" w14:textId="77777777" w:rsidR="00192C3E" w:rsidRPr="00984BEC" w:rsidRDefault="00192C3E" w:rsidP="001E78F9">
            <w:pPr>
              <w:pStyle w:val="BodyText"/>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BodyText"/>
            </w:pPr>
            <w:r>
              <w:t>Ericsson</w:t>
            </w:r>
          </w:p>
        </w:tc>
        <w:tc>
          <w:tcPr>
            <w:tcW w:w="1418" w:type="dxa"/>
            <w:shd w:val="clear" w:color="auto" w:fill="auto"/>
          </w:tcPr>
          <w:p w14:paraId="167760F3" w14:textId="4F50386B" w:rsidR="00192C3E" w:rsidRPr="00984BEC" w:rsidRDefault="00192C3E" w:rsidP="001E78F9">
            <w:pPr>
              <w:pStyle w:val="BodyText"/>
            </w:pPr>
            <w:r>
              <w:t>Yes</w:t>
            </w:r>
          </w:p>
        </w:tc>
        <w:tc>
          <w:tcPr>
            <w:tcW w:w="6373" w:type="dxa"/>
          </w:tcPr>
          <w:p w14:paraId="390AF603" w14:textId="2E2345DB" w:rsidR="00304BD6" w:rsidRDefault="00192C3E" w:rsidP="001E78F9">
            <w:pPr>
              <w:pStyle w:val="BodyText"/>
            </w:pPr>
            <w:r>
              <w:t xml:space="preserve">MME can provide a relative </w:t>
            </w:r>
            <w:r w:rsidR="00304BD6">
              <w:t xml:space="preserve">measure to the eNB so that the eNB can configure the number of WUS groups in a particular WUS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BodyText"/>
            </w:pPr>
            <w:r w:rsidRPr="00304BD6">
              <w:t>{p</w:t>
            </w:r>
            <w:proofErr w:type="gramStart"/>
            <w:r w:rsidRPr="00304BD6">
              <w:t>20,p</w:t>
            </w:r>
            <w:proofErr w:type="gramEnd"/>
            <w:r w:rsidRPr="00304BD6">
              <w:t>30,p40,p50,p60,p70,p80,p90}</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BodyText"/>
            </w:pPr>
            <w:r>
              <w:rPr>
                <w:rFonts w:hint="eastAsia"/>
              </w:rPr>
              <w:t>L</w:t>
            </w:r>
            <w:r>
              <w:t>enovo</w:t>
            </w:r>
          </w:p>
        </w:tc>
        <w:tc>
          <w:tcPr>
            <w:tcW w:w="1418" w:type="dxa"/>
            <w:shd w:val="clear" w:color="auto" w:fill="auto"/>
          </w:tcPr>
          <w:p w14:paraId="70F81B8A" w14:textId="71211BBC" w:rsidR="00192C3E" w:rsidRPr="00984BEC" w:rsidRDefault="00813430" w:rsidP="001E78F9">
            <w:pPr>
              <w:pStyle w:val="BodyText"/>
            </w:pPr>
            <w:r>
              <w:rPr>
                <w:rFonts w:hint="eastAsia"/>
              </w:rPr>
              <w:t>Y</w:t>
            </w:r>
            <w:r>
              <w:t>es</w:t>
            </w:r>
          </w:p>
        </w:tc>
        <w:tc>
          <w:tcPr>
            <w:tcW w:w="6373" w:type="dxa"/>
          </w:tcPr>
          <w:p w14:paraId="79456282" w14:textId="2523E2B6" w:rsidR="00192C3E" w:rsidRPr="00984BEC" w:rsidRDefault="00813430" w:rsidP="001E78F9">
            <w:pPr>
              <w:pStyle w:val="BodyText"/>
            </w:pPr>
            <w:r>
              <w:rPr>
                <w:rFonts w:hint="eastAsia"/>
              </w:rPr>
              <w:t>W</w:t>
            </w:r>
            <w:r>
              <w:t>e are positive to above point that MME could give some UE information, such as the number of UE</w:t>
            </w:r>
            <w:r w:rsidR="005611DD">
              <w:t>s</w:t>
            </w:r>
            <w:r>
              <w:t xml:space="preserve"> to the specific codepoint to help eNB configure the reasonable WUS resource to each WUS group set. Otherwise, eNB may </w:t>
            </w:r>
            <w:r w:rsidR="005611DD">
              <w:t>not know how much</w:t>
            </w:r>
            <w:r>
              <w:t xml:space="preserve"> </w:t>
            </w:r>
            <w:r w:rsidR="005611DD">
              <w:t>the WUS resource could be allocated to the WUS group set in which a large number of UEs or a small number of UEs is applied, that will increase the wrong paging alarm of UE.</w:t>
            </w:r>
          </w:p>
        </w:tc>
      </w:tr>
      <w:tr w:rsidR="00B53915" w:rsidRPr="00984BEC" w14:paraId="6A622694" w14:textId="77777777" w:rsidTr="001E78F9">
        <w:tc>
          <w:tcPr>
            <w:tcW w:w="1838" w:type="dxa"/>
            <w:shd w:val="clear" w:color="auto" w:fill="auto"/>
          </w:tcPr>
          <w:p w14:paraId="55A13E7C" w14:textId="24E861F0" w:rsidR="00B53915" w:rsidRPr="00984BEC" w:rsidRDefault="00B53915" w:rsidP="00B53915">
            <w:pPr>
              <w:pStyle w:val="BodyText"/>
            </w:pPr>
            <w:ins w:id="68" w:author="ZTE" w:date="2020-04-23T14:47:00Z">
              <w:r>
                <w:rPr>
                  <w:rFonts w:hint="eastAsia"/>
                </w:rPr>
                <w:t>Z</w:t>
              </w:r>
              <w:r>
                <w:t>TE</w:t>
              </w:r>
            </w:ins>
          </w:p>
        </w:tc>
        <w:tc>
          <w:tcPr>
            <w:tcW w:w="1418" w:type="dxa"/>
            <w:shd w:val="clear" w:color="auto" w:fill="auto"/>
          </w:tcPr>
          <w:p w14:paraId="25E6FF87" w14:textId="0201EAE4" w:rsidR="00B53915" w:rsidRPr="00984BEC" w:rsidRDefault="00B53915" w:rsidP="00B53915">
            <w:pPr>
              <w:pStyle w:val="BodyText"/>
            </w:pPr>
            <w:ins w:id="69" w:author="ZTE" w:date="2020-04-23T14:47:00Z">
              <w:r>
                <w:rPr>
                  <w:rFonts w:hint="eastAsia"/>
                </w:rPr>
                <w:t>Y</w:t>
              </w:r>
              <w:r>
                <w:t>es</w:t>
              </w:r>
            </w:ins>
          </w:p>
        </w:tc>
        <w:tc>
          <w:tcPr>
            <w:tcW w:w="6373" w:type="dxa"/>
          </w:tcPr>
          <w:p w14:paraId="62CE7BA6" w14:textId="6E55E200" w:rsidR="00B53915" w:rsidRDefault="00B53915" w:rsidP="003E2E1C">
            <w:pPr>
              <w:pStyle w:val="BodyText"/>
              <w:rPr>
                <w:ins w:id="70" w:author="ZTE" w:date="2020-04-23T14:47:00Z"/>
              </w:rPr>
            </w:pPr>
            <w:ins w:id="71" w:author="ZTE" w:date="2020-04-23T14:47:00Z">
              <w:r>
                <w:rPr>
                  <w:rFonts w:hint="eastAsia"/>
                </w:rPr>
                <w:t>W</w:t>
              </w:r>
              <w:r>
                <w:t xml:space="preserve">e can understand such </w:t>
              </w:r>
              <w:r w:rsidRPr="008B51F0">
                <w:t>assistance information</w:t>
              </w:r>
              <w:r w:rsidRPr="008B51F0">
                <w:rPr>
                  <w:rFonts w:hint="eastAsia"/>
                </w:rPr>
                <w:t>,</w:t>
              </w:r>
              <w:r w:rsidRPr="008B51F0">
                <w:t xml:space="preserve"> </w:t>
              </w:r>
              <w:proofErr w:type="spellStart"/>
              <w:r w:rsidRPr="008B51F0">
                <w:t>e.g</w:t>
              </w:r>
              <w:proofErr w:type="spellEnd"/>
              <w:r w:rsidRPr="008B51F0">
                <w:t xml:space="preserve">, a roughly </w:t>
              </w:r>
              <w:r w:rsidRPr="008B51F0">
                <w:rPr>
                  <w:rFonts w:hint="eastAsia"/>
                </w:rPr>
                <w:t>statistic</w:t>
              </w:r>
            </w:ins>
            <w:ins w:id="72" w:author="ZTE" w:date="2020-04-23T14:48:00Z">
              <w:r>
                <w:t>s</w:t>
              </w:r>
            </w:ins>
            <w:ins w:id="73" w:author="ZTE" w:date="2020-04-23T14:47:00Z">
              <w:r w:rsidRPr="008B51F0">
                <w:t xml:space="preserve"> </w:t>
              </w:r>
              <w:r w:rsidRPr="008B51F0">
                <w:rPr>
                  <w:rFonts w:hint="eastAsia"/>
                </w:rPr>
                <w:t>on</w:t>
              </w:r>
              <w:r w:rsidRPr="008B51F0">
                <w:t xml:space="preserve"> </w:t>
              </w:r>
              <w:r w:rsidRPr="008B51F0">
                <w:rPr>
                  <w:rFonts w:hint="eastAsia"/>
                </w:rPr>
                <w:t>UE</w:t>
              </w:r>
              <w:r w:rsidRPr="008B51F0">
                <w:t xml:space="preserve"> </w:t>
              </w:r>
              <w:r w:rsidRPr="008B51F0">
                <w:rPr>
                  <w:rFonts w:hint="eastAsia"/>
                </w:rPr>
                <w:t>distribution</w:t>
              </w:r>
              <w:r w:rsidRPr="008B51F0">
                <w:t xml:space="preserve"> </w:t>
              </w:r>
              <w:r w:rsidRPr="008B51F0">
                <w:rPr>
                  <w:rFonts w:hint="eastAsia"/>
                </w:rPr>
                <w:t>on</w:t>
              </w:r>
              <w:r w:rsidRPr="008B51F0">
                <w:t xml:space="preserve"> </w:t>
              </w:r>
              <w:r w:rsidRPr="008B51F0">
                <w:rPr>
                  <w:rFonts w:hint="eastAsia"/>
                </w:rPr>
                <w:t>different</w:t>
              </w:r>
              <w:r w:rsidRPr="008B51F0">
                <w:t xml:space="preserve"> </w:t>
              </w:r>
              <w:r w:rsidRPr="008B51F0">
                <w:rPr>
                  <w:rFonts w:hint="eastAsia"/>
                </w:rPr>
                <w:t>paging</w:t>
              </w:r>
              <w:r w:rsidRPr="008B51F0">
                <w:t xml:space="preserve"> </w:t>
              </w:r>
              <w:r w:rsidRPr="008B51F0">
                <w:rPr>
                  <w:rFonts w:hint="eastAsia"/>
                </w:rPr>
                <w:t>probabilit</w:t>
              </w:r>
              <w:r w:rsidRPr="008B51F0">
                <w:t>ies, would be helpful for eNB to set more suitable paging probability thresholds</w:t>
              </w:r>
              <w:r>
                <w:t xml:space="preserve"> or configure the number of groups for a certain WUS group set more realistically</w:t>
              </w:r>
              <w:r w:rsidRPr="008B51F0">
                <w:t xml:space="preserve">. We are fine to have such information. </w:t>
              </w:r>
            </w:ins>
          </w:p>
          <w:p w14:paraId="29E5A7C6" w14:textId="604708F3" w:rsidR="00B53915" w:rsidRPr="003E2E1C" w:rsidRDefault="00B53915" w:rsidP="003E2E1C">
            <w:pPr>
              <w:pStyle w:val="BodyText"/>
            </w:pPr>
            <w:ins w:id="74" w:author="ZTE" w:date="2020-04-23T14:47:00Z">
              <w:r>
                <w:t>We also agree with Ericsson that</w:t>
              </w:r>
              <w:r w:rsidRPr="008B51F0">
                <w:t xml:space="preserve"> </w:t>
              </w:r>
              <w:r>
                <w:t>once or few delivery of such information is enough. So we think</w:t>
              </w:r>
              <w:r w:rsidRPr="008B51F0">
                <w:t xml:space="preserve"> it’s more suitable to send such information in a</w:t>
              </w:r>
              <w:r>
                <w:t>n</w:t>
              </w:r>
              <w:r w:rsidRPr="008B51F0">
                <w:t xml:space="preserve"> eNB-specific signalling, not UE-specific signalling</w:t>
              </w:r>
              <w:r>
                <w:t xml:space="preserve"> (e.g., paging). Anyway, the details s</w:t>
              </w:r>
              <w:r>
                <w:rPr>
                  <w:rFonts w:hint="eastAsia"/>
                </w:rPr>
                <w:t>hould</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decided</w:t>
              </w:r>
              <w:r>
                <w:t xml:space="preserve"> </w:t>
              </w:r>
              <w:r>
                <w:rPr>
                  <w:rFonts w:hint="eastAsia"/>
                </w:rPr>
                <w:t>in</w:t>
              </w:r>
              <w:r>
                <w:t xml:space="preserve"> </w:t>
              </w:r>
              <w:r>
                <w:rPr>
                  <w:rFonts w:hint="eastAsia"/>
                </w:rPr>
                <w:t>RAN3.</w:t>
              </w:r>
            </w:ins>
          </w:p>
        </w:tc>
      </w:tr>
      <w:tr w:rsidR="00192C3E" w:rsidRPr="00984BEC" w14:paraId="69CAF858" w14:textId="77777777" w:rsidTr="001E78F9">
        <w:tc>
          <w:tcPr>
            <w:tcW w:w="1838" w:type="dxa"/>
            <w:shd w:val="clear" w:color="auto" w:fill="auto"/>
          </w:tcPr>
          <w:p w14:paraId="526ED8D3" w14:textId="68350714" w:rsidR="00192C3E" w:rsidRPr="00984BEC" w:rsidRDefault="003D5756" w:rsidP="001E78F9">
            <w:pPr>
              <w:pStyle w:val="BodyText"/>
            </w:pPr>
            <w:ins w:id="75" w:author="Nokia" w:date="2020-04-23T14:31:00Z">
              <w:r>
                <w:t>Nokia</w:t>
              </w:r>
            </w:ins>
          </w:p>
        </w:tc>
        <w:tc>
          <w:tcPr>
            <w:tcW w:w="1418" w:type="dxa"/>
            <w:shd w:val="clear" w:color="auto" w:fill="auto"/>
          </w:tcPr>
          <w:p w14:paraId="0181076C" w14:textId="28C05171" w:rsidR="00192C3E" w:rsidRPr="00984BEC" w:rsidRDefault="000F20FB" w:rsidP="001E78F9">
            <w:pPr>
              <w:pStyle w:val="BodyText"/>
            </w:pPr>
            <w:ins w:id="76" w:author="Nokia" w:date="2020-04-23T14:33:00Z">
              <w:r>
                <w:t>No</w:t>
              </w:r>
            </w:ins>
          </w:p>
        </w:tc>
        <w:tc>
          <w:tcPr>
            <w:tcW w:w="6373" w:type="dxa"/>
          </w:tcPr>
          <w:p w14:paraId="67BEF754" w14:textId="77777777" w:rsidR="00192C3E" w:rsidRDefault="000F20FB" w:rsidP="001E78F9">
            <w:pPr>
              <w:pStyle w:val="BodyText"/>
              <w:rPr>
                <w:ins w:id="77" w:author="Nokia" w:date="2020-04-23T14:36:00Z"/>
              </w:rPr>
            </w:pPr>
            <w:ins w:id="78" w:author="Nokia" w:date="2020-04-23T14:33:00Z">
              <w:r>
                <w:t>MME knows only the tracking are wise distribution of UE a</w:t>
              </w:r>
            </w:ins>
            <w:ins w:id="79" w:author="Nokia" w:date="2020-04-23T14:34:00Z">
              <w:r>
                <w:t xml:space="preserve">mong different paging probability threshold values. Actual number of UE camped per </w:t>
              </w:r>
            </w:ins>
            <w:ins w:id="80" w:author="Nokia" w:date="2020-04-23T14:35:00Z">
              <w:r>
                <w:t>cell level may differ from this</w:t>
              </w:r>
            </w:ins>
            <w:ins w:id="81" w:author="Nokia" w:date="2020-04-23T14:36:00Z">
              <w:r>
                <w:t xml:space="preserve">. </w:t>
              </w:r>
            </w:ins>
          </w:p>
          <w:p w14:paraId="1437699D" w14:textId="77777777" w:rsidR="000F20FB" w:rsidRDefault="000F20FB" w:rsidP="001E78F9">
            <w:pPr>
              <w:pStyle w:val="BodyText"/>
              <w:rPr>
                <w:ins w:id="82" w:author="Nokia" w:date="2020-04-23T14:38:00Z"/>
              </w:rPr>
            </w:pPr>
            <w:ins w:id="83" w:author="Nokia" w:date="2020-04-23T14:36:00Z">
              <w:r>
                <w:t xml:space="preserve">The ENB can internally keep track of use of specific WUS Group set over period of observation and can also </w:t>
              </w:r>
            </w:ins>
            <w:ins w:id="84" w:author="Nokia" w:date="2020-04-23T14:37:00Z">
              <w:r>
                <w:t>adjust the threshold value accordingly. This will be more real time update than based on statistical distribution of U</w:t>
              </w:r>
            </w:ins>
            <w:ins w:id="85" w:author="Nokia" w:date="2020-04-23T14:38:00Z">
              <w:r>
                <w:t>E for given range of paging probability.</w:t>
              </w:r>
            </w:ins>
          </w:p>
          <w:p w14:paraId="766B10EA" w14:textId="77777777" w:rsidR="000F20FB" w:rsidRDefault="000F20FB" w:rsidP="001E78F9">
            <w:pPr>
              <w:pStyle w:val="BodyText"/>
              <w:rPr>
                <w:ins w:id="86" w:author="Nokia" w:date="2020-04-23T14:39:00Z"/>
              </w:rPr>
            </w:pPr>
            <w:ins w:id="87" w:author="Nokia" w:date="2020-04-23T14:38:00Z">
              <w:r>
                <w:lastRenderedPageBreak/>
                <w:t>Moreover if the MME assigns this value as dynamic value based on actual paging traffic towards UE, then the distribution varies over time. In that ca</w:t>
              </w:r>
            </w:ins>
            <w:ins w:id="88" w:author="Nokia" w:date="2020-04-23T14:39:00Z">
              <w:r>
                <w:t>se adjustment or update will be needed across all the ENB.</w:t>
              </w:r>
            </w:ins>
          </w:p>
          <w:p w14:paraId="4E067BDF" w14:textId="15658458" w:rsidR="000F20FB" w:rsidRPr="00984BEC" w:rsidRDefault="000F20FB" w:rsidP="000F20FB">
            <w:pPr>
              <w:pStyle w:val="BodyText"/>
            </w:pPr>
            <w:ins w:id="89" w:author="Nokia" w:date="2020-04-23T14:39:00Z">
              <w:r>
                <w:t xml:space="preserve">As the proposed change mainly impact SA2 and RAN3 the proposal needs to be discussed in SA2/RAN3. But the benefit of this approach </w:t>
              </w:r>
            </w:ins>
            <w:ins w:id="90" w:author="Nokia" w:date="2020-04-23T14:40:00Z">
              <w:r>
                <w:t>for effective use of WUS group can be assessed from RAN2. For optimum division of WUS groups for paging p</w:t>
              </w:r>
            </w:ins>
            <w:ins w:id="91" w:author="Nokia" w:date="2020-04-23T14:41:00Z">
              <w:r>
                <w:t>robability, the actual WUS group loading can be used than the assistance information from MME.  As there is alternative means without spec changes are po</w:t>
              </w:r>
            </w:ins>
            <w:ins w:id="92" w:author="Nokia" w:date="2020-04-23T14:42:00Z">
              <w:r>
                <w:t>ssible, in our view this change is not required.</w:t>
              </w:r>
            </w:ins>
          </w:p>
        </w:tc>
      </w:tr>
      <w:tr w:rsidR="007F43D4" w:rsidRPr="00984BEC" w14:paraId="05B082D7" w14:textId="77777777" w:rsidTr="001E78F9">
        <w:tc>
          <w:tcPr>
            <w:tcW w:w="1838" w:type="dxa"/>
            <w:shd w:val="clear" w:color="auto" w:fill="auto"/>
          </w:tcPr>
          <w:p w14:paraId="2AA64793" w14:textId="5C51C043" w:rsidR="007F43D4" w:rsidRPr="00984BEC" w:rsidRDefault="007F43D4" w:rsidP="007F43D4">
            <w:pPr>
              <w:pStyle w:val="BodyText"/>
              <w:jc w:val="left"/>
            </w:pPr>
            <w:ins w:id="93" w:author="QC-RAN2-109bis-e" w:date="2020-04-23T11:28:00Z">
              <w:r>
                <w:lastRenderedPageBreak/>
                <w:t>Qualcomm</w:t>
              </w:r>
            </w:ins>
          </w:p>
        </w:tc>
        <w:tc>
          <w:tcPr>
            <w:tcW w:w="1418" w:type="dxa"/>
            <w:shd w:val="clear" w:color="auto" w:fill="auto"/>
          </w:tcPr>
          <w:p w14:paraId="481492B1" w14:textId="4749B291" w:rsidR="007F43D4" w:rsidRPr="00984BEC" w:rsidRDefault="007F43D4" w:rsidP="007F43D4">
            <w:pPr>
              <w:pStyle w:val="BodyText"/>
              <w:jc w:val="left"/>
            </w:pPr>
            <w:ins w:id="94" w:author="QC-RAN2-109bis-e" w:date="2020-04-23T11:28:00Z">
              <w:r>
                <w:t>May be</w:t>
              </w:r>
            </w:ins>
          </w:p>
        </w:tc>
        <w:tc>
          <w:tcPr>
            <w:tcW w:w="6373" w:type="dxa"/>
          </w:tcPr>
          <w:p w14:paraId="584C644B" w14:textId="7154318D" w:rsidR="007F43D4" w:rsidRPr="00984BEC" w:rsidRDefault="007F43D4" w:rsidP="007F43D4">
            <w:pPr>
              <w:pStyle w:val="BodyText"/>
              <w:jc w:val="left"/>
            </w:pPr>
            <w:ins w:id="95" w:author="QC-RAN2-109bis-e" w:date="2020-04-23T11:28:00Z">
              <w:r>
                <w:t>This is network configuration, not clear it needs to be discussed in RAN2.</w:t>
              </w:r>
            </w:ins>
          </w:p>
        </w:tc>
      </w:tr>
      <w:tr w:rsidR="00333136" w:rsidRPr="00984BEC" w14:paraId="735C45B4" w14:textId="77777777" w:rsidTr="001E78F9">
        <w:tc>
          <w:tcPr>
            <w:tcW w:w="1838" w:type="dxa"/>
            <w:shd w:val="clear" w:color="auto" w:fill="auto"/>
          </w:tcPr>
          <w:p w14:paraId="5F9833AB" w14:textId="636F7072" w:rsidR="00333136" w:rsidRPr="00984BEC" w:rsidRDefault="00333136" w:rsidP="00333136">
            <w:pPr>
              <w:pStyle w:val="BodyText"/>
            </w:pPr>
            <w:ins w:id="96" w:author="Sequans" w:date="2020-04-23T19:00:00Z">
              <w:r>
                <w:t>Sequans</w:t>
              </w:r>
            </w:ins>
          </w:p>
        </w:tc>
        <w:tc>
          <w:tcPr>
            <w:tcW w:w="1418" w:type="dxa"/>
            <w:shd w:val="clear" w:color="auto" w:fill="auto"/>
          </w:tcPr>
          <w:p w14:paraId="6D02FE7C" w14:textId="77777777" w:rsidR="00333136" w:rsidRPr="00984BEC" w:rsidRDefault="00333136" w:rsidP="00333136">
            <w:pPr>
              <w:pStyle w:val="BodyText"/>
            </w:pPr>
          </w:p>
        </w:tc>
        <w:tc>
          <w:tcPr>
            <w:tcW w:w="6373" w:type="dxa"/>
          </w:tcPr>
          <w:p w14:paraId="26E9D34F" w14:textId="4539A82B" w:rsidR="00333136" w:rsidRPr="00984BEC" w:rsidRDefault="00333136" w:rsidP="00333136">
            <w:pPr>
              <w:pStyle w:val="BodyText"/>
            </w:pPr>
            <w:ins w:id="97" w:author="Sequans" w:date="2020-04-23T19:00:00Z">
              <w:r>
                <w:t>Agree with Qualcomm and Nokia</w:t>
              </w:r>
            </w:ins>
          </w:p>
        </w:tc>
      </w:tr>
      <w:tr w:rsidR="00333136" w:rsidRPr="00984BEC" w14:paraId="72A8128A" w14:textId="77777777" w:rsidTr="001E78F9">
        <w:tc>
          <w:tcPr>
            <w:tcW w:w="1838" w:type="dxa"/>
            <w:shd w:val="clear" w:color="auto" w:fill="auto"/>
          </w:tcPr>
          <w:p w14:paraId="35EAF996" w14:textId="77777777" w:rsidR="00333136" w:rsidRDefault="00333136" w:rsidP="00333136">
            <w:pPr>
              <w:pStyle w:val="BodyText"/>
            </w:pPr>
          </w:p>
        </w:tc>
        <w:tc>
          <w:tcPr>
            <w:tcW w:w="1418" w:type="dxa"/>
            <w:shd w:val="clear" w:color="auto" w:fill="auto"/>
          </w:tcPr>
          <w:p w14:paraId="1275B840" w14:textId="77777777" w:rsidR="00333136" w:rsidRDefault="00333136" w:rsidP="00333136">
            <w:pPr>
              <w:pStyle w:val="BodyText"/>
            </w:pPr>
          </w:p>
        </w:tc>
        <w:tc>
          <w:tcPr>
            <w:tcW w:w="6373" w:type="dxa"/>
          </w:tcPr>
          <w:p w14:paraId="492A3109" w14:textId="77777777" w:rsidR="00333136" w:rsidRDefault="00333136" w:rsidP="00333136">
            <w:pPr>
              <w:pStyle w:val="BodyText"/>
            </w:pPr>
          </w:p>
        </w:tc>
      </w:tr>
    </w:tbl>
    <w:p w14:paraId="34DC2408" w14:textId="77777777" w:rsidR="00192C3E" w:rsidRDefault="00192C3E" w:rsidP="00192C3E">
      <w:pPr>
        <w:pStyle w:val="BodyText"/>
      </w:pPr>
    </w:p>
    <w:p w14:paraId="13697C9E" w14:textId="6B1715C9" w:rsidR="00984BEC" w:rsidRDefault="00984BEC" w:rsidP="00984BEC">
      <w:pPr>
        <w:pStyle w:val="Heading2"/>
      </w:pPr>
      <w:r>
        <w:t>2.</w:t>
      </w:r>
      <w:r w:rsidR="003A0A44">
        <w:t>4</w:t>
      </w:r>
      <w:r w:rsidR="00320EBB">
        <w:t xml:space="preserve"> </w:t>
      </w:r>
      <w:r w:rsidR="00A1673B" w:rsidRPr="00A1673B">
        <w:t>Mechanism to minimize false wake-up</w:t>
      </w:r>
    </w:p>
    <w:p w14:paraId="4A7C4BF8" w14:textId="79C923E7" w:rsidR="0093314E" w:rsidRDefault="00527A4F" w:rsidP="007D353D">
      <w:pPr>
        <w:pStyle w:val="BodyText"/>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BodyText"/>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BodyText"/>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Body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BodyText"/>
            </w:pPr>
            <w:r w:rsidRPr="00984BEC">
              <w:t>Company</w:t>
            </w:r>
          </w:p>
        </w:tc>
        <w:tc>
          <w:tcPr>
            <w:tcW w:w="7796" w:type="dxa"/>
            <w:shd w:val="clear" w:color="auto" w:fill="D5DCE4"/>
          </w:tcPr>
          <w:p w14:paraId="7E7197E6" w14:textId="77777777" w:rsidR="00CF10F7" w:rsidRPr="00984BEC" w:rsidRDefault="00CF10F7" w:rsidP="004A32E4">
            <w:pPr>
              <w:pStyle w:val="BodyText"/>
            </w:pPr>
            <w:r w:rsidRPr="00984BEC">
              <w:t>Comments</w:t>
            </w:r>
          </w:p>
        </w:tc>
      </w:tr>
      <w:tr w:rsidR="00B53915" w:rsidRPr="00984BEC" w14:paraId="320FD756" w14:textId="77777777" w:rsidTr="00CF10F7">
        <w:tc>
          <w:tcPr>
            <w:tcW w:w="1838" w:type="dxa"/>
            <w:shd w:val="clear" w:color="auto" w:fill="auto"/>
          </w:tcPr>
          <w:p w14:paraId="52B43A1F" w14:textId="14FFAF09" w:rsidR="00B53915" w:rsidRPr="00984BEC" w:rsidRDefault="00B53915" w:rsidP="00B53915">
            <w:pPr>
              <w:pStyle w:val="BodyText"/>
            </w:pPr>
            <w:ins w:id="98" w:author="ZTE" w:date="2020-04-23T14:49:00Z">
              <w:r>
                <w:rPr>
                  <w:rFonts w:hint="eastAsia"/>
                </w:rPr>
                <w:t>Z</w:t>
              </w:r>
              <w:r>
                <w:t>TE</w:t>
              </w:r>
            </w:ins>
          </w:p>
        </w:tc>
        <w:tc>
          <w:tcPr>
            <w:tcW w:w="7796" w:type="dxa"/>
          </w:tcPr>
          <w:p w14:paraId="2FEA9B8D" w14:textId="77777777" w:rsidR="00B53915" w:rsidRDefault="00B53915" w:rsidP="00B53915">
            <w:pPr>
              <w:pStyle w:val="BodyText"/>
              <w:rPr>
                <w:ins w:id="99" w:author="ZTE" w:date="2020-04-23T14:49:00Z"/>
              </w:rPr>
            </w:pPr>
            <w:ins w:id="100" w:author="ZTE" w:date="2020-04-23T14:49:00Z">
              <w:r>
                <w:t xml:space="preserve">We have a little strong view that we’d better not to use the R15 SA2 scheme in R16. With R16 GWUS, the (bad) impact of using WUS in all the cells is far less compared to Release 15 WUS. In previous discussion, I can see more companies can agree with such thinking. But as no enough time to discuss, they are still ok to take R15 scheme as baseline. Per our understanding, to give such restriction of stopping using R16 GWUS in non-serving cell would cause worse result of greatly reducing the benefits of R16 GWUS. </w:t>
              </w:r>
            </w:ins>
          </w:p>
          <w:p w14:paraId="565E3B4D" w14:textId="77777777" w:rsidR="00B53915" w:rsidRDefault="00B53915" w:rsidP="00B53915">
            <w:pPr>
              <w:pStyle w:val="BodyText"/>
              <w:rPr>
                <w:ins w:id="101" w:author="ZTE" w:date="2020-04-23T14:49:00Z"/>
              </w:rPr>
            </w:pPr>
          </w:p>
          <w:p w14:paraId="7815D2F5" w14:textId="77777777" w:rsidR="00B53915" w:rsidRDefault="00B53915" w:rsidP="00B53915">
            <w:pPr>
              <w:pStyle w:val="BodyText"/>
              <w:rPr>
                <w:ins w:id="102" w:author="ZTE" w:date="2020-04-23T14:49:00Z"/>
              </w:rPr>
            </w:pPr>
            <w:ins w:id="103" w:author="ZTE" w:date="2020-04-23T14:49:00Z">
              <w:r>
                <w:rPr>
                  <w:rFonts w:hint="eastAsia"/>
                </w:rPr>
                <w:t>A</w:t>
              </w:r>
              <w:r>
                <w:t xml:space="preserve">s we provide our comments a little late in last email discussion, </w:t>
              </w:r>
              <w:r>
                <w:rPr>
                  <w:rFonts w:hint="eastAsia"/>
                </w:rPr>
                <w:t>our</w:t>
              </w:r>
              <w:r>
                <w:t xml:space="preserve"> </w:t>
              </w:r>
              <w:r>
                <w:rPr>
                  <w:rFonts w:hint="eastAsia"/>
                </w:rPr>
                <w:t>comments</w:t>
              </w:r>
              <w:r>
                <w:t xml:space="preserve"> </w:t>
              </w:r>
              <w:r>
                <w:rPr>
                  <w:rFonts w:hint="eastAsia"/>
                </w:rPr>
                <w:t>may</w:t>
              </w:r>
              <w:r>
                <w:t xml:space="preserve"> </w:t>
              </w:r>
              <w:r>
                <w:rPr>
                  <w:rFonts w:hint="eastAsia"/>
                </w:rPr>
                <w:t>not</w:t>
              </w:r>
              <w:r>
                <w:t xml:space="preserve"> </w:t>
              </w:r>
              <w:r>
                <w:rPr>
                  <w:rFonts w:hint="eastAsia"/>
                </w:rPr>
                <w:t>be</w:t>
              </w:r>
              <w:r>
                <w:t xml:space="preserve"> </w:t>
              </w:r>
              <w:r>
                <w:rPr>
                  <w:rFonts w:hint="eastAsia"/>
                </w:rPr>
                <w:t>completely</w:t>
              </w:r>
              <w:r>
                <w:t xml:space="preserve"> </w:t>
              </w:r>
              <w:r>
                <w:rPr>
                  <w:rFonts w:hint="eastAsia"/>
                </w:rPr>
                <w:t>understood</w:t>
              </w:r>
              <w:r>
                <w:t xml:space="preserve"> </w:t>
              </w:r>
              <w:r>
                <w:rPr>
                  <w:rFonts w:hint="eastAsia"/>
                </w:rPr>
                <w:t>by</w:t>
              </w:r>
              <w:r>
                <w:t xml:space="preserve"> </w:t>
              </w:r>
              <w:r>
                <w:rPr>
                  <w:rFonts w:hint="eastAsia"/>
                </w:rPr>
                <w:t>everyone</w:t>
              </w:r>
              <w:r>
                <w:t xml:space="preserve">, here </w:t>
              </w:r>
              <w:r>
                <w:rPr>
                  <w:rFonts w:hint="eastAsia"/>
                </w:rPr>
                <w:t>we</w:t>
              </w:r>
              <w:r>
                <w:t xml:space="preserve"> want to emphasize the reasons again:</w:t>
              </w:r>
            </w:ins>
          </w:p>
          <w:p w14:paraId="784B06F9" w14:textId="77777777" w:rsidR="00B53915" w:rsidRDefault="00B53915" w:rsidP="00B53915">
            <w:pPr>
              <w:pStyle w:val="BodyText"/>
              <w:rPr>
                <w:ins w:id="104" w:author="ZTE" w:date="2020-04-23T14:49:00Z"/>
              </w:rPr>
            </w:pPr>
            <w:ins w:id="105" w:author="ZTE" w:date="2020-04-23T14:49:00Z">
              <w:r>
                <w:t>For the R15 scheme itself, it has the following two issues:</w:t>
              </w:r>
            </w:ins>
          </w:p>
          <w:p w14:paraId="715775F7" w14:textId="77777777" w:rsidR="00B53915" w:rsidRDefault="00B53915" w:rsidP="00B53915">
            <w:pPr>
              <w:pStyle w:val="BodyText"/>
              <w:rPr>
                <w:ins w:id="106" w:author="ZTE" w:date="2020-04-23T14:49:00Z"/>
              </w:rPr>
            </w:pPr>
            <w:ins w:id="107" w:author="ZTE" w:date="2020-04-23T14:49:00Z">
              <w:r>
                <w:t xml:space="preserve">-  </w:t>
              </w:r>
              <w:r w:rsidRPr="00D94CAE">
                <w:rPr>
                  <w:highlight w:val="yellow"/>
                </w:rPr>
                <w:t>First issue</w:t>
              </w:r>
              <w:r>
                <w:t>, per our roughly evaluation, with a general (not so high) paging density or paging possibility, to stop using WUS in the non-serving cell would cause more power consumption for the target mobile UE. This is the obvious shortcoming for the R15 scheme.</w:t>
              </w:r>
            </w:ins>
          </w:p>
          <w:p w14:paraId="43557A25" w14:textId="77777777" w:rsidR="00B53915" w:rsidRDefault="00B53915" w:rsidP="00B53915">
            <w:pPr>
              <w:pStyle w:val="BodyText"/>
              <w:rPr>
                <w:ins w:id="108" w:author="ZTE" w:date="2020-04-23T14:49:00Z"/>
              </w:rPr>
            </w:pPr>
            <w:ins w:id="109" w:author="ZTE" w:date="2020-04-23T14:49:00Z">
              <w:r>
                <w:lastRenderedPageBreak/>
                <w:t xml:space="preserve">-  </w:t>
              </w:r>
              <w:r w:rsidRPr="00D94CAE">
                <w:rPr>
                  <w:highlight w:val="yellow"/>
                </w:rPr>
                <w:t>Second issue</w:t>
              </w:r>
              <w:r>
                <w:t>, the bad impacts in R15 cause by mobile UE is, when a target mobile UE moves to a non-serving cell and if WUS is still used, this cell-specific WUS for this target UE would false wake up all the other UEs in the non-serving cell. But one thing we want to indicate is, when we say the bad impacts is big, we may have a very “ideal” assumption that there has no real paging for any other UEs, then we can say those other UEs are false waken up. But if there have real paging for some of those other UEs at the same time when the target UE is paged, the wake up of these UEs is not “false” but “intentional”. In summary, how big the bad impacts of false wake up may be very depend on the possibility of multiple UEs being paged at the same time.</w:t>
              </w:r>
            </w:ins>
          </w:p>
          <w:p w14:paraId="413BA932" w14:textId="77777777" w:rsidR="00B53915" w:rsidRDefault="00B53915" w:rsidP="00B53915">
            <w:pPr>
              <w:pStyle w:val="BodyText"/>
              <w:rPr>
                <w:ins w:id="110" w:author="ZTE" w:date="2020-04-23T14:49:00Z"/>
              </w:rPr>
            </w:pPr>
          </w:p>
          <w:p w14:paraId="28D6AF25" w14:textId="77777777" w:rsidR="00B53915" w:rsidRDefault="00B53915" w:rsidP="00B53915">
            <w:pPr>
              <w:pStyle w:val="BodyText"/>
              <w:rPr>
                <w:ins w:id="111" w:author="ZTE" w:date="2020-04-23T14:49:00Z"/>
              </w:rPr>
            </w:pPr>
            <w:ins w:id="112" w:author="ZTE" w:date="2020-04-23T14:49:00Z">
              <w:r>
                <w:t xml:space="preserve">For R16, different from in R15 all the other UEs in the non-serving cell would be false waken up, only the UEs (maybe 1/16 of all the UEs) belong to same service or UE-ID group as the target UE will be possibly false waken up. </w:t>
              </w:r>
            </w:ins>
          </w:p>
          <w:p w14:paraId="4F09D8F6" w14:textId="77777777" w:rsidR="00B53915" w:rsidRDefault="00B53915" w:rsidP="00B53915">
            <w:pPr>
              <w:pStyle w:val="BodyText"/>
              <w:rPr>
                <w:ins w:id="113" w:author="ZTE" w:date="2020-04-23T14:49:00Z"/>
              </w:rPr>
            </w:pPr>
            <w:ins w:id="114" w:author="ZTE" w:date="2020-04-23T14:49:00Z">
              <w:r>
                <w:t xml:space="preserve">Furthermore, if this target UE also belongs to a low paging probability group and the paging for this target UE is anyway sparse, the bad impacts will further reduce. On the other hand, if this target UE belongs to a high paging probability group, e.g., the paging for this target UE may be very dense, as we can assume the possibility of paging the other UEs in the same service group is also high, with reference to the </w:t>
              </w:r>
              <w:r w:rsidRPr="00D94CAE">
                <w:rPr>
                  <w:highlight w:val="yellow"/>
                </w:rPr>
                <w:t>second issue</w:t>
              </w:r>
              <w:r>
                <w:t xml:space="preserve"> mentioned above, we think the false wake up for other UEs can be seen very low, e.g., among all the wake up of other UEs in this high paging probability group, only a small part is “false” wake up caused by target UE and the other wake up are normal or intentional.</w:t>
              </w:r>
            </w:ins>
          </w:p>
          <w:p w14:paraId="4DE700A0" w14:textId="47D529E3" w:rsidR="00B53915" w:rsidRPr="00984BEC" w:rsidRDefault="00B53915" w:rsidP="00B53915">
            <w:pPr>
              <w:pStyle w:val="BodyText"/>
            </w:pPr>
            <w:ins w:id="115" w:author="ZTE" w:date="2020-04-23T14:49:00Z">
              <w:r>
                <w:t>With all the above analysis, we think the disadvantage of re-using R15 scheme in R16 is obvious (more power consumption for the mobile UE) while the benefit may be unclear (even how big the false wake up issue in R16 is also unclear). We don't think it's a good idea to introduce R15 scheme in R16 or set restriction on usage of R16 GWUS in a hurry.</w:t>
              </w:r>
            </w:ins>
          </w:p>
        </w:tc>
      </w:tr>
      <w:tr w:rsidR="00CF10F7" w:rsidRPr="00984BEC" w14:paraId="2A2E97F5" w14:textId="77777777" w:rsidTr="00CF10F7">
        <w:tc>
          <w:tcPr>
            <w:tcW w:w="1838" w:type="dxa"/>
            <w:shd w:val="clear" w:color="auto" w:fill="auto"/>
          </w:tcPr>
          <w:p w14:paraId="24C4D696" w14:textId="1473EC15" w:rsidR="00CF10F7" w:rsidRPr="00984BEC" w:rsidRDefault="00E26DEE" w:rsidP="004A32E4">
            <w:pPr>
              <w:pStyle w:val="BodyText"/>
            </w:pPr>
            <w:ins w:id="116" w:author="Nokia" w:date="2020-04-23T15:06:00Z">
              <w:r>
                <w:lastRenderedPageBreak/>
                <w:t>Nokia</w:t>
              </w:r>
            </w:ins>
          </w:p>
        </w:tc>
        <w:tc>
          <w:tcPr>
            <w:tcW w:w="7796" w:type="dxa"/>
          </w:tcPr>
          <w:p w14:paraId="5C2D6335" w14:textId="77777777" w:rsidR="00CF10F7" w:rsidRDefault="00E26DEE" w:rsidP="001250AB">
            <w:pPr>
              <w:pStyle w:val="BodyText"/>
              <w:rPr>
                <w:ins w:id="117" w:author="Nokia" w:date="2020-04-23T15:09:00Z"/>
              </w:rPr>
            </w:pPr>
            <w:ins w:id="118" w:author="Nokia" w:date="2020-04-23T15:06:00Z">
              <w:r>
                <w:t>We agree that the impact of false wake up is reduced significantly for Rel-16 based WUS grouping. Mainly for the paging probability based WUS grouping. So allowing th</w:t>
              </w:r>
            </w:ins>
            <w:ins w:id="119" w:author="Nokia" w:date="2020-04-23T15:07:00Z">
              <w:r>
                <w:t xml:space="preserve">e GWUS usage for mobile UE can be considered </w:t>
              </w:r>
            </w:ins>
            <w:ins w:id="120" w:author="Nokia" w:date="2020-04-23T15:08:00Z">
              <w:r>
                <w:t xml:space="preserve">for Rel-16. </w:t>
              </w:r>
            </w:ins>
            <w:ins w:id="121" w:author="Nokia" w:date="2020-04-23T15:09:00Z">
              <w:r w:rsidR="003F2BA9">
                <w:t>Further enhancements to optimise the performance can be taken up in later release.</w:t>
              </w:r>
            </w:ins>
          </w:p>
          <w:p w14:paraId="0B14708D" w14:textId="762412A0" w:rsidR="003F2BA9" w:rsidRPr="00984BEC" w:rsidRDefault="003F2BA9" w:rsidP="001250AB">
            <w:pPr>
              <w:pStyle w:val="BodyText"/>
            </w:pPr>
            <w:ins w:id="122" w:author="Nokia" w:date="2020-04-23T15:10:00Z">
              <w:r>
                <w:t xml:space="preserve">We </w:t>
              </w:r>
            </w:ins>
            <w:ins w:id="123" w:author="Nokia" w:date="2020-04-23T15:11:00Z">
              <w:r>
                <w:t>are OK to remove the Rel-15 restriction for Rel-16 GWUS if it is agreeable.</w:t>
              </w:r>
            </w:ins>
          </w:p>
        </w:tc>
      </w:tr>
      <w:tr w:rsidR="00CF10F7" w:rsidRPr="00984BEC" w14:paraId="270ADFAB" w14:textId="77777777" w:rsidTr="00CF10F7">
        <w:tc>
          <w:tcPr>
            <w:tcW w:w="1838" w:type="dxa"/>
            <w:shd w:val="clear" w:color="auto" w:fill="auto"/>
          </w:tcPr>
          <w:p w14:paraId="58885776" w14:textId="27916480" w:rsidR="00CF10F7" w:rsidRPr="00984BEC" w:rsidRDefault="00347594" w:rsidP="004A32E4">
            <w:pPr>
              <w:pStyle w:val="BodyText"/>
            </w:pPr>
            <w:ins w:id="124" w:author="Berggren, Anders" w:date="2020-04-23T15:23:00Z">
              <w:r>
                <w:t>SONY</w:t>
              </w:r>
            </w:ins>
          </w:p>
        </w:tc>
        <w:tc>
          <w:tcPr>
            <w:tcW w:w="7796" w:type="dxa"/>
          </w:tcPr>
          <w:p w14:paraId="0A9A2711" w14:textId="77777777" w:rsidR="00CF10F7" w:rsidRPr="00907D50" w:rsidRDefault="00634217" w:rsidP="00C61D87">
            <w:pPr>
              <w:rPr>
                <w:ins w:id="125" w:author="Berggren, Anders" w:date="2020-04-23T15:29:00Z"/>
                <w:rFonts w:ascii="Arial" w:hAnsi="Arial" w:cs="Arial"/>
                <w:noProof/>
                <w:lang w:eastAsia="zh-CN"/>
              </w:rPr>
            </w:pPr>
            <w:ins w:id="126" w:author="Berggren, Anders" w:date="2020-04-23T15:25:00Z">
              <w:r w:rsidRPr="00907D50">
                <w:rPr>
                  <w:rFonts w:ascii="Arial" w:hAnsi="Arial" w:cs="Arial"/>
                  <w:noProof/>
                  <w:lang w:eastAsia="zh-CN"/>
                </w:rPr>
                <w:t xml:space="preserve">We think that in order to </w:t>
              </w:r>
            </w:ins>
            <w:ins w:id="127" w:author="Berggren, Anders" w:date="2020-04-23T15:26:00Z">
              <w:r w:rsidR="000A36A1" w:rsidRPr="00907D50">
                <w:rPr>
                  <w:rFonts w:ascii="Arial" w:hAnsi="Arial" w:cs="Arial"/>
                  <w:noProof/>
                  <w:lang w:eastAsia="zh-CN"/>
                </w:rPr>
                <w:t>minimize any potential false wake-up from UE´s that are mobile</w:t>
              </w:r>
            </w:ins>
            <w:ins w:id="128" w:author="Berggren, Anders" w:date="2020-04-23T15:27:00Z">
              <w:r w:rsidR="00CE2C22" w:rsidRPr="00907D50">
                <w:rPr>
                  <w:rFonts w:ascii="Arial" w:hAnsi="Arial" w:cs="Arial"/>
                  <w:noProof/>
                  <w:lang w:eastAsia="zh-CN"/>
                </w:rPr>
                <w:t>, some mechanism in Rel-16 for WUS grouping is needed, and that</w:t>
              </w:r>
              <w:r w:rsidR="00E81A3D" w:rsidRPr="00907D50">
                <w:rPr>
                  <w:rFonts w:ascii="Arial" w:hAnsi="Arial" w:cs="Arial"/>
                  <w:noProof/>
                  <w:lang w:eastAsia="zh-CN"/>
                </w:rPr>
                <w:t xml:space="preserve"> the solution should sup</w:t>
              </w:r>
            </w:ins>
            <w:ins w:id="129" w:author="Berggren, Anders" w:date="2020-04-23T15:28:00Z">
              <w:r w:rsidR="00E81A3D" w:rsidRPr="00907D50">
                <w:rPr>
                  <w:rFonts w:ascii="Arial" w:hAnsi="Arial" w:cs="Arial"/>
                  <w:noProof/>
                  <w:lang w:eastAsia="zh-CN"/>
                </w:rPr>
                <w:t>port UE´s that are moving between cells</w:t>
              </w:r>
              <w:r w:rsidR="0081734F" w:rsidRPr="00907D50">
                <w:rPr>
                  <w:rFonts w:ascii="Arial" w:hAnsi="Arial" w:cs="Arial"/>
                  <w:noProof/>
                  <w:lang w:eastAsia="zh-CN"/>
                </w:rPr>
                <w:t>, and in the same time be able reduce any false wake-up</w:t>
              </w:r>
              <w:r w:rsidR="009802E5" w:rsidRPr="00907D50">
                <w:rPr>
                  <w:rFonts w:ascii="Arial" w:hAnsi="Arial" w:cs="Arial"/>
                  <w:noProof/>
                  <w:lang w:eastAsia="zh-CN"/>
                </w:rPr>
                <w:t>.</w:t>
              </w:r>
            </w:ins>
            <w:ins w:id="130" w:author="Berggren, Anders" w:date="2020-04-23T15:27:00Z">
              <w:r w:rsidR="00E81A3D" w:rsidRPr="00907D50">
                <w:rPr>
                  <w:rFonts w:ascii="Arial" w:hAnsi="Arial" w:cs="Arial"/>
                  <w:noProof/>
                  <w:lang w:eastAsia="zh-CN"/>
                </w:rPr>
                <w:t xml:space="preserve"> </w:t>
              </w:r>
            </w:ins>
          </w:p>
          <w:p w14:paraId="13E72F36" w14:textId="56D97FC8" w:rsidR="00907D50" w:rsidRPr="00C61D87" w:rsidRDefault="00907D50" w:rsidP="00C61D87">
            <w:pPr>
              <w:rPr>
                <w:color w:val="1F497D"/>
                <w:lang w:val="en-US"/>
              </w:rPr>
            </w:pPr>
            <w:ins w:id="131" w:author="Berggren, Anders" w:date="2020-04-23T15:29:00Z">
              <w:r>
                <w:rPr>
                  <w:rFonts w:ascii="Arial" w:hAnsi="Arial" w:cs="Arial"/>
                  <w:noProof/>
                  <w:lang w:eastAsia="zh-CN"/>
                </w:rPr>
                <w:t>From the reasoning it becomes clear that there is a need to distinguish idle mode UEs that are moving between cells from those idle mode UEs that remain stationary or remain in the same cell</w:t>
              </w:r>
            </w:ins>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BodyText"/>
            </w:pPr>
          </w:p>
        </w:tc>
        <w:tc>
          <w:tcPr>
            <w:tcW w:w="7796" w:type="dxa"/>
          </w:tcPr>
          <w:p w14:paraId="29296482" w14:textId="03C33142" w:rsidR="00CF10F7" w:rsidRPr="00984BEC" w:rsidRDefault="00CF10F7" w:rsidP="004A32E4">
            <w:pPr>
              <w:pStyle w:val="BodyText"/>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BodyText"/>
            </w:pPr>
          </w:p>
        </w:tc>
        <w:tc>
          <w:tcPr>
            <w:tcW w:w="7796" w:type="dxa"/>
          </w:tcPr>
          <w:p w14:paraId="3E47C8C9" w14:textId="11FDE05A" w:rsidR="00CF10F7" w:rsidRPr="00984BEC" w:rsidRDefault="00CF10F7" w:rsidP="00647425">
            <w:pPr>
              <w:pStyle w:val="BodyText"/>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BodyText"/>
            </w:pPr>
          </w:p>
        </w:tc>
        <w:tc>
          <w:tcPr>
            <w:tcW w:w="7796" w:type="dxa"/>
          </w:tcPr>
          <w:p w14:paraId="549F8C1A" w14:textId="4F2F37DB" w:rsidR="00CF10F7" w:rsidRPr="00984BEC" w:rsidRDefault="00CF10F7" w:rsidP="004D3F99">
            <w:pPr>
              <w:pStyle w:val="BodyText"/>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BodyText"/>
            </w:pPr>
          </w:p>
        </w:tc>
        <w:tc>
          <w:tcPr>
            <w:tcW w:w="7796" w:type="dxa"/>
          </w:tcPr>
          <w:p w14:paraId="22C70326" w14:textId="544FFA04" w:rsidR="00CF10F7" w:rsidRDefault="00CF10F7" w:rsidP="00F55A2D">
            <w:pPr>
              <w:pStyle w:val="BodyText"/>
            </w:pPr>
          </w:p>
        </w:tc>
      </w:tr>
    </w:tbl>
    <w:p w14:paraId="1B113DBD" w14:textId="77777777" w:rsidR="00BD5153" w:rsidRDefault="00BD5153" w:rsidP="004A32E4">
      <w:pPr>
        <w:pStyle w:val="BodyText"/>
      </w:pPr>
    </w:p>
    <w:p w14:paraId="5A382284" w14:textId="19243F72" w:rsidR="008D290E" w:rsidRDefault="008D290E" w:rsidP="008D290E">
      <w:pPr>
        <w:pStyle w:val="Heading2"/>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BodyText"/>
            </w:pPr>
            <w:r w:rsidRPr="00984BEC">
              <w:t>Company</w:t>
            </w:r>
          </w:p>
        </w:tc>
        <w:tc>
          <w:tcPr>
            <w:tcW w:w="1418" w:type="dxa"/>
            <w:shd w:val="clear" w:color="auto" w:fill="D5DCE4"/>
          </w:tcPr>
          <w:p w14:paraId="67DC971F" w14:textId="77777777" w:rsidR="009D6C54" w:rsidRPr="00984BEC" w:rsidRDefault="009D6C54" w:rsidP="001E78F9">
            <w:pPr>
              <w:pStyle w:val="BodyText"/>
            </w:pPr>
            <w:r w:rsidRPr="00984BEC">
              <w:t>Yes / No</w:t>
            </w:r>
          </w:p>
        </w:tc>
        <w:tc>
          <w:tcPr>
            <w:tcW w:w="6373" w:type="dxa"/>
            <w:shd w:val="clear" w:color="auto" w:fill="D5DCE4"/>
          </w:tcPr>
          <w:p w14:paraId="149E7D65" w14:textId="77777777" w:rsidR="009D6C54" w:rsidRPr="00984BEC" w:rsidRDefault="009D6C54" w:rsidP="001E78F9">
            <w:pPr>
              <w:pStyle w:val="BodyText"/>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BodyText"/>
            </w:pPr>
            <w:r>
              <w:rPr>
                <w:rFonts w:hint="eastAsia"/>
              </w:rPr>
              <w:lastRenderedPageBreak/>
              <w:t>L</w:t>
            </w:r>
            <w:r>
              <w:t>enovo</w:t>
            </w:r>
          </w:p>
        </w:tc>
        <w:tc>
          <w:tcPr>
            <w:tcW w:w="1418" w:type="dxa"/>
            <w:shd w:val="clear" w:color="auto" w:fill="auto"/>
          </w:tcPr>
          <w:p w14:paraId="007EDD9D" w14:textId="57D59F6A" w:rsidR="009D6C54" w:rsidRPr="00984BEC" w:rsidRDefault="00876F7D" w:rsidP="001E78F9">
            <w:pPr>
              <w:pStyle w:val="BodyText"/>
            </w:pPr>
            <w:r>
              <w:rPr>
                <w:rFonts w:hint="eastAsia"/>
              </w:rPr>
              <w:t>Y</w:t>
            </w:r>
            <w:r>
              <w:t>es</w:t>
            </w:r>
          </w:p>
        </w:tc>
        <w:tc>
          <w:tcPr>
            <w:tcW w:w="6373" w:type="dxa"/>
          </w:tcPr>
          <w:p w14:paraId="49F19002" w14:textId="175504FD" w:rsidR="009D6C54" w:rsidRPr="00984BEC" w:rsidRDefault="00876F7D" w:rsidP="001E78F9">
            <w:pPr>
              <w:pStyle w:val="BodyText"/>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B53915" w:rsidRPr="00984BEC" w14:paraId="0DD0AA70" w14:textId="77777777" w:rsidTr="001E78F9">
        <w:tc>
          <w:tcPr>
            <w:tcW w:w="1838" w:type="dxa"/>
            <w:shd w:val="clear" w:color="auto" w:fill="auto"/>
          </w:tcPr>
          <w:p w14:paraId="3B4BFA6F" w14:textId="103EF77D" w:rsidR="00B53915" w:rsidRPr="00984BEC" w:rsidRDefault="00B53915" w:rsidP="00B53915">
            <w:pPr>
              <w:pStyle w:val="BodyText"/>
            </w:pPr>
            <w:ins w:id="132" w:author="ZTE" w:date="2020-04-23T14:49:00Z">
              <w:r>
                <w:rPr>
                  <w:rFonts w:hint="eastAsia"/>
                </w:rPr>
                <w:t>Z</w:t>
              </w:r>
              <w:r>
                <w:t>TE</w:t>
              </w:r>
            </w:ins>
          </w:p>
        </w:tc>
        <w:tc>
          <w:tcPr>
            <w:tcW w:w="1418" w:type="dxa"/>
            <w:shd w:val="clear" w:color="auto" w:fill="auto"/>
          </w:tcPr>
          <w:p w14:paraId="6CD337D5" w14:textId="5AA92DDB" w:rsidR="00B53915" w:rsidRPr="00984BEC" w:rsidRDefault="00B53915" w:rsidP="00B53915">
            <w:pPr>
              <w:pStyle w:val="BodyText"/>
            </w:pPr>
            <w:ins w:id="133" w:author="ZTE" w:date="2020-04-23T14:49:00Z">
              <w:r>
                <w:rPr>
                  <w:rFonts w:hint="eastAsia"/>
                </w:rPr>
                <w:t>N</w:t>
              </w:r>
              <w:r>
                <w:t>o</w:t>
              </w:r>
            </w:ins>
          </w:p>
        </w:tc>
        <w:tc>
          <w:tcPr>
            <w:tcW w:w="6373" w:type="dxa"/>
          </w:tcPr>
          <w:p w14:paraId="27511449" w14:textId="77777777" w:rsidR="00B53915" w:rsidRDefault="00B53915" w:rsidP="00B53915">
            <w:pPr>
              <w:pStyle w:val="BodyText"/>
              <w:rPr>
                <w:ins w:id="134" w:author="ZTE" w:date="2020-04-23T14:49:00Z"/>
                <w:rFonts w:cs="Arial"/>
                <w:color w:val="000000"/>
                <w:shd w:val="clear" w:color="auto" w:fill="FFFFFF"/>
              </w:rPr>
            </w:pPr>
            <w:ins w:id="135" w:author="ZTE" w:date="2020-04-23T14:49:00Z">
              <w:r w:rsidRPr="00D94CAE">
                <w:rPr>
                  <w:rFonts w:cs="Arial"/>
                  <w:color w:val="000000"/>
                  <w:shd w:val="clear" w:color="auto" w:fill="FFFFFF"/>
                </w:rPr>
                <w:t>Such working assumption may cause confusion on whether R15 common WUS can be sent when multiple R16 UE groups need to be waken up (if R15 common WUS has been configured).</w:t>
              </w:r>
            </w:ins>
          </w:p>
          <w:p w14:paraId="7E11D977" w14:textId="6C83F34F" w:rsidR="00B53915" w:rsidRPr="00876F7D" w:rsidRDefault="00B53915" w:rsidP="00B53915">
            <w:pPr>
              <w:pStyle w:val="BodyText"/>
            </w:pPr>
            <w:ins w:id="136" w:author="ZTE" w:date="2020-04-23T14:49:00Z">
              <w:r>
                <w:rPr>
                  <w:rFonts w:cs="Arial" w:hint="eastAsia"/>
                  <w:color w:val="000000"/>
                  <w:shd w:val="clear" w:color="auto" w:fill="FFFFFF"/>
                </w:rPr>
                <w:t>Therefore</w:t>
              </w:r>
              <w:r>
                <w:rPr>
                  <w:rFonts w:cs="Arial"/>
                  <w:color w:val="000000"/>
                  <w:shd w:val="clear" w:color="auto" w:fill="FFFFFF"/>
                </w:rPr>
                <w:t>, we are ok to revert the working assumption or at least to clarify a</w:t>
              </w:r>
              <w:r w:rsidRPr="00D94CAE">
                <w:rPr>
                  <w:rFonts w:cs="Arial"/>
                  <w:color w:val="000000"/>
                  <w:shd w:val="clear" w:color="auto" w:fill="FFFFFF"/>
                </w:rPr>
                <w:t xml:space="preserve"> Rel-16 group WUS capable UE shall be </w:t>
              </w:r>
              <w:r>
                <w:rPr>
                  <w:rFonts w:cs="Arial"/>
                  <w:color w:val="000000"/>
                  <w:shd w:val="clear" w:color="auto" w:fill="FFFFFF"/>
                </w:rPr>
                <w:t>able</w:t>
              </w:r>
              <w:r w:rsidRPr="00D94CAE">
                <w:rPr>
                  <w:rFonts w:cs="Arial"/>
                  <w:color w:val="000000"/>
                  <w:shd w:val="clear" w:color="auto" w:fill="FFFFFF"/>
                </w:rPr>
                <w:t xml:space="preserve"> </w:t>
              </w:r>
              <w:r>
                <w:rPr>
                  <w:rFonts w:cs="Arial"/>
                  <w:color w:val="000000"/>
                  <w:shd w:val="clear" w:color="auto" w:fill="FFFFFF"/>
                </w:rPr>
                <w:t xml:space="preserve">to monitor </w:t>
              </w:r>
              <w:r w:rsidRPr="00D94CAE">
                <w:rPr>
                  <w:rFonts w:cs="Arial"/>
                  <w:color w:val="000000"/>
                  <w:shd w:val="clear" w:color="auto" w:fill="FFFFFF"/>
                </w:rPr>
                <w:t>R15 WUS sequence for common WUS.</w:t>
              </w:r>
            </w:ins>
          </w:p>
        </w:tc>
      </w:tr>
      <w:tr w:rsidR="009D6C54" w:rsidRPr="00984BEC" w14:paraId="4CEE6C85" w14:textId="77777777" w:rsidTr="001E78F9">
        <w:tc>
          <w:tcPr>
            <w:tcW w:w="1838" w:type="dxa"/>
            <w:shd w:val="clear" w:color="auto" w:fill="auto"/>
          </w:tcPr>
          <w:p w14:paraId="19273613" w14:textId="0DD46B88" w:rsidR="009D6C54" w:rsidRPr="00984BEC" w:rsidRDefault="008B51A6" w:rsidP="001E78F9">
            <w:pPr>
              <w:pStyle w:val="BodyText"/>
            </w:pPr>
            <w:ins w:id="137" w:author="Nokia" w:date="2020-04-23T14:48:00Z">
              <w:r>
                <w:t>Nokia</w:t>
              </w:r>
            </w:ins>
          </w:p>
        </w:tc>
        <w:tc>
          <w:tcPr>
            <w:tcW w:w="1418" w:type="dxa"/>
            <w:shd w:val="clear" w:color="auto" w:fill="auto"/>
          </w:tcPr>
          <w:p w14:paraId="105230E6" w14:textId="5FAF2759" w:rsidR="009D6C54" w:rsidRPr="00984BEC" w:rsidRDefault="008B51A6" w:rsidP="001E78F9">
            <w:pPr>
              <w:pStyle w:val="BodyText"/>
            </w:pPr>
            <w:ins w:id="138" w:author="Nokia" w:date="2020-04-23T14:49:00Z">
              <w:r>
                <w:t>Yes with further clarification</w:t>
              </w:r>
            </w:ins>
          </w:p>
        </w:tc>
        <w:tc>
          <w:tcPr>
            <w:tcW w:w="6373" w:type="dxa"/>
          </w:tcPr>
          <w:p w14:paraId="0333C2E4" w14:textId="77777777" w:rsidR="009D6C54" w:rsidRDefault="008B51A6" w:rsidP="001E78F9">
            <w:pPr>
              <w:rPr>
                <w:ins w:id="139" w:author="Nokia" w:date="2020-04-23T14:56:00Z"/>
                <w:color w:val="1F497D"/>
                <w:lang w:val="en-US"/>
              </w:rPr>
            </w:pPr>
            <w:ins w:id="140" w:author="Nokia" w:date="2020-04-23T14:54:00Z">
              <w:r>
                <w:rPr>
                  <w:color w:val="1F497D"/>
                  <w:lang w:val="en-US"/>
                </w:rPr>
                <w:t xml:space="preserve">UE implementing Rel-16 WUS will only monitor WUS group and common WUS based on the </w:t>
              </w:r>
            </w:ins>
            <w:ins w:id="141" w:author="Nokia" w:date="2020-04-23T14:55:00Z">
              <w:r>
                <w:rPr>
                  <w:color w:val="1F497D"/>
                  <w:lang w:val="en-US"/>
                </w:rPr>
                <w:t xml:space="preserve">group it belongs to based on UE ID. Whether this UE also needs to support simple WUS monitoring in cell where Rel-16 WUS is not configured is </w:t>
              </w:r>
              <w:proofErr w:type="spellStart"/>
              <w:r>
                <w:rPr>
                  <w:color w:val="1F497D"/>
                  <w:lang w:val="en-US"/>
                </w:rPr>
                <w:t>upto</w:t>
              </w:r>
              <w:proofErr w:type="spellEnd"/>
              <w:r>
                <w:rPr>
                  <w:color w:val="1F497D"/>
                  <w:lang w:val="en-US"/>
                </w:rPr>
                <w:t xml:space="preserve"> </w:t>
              </w:r>
            </w:ins>
            <w:ins w:id="142" w:author="Nokia" w:date="2020-04-23T14:56:00Z">
              <w:r>
                <w:rPr>
                  <w:color w:val="1F497D"/>
                  <w:lang w:val="en-US"/>
                </w:rPr>
                <w:t xml:space="preserve">UE implementation. </w:t>
              </w:r>
            </w:ins>
          </w:p>
          <w:p w14:paraId="2BE5DEF2" w14:textId="5E2C6B3C" w:rsidR="003C5940" w:rsidRDefault="003C5940" w:rsidP="008B51A6">
            <w:pPr>
              <w:rPr>
                <w:ins w:id="143" w:author="Nokia" w:date="2020-04-23T14:58:00Z"/>
                <w:color w:val="1F497D"/>
                <w:lang w:val="en-US"/>
              </w:rPr>
            </w:pPr>
            <w:ins w:id="144" w:author="Nokia" w:date="2020-04-23T15:03:00Z">
              <w:r>
                <w:rPr>
                  <w:color w:val="1F497D"/>
                  <w:lang w:val="en-US"/>
                </w:rPr>
                <w:t>In our understanding, use of Rel-15 WUS or Rel-16 WUS for paging</w:t>
              </w:r>
            </w:ins>
            <w:ins w:id="145" w:author="Nokia" w:date="2020-04-23T15:04:00Z">
              <w:r>
                <w:rPr>
                  <w:color w:val="1F497D"/>
                  <w:lang w:val="en-US"/>
                </w:rPr>
                <w:t>, ENB will decide based on separate capability information. If yes, the working assumption is rig</w:t>
              </w:r>
            </w:ins>
            <w:ins w:id="146" w:author="Nokia" w:date="2020-04-23T15:05:00Z">
              <w:r>
                <w:rPr>
                  <w:color w:val="1F497D"/>
                  <w:lang w:val="en-US"/>
                </w:rPr>
                <w:t>ht.</w:t>
              </w:r>
            </w:ins>
          </w:p>
          <w:p w14:paraId="3C2AB1A9" w14:textId="6FBB0487" w:rsidR="008B51A6" w:rsidRPr="00FE73FF" w:rsidRDefault="008B51A6" w:rsidP="008B51A6">
            <w:pPr>
              <w:rPr>
                <w:color w:val="1F497D"/>
                <w:lang w:val="en-US"/>
              </w:rPr>
            </w:pPr>
            <w:ins w:id="147" w:author="Nokia" w:date="2020-04-23T14:58:00Z">
              <w:r>
                <w:rPr>
                  <w:color w:val="1F497D"/>
                  <w:lang w:val="en-US"/>
                </w:rPr>
                <w:t xml:space="preserve">From RAN1 perspective, </w:t>
              </w:r>
              <w:r w:rsidR="003C5940">
                <w:rPr>
                  <w:color w:val="1F497D"/>
                  <w:lang w:val="en-US"/>
                </w:rPr>
                <w:t xml:space="preserve">Rel-16 WUS UE can also consider Rel-15 WUS sequence as common WUS. This does not mean that this UE need to implement both GWUS based and </w:t>
              </w:r>
            </w:ins>
            <w:ins w:id="148" w:author="Nokia" w:date="2020-04-23T14:59:00Z">
              <w:r w:rsidR="003C5940">
                <w:rPr>
                  <w:color w:val="1F497D"/>
                  <w:lang w:val="en-US"/>
                </w:rPr>
                <w:t>WUS based paging via single capability.</w:t>
              </w:r>
            </w:ins>
          </w:p>
        </w:tc>
      </w:tr>
      <w:tr w:rsidR="007F43D4" w:rsidRPr="00984BEC" w14:paraId="2AC008E6" w14:textId="77777777" w:rsidTr="001E78F9">
        <w:tc>
          <w:tcPr>
            <w:tcW w:w="1838" w:type="dxa"/>
            <w:shd w:val="clear" w:color="auto" w:fill="auto"/>
          </w:tcPr>
          <w:p w14:paraId="71C61922" w14:textId="5516EF1E" w:rsidR="007F43D4" w:rsidRPr="00984BEC" w:rsidRDefault="007F43D4" w:rsidP="00FE73FF">
            <w:pPr>
              <w:pStyle w:val="BodyText"/>
              <w:jc w:val="left"/>
            </w:pPr>
            <w:ins w:id="149" w:author="QC-RAN2-109bis-e" w:date="2020-04-23T11:31:00Z">
              <w:r>
                <w:t>Qualcomm</w:t>
              </w:r>
            </w:ins>
          </w:p>
        </w:tc>
        <w:tc>
          <w:tcPr>
            <w:tcW w:w="1418" w:type="dxa"/>
            <w:shd w:val="clear" w:color="auto" w:fill="auto"/>
          </w:tcPr>
          <w:p w14:paraId="57BF1FFE" w14:textId="6BE0243E" w:rsidR="007F43D4" w:rsidRPr="00984BEC" w:rsidRDefault="007F43D4" w:rsidP="00FE73FF">
            <w:pPr>
              <w:pStyle w:val="BodyText"/>
              <w:jc w:val="left"/>
            </w:pPr>
            <w:ins w:id="150" w:author="QC-RAN2-109bis-e" w:date="2020-04-23T11:31:00Z">
              <w:r>
                <w:t>No</w:t>
              </w:r>
            </w:ins>
          </w:p>
        </w:tc>
        <w:tc>
          <w:tcPr>
            <w:tcW w:w="6373" w:type="dxa"/>
          </w:tcPr>
          <w:p w14:paraId="10DB5045" w14:textId="77777777" w:rsidR="007F43D4" w:rsidRDefault="007F43D4" w:rsidP="00FE73FF">
            <w:pPr>
              <w:pStyle w:val="BodyText"/>
              <w:jc w:val="left"/>
              <w:rPr>
                <w:ins w:id="151" w:author="QC-RAN2-109bis-e" w:date="2020-04-23T11:31:00Z"/>
              </w:rPr>
            </w:pPr>
            <w:ins w:id="152" w:author="QC-RAN2-109bis-e" w:date="2020-04-23T11:31:00Z">
              <w:r>
                <w:t>UE supporting Release 16 WUS will support the following:</w:t>
              </w:r>
            </w:ins>
          </w:p>
          <w:p w14:paraId="48A3105A" w14:textId="77777777" w:rsidR="007F43D4" w:rsidRDefault="007F43D4" w:rsidP="00FE73FF">
            <w:pPr>
              <w:pStyle w:val="BodyText"/>
              <w:numPr>
                <w:ilvl w:val="0"/>
                <w:numId w:val="41"/>
              </w:numPr>
              <w:jc w:val="left"/>
              <w:rPr>
                <w:ins w:id="153" w:author="QC-RAN2-109bis-e" w:date="2020-04-23T11:31:00Z"/>
              </w:rPr>
            </w:pPr>
            <w:ins w:id="154" w:author="QC-RAN2-109bis-e" w:date="2020-04-23T11:31:00Z">
              <w:r>
                <w:t>Decoding and using wus-Config-r15</w:t>
              </w:r>
            </w:ins>
          </w:p>
          <w:p w14:paraId="32B729C2" w14:textId="77777777" w:rsidR="007F43D4" w:rsidRDefault="007F43D4" w:rsidP="00FE73FF">
            <w:pPr>
              <w:pStyle w:val="BodyText"/>
              <w:numPr>
                <w:ilvl w:val="0"/>
                <w:numId w:val="41"/>
              </w:numPr>
              <w:jc w:val="left"/>
              <w:rPr>
                <w:ins w:id="155" w:author="QC-RAN2-109bis-e" w:date="2020-04-23T11:31:00Z"/>
              </w:rPr>
            </w:pPr>
            <w:ins w:id="156" w:author="QC-RAN2-109bis-e" w:date="2020-04-23T11:31:00Z">
              <w:r>
                <w:t>An extreme eNB GWUS configuration with just one WUS resource (in legacy time/frequency) which has just one group WUS. With this configuration GWUS is like WUS with the only difference being the sequence is different from Release 15.</w:t>
              </w:r>
            </w:ins>
          </w:p>
          <w:p w14:paraId="5A3B29D0" w14:textId="37C9C1E2" w:rsidR="007F43D4" w:rsidRPr="00984BEC" w:rsidRDefault="007F43D4" w:rsidP="00FE73FF">
            <w:pPr>
              <w:pStyle w:val="BodyText"/>
              <w:jc w:val="left"/>
            </w:pPr>
            <w:ins w:id="157" w:author="QC-RAN2-109bis-e" w:date="2020-04-23T11:31:00Z">
              <w:r>
                <w:t xml:space="preserve">Therefore, we see no technical reason why UE supporting R16 WUS should not be required to support R15 WUS. The cost of implementation and testing is negligible. </w:t>
              </w:r>
            </w:ins>
          </w:p>
        </w:tc>
      </w:tr>
      <w:tr w:rsidR="00333136" w:rsidRPr="00984BEC" w14:paraId="706884F7" w14:textId="77777777" w:rsidTr="001E78F9">
        <w:tc>
          <w:tcPr>
            <w:tcW w:w="1838" w:type="dxa"/>
            <w:shd w:val="clear" w:color="auto" w:fill="auto"/>
          </w:tcPr>
          <w:p w14:paraId="24222E75" w14:textId="5D306BBC" w:rsidR="00333136" w:rsidRPr="00984BEC" w:rsidRDefault="00333136" w:rsidP="00333136">
            <w:pPr>
              <w:pStyle w:val="BodyText"/>
            </w:pPr>
            <w:ins w:id="158" w:author="Sequans" w:date="2020-04-23T19:01:00Z">
              <w:r>
                <w:t>Sequans</w:t>
              </w:r>
            </w:ins>
          </w:p>
        </w:tc>
        <w:tc>
          <w:tcPr>
            <w:tcW w:w="1418" w:type="dxa"/>
            <w:shd w:val="clear" w:color="auto" w:fill="auto"/>
          </w:tcPr>
          <w:p w14:paraId="4E5CFC3F" w14:textId="25A1FB9E" w:rsidR="00333136" w:rsidRPr="00984BEC" w:rsidRDefault="00333136" w:rsidP="00333136">
            <w:pPr>
              <w:pStyle w:val="BodyText"/>
            </w:pPr>
            <w:ins w:id="159" w:author="Sequans" w:date="2020-04-23T19:01:00Z">
              <w:r>
                <w:t>Maybe</w:t>
              </w:r>
            </w:ins>
          </w:p>
        </w:tc>
        <w:tc>
          <w:tcPr>
            <w:tcW w:w="6373" w:type="dxa"/>
          </w:tcPr>
          <w:p w14:paraId="523E9A97" w14:textId="77777777" w:rsidR="00333136" w:rsidRDefault="00333136" w:rsidP="00333136">
            <w:pPr>
              <w:pStyle w:val="BodyText"/>
              <w:rPr>
                <w:ins w:id="160" w:author="Sequans" w:date="2020-04-23T19:01:00Z"/>
              </w:rPr>
            </w:pPr>
            <w:ins w:id="161" w:author="Sequans" w:date="2020-04-23T19:01:00Z">
              <w:r>
                <w:t>Agree that there is no real technical difference for the UE for supporting the two and that the testing differences should be negligible.</w:t>
              </w:r>
            </w:ins>
          </w:p>
          <w:p w14:paraId="46BD638E" w14:textId="77777777" w:rsidR="00333136" w:rsidRDefault="00333136" w:rsidP="00333136">
            <w:pPr>
              <w:pStyle w:val="BodyText"/>
              <w:rPr>
                <w:ins w:id="162" w:author="Sequans" w:date="2020-04-23T19:01:00Z"/>
                <w:lang w:val="en-US" w:bidi="he-IL"/>
              </w:rPr>
            </w:pPr>
            <w:ins w:id="163" w:author="Sequans" w:date="2020-04-23T19:01:00Z">
              <w:r>
                <w:t xml:space="preserve">However, it may be beneficial to a UE to not use Rel-15 WUS (even if some Rel-16 GWUS configurations may be </w:t>
              </w:r>
              <w:r>
                <w:rPr>
                  <w:lang w:val="en-US" w:bidi="he-IL"/>
                </w:rPr>
                <w:t>“degenerated”).</w:t>
              </w:r>
            </w:ins>
          </w:p>
          <w:p w14:paraId="6045CA23" w14:textId="6AA10A1D" w:rsidR="00333136" w:rsidRPr="00984BEC" w:rsidRDefault="00333136" w:rsidP="00333136">
            <w:pPr>
              <w:pStyle w:val="BodyText"/>
            </w:pPr>
            <w:ins w:id="164" w:author="Sequans" w:date="2020-04-23T19:01:00Z">
              <w:r>
                <w:rPr>
                  <w:lang w:val="en-US" w:bidi="he-IL"/>
                </w:rPr>
                <w:t>A NOTE can</w:t>
              </w:r>
              <w:bookmarkStart w:id="165" w:name="_GoBack"/>
              <w:bookmarkEnd w:id="165"/>
              <w:r>
                <w:rPr>
                  <w:lang w:val="en-US" w:bidi="he-IL"/>
                </w:rPr>
                <w:t xml:space="preserve"> </w:t>
              </w:r>
              <w:proofErr w:type="gramStart"/>
              <w:r>
                <w:rPr>
                  <w:lang w:val="en-US" w:bidi="he-IL"/>
                </w:rPr>
                <w:t>be used</w:t>
              </w:r>
              <w:proofErr w:type="gramEnd"/>
              <w:r>
                <w:rPr>
                  <w:lang w:val="en-US" w:bidi="he-IL"/>
                </w:rPr>
                <w:t xml:space="preserve"> to deal with the possible confusion.</w:t>
              </w:r>
            </w:ins>
          </w:p>
        </w:tc>
      </w:tr>
      <w:tr w:rsidR="00333136" w:rsidRPr="00984BEC" w14:paraId="5F4DB8AD" w14:textId="77777777" w:rsidTr="001E78F9">
        <w:tc>
          <w:tcPr>
            <w:tcW w:w="1838" w:type="dxa"/>
            <w:shd w:val="clear" w:color="auto" w:fill="auto"/>
          </w:tcPr>
          <w:p w14:paraId="74C1F947" w14:textId="77777777" w:rsidR="00333136" w:rsidRPr="00984BEC" w:rsidRDefault="00333136" w:rsidP="00333136">
            <w:pPr>
              <w:pStyle w:val="BodyText"/>
            </w:pPr>
          </w:p>
        </w:tc>
        <w:tc>
          <w:tcPr>
            <w:tcW w:w="1418" w:type="dxa"/>
            <w:shd w:val="clear" w:color="auto" w:fill="auto"/>
          </w:tcPr>
          <w:p w14:paraId="50851B3E" w14:textId="77777777" w:rsidR="00333136" w:rsidRPr="00984BEC" w:rsidRDefault="00333136" w:rsidP="00333136">
            <w:pPr>
              <w:pStyle w:val="BodyText"/>
            </w:pPr>
          </w:p>
        </w:tc>
        <w:tc>
          <w:tcPr>
            <w:tcW w:w="6373" w:type="dxa"/>
          </w:tcPr>
          <w:p w14:paraId="1D72FC82" w14:textId="77777777" w:rsidR="00333136" w:rsidRPr="00984BEC" w:rsidRDefault="00333136" w:rsidP="00333136">
            <w:pPr>
              <w:pStyle w:val="BodyText"/>
            </w:pPr>
          </w:p>
        </w:tc>
      </w:tr>
      <w:tr w:rsidR="00333136" w:rsidRPr="00984BEC" w14:paraId="127170B1" w14:textId="77777777" w:rsidTr="001E78F9">
        <w:tc>
          <w:tcPr>
            <w:tcW w:w="1838" w:type="dxa"/>
            <w:shd w:val="clear" w:color="auto" w:fill="auto"/>
          </w:tcPr>
          <w:p w14:paraId="43B2C08E" w14:textId="77777777" w:rsidR="00333136" w:rsidRDefault="00333136" w:rsidP="00333136">
            <w:pPr>
              <w:pStyle w:val="BodyText"/>
            </w:pPr>
          </w:p>
        </w:tc>
        <w:tc>
          <w:tcPr>
            <w:tcW w:w="1418" w:type="dxa"/>
            <w:shd w:val="clear" w:color="auto" w:fill="auto"/>
          </w:tcPr>
          <w:p w14:paraId="3B91DD28" w14:textId="77777777" w:rsidR="00333136" w:rsidRDefault="00333136" w:rsidP="00333136">
            <w:pPr>
              <w:pStyle w:val="BodyText"/>
            </w:pPr>
          </w:p>
        </w:tc>
        <w:tc>
          <w:tcPr>
            <w:tcW w:w="6373" w:type="dxa"/>
          </w:tcPr>
          <w:p w14:paraId="65DE0BA4" w14:textId="77777777" w:rsidR="00333136" w:rsidRDefault="00333136" w:rsidP="00333136">
            <w:pPr>
              <w:pStyle w:val="BodyText"/>
            </w:pPr>
          </w:p>
        </w:tc>
      </w:tr>
    </w:tbl>
    <w:p w14:paraId="56B6E231" w14:textId="77777777" w:rsidR="008D290E" w:rsidRDefault="008D290E" w:rsidP="008D290E">
      <w:pPr>
        <w:pStyle w:val="BodyText"/>
      </w:pPr>
    </w:p>
    <w:p w14:paraId="626F12FB" w14:textId="77777777" w:rsidR="008D290E" w:rsidRDefault="008D290E" w:rsidP="00406FC0">
      <w:pPr>
        <w:pStyle w:val="BodyText"/>
      </w:pPr>
    </w:p>
    <w:p w14:paraId="458BB3D2" w14:textId="37E58B0A" w:rsidR="00195A9A" w:rsidRPr="00CE0424" w:rsidRDefault="00195A9A" w:rsidP="00195A9A">
      <w:pPr>
        <w:pStyle w:val="Heading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Heading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BodyText"/>
      </w:pPr>
      <w:r>
        <w:lastRenderedPageBreak/>
        <w:t>???</w:t>
      </w:r>
    </w:p>
    <w:p w14:paraId="3A69F1AB" w14:textId="40A035E7" w:rsidR="008E065E" w:rsidRPr="00CE0424" w:rsidRDefault="006E1C82" w:rsidP="00A914FC">
      <w:pPr>
        <w:pStyle w:val="BodyText"/>
        <w:rPr>
          <w:b/>
          <w:bCs/>
        </w:rPr>
      </w:pPr>
      <w:r w:rsidRPr="00CE0424">
        <w:rPr>
          <w:b/>
          <w:bCs/>
        </w:rPr>
        <w:t xml:space="preserve"> </w:t>
      </w:r>
    </w:p>
    <w:p w14:paraId="62B5C72B" w14:textId="2321220E" w:rsidR="00F507D1" w:rsidRPr="00CE0424" w:rsidRDefault="00BE7929" w:rsidP="00CE0424">
      <w:pPr>
        <w:pStyle w:val="Heading1"/>
      </w:pPr>
      <w:bookmarkStart w:id="166" w:name="_In-sequence_SDU_delivery"/>
      <w:bookmarkEnd w:id="166"/>
      <w:r>
        <w:t>4</w:t>
      </w:r>
      <w:r w:rsidR="00F12B1D">
        <w:tab/>
      </w:r>
      <w:r w:rsidR="00F507D1" w:rsidRPr="00CE0424">
        <w:t>References</w:t>
      </w:r>
    </w:p>
    <w:bookmarkStart w:id="167" w:name="_Ref174151459"/>
    <w:bookmarkStart w:id="168"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Hyperlink"/>
        </w:rPr>
        <w:t>R</w:t>
      </w:r>
      <w:r w:rsidR="005A3593">
        <w:rPr>
          <w:rStyle w:val="Hyperlink"/>
        </w:rPr>
        <w:t>P</w:t>
      </w:r>
      <w:r>
        <w:rPr>
          <w:rStyle w:val="Hyperlink"/>
        </w:rPr>
        <w:t>-19</w:t>
      </w:r>
      <w:r w:rsidR="005A3593">
        <w:rPr>
          <w:rStyle w:val="Hyperlink"/>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39318C" w:rsidP="00D43D54">
      <w:pPr>
        <w:pStyle w:val="Reference"/>
      </w:pPr>
      <w:hyperlink r:id="rId11" w:history="1">
        <w:r w:rsidR="005A3593">
          <w:rPr>
            <w:rStyle w:val="Hyperlink"/>
          </w:rPr>
          <w:t>RP-193224</w:t>
        </w:r>
      </w:hyperlink>
      <w:r w:rsidR="005A3593">
        <w:t>, “</w:t>
      </w:r>
      <w:r w:rsidR="005A3593" w:rsidRPr="005A3593">
        <w:t>Additional enhancements for NB-IoT</w:t>
      </w:r>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39318C" w:rsidP="00D43D54">
      <w:pPr>
        <w:pStyle w:val="Reference"/>
      </w:pPr>
      <w:hyperlink r:id="rId12" w:tooltip="D:workfilesRANRAN2RAN2_108docsR2-1915772.zip" w:history="1">
        <w:r w:rsidR="003404DE" w:rsidRPr="00A15CBA">
          <w:rPr>
            <w:rStyle w:val="Hyperlink"/>
          </w:rPr>
          <w:t>R2-</w:t>
        </w:r>
        <w:r w:rsidR="006F1861">
          <w:rPr>
            <w:rStyle w:val="Hyperlink"/>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39318C" w:rsidP="00CE0424">
      <w:pPr>
        <w:pStyle w:val="Reference"/>
      </w:pPr>
      <w:hyperlink r:id="rId13" w:tooltip="D:workfilesRANRAN2RAN2_108docsR2-1915316.zip" w:history="1">
        <w:r w:rsidR="003404DE" w:rsidRPr="00A15CBA">
          <w:rPr>
            <w:rStyle w:val="Hyperlink"/>
          </w:rPr>
          <w:t>R2-</w:t>
        </w:r>
        <w:r w:rsidR="006F1861">
          <w:rPr>
            <w:rStyle w:val="Hyperlink"/>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167"/>
      <w:bookmarkEnd w:id="168"/>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1660" w14:textId="77777777" w:rsidR="0039318C" w:rsidRDefault="0039318C">
      <w:r>
        <w:separator/>
      </w:r>
    </w:p>
  </w:endnote>
  <w:endnote w:type="continuationSeparator" w:id="0">
    <w:p w14:paraId="168F6E59" w14:textId="77777777" w:rsidR="0039318C" w:rsidRDefault="003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FA92" w14:textId="06F7FC81" w:rsidR="007545BD" w:rsidRDefault="007545B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2E1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E1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CD08" w14:textId="77777777" w:rsidR="0039318C" w:rsidRDefault="0039318C">
      <w:r>
        <w:separator/>
      </w:r>
    </w:p>
  </w:footnote>
  <w:footnote w:type="continuationSeparator" w:id="0">
    <w:p w14:paraId="47B96B18" w14:textId="77777777" w:rsidR="0039318C" w:rsidRDefault="0039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4EE" w14:textId="77777777" w:rsidR="007545BD" w:rsidRDefault="00754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C0BD4"/>
    <w:multiLevelType w:val="hybridMultilevel"/>
    <w:tmpl w:val="B1C2DEC6"/>
    <w:lvl w:ilvl="0" w:tplc="DD4C5CA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4C0B43"/>
    <w:multiLevelType w:val="hybridMultilevel"/>
    <w:tmpl w:val="934A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A1670"/>
    <w:multiLevelType w:val="hybridMultilevel"/>
    <w:tmpl w:val="207EFAB8"/>
    <w:lvl w:ilvl="0" w:tplc="778215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5" w15:restartNumberingAfterBreak="0">
    <w:nsid w:val="6BAA1D23"/>
    <w:multiLevelType w:val="hybridMultilevel"/>
    <w:tmpl w:val="DA9064B6"/>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7"/>
  </w:num>
  <w:num w:numId="3">
    <w:abstractNumId w:val="17"/>
  </w:num>
  <w:num w:numId="4">
    <w:abstractNumId w:val="19"/>
  </w:num>
  <w:num w:numId="5">
    <w:abstractNumId w:val="13"/>
  </w:num>
  <w:num w:numId="6">
    <w:abstractNumId w:val="22"/>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9"/>
  </w:num>
  <w:num w:numId="14">
    <w:abstractNumId w:val="30"/>
  </w:num>
  <w:num w:numId="15">
    <w:abstractNumId w:val="20"/>
  </w:num>
  <w:num w:numId="16">
    <w:abstractNumId w:val="33"/>
  </w:num>
  <w:num w:numId="17">
    <w:abstractNumId w:val="9"/>
  </w:num>
  <w:num w:numId="18">
    <w:abstractNumId w:val="11"/>
  </w:num>
  <w:num w:numId="19">
    <w:abstractNumId w:val="6"/>
  </w:num>
  <w:num w:numId="20">
    <w:abstractNumId w:val="39"/>
  </w:num>
  <w:num w:numId="21">
    <w:abstractNumId w:val="15"/>
  </w:num>
  <w:num w:numId="22">
    <w:abstractNumId w:val="36"/>
  </w:num>
  <w:num w:numId="23">
    <w:abstractNumId w:val="18"/>
  </w:num>
  <w:num w:numId="24">
    <w:abstractNumId w:val="21"/>
  </w:num>
  <w:num w:numId="25">
    <w:abstractNumId w:val="32"/>
  </w:num>
  <w:num w:numId="26">
    <w:abstractNumId w:val="34"/>
  </w:num>
  <w:num w:numId="27">
    <w:abstractNumId w:val="8"/>
  </w:num>
  <w:num w:numId="28">
    <w:abstractNumId w:val="37"/>
  </w:num>
  <w:num w:numId="29">
    <w:abstractNumId w:val="24"/>
  </w:num>
  <w:num w:numId="30">
    <w:abstractNumId w:val="25"/>
  </w:num>
  <w:num w:numId="31">
    <w:abstractNumId w:val="30"/>
  </w:num>
  <w:num w:numId="32">
    <w:abstractNumId w:val="26"/>
  </w:num>
  <w:num w:numId="33">
    <w:abstractNumId w:val="16"/>
  </w:num>
  <w:num w:numId="34">
    <w:abstractNumId w:val="35"/>
  </w:num>
  <w:num w:numId="35">
    <w:abstractNumId w:val="38"/>
  </w:num>
  <w:num w:numId="36">
    <w:abstractNumId w:val="7"/>
  </w:num>
  <w:num w:numId="37">
    <w:abstractNumId w:val="4"/>
  </w:num>
  <w:num w:numId="38">
    <w:abstractNumId w:val="28"/>
  </w:num>
  <w:num w:numId="39">
    <w:abstractNumId w:val="5"/>
  </w:num>
  <w:num w:numId="40">
    <w:abstractNumId w:val="10"/>
  </w:num>
  <w:num w:numId="41">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rson w15:author="QC-RAN2-109bis-e">
    <w15:presenceInfo w15:providerId="None" w15:userId="QC-RAN2-109bis-e"/>
  </w15:person>
  <w15:person w15:author="Sequans">
    <w15:presenceInfo w15:providerId="None" w15:userId="Sequans"/>
  </w15:person>
  <w15:person w15:author="Berggren, Anders">
    <w15:presenceInfo w15:providerId="None" w15:userId="Berggren, A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36A1"/>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0FB"/>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195B"/>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3136"/>
    <w:rsid w:val="00334579"/>
    <w:rsid w:val="0033463E"/>
    <w:rsid w:val="00335858"/>
    <w:rsid w:val="00336BDA"/>
    <w:rsid w:val="003404DE"/>
    <w:rsid w:val="00342417"/>
    <w:rsid w:val="00342BD7"/>
    <w:rsid w:val="00346DB5"/>
    <w:rsid w:val="00347594"/>
    <w:rsid w:val="003477B1"/>
    <w:rsid w:val="00355AD8"/>
    <w:rsid w:val="00357380"/>
    <w:rsid w:val="003602D9"/>
    <w:rsid w:val="003604CE"/>
    <w:rsid w:val="003641AF"/>
    <w:rsid w:val="00370E47"/>
    <w:rsid w:val="003742AC"/>
    <w:rsid w:val="00377CE1"/>
    <w:rsid w:val="00380B31"/>
    <w:rsid w:val="00385BF0"/>
    <w:rsid w:val="0039318C"/>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5940"/>
    <w:rsid w:val="003C71C7"/>
    <w:rsid w:val="003C7806"/>
    <w:rsid w:val="003D109F"/>
    <w:rsid w:val="003D2478"/>
    <w:rsid w:val="003D3C45"/>
    <w:rsid w:val="003D526A"/>
    <w:rsid w:val="003D5756"/>
    <w:rsid w:val="003D5B1F"/>
    <w:rsid w:val="003D6F96"/>
    <w:rsid w:val="003E033F"/>
    <w:rsid w:val="003E15FA"/>
    <w:rsid w:val="003E2E1C"/>
    <w:rsid w:val="003E55E4"/>
    <w:rsid w:val="003E74E3"/>
    <w:rsid w:val="003F05C7"/>
    <w:rsid w:val="003F2BA9"/>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237"/>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055E"/>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4217"/>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4BAF"/>
    <w:rsid w:val="007C60BF"/>
    <w:rsid w:val="007C6A07"/>
    <w:rsid w:val="007C6A82"/>
    <w:rsid w:val="007C75A1"/>
    <w:rsid w:val="007C77A5"/>
    <w:rsid w:val="007D04E5"/>
    <w:rsid w:val="007D353D"/>
    <w:rsid w:val="007D5901"/>
    <w:rsid w:val="007D7526"/>
    <w:rsid w:val="007E4610"/>
    <w:rsid w:val="007E4715"/>
    <w:rsid w:val="007E505B"/>
    <w:rsid w:val="007E7091"/>
    <w:rsid w:val="007E74A0"/>
    <w:rsid w:val="007F43D4"/>
    <w:rsid w:val="00802668"/>
    <w:rsid w:val="00803FAE"/>
    <w:rsid w:val="00805F25"/>
    <w:rsid w:val="0080605F"/>
    <w:rsid w:val="00807786"/>
    <w:rsid w:val="00810039"/>
    <w:rsid w:val="00811FCB"/>
    <w:rsid w:val="00813430"/>
    <w:rsid w:val="008158D6"/>
    <w:rsid w:val="00816727"/>
    <w:rsid w:val="00817196"/>
    <w:rsid w:val="0081734F"/>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A1069"/>
    <w:rsid w:val="008A21FF"/>
    <w:rsid w:val="008A2CE2"/>
    <w:rsid w:val="008A30AC"/>
    <w:rsid w:val="008A44B8"/>
    <w:rsid w:val="008A51A8"/>
    <w:rsid w:val="008A54C7"/>
    <w:rsid w:val="008A77D8"/>
    <w:rsid w:val="008B0483"/>
    <w:rsid w:val="008B120C"/>
    <w:rsid w:val="008B51A0"/>
    <w:rsid w:val="008B51A6"/>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07D50"/>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478B0"/>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2E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84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3915"/>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2C22"/>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C5BEE"/>
    <w:rsid w:val="00DD398C"/>
    <w:rsid w:val="00DE5608"/>
    <w:rsid w:val="00DE58D0"/>
    <w:rsid w:val="00DE654F"/>
    <w:rsid w:val="00DE700B"/>
    <w:rsid w:val="00DF0B6E"/>
    <w:rsid w:val="00DF15E0"/>
    <w:rsid w:val="00DF37A0"/>
    <w:rsid w:val="00E110E7"/>
    <w:rsid w:val="00E11B20"/>
    <w:rsid w:val="00E17FA2"/>
    <w:rsid w:val="00E22330"/>
    <w:rsid w:val="00E26DEE"/>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1A3D"/>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3FF"/>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72C9B"/>
    <w:pPr>
      <w:pBdr>
        <w:top w:val="none" w:sz="0" w:space="0" w:color="auto"/>
      </w:pBdr>
      <w:spacing w:before="180"/>
      <w:outlineLvl w:val="1"/>
    </w:pPr>
    <w:rPr>
      <w:sz w:val="32"/>
    </w:rPr>
  </w:style>
  <w:style w:type="paragraph" w:styleId="Heading3">
    <w:name w:val="heading 3"/>
    <w:basedOn w:val="Heading2"/>
    <w:next w:val="Normal"/>
    <w:link w:val="Heading3Char"/>
    <w:qFormat/>
    <w:rsid w:val="00572C9B"/>
    <w:pPr>
      <w:spacing w:before="120"/>
      <w:outlineLvl w:val="2"/>
    </w:pPr>
    <w:rPr>
      <w:sz w:val="28"/>
    </w:rPr>
  </w:style>
  <w:style w:type="paragraph" w:styleId="Heading4">
    <w:name w:val="heading 4"/>
    <w:basedOn w:val="Heading3"/>
    <w:next w:val="Normal"/>
    <w:link w:val="Heading4Char"/>
    <w:qFormat/>
    <w:rsid w:val="00572C9B"/>
    <w:pPr>
      <w:ind w:left="1418" w:hanging="1418"/>
      <w:outlineLvl w:val="3"/>
    </w:pPr>
    <w:rPr>
      <w:sz w:val="24"/>
    </w:rPr>
  </w:style>
  <w:style w:type="paragraph" w:styleId="Heading5">
    <w:name w:val="heading 5"/>
    <w:basedOn w:val="Heading4"/>
    <w:next w:val="Normal"/>
    <w:link w:val="Heading5Char"/>
    <w:qFormat/>
    <w:rsid w:val="00572C9B"/>
    <w:pPr>
      <w:ind w:left="1701" w:hanging="1701"/>
      <w:outlineLvl w:val="4"/>
    </w:pPr>
    <w:rPr>
      <w:sz w:val="22"/>
    </w:rPr>
  </w:style>
  <w:style w:type="paragraph" w:styleId="Heading6">
    <w:name w:val="heading 6"/>
    <w:basedOn w:val="H6"/>
    <w:next w:val="Normal"/>
    <w:link w:val="Heading6Char"/>
    <w:qFormat/>
    <w:rsid w:val="00572C9B"/>
    <w:pPr>
      <w:outlineLvl w:val="5"/>
    </w:pPr>
  </w:style>
  <w:style w:type="paragraph" w:styleId="Heading7">
    <w:name w:val="heading 7"/>
    <w:basedOn w:val="H6"/>
    <w:next w:val="Normal"/>
    <w:link w:val="Heading7Char"/>
    <w:qFormat/>
    <w:rsid w:val="00572C9B"/>
    <w:pPr>
      <w:outlineLvl w:val="6"/>
    </w:pPr>
  </w:style>
  <w:style w:type="paragraph" w:styleId="Heading8">
    <w:name w:val="heading 8"/>
    <w:basedOn w:val="Heading1"/>
    <w:next w:val="Normal"/>
    <w:link w:val="Heading8Char"/>
    <w:qFormat/>
    <w:rsid w:val="00572C9B"/>
    <w:pPr>
      <w:ind w:left="0" w:firstLine="0"/>
      <w:outlineLvl w:val="7"/>
    </w:pPr>
  </w:style>
  <w:style w:type="paragraph" w:styleId="Heading9">
    <w:name w:val="heading 9"/>
    <w:basedOn w:val="Heading8"/>
    <w:next w:val="Normal"/>
    <w:link w:val="Heading9Char"/>
    <w:qFormat/>
    <w:rsid w:val="00572C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72C9B"/>
    <w:pPr>
      <w:spacing w:before="180"/>
      <w:ind w:left="2693" w:hanging="2693"/>
    </w:pPr>
    <w:rPr>
      <w:b/>
    </w:rPr>
  </w:style>
  <w:style w:type="paragraph" w:styleId="TOC1">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72C9B"/>
    <w:pPr>
      <w:keepNext/>
      <w:keepLines/>
      <w:spacing w:before="180"/>
      <w:jc w:val="center"/>
    </w:pPr>
  </w:style>
  <w:style w:type="paragraph" w:styleId="Caption">
    <w:name w:val="caption"/>
    <w:basedOn w:val="Normal"/>
    <w:next w:val="Normal"/>
    <w:qFormat/>
    <w:rsid w:val="00572C9B"/>
    <w:pPr>
      <w:spacing w:before="120" w:after="120"/>
    </w:pPr>
    <w:rPr>
      <w:b/>
      <w:lang w:eastAsia="en-GB"/>
    </w:rPr>
  </w:style>
  <w:style w:type="paragraph" w:styleId="TOC5">
    <w:name w:val="toc 5"/>
    <w:basedOn w:val="TOC4"/>
    <w:uiPriority w:val="39"/>
    <w:rsid w:val="00572C9B"/>
    <w:pPr>
      <w:ind w:left="1701" w:hanging="1701"/>
    </w:pPr>
  </w:style>
  <w:style w:type="paragraph" w:styleId="TOC4">
    <w:name w:val="toc 4"/>
    <w:basedOn w:val="TOC3"/>
    <w:uiPriority w:val="39"/>
    <w:rsid w:val="00572C9B"/>
    <w:pPr>
      <w:ind w:left="1418" w:hanging="1418"/>
    </w:pPr>
  </w:style>
  <w:style w:type="paragraph" w:styleId="TOC3">
    <w:name w:val="toc 3"/>
    <w:basedOn w:val="TOC2"/>
    <w:uiPriority w:val="39"/>
    <w:rsid w:val="00572C9B"/>
    <w:pPr>
      <w:ind w:left="1134" w:hanging="1134"/>
    </w:pPr>
  </w:style>
  <w:style w:type="paragraph" w:styleId="TOC2">
    <w:name w:val="toc 2"/>
    <w:basedOn w:val="TOC1"/>
    <w:uiPriority w:val="39"/>
    <w:rsid w:val="00572C9B"/>
    <w:pPr>
      <w:keepNext w:val="0"/>
      <w:spacing w:before="0"/>
      <w:ind w:left="851" w:hanging="851"/>
    </w:pPr>
    <w:rPr>
      <w:sz w:val="20"/>
    </w:rPr>
  </w:style>
  <w:style w:type="paragraph" w:styleId="Index2">
    <w:name w:val="index 2"/>
    <w:basedOn w:val="Index1"/>
    <w:rsid w:val="00572C9B"/>
    <w:pPr>
      <w:ind w:left="284"/>
    </w:pPr>
  </w:style>
  <w:style w:type="paragraph" w:styleId="Index1">
    <w:name w:val="index 1"/>
    <w:basedOn w:val="Normal"/>
    <w:rsid w:val="00572C9B"/>
    <w:pPr>
      <w:keepLines/>
      <w:spacing w:after="0"/>
    </w:pPr>
  </w:style>
  <w:style w:type="paragraph" w:styleId="DocumentMap">
    <w:name w:val="Document Map"/>
    <w:basedOn w:val="Normal"/>
    <w:link w:val="DocumentMapChar"/>
    <w:rsid w:val="00572C9B"/>
    <w:pPr>
      <w:shd w:val="clear" w:color="auto" w:fill="000080"/>
    </w:pPr>
    <w:rPr>
      <w:rFonts w:ascii="Tahoma" w:hAnsi="Tahoma" w:cs="Tahoma"/>
    </w:rPr>
  </w:style>
  <w:style w:type="paragraph" w:styleId="ListNumber2">
    <w:name w:val="List Number 2"/>
    <w:basedOn w:val="ListNumber"/>
    <w:rsid w:val="00572C9B"/>
    <w:pPr>
      <w:numPr>
        <w:numId w:val="22"/>
      </w:numPr>
    </w:pPr>
  </w:style>
  <w:style w:type="paragraph" w:styleId="ListNumber">
    <w:name w:val="List Number"/>
    <w:basedOn w:val="List"/>
    <w:rsid w:val="00572C9B"/>
    <w:pPr>
      <w:numPr>
        <w:numId w:val="21"/>
      </w:numPr>
    </w:pPr>
    <w:rPr>
      <w:lang w:eastAsia="ja-JP"/>
    </w:rPr>
  </w:style>
  <w:style w:type="paragraph" w:styleId="List">
    <w:name w:val="List"/>
    <w:basedOn w:val="BodyText"/>
    <w:rsid w:val="00572C9B"/>
    <w:pPr>
      <w:ind w:left="568" w:hanging="284"/>
    </w:pPr>
  </w:style>
  <w:style w:type="paragraph" w:styleId="Header">
    <w:name w:val="header"/>
    <w:link w:val="HeaderChar"/>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72C9B"/>
    <w:rPr>
      <w:b/>
      <w:position w:val="6"/>
      <w:sz w:val="16"/>
    </w:rPr>
  </w:style>
  <w:style w:type="paragraph" w:styleId="FootnoteText">
    <w:name w:val="footnote text"/>
    <w:basedOn w:val="Normal"/>
    <w:link w:val="FootnoteTextChar"/>
    <w:rsid w:val="00572C9B"/>
    <w:pPr>
      <w:keepLines/>
      <w:spacing w:after="0"/>
      <w:ind w:left="454" w:hanging="454"/>
    </w:pPr>
    <w:rPr>
      <w:sz w:val="16"/>
    </w:rPr>
  </w:style>
  <w:style w:type="paragraph" w:customStyle="1" w:styleId="3GPPHeader">
    <w:name w:val="3GPP_Header"/>
    <w:basedOn w:val="BodyText"/>
    <w:rsid w:val="00572C9B"/>
    <w:pPr>
      <w:tabs>
        <w:tab w:val="left" w:pos="1701"/>
        <w:tab w:val="right" w:pos="9639"/>
      </w:tabs>
      <w:spacing w:after="240"/>
    </w:pPr>
    <w:rPr>
      <w:b/>
      <w:sz w:val="24"/>
    </w:rPr>
  </w:style>
  <w:style w:type="paragraph" w:styleId="TOC9">
    <w:name w:val="toc 9"/>
    <w:basedOn w:val="TOC8"/>
    <w:uiPriority w:val="39"/>
    <w:rsid w:val="00572C9B"/>
    <w:pPr>
      <w:ind w:left="1418" w:hanging="1418"/>
    </w:pPr>
  </w:style>
  <w:style w:type="paragraph" w:styleId="TOC6">
    <w:name w:val="toc 6"/>
    <w:basedOn w:val="TOC5"/>
    <w:next w:val="Normal"/>
    <w:uiPriority w:val="39"/>
    <w:rsid w:val="00572C9B"/>
    <w:pPr>
      <w:ind w:left="1985" w:hanging="1985"/>
    </w:pPr>
  </w:style>
  <w:style w:type="paragraph" w:styleId="TOC7">
    <w:name w:val="toc 7"/>
    <w:basedOn w:val="TOC6"/>
    <w:next w:val="Normal"/>
    <w:uiPriority w:val="39"/>
    <w:rsid w:val="00572C9B"/>
    <w:pPr>
      <w:ind w:left="2268" w:hanging="2268"/>
    </w:pPr>
  </w:style>
  <w:style w:type="paragraph" w:styleId="ListBullet2">
    <w:name w:val="List Bullet 2"/>
    <w:basedOn w:val="ListBullet"/>
    <w:rsid w:val="00572C9B"/>
    <w:pPr>
      <w:numPr>
        <w:numId w:val="17"/>
      </w:numPr>
    </w:pPr>
  </w:style>
  <w:style w:type="paragraph" w:styleId="ListBullet">
    <w:name w:val="List Bullet"/>
    <w:basedOn w:val="List"/>
    <w:rsid w:val="00572C9B"/>
    <w:pPr>
      <w:numPr>
        <w:numId w:val="16"/>
      </w:numPr>
    </w:pPr>
    <w:rPr>
      <w:lang w:eastAsia="ja-JP"/>
    </w:rPr>
  </w:style>
  <w:style w:type="paragraph" w:styleId="ListBullet3">
    <w:name w:val="List Bullet 3"/>
    <w:basedOn w:val="ListBullet2"/>
    <w:rsid w:val="00572C9B"/>
    <w:pPr>
      <w:numPr>
        <w:numId w:val="18"/>
      </w:numPr>
    </w:pPr>
  </w:style>
  <w:style w:type="paragraph" w:customStyle="1" w:styleId="EQ">
    <w:name w:val="EQ"/>
    <w:basedOn w:val="Normal"/>
    <w:next w:val="Normal"/>
    <w:rsid w:val="00572C9B"/>
    <w:pPr>
      <w:keepLines/>
      <w:tabs>
        <w:tab w:val="center" w:pos="4536"/>
        <w:tab w:val="right" w:pos="9072"/>
      </w:tabs>
    </w:pPr>
    <w:rPr>
      <w:noProof/>
    </w:rPr>
  </w:style>
  <w:style w:type="paragraph" w:styleId="List2">
    <w:name w:val="List 2"/>
    <w:basedOn w:val="List"/>
    <w:rsid w:val="00572C9B"/>
    <w:pPr>
      <w:ind w:left="851"/>
    </w:pPr>
    <w:rPr>
      <w:lang w:eastAsia="ja-JP"/>
    </w:rPr>
  </w:style>
  <w:style w:type="paragraph" w:styleId="List3">
    <w:name w:val="List 3"/>
    <w:basedOn w:val="List2"/>
    <w:rsid w:val="00572C9B"/>
    <w:pPr>
      <w:ind w:left="1135"/>
    </w:pPr>
  </w:style>
  <w:style w:type="paragraph" w:styleId="List4">
    <w:name w:val="List 4"/>
    <w:basedOn w:val="List3"/>
    <w:rsid w:val="00572C9B"/>
    <w:pPr>
      <w:ind w:left="1418"/>
    </w:pPr>
  </w:style>
  <w:style w:type="paragraph" w:styleId="List5">
    <w:name w:val="List 5"/>
    <w:basedOn w:val="List4"/>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ListBullet4">
    <w:name w:val="List Bullet 4"/>
    <w:basedOn w:val="ListBullet3"/>
    <w:rsid w:val="00572C9B"/>
    <w:pPr>
      <w:numPr>
        <w:numId w:val="19"/>
      </w:numPr>
    </w:pPr>
  </w:style>
  <w:style w:type="paragraph" w:styleId="ListBullet5">
    <w:name w:val="List Bullet 5"/>
    <w:basedOn w:val="ListBullet4"/>
    <w:rsid w:val="00572C9B"/>
    <w:pPr>
      <w:numPr>
        <w:numId w:val="20"/>
      </w:numPr>
    </w:pPr>
  </w:style>
  <w:style w:type="paragraph" w:styleId="Footer">
    <w:name w:val="footer"/>
    <w:basedOn w:val="Header"/>
    <w:link w:val="FooterChar"/>
    <w:rsid w:val="00572C9B"/>
    <w:pPr>
      <w:jc w:val="center"/>
    </w:pPr>
    <w:rPr>
      <w:i/>
    </w:rPr>
  </w:style>
  <w:style w:type="paragraph" w:customStyle="1" w:styleId="Reference">
    <w:name w:val="Reference"/>
    <w:basedOn w:val="BodyText"/>
    <w:rsid w:val="00572C9B"/>
    <w:pPr>
      <w:numPr>
        <w:numId w:val="2"/>
      </w:numPr>
    </w:pPr>
  </w:style>
  <w:style w:type="paragraph" w:styleId="BalloonText">
    <w:name w:val="Balloon Text"/>
    <w:basedOn w:val="Normal"/>
    <w:link w:val="BalloonTextChar"/>
    <w:rsid w:val="00572C9B"/>
    <w:pPr>
      <w:spacing w:after="0"/>
    </w:pPr>
    <w:rPr>
      <w:rFonts w:ascii="Segoe UI" w:hAnsi="Segoe UI" w:cs="Segoe UI"/>
      <w:sz w:val="18"/>
      <w:szCs w:val="18"/>
    </w:rPr>
  </w:style>
  <w:style w:type="character" w:styleId="PageNumber">
    <w:name w:val="page number"/>
    <w:basedOn w:val="DefaultParagraphFont"/>
    <w:rsid w:val="00572C9B"/>
  </w:style>
  <w:style w:type="paragraph" w:styleId="BodyText">
    <w:name w:val="Body Text"/>
    <w:basedOn w:val="Normal"/>
    <w:link w:val="BodyTextChar"/>
    <w:rsid w:val="00572C9B"/>
    <w:pPr>
      <w:spacing w:after="120"/>
      <w:jc w:val="both"/>
    </w:pPr>
    <w:rPr>
      <w:rFonts w:ascii="Arial" w:hAnsi="Arial"/>
      <w:lang w:eastAsia="zh-CN"/>
    </w:rPr>
  </w:style>
  <w:style w:type="character" w:styleId="Hyperlink">
    <w:name w:val="Hyperlink"/>
    <w:uiPriority w:val="99"/>
    <w:qFormat/>
    <w:rsid w:val="00572C9B"/>
    <w:rPr>
      <w:color w:val="0000FF"/>
      <w:u w:val="single"/>
    </w:rPr>
  </w:style>
  <w:style w:type="character" w:styleId="FollowedHyperlink">
    <w:name w:val="FollowedHyperlink"/>
    <w:unhideWhenUsed/>
    <w:rsid w:val="00572C9B"/>
    <w:rPr>
      <w:color w:val="800080"/>
      <w:u w:val="single"/>
    </w:rPr>
  </w:style>
  <w:style w:type="character" w:styleId="CommentReference">
    <w:name w:val="annotation reference"/>
    <w:uiPriority w:val="99"/>
    <w:qFormat/>
    <w:rsid w:val="00572C9B"/>
    <w:rPr>
      <w:sz w:val="16"/>
      <w:szCs w:val="16"/>
    </w:rPr>
  </w:style>
  <w:style w:type="paragraph" w:styleId="CommentText">
    <w:name w:val="annotation text"/>
    <w:basedOn w:val="Normal"/>
    <w:link w:val="CommentTextChar"/>
    <w:uiPriority w:val="99"/>
    <w:qFormat/>
    <w:rsid w:val="00572C9B"/>
  </w:style>
  <w:style w:type="paragraph" w:styleId="CommentSubject">
    <w:name w:val="annotation subject"/>
    <w:basedOn w:val="CommentText"/>
    <w:next w:val="CommentText"/>
    <w:link w:val="CommentSubjectChar"/>
    <w:rsid w:val="00572C9B"/>
    <w:rPr>
      <w:b/>
      <w:bCs/>
    </w:rPr>
  </w:style>
  <w:style w:type="character" w:customStyle="1" w:styleId="Heading1Char">
    <w:name w:val="Heading 1 Char"/>
    <w:link w:val="Heading1"/>
    <w:rsid w:val="00572C9B"/>
    <w:rPr>
      <w:rFonts w:ascii="Arial" w:hAnsi="Arial"/>
      <w:sz w:val="36"/>
      <w:lang w:eastAsia="ja-JP"/>
    </w:rPr>
  </w:style>
  <w:style w:type="paragraph" w:customStyle="1" w:styleId="B1">
    <w:name w:val="B1"/>
    <w:basedOn w:val="List"/>
    <w:link w:val="B1Char1"/>
    <w:rsid w:val="00572C9B"/>
    <w:rPr>
      <w:rFonts w:ascii="Times New Roman" w:hAnsi="Times New Roman"/>
    </w:rPr>
  </w:style>
  <w:style w:type="paragraph" w:customStyle="1" w:styleId="B2">
    <w:name w:val="B2"/>
    <w:basedOn w:val="List2"/>
    <w:link w:val="B2Char"/>
    <w:rsid w:val="00572C9B"/>
    <w:rPr>
      <w:rFonts w:ascii="Times New Roman" w:hAnsi="Times New Roman"/>
    </w:rPr>
  </w:style>
  <w:style w:type="paragraph" w:customStyle="1" w:styleId="B3">
    <w:name w:val="B3"/>
    <w:basedOn w:val="List3"/>
    <w:link w:val="B3Char2"/>
    <w:rsid w:val="00572C9B"/>
    <w:rPr>
      <w:rFonts w:ascii="Times New Roman" w:hAnsi="Times New Roman"/>
    </w:rPr>
  </w:style>
  <w:style w:type="paragraph" w:customStyle="1" w:styleId="B4">
    <w:name w:val="B4"/>
    <w:basedOn w:val="List4"/>
    <w:link w:val="B4Char"/>
    <w:rsid w:val="00572C9B"/>
    <w:rPr>
      <w:rFonts w:ascii="Times New Roman" w:hAnsi="Times New Roman"/>
    </w:rPr>
  </w:style>
  <w:style w:type="paragraph" w:customStyle="1" w:styleId="Proposal">
    <w:name w:val="Proposal"/>
    <w:basedOn w:val="BodyText"/>
    <w:rsid w:val="00572C9B"/>
    <w:pPr>
      <w:numPr>
        <w:numId w:val="3"/>
      </w:numPr>
      <w:tabs>
        <w:tab w:val="clear" w:pos="1304"/>
        <w:tab w:val="left" w:pos="1701"/>
      </w:tabs>
      <w:ind w:left="1701" w:hanging="1701"/>
    </w:pPr>
    <w:rPr>
      <w:b/>
      <w:bCs/>
    </w:rPr>
  </w:style>
  <w:style w:type="character" w:customStyle="1" w:styleId="BodyTextChar">
    <w:name w:val="Body Text Char"/>
    <w:link w:val="BodyText"/>
    <w:rsid w:val="00572C9B"/>
    <w:rPr>
      <w:rFonts w:ascii="Arial" w:hAnsi="Arial"/>
      <w:lang w:eastAsia="zh-CN"/>
    </w:rPr>
  </w:style>
  <w:style w:type="paragraph" w:customStyle="1" w:styleId="B5">
    <w:name w:val="B5"/>
    <w:basedOn w:val="List5"/>
    <w:link w:val="B5Char"/>
    <w:rsid w:val="00572C9B"/>
    <w:rPr>
      <w:rFonts w:ascii="Times New Roman" w:hAnsi="Times New Roman"/>
    </w:rPr>
  </w:style>
  <w:style w:type="paragraph" w:customStyle="1" w:styleId="EX">
    <w:name w:val="EX"/>
    <w:basedOn w:val="Normal"/>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Normal"/>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Normal"/>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Heading1"/>
    <w:next w:val="Normal"/>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Normal"/>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TableofFigures">
    <w:name w:val="table of figures"/>
    <w:basedOn w:val="BodyText"/>
    <w:next w:val="Normal"/>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BalloonTextChar">
    <w:name w:val="Balloon Text Char"/>
    <w:link w:val="BalloonText"/>
    <w:rsid w:val="00572C9B"/>
    <w:rPr>
      <w:rFonts w:ascii="Segoe UI" w:hAnsi="Segoe UI" w:cs="Segoe UI"/>
      <w:sz w:val="18"/>
      <w:szCs w:val="18"/>
      <w:lang w:eastAsia="ja-JP"/>
    </w:rPr>
  </w:style>
  <w:style w:type="character" w:customStyle="1" w:styleId="CommentTextChar">
    <w:name w:val="Comment Text Char"/>
    <w:link w:val="CommentText"/>
    <w:uiPriority w:val="99"/>
    <w:qFormat/>
    <w:rsid w:val="00572C9B"/>
    <w:rPr>
      <w:rFonts w:ascii="Times New Roman" w:hAnsi="Times New Roman"/>
      <w:lang w:eastAsia="ja-JP"/>
    </w:rPr>
  </w:style>
  <w:style w:type="character" w:customStyle="1" w:styleId="CommentSubjectChar">
    <w:name w:val="Comment Subject Char"/>
    <w:link w:val="CommentSubject"/>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Normal"/>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DocumentMapChar">
    <w:name w:val="Document Map Char"/>
    <w:link w:val="DocumentMap"/>
    <w:rsid w:val="00572C9B"/>
    <w:rPr>
      <w:rFonts w:ascii="Tahoma" w:hAnsi="Tahoma" w:cs="Tahoma"/>
      <w:shd w:val="clear" w:color="auto" w:fill="000080"/>
      <w:lang w:eastAsia="ja-JP"/>
    </w:rPr>
  </w:style>
  <w:style w:type="paragraph" w:customStyle="1" w:styleId="NO">
    <w:name w:val="NO"/>
    <w:basedOn w:val="Normal"/>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72C9B"/>
    <w:pPr>
      <w:numPr>
        <w:numId w:val="14"/>
      </w:numPr>
      <w:spacing w:before="40" w:after="0"/>
    </w:pPr>
    <w:rPr>
      <w:rFonts w:ascii="Arial" w:eastAsia="MS Mincho" w:hAnsi="Arial"/>
      <w:b/>
      <w:szCs w:val="24"/>
      <w:lang w:eastAsia="en-GB"/>
    </w:rPr>
  </w:style>
  <w:style w:type="character" w:styleId="Emphasis">
    <w:name w:val="Emphasis"/>
    <w:qFormat/>
    <w:rsid w:val="00572C9B"/>
    <w:rPr>
      <w:i/>
      <w:iCs/>
    </w:rPr>
  </w:style>
  <w:style w:type="paragraph" w:customStyle="1" w:styleId="FigureTitle">
    <w:name w:val="Figure_Title"/>
    <w:basedOn w:val="Normal"/>
    <w:next w:val="Normal"/>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72C9B"/>
    <w:rPr>
      <w:rFonts w:ascii="Arial" w:hAnsi="Arial"/>
      <w:b/>
      <w:noProof/>
      <w:sz w:val="18"/>
      <w:lang w:eastAsia="ja-JP"/>
    </w:rPr>
  </w:style>
  <w:style w:type="character" w:customStyle="1" w:styleId="FooterChar">
    <w:name w:val="Footer Char"/>
    <w:link w:val="Footer"/>
    <w:rsid w:val="00572C9B"/>
    <w:rPr>
      <w:rFonts w:ascii="Arial" w:hAnsi="Arial"/>
      <w:b/>
      <w:i/>
      <w:noProof/>
      <w:sz w:val="18"/>
      <w:lang w:eastAsia="ja-JP"/>
    </w:rPr>
  </w:style>
  <w:style w:type="character" w:customStyle="1" w:styleId="FootnoteTextChar">
    <w:name w:val="Footnote Text Char"/>
    <w:link w:val="FootnoteText"/>
    <w:rsid w:val="00572C9B"/>
    <w:rPr>
      <w:rFonts w:ascii="Times New Roman" w:hAnsi="Times New Roman"/>
      <w:sz w:val="16"/>
      <w:lang w:eastAsia="ja-JP"/>
    </w:rPr>
  </w:style>
  <w:style w:type="paragraph" w:customStyle="1" w:styleId="Guidance">
    <w:name w:val="Guidance"/>
    <w:basedOn w:val="Normal"/>
    <w:rsid w:val="00572C9B"/>
    <w:rPr>
      <w:i/>
      <w:color w:val="0000FF"/>
    </w:rPr>
  </w:style>
  <w:style w:type="character" w:customStyle="1" w:styleId="Heading2Char">
    <w:name w:val="Heading 2 Char"/>
    <w:link w:val="Heading2"/>
    <w:rsid w:val="00572C9B"/>
    <w:rPr>
      <w:rFonts w:ascii="Arial" w:hAnsi="Arial"/>
      <w:sz w:val="32"/>
      <w:lang w:eastAsia="ja-JP"/>
    </w:rPr>
  </w:style>
  <w:style w:type="character" w:customStyle="1" w:styleId="Heading3Char">
    <w:name w:val="Heading 3 Char"/>
    <w:link w:val="Heading3"/>
    <w:rsid w:val="00572C9B"/>
    <w:rPr>
      <w:rFonts w:ascii="Arial" w:hAnsi="Arial"/>
      <w:sz w:val="28"/>
      <w:lang w:eastAsia="ja-JP"/>
    </w:rPr>
  </w:style>
  <w:style w:type="character" w:customStyle="1" w:styleId="Heading4Char">
    <w:name w:val="Heading 4 Char"/>
    <w:link w:val="Heading4"/>
    <w:rsid w:val="00572C9B"/>
    <w:rPr>
      <w:rFonts w:ascii="Arial" w:hAnsi="Arial"/>
      <w:sz w:val="24"/>
      <w:lang w:eastAsia="ja-JP"/>
    </w:rPr>
  </w:style>
  <w:style w:type="character" w:customStyle="1" w:styleId="Heading5Char">
    <w:name w:val="Heading 5 Char"/>
    <w:link w:val="Heading5"/>
    <w:rsid w:val="00572C9B"/>
    <w:rPr>
      <w:rFonts w:ascii="Arial" w:hAnsi="Arial"/>
      <w:sz w:val="22"/>
      <w:lang w:eastAsia="ja-JP"/>
    </w:rPr>
  </w:style>
  <w:style w:type="paragraph" w:customStyle="1" w:styleId="H6">
    <w:name w:val="H6"/>
    <w:basedOn w:val="Heading5"/>
    <w:next w:val="Normal"/>
    <w:rsid w:val="00572C9B"/>
    <w:pPr>
      <w:ind w:left="1985" w:hanging="1985"/>
      <w:outlineLvl w:val="9"/>
    </w:pPr>
    <w:rPr>
      <w:sz w:val="20"/>
    </w:rPr>
  </w:style>
  <w:style w:type="character" w:customStyle="1" w:styleId="Heading6Char">
    <w:name w:val="Heading 6 Char"/>
    <w:link w:val="Heading6"/>
    <w:rsid w:val="00572C9B"/>
    <w:rPr>
      <w:rFonts w:ascii="Arial" w:hAnsi="Arial"/>
      <w:lang w:eastAsia="ja-JP"/>
    </w:rPr>
  </w:style>
  <w:style w:type="character" w:customStyle="1" w:styleId="Heading7Char">
    <w:name w:val="Heading 7 Char"/>
    <w:link w:val="Heading7"/>
    <w:rsid w:val="00572C9B"/>
    <w:rPr>
      <w:rFonts w:ascii="Arial" w:hAnsi="Arial"/>
      <w:lang w:eastAsia="ja-JP"/>
    </w:rPr>
  </w:style>
  <w:style w:type="character" w:customStyle="1" w:styleId="Heading8Char">
    <w:name w:val="Heading 8 Char"/>
    <w:link w:val="Heading8"/>
    <w:rsid w:val="00572C9B"/>
    <w:rPr>
      <w:rFonts w:ascii="Arial" w:hAnsi="Arial"/>
      <w:sz w:val="36"/>
      <w:lang w:eastAsia="ja-JP"/>
    </w:rPr>
  </w:style>
  <w:style w:type="character" w:customStyle="1" w:styleId="Heading9Char">
    <w:name w:val="Heading 9 Char"/>
    <w:link w:val="Heading9"/>
    <w:rsid w:val="00572C9B"/>
    <w:rPr>
      <w:rFonts w:ascii="Arial" w:hAnsi="Arial"/>
      <w:sz w:val="36"/>
      <w:lang w:eastAsia="ja-JP"/>
    </w:rPr>
  </w:style>
  <w:style w:type="character" w:styleId="HTMLCode">
    <w:name w:val="HTML Code"/>
    <w:uiPriority w:val="99"/>
    <w:unhideWhenUsed/>
    <w:rsid w:val="00572C9B"/>
    <w:rPr>
      <w:rFonts w:ascii="Courier New" w:eastAsia="Times New Roman" w:hAnsi="Courier New" w:cs="Courier New"/>
      <w:sz w:val="20"/>
      <w:szCs w:val="20"/>
    </w:rPr>
  </w:style>
  <w:style w:type="paragraph" w:styleId="IndexHeading">
    <w:name w:val="index heading"/>
    <w:basedOn w:val="Normal"/>
    <w:next w:val="Normal"/>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572C9B"/>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PlainText">
    <w:name w:val="Plain Text"/>
    <w:basedOn w:val="Normal"/>
    <w:link w:val="PlainTextChar"/>
    <w:rsid w:val="00572C9B"/>
    <w:rPr>
      <w:rFonts w:ascii="Courier New" w:hAnsi="Courier New"/>
      <w:lang w:val="nb-NO"/>
    </w:rPr>
  </w:style>
  <w:style w:type="character" w:customStyle="1" w:styleId="PlainTextChar">
    <w:name w:val="Plain Text Char"/>
    <w:link w:val="PlainText"/>
    <w:rsid w:val="00572C9B"/>
    <w:rPr>
      <w:rFonts w:ascii="Courier New" w:hAnsi="Courier New"/>
      <w:lang w:val="nb-NO" w:eastAsia="ja-JP"/>
    </w:rPr>
  </w:style>
  <w:style w:type="character" w:styleId="Strong">
    <w:name w:val="Strong"/>
    <w:uiPriority w:val="22"/>
    <w:qFormat/>
    <w:rsid w:val="00572C9B"/>
    <w:rPr>
      <w:b/>
      <w:bCs/>
    </w:rPr>
  </w:style>
  <w:style w:type="table" w:styleId="TableGrid">
    <w:name w:val="Table Grid"/>
    <w:basedOn w:val="TableNormal"/>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Normal"/>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ListContinue">
    <w:name w:val="List Continue"/>
    <w:basedOn w:val="Normal"/>
    <w:rsid w:val="00572C9B"/>
    <w:pPr>
      <w:spacing w:after="120"/>
      <w:ind w:left="283"/>
      <w:contextualSpacing/>
    </w:pPr>
    <w:rPr>
      <w:rFonts w:ascii="Arial" w:hAnsi="Arial"/>
    </w:rPr>
  </w:style>
  <w:style w:type="paragraph" w:styleId="ListContinue2">
    <w:name w:val="List Continue 2"/>
    <w:basedOn w:val="Normal"/>
    <w:rsid w:val="00572C9B"/>
    <w:pPr>
      <w:spacing w:after="120"/>
      <w:ind w:left="566"/>
      <w:contextualSpacing/>
    </w:pPr>
    <w:rPr>
      <w:rFonts w:ascii="Arial" w:hAnsi="Arial"/>
    </w:rPr>
  </w:style>
  <w:style w:type="paragraph" w:styleId="ListNumber3">
    <w:name w:val="List Number 3"/>
    <w:basedOn w:val="ListNumber2"/>
    <w:rsid w:val="00572C9B"/>
    <w:pPr>
      <w:numPr>
        <w:numId w:val="10"/>
      </w:numPr>
      <w:contextualSpacing/>
    </w:pPr>
  </w:style>
  <w:style w:type="paragraph" w:customStyle="1" w:styleId="Agreement">
    <w:name w:val="Agreement"/>
    <w:basedOn w:val="Normal"/>
    <w:next w:val="Normal"/>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Normal"/>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e/Docs/R2-200178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tp.3gpp.org/tsg_ran/WG2_RL2/TSGR2_109e/Docs/R2-2001886.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TSG_RAN/TSGR_86/Docs/RP-1932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918e328a892f162ff7411c015d57c49b">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f4e64c0978ffa13622b4e6e971665b3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2FB1-F704-4030-978D-C334CDDDF5A4}">
  <ds:schemaRefs>
    <ds:schemaRef ds:uri="http://schemas.microsoft.com/sharepoint/v3/contenttype/forms"/>
  </ds:schemaRefs>
</ds:datastoreItem>
</file>

<file path=customXml/itemProps2.xml><?xml version="1.0" encoding="utf-8"?>
<ds:datastoreItem xmlns:ds="http://schemas.openxmlformats.org/officeDocument/2006/customXml" ds:itemID="{AC8628B4-3AC1-4093-8FEF-33DE6D54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D3EB3-349D-4807-AB35-F9507B64D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B68D4-5154-4280-854E-FBFB8806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Template.dotx</Template>
  <TotalTime>10</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20303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Sequans</cp:lastModifiedBy>
  <cp:revision>11</cp:revision>
  <cp:lastPrinted>2008-01-31T07:09:00Z</cp:lastPrinted>
  <dcterms:created xsi:type="dcterms:W3CDTF">2020-04-23T13:22:00Z</dcterms:created>
  <dcterms:modified xsi:type="dcterms:W3CDTF">2020-04-23T16:01:00Z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y fmtid="{D5CDD505-2E9C-101B-9397-08002B2CF9AE}" pid="8" name="ContentTypeId">
    <vt:lpwstr>0x010100D9D26E9BA9D634419308D1AF46A0D7D6</vt:lpwstr>
  </property>
</Properties>
</file>