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29A24354"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6BE1D6F7" w:rsidR="000363D2" w:rsidRPr="002F4E5E" w:rsidRDefault="000363D2" w:rsidP="000363D2">
            <w:pPr>
              <w:overflowPunct/>
              <w:autoSpaceDE/>
              <w:adjustRightInd/>
              <w:spacing w:after="0"/>
              <w:jc w:val="center"/>
              <w:textAlignment w:val="auto"/>
              <w:rPr>
                <w:rFonts w:ascii="Arial" w:eastAsia="SimSun" w:hAnsi="Arial"/>
                <w:b/>
                <w:noProof/>
                <w:sz w:val="28"/>
                <w:lang w:eastAsia="en-US"/>
              </w:rPr>
            </w:pPr>
            <w:r w:rsidRPr="002F4E5E">
              <w:rPr>
                <w:rFonts w:ascii="Arial" w:eastAsia="SimSun" w:hAnsi="Arial"/>
                <w:b/>
                <w:sz w:val="28"/>
                <w:lang w:eastAsia="en-US"/>
              </w:rPr>
              <w:t>15.8.0</w:t>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8" w:anchor="_blank" w:history="1">
              <w:r w:rsidRPr="002F4E5E">
                <w:rPr>
                  <w:rFonts w:ascii="Arial" w:eastAsia="SimSun" w:hAnsi="Arial" w:cs="Arial"/>
                  <w:b/>
                  <w:i/>
                  <w:noProof/>
                  <w:color w:val="FF0000"/>
                  <w:u w:val="single"/>
                  <w:lang w:eastAsia="en-US"/>
                </w:rPr>
                <w:t>HE</w:t>
              </w:r>
              <w:bookmarkStart w:id="0" w:name="_Hlt497126619"/>
              <w:r w:rsidRPr="002F4E5E">
                <w:rPr>
                  <w:rFonts w:ascii="Arial" w:eastAsia="SimSun" w:hAnsi="Arial" w:cs="Arial"/>
                  <w:b/>
                  <w:i/>
                  <w:noProof/>
                  <w:color w:val="FF0000"/>
                  <w:u w:val="single"/>
                  <w:lang w:eastAsia="en-US"/>
                </w:rPr>
                <w:t>L</w:t>
              </w:r>
              <w:bookmarkEnd w:id="0"/>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9"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729F517E"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F1293B" w:rsidRPr="00F1293B">
              <w:rPr>
                <w:rFonts w:ascii="Arial" w:eastAsia="SimSun" w:hAnsi="Arial"/>
                <w:highlight w:val="yellow"/>
                <w:lang w:eastAsia="en-US"/>
              </w:rPr>
              <w:t>30</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7777777"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r w:rsidRPr="002F4E5E">
              <w:rPr>
                <w:rFonts w:ascii="Arial" w:eastAsia="SimSun" w:hAnsi="Arial"/>
                <w:lang w:eastAsia="en-US"/>
              </w:rPr>
              <w:t>C</w:t>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0"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1"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1"/>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5C9117B8"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Default="00B7293D" w:rsidP="000363D2">
            <w:pPr>
              <w:overflowPunct/>
              <w:autoSpaceDE/>
              <w:adjustRightInd/>
              <w:spacing w:after="0"/>
              <w:textAlignment w:val="auto"/>
              <w:rPr>
                <w:rFonts w:ascii="Arial" w:eastAsia="SimSun" w:hAnsi="Arial" w:cs="Arial"/>
                <w:noProof/>
                <w:lang w:eastAsia="en-US"/>
              </w:rPr>
            </w:pPr>
            <w:r w:rsidRPr="00B7293D">
              <w:rPr>
                <w:rFonts w:ascii="Arial" w:eastAsia="SimSun" w:hAnsi="Arial" w:cs="Arial"/>
                <w:noProof/>
                <w:highlight w:val="yellow"/>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777777"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5C3EB319" w14:textId="4547DBFD" w:rsidR="00B7293D" w:rsidRDefault="00B7293D" w:rsidP="003827B2">
            <w:pPr>
              <w:textAlignment w:val="auto"/>
              <w:rPr>
                <w:rFonts w:ascii="Arial" w:eastAsia="SimSun" w:hAnsi="Arial" w:cs="Arial"/>
                <w:noProof/>
                <w:lang w:eastAsia="en-US"/>
              </w:rPr>
            </w:pPr>
            <w:r w:rsidRPr="00B7293D">
              <w:rPr>
                <w:rFonts w:ascii="Arial" w:eastAsia="SimSun" w:hAnsi="Arial" w:cs="Arial"/>
                <w:noProof/>
                <w:highlight w:val="yellow"/>
                <w:lang w:eastAsia="en-US"/>
              </w:rPr>
              <w:t>RAN2-109</w:t>
            </w:r>
            <w:r>
              <w:rPr>
                <w:rFonts w:ascii="Arial" w:eastAsia="SimSun" w:hAnsi="Arial" w:cs="Arial"/>
                <w:noProof/>
                <w:highlight w:val="yellow"/>
                <w:lang w:eastAsia="en-US"/>
              </w:rPr>
              <w:t>bis-</w:t>
            </w:r>
            <w:r w:rsidRPr="00B7293D">
              <w:rPr>
                <w:rFonts w:ascii="Arial" w:eastAsia="SimSun" w:hAnsi="Arial" w:cs="Arial"/>
                <w:noProof/>
                <w:highlight w:val="yellow"/>
                <w:lang w:eastAsia="en-US"/>
              </w:rPr>
              <w:t>e:</w:t>
            </w:r>
          </w:p>
          <w:p w14:paraId="448B0200" w14:textId="7A9B8DF1" w:rsidR="00242312" w:rsidRPr="00242312" w:rsidRDefault="00242312" w:rsidP="003827B2">
            <w:pPr>
              <w:textAlignment w:val="auto"/>
              <w:rPr>
                <w:rFonts w:ascii="Arial" w:hAnsi="Arial" w:cs="Arial"/>
                <w:u w:val="single"/>
                <w:lang w:val="en-US"/>
              </w:rPr>
            </w:pPr>
            <w:r w:rsidRPr="00242312">
              <w:rPr>
                <w:rFonts w:ascii="Arial" w:eastAsia="SimSun" w:hAnsi="Arial" w:cs="Arial"/>
                <w:noProof/>
                <w:highlight w:val="yellow"/>
                <w:u w:val="single"/>
                <w:lang w:eastAsia="en-US"/>
              </w:rPr>
              <w:t>GWUS:</w:t>
            </w:r>
          </w:p>
          <w:p w14:paraId="5A4C83F6" w14:textId="3459831F" w:rsidR="00B7293D" w:rsidRDefault="00B7293D" w:rsidP="003827B2">
            <w:pPr>
              <w:textAlignment w:val="auto"/>
              <w:rPr>
                <w:rFonts w:ascii="Arial" w:hAnsi="Arial" w:cs="Arial"/>
              </w:rPr>
            </w:pPr>
            <w:r w:rsidRPr="00B7293D">
              <w:rPr>
                <w:rFonts w:ascii="Arial" w:hAnsi="Arial" w:cs="Arial"/>
                <w:highlight w:val="yellow"/>
              </w:rPr>
              <w:t>Confirm the working assumption: “Support of Release 16 WUS is independent to support of Release 15 WUS”.</w:t>
            </w:r>
          </w:p>
          <w:p w14:paraId="3A4A1DC9" w14:textId="72DDBC4D" w:rsidR="002943F5" w:rsidRPr="00D438D1" w:rsidRDefault="00875D1D" w:rsidP="003827B2">
            <w:pPr>
              <w:textAlignment w:val="auto"/>
              <w:rPr>
                <w:rFonts w:ascii="Arial" w:hAnsi="Arial" w:cs="Arial"/>
                <w:highlight w:val="yellow"/>
              </w:rPr>
            </w:pPr>
            <w:r>
              <w:rPr>
                <w:rFonts w:ascii="Arial" w:hAnsi="Arial" w:cs="Arial"/>
                <w:highlight w:val="yellow"/>
              </w:rPr>
              <w:t xml:space="preserve">1-1: </w:t>
            </w:r>
            <w:r w:rsidR="002943F5" w:rsidRPr="00D438D1">
              <w:rPr>
                <w:rFonts w:ascii="Arial" w:hAnsi="Arial" w:cs="Arial"/>
                <w:highlight w:val="yellow"/>
              </w:rPr>
              <w:t xml:space="preserve">For NB-IoT and </w:t>
            </w:r>
            <w:proofErr w:type="spellStart"/>
            <w:r w:rsidR="002943F5" w:rsidRPr="00D438D1">
              <w:rPr>
                <w:rFonts w:ascii="Arial" w:hAnsi="Arial" w:cs="Arial"/>
                <w:highlight w:val="yellow"/>
              </w:rPr>
              <w:t>eMTC</w:t>
            </w:r>
            <w:proofErr w:type="spellEnd"/>
            <w:r w:rsidR="002943F5" w:rsidRPr="00D438D1">
              <w:rPr>
                <w:rFonts w:ascii="Arial" w:hAnsi="Arial" w:cs="Arial"/>
                <w:highlight w:val="yellow"/>
              </w:rPr>
              <w:t xml:space="preserve">, the existing capability </w:t>
            </w:r>
            <w:r w:rsidR="002943F5" w:rsidRPr="00D438D1">
              <w:rPr>
                <w:rFonts w:ascii="Arial" w:hAnsi="Arial" w:cs="Arial"/>
                <w:i/>
                <w:iCs/>
                <w:highlight w:val="yellow"/>
              </w:rPr>
              <w:t>wakeUpSignalMinGap-eDRX-r15</w:t>
            </w:r>
            <w:r w:rsidR="002943F5" w:rsidRPr="00D438D1">
              <w:rPr>
                <w:rFonts w:ascii="Arial" w:hAnsi="Arial" w:cs="Arial"/>
                <w:highlight w:val="yellow"/>
              </w:rPr>
              <w:t xml:space="preserve"> also applies to Rel-16 WUS.</w:t>
            </w:r>
          </w:p>
          <w:p w14:paraId="4AFD1321" w14:textId="0C1D8265" w:rsidR="002943F5" w:rsidRPr="00D438D1" w:rsidRDefault="00875D1D" w:rsidP="003827B2">
            <w:pPr>
              <w:textAlignment w:val="auto"/>
              <w:rPr>
                <w:rFonts w:ascii="Arial" w:hAnsi="Arial" w:cs="Arial"/>
                <w:highlight w:val="yellow"/>
              </w:rPr>
            </w:pPr>
            <w:r>
              <w:rPr>
                <w:rFonts w:ascii="Arial" w:hAnsi="Arial" w:cs="Arial"/>
                <w:highlight w:val="yellow"/>
              </w:rPr>
              <w:t xml:space="preserve">1-2: </w:t>
            </w:r>
            <w:r w:rsidR="002943F5" w:rsidRPr="00D438D1">
              <w:rPr>
                <w:rFonts w:ascii="Arial" w:hAnsi="Arial" w:cs="Arial"/>
                <w:highlight w:val="yellow"/>
              </w:rPr>
              <w:t>For NB-IoT, Rel-16 GWUS is only applicable to FDD.</w:t>
            </w:r>
          </w:p>
          <w:p w14:paraId="6443F250" w14:textId="46771F92" w:rsidR="00B7293D" w:rsidRDefault="00875D1D" w:rsidP="003827B2">
            <w:pPr>
              <w:textAlignment w:val="auto"/>
              <w:rPr>
                <w:rFonts w:ascii="Arial" w:hAnsi="Arial" w:cs="Arial"/>
              </w:rPr>
            </w:pPr>
            <w:r>
              <w:rPr>
                <w:rFonts w:ascii="Arial" w:hAnsi="Arial" w:cs="Arial"/>
                <w:highlight w:val="yellow"/>
              </w:rPr>
              <w:t xml:space="preserve">1-3: </w:t>
            </w:r>
            <w:r w:rsidR="00D438D1" w:rsidRPr="00D438D1">
              <w:rPr>
                <w:rFonts w:ascii="Arial" w:hAnsi="Arial" w:cs="Arial"/>
                <w:highlight w:val="yellow"/>
              </w:rPr>
              <w:t xml:space="preserve">For </w:t>
            </w:r>
            <w:proofErr w:type="spellStart"/>
            <w:r w:rsidR="00D438D1" w:rsidRPr="00D438D1">
              <w:rPr>
                <w:rFonts w:ascii="Arial" w:hAnsi="Arial" w:cs="Arial"/>
                <w:highlight w:val="yellow"/>
              </w:rPr>
              <w:t>eMTC</w:t>
            </w:r>
            <w:proofErr w:type="spellEnd"/>
            <w:r w:rsidR="00D438D1" w:rsidRPr="00D438D1">
              <w:rPr>
                <w:rFonts w:ascii="Arial" w:hAnsi="Arial" w:cs="Arial"/>
                <w:highlight w:val="yellow"/>
              </w:rPr>
              <w:t>, separate capability indications are introduced for FDD and TDD.</w:t>
            </w:r>
          </w:p>
          <w:p w14:paraId="14ACC87A" w14:textId="159284D3" w:rsidR="00E36D18" w:rsidRDefault="00875D1D" w:rsidP="003827B2">
            <w:pPr>
              <w:textAlignment w:val="auto"/>
              <w:rPr>
                <w:rFonts w:ascii="Arial" w:hAnsi="Arial" w:cs="Arial"/>
              </w:rPr>
            </w:pPr>
            <w:r>
              <w:rPr>
                <w:rFonts w:ascii="Arial" w:hAnsi="Arial" w:cs="Arial"/>
                <w:highlight w:val="yellow"/>
              </w:rPr>
              <w:t xml:space="preserve">1-4: </w:t>
            </w:r>
            <w:r w:rsidR="00E36D18" w:rsidRPr="00E36D18">
              <w:rPr>
                <w:rFonts w:ascii="Arial" w:hAnsi="Arial" w:cs="Arial"/>
                <w:highlight w:val="yellow"/>
              </w:rPr>
              <w:t xml:space="preserve">For NB-IoT and </w:t>
            </w:r>
            <w:proofErr w:type="spellStart"/>
            <w:r w:rsidR="00E36D18" w:rsidRPr="00E36D18">
              <w:rPr>
                <w:rFonts w:ascii="Arial" w:hAnsi="Arial" w:cs="Arial"/>
                <w:highlight w:val="yellow"/>
              </w:rPr>
              <w:t>eMTC</w:t>
            </w:r>
            <w:proofErr w:type="spellEnd"/>
            <w:r w:rsidR="00E36D18" w:rsidRPr="00E36D18">
              <w:rPr>
                <w:rFonts w:ascii="Arial" w:hAnsi="Arial" w:cs="Arial"/>
                <w:highlight w:val="yellow"/>
              </w:rPr>
              <w:t>, Rel-16 GWUS is applicable to both EPC and 5GC, and there is no need for capability differentiation.</w:t>
            </w:r>
          </w:p>
          <w:p w14:paraId="15CA0826" w14:textId="77777777" w:rsidR="004B34BC" w:rsidRPr="009F775E" w:rsidRDefault="004B34BC" w:rsidP="004B34BC">
            <w:pPr>
              <w:rPr>
                <w:rFonts w:ascii="Arial" w:hAnsi="Arial" w:cs="Arial"/>
                <w:highlight w:val="yellow"/>
                <w:u w:val="single"/>
              </w:rPr>
            </w:pPr>
            <w:r w:rsidRPr="009F775E">
              <w:rPr>
                <w:rFonts w:ascii="Arial" w:hAnsi="Arial" w:cs="Arial"/>
                <w:highlight w:val="yellow"/>
                <w:u w:val="single"/>
              </w:rPr>
              <w:t xml:space="preserve">Multi-TB scheduling </w:t>
            </w:r>
          </w:p>
          <w:p w14:paraId="3F84C7C9" w14:textId="0645132B" w:rsidR="004B34BC" w:rsidRPr="009F775E" w:rsidRDefault="002B1386" w:rsidP="004B34BC">
            <w:pPr>
              <w:rPr>
                <w:rFonts w:ascii="Arial" w:hAnsi="Arial" w:cs="Arial"/>
                <w:i/>
                <w:iCs/>
                <w:highlight w:val="yellow"/>
                <w:u w:val="single"/>
              </w:rPr>
            </w:pPr>
            <w:r>
              <w:rPr>
                <w:rFonts w:ascii="Arial" w:hAnsi="Arial" w:cs="Arial"/>
                <w:highlight w:val="yellow"/>
              </w:rPr>
              <w:t xml:space="preserve">2-1: </w:t>
            </w:r>
            <w:r w:rsidR="004B34BC" w:rsidRPr="009F775E">
              <w:rPr>
                <w:rFonts w:ascii="Arial" w:hAnsi="Arial" w:cs="Arial"/>
                <w:highlight w:val="yellow"/>
              </w:rPr>
              <w:t>For NB-IoT, multiple TB scheduling in unicast and in multicast is only applicable to FDD.</w:t>
            </w:r>
          </w:p>
          <w:p w14:paraId="6A26B3FA" w14:textId="0A6F09C3" w:rsidR="004B34BC" w:rsidRPr="009F775E" w:rsidRDefault="002B1386" w:rsidP="004B34BC">
            <w:pPr>
              <w:rPr>
                <w:rFonts w:ascii="Arial" w:hAnsi="Arial" w:cs="Arial"/>
                <w:i/>
                <w:iCs/>
                <w:highlight w:val="yellow"/>
                <w:u w:val="single"/>
              </w:rPr>
            </w:pPr>
            <w:r>
              <w:rPr>
                <w:rFonts w:ascii="Arial" w:hAnsi="Arial" w:cs="Arial"/>
                <w:highlight w:val="yellow"/>
              </w:rPr>
              <w:t xml:space="preserve">2-2: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Pr>
                <w:rFonts w:ascii="Arial" w:hAnsi="Arial" w:cs="Arial"/>
                <w:highlight w:val="yellow"/>
              </w:rPr>
              <w:t xml:space="preserve">2-3: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multicast is only applicable to EPC.</w:t>
            </w:r>
          </w:p>
          <w:p w14:paraId="7CAFF194" w14:textId="77777777" w:rsidR="003C3936" w:rsidRPr="003C3936" w:rsidRDefault="003C3936" w:rsidP="003C3936">
            <w:pPr>
              <w:rPr>
                <w:rFonts w:ascii="Arial" w:hAnsi="Arial" w:cs="Arial"/>
                <w:b/>
                <w:bCs/>
                <w:highlight w:val="yellow"/>
                <w:u w:val="single"/>
              </w:rPr>
            </w:pPr>
            <w:r w:rsidRPr="003C3936">
              <w:rPr>
                <w:rFonts w:ascii="Arial" w:hAnsi="Arial" w:cs="Arial"/>
                <w:highlight w:val="yellow"/>
                <w:u w:val="single"/>
              </w:rPr>
              <w:t>SON</w:t>
            </w:r>
            <w:r w:rsidRPr="003C3936">
              <w:rPr>
                <w:rFonts w:ascii="Arial" w:hAnsi="Arial" w:cs="Arial"/>
                <w:b/>
                <w:bCs/>
                <w:highlight w:val="yellow"/>
                <w:u w:val="single"/>
              </w:rPr>
              <w:t xml:space="preserve"> </w:t>
            </w:r>
          </w:p>
          <w:p w14:paraId="0E624F7B" w14:textId="369220F2" w:rsidR="003C3936" w:rsidRPr="004B34BC" w:rsidRDefault="00595FFD" w:rsidP="003C3936">
            <w:pPr>
              <w:spacing w:after="120"/>
            </w:pPr>
            <w:r>
              <w:rPr>
                <w:rFonts w:ascii="Arial" w:hAnsi="Arial" w:cs="Arial"/>
                <w:highlight w:val="yellow"/>
              </w:rPr>
              <w:t xml:space="preserve">3-1: </w:t>
            </w:r>
            <w:r w:rsidR="003C3936" w:rsidRPr="003C3936">
              <w:rPr>
                <w:rFonts w:ascii="Arial" w:hAnsi="Arial" w:cs="Arial"/>
                <w:highlight w:val="yellow"/>
              </w:rPr>
              <w:t>For NB-IoT, support of ANR, RACH report and RLF report are applicable to both FDD and TDD and there is no need for FDD/TDD differentiation.</w:t>
            </w:r>
          </w:p>
          <w:p w14:paraId="63A85F6D" w14:textId="77777777" w:rsidR="004B34BC" w:rsidRPr="000A1E2F" w:rsidRDefault="004B34BC" w:rsidP="003827B2">
            <w:pPr>
              <w:textAlignment w:val="auto"/>
              <w:rPr>
                <w:rFonts w:ascii="Arial" w:hAnsi="Arial" w:cs="Arial"/>
                <w:sz w:val="4"/>
                <w:szCs w:val="4"/>
                <w:lang w:val="en-US"/>
              </w:rPr>
            </w:pPr>
          </w:p>
          <w:p w14:paraId="5B00A047" w14:textId="6BFD1C29" w:rsidR="000A1E2F" w:rsidRPr="000A1E2F" w:rsidRDefault="000A1E2F" w:rsidP="000A1E2F">
            <w:pPr>
              <w:spacing w:after="120"/>
              <w:rPr>
                <w:rFonts w:ascii="Arial" w:hAnsi="Arial" w:cs="Arial"/>
                <w:highlight w:val="yellow"/>
                <w:u w:val="single"/>
              </w:rPr>
            </w:pPr>
            <w:r w:rsidRPr="000A1E2F">
              <w:rPr>
                <w:rFonts w:ascii="Arial" w:hAnsi="Arial" w:cs="Arial"/>
                <w:highlight w:val="yellow"/>
                <w:u w:val="single"/>
              </w:rPr>
              <w:t>DL channel quality reporting in MSG3</w:t>
            </w:r>
          </w:p>
          <w:p w14:paraId="42119BAF" w14:textId="3FD808DA" w:rsidR="000A1E2F" w:rsidRPr="000A1E2F" w:rsidRDefault="00103E63" w:rsidP="000A1E2F">
            <w:pPr>
              <w:spacing w:after="120"/>
              <w:rPr>
                <w:rFonts w:ascii="Arial" w:hAnsi="Arial" w:cs="Arial"/>
                <w:highlight w:val="yellow"/>
              </w:rPr>
            </w:pPr>
            <w:r>
              <w:rPr>
                <w:rFonts w:ascii="Arial" w:hAnsi="Arial" w:cs="Arial"/>
                <w:highlight w:val="yellow"/>
              </w:rPr>
              <w:t xml:space="preserve">4-1: </w:t>
            </w:r>
            <w:r w:rsidR="000A1E2F" w:rsidRPr="000A1E2F">
              <w:rPr>
                <w:rFonts w:ascii="Arial" w:hAnsi="Arial" w:cs="Arial"/>
                <w:highlight w:val="yellow"/>
              </w:rPr>
              <w:t>For NB-IoT, move the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for non-anchor carrier to section 6.17.</w:t>
            </w:r>
          </w:p>
          <w:p w14:paraId="388E64E3" w14:textId="65BB20B9" w:rsidR="000A1E2F" w:rsidRPr="000A1E2F" w:rsidRDefault="00103E63" w:rsidP="000A1E2F">
            <w:pPr>
              <w:spacing w:after="120"/>
              <w:rPr>
                <w:rFonts w:ascii="Arial" w:hAnsi="Arial" w:cs="Arial"/>
                <w:highlight w:val="yellow"/>
              </w:rPr>
            </w:pPr>
            <w:r>
              <w:rPr>
                <w:rFonts w:ascii="Arial" w:hAnsi="Arial" w:cs="Arial"/>
                <w:highlight w:val="yellow"/>
              </w:rPr>
              <w:t xml:space="preserve">4-2’: </w:t>
            </w:r>
            <w:r w:rsidR="000A1E2F" w:rsidRPr="000A1E2F">
              <w:rPr>
                <w:rFonts w:ascii="Arial" w:hAnsi="Arial" w:cs="Arial"/>
                <w:highlight w:val="yellow"/>
              </w:rPr>
              <w:t xml:space="preserve">DL channel quality reporting in Msg3 for NB-IoT anchor carrier and DL channel quality reporting in Msg3 for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xml:space="preserve"> are two separate optional features.</w:t>
            </w:r>
          </w:p>
          <w:p w14:paraId="49C129E9" w14:textId="2FE065F0" w:rsidR="000A1E2F" w:rsidRPr="000A1E2F" w:rsidRDefault="00103E63" w:rsidP="000A1E2F">
            <w:pPr>
              <w:spacing w:after="120"/>
              <w:rPr>
                <w:rFonts w:ascii="Arial" w:hAnsi="Arial" w:cs="Arial"/>
                <w:highlight w:val="yellow"/>
              </w:rPr>
            </w:pPr>
            <w:r>
              <w:rPr>
                <w:rFonts w:ascii="Arial" w:hAnsi="Arial" w:cs="Arial"/>
                <w:highlight w:val="yellow"/>
              </w:rPr>
              <w:t xml:space="preserve">4-3’: </w:t>
            </w:r>
            <w:r w:rsidR="000A1E2F" w:rsidRPr="000A1E2F">
              <w:rPr>
                <w:rFonts w:ascii="Arial" w:hAnsi="Arial" w:cs="Arial"/>
                <w:highlight w:val="yellow"/>
              </w:rPr>
              <w:t>For NB-IoT, update the description of the legacy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(6.17.2) to reflect that it applies to the anchor carrier.</w:t>
            </w:r>
          </w:p>
          <w:p w14:paraId="1271BA7F" w14:textId="41B0AED5" w:rsidR="000A1E2F" w:rsidRPr="000A1E2F" w:rsidRDefault="00103E63" w:rsidP="000A1E2F">
            <w:pPr>
              <w:spacing w:after="120"/>
              <w:rPr>
                <w:rFonts w:ascii="Arial" w:hAnsi="Arial" w:cs="Arial"/>
                <w:highlight w:val="yellow"/>
              </w:rPr>
            </w:pPr>
            <w:r>
              <w:rPr>
                <w:rFonts w:ascii="Arial" w:hAnsi="Arial" w:cs="Arial"/>
                <w:highlight w:val="yellow"/>
              </w:rPr>
              <w:t xml:space="preserve">4-4: </w:t>
            </w:r>
            <w:r w:rsidR="000A1E2F" w:rsidRPr="000A1E2F">
              <w:rPr>
                <w:rFonts w:ascii="Arial" w:hAnsi="Arial" w:cs="Arial"/>
                <w:highlight w:val="yellow"/>
              </w:rPr>
              <w:t>For NB-IoT, DL channel quality reporting in MSG3 for non-anchor carrier is only applicable to FDD.</w:t>
            </w:r>
          </w:p>
          <w:p w14:paraId="46C34ED7" w14:textId="7CF2A50D" w:rsidR="000A1E2F" w:rsidRDefault="00103E63" w:rsidP="000A1E2F">
            <w:pPr>
              <w:textAlignment w:val="auto"/>
              <w:rPr>
                <w:rFonts w:ascii="Arial" w:hAnsi="Arial" w:cs="Arial"/>
              </w:rPr>
            </w:pPr>
            <w:r>
              <w:rPr>
                <w:rFonts w:ascii="Arial" w:hAnsi="Arial" w:cs="Arial"/>
                <w:highlight w:val="yellow"/>
              </w:rPr>
              <w:t xml:space="preserve">4-5: </w:t>
            </w:r>
            <w:r w:rsidR="000A1E2F" w:rsidRPr="000A1E2F">
              <w:rPr>
                <w:rFonts w:ascii="Arial" w:hAnsi="Arial" w:cs="Arial"/>
                <w:highlight w:val="yellow"/>
              </w:rPr>
              <w:t xml:space="preserve">For NB-IoT and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DL channel quality reporting in MSG3 is applicable to both EPC and 5GC without capability differentiation.</w:t>
            </w:r>
          </w:p>
          <w:p w14:paraId="7FB0FA7F" w14:textId="77777777" w:rsidR="00323DDA" w:rsidRPr="00AD0AEC" w:rsidRDefault="00323DDA" w:rsidP="00323DDA">
            <w:pPr>
              <w:rPr>
                <w:rFonts w:ascii="Arial" w:hAnsi="Arial" w:cs="Arial"/>
                <w:highlight w:val="yellow"/>
                <w:u w:val="single"/>
              </w:rPr>
            </w:pPr>
            <w:r w:rsidRPr="00AD0AEC">
              <w:rPr>
                <w:rFonts w:ascii="Arial" w:hAnsi="Arial" w:cs="Arial"/>
                <w:highlight w:val="yellow"/>
                <w:u w:val="single"/>
              </w:rPr>
              <w:t>DL channel quality reporting in connected mode</w:t>
            </w:r>
          </w:p>
          <w:p w14:paraId="4386CC2D"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03B2DC10" w14:textId="129EBB16" w:rsidR="00323DDA" w:rsidRDefault="00323DDA" w:rsidP="00323DDA">
            <w:pPr>
              <w:textAlignment w:val="auto"/>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23EE1DF7" w14:textId="77777777" w:rsidR="00C822C4" w:rsidRPr="00C822C4" w:rsidRDefault="00C822C4" w:rsidP="00C822C4">
            <w:pPr>
              <w:rPr>
                <w:rFonts w:ascii="Arial" w:hAnsi="Arial" w:cs="Arial"/>
                <w:highlight w:val="yellow"/>
                <w:u w:val="single"/>
              </w:rPr>
            </w:pPr>
            <w:r w:rsidRPr="00C822C4">
              <w:rPr>
                <w:rFonts w:ascii="Arial" w:hAnsi="Arial" w:cs="Arial"/>
                <w:highlight w:val="yellow"/>
                <w:u w:val="single"/>
              </w:rPr>
              <w:t>NRS presence on non-anchor carrier</w:t>
            </w:r>
          </w:p>
          <w:p w14:paraId="010056B0" w14:textId="77777777" w:rsidR="00C822C4" w:rsidRPr="00C822C4" w:rsidRDefault="00C822C4" w:rsidP="00C822C4">
            <w:pPr>
              <w:spacing w:after="120"/>
              <w:rPr>
                <w:rFonts w:ascii="Arial" w:hAnsi="Arial" w:cs="Arial"/>
                <w:highlight w:val="yellow"/>
              </w:rPr>
            </w:pPr>
            <w:r w:rsidRPr="00C822C4">
              <w:rPr>
                <w:rFonts w:ascii="Arial" w:hAnsi="Arial" w:cs="Arial"/>
                <w:highlight w:val="yellow"/>
              </w:rPr>
              <w:t>6-1: For NB-IoT, Idle mode RRM measurements on non–anchor paging carrier is only applicable to FDD.</w:t>
            </w:r>
          </w:p>
          <w:p w14:paraId="6E7BF18A" w14:textId="050A5C22" w:rsidR="00C822C4" w:rsidRPr="00323DDA" w:rsidRDefault="00C822C4" w:rsidP="00C822C4">
            <w:pPr>
              <w:textAlignment w:val="auto"/>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159E86C3" w14:textId="77777777" w:rsidR="00AF5BA8" w:rsidRPr="00AF5BA8" w:rsidRDefault="00AF5BA8" w:rsidP="00AF5BA8">
            <w:pPr>
              <w:rPr>
                <w:rFonts w:ascii="Arial" w:hAnsi="Arial" w:cs="Arial"/>
                <w:highlight w:val="yellow"/>
                <w:u w:val="single"/>
              </w:rPr>
            </w:pPr>
            <w:r w:rsidRPr="00AF5BA8">
              <w:rPr>
                <w:rFonts w:ascii="Arial" w:hAnsi="Arial" w:cs="Arial"/>
                <w:highlight w:val="yellow"/>
                <w:u w:val="single"/>
              </w:rPr>
              <w:t>Co-existence with NR</w:t>
            </w:r>
          </w:p>
          <w:p w14:paraId="57AA8069" w14:textId="54EA1434" w:rsidR="00323DDA" w:rsidRDefault="009453A4" w:rsidP="00AF5BA8">
            <w:pPr>
              <w:textAlignment w:val="auto"/>
              <w:rPr>
                <w:rFonts w:ascii="Arial" w:hAnsi="Arial" w:cs="Arial"/>
              </w:rPr>
            </w:pPr>
            <w:r>
              <w:rPr>
                <w:rFonts w:ascii="Arial" w:hAnsi="Arial" w:cs="Arial"/>
                <w:highlight w:val="yellow"/>
              </w:rPr>
              <w:t xml:space="preserve">8-1: </w:t>
            </w:r>
            <w:r w:rsidR="00AF5BA8" w:rsidRPr="00AF5BA8">
              <w:rPr>
                <w:rFonts w:ascii="Arial" w:hAnsi="Arial" w:cs="Arial"/>
                <w:highlight w:val="yellow"/>
              </w:rPr>
              <w:t xml:space="preserve">For NB-IoT and </w:t>
            </w:r>
            <w:proofErr w:type="spellStart"/>
            <w:r w:rsidR="00AF5BA8" w:rsidRPr="00AF5BA8">
              <w:rPr>
                <w:rFonts w:ascii="Arial" w:hAnsi="Arial" w:cs="Arial"/>
                <w:highlight w:val="yellow"/>
              </w:rPr>
              <w:t>eMTC</w:t>
            </w:r>
            <w:proofErr w:type="spellEnd"/>
            <w:r w:rsidR="00AF5BA8" w:rsidRPr="00AF5BA8">
              <w:rPr>
                <w:rFonts w:ascii="Arial" w:hAnsi="Arial" w:cs="Arial"/>
                <w:highlight w:val="yellow"/>
              </w:rPr>
              <w:t>, UL and</w:t>
            </w:r>
            <w:r w:rsidR="00AF5BA8" w:rsidRPr="00AF5BA8">
              <w:rPr>
                <w:rFonts w:ascii="Arial" w:hAnsi="Arial" w:cs="Arial"/>
                <w:b/>
                <w:bCs/>
                <w:highlight w:val="yellow"/>
              </w:rPr>
              <w:t xml:space="preserve"> </w:t>
            </w:r>
            <w:r w:rsidR="00AF5BA8" w:rsidRPr="00AF5BA8">
              <w:rPr>
                <w:rFonts w:ascii="Arial" w:hAnsi="Arial" w:cs="Arial"/>
                <w:highlight w:val="yellow"/>
              </w:rPr>
              <w:t>DL resource reservation for coexistence with NR are applicable to EPC and 5GC without capability differentiation.</w:t>
            </w:r>
          </w:p>
          <w:p w14:paraId="331600A2" w14:textId="77777777" w:rsidR="00A65DC8" w:rsidRPr="00A65DC8" w:rsidRDefault="00A65DC8" w:rsidP="00AF5BA8">
            <w:pPr>
              <w:textAlignment w:val="auto"/>
              <w:rPr>
                <w:rFonts w:ascii="Arial" w:hAnsi="Arial" w:cs="Arial"/>
                <w:sz w:val="4"/>
                <w:szCs w:val="4"/>
              </w:rPr>
            </w:pPr>
          </w:p>
          <w:p w14:paraId="063D4142" w14:textId="77777777" w:rsidR="00A65DC8" w:rsidRPr="00A65DC8" w:rsidRDefault="00A65DC8" w:rsidP="00A65DC8">
            <w:pPr>
              <w:spacing w:after="120"/>
              <w:rPr>
                <w:rFonts w:ascii="Arial" w:hAnsi="Arial" w:cs="Arial"/>
                <w:b/>
                <w:bCs/>
                <w:highlight w:val="yellow"/>
                <w:u w:val="single"/>
              </w:rPr>
            </w:pPr>
            <w:r w:rsidRPr="00A65DC8">
              <w:rPr>
                <w:rFonts w:ascii="Arial" w:hAnsi="Arial" w:cs="Arial"/>
                <w:highlight w:val="yellow"/>
                <w:u w:val="single"/>
              </w:rPr>
              <w:t>Connection to 5GC</w:t>
            </w:r>
          </w:p>
          <w:p w14:paraId="76FD229E" w14:textId="5B624F0E" w:rsidR="00A65DC8" w:rsidRPr="00A65DC8" w:rsidRDefault="00A65DC8" w:rsidP="00A65DC8">
            <w:pPr>
              <w:spacing w:after="120"/>
              <w:rPr>
                <w:rFonts w:ascii="Arial" w:hAnsi="Arial" w:cs="Arial"/>
                <w:highlight w:val="yellow"/>
              </w:rPr>
            </w:pPr>
            <w:bookmarkStart w:id="2" w:name="_Hlk39147181"/>
            <w:r w:rsidRPr="00A65DC8">
              <w:rPr>
                <w:rFonts w:ascii="Arial" w:hAnsi="Arial" w:cs="Arial"/>
                <w:highlight w:val="yellow"/>
              </w:rPr>
              <w:t>9-1: For NB-IoT, introduce a new optional feature, NB-IoT/5GC, in section 6.18.</w:t>
            </w:r>
            <w:bookmarkEnd w:id="2"/>
          </w:p>
          <w:p w14:paraId="6825F697"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p w14:paraId="1371EDFA"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p w14:paraId="2730A8FB" w14:textId="4EF574EF" w:rsidR="00DF2306" w:rsidRPr="00DF2306" w:rsidRDefault="00A65DC8" w:rsidP="00A65DC8">
            <w:pPr>
              <w:spacing w:after="120"/>
              <w:rPr>
                <w:rFonts w:ascii="Arial" w:hAnsi="Arial" w:cs="Arial"/>
                <w:highlight w:val="yellow"/>
              </w:rPr>
            </w:pPr>
            <w:r w:rsidRPr="00A65DC8">
              <w:rPr>
                <w:rFonts w:ascii="Arial" w:hAnsi="Arial" w:cs="Arial"/>
                <w:highlight w:val="yellow"/>
              </w:rPr>
              <w:t xml:space="preserve">9-4’: For NB-IoT, all pre-Rel15 capabilities not </w:t>
            </w:r>
            <w:proofErr w:type="spellStart"/>
            <w:r w:rsidRPr="00A65DC8">
              <w:rPr>
                <w:rFonts w:ascii="Arial" w:hAnsi="Arial" w:cs="Arial"/>
                <w:highlight w:val="yellow"/>
              </w:rPr>
              <w:t>CIoT</w:t>
            </w:r>
            <w:proofErr w:type="spellEnd"/>
            <w:r w:rsidRPr="00A65DC8">
              <w:rPr>
                <w:rFonts w:ascii="Arial" w:hAnsi="Arial" w:cs="Arial"/>
                <w:highlight w:val="yellow"/>
              </w:rPr>
              <w:t xml:space="preserve"> EPS optimisations related and other than </w:t>
            </w:r>
            <w:r w:rsidRPr="00A65DC8">
              <w:rPr>
                <w:rFonts w:ascii="Arial" w:hAnsi="Arial" w:cs="Arial"/>
                <w:i/>
                <w:iCs/>
                <w:highlight w:val="yellow"/>
              </w:rPr>
              <w:t xml:space="preserve">rai-Support-r14 </w:t>
            </w:r>
            <w:r w:rsidRPr="00A65DC8">
              <w:rPr>
                <w:rFonts w:ascii="Arial" w:hAnsi="Arial" w:cs="Arial"/>
                <w:highlight w:val="yellow"/>
              </w:rPr>
              <w:t xml:space="preserve">are applicable to 5GC without capability differentiation. FFS </w:t>
            </w:r>
            <w:r w:rsidRPr="00A65DC8">
              <w:rPr>
                <w:rFonts w:ascii="Arial" w:hAnsi="Arial" w:cs="Arial"/>
                <w:i/>
                <w:iCs/>
                <w:highlight w:val="yellow"/>
              </w:rPr>
              <w:t>rai-Support-r14.</w:t>
            </w:r>
            <w:r w:rsidR="00DF2306">
              <w:rPr>
                <w:rFonts w:ascii="Arial" w:hAnsi="Arial" w:cs="Arial"/>
                <w:highlight w:val="yellow"/>
              </w:rPr>
              <w:br/>
            </w:r>
            <w:r w:rsidR="00DF2306" w:rsidRPr="00DF2306">
              <w:rPr>
                <w:rFonts w:ascii="Arial" w:hAnsi="Arial" w:cs="Arial"/>
                <w:highlight w:val="green"/>
              </w:rPr>
              <w:t>BB: no change to the description</w:t>
            </w:r>
            <w:r w:rsidR="00DF2306">
              <w:rPr>
                <w:rFonts w:ascii="Arial" w:hAnsi="Arial" w:cs="Arial"/>
                <w:highlight w:val="green"/>
              </w:rPr>
              <w:t xml:space="preserve"> for this</w:t>
            </w:r>
            <w:r w:rsidR="00DF2306" w:rsidRPr="00DF2306">
              <w:rPr>
                <w:rFonts w:ascii="Arial" w:hAnsi="Arial" w:cs="Arial"/>
                <w:highlight w:val="green"/>
              </w:rPr>
              <w:t xml:space="preserve"> (</w:t>
            </w:r>
            <w:r w:rsidR="00F02CEC">
              <w:rPr>
                <w:rFonts w:ascii="Arial" w:hAnsi="Arial" w:cs="Arial"/>
                <w:highlight w:val="green"/>
              </w:rPr>
              <w:t xml:space="preserve">green </w:t>
            </w:r>
            <w:r w:rsidR="00DF2306" w:rsidRPr="00DF2306">
              <w:rPr>
                <w:rFonts w:ascii="Arial" w:hAnsi="Arial" w:cs="Arial"/>
                <w:highlight w:val="green"/>
              </w:rPr>
              <w:t>line to be removed later).</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 xml:space="preserve">3.3, 4, 4.3.4.182, 4.3.4.183, 4.3.4.a1 (new), 4.3.4.a2 (new), 4.3.4.a3 (new), 4.3.4.a4 (new), 4.3.4.a5 (new), 4.3.4.a6 (new), </w:t>
            </w:r>
            <w:r w:rsidR="008A69CA" w:rsidRPr="00686326">
              <w:rPr>
                <w:rFonts w:ascii="Arial" w:eastAsia="SimSun" w:hAnsi="Arial"/>
                <w:noProof/>
                <w:highlight w:val="yellow"/>
                <w:lang w:eastAsia="en-US"/>
              </w:rPr>
              <w:t>4.3.4.114,</w:t>
            </w:r>
            <w:r w:rsidR="008A69CA">
              <w:rPr>
                <w:rFonts w:ascii="Arial" w:eastAsia="SimSun" w:hAnsi="Arial"/>
                <w:noProof/>
                <w:lang w:eastAsia="en-US"/>
              </w:rPr>
              <w:t xml:space="preserve"> </w:t>
            </w:r>
            <w:r w:rsidRPr="00034FC2">
              <w:rPr>
                <w:rFonts w:ascii="Arial" w:eastAsia="SimSun" w:hAnsi="Arial"/>
                <w:noProof/>
                <w:lang w:eastAsia="en-US"/>
              </w:rPr>
              <w:t xml:space="preserve">4.3.8.5, 4.3.8.b1 (new), 4.3.8.b2 (new), 4.3.12.c (new), </w:t>
            </w:r>
            <w:r w:rsidR="001261D9" w:rsidRPr="001261D9">
              <w:rPr>
                <w:rFonts w:ascii="Arial" w:eastAsia="SimSun" w:hAnsi="Arial"/>
                <w:noProof/>
                <w:highlight w:val="yellow"/>
                <w:lang w:eastAsia="en-US"/>
              </w:rPr>
              <w:t>4.3.19.22,</w:t>
            </w:r>
            <w:r w:rsidR="001261D9">
              <w:rPr>
                <w:rFonts w:ascii="Arial" w:eastAsia="SimSun" w:hAnsi="Arial"/>
                <w:noProof/>
                <w:lang w:eastAsia="en-US"/>
              </w:rPr>
              <w:t xml:space="preserve"> </w:t>
            </w:r>
            <w:r w:rsidRPr="00034FC2">
              <w:rPr>
                <w:rFonts w:ascii="Arial" w:eastAsia="SimSun" w:hAnsi="Arial"/>
                <w:noProof/>
                <w:lang w:eastAsia="en-US"/>
              </w:rPr>
              <w:t xml:space="preserve">6.7.6, </w:t>
            </w:r>
            <w:r w:rsidR="00350C42" w:rsidRPr="00350C42">
              <w:rPr>
                <w:rFonts w:ascii="Arial" w:eastAsia="SimSun" w:hAnsi="Arial"/>
                <w:noProof/>
                <w:highlight w:val="yellow"/>
                <w:lang w:eastAsia="en-US"/>
              </w:rPr>
              <w:t>6.8.4,</w:t>
            </w:r>
            <w:r w:rsidR="00350C42">
              <w:rPr>
                <w:rFonts w:ascii="Arial" w:eastAsia="SimSun" w:hAnsi="Arial"/>
                <w:noProof/>
                <w:lang w:eastAsia="en-US"/>
              </w:rPr>
              <w:t xml:space="preserve"> </w:t>
            </w:r>
            <w:r w:rsidRPr="00034FC2">
              <w:rPr>
                <w:rFonts w:ascii="Arial" w:eastAsia="SimSun" w:hAnsi="Arial"/>
                <w:noProof/>
                <w:lang w:eastAsia="en-US"/>
              </w:rPr>
              <w:t xml:space="preserve">6.10.d (new), 6.16.e (new), </w:t>
            </w:r>
            <w:r w:rsidR="008F24DF" w:rsidRPr="008F24DF">
              <w:rPr>
                <w:rFonts w:ascii="Arial" w:eastAsia="SimSun" w:hAnsi="Arial"/>
                <w:noProof/>
                <w:highlight w:val="yellow"/>
                <w:lang w:eastAsia="en-US"/>
              </w:rPr>
              <w:t>6.17.2,</w:t>
            </w:r>
            <w:r w:rsidR="008F24DF">
              <w:rPr>
                <w:rFonts w:ascii="Arial" w:eastAsia="SimSun" w:hAnsi="Arial"/>
                <w:noProof/>
                <w:lang w:eastAsia="en-US"/>
              </w:rPr>
              <w:t xml:space="preserve"> </w:t>
            </w:r>
            <w:r w:rsidRPr="00034FC2">
              <w:rPr>
                <w:rFonts w:ascii="Arial" w:eastAsia="SimSun" w:hAnsi="Arial"/>
                <w:noProof/>
                <w:lang w:eastAsia="en-US"/>
              </w:rPr>
              <w:t xml:space="preserve">6.17.f (new), </w:t>
            </w:r>
            <w:r w:rsidR="003E3523" w:rsidRPr="003E3523">
              <w:rPr>
                <w:rFonts w:ascii="Arial" w:eastAsia="SimSun" w:hAnsi="Arial"/>
                <w:noProof/>
                <w:highlight w:val="yellow"/>
                <w:lang w:eastAsia="en-US"/>
              </w:rPr>
              <w:t>6.18.1, 6.18.2,</w:t>
            </w:r>
            <w:r w:rsidR="003E3523">
              <w:rPr>
                <w:rFonts w:ascii="Arial" w:eastAsia="SimSun" w:hAnsi="Arial"/>
                <w:noProof/>
                <w:lang w:eastAsia="en-US"/>
              </w:rPr>
              <w:t xml:space="preserve"> </w:t>
            </w:r>
            <w:r w:rsidRPr="00034FC2">
              <w:rPr>
                <w:rFonts w:ascii="Arial" w:eastAsia="SimSun" w:hAnsi="Arial"/>
                <w:noProof/>
                <w:lang w:eastAsia="en-US"/>
              </w:rPr>
              <w:t>6.18.g (new)</w:t>
            </w:r>
            <w:r w:rsidR="003E3523">
              <w:rPr>
                <w:rFonts w:ascii="Arial" w:eastAsia="SimSun" w:hAnsi="Arial"/>
                <w:noProof/>
                <w:lang w:eastAsia="en-US"/>
              </w:rPr>
              <w:t xml:space="preserve">, </w:t>
            </w:r>
            <w:r w:rsidR="003E3523" w:rsidRPr="003E3523">
              <w:rPr>
                <w:rFonts w:ascii="Arial" w:eastAsia="SimSun" w:hAnsi="Arial"/>
                <w:noProof/>
                <w:highlight w:val="yellow"/>
                <w:lang w:eastAsia="en-US"/>
              </w:rPr>
              <w:t>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3" w:name="_Toc29240997"/>
      <w:bookmarkStart w:id="4" w:name="_Toc37152466"/>
      <w:bookmarkStart w:id="5" w:name="_Toc37236383"/>
      <w:r w:rsidRPr="000A51F6">
        <w:t>3.3</w:t>
      </w:r>
      <w:r w:rsidRPr="000A51F6">
        <w:tab/>
        <w:t>Abbreviations</w:t>
      </w:r>
      <w:bookmarkEnd w:id="3"/>
      <w:bookmarkEnd w:id="4"/>
      <w:bookmarkEnd w:id="5"/>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6" w:author="ArzelierC" w:date="2020-04-10T13:41:00Z"/>
        </w:rPr>
      </w:pPr>
      <w:r w:rsidRPr="000A51F6">
        <w:t>RLC</w:t>
      </w:r>
      <w:r w:rsidRPr="000A51F6">
        <w:tab/>
        <w:t>Radio Link Control</w:t>
      </w:r>
    </w:p>
    <w:p w14:paraId="6E3877E8" w14:textId="37CF8F8C" w:rsidR="00FA2352" w:rsidRPr="000A51F6" w:rsidRDefault="00FA2352" w:rsidP="00B96B72">
      <w:pPr>
        <w:pStyle w:val="EW"/>
      </w:pPr>
      <w:ins w:id="7"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8" w:name="_Toc29240998"/>
      <w:bookmarkStart w:id="9" w:name="_Toc37152467"/>
      <w:bookmarkStart w:id="10" w:name="_Toc37236384"/>
      <w:r w:rsidRPr="000A51F6">
        <w:t>4</w:t>
      </w:r>
      <w:r w:rsidRPr="000A51F6">
        <w:tab/>
        <w:t>UE radio access capability parameters</w:t>
      </w:r>
      <w:bookmarkEnd w:id="8"/>
      <w:bookmarkEnd w:id="9"/>
      <w:bookmarkEnd w:id="10"/>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1"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2" w:author="ArzelierC" w:date="2020-04-10T14:53:00Z"/>
        </w:rPr>
      </w:pPr>
      <w:ins w:id="13"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14" w:author="ArzelierC" w:date="2020-04-10T14:53:00Z"/>
        </w:rPr>
      </w:pPr>
      <w:ins w:id="15"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16" w:author="ArzelierC" w:date="2020-04-10T14:53:00Z"/>
        </w:rPr>
      </w:pPr>
      <w:ins w:id="17"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18" w:author="ArzelierC" w:date="2020-04-10T14:53:00Z"/>
        </w:rPr>
      </w:pPr>
      <w:ins w:id="19"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461B57A6" w:rsidR="00AE08ED" w:rsidRDefault="00AE08ED" w:rsidP="00AE08ED">
      <w:pPr>
        <w:pStyle w:val="B1"/>
        <w:rPr>
          <w:ins w:id="20" w:author="ArzelierC" w:date="2020-04-10T14:53:00Z"/>
        </w:rPr>
      </w:pPr>
      <w:ins w:id="21" w:author="ArzelierC" w:date="2020-04-10T14:53:00Z">
        <w:r>
          <w:t>-</w:t>
        </w:r>
        <w:r>
          <w:tab/>
        </w:r>
        <w:r w:rsidRPr="00227C71">
          <w:rPr>
            <w:i/>
          </w:rPr>
          <w:t>ul-NR-ResourceReservation-r16</w:t>
        </w:r>
        <w:r>
          <w:rPr>
            <w:i/>
          </w:rPr>
          <w:t xml:space="preserve"> </w:t>
        </w:r>
        <w:r w:rsidRPr="00667D48">
          <w:t>(clause 4.3.4.</w:t>
        </w:r>
        <w:r>
          <w:t>a5</w:t>
        </w:r>
        <w:r w:rsidRPr="00667D48">
          <w:t>)</w:t>
        </w:r>
      </w:ins>
    </w:p>
    <w:p w14:paraId="1A3A594F" w14:textId="65CD9732" w:rsidR="00AE08ED" w:rsidRPr="000A51F6" w:rsidRDefault="00AE08ED" w:rsidP="00AE08ED">
      <w:pPr>
        <w:pStyle w:val="B1"/>
      </w:pPr>
      <w:ins w:id="22" w:author="ArzelierC" w:date="2020-04-10T14:53:00Z">
        <w:r>
          <w:t>-</w:t>
        </w:r>
        <w:r>
          <w:tab/>
        </w:r>
        <w:r w:rsidRPr="00227C71">
          <w:rPr>
            <w:i/>
          </w:rPr>
          <w:t>ul-NR-ResourceReservation-r16</w:t>
        </w:r>
        <w:r>
          <w:rPr>
            <w:i/>
          </w:rPr>
          <w:t xml:space="preserve"> </w:t>
        </w:r>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23"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24" w:author="ArzelierC" w:date="2020-04-10T14:56:00Z"/>
        </w:rPr>
      </w:pPr>
      <w:ins w:id="25"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26"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27"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28"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29" w:author="ArzelierC" w:date="2020-04-10T13:44:00Z"/>
        </w:rPr>
      </w:pPr>
      <w:commentRangeStart w:id="30"/>
      <w:del w:id="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commentRangeEnd w:id="30"/>
      <w:r w:rsidR="005C130F">
        <w:rPr>
          <w:rStyle w:val="CommentReference"/>
        </w:rPr>
        <w:commentReference w:id="30"/>
      </w:r>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commentRangeStart w:id="36"/>
      <w:r w:rsidRPr="000A51F6">
        <w:t>-</w:t>
      </w:r>
      <w:r w:rsidRPr="000A51F6">
        <w:tab/>
        <w:t>DL channel quality reporting</w:t>
      </w:r>
      <w:ins w:id="37" w:author="ArzelierC3" w:date="2020-04-30T14:04:00Z">
        <w:r w:rsidR="004951BC">
          <w:t xml:space="preserve"> in Msg3 for the anchor carrier</w:t>
        </w:r>
      </w:ins>
      <w:r w:rsidRPr="000A51F6">
        <w:t xml:space="preserve"> (</w:t>
      </w:r>
      <w:r w:rsidR="000E2961" w:rsidRPr="000A51F6">
        <w:t>clause</w:t>
      </w:r>
      <w:r w:rsidRPr="000A51F6">
        <w:t xml:space="preserve"> 6.17.2)</w:t>
      </w:r>
      <w:commentRangeEnd w:id="36"/>
      <w:r w:rsidR="004951BC">
        <w:rPr>
          <w:rStyle w:val="CommentReference"/>
        </w:rPr>
        <w:commentReference w:id="36"/>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38"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commentRangeStart w:id="39"/>
      <w:ins w:id="40"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41" w:author="ArzelierC" w:date="2020-04-10T15:04:00Z">
        <w:r w:rsidR="0079487F">
          <w:t>f</w:t>
        </w:r>
      </w:ins>
      <w:ins w:id="42" w:author="ArzelierC" w:date="2020-04-10T13:46:00Z">
        <w:r w:rsidRPr="00667D48">
          <w:t>)</w:t>
        </w:r>
      </w:ins>
      <w:commentRangeEnd w:id="39"/>
      <w:r w:rsidR="005C130F">
        <w:rPr>
          <w:rStyle w:val="CommentReference"/>
        </w:rPr>
        <w:commentReference w:id="39"/>
      </w:r>
    </w:p>
    <w:p w14:paraId="65094C71" w14:textId="3AB36C79" w:rsidR="00CC6C47" w:rsidRDefault="00CC6C47" w:rsidP="00CC6C47">
      <w:pPr>
        <w:pStyle w:val="B1"/>
        <w:rPr>
          <w:ins w:id="43"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44" w:author="ArzelierC3" w:date="2020-04-30T13:45:00Z"/>
        </w:rPr>
      </w:pPr>
      <w:ins w:id="45"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46" w:author="ArzelierC3" w:date="2020-04-30T14:43:00Z"/>
        </w:rPr>
      </w:pPr>
      <w:commentRangeStart w:id="47"/>
      <w:ins w:id="48" w:author="ArzelierC3" w:date="2020-04-30T13:45:00Z">
        <w:r w:rsidRPr="00667D48">
          <w:t>-</w:t>
        </w:r>
        <w:r w:rsidRPr="00667D48">
          <w:tab/>
        </w:r>
      </w:ins>
      <w:ins w:id="49" w:author="ArzelierC3" w:date="2020-04-30T13:47:00Z">
        <w:r w:rsidR="00576E5F">
          <w:t>NB-IoT</w:t>
        </w:r>
      </w:ins>
      <w:ins w:id="50" w:author="ArzelierC3" w:date="2020-04-30T14:43:00Z">
        <w:r w:rsidR="00BD0152">
          <w:t xml:space="preserve"> </w:t>
        </w:r>
      </w:ins>
      <w:ins w:id="51" w:author="ArzelierC3" w:date="2020-04-30T13:47:00Z">
        <w:r w:rsidR="00576E5F">
          <w:t>5GC</w:t>
        </w:r>
      </w:ins>
      <w:ins w:id="52" w:author="ArzelierC3" w:date="2020-04-30T13:45:00Z">
        <w:r w:rsidRPr="00667D48">
          <w:t xml:space="preserve"> (clause 6.</w:t>
        </w:r>
        <w:r>
          <w:t>18.h</w:t>
        </w:r>
        <w:r w:rsidRPr="00667D48">
          <w:t>)</w:t>
        </w:r>
      </w:ins>
      <w:commentRangeEnd w:id="47"/>
      <w:ins w:id="53" w:author="ArzelierC3" w:date="2020-04-30T13:46:00Z">
        <w:r w:rsidR="00576E5F">
          <w:rPr>
            <w:rStyle w:val="CommentReference"/>
          </w:rPr>
          <w:commentReference w:id="47"/>
        </w:r>
      </w:ins>
    </w:p>
    <w:p w14:paraId="61DBC113" w14:textId="0EB616CE" w:rsidR="00BD0152" w:rsidRPr="000A51F6" w:rsidRDefault="00BD0152" w:rsidP="00CC6C47">
      <w:pPr>
        <w:pStyle w:val="B1"/>
      </w:pPr>
      <w:ins w:id="54" w:author="ArzelierC3" w:date="2020-04-30T14:43:00Z">
        <w:r w:rsidRPr="00667D48">
          <w:t>-</w:t>
        </w:r>
        <w:r w:rsidRPr="00667D48">
          <w:tab/>
          <w:t xml:space="preserve"> </w:t>
        </w:r>
      </w:ins>
      <w:commentRangeStart w:id="55"/>
      <w:ins w:id="56"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57" w:author="ArzelierC3" w:date="2020-04-30T14:43:00Z">
        <w:r w:rsidRPr="00667D48">
          <w:t>(clause 6.</w:t>
        </w:r>
        <w:r>
          <w:t>18.i</w:t>
        </w:r>
        <w:r w:rsidRPr="00667D48">
          <w:t>)</w:t>
        </w:r>
      </w:ins>
      <w:commentRangeEnd w:id="55"/>
      <w:ins w:id="58" w:author="ArzelierC3" w:date="2020-04-30T14:44:00Z">
        <w:r>
          <w:rPr>
            <w:rStyle w:val="CommentReference"/>
          </w:rPr>
          <w:commentReference w:id="55"/>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59" w:name="_Toc29241184"/>
      <w:bookmarkStart w:id="60" w:name="_Toc37152653"/>
      <w:bookmarkStart w:id="61" w:name="_Toc37236570"/>
      <w:r w:rsidRPr="000A51F6">
        <w:t>4.3.4.114</w:t>
      </w:r>
      <w:r w:rsidRPr="000A51F6">
        <w:tab/>
      </w:r>
      <w:r w:rsidRPr="000A51F6">
        <w:rPr>
          <w:i/>
        </w:rPr>
        <w:t>wakeUpSignalMinGap-eDRX-r15</w:t>
      </w:r>
      <w:bookmarkEnd w:id="59"/>
      <w:bookmarkEnd w:id="60"/>
      <w:bookmarkEnd w:id="61"/>
    </w:p>
    <w:p w14:paraId="49249905" w14:textId="0A163050"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w:t>
      </w:r>
      <w:ins w:id="62" w:author="ArzelierC2" w:date="2020-04-29T16:36:00Z">
        <w:r>
          <w:t xml:space="preserve"> </w:t>
        </w:r>
        <w:commentRangeStart w:id="63"/>
        <w:commentRangeStart w:id="64"/>
        <w:r>
          <w:t>either</w:t>
        </w:r>
      </w:ins>
      <w:commentRangeEnd w:id="63"/>
      <w:r>
        <w:rPr>
          <w:rStyle w:val="CommentReference"/>
        </w:rPr>
        <w:commentReference w:id="63"/>
      </w:r>
      <w:r w:rsidRPr="000A51F6">
        <w:t xml:space="preserve"> w</w:t>
      </w:r>
      <w:r w:rsidRPr="000A51F6">
        <w:rPr>
          <w:i/>
          <w:iCs/>
        </w:rPr>
        <w:t>akeUpSignal-r15</w:t>
      </w:r>
      <w:ins w:id="65" w:author="ArzelierC2" w:date="2020-04-29T16:36:00Z">
        <w:r>
          <w:t xml:space="preserve"> or</w:t>
        </w:r>
      </w:ins>
      <w:ins w:id="66" w:author="ArzelierC2" w:date="2020-04-29T16:37:00Z">
        <w:r>
          <w:t xml:space="preserve"> </w:t>
        </w:r>
        <w:r w:rsidRPr="00093E76">
          <w:rPr>
            <w:i/>
            <w:iCs/>
          </w:rPr>
          <w:t>groupWakeUpSignal-r16</w:t>
        </w:r>
      </w:ins>
      <w:commentRangeEnd w:id="64"/>
      <w:r w:rsidR="00D77619">
        <w:rPr>
          <w:rStyle w:val="CommentReference"/>
        </w:rPr>
        <w:commentReference w:id="64"/>
      </w:r>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67" w:name="_Toc37236638"/>
      <w:bookmarkStart w:id="68" w:name="_Toc29241252"/>
      <w:bookmarkStart w:id="69" w:name="_Toc37152721"/>
      <w:r w:rsidRPr="000A51F6">
        <w:t>4.3.4.182</w:t>
      </w:r>
      <w:r w:rsidRPr="000A51F6">
        <w:tab/>
      </w:r>
      <w:r w:rsidRPr="000A51F6">
        <w:rPr>
          <w:i/>
        </w:rPr>
        <w:t>multiTB-UL-r16</w:t>
      </w:r>
      <w:bookmarkEnd w:id="67"/>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commentRangeStart w:id="70"/>
      <w:commentRangeStart w:id="71"/>
      <w:ins w:id="72" w:author="ArzelierC3" w:date="2020-04-29T17:19:00Z">
        <w:r w:rsidR="00471EC0">
          <w:t>for FDD</w:t>
        </w:r>
      </w:ins>
      <w:commentRangeEnd w:id="70"/>
      <w:r w:rsidR="002B1386">
        <w:rPr>
          <w:rStyle w:val="CommentReference"/>
        </w:rPr>
        <w:commentReference w:id="70"/>
      </w:r>
      <w:commentRangeEnd w:id="71"/>
      <w:r w:rsidR="008771D4">
        <w:rPr>
          <w:rStyle w:val="CommentReference"/>
        </w:rPr>
        <w:commentReference w:id="71"/>
      </w:r>
      <w:ins w:id="73" w:author="ArzelierC3" w:date="2020-04-29T17:19:00Z">
        <w:r w:rsidR="00471EC0">
          <w:t xml:space="preserve"> </w:t>
        </w:r>
      </w:ins>
      <w:commentRangeStart w:id="74"/>
      <w:r w:rsidRPr="000A51F6">
        <w:t>as specified in TS 36.213 [22]</w:t>
      </w:r>
      <w:commentRangeEnd w:id="74"/>
      <w:r w:rsidR="002B1386">
        <w:rPr>
          <w:rStyle w:val="CommentReference"/>
        </w:rPr>
        <w:commentReference w:id="74"/>
      </w:r>
      <w:r w:rsidRPr="000A51F6">
        <w:t xml:space="preserve">. </w:t>
      </w:r>
      <w:ins w:id="75"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76" w:author="ArzelierC" w:date="2020-04-10T13:50:00Z">
        <w:r w:rsidR="000F18B9">
          <w:t>category NB2</w:t>
        </w:r>
      </w:ins>
      <w:del w:id="77"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78" w:name="_Toc37236639"/>
      <w:r w:rsidRPr="000A51F6">
        <w:t>4.3.4.183</w:t>
      </w:r>
      <w:r w:rsidRPr="000A51F6">
        <w:tab/>
      </w:r>
      <w:r w:rsidRPr="000A51F6">
        <w:rPr>
          <w:i/>
        </w:rPr>
        <w:t>multiTB-DL-r16</w:t>
      </w:r>
      <w:bookmarkEnd w:id="78"/>
    </w:p>
    <w:p w14:paraId="15986847" w14:textId="31C05510" w:rsidR="00CC6C47" w:rsidRDefault="00CC6C47" w:rsidP="00CC6C47">
      <w:pPr>
        <w:rPr>
          <w:lang w:eastAsia="en-GB"/>
        </w:rPr>
      </w:pPr>
      <w:r w:rsidRPr="000A51F6">
        <w:t xml:space="preserve">This field indicates whether the UE supports multiple TB scheduling in the downlink </w:t>
      </w:r>
      <w:commentRangeStart w:id="79"/>
      <w:ins w:id="80" w:author="ArzelierC3" w:date="2020-04-29T17:19:00Z">
        <w:r w:rsidR="00471EC0">
          <w:t>for FDD</w:t>
        </w:r>
      </w:ins>
      <w:commentRangeEnd w:id="79"/>
      <w:r w:rsidR="002B1386">
        <w:rPr>
          <w:rStyle w:val="CommentReference"/>
        </w:rPr>
        <w:commentReference w:id="79"/>
      </w:r>
      <w:ins w:id="81" w:author="ArzelierC3" w:date="2020-04-29T17:19:00Z">
        <w:r w:rsidR="00471EC0">
          <w:t xml:space="preserve"> </w:t>
        </w:r>
      </w:ins>
      <w:commentRangeStart w:id="82"/>
      <w:r w:rsidRPr="000A51F6">
        <w:t>as specified in TS 36.213 [22].</w:t>
      </w:r>
      <w:commentRangeEnd w:id="82"/>
      <w:r w:rsidR="002B1386">
        <w:rPr>
          <w:rStyle w:val="CommentReference"/>
        </w:rPr>
        <w:commentReference w:id="82"/>
      </w:r>
      <w:r w:rsidRPr="000A51F6">
        <w:t xml:space="preserve"> </w:t>
      </w:r>
      <w:ins w:id="83"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84" w:author="ArzelierC" w:date="2020-04-13T13:08:00Z">
        <w:r w:rsidR="00463792">
          <w:t>category</w:t>
        </w:r>
      </w:ins>
      <w:ins w:id="85" w:author="ArzelierC" w:date="2020-04-13T13:09:00Z">
        <w:r w:rsidR="00463792">
          <w:t xml:space="preserve"> NB2</w:t>
        </w:r>
      </w:ins>
      <w:del w:id="86"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87" w:author="ArzelierC" w:date="2020-04-10T13:53:00Z"/>
        </w:rPr>
      </w:pPr>
      <w:ins w:id="88" w:author="ArzelierC" w:date="2020-04-10T13:53:00Z">
        <w:r>
          <w:t>4.3.</w:t>
        </w:r>
        <w:proofErr w:type="gramStart"/>
        <w:r>
          <w:t>4.</w:t>
        </w:r>
      </w:ins>
      <w:ins w:id="89" w:author="ArzelierC" w:date="2020-04-10T14:54:00Z">
        <w:r w:rsidR="00AE08ED">
          <w:t>a</w:t>
        </w:r>
      </w:ins>
      <w:proofErr w:type="gramEnd"/>
      <w:ins w:id="90"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91" w:author="ArzelierC" w:date="2020-04-10T13:53:00Z"/>
          <w:lang w:eastAsia="zh-CN"/>
        </w:rPr>
      </w:pPr>
      <w:ins w:id="92" w:author="ArzelierC" w:date="2020-04-10T13:53:00Z">
        <w:r>
          <w:t xml:space="preserve">This field indicates whether the UE supports interleaved transmissions when multiple TB scheduling is scheduled in the uplink </w:t>
        </w:r>
      </w:ins>
      <w:commentRangeStart w:id="93"/>
      <w:ins w:id="94" w:author="ArzelierC3" w:date="2020-04-29T17:19:00Z">
        <w:r w:rsidR="00471EC0">
          <w:t>for FDD</w:t>
        </w:r>
      </w:ins>
      <w:commentRangeEnd w:id="93"/>
      <w:r w:rsidR="002B1386">
        <w:rPr>
          <w:rStyle w:val="CommentReference"/>
        </w:rPr>
        <w:commentReference w:id="93"/>
      </w:r>
      <w:ins w:id="95" w:author="ArzelierC3" w:date="2020-04-29T17:19:00Z">
        <w:r w:rsidR="00471EC0">
          <w:t xml:space="preserve"> </w:t>
        </w:r>
      </w:ins>
      <w:ins w:id="96"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97" w:author="ArzelierC" w:date="2020-04-10T13:53:00Z"/>
        </w:rPr>
      </w:pPr>
      <w:ins w:id="98" w:author="ArzelierC" w:date="2020-04-10T13:53:00Z">
        <w:r>
          <w:t>4.3.</w:t>
        </w:r>
        <w:proofErr w:type="gramStart"/>
        <w:r>
          <w:t>4.</w:t>
        </w:r>
      </w:ins>
      <w:ins w:id="99" w:author="ArzelierC" w:date="2020-04-10T14:54:00Z">
        <w:r w:rsidR="00AE08ED">
          <w:t>a</w:t>
        </w:r>
      </w:ins>
      <w:proofErr w:type="gramEnd"/>
      <w:ins w:id="100"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101" w:author="ArzelierC" w:date="2020-04-10T13:53:00Z"/>
          <w:lang w:eastAsia="en-GB"/>
        </w:rPr>
      </w:pPr>
      <w:ins w:id="102" w:author="ArzelierC" w:date="2020-04-10T13:53:00Z">
        <w:r>
          <w:t xml:space="preserve">This field indicates whether the UE supports interleaved transmissions when multiple TB scheduling is scheduled in the downlink </w:t>
        </w:r>
      </w:ins>
      <w:commentRangeStart w:id="103"/>
      <w:ins w:id="104" w:author="ArzelierC3" w:date="2020-04-29T17:19:00Z">
        <w:r w:rsidR="00471EC0">
          <w:t>for FDD</w:t>
        </w:r>
      </w:ins>
      <w:commentRangeEnd w:id="103"/>
      <w:r w:rsidR="002B1386">
        <w:rPr>
          <w:rStyle w:val="CommentReference"/>
        </w:rPr>
        <w:commentReference w:id="103"/>
      </w:r>
      <w:ins w:id="105" w:author="ArzelierC3" w:date="2020-04-29T17:19:00Z">
        <w:r w:rsidR="00471EC0">
          <w:t xml:space="preserve"> </w:t>
        </w:r>
      </w:ins>
      <w:ins w:id="106"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107" w:author="ArzelierC" w:date="2020-04-10T13:53:00Z"/>
        </w:rPr>
      </w:pPr>
      <w:ins w:id="108" w:author="ArzelierC" w:date="2020-04-10T13:53:00Z">
        <w:r>
          <w:t>4.3.</w:t>
        </w:r>
        <w:proofErr w:type="gramStart"/>
        <w:r>
          <w:t>4.</w:t>
        </w:r>
      </w:ins>
      <w:ins w:id="109" w:author="ArzelierC" w:date="2020-04-10T14:54:00Z">
        <w:r w:rsidR="00AE08ED">
          <w:t>a</w:t>
        </w:r>
      </w:ins>
      <w:proofErr w:type="gramEnd"/>
      <w:ins w:id="110"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111" w:author="ArzelierC" w:date="2020-04-10T13:53:00Z"/>
          <w:lang w:eastAsia="en-GB"/>
        </w:rPr>
      </w:pPr>
      <w:ins w:id="112" w:author="ArzelierC" w:date="2020-04-10T13:53:00Z">
        <w:r>
          <w:t xml:space="preserve">This field indicates whether the UE supports </w:t>
        </w:r>
        <w:r w:rsidRPr="000E4E7F">
          <w:t xml:space="preserve">HARQ ACK bundling for interleaved transmission </w:t>
        </w:r>
        <w:r>
          <w:t xml:space="preserve">in the downlink </w:t>
        </w:r>
      </w:ins>
      <w:commentRangeStart w:id="113"/>
      <w:ins w:id="114" w:author="ArzelierC3" w:date="2020-04-29T17:20:00Z">
        <w:r w:rsidR="00471EC0">
          <w:t>for FDD</w:t>
        </w:r>
      </w:ins>
      <w:commentRangeEnd w:id="113"/>
      <w:r w:rsidR="002B1386">
        <w:rPr>
          <w:rStyle w:val="CommentReference"/>
        </w:rPr>
        <w:commentReference w:id="113"/>
      </w:r>
      <w:ins w:id="115" w:author="ArzelierC3" w:date="2020-04-29T17:20:00Z">
        <w:r w:rsidR="00471EC0">
          <w:t xml:space="preserve"> </w:t>
        </w:r>
      </w:ins>
      <w:ins w:id="116"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117" w:author="ArzelierC" w:date="2020-04-10T13:53:00Z"/>
          <w:rFonts w:ascii="Arial" w:hAnsi="Arial"/>
          <w:sz w:val="24"/>
        </w:rPr>
      </w:pPr>
      <w:ins w:id="118" w:author="ArzelierC" w:date="2020-04-10T13:53:00Z">
        <w:r w:rsidRPr="001C538C">
          <w:rPr>
            <w:rFonts w:ascii="Arial" w:hAnsi="Arial"/>
            <w:sz w:val="24"/>
          </w:rPr>
          <w:t>4.3.</w:t>
        </w:r>
        <w:proofErr w:type="gramStart"/>
        <w:r w:rsidRPr="001C538C">
          <w:rPr>
            <w:rFonts w:ascii="Arial" w:hAnsi="Arial"/>
            <w:sz w:val="24"/>
          </w:rPr>
          <w:t>4.</w:t>
        </w:r>
      </w:ins>
      <w:ins w:id="119" w:author="ArzelierC" w:date="2020-04-10T14:54:00Z">
        <w:r w:rsidR="00AE08ED">
          <w:rPr>
            <w:rFonts w:ascii="Arial" w:hAnsi="Arial"/>
            <w:sz w:val="24"/>
          </w:rPr>
          <w:t>a</w:t>
        </w:r>
      </w:ins>
      <w:proofErr w:type="gramEnd"/>
      <w:ins w:id="120" w:author="ArzelierC" w:date="2020-04-10T13:53:00Z">
        <w:r>
          <w:rPr>
            <w:rFonts w:ascii="Arial" w:hAnsi="Arial"/>
            <w:sz w:val="24"/>
          </w:rPr>
          <w:t>4</w:t>
        </w:r>
        <w:r w:rsidRPr="001C538C">
          <w:rPr>
            <w:rFonts w:ascii="Arial" w:hAnsi="Arial"/>
            <w:sz w:val="24"/>
          </w:rPr>
          <w:tab/>
        </w:r>
        <w:r w:rsidRPr="004D4297">
          <w:rPr>
            <w:rFonts w:ascii="Arial" w:hAnsi="Arial"/>
            <w:i/>
            <w:iCs/>
            <w:sz w:val="24"/>
          </w:rPr>
          <w:t>groupWakeUpSignal-r16</w:t>
        </w:r>
      </w:ins>
    </w:p>
    <w:p w14:paraId="45083EC0" w14:textId="77777777" w:rsidR="002C325F" w:rsidRPr="001C538C" w:rsidRDefault="002C325F" w:rsidP="002C325F">
      <w:pPr>
        <w:rPr>
          <w:ins w:id="121" w:author="ArzelierC" w:date="2020-04-10T13:53:00Z"/>
          <w:lang w:eastAsia="en-GB"/>
        </w:rPr>
      </w:pPr>
      <w:ins w:id="122" w:author="ArzelierC" w:date="2020-04-10T13:53:00Z">
        <w:r w:rsidRPr="001C538C">
          <w:t xml:space="preserve">This field indicates whether the UE supports Group WUS </w:t>
        </w:r>
        <w:commentRangeStart w:id="123"/>
        <w:r w:rsidRPr="001C538C">
          <w:t>for FDD</w:t>
        </w:r>
      </w:ins>
      <w:commentRangeEnd w:id="123"/>
      <w:r w:rsidR="006123B2">
        <w:rPr>
          <w:rStyle w:val="CommentReference"/>
        </w:rPr>
        <w:commentReference w:id="123"/>
      </w:r>
      <w:ins w:id="124" w:author="ArzelierC" w:date="2020-04-10T13:53:00Z">
        <w:r w:rsidRPr="001C538C">
          <w:t xml:space="preserve"> as specified in TS 36.211 [17], TS 36.213 [22] and TS 36.304 [14]. </w:t>
        </w:r>
        <w:r w:rsidRPr="001C538C">
          <w:rPr>
            <w:lang w:eastAsia="en-GB"/>
          </w:rPr>
          <w:t xml:space="preserve">This feature is only applicable if the UE supports </w:t>
        </w:r>
        <w:r w:rsidRPr="001C538C">
          <w:rPr>
            <w:i/>
            <w:lang w:eastAsia="en-GB"/>
          </w:rPr>
          <w:t>ce-ModeA-r13</w:t>
        </w:r>
        <w:r w:rsidRPr="001C538C">
          <w:rPr>
            <w:lang w:eastAsia="en-GB"/>
          </w:rPr>
          <w:t xml:space="preserve"> or</w:t>
        </w:r>
        <w:r w:rsidRPr="001C538C">
          <w:t xml:space="preserve"> if the UE supports any </w:t>
        </w:r>
        <w:proofErr w:type="spellStart"/>
        <w:r w:rsidRPr="001C538C">
          <w:rPr>
            <w:i/>
          </w:rPr>
          <w:t>ue</w:t>
        </w:r>
        <w:proofErr w:type="spellEnd"/>
        <w:r w:rsidRPr="001C538C">
          <w:rPr>
            <w:i/>
          </w:rPr>
          <w:t>-Category-NB</w:t>
        </w:r>
        <w:r w:rsidRPr="001C538C">
          <w:rPr>
            <w:lang w:eastAsia="en-GB"/>
          </w:rPr>
          <w:t>.</w:t>
        </w:r>
      </w:ins>
    </w:p>
    <w:p w14:paraId="5B417469" w14:textId="7CAA1E9D" w:rsidR="002C325F" w:rsidRDefault="002C325F" w:rsidP="002C325F">
      <w:pPr>
        <w:rPr>
          <w:ins w:id="125" w:author="ArzelierC" w:date="2020-04-10T13:55:00Z"/>
          <w:rFonts w:eastAsia="SimSun"/>
          <w:lang w:eastAsia="en-GB"/>
        </w:rPr>
      </w:pPr>
      <w:commentRangeStart w:id="126"/>
      <w:ins w:id="127" w:author="ArzelierC" w:date="2020-04-10T13:53:00Z">
        <w:del w:id="128" w:author="ArzelierC2" w:date="2020-04-29T17:10:00Z">
          <w:r w:rsidRPr="00667D48" w:rsidDel="00037062">
            <w:rPr>
              <w:rFonts w:eastAsia="SimSun"/>
              <w:lang w:eastAsia="en-GB"/>
            </w:rPr>
            <w:delText xml:space="preserve">Editor’s note: </w:delText>
          </w:r>
          <w:r w:rsidRPr="001C538C" w:rsidDel="00037062">
            <w:rPr>
              <w:rFonts w:eastAsia="SimSun"/>
              <w:lang w:eastAsia="en-GB"/>
            </w:rPr>
            <w:delText>FFS: Dependency on support of R15 WUS, currently RAN1 agreement and RAN2 working assumption are in conflict</w:delText>
          </w:r>
          <w:r w:rsidRPr="00667D48" w:rsidDel="00037062">
            <w:rPr>
              <w:rFonts w:eastAsia="SimSun"/>
              <w:lang w:eastAsia="en-GB"/>
            </w:rPr>
            <w:delText>.</w:delText>
          </w:r>
        </w:del>
      </w:ins>
    </w:p>
    <w:p w14:paraId="31CFFD5C" w14:textId="5BC54589" w:rsidR="002C325F" w:rsidRDefault="004D0903" w:rsidP="002C325F">
      <w:pPr>
        <w:pStyle w:val="EditorsNote"/>
        <w:rPr>
          <w:ins w:id="129" w:author="ArzelierC" w:date="2020-04-10T13:55:00Z"/>
          <w:rFonts w:eastAsia="SimSun"/>
          <w:lang w:eastAsia="en-GB"/>
        </w:rPr>
      </w:pPr>
      <w:bookmarkStart w:id="130" w:name="_Hlk37419331"/>
      <w:ins w:id="131" w:author="ArzelierC2" w:date="2020-04-16T15:28:00Z">
        <w:del w:id="132" w:author="ArzelierC3" w:date="2020-04-29T17:11:00Z">
          <w:r w:rsidDel="00037062">
            <w:rPr>
              <w:rFonts w:eastAsia="SimSun"/>
              <w:lang w:eastAsia="en-GB"/>
            </w:rPr>
            <w:delText>Editor’s</w:delText>
          </w:r>
        </w:del>
      </w:ins>
      <w:ins w:id="133" w:author="ArzelierC2" w:date="2020-04-16T15:29:00Z">
        <w:del w:id="134" w:author="ArzelierC3" w:date="2020-04-29T17:11:00Z">
          <w:r w:rsidDel="00037062">
            <w:rPr>
              <w:rFonts w:eastAsia="SimSun"/>
              <w:lang w:eastAsia="en-GB"/>
            </w:rPr>
            <w:delText xml:space="preserve"> note: </w:delText>
          </w:r>
        </w:del>
      </w:ins>
      <w:ins w:id="135" w:author="ArzelierC" w:date="2020-04-10T13:59:00Z">
        <w:del w:id="136" w:author="ArzelierC3" w:date="2020-04-29T17:11:00Z">
          <w:r w:rsidR="002C325F" w:rsidDel="00037062">
            <w:rPr>
              <w:rFonts w:eastAsia="SimSun"/>
              <w:lang w:eastAsia="en-GB"/>
            </w:rPr>
            <w:delText>For ce-ModeA-r13, FFS whether a separate capability is required for TDD or not.</w:delText>
          </w:r>
        </w:del>
      </w:ins>
      <w:commentRangeEnd w:id="126"/>
      <w:r w:rsidR="00D77619">
        <w:rPr>
          <w:rStyle w:val="CommentReference"/>
          <w:color w:val="auto"/>
        </w:rPr>
        <w:commentReference w:id="126"/>
      </w:r>
    </w:p>
    <w:p w14:paraId="6E7EEA3D" w14:textId="34C5A91F" w:rsidR="002F2883" w:rsidRPr="001C538C" w:rsidRDefault="002F2883" w:rsidP="002F2883">
      <w:pPr>
        <w:keepNext/>
        <w:keepLines/>
        <w:spacing w:before="120"/>
        <w:ind w:left="1418" w:hanging="1418"/>
        <w:outlineLvl w:val="3"/>
        <w:rPr>
          <w:ins w:id="137" w:author="ArzelierC" w:date="2020-04-10T14:02:00Z"/>
          <w:rFonts w:ascii="Arial" w:hAnsi="Arial"/>
          <w:sz w:val="24"/>
        </w:rPr>
      </w:pPr>
      <w:bookmarkStart w:id="138" w:name="_Hlk37419957"/>
      <w:bookmarkEnd w:id="130"/>
      <w:commentRangeStart w:id="139"/>
      <w:ins w:id="140" w:author="ArzelierC" w:date="2020-04-10T14:02:00Z">
        <w:r w:rsidRPr="001C538C">
          <w:rPr>
            <w:rFonts w:ascii="Arial" w:hAnsi="Arial"/>
            <w:sz w:val="24"/>
          </w:rPr>
          <w:t>4.3.</w:t>
        </w:r>
        <w:proofErr w:type="gramStart"/>
        <w:r w:rsidRPr="001C538C">
          <w:rPr>
            <w:rFonts w:ascii="Arial" w:hAnsi="Arial"/>
            <w:sz w:val="24"/>
          </w:rPr>
          <w:t>4.</w:t>
        </w:r>
      </w:ins>
      <w:ins w:id="141" w:author="ArzelierC" w:date="2020-04-10T14:54:00Z">
        <w:r w:rsidR="00AE08ED">
          <w:rPr>
            <w:rFonts w:ascii="Arial" w:hAnsi="Arial"/>
            <w:sz w:val="24"/>
          </w:rPr>
          <w:t>a</w:t>
        </w:r>
      </w:ins>
      <w:proofErr w:type="gramEnd"/>
      <w:ins w:id="142" w:author="ArzelierC" w:date="2020-04-10T14:02:00Z">
        <w:r>
          <w:rPr>
            <w:rFonts w:ascii="Arial" w:hAnsi="Arial"/>
            <w:sz w:val="24"/>
          </w:rPr>
          <w:t>5</w:t>
        </w:r>
        <w:r w:rsidRPr="001C538C">
          <w:rPr>
            <w:rFonts w:ascii="Arial" w:hAnsi="Arial"/>
            <w:sz w:val="24"/>
          </w:rPr>
          <w:tab/>
        </w:r>
        <w:r w:rsidRPr="00227C71">
          <w:rPr>
            <w:rFonts w:ascii="Arial" w:hAnsi="Arial"/>
            <w:i/>
            <w:iCs/>
            <w:sz w:val="24"/>
          </w:rPr>
          <w:t>ul-NR-ResourceReservation-r16</w:t>
        </w:r>
      </w:ins>
    </w:p>
    <w:p w14:paraId="15ED273A" w14:textId="77777777" w:rsidR="002F2883" w:rsidRPr="00227C71" w:rsidRDefault="002F2883" w:rsidP="002F2883">
      <w:pPr>
        <w:rPr>
          <w:ins w:id="143" w:author="ArzelierC" w:date="2020-04-10T14:02:00Z"/>
        </w:rPr>
      </w:pPr>
      <w:ins w:id="144" w:author="ArzelierC" w:date="2020-04-10T14:02:00Z">
        <w:r w:rsidRPr="00227C71">
          <w:rPr>
            <w:lang w:eastAsia="x-none"/>
          </w:rPr>
          <w:t>This field defines whether the UE supports</w:t>
        </w:r>
        <w:r w:rsidRPr="00227C71">
          <w:t xml:space="preserve"> UL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1EB57D2" w:rsidR="002F2883" w:rsidRPr="001C538C" w:rsidRDefault="002F2883" w:rsidP="002F2883">
      <w:pPr>
        <w:keepNext/>
        <w:keepLines/>
        <w:spacing w:before="120"/>
        <w:ind w:left="1418" w:hanging="1418"/>
        <w:outlineLvl w:val="3"/>
        <w:rPr>
          <w:ins w:id="145" w:author="ArzelierC" w:date="2020-04-10T14:02:00Z"/>
          <w:rFonts w:ascii="Arial" w:hAnsi="Arial"/>
          <w:sz w:val="24"/>
        </w:rPr>
      </w:pPr>
      <w:ins w:id="146" w:author="ArzelierC" w:date="2020-04-10T14:02:00Z">
        <w:r w:rsidRPr="001C538C">
          <w:rPr>
            <w:rFonts w:ascii="Arial" w:hAnsi="Arial"/>
            <w:sz w:val="24"/>
          </w:rPr>
          <w:t>4.3.</w:t>
        </w:r>
        <w:proofErr w:type="gramStart"/>
        <w:r w:rsidRPr="001C538C">
          <w:rPr>
            <w:rFonts w:ascii="Arial" w:hAnsi="Arial"/>
            <w:sz w:val="24"/>
          </w:rPr>
          <w:t>4.</w:t>
        </w:r>
      </w:ins>
      <w:ins w:id="147" w:author="ArzelierC" w:date="2020-04-10T14:54:00Z">
        <w:r w:rsidR="00AE08ED">
          <w:rPr>
            <w:rFonts w:ascii="Arial" w:hAnsi="Arial"/>
            <w:sz w:val="24"/>
          </w:rPr>
          <w:t>a</w:t>
        </w:r>
      </w:ins>
      <w:proofErr w:type="gramEnd"/>
      <w:ins w:id="148"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l-NR-ResourceReservation-r16</w:t>
        </w:r>
      </w:ins>
    </w:p>
    <w:p w14:paraId="06EB6672" w14:textId="1EAF1A39" w:rsidR="002F2883" w:rsidRDefault="002F2883" w:rsidP="002F2883">
      <w:ins w:id="149" w:author="ArzelierC" w:date="2020-04-10T14:02:00Z">
        <w:r w:rsidRPr="00227C71">
          <w:rPr>
            <w:lang w:eastAsia="x-none"/>
          </w:rPr>
          <w:t>This field defines whether the UE supports</w:t>
        </w:r>
        <w:r w:rsidRPr="00227C71">
          <w:t xml:space="preserve"> </w:t>
        </w:r>
        <w:r>
          <w:t>D</w:t>
        </w:r>
        <w:r w:rsidRPr="00227C71">
          <w:t xml:space="preserve">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commentRangeEnd w:id="139"/>
      <w:r w:rsidR="00A24300">
        <w:rPr>
          <w:rStyle w:val="CommentReference"/>
        </w:rPr>
        <w:commentReference w:id="13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50" w:name="_Toc37236733"/>
      <w:r w:rsidRPr="000A51F6">
        <w:t>4.3.6.37</w:t>
      </w:r>
      <w:r w:rsidRPr="000A51F6">
        <w:tab/>
      </w:r>
      <w:r w:rsidRPr="000A51F6">
        <w:rPr>
          <w:i/>
          <w:iCs/>
        </w:rPr>
        <w:t>dl-</w:t>
      </w:r>
      <w:r w:rsidRPr="000A51F6">
        <w:rPr>
          <w:i/>
        </w:rPr>
        <w:t>ChannelQualityReporting-r16</w:t>
      </w:r>
      <w:bookmarkEnd w:id="150"/>
    </w:p>
    <w:p w14:paraId="7DB0A495" w14:textId="04FEAE89" w:rsidR="001513DD" w:rsidRPr="000A51F6" w:rsidRDefault="001513DD" w:rsidP="001513DD">
      <w:pPr>
        <w:rPr>
          <w:rFonts w:eastAsia="SimSun"/>
          <w:lang w:eastAsia="en-GB"/>
        </w:rPr>
      </w:pPr>
      <w:r w:rsidRPr="000A51F6">
        <w:t xml:space="preserve">This field defines whether the UE supports DL channel quality reporting of the serving cell </w:t>
      </w:r>
      <w:ins w:id="151" w:author="ArzelierC" w:date="2020-05-04T16:51:00Z">
        <w:r w:rsidR="006214D2" w:rsidRPr="006214D2">
          <w:rPr>
            <w:highlight w:val="lightGray"/>
            <w:rPrChange w:id="152" w:author="ArzelierC" w:date="2020-05-04T16:53:00Z">
              <w:rPr/>
            </w:rPrChange>
          </w:rPr>
          <w:t>when the UE is operating in coverage enhancement mode A or B</w:t>
        </w:r>
      </w:ins>
      <w:bookmarkStart w:id="153" w:name="_GoBack"/>
      <w:bookmarkEnd w:id="153"/>
      <w:commentRangeStart w:id="154"/>
      <w:ins w:id="155" w:author="ArzelierC3" w:date="2020-04-30T13:10:00Z">
        <w:del w:id="156" w:author="ArzelierC" w:date="2020-05-04T16:51:00Z">
          <w:r w:rsidDel="006214D2">
            <w:delText>for E-UTRAN</w:delText>
          </w:r>
        </w:del>
        <w:r>
          <w:t xml:space="preserve">, </w:t>
        </w:r>
      </w:ins>
      <w:r w:rsidRPr="000A51F6">
        <w:t xml:space="preserve">or </w:t>
      </w:r>
      <w:ins w:id="157" w:author="ArzelierC3" w:date="2020-04-30T13:10:00Z">
        <w:r>
          <w:t>o</w:t>
        </w:r>
      </w:ins>
      <w:ins w:id="158" w:author="ArzelierC3" w:date="2020-04-30T13:11:00Z">
        <w:r>
          <w:t xml:space="preserve">f the </w:t>
        </w:r>
      </w:ins>
      <w:r w:rsidRPr="000A51F6">
        <w:t xml:space="preserve">configured carrier for </w:t>
      </w:r>
      <w:ins w:id="159" w:author="ArzelierC3" w:date="2020-04-30T13:11:00Z">
        <w:r>
          <w:t>NB-IoT</w:t>
        </w:r>
      </w:ins>
      <w:del w:id="160" w:author="ArzelierC3" w:date="2020-04-30T15:31:00Z">
        <w:r w:rsidRPr="000A51F6" w:rsidDel="00C959CF">
          <w:delText>FDD</w:delText>
        </w:r>
      </w:del>
      <w:ins w:id="161" w:author="ArzelierC3" w:date="2020-04-30T13:11:00Z">
        <w:r>
          <w:t>,</w:t>
        </w:r>
        <w:commentRangeEnd w:id="154"/>
        <w:r>
          <w:rPr>
            <w:rStyle w:val="CommentReference"/>
          </w:rPr>
          <w:commentReference w:id="154"/>
        </w:r>
      </w:ins>
      <w:r w:rsidRPr="000A51F6">
        <w:t xml:space="preserve"> in RRC_CONNECTED as specified in TS 36.331 [5]. </w:t>
      </w:r>
      <w:r w:rsidRPr="000A51F6">
        <w:rPr>
          <w:rFonts w:eastAsia="SimSun"/>
          <w:lang w:eastAsia="en-GB"/>
        </w:rPr>
        <w:t xml:space="preserve">This feature is only applicable if the UE supports </w:t>
      </w:r>
      <w:r w:rsidRPr="000A51F6">
        <w:rPr>
          <w:rFonts w:eastAsia="SimSun"/>
          <w:i/>
          <w:iCs/>
          <w:lang w:eastAsia="en-GB"/>
        </w:rPr>
        <w:t>ce-ModeA-r13</w:t>
      </w:r>
      <w:ins w:id="162" w:author="ArzelierC3" w:date="2020-04-30T15:31:00Z">
        <w:r w:rsidR="00C959CF">
          <w:rPr>
            <w:rFonts w:eastAsia="SimSun"/>
            <w:i/>
            <w:iCs/>
            <w:lang w:eastAsia="en-GB"/>
          </w:rPr>
          <w:t>,</w:t>
        </w:r>
      </w:ins>
      <w:r w:rsidRPr="000A51F6">
        <w:rPr>
          <w:rFonts w:eastAsia="SimSun"/>
          <w:lang w:eastAsia="en-GB"/>
        </w:rPr>
        <w:t xml:space="preserve"> or</w:t>
      </w:r>
      <w:ins w:id="163" w:author="ArzelierC3" w:date="2020-04-30T15:31:00Z">
        <w:r w:rsidR="00C959CF">
          <w:rPr>
            <w:rFonts w:eastAsia="SimSun"/>
            <w:lang w:eastAsia="en-GB"/>
          </w:rPr>
          <w:t xml:space="preserve"> for FDD</w:t>
        </w:r>
      </w:ins>
      <w:r w:rsidRPr="000A51F6">
        <w:rPr>
          <w:rFonts w:eastAsia="SimSun"/>
          <w:lang w:eastAsia="en-GB"/>
        </w:rPr>
        <w:t xml:space="preserv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3E8DC277" w14:textId="0253B4B1" w:rsidR="001513DD" w:rsidRDefault="001513DD" w:rsidP="001513DD">
      <w:commentRangeStart w:id="164"/>
      <w:del w:id="165"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commentRangeEnd w:id="164"/>
      <w:r>
        <w:rPr>
          <w:rStyle w:val="CommentReference"/>
        </w:rPr>
        <w:commentReference w:id="164"/>
      </w:r>
    </w:p>
    <w:p w14:paraId="1F069192" w14:textId="07174000" w:rsidR="00CC6C47" w:rsidRDefault="00CC6C47" w:rsidP="00CC6C47">
      <w:pPr>
        <w:pStyle w:val="EditorsNote"/>
        <w:rPr>
          <w:rFonts w:eastAsia="SimSun"/>
          <w:lang w:eastAsia="en-GB"/>
        </w:rPr>
      </w:pPr>
      <w:bookmarkStart w:id="166" w:name="_Toc29241338"/>
      <w:bookmarkStart w:id="167" w:name="_Toc37152807"/>
      <w:bookmarkEnd w:id="68"/>
      <w:bookmarkEnd w:id="69"/>
      <w:bookmarkEnd w:id="1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168"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169" w:name="_Toc29241374"/>
      <w:bookmarkStart w:id="170" w:name="_Toc37152843"/>
      <w:bookmarkStart w:id="171" w:name="_Toc37236770"/>
      <w:bookmarkEnd w:id="166"/>
      <w:bookmarkEnd w:id="167"/>
      <w:bookmarkEnd w:id="168"/>
      <w:r w:rsidRPr="000A51F6">
        <w:t>4.3.8.5</w:t>
      </w:r>
      <w:r w:rsidRPr="000A51F6">
        <w:tab/>
      </w:r>
      <w:r w:rsidRPr="000A51F6">
        <w:rPr>
          <w:i/>
        </w:rPr>
        <w:t>multipleDRB-r13</w:t>
      </w:r>
      <w:bookmarkEnd w:id="169"/>
      <w:bookmarkEnd w:id="170"/>
      <w:bookmarkEnd w:id="171"/>
    </w:p>
    <w:p w14:paraId="3BF37DD7" w14:textId="0444B4BF" w:rsidR="00774EA1" w:rsidRDefault="00FE3437" w:rsidP="00B96B72">
      <w:r w:rsidRPr="000A51F6">
        <w:t xml:space="preserve">This field defines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172"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73" w:author="ArzelierC" w:date="2020-04-06T14:49:00Z">
        <w:del w:id="174" w:author="ArzelierC2" w:date="2020-04-13T13:16:00Z">
          <w:r w:rsidR="00FE5BED" w:rsidDel="00332398">
            <w:rPr>
              <w:lang w:eastAsia="en-GB"/>
            </w:rPr>
            <w:delText>,</w:delText>
          </w:r>
        </w:del>
        <w:r w:rsidR="00FE5BED">
          <w:rPr>
            <w:lang w:eastAsia="en-GB"/>
          </w:rPr>
          <w:t xml:space="preserve"> </w:t>
        </w:r>
        <w:bookmarkStart w:id="175" w:name="_Hlk37676074"/>
        <w:r w:rsidR="00FE5BED">
          <w:rPr>
            <w:lang w:eastAsia="en-GB"/>
          </w:rPr>
          <w:t>or</w:t>
        </w:r>
        <w:bookmarkEnd w:id="175"/>
        <w:r w:rsidR="00FE5BED">
          <w:rPr>
            <w:lang w:eastAsia="en-GB"/>
          </w:rPr>
          <w:t xml:space="preserve"> NG</w:t>
        </w:r>
        <w:r w:rsidR="00FE5BED" w:rsidRPr="00796185">
          <w:rPr>
            <w:lang w:eastAsia="en-GB"/>
          </w:rPr>
          <w:t>-</w:t>
        </w:r>
      </w:ins>
      <w:ins w:id="176"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177"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178" w:author="ArzelierC" w:date="2020-04-10T14:30:00Z"/>
          <w:rFonts w:ascii="Arial" w:hAnsi="Arial"/>
          <w:sz w:val="24"/>
        </w:rPr>
      </w:pPr>
      <w:bookmarkStart w:id="179" w:name="_Toc29241380"/>
      <w:bookmarkStart w:id="180" w:name="_Toc37152849"/>
      <w:ins w:id="181" w:author="ArzelierC" w:date="2020-04-10T14:30:00Z">
        <w:r w:rsidRPr="00CB598A">
          <w:rPr>
            <w:rFonts w:ascii="Arial" w:hAnsi="Arial"/>
            <w:sz w:val="24"/>
          </w:rPr>
          <w:t>4.3.</w:t>
        </w:r>
        <w:proofErr w:type="gramStart"/>
        <w:r w:rsidRPr="00CB598A">
          <w:rPr>
            <w:rFonts w:ascii="Arial" w:hAnsi="Arial"/>
            <w:sz w:val="24"/>
          </w:rPr>
          <w:t>8.</w:t>
        </w:r>
      </w:ins>
      <w:ins w:id="182" w:author="ArzelierC" w:date="2020-04-10T14:56:00Z">
        <w:r w:rsidR="00471BE9">
          <w:rPr>
            <w:rFonts w:ascii="Arial" w:hAnsi="Arial"/>
            <w:sz w:val="24"/>
          </w:rPr>
          <w:t>b</w:t>
        </w:r>
      </w:ins>
      <w:proofErr w:type="gramEnd"/>
      <w:ins w:id="183"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184" w:author="ArzelierC" w:date="2020-04-10T14:30:00Z"/>
          <w:lang w:eastAsia="en-GB"/>
        </w:rPr>
      </w:pPr>
      <w:ins w:id="185"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186" w:author="ArzelierC" w:date="2020-04-10T14:30:00Z"/>
          <w:rFonts w:ascii="Arial" w:hAnsi="Arial"/>
          <w:sz w:val="24"/>
        </w:rPr>
      </w:pPr>
      <w:ins w:id="187" w:author="ArzelierC" w:date="2020-04-10T14:30:00Z">
        <w:r w:rsidRPr="00CB598A">
          <w:rPr>
            <w:rFonts w:ascii="Arial" w:hAnsi="Arial"/>
            <w:sz w:val="24"/>
          </w:rPr>
          <w:t>4.3.</w:t>
        </w:r>
        <w:proofErr w:type="gramStart"/>
        <w:r w:rsidRPr="00CB598A">
          <w:rPr>
            <w:rFonts w:ascii="Arial" w:hAnsi="Arial"/>
            <w:sz w:val="24"/>
          </w:rPr>
          <w:t>8.</w:t>
        </w:r>
      </w:ins>
      <w:ins w:id="188" w:author="ArzelierC" w:date="2020-04-10T14:56:00Z">
        <w:r w:rsidR="00471BE9">
          <w:rPr>
            <w:rFonts w:ascii="Arial" w:hAnsi="Arial"/>
            <w:sz w:val="24"/>
          </w:rPr>
          <w:t>b</w:t>
        </w:r>
      </w:ins>
      <w:proofErr w:type="gramEnd"/>
      <w:ins w:id="189"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190" w:author="ArzelierC2" w:date="2020-04-13T13:23:00Z"/>
          <w:lang w:eastAsia="en-GB"/>
        </w:rPr>
      </w:pPr>
      <w:ins w:id="191" w:author="ArzelierC" w:date="2020-04-10T14:30:00Z">
        <w:r w:rsidRPr="00CB598A">
          <w:t xml:space="preserve">This field indicates whether the UE supports Transmission using PUR for User Plane </w:t>
        </w:r>
      </w:ins>
      <w:proofErr w:type="spellStart"/>
      <w:ins w:id="192" w:author="ArzelierC2" w:date="2020-04-29T13:06:00Z">
        <w:r w:rsidR="001261D9">
          <w:t>CIoT</w:t>
        </w:r>
        <w:proofErr w:type="spellEnd"/>
        <w:r w:rsidR="001261D9">
          <w:t xml:space="preserve"> </w:t>
        </w:r>
      </w:ins>
      <w:ins w:id="193"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194" w:author="ArzelierC2" w:date="2020-04-13T13:23:00Z"/>
          <w:rFonts w:eastAsia="SimSun"/>
          <w:lang w:eastAsia="en-GB"/>
        </w:rPr>
      </w:pPr>
      <w:ins w:id="195" w:author="ArzelierC2" w:date="2020-04-13T13:23:00Z">
        <w:r w:rsidRPr="000A51F6">
          <w:rPr>
            <w:rFonts w:eastAsia="SimSun"/>
            <w:lang w:eastAsia="en-GB"/>
          </w:rPr>
          <w:t xml:space="preserve">Editor's note: </w:t>
        </w:r>
      </w:ins>
      <w:ins w:id="196" w:author="ArzelierC2" w:date="2020-04-13T13:24:00Z">
        <w:r>
          <w:t xml:space="preserve">In RRC the 4 PUR capabilities are part of MAC parameters for </w:t>
        </w:r>
        <w:proofErr w:type="spellStart"/>
        <w:proofErr w:type="gramStart"/>
        <w:r>
          <w:t>eMTC</w:t>
        </w:r>
        <w:proofErr w:type="spellEnd"/>
        <w:r>
          <w:t>, but</w:t>
        </w:r>
        <w:proofErr w:type="gramEnd"/>
        <w:r>
          <w:t xml:space="preserve"> are part of general parameters for NB-IoT. Need to align one way or another</w:t>
        </w:r>
      </w:ins>
      <w:ins w:id="197"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198" w:name="_Toc37236800"/>
      <w:bookmarkStart w:id="199" w:name="_Toc29241395"/>
      <w:bookmarkStart w:id="200" w:name="_Toc37152864"/>
      <w:bookmarkEnd w:id="179"/>
      <w:bookmarkEnd w:id="180"/>
      <w:r w:rsidRPr="000A51F6">
        <w:t>4.3.12.2</w:t>
      </w:r>
      <w:r w:rsidRPr="000A51F6">
        <w:tab/>
      </w:r>
      <w:r w:rsidRPr="000A51F6">
        <w:rPr>
          <w:i/>
        </w:rPr>
        <w:t>anr-Report-r16</w:t>
      </w:r>
      <w:bookmarkEnd w:id="198"/>
    </w:p>
    <w:p w14:paraId="13BEE493" w14:textId="77777777" w:rsidR="002266A2" w:rsidRPr="000A51F6" w:rsidRDefault="002266A2" w:rsidP="002266A2">
      <w:pPr>
        <w:rPr>
          <w:rFonts w:eastAsia="SimSun"/>
          <w:lang w:eastAsia="en-GB"/>
        </w:rPr>
      </w:pPr>
      <w:r w:rsidRPr="000A51F6">
        <w:t xml:space="preserve">This field defines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commentRangeStart w:id="201"/>
      <w:del w:id="202" w:author="ArzelierC3" w:date="2020-04-29T17:34:00Z">
        <w:r w:rsidRPr="000A51F6" w:rsidDel="00D816F3">
          <w:rPr>
            <w:rFonts w:eastAsia="SimSun"/>
            <w:lang w:eastAsia="en-GB"/>
          </w:rPr>
          <w:delText>Editor's note: FFS if this feature is supported in FDD and TDD.</w:delText>
        </w:r>
      </w:del>
      <w:commentRangeEnd w:id="201"/>
      <w:r w:rsidR="005C130F">
        <w:rPr>
          <w:rStyle w:val="CommentReference"/>
          <w:color w:val="auto"/>
        </w:rPr>
        <w:commentReference w:id="20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203" w:author="ArzelierC" w:date="2020-04-10T14:24:00Z"/>
        </w:rPr>
      </w:pPr>
      <w:ins w:id="204" w:author="ArzelierC" w:date="2020-04-10T14:24:00Z">
        <w:r w:rsidRPr="000A51F6">
          <w:t>4.3.12.</w:t>
        </w:r>
      </w:ins>
      <w:ins w:id="205" w:author="ArzelierC" w:date="2020-04-10T15:00:00Z">
        <w:r w:rsidR="00E96A9E">
          <w:t>c</w:t>
        </w:r>
      </w:ins>
      <w:ins w:id="206" w:author="ArzelierC" w:date="2020-04-10T14:24:00Z">
        <w:r w:rsidRPr="000A51F6">
          <w:tab/>
        </w:r>
        <w:r>
          <w:t>rach</w:t>
        </w:r>
        <w:r w:rsidRPr="000A51F6">
          <w:rPr>
            <w:i/>
          </w:rPr>
          <w:t>-Report-r16</w:t>
        </w:r>
      </w:ins>
    </w:p>
    <w:p w14:paraId="1A60EAF8" w14:textId="532B638D" w:rsidR="004F32CA" w:rsidRPr="000A51F6" w:rsidRDefault="004F32CA" w:rsidP="004F32CA">
      <w:pPr>
        <w:rPr>
          <w:ins w:id="207" w:author="ArzelierC" w:date="2020-04-10T14:24:00Z"/>
          <w:rFonts w:eastAsia="SimSun"/>
          <w:lang w:eastAsia="en-GB"/>
        </w:rPr>
      </w:pPr>
      <w:commentRangeStart w:id="208"/>
      <w:ins w:id="209" w:author="ArzelierC" w:date="2020-04-10T14:25:00Z">
        <w:r w:rsidRPr="00667D48">
          <w:t xml:space="preserve">This field defines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210" w:author="ArzelierC3" w:date="2020-04-29T17:34:00Z">
          <w:r w:rsidDel="004968A2">
            <w:delText>,</w:delText>
          </w:r>
        </w:del>
        <w:r>
          <w:t xml:space="preserve"> when connected to EPC</w:t>
        </w:r>
      </w:ins>
      <w:commentRangeEnd w:id="208"/>
      <w:r w:rsidR="008771D4">
        <w:rPr>
          <w:rStyle w:val="CommentReference"/>
        </w:rPr>
        <w:commentReference w:id="208"/>
      </w:r>
      <w:ins w:id="211" w:author="ArzelierC" w:date="2020-04-10T14:25:00Z">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212" w:name="_Toc37236873"/>
      <w:bookmarkStart w:id="213"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212"/>
    </w:p>
    <w:p w14:paraId="1359493F" w14:textId="34FAC954" w:rsidR="001261D9" w:rsidRPr="001261D9" w:rsidRDefault="001261D9" w:rsidP="001261D9">
      <w:pPr>
        <w:rPr>
          <w:ins w:id="214" w:author="Qualcomm-User" w:date="2020-04-20T21:00:00Z"/>
          <w:rFonts w:eastAsia="SimSun"/>
          <w:lang w:eastAsia="en-GB"/>
        </w:rPr>
      </w:pPr>
      <w:r w:rsidRPr="001261D9">
        <w:rPr>
          <w:rFonts w:eastAsia="SimSun"/>
        </w:rPr>
        <w:t xml:space="preserve">This field defines whether the UE supports </w:t>
      </w:r>
      <w:commentRangeStart w:id="215"/>
      <w:ins w:id="216" w:author="ArzelierC2" w:date="2020-04-29T13:03:00Z">
        <w:r>
          <w:rPr>
            <w:rFonts w:eastAsia="SimSun"/>
          </w:rPr>
          <w:t>AS</w:t>
        </w:r>
      </w:ins>
      <w:del w:id="217" w:author="ArzelierC2" w:date="2020-04-29T13:03:00Z">
        <w:r w:rsidDel="001261D9">
          <w:rPr>
            <w:rFonts w:eastAsia="SimSun"/>
          </w:rPr>
          <w:delText xml:space="preserve">2 </w:delText>
        </w:r>
      </w:del>
      <w:del w:id="218" w:author="ArzelierC2" w:date="2020-04-29T13:04:00Z">
        <w:r w:rsidDel="001261D9">
          <w:rPr>
            <w:rFonts w:eastAsia="SimSun"/>
          </w:rPr>
          <w:delText>bit</w:delText>
        </w:r>
      </w:del>
      <w:r w:rsidRPr="001261D9">
        <w:rPr>
          <w:rFonts w:eastAsia="SimSun"/>
        </w:rPr>
        <w:t xml:space="preserve"> Release Assistance Indication (</w:t>
      </w:r>
      <w:ins w:id="219" w:author="ArzelierC2" w:date="2020-04-29T13:04:00Z">
        <w:r>
          <w:rPr>
            <w:rFonts w:eastAsia="SimSun"/>
          </w:rPr>
          <w:t xml:space="preserve">AS </w:t>
        </w:r>
      </w:ins>
      <w:r w:rsidRPr="001261D9">
        <w:rPr>
          <w:rFonts w:eastAsia="SimSun"/>
        </w:rPr>
        <w:t xml:space="preserve">RAI) </w:t>
      </w:r>
      <w:ins w:id="220" w:author="ArzelierC2" w:date="2020-04-29T13:04:00Z">
        <w:r>
          <w:rPr>
            <w:rFonts w:eastAsia="SimSun"/>
          </w:rPr>
          <w:t>MAC CE</w:t>
        </w:r>
      </w:ins>
      <w:commentRangeEnd w:id="215"/>
      <w:r w:rsidR="00A44A16">
        <w:rPr>
          <w:rStyle w:val="CommentReference"/>
        </w:rPr>
        <w:commentReference w:id="215"/>
      </w:r>
      <w:ins w:id="221" w:author="ArzelierC2" w:date="2020-04-29T13:04:00Z">
        <w:r>
          <w:rPr>
            <w:rFonts w:eastAsia="SimSun"/>
          </w:rPr>
          <w:t xml:space="preserve"> </w:t>
        </w:r>
      </w:ins>
      <w:ins w:id="222"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23"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213"/>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24" w:name="_Toc37237061"/>
      <w:bookmarkStart w:id="225" w:name="_Toc29241649"/>
      <w:bookmarkStart w:id="226" w:name="_Toc37153118"/>
      <w:bookmarkEnd w:id="199"/>
      <w:bookmarkEnd w:id="200"/>
      <w:r w:rsidRPr="000A51F6">
        <w:rPr>
          <w:rFonts w:eastAsia="MS Mincho"/>
        </w:rPr>
        <w:t>6.7.6</w:t>
      </w:r>
      <w:r w:rsidRPr="000A51F6">
        <w:rPr>
          <w:rFonts w:eastAsia="MS Mincho"/>
        </w:rPr>
        <w:tab/>
      </w:r>
      <w:commentRangeStart w:id="227"/>
      <w:ins w:id="228" w:author="ArzelierC" w:date="2020-04-10T14:30:00Z">
        <w:r w:rsidR="00297D4E">
          <w:rPr>
            <w:rFonts w:eastAsia="MS Mincho"/>
          </w:rPr>
          <w:t>Void</w:t>
        </w:r>
      </w:ins>
      <w:del w:id="229" w:author="ArzelierC" w:date="2020-04-10T14:31:00Z">
        <w:r w:rsidRPr="000A51F6" w:rsidDel="00297D4E">
          <w:rPr>
            <w:iCs/>
          </w:rPr>
          <w:delText>DL channel quality reporting in MSG3 for non-anchor carrier</w:delText>
        </w:r>
      </w:del>
      <w:bookmarkEnd w:id="224"/>
    </w:p>
    <w:p w14:paraId="180E334F" w14:textId="347CB262" w:rsidR="00CC6C47" w:rsidRDefault="00CC6C47" w:rsidP="00CC6C47">
      <w:pPr>
        <w:rPr>
          <w:i/>
        </w:rPr>
      </w:pPr>
      <w:del w:id="230"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commentRangeEnd w:id="227"/>
      <w:r w:rsidR="005C130F">
        <w:rPr>
          <w:rStyle w:val="CommentReference"/>
        </w:rPr>
        <w:commentReference w:id="22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31" w:name="_Toc29241653"/>
      <w:bookmarkStart w:id="232" w:name="_Toc37153122"/>
      <w:bookmarkStart w:id="233" w:name="_Toc37237066"/>
      <w:bookmarkStart w:id="234" w:name="_Hlk512507520"/>
      <w:bookmarkStart w:id="235" w:name="_Toc29241660"/>
      <w:bookmarkStart w:id="236" w:name="_Toc37153129"/>
      <w:bookmarkStart w:id="237" w:name="_Toc37237075"/>
      <w:bookmarkEnd w:id="225"/>
      <w:bookmarkEnd w:id="226"/>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31"/>
      <w:bookmarkEnd w:id="232"/>
      <w:bookmarkEnd w:id="233"/>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34"/>
    <w:p w14:paraId="1C00FAA3" w14:textId="19382E9D" w:rsidR="00233167" w:rsidRPr="000A51F6" w:rsidRDefault="00233167" w:rsidP="00233167">
      <w:pPr>
        <w:pStyle w:val="EditorsNote"/>
        <w:rPr>
          <w:rFonts w:eastAsia="SimSun"/>
          <w:lang w:eastAsia="en-GB"/>
        </w:rPr>
      </w:pPr>
      <w:commentRangeStart w:id="238"/>
      <w:del w:id="239"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commentRangeEnd w:id="238"/>
      <w:r w:rsidR="004C63B7">
        <w:rPr>
          <w:rStyle w:val="CommentReference"/>
          <w:color w:val="auto"/>
        </w:rPr>
        <w:commentReference w:id="238"/>
      </w:r>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C7785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C7785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35"/>
      <w:bookmarkEnd w:id="236"/>
      <w:bookmarkEnd w:id="237"/>
    </w:p>
    <w:p w14:paraId="084976BF" w14:textId="77777777" w:rsidR="00BE513F" w:rsidRPr="000A51F6" w:rsidRDefault="00BE513F" w:rsidP="00325DB8">
      <w:pPr>
        <w:pStyle w:val="Heading3"/>
      </w:pPr>
      <w:bookmarkStart w:id="240" w:name="_Toc29241661"/>
      <w:bookmarkStart w:id="241" w:name="_Toc37153130"/>
      <w:bookmarkStart w:id="242" w:name="_Toc37237076"/>
      <w:r w:rsidRPr="000A51F6">
        <w:t>6.10.1</w:t>
      </w:r>
      <w:r w:rsidRPr="000A51F6">
        <w:tab/>
        <w:t>Radio Link Failure Report for inter-RAT MRO</w:t>
      </w:r>
      <w:bookmarkEnd w:id="240"/>
      <w:bookmarkEnd w:id="241"/>
      <w:bookmarkEnd w:id="242"/>
    </w:p>
    <w:p w14:paraId="055D30B7" w14:textId="3D093D0B" w:rsidR="00BE513F" w:rsidRDefault="00BE513F" w:rsidP="00B96B72">
      <w:pPr>
        <w:rPr>
          <w:ins w:id="243"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44" w:author="ArzelierC" w:date="2020-04-10T14:31:00Z"/>
        </w:rPr>
      </w:pPr>
      <w:ins w:id="245" w:author="ArzelierC" w:date="2020-04-10T14:31:00Z">
        <w:r w:rsidRPr="004F52C4">
          <w:t>6.</w:t>
        </w:r>
        <w:proofErr w:type="gramStart"/>
        <w:r w:rsidRPr="004F52C4">
          <w:t>10.</w:t>
        </w:r>
      </w:ins>
      <w:ins w:id="246" w:author="ArzelierC" w:date="2020-04-10T15:16:00Z">
        <w:r w:rsidR="00D27AC4">
          <w:t>d</w:t>
        </w:r>
      </w:ins>
      <w:proofErr w:type="gramEnd"/>
      <w:ins w:id="247" w:author="ArzelierC" w:date="2020-04-10T14:31:00Z">
        <w:r w:rsidRPr="004F52C4">
          <w:tab/>
          <w:t xml:space="preserve">Radio Link Failure Report for </w:t>
        </w:r>
        <w:r>
          <w:t>NB-IoT</w:t>
        </w:r>
      </w:ins>
    </w:p>
    <w:p w14:paraId="267798CD" w14:textId="7C742B62" w:rsidR="00DC2259" w:rsidRDefault="00DC2259" w:rsidP="00DC2259">
      <w:commentRangeStart w:id="248"/>
      <w:ins w:id="249"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message</w:t>
        </w:r>
      </w:ins>
      <w:commentRangeEnd w:id="248"/>
      <w:r w:rsidR="008771D4">
        <w:rPr>
          <w:rStyle w:val="CommentReference"/>
        </w:rPr>
        <w:commentReference w:id="248"/>
      </w:r>
      <w:ins w:id="250" w:author="ArzelierC" w:date="2020-04-10T14:31:00Z">
        <w:r w:rsidRPr="002B1791">
          <w:rPr>
            <w:lang w:val="en-US"/>
          </w:rPr>
          <w:t xml:space="preserve"> </w:t>
        </w:r>
      </w:ins>
      <w:ins w:id="251" w:author="ArzelierC3" w:date="2020-04-29T17:36:00Z">
        <w:r w:rsidR="006B074C" w:rsidRPr="002B1791">
          <w:rPr>
            <w:lang w:val="en-US"/>
          </w:rPr>
          <w:t>as specified in TS 36.331 [5]</w:t>
        </w:r>
        <w:r w:rsidR="006B074C">
          <w:rPr>
            <w:lang w:val="en-US"/>
          </w:rPr>
          <w:t xml:space="preserve"> </w:t>
        </w:r>
      </w:ins>
      <w:ins w:id="252" w:author="ArzelierC" w:date="2020-04-10T14:31:00Z">
        <w:r w:rsidRPr="002B1791">
          <w:t>when connected to EPC</w:t>
        </w:r>
        <w:del w:id="253" w:author="ArzelierC3" w:date="2020-04-29T17:36:00Z">
          <w:r w:rsidRPr="002B1791" w:rsidDel="006B074C">
            <w:delText xml:space="preserve"> </w:delText>
          </w:r>
          <w:r w:rsidRPr="002B1791" w:rsidDel="006B074C">
            <w:rPr>
              <w:lang w:val="en-US"/>
            </w:rPr>
            <w:delText>as specified in TS 36.331 [5]</w:delText>
          </w:r>
        </w:del>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254" w:name="_Toc29241674"/>
      <w:bookmarkStart w:id="255" w:name="_Toc37153143"/>
      <w:bookmarkStart w:id="256" w:name="_Toc37237089"/>
      <w:r w:rsidRPr="000A51F6">
        <w:rPr>
          <w:noProof/>
        </w:rPr>
        <w:t>6.16</w:t>
      </w:r>
      <w:r w:rsidRPr="000A51F6">
        <w:rPr>
          <w:noProof/>
        </w:rPr>
        <w:tab/>
      </w:r>
      <w:r w:rsidRPr="000A51F6">
        <w:rPr>
          <w:lang w:eastAsia="zh-CN"/>
        </w:rPr>
        <w:t xml:space="preserve">SC-PTM </w:t>
      </w:r>
      <w:r w:rsidRPr="000A51F6">
        <w:t>features</w:t>
      </w:r>
      <w:bookmarkEnd w:id="254"/>
      <w:bookmarkEnd w:id="255"/>
      <w:bookmarkEnd w:id="256"/>
    </w:p>
    <w:p w14:paraId="107E1FFD" w14:textId="77777777" w:rsidR="00996EA2" w:rsidRPr="000A51F6" w:rsidRDefault="00996EA2" w:rsidP="00996EA2">
      <w:pPr>
        <w:pStyle w:val="Heading3"/>
      </w:pPr>
      <w:bookmarkStart w:id="257" w:name="_Toc29241675"/>
      <w:bookmarkStart w:id="258" w:name="_Toc37153144"/>
      <w:bookmarkStart w:id="259" w:name="_Toc37237090"/>
      <w:r w:rsidRPr="000A51F6">
        <w:t>6.16.1</w:t>
      </w:r>
      <w:r w:rsidRPr="000A51F6">
        <w:tab/>
        <w:t>SC-PTM in Idle mode</w:t>
      </w:r>
      <w:bookmarkEnd w:id="257"/>
      <w:bookmarkEnd w:id="258"/>
      <w:bookmarkEnd w:id="259"/>
    </w:p>
    <w:p w14:paraId="519DE196" w14:textId="478D66A9" w:rsidR="00996EA2" w:rsidRDefault="00996EA2" w:rsidP="00C91C3F">
      <w:pPr>
        <w:rPr>
          <w:ins w:id="260"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261" w:author="ArzelierC" w:date="2020-04-10T14:33:00Z"/>
          <w:rFonts w:ascii="Arial" w:hAnsi="Arial"/>
          <w:sz w:val="28"/>
        </w:rPr>
      </w:pPr>
      <w:ins w:id="262" w:author="ArzelierC" w:date="2020-04-10T14:33:00Z">
        <w:r w:rsidRPr="006326AB">
          <w:rPr>
            <w:rFonts w:ascii="Arial" w:hAnsi="Arial"/>
            <w:sz w:val="28"/>
          </w:rPr>
          <w:t>6.</w:t>
        </w:r>
        <w:proofErr w:type="gramStart"/>
        <w:r w:rsidRPr="006326AB">
          <w:rPr>
            <w:rFonts w:ascii="Arial" w:hAnsi="Arial"/>
            <w:sz w:val="28"/>
          </w:rPr>
          <w:t>16.</w:t>
        </w:r>
      </w:ins>
      <w:ins w:id="263" w:author="ArzelierC" w:date="2020-04-10T15:03:00Z">
        <w:r w:rsidR="00B66415">
          <w:rPr>
            <w:rFonts w:ascii="Arial" w:hAnsi="Arial"/>
            <w:sz w:val="28"/>
          </w:rPr>
          <w:t>e</w:t>
        </w:r>
      </w:ins>
      <w:proofErr w:type="gramEnd"/>
      <w:ins w:id="264"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265" w:author="ArzelierC" w:date="2020-04-10T14:33:00Z">
        <w:r w:rsidRPr="006326AB">
          <w:t>It is optional for UE to support multiple TB scheduling for multicast as specified in TS 36.331 [5]</w:t>
        </w:r>
      </w:ins>
      <w:ins w:id="266" w:author="ArzelierC3" w:date="2020-04-29T17:30:00Z">
        <w:r w:rsidR="00351367" w:rsidRPr="00351367">
          <w:rPr>
            <w:rFonts w:eastAsia="SimSun"/>
          </w:rPr>
          <w:t xml:space="preserve"> </w:t>
        </w:r>
        <w:commentRangeStart w:id="267"/>
        <w:r w:rsidR="00351367" w:rsidRPr="001261D9">
          <w:rPr>
            <w:rFonts w:eastAsia="SimSun"/>
          </w:rPr>
          <w:t>when connected to EPC</w:t>
        </w:r>
      </w:ins>
      <w:commentRangeEnd w:id="267"/>
      <w:r w:rsidR="009F5C8C">
        <w:rPr>
          <w:rStyle w:val="CommentReference"/>
        </w:rPr>
        <w:commentReference w:id="267"/>
      </w:r>
      <w:ins w:id="268"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269" w:author="ArzelierC2" w:date="2020-04-29T13:05:00Z">
        <w:r w:rsidR="001261D9">
          <w:rPr>
            <w:i/>
          </w:rPr>
          <w:t>,</w:t>
        </w:r>
      </w:ins>
      <w:ins w:id="270"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271" w:name="_Toc29241678"/>
      <w:bookmarkStart w:id="272" w:name="_Toc37153147"/>
      <w:bookmarkStart w:id="273" w:name="_Toc37237093"/>
      <w:bookmarkStart w:id="274" w:name="_Toc29241682"/>
      <w:bookmarkStart w:id="275" w:name="_Toc37153151"/>
      <w:r w:rsidRPr="000A51F6">
        <w:t>6.17.2</w:t>
      </w:r>
      <w:r w:rsidRPr="000A51F6">
        <w:tab/>
        <w:t>DL channel quality reporting</w:t>
      </w:r>
      <w:bookmarkEnd w:id="271"/>
      <w:bookmarkEnd w:id="272"/>
      <w:r w:rsidRPr="000A51F6">
        <w:t xml:space="preserve"> in Msg3</w:t>
      </w:r>
      <w:bookmarkEnd w:id="273"/>
      <w:ins w:id="276"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277" w:author="ArzelierC3" w:date="2020-04-30T14:01:00Z">
        <w:r w:rsidR="004951BC">
          <w:t xml:space="preserve"> in Msg3</w:t>
        </w:r>
      </w:ins>
      <w:r w:rsidRPr="000A51F6">
        <w:t xml:space="preserve"> </w:t>
      </w:r>
      <w:commentRangeStart w:id="278"/>
      <w:ins w:id="279" w:author="ArzelierC3" w:date="2020-04-30T12:27:00Z">
        <w:r w:rsidR="008A0E4F">
          <w:t>for the anchor carrier</w:t>
        </w:r>
      </w:ins>
      <w:del w:id="280" w:author="ArzelierC3" w:date="2020-04-30T12:27:00Z">
        <w:r w:rsidRPr="000A51F6" w:rsidDel="008A0E4F">
          <w:delText>of the serving cell</w:delText>
        </w:r>
      </w:del>
      <w:commentRangeEnd w:id="278"/>
      <w:r w:rsidR="008A0E4F">
        <w:rPr>
          <w:rStyle w:val="CommentReference"/>
        </w:rPr>
        <w:commentReference w:id="278"/>
      </w:r>
      <w:r w:rsidRPr="000A51F6">
        <w:t xml:space="preserve"> for FDD </w:t>
      </w:r>
      <w:del w:id="281"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commentRangeStart w:id="282"/>
      <w:del w:id="283"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284" w:author="ArzelierC3" w:date="2020-04-30T12:22:00Z">
        <w:r w:rsidRPr="000A51F6" w:rsidDel="00103E63">
          <w:delText>Editor's note: Whether to have a common or separate capability with NB-IoT.</w:delText>
        </w:r>
      </w:del>
      <w:commentRangeEnd w:id="282"/>
      <w:r w:rsidR="008A0E4F">
        <w:rPr>
          <w:rStyle w:val="CommentReference"/>
        </w:rPr>
        <w:commentReference w:id="28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285" w:name="_Toc37237097"/>
      <w:r w:rsidRPr="000A51F6">
        <w:rPr>
          <w:lang w:eastAsia="zh-CN"/>
        </w:rPr>
        <w:t>6.17.6</w:t>
      </w:r>
      <w:r w:rsidRPr="000A51F6">
        <w:rPr>
          <w:lang w:eastAsia="zh-CN"/>
        </w:rPr>
        <w:tab/>
        <w:t>RRM measurements on non-anchor paging carriers</w:t>
      </w:r>
      <w:bookmarkEnd w:id="285"/>
    </w:p>
    <w:p w14:paraId="1BB68A58" w14:textId="206E7208" w:rsidR="008903F6" w:rsidRDefault="007C0766" w:rsidP="007C0766">
      <w:pPr>
        <w:rPr>
          <w:lang w:eastAsia="zh-CN"/>
        </w:rPr>
      </w:pPr>
      <w:commentRangeStart w:id="286"/>
      <w:r w:rsidRPr="000A51F6">
        <w:rPr>
          <w:lang w:eastAsia="zh-CN"/>
        </w:rPr>
        <w:t>It is optional for UE to support idle mode RRM measurements on non-anchor paging carriers</w:t>
      </w:r>
      <w:commentRangeEnd w:id="286"/>
      <w:r w:rsidR="008771D4">
        <w:rPr>
          <w:rStyle w:val="CommentReference"/>
        </w:rPr>
        <w:commentReference w:id="286"/>
      </w:r>
      <w:ins w:id="287" w:author="ArzelierC3" w:date="2020-04-30T13:24:00Z">
        <w:r w:rsidR="008771D4">
          <w:rPr>
            <w:lang w:eastAsia="zh-CN"/>
          </w:rPr>
          <w:t xml:space="preserve"> </w:t>
        </w:r>
        <w:commentRangeStart w:id="288"/>
        <w:r w:rsidR="008771D4">
          <w:rPr>
            <w:lang w:eastAsia="zh-CN"/>
          </w:rPr>
          <w:t>for FDD</w:t>
        </w:r>
      </w:ins>
      <w:commentRangeEnd w:id="288"/>
      <w:ins w:id="289" w:author="ArzelierC3" w:date="2020-04-30T13:25:00Z">
        <w:r w:rsidR="008771D4">
          <w:rPr>
            <w:rStyle w:val="CommentReference"/>
          </w:rPr>
          <w:commentReference w:id="288"/>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290" w:author="ArzelierC" w:date="2020-04-10T13:47:00Z"/>
          <w:rFonts w:eastAsia="MS Mincho"/>
        </w:rPr>
      </w:pPr>
      <w:commentRangeStart w:id="291"/>
      <w:ins w:id="292" w:author="ArzelierC" w:date="2020-04-10T13:47:00Z">
        <w:r w:rsidRPr="00667D48">
          <w:rPr>
            <w:rFonts w:eastAsia="MS Mincho"/>
          </w:rPr>
          <w:t>6.</w:t>
        </w:r>
        <w:proofErr w:type="gramStart"/>
        <w:r>
          <w:rPr>
            <w:rFonts w:eastAsia="MS Mincho"/>
          </w:rPr>
          <w:t>17</w:t>
        </w:r>
        <w:r w:rsidRPr="00667D48">
          <w:rPr>
            <w:rFonts w:eastAsia="MS Mincho"/>
          </w:rPr>
          <w:t>.</w:t>
        </w:r>
      </w:ins>
      <w:ins w:id="293" w:author="ArzelierC" w:date="2020-04-10T15:07:00Z">
        <w:r w:rsidR="00191A0C">
          <w:rPr>
            <w:rFonts w:eastAsia="MS Mincho"/>
          </w:rPr>
          <w:t>f</w:t>
        </w:r>
      </w:ins>
      <w:proofErr w:type="gramEnd"/>
      <w:ins w:id="294" w:author="ArzelierC" w:date="2020-04-10T13:47:00Z">
        <w:r w:rsidRPr="00667D48">
          <w:rPr>
            <w:rFonts w:eastAsia="MS Mincho"/>
          </w:rPr>
          <w:tab/>
        </w:r>
        <w:r w:rsidRPr="00667D48">
          <w:rPr>
            <w:iCs/>
          </w:rPr>
          <w:t>DL channel quality reporting in MSG3 for non-anchor carrier</w:t>
        </w:r>
      </w:ins>
      <w:commentRangeEnd w:id="291"/>
      <w:r w:rsidR="005C130F">
        <w:rPr>
          <w:rStyle w:val="CommentReference"/>
          <w:rFonts w:ascii="Times New Roman" w:hAnsi="Times New Roman"/>
        </w:rPr>
        <w:commentReference w:id="291"/>
      </w:r>
    </w:p>
    <w:p w14:paraId="292828BF" w14:textId="359A5D50" w:rsidR="00452CCD" w:rsidRDefault="00452CCD" w:rsidP="00452CCD">
      <w:pPr>
        <w:rPr>
          <w:i/>
        </w:rPr>
      </w:pPr>
      <w:commentRangeStart w:id="295"/>
      <w:ins w:id="296"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commentRangeStart w:id="297"/>
        <w:r>
          <w:rPr>
            <w:rFonts w:eastAsia="MS Mincho"/>
          </w:rPr>
          <w:t>for FDD</w:t>
        </w:r>
      </w:ins>
      <w:commentRangeEnd w:id="297"/>
      <w:r w:rsidR="002D3F76">
        <w:rPr>
          <w:rStyle w:val="CommentReference"/>
        </w:rPr>
        <w:commentReference w:id="297"/>
      </w:r>
      <w:ins w:id="298" w:author="ArzelierC" w:date="2020-04-10T13:47:00Z">
        <w:r>
          <w:rPr>
            <w:rFonts w:eastAsia="MS Mincho"/>
          </w:rPr>
          <w:t xml:space="preserve">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295"/>
      <w:r w:rsidR="00E96F3D">
        <w:rPr>
          <w:rStyle w:val="CommentReference"/>
        </w:rPr>
        <w:commentReference w:id="29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299" w:name="_Toc37237098"/>
      <w:r w:rsidRPr="000A51F6">
        <w:rPr>
          <w:rFonts w:eastAsia="SimSun"/>
        </w:rPr>
        <w:t>6.18</w:t>
      </w:r>
      <w:r w:rsidRPr="000A51F6">
        <w:rPr>
          <w:rFonts w:eastAsia="SimSun"/>
        </w:rPr>
        <w:tab/>
        <w:t xml:space="preserve">E-UTRA/5GC </w:t>
      </w:r>
      <w:r w:rsidR="00840C2A" w:rsidRPr="000A51F6">
        <w:rPr>
          <w:rFonts w:eastAsia="SimSun"/>
        </w:rPr>
        <w:t>features</w:t>
      </w:r>
      <w:bookmarkEnd w:id="299"/>
    </w:p>
    <w:p w14:paraId="54CDB1EF" w14:textId="0481723F" w:rsidR="00CC6C47" w:rsidRPr="000A51F6" w:rsidRDefault="00CC6C47" w:rsidP="00CC6C47">
      <w:pPr>
        <w:pStyle w:val="Heading3"/>
        <w:rPr>
          <w:rFonts w:eastAsia="SimSun"/>
        </w:rPr>
      </w:pPr>
      <w:bookmarkStart w:id="300" w:name="_Toc37237099"/>
      <w:r w:rsidRPr="000A51F6">
        <w:rPr>
          <w:rFonts w:eastAsia="SimSun"/>
        </w:rPr>
        <w:t>6.18.1</w:t>
      </w:r>
      <w:r w:rsidRPr="000A51F6">
        <w:rPr>
          <w:rFonts w:eastAsia="SimSun"/>
        </w:rPr>
        <w:tab/>
      </w:r>
      <w:commentRangeStart w:id="301"/>
      <w:ins w:id="302" w:author="ArzelierC3" w:date="2020-04-30T14:05:00Z">
        <w:r w:rsidR="009A1F35">
          <w:rPr>
            <w:rFonts w:eastAsia="SimSun"/>
          </w:rPr>
          <w:t>Void</w:t>
        </w:r>
      </w:ins>
      <w:del w:id="303" w:author="ArzelierC3" w:date="2020-04-30T14:06:00Z">
        <w:r w:rsidRPr="000A51F6" w:rsidDel="009A1F35">
          <w:rPr>
            <w:rFonts w:eastAsia="SimSun"/>
          </w:rPr>
          <w:delText>User Plane CIoT 5GS optimisations</w:delText>
        </w:r>
      </w:del>
      <w:bookmarkEnd w:id="300"/>
    </w:p>
    <w:p w14:paraId="722FF8DC" w14:textId="0251C873" w:rsidR="00CC6C47" w:rsidRPr="000A51F6" w:rsidRDefault="00CC6C47" w:rsidP="00CC6C47">
      <w:pPr>
        <w:rPr>
          <w:rFonts w:eastAsia="SimSun"/>
        </w:rPr>
      </w:pPr>
      <w:del w:id="304"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305" w:name="_Toc37237100"/>
      <w:r w:rsidRPr="000A51F6">
        <w:t>6.18.2</w:t>
      </w:r>
      <w:r w:rsidRPr="000A51F6">
        <w:tab/>
      </w:r>
      <w:ins w:id="306" w:author="ArzelierC3" w:date="2020-04-30T14:06:00Z">
        <w:r w:rsidR="009A1F35">
          <w:t>Void</w:t>
        </w:r>
      </w:ins>
      <w:del w:id="307" w:author="ArzelierC3" w:date="2020-04-30T14:06:00Z">
        <w:r w:rsidRPr="000A51F6" w:rsidDel="009A1F35">
          <w:delText>Control Plane CIoT 5GS optimisations</w:delText>
        </w:r>
      </w:del>
      <w:bookmarkEnd w:id="305"/>
    </w:p>
    <w:p w14:paraId="659321C0" w14:textId="5AA227C5" w:rsidR="008618FC" w:rsidRDefault="008618FC" w:rsidP="008618FC">
      <w:pPr>
        <w:rPr>
          <w:ins w:id="308" w:author="ArzelierC" w:date="2020-04-10T14:34:00Z"/>
        </w:rPr>
      </w:pPr>
      <w:del w:id="309"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301"/>
      <w:r w:rsidR="00345113">
        <w:rPr>
          <w:rStyle w:val="CommentReference"/>
        </w:rPr>
        <w:commentReference w:id="301"/>
      </w:r>
    </w:p>
    <w:p w14:paraId="65BBDB49" w14:textId="4DF016A8" w:rsidR="0023099C" w:rsidRPr="009D5A1B" w:rsidRDefault="0023099C" w:rsidP="00A972BA">
      <w:pPr>
        <w:pStyle w:val="Heading3"/>
        <w:rPr>
          <w:ins w:id="310" w:author="ArzelierC" w:date="2020-04-10T14:34:00Z"/>
        </w:rPr>
      </w:pPr>
      <w:ins w:id="311" w:author="ArzelierC" w:date="2020-04-10T14:34:00Z">
        <w:r w:rsidRPr="009D5A1B">
          <w:t>6.</w:t>
        </w:r>
        <w:proofErr w:type="gramStart"/>
        <w:r>
          <w:t>18</w:t>
        </w:r>
        <w:r w:rsidRPr="009D5A1B">
          <w:t>.</w:t>
        </w:r>
      </w:ins>
      <w:ins w:id="312" w:author="ArzelierC" w:date="2020-04-10T15:08:00Z">
        <w:r w:rsidR="00191A0C">
          <w:t>g</w:t>
        </w:r>
      </w:ins>
      <w:proofErr w:type="gramEnd"/>
      <w:ins w:id="313"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314"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274"/>
      <w:bookmarkEnd w:id="275"/>
    </w:p>
    <w:p w14:paraId="4D44AC40" w14:textId="3B61699E" w:rsidR="00B07A87" w:rsidRPr="000A51F6" w:rsidRDefault="00B07A87" w:rsidP="00B07A87">
      <w:pPr>
        <w:pStyle w:val="Heading3"/>
        <w:rPr>
          <w:ins w:id="315" w:author="ArzelierC3" w:date="2020-04-30T13:45:00Z"/>
          <w:rFonts w:eastAsia="SimSun"/>
        </w:rPr>
      </w:pPr>
      <w:commentRangeStart w:id="316"/>
      <w:ins w:id="317" w:author="ArzelierC3" w:date="2020-04-30T13:45:00Z">
        <w:r w:rsidRPr="000A51F6">
          <w:rPr>
            <w:rFonts w:eastAsia="SimSun"/>
          </w:rPr>
          <w:t>6.18.</w:t>
        </w:r>
      </w:ins>
      <w:ins w:id="318" w:author="ArzelierC3" w:date="2020-04-30T14:17:00Z">
        <w:r w:rsidR="003E3523">
          <w:rPr>
            <w:rFonts w:eastAsia="SimSun"/>
          </w:rPr>
          <w:t>h</w:t>
        </w:r>
      </w:ins>
      <w:ins w:id="319" w:author="ArzelierC3" w:date="2020-04-30T13:45:00Z">
        <w:r w:rsidRPr="000A51F6">
          <w:rPr>
            <w:rFonts w:eastAsia="SimSun"/>
          </w:rPr>
          <w:tab/>
        </w:r>
      </w:ins>
      <w:ins w:id="320" w:author="ArzelierC3" w:date="2020-04-30T13:47:00Z">
        <w:r w:rsidR="00576E5F">
          <w:rPr>
            <w:rFonts w:eastAsia="SimSun"/>
          </w:rPr>
          <w:t>NB</w:t>
        </w:r>
      </w:ins>
      <w:ins w:id="321" w:author="ArzelierC3" w:date="2020-04-30T13:48:00Z">
        <w:r w:rsidR="006B23E8">
          <w:rPr>
            <w:rFonts w:eastAsia="SimSun"/>
          </w:rPr>
          <w:t>-</w:t>
        </w:r>
      </w:ins>
      <w:ins w:id="322" w:author="ArzelierC3" w:date="2020-04-30T13:47:00Z">
        <w:r w:rsidR="00576E5F">
          <w:rPr>
            <w:rFonts w:eastAsia="SimSun"/>
          </w:rPr>
          <w:t>IoT</w:t>
        </w:r>
      </w:ins>
      <w:ins w:id="323" w:author="ArzelierC3" w:date="2020-04-30T14:19:00Z">
        <w:r w:rsidR="00DB0479">
          <w:rPr>
            <w:rFonts w:eastAsia="SimSun"/>
          </w:rPr>
          <w:t xml:space="preserve"> </w:t>
        </w:r>
      </w:ins>
      <w:ins w:id="324" w:author="ArzelierC3" w:date="2020-04-30T13:47:00Z">
        <w:r w:rsidR="00576E5F">
          <w:rPr>
            <w:rFonts w:eastAsia="SimSun"/>
          </w:rPr>
          <w:t>5GC</w:t>
        </w:r>
      </w:ins>
    </w:p>
    <w:p w14:paraId="3C1C74B5" w14:textId="7DD3BDC5" w:rsidR="00B07A87" w:rsidRDefault="00B07A87" w:rsidP="00B07A87">
      <w:pPr>
        <w:rPr>
          <w:ins w:id="325" w:author="ArzelierC3" w:date="2020-04-30T14:12:00Z"/>
        </w:rPr>
      </w:pPr>
      <w:ins w:id="326" w:author="ArzelierC3" w:date="2020-04-30T13:45:00Z">
        <w:r w:rsidRPr="000A51F6">
          <w:t>It is optional for UE to support</w:t>
        </w:r>
      </w:ins>
      <w:ins w:id="327" w:author="ArzelierC3" w:date="2020-04-30T14:20:00Z">
        <w:r w:rsidR="00DB0479">
          <w:t xml:space="preserve"> NB-IoT 5GC.</w:t>
        </w:r>
      </w:ins>
      <w:ins w:id="328"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commentRangeEnd w:id="316"/>
      <w:ins w:id="329" w:author="ArzelierC3" w:date="2020-04-30T13:47:00Z">
        <w:r w:rsidR="00576E5F">
          <w:rPr>
            <w:rStyle w:val="CommentReference"/>
          </w:rPr>
          <w:commentReference w:id="316"/>
        </w:r>
      </w:ins>
    </w:p>
    <w:p w14:paraId="762C7DFB" w14:textId="4977CCB8" w:rsidR="003E3523" w:rsidRPr="009D5A1B" w:rsidRDefault="003E3523" w:rsidP="003E3523">
      <w:pPr>
        <w:pStyle w:val="Heading3"/>
        <w:rPr>
          <w:ins w:id="330" w:author="ArzelierC3" w:date="2020-04-30T14:12:00Z"/>
        </w:rPr>
      </w:pPr>
      <w:commentRangeStart w:id="331"/>
      <w:ins w:id="332" w:author="ArzelierC3" w:date="2020-04-30T14:12:00Z">
        <w:r w:rsidRPr="009D5A1B">
          <w:t>6.</w:t>
        </w:r>
        <w:proofErr w:type="gramStart"/>
        <w:r>
          <w:t>18</w:t>
        </w:r>
        <w:r w:rsidRPr="009D5A1B">
          <w:t>.</w:t>
        </w:r>
      </w:ins>
      <w:ins w:id="333" w:author="ArzelierC3" w:date="2020-04-30T14:17:00Z">
        <w:r>
          <w:t>i</w:t>
        </w:r>
      </w:ins>
      <w:proofErr w:type="gramEnd"/>
      <w:ins w:id="334" w:author="ArzelierC3" w:date="2020-04-30T14:12:00Z">
        <w:r w:rsidRPr="009D5A1B">
          <w:tab/>
        </w:r>
      </w:ins>
      <w:ins w:id="335"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336"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commentRangeEnd w:id="331"/>
      <w:ins w:id="337" w:author="ArzelierC3" w:date="2020-04-30T14:17:00Z">
        <w:r>
          <w:rPr>
            <w:rStyle w:val="CommentReference"/>
          </w:rPr>
          <w:commentReference w:id="331"/>
        </w:r>
      </w:ins>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ArzelierC3" w:date="2020-04-30T12:51:00Z" w:initials="CA3">
    <w:p w14:paraId="5DF83E29"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2A531077" w14:textId="1A0FBC34" w:rsidR="006B23E8" w:rsidRDefault="006B23E8">
      <w:pPr>
        <w:pStyle w:val="CommentText"/>
      </w:pPr>
      <w:r>
        <w:rPr>
          <w:rFonts w:ascii="Arial" w:hAnsi="Arial" w:cs="Arial"/>
        </w:rPr>
        <w:t>(Note: Was already moved in the previous version).</w:t>
      </w:r>
    </w:p>
  </w:comment>
  <w:comment w:id="36" w:author="ArzelierC3" w:date="2020-04-30T14:03:00Z" w:initials="CA3">
    <w:p w14:paraId="553A6409" w14:textId="2CD15659" w:rsidR="004951BC" w:rsidRDefault="004951BC">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39" w:author="ArzelierC3" w:date="2020-04-30T12:51:00Z" w:initials="CA3">
    <w:p w14:paraId="04559364" w14:textId="77777777" w:rsidR="006B23E8" w:rsidRDefault="006B23E8"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76D9864F" w14:textId="623B062C" w:rsidR="006B23E8" w:rsidRDefault="006B23E8" w:rsidP="005C130F">
      <w:pPr>
        <w:pStyle w:val="CommentText"/>
      </w:pPr>
      <w:r>
        <w:rPr>
          <w:rFonts w:ascii="Arial" w:hAnsi="Arial" w:cs="Arial"/>
        </w:rPr>
        <w:t>(BB Note: Was already moved in the previous version).</w:t>
      </w:r>
    </w:p>
  </w:comment>
  <w:comment w:id="47" w:author="ArzelierC3" w:date="2020-04-30T13:46:00Z" w:initials="CA3">
    <w:p w14:paraId="6975312D" w14:textId="3BC76A8A" w:rsidR="006B23E8" w:rsidRDefault="006B23E8">
      <w:pPr>
        <w:pStyle w:val="CommentText"/>
      </w:pPr>
      <w:r>
        <w:rPr>
          <w:rStyle w:val="CommentReference"/>
        </w:rPr>
        <w:annotationRef/>
      </w:r>
      <w:r w:rsidRPr="00A65DC8">
        <w:rPr>
          <w:rFonts w:ascii="Arial" w:hAnsi="Arial" w:cs="Arial"/>
          <w:highlight w:val="yellow"/>
        </w:rPr>
        <w:t>9-1: For NB-IoT, introduce a new optional feature, NB-IoT/5GC, in section 6.18.</w:t>
      </w:r>
    </w:p>
  </w:comment>
  <w:comment w:id="55" w:author="ArzelierC3" w:date="2020-04-30T14:44:00Z" w:initials="CA3">
    <w:p w14:paraId="7F967C24" w14:textId="784C33E5" w:rsidR="00BD0152" w:rsidRDefault="00BD0152">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63" w:author="ArzelierC2" w:date="2020-04-29T16:37:00Z" w:initials="CA2">
    <w:p w14:paraId="1043096D" w14:textId="09684BDA" w:rsidR="006B23E8" w:rsidRDefault="006B23E8">
      <w:pPr>
        <w:pStyle w:val="CommentText"/>
      </w:pPr>
      <w:r>
        <w:t xml:space="preserve">BB: </w:t>
      </w:r>
      <w:r>
        <w:rPr>
          <w:rStyle w:val="CommentReference"/>
        </w:rPr>
        <w:annotationRef/>
      </w:r>
      <w:r>
        <w:t xml:space="preserve">Can we have </w:t>
      </w:r>
      <w:proofErr w:type="gramStart"/>
      <w:r>
        <w:t>both ?</w:t>
      </w:r>
      <w:proofErr w:type="gramEnd"/>
      <w:r>
        <w:t xml:space="preserve"> If not maybe add the ‘either’. Having both would be the case of a Rel-16 UE that would also support the Rel-15 WUS in addition to the </w:t>
      </w:r>
      <w:proofErr w:type="spellStart"/>
      <w:proofErr w:type="gramStart"/>
      <w:r>
        <w:t>groupWUS</w:t>
      </w:r>
      <w:proofErr w:type="spellEnd"/>
      <w:r>
        <w:t xml:space="preserve"> ?</w:t>
      </w:r>
      <w:proofErr w:type="gramEnd"/>
    </w:p>
  </w:comment>
  <w:comment w:id="64" w:author="ArzelierC3" w:date="2020-04-30T12:35:00Z" w:initials="CA3">
    <w:p w14:paraId="57E8F49A" w14:textId="5971C933" w:rsidR="006B23E8" w:rsidRDefault="006B23E8">
      <w:pPr>
        <w:pStyle w:val="CommentText"/>
      </w:pPr>
      <w:r>
        <w:rPr>
          <w:rStyle w:val="CommentReference"/>
        </w:rPr>
        <w:annotationRef/>
      </w:r>
      <w:r>
        <w:rPr>
          <w:rFonts w:ascii="Arial" w:hAnsi="Arial" w:cs="Arial"/>
          <w:highlight w:val="yellow"/>
        </w:rPr>
        <w:t xml:space="preserve">1-1: </w:t>
      </w:r>
      <w:r w:rsidRPr="00D438D1">
        <w:rPr>
          <w:rFonts w:ascii="Arial" w:hAnsi="Arial" w:cs="Arial"/>
          <w:highlight w:val="yellow"/>
        </w:rPr>
        <w:t xml:space="preserve">For NB-IoT and </w:t>
      </w:r>
      <w:proofErr w:type="spellStart"/>
      <w:r w:rsidRPr="00D438D1">
        <w:rPr>
          <w:rFonts w:ascii="Arial" w:hAnsi="Arial" w:cs="Arial"/>
          <w:highlight w:val="yellow"/>
        </w:rPr>
        <w:t>eMTC</w:t>
      </w:r>
      <w:proofErr w:type="spellEnd"/>
      <w:r w:rsidRPr="00D438D1">
        <w:rPr>
          <w:rFonts w:ascii="Arial" w:hAnsi="Arial" w:cs="Arial"/>
          <w:highlight w:val="yellow"/>
        </w:rPr>
        <w:t xml:space="preserve">, the existing capability </w:t>
      </w:r>
      <w:r w:rsidRPr="00D438D1">
        <w:rPr>
          <w:rFonts w:ascii="Arial" w:hAnsi="Arial" w:cs="Arial"/>
          <w:i/>
          <w:iCs/>
          <w:highlight w:val="yellow"/>
        </w:rPr>
        <w:t>wakeUpSignalMinGap-eDRX-r15</w:t>
      </w:r>
      <w:r w:rsidRPr="00D438D1">
        <w:rPr>
          <w:rFonts w:ascii="Arial" w:hAnsi="Arial" w:cs="Arial"/>
          <w:highlight w:val="yellow"/>
        </w:rPr>
        <w:t xml:space="preserve"> also applies to Rel-16 WUS.</w:t>
      </w:r>
    </w:p>
  </w:comment>
  <w:comment w:id="70" w:author="ArzelierC3" w:date="2020-04-30T12:41:00Z" w:initials="CA3">
    <w:p w14:paraId="3F34A1F8" w14:textId="7FF2258A"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71" w:author="ArzelierC3" w:date="2020-04-30T13:29:00Z" w:initials="CA3">
    <w:p w14:paraId="0132A192" w14:textId="0E6D1A6F" w:rsidR="006B23E8" w:rsidRDefault="006B23E8">
      <w:pPr>
        <w:pStyle w:val="CommentText"/>
      </w:pPr>
      <w:r>
        <w:rPr>
          <w:rStyle w:val="CommentReference"/>
        </w:rPr>
        <w:annotationRef/>
      </w:r>
    </w:p>
  </w:comment>
  <w:comment w:id="74" w:author="ArzelierC3" w:date="2020-04-30T12:44:00Z" w:initials="CA3">
    <w:p w14:paraId="72C7BDFF"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36186AD8" w14:textId="14603129" w:rsidR="006B23E8" w:rsidRDefault="006B23E8">
      <w:pPr>
        <w:pStyle w:val="CommentText"/>
      </w:pPr>
      <w:r>
        <w:rPr>
          <w:rFonts w:ascii="Arial" w:hAnsi="Arial" w:cs="Arial"/>
        </w:rPr>
        <w:t>No change to the description.</w:t>
      </w:r>
    </w:p>
  </w:comment>
  <w:comment w:id="79" w:author="ArzelierC3" w:date="2020-04-30T12:42:00Z" w:initials="CA3">
    <w:p w14:paraId="07972329" w14:textId="64D57D8F"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82" w:author="ArzelierC3" w:date="2020-04-30T12:45:00Z" w:initials="CA3">
    <w:p w14:paraId="5A138E7E"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5CFB0FAA" w14:textId="6FE7E2E3" w:rsidR="006B23E8" w:rsidRDefault="006B23E8">
      <w:pPr>
        <w:pStyle w:val="CommentText"/>
      </w:pPr>
      <w:r>
        <w:rPr>
          <w:rFonts w:ascii="Arial" w:hAnsi="Arial" w:cs="Arial"/>
        </w:rPr>
        <w:t>No change to the description.</w:t>
      </w:r>
    </w:p>
  </w:comment>
  <w:comment w:id="93" w:author="ArzelierC3" w:date="2020-04-30T12:42:00Z" w:initials="CA3">
    <w:p w14:paraId="6D3ED666" w14:textId="7B5C2296"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03" w:author="ArzelierC3" w:date="2020-04-30T12:42:00Z" w:initials="CA3">
    <w:p w14:paraId="18A7C556" w14:textId="7612EAC9"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13" w:author="ArzelierC3" w:date="2020-04-30T12:42:00Z" w:initials="CA3">
    <w:p w14:paraId="4EC60D71" w14:textId="23D8645E"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23" w:author="ArzelierC3" w:date="2020-04-30T15:47:00Z" w:initials="CA3">
    <w:p w14:paraId="39E139C2" w14:textId="77777777" w:rsidR="006123B2" w:rsidRDefault="006123B2" w:rsidP="006123B2">
      <w:pPr>
        <w:textAlignment w:val="auto"/>
        <w:rPr>
          <w:rFonts w:ascii="Arial" w:hAnsi="Arial" w:cs="Arial"/>
          <w:highlight w:val="yellow"/>
        </w:rPr>
      </w:pPr>
      <w:r>
        <w:rPr>
          <w:rStyle w:val="CommentReference"/>
        </w:rPr>
        <w:annotationRef/>
      </w:r>
      <w:r>
        <w:rPr>
          <w:rStyle w:val="CommentReference"/>
        </w:rPr>
        <w:annotationRef/>
      </w:r>
      <w:r>
        <w:rPr>
          <w:rFonts w:ascii="Arial" w:hAnsi="Arial" w:cs="Arial"/>
          <w:highlight w:val="yellow"/>
        </w:rPr>
        <w:t xml:space="preserve">1-2: </w:t>
      </w:r>
      <w:r w:rsidRPr="00D438D1">
        <w:rPr>
          <w:rFonts w:ascii="Arial" w:hAnsi="Arial" w:cs="Arial"/>
          <w:highlight w:val="yellow"/>
        </w:rPr>
        <w:t>For NB-IoT, Rel-16 GWUS is only applicable to FDD.</w:t>
      </w:r>
    </w:p>
    <w:p w14:paraId="32AE418F" w14:textId="6215CF6F" w:rsidR="006123B2" w:rsidRDefault="006123B2">
      <w:pPr>
        <w:pStyle w:val="CommentText"/>
      </w:pPr>
    </w:p>
  </w:comment>
  <w:comment w:id="126" w:author="ArzelierC3" w:date="2020-04-30T12:38:00Z" w:initials="CA3">
    <w:p w14:paraId="0510E7EB" w14:textId="5CF3A753" w:rsidR="006B23E8" w:rsidRDefault="006B23E8" w:rsidP="00D77619">
      <w:pPr>
        <w:textAlignment w:val="auto"/>
        <w:rPr>
          <w:rFonts w:ascii="Arial" w:hAnsi="Arial" w:cs="Arial"/>
        </w:rPr>
      </w:pPr>
      <w:r>
        <w:rPr>
          <w:rFonts w:ascii="Arial" w:hAnsi="Arial" w:cs="Arial"/>
          <w:highlight w:val="yellow"/>
        </w:rPr>
        <w:t xml:space="preserve">- </w:t>
      </w:r>
      <w:r w:rsidRPr="00B7293D">
        <w:rPr>
          <w:rFonts w:ascii="Arial" w:hAnsi="Arial" w:cs="Arial"/>
          <w:highlight w:val="yellow"/>
        </w:rPr>
        <w:t>Confirm the working assumption: “Support of Release 16 WUS is independent to support of Release 15 WUS”.</w:t>
      </w:r>
    </w:p>
    <w:p w14:paraId="0A671451" w14:textId="77777777" w:rsidR="006B23E8" w:rsidRDefault="006B23E8" w:rsidP="00D77619">
      <w:pPr>
        <w:textAlignment w:val="auto"/>
        <w:rPr>
          <w:rFonts w:ascii="Arial" w:hAnsi="Arial" w:cs="Arial"/>
        </w:rPr>
      </w:pPr>
    </w:p>
    <w:p w14:paraId="7DE22621" w14:textId="6FFC65C0" w:rsidR="006B23E8" w:rsidRDefault="006B23E8" w:rsidP="00D77619">
      <w:pPr>
        <w:textAlignment w:val="auto"/>
        <w:rPr>
          <w:rFonts w:ascii="Arial" w:hAnsi="Arial" w:cs="Arial"/>
        </w:rPr>
      </w:pPr>
      <w:r>
        <w:rPr>
          <w:rFonts w:ascii="Arial" w:hAnsi="Arial" w:cs="Arial"/>
          <w:highlight w:val="yellow"/>
        </w:rPr>
        <w:t xml:space="preserve">1-3: </w:t>
      </w:r>
      <w:r w:rsidRPr="00D438D1">
        <w:rPr>
          <w:rFonts w:ascii="Arial" w:hAnsi="Arial" w:cs="Arial"/>
          <w:highlight w:val="yellow"/>
        </w:rPr>
        <w:t xml:space="preserve">For </w:t>
      </w:r>
      <w:proofErr w:type="spellStart"/>
      <w:r w:rsidRPr="00D438D1">
        <w:rPr>
          <w:rFonts w:ascii="Arial" w:hAnsi="Arial" w:cs="Arial"/>
          <w:highlight w:val="yellow"/>
        </w:rPr>
        <w:t>eMTC</w:t>
      </w:r>
      <w:proofErr w:type="spellEnd"/>
      <w:r w:rsidRPr="00D438D1">
        <w:rPr>
          <w:rFonts w:ascii="Arial" w:hAnsi="Arial" w:cs="Arial"/>
          <w:highlight w:val="yellow"/>
        </w:rPr>
        <w:t>, separate capability indications are introduced for FDD and TDD.</w:t>
      </w:r>
    </w:p>
    <w:p w14:paraId="40D85A8E" w14:textId="77777777" w:rsidR="006B23E8" w:rsidRDefault="006B23E8" w:rsidP="00D77619">
      <w:pPr>
        <w:textAlignment w:val="auto"/>
        <w:rPr>
          <w:rFonts w:ascii="Arial" w:hAnsi="Arial" w:cs="Arial"/>
        </w:rPr>
      </w:pPr>
    </w:p>
    <w:p w14:paraId="6F688FA8" w14:textId="67DDB39A" w:rsidR="006B23E8" w:rsidRDefault="006B23E8" w:rsidP="00D77619">
      <w:pPr>
        <w:pStyle w:val="CommentText"/>
      </w:pPr>
      <w:r>
        <w:rPr>
          <w:rFonts w:ascii="Arial" w:hAnsi="Arial" w:cs="Arial"/>
          <w:highlight w:val="yellow"/>
        </w:rPr>
        <w:t xml:space="preserve">1-4: </w:t>
      </w:r>
      <w:r w:rsidRPr="00E36D18">
        <w:rPr>
          <w:rFonts w:ascii="Arial" w:hAnsi="Arial" w:cs="Arial"/>
          <w:highlight w:val="yellow"/>
        </w:rPr>
        <w:t xml:space="preserve">For NB-IoT and </w:t>
      </w:r>
      <w:proofErr w:type="spellStart"/>
      <w:r w:rsidRPr="00E36D18">
        <w:rPr>
          <w:rFonts w:ascii="Arial" w:hAnsi="Arial" w:cs="Arial"/>
          <w:highlight w:val="yellow"/>
        </w:rPr>
        <w:t>eMTC</w:t>
      </w:r>
      <w:proofErr w:type="spellEnd"/>
      <w:r w:rsidRPr="00E36D18">
        <w:rPr>
          <w:rFonts w:ascii="Arial" w:hAnsi="Arial" w:cs="Arial"/>
          <w:highlight w:val="yellow"/>
        </w:rPr>
        <w:t>, Rel-16 GWUS is applicable to both EPC and 5GC, and there is no need for capability differentiation.</w:t>
      </w:r>
    </w:p>
  </w:comment>
  <w:comment w:id="139" w:author="ArzelierC3" w:date="2020-04-30T13:37:00Z" w:initials="CA3">
    <w:p w14:paraId="5296F0E4"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8-1: </w:t>
      </w:r>
      <w:r w:rsidRPr="00AF5BA8">
        <w:rPr>
          <w:rFonts w:ascii="Arial" w:hAnsi="Arial" w:cs="Arial"/>
          <w:highlight w:val="yellow"/>
        </w:rPr>
        <w:t xml:space="preserve">For NB-IoT and </w:t>
      </w:r>
      <w:proofErr w:type="spellStart"/>
      <w:r w:rsidRPr="00AF5BA8">
        <w:rPr>
          <w:rFonts w:ascii="Arial" w:hAnsi="Arial" w:cs="Arial"/>
          <w:highlight w:val="yellow"/>
        </w:rPr>
        <w:t>eMTC</w:t>
      </w:r>
      <w:proofErr w:type="spellEnd"/>
      <w:r w:rsidRPr="00AF5BA8">
        <w:rPr>
          <w:rFonts w:ascii="Arial" w:hAnsi="Arial" w:cs="Arial"/>
          <w:highlight w:val="yellow"/>
        </w:rPr>
        <w:t>, UL and</w:t>
      </w:r>
      <w:r w:rsidRPr="00AF5BA8">
        <w:rPr>
          <w:rFonts w:ascii="Arial" w:hAnsi="Arial" w:cs="Arial"/>
          <w:b/>
          <w:bCs/>
          <w:highlight w:val="yellow"/>
        </w:rPr>
        <w:t xml:space="preserve"> </w:t>
      </w:r>
      <w:r w:rsidRPr="00AF5BA8">
        <w:rPr>
          <w:rFonts w:ascii="Arial" w:hAnsi="Arial" w:cs="Arial"/>
          <w:highlight w:val="yellow"/>
        </w:rPr>
        <w:t>DL resource reservation for coexistence with NR are applicable to EPC and 5GC without capability differentiation.</w:t>
      </w:r>
    </w:p>
    <w:p w14:paraId="0CF16A01" w14:textId="6B0F4101" w:rsidR="006B23E8" w:rsidRDefault="006B23E8">
      <w:pPr>
        <w:pStyle w:val="CommentText"/>
      </w:pPr>
      <w:r>
        <w:rPr>
          <w:rFonts w:ascii="Arial" w:hAnsi="Arial" w:cs="Arial"/>
        </w:rPr>
        <w:t>BB: no change to the description.</w:t>
      </w:r>
    </w:p>
  </w:comment>
  <w:comment w:id="154" w:author="ArzelierC3" w:date="2020-04-30T13:11:00Z" w:initials="CA3">
    <w:p w14:paraId="6B23F35D" w14:textId="147EF647" w:rsidR="006B23E8" w:rsidRDefault="006B23E8">
      <w:pPr>
        <w:pStyle w:val="CommentText"/>
        <w:rPr>
          <w:rFonts w:ascii="Arial" w:hAnsi="Arial" w:cs="Arial"/>
        </w:rPr>
      </w:pPr>
      <w:r>
        <w:rPr>
          <w:rStyle w:val="CommentReference"/>
        </w:rPr>
        <w:annotationRef/>
      </w:r>
      <w:r w:rsidRPr="00AD0AEC">
        <w:rPr>
          <w:rFonts w:ascii="Arial" w:hAnsi="Arial" w:cs="Arial"/>
          <w:highlight w:val="yellow"/>
        </w:rPr>
        <w:t xml:space="preserve">5-1: </w:t>
      </w:r>
      <w:r>
        <w:rPr>
          <w:rFonts w:ascii="Arial" w:hAnsi="Arial" w:cs="Arial"/>
          <w:highlight w:val="yellow"/>
        </w:rPr>
        <w:t>…</w:t>
      </w:r>
      <w:r w:rsidRPr="00AD0AEC">
        <w:rPr>
          <w:rFonts w:ascii="Arial" w:hAnsi="Arial" w:cs="Arial"/>
          <w:highlight w:val="yellow"/>
        </w:rPr>
        <w:t xml:space="preserve"> and clarify in the description that reporting of the serving cell applies to </w:t>
      </w:r>
      <w:r w:rsidRPr="001855CB">
        <w:rPr>
          <w:rFonts w:ascii="Arial" w:hAnsi="Arial" w:cs="Arial"/>
          <w:highlight w:val="green"/>
        </w:rPr>
        <w:t>E-UTRAN</w:t>
      </w:r>
      <w:r w:rsidRPr="00AD0AEC">
        <w:rPr>
          <w:rFonts w:ascii="Arial" w:hAnsi="Arial" w:cs="Arial"/>
          <w:highlight w:val="yellow"/>
        </w:rPr>
        <w:t xml:space="preserve"> and reporting of the configured carrier applies to NB-IoT.</w:t>
      </w:r>
    </w:p>
    <w:p w14:paraId="65BAB3C5" w14:textId="397A6D80" w:rsidR="00C959CF" w:rsidRDefault="00C959CF">
      <w:pPr>
        <w:pStyle w:val="CommentText"/>
        <w:rPr>
          <w:rFonts w:ascii="Arial" w:hAnsi="Arial" w:cs="Arial"/>
        </w:rPr>
      </w:pPr>
      <w:r w:rsidRPr="001855CB">
        <w:rPr>
          <w:rFonts w:ascii="Arial" w:hAnsi="Arial" w:cs="Arial"/>
          <w:highlight w:val="green"/>
        </w:rPr>
        <w:t>BB: ‘E-UTRAN’ is incorrect here and needs to be corrected (</w:t>
      </w:r>
      <w:r w:rsidR="00BC0EDB" w:rsidRPr="001855CB">
        <w:rPr>
          <w:rFonts w:ascii="Arial" w:hAnsi="Arial" w:cs="Arial"/>
          <w:highlight w:val="green"/>
        </w:rPr>
        <w:t>a</w:t>
      </w:r>
      <w:r w:rsidRPr="001855CB">
        <w:rPr>
          <w:rFonts w:ascii="Arial" w:hAnsi="Arial" w:cs="Arial"/>
          <w:highlight w:val="green"/>
        </w:rPr>
        <w:t>ll the 36.xxx specs refer to E-UTRAN, which NB-IoT is part of).</w:t>
      </w:r>
    </w:p>
    <w:p w14:paraId="28C79607" w14:textId="4328BAEB" w:rsidR="006214D2" w:rsidRDefault="006214D2">
      <w:pPr>
        <w:pStyle w:val="CommentText"/>
        <w:rPr>
          <w:rFonts w:ascii="Arial" w:hAnsi="Arial" w:cs="Arial"/>
        </w:rPr>
      </w:pPr>
      <w:r w:rsidRPr="006214D2">
        <w:rPr>
          <w:rFonts w:ascii="Arial" w:hAnsi="Arial" w:cs="Arial"/>
          <w:color w:val="FF0000"/>
          <w:highlight w:val="lightGray"/>
        </w:rPr>
        <w:t xml:space="preserve">BB2: Text updated to refer to CE mode A/B instead, following the discussion with Huawei in the email thread [406] for the 306 </w:t>
      </w:r>
      <w:proofErr w:type="spellStart"/>
      <w:r w:rsidRPr="006214D2">
        <w:rPr>
          <w:rFonts w:ascii="Arial" w:hAnsi="Arial" w:cs="Arial"/>
          <w:color w:val="FF0000"/>
          <w:highlight w:val="lightGray"/>
        </w:rPr>
        <w:t>eMTC</w:t>
      </w:r>
      <w:proofErr w:type="spellEnd"/>
      <w:r w:rsidRPr="006214D2">
        <w:rPr>
          <w:rFonts w:ascii="Arial" w:hAnsi="Arial" w:cs="Arial"/>
          <w:color w:val="FF0000"/>
          <w:highlight w:val="lightGray"/>
        </w:rPr>
        <w:t xml:space="preserve"> CR.</w:t>
      </w:r>
    </w:p>
    <w:p w14:paraId="67EE727C" w14:textId="77777777" w:rsidR="006B23E8" w:rsidRDefault="006B23E8">
      <w:pPr>
        <w:pStyle w:val="CommentText"/>
        <w:rPr>
          <w:rFonts w:ascii="Arial" w:hAnsi="Arial" w:cs="Arial"/>
        </w:rPr>
      </w:pPr>
    </w:p>
    <w:p w14:paraId="59A91C34" w14:textId="77777777" w:rsidR="006B23E8" w:rsidRDefault="006B23E8">
      <w:pPr>
        <w:pStyle w:val="CommentText"/>
        <w:rPr>
          <w:rFonts w:ascii="Arial" w:hAnsi="Arial" w:cs="Arial"/>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25A72548" w14:textId="77777777" w:rsidR="006B23E8" w:rsidRDefault="006B23E8">
      <w:pPr>
        <w:pStyle w:val="CommentText"/>
        <w:rPr>
          <w:rFonts w:ascii="Arial" w:hAnsi="Arial" w:cs="Arial"/>
        </w:rPr>
      </w:pPr>
    </w:p>
    <w:p w14:paraId="516951E4" w14:textId="77777777" w:rsidR="006B23E8" w:rsidRDefault="006B23E8">
      <w:pPr>
        <w:pStyle w:val="CommentText"/>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5EA5815C" w14:textId="4FE85297" w:rsidR="006B23E8" w:rsidRDefault="006B23E8">
      <w:pPr>
        <w:pStyle w:val="CommentText"/>
      </w:pPr>
      <w:r>
        <w:rPr>
          <w:rFonts w:ascii="Arial" w:hAnsi="Arial" w:cs="Arial"/>
        </w:rPr>
        <w:t>BB: No change to the description.</w:t>
      </w:r>
    </w:p>
  </w:comment>
  <w:comment w:id="164" w:author="ArzelierC3" w:date="2020-04-30T13:10:00Z" w:initials="CA3">
    <w:p w14:paraId="60478C2B" w14:textId="748C3749" w:rsidR="006B23E8" w:rsidRDefault="006B23E8">
      <w:pPr>
        <w:pStyle w:val="CommentText"/>
      </w:pPr>
      <w:r>
        <w:rPr>
          <w:rStyle w:val="CommentReference"/>
        </w:rPr>
        <w:annotationRef/>
      </w: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w:t>
      </w:r>
      <w:r>
        <w:rPr>
          <w:rFonts w:ascii="Arial" w:hAnsi="Arial" w:cs="Arial"/>
          <w:highlight w:val="yellow"/>
        </w:rPr>
        <w:t>…</w:t>
      </w:r>
      <w:r w:rsidRPr="00AD0AEC">
        <w:rPr>
          <w:rFonts w:ascii="Arial" w:hAnsi="Arial" w:cs="Arial"/>
          <w:highlight w:val="yellow"/>
        </w:rPr>
        <w:t xml:space="preserve"> </w:t>
      </w:r>
    </w:p>
  </w:comment>
  <w:comment w:id="201" w:author="ArzelierC3" w:date="2020-04-30T12:49:00Z" w:initials="CA3">
    <w:p w14:paraId="016147BA" w14:textId="5C6CFAEC" w:rsidR="006B23E8" w:rsidRDefault="006B23E8">
      <w:pPr>
        <w:pStyle w:val="CommentText"/>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comment>
  <w:comment w:id="208" w:author="ArzelierC3" w:date="2020-04-30T13:27:00Z" w:initials="CA3">
    <w:p w14:paraId="26CF7C87"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66B65F53" w14:textId="2723D1BC" w:rsidR="006B23E8" w:rsidRDefault="006B23E8">
      <w:pPr>
        <w:pStyle w:val="CommentText"/>
      </w:pPr>
      <w:r>
        <w:rPr>
          <w:rFonts w:ascii="Arial" w:hAnsi="Arial" w:cs="Arial"/>
        </w:rPr>
        <w:t>BB: No change to the description.</w:t>
      </w:r>
    </w:p>
  </w:comment>
  <w:comment w:id="215" w:author="ArzelierC3" w:date="2020-04-30T13:31:00Z" w:initials="CA3">
    <w:p w14:paraId="6386D504" w14:textId="25830531" w:rsidR="006B23E8" w:rsidRDefault="006B23E8">
      <w:pPr>
        <w:pStyle w:val="CommentText"/>
      </w:pPr>
      <w:r>
        <w:t xml:space="preserve">BB: </w:t>
      </w:r>
      <w:r>
        <w:rPr>
          <w:rStyle w:val="CommentReference"/>
        </w:rPr>
        <w:annotationRef/>
      </w:r>
      <w:r>
        <w:t xml:space="preserve">Suggestions from Qualcomm in the counterpart </w:t>
      </w:r>
      <w:proofErr w:type="spellStart"/>
      <w:r>
        <w:t>eMTC</w:t>
      </w:r>
      <w:proofErr w:type="spellEnd"/>
      <w:r>
        <w:t xml:space="preserve"> 306 CR.</w:t>
      </w:r>
    </w:p>
  </w:comment>
  <w:comment w:id="227" w:author="ArzelierC3" w:date="2020-04-30T12:52:00Z" w:initials="CA3">
    <w:p w14:paraId="3438B1EB" w14:textId="77777777" w:rsidR="006B23E8" w:rsidRDefault="006B23E8"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53EE375C" w14:textId="5BB9081B" w:rsidR="006B23E8" w:rsidRDefault="006B23E8" w:rsidP="005C130F">
      <w:pPr>
        <w:pStyle w:val="CommentText"/>
      </w:pPr>
      <w:r>
        <w:rPr>
          <w:rFonts w:ascii="Arial" w:hAnsi="Arial" w:cs="Arial"/>
        </w:rPr>
        <w:t>(BB Note: Was already moved in the previous version).</w:t>
      </w:r>
    </w:p>
  </w:comment>
  <w:comment w:id="238" w:author="ArzelierC3" w:date="2020-04-30T14:11:00Z" w:initials="CA3">
    <w:p w14:paraId="5D204365" w14:textId="089C18CA" w:rsidR="004C63B7" w:rsidRDefault="004C63B7">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248" w:author="ArzelierC3" w:date="2020-04-30T13:28:00Z" w:initials="CA3">
    <w:p w14:paraId="078B0A6D" w14:textId="77777777" w:rsidR="006B23E8" w:rsidRDefault="006B23E8" w:rsidP="008771D4">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38524A00" w14:textId="51B36AEF" w:rsidR="006B23E8" w:rsidRDefault="006B23E8">
      <w:pPr>
        <w:pStyle w:val="CommentText"/>
      </w:pPr>
      <w:r>
        <w:t>(BB Note: No change to the description for this).</w:t>
      </w:r>
    </w:p>
  </w:comment>
  <w:comment w:id="267" w:author="ArzelierC3" w:date="2020-04-30T12:47:00Z" w:initials="CA3">
    <w:p w14:paraId="41A153F1" w14:textId="4D6A0C0E" w:rsidR="006B23E8" w:rsidRDefault="006B23E8">
      <w:pPr>
        <w:pStyle w:val="CommentText"/>
      </w:pPr>
      <w:r>
        <w:rPr>
          <w:rStyle w:val="CommentReference"/>
        </w:rPr>
        <w:annotationRef/>
      </w:r>
      <w:r>
        <w:rPr>
          <w:rFonts w:ascii="Arial" w:hAnsi="Arial" w:cs="Arial"/>
          <w:highlight w:val="yellow"/>
        </w:rPr>
        <w:t xml:space="preserve">2-3: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multicast is only applicable to EPC.</w:t>
      </w:r>
    </w:p>
  </w:comment>
  <w:comment w:id="278" w:author="ArzelierC3" w:date="2020-04-30T12:28:00Z" w:initials="CA3">
    <w:p w14:paraId="4C40ED05" w14:textId="155521FB" w:rsidR="006B23E8" w:rsidRDefault="006B23E8">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282" w:author="ArzelierC3" w:date="2020-04-30T12:25:00Z" w:initials="CA3">
    <w:p w14:paraId="190DDA8D" w14:textId="036FF536" w:rsidR="006B23E8" w:rsidRDefault="006B23E8">
      <w:pPr>
        <w:pStyle w:val="CommentText"/>
      </w:pPr>
      <w:r>
        <w:rPr>
          <w:rStyle w:val="CommentReference"/>
        </w:rPr>
        <w:annotationRef/>
      </w:r>
      <w:r>
        <w:rPr>
          <w:rFonts w:ascii="Arial" w:hAnsi="Arial" w:cs="Arial"/>
          <w:highlight w:val="yellow"/>
        </w:rPr>
        <w:t xml:space="preserve">4-2’: </w:t>
      </w:r>
      <w:r w:rsidRPr="000A1E2F">
        <w:rPr>
          <w:rFonts w:ascii="Arial" w:hAnsi="Arial" w:cs="Arial"/>
          <w:highlight w:val="yellow"/>
        </w:rPr>
        <w:t xml:space="preserve">DL channel quality reporting in Msg3 for NB-IoT anchor carrier and DL channel quality reporting in Msg3 for </w:t>
      </w:r>
      <w:proofErr w:type="spellStart"/>
      <w:r w:rsidRPr="000A1E2F">
        <w:rPr>
          <w:rFonts w:ascii="Arial" w:hAnsi="Arial" w:cs="Arial"/>
          <w:highlight w:val="yellow"/>
        </w:rPr>
        <w:t>eMTC</w:t>
      </w:r>
      <w:proofErr w:type="spellEnd"/>
      <w:r w:rsidRPr="000A1E2F">
        <w:rPr>
          <w:rFonts w:ascii="Arial" w:hAnsi="Arial" w:cs="Arial"/>
          <w:highlight w:val="yellow"/>
        </w:rPr>
        <w:t xml:space="preserve"> are two separate optional features.</w:t>
      </w:r>
    </w:p>
  </w:comment>
  <w:comment w:id="286" w:author="ArzelierC3" w:date="2020-04-30T13:26:00Z" w:initials="CA3">
    <w:p w14:paraId="4CB03786" w14:textId="77777777" w:rsidR="006B23E8" w:rsidRDefault="006B23E8">
      <w:pPr>
        <w:pStyle w:val="CommentText"/>
        <w:rPr>
          <w:rFonts w:ascii="Arial" w:hAnsi="Arial" w:cs="Arial"/>
        </w:rPr>
      </w:pPr>
      <w:r>
        <w:rPr>
          <w:rStyle w:val="CommentReference"/>
        </w:rPr>
        <w:annotationRef/>
      </w:r>
      <w:r w:rsidRPr="00C822C4">
        <w:rPr>
          <w:rFonts w:ascii="Arial" w:hAnsi="Arial" w:cs="Arial"/>
          <w:highlight w:val="yellow"/>
        </w:rPr>
        <w:t>6-2: For NB-IoT, Idle mode RRM measurement on non–anchor carrier is applicable to EPC and 5GC without capability differentiation.</w:t>
      </w:r>
    </w:p>
    <w:p w14:paraId="6B80DA3B" w14:textId="7C145A30" w:rsidR="006B23E8" w:rsidRDefault="006B23E8">
      <w:pPr>
        <w:pStyle w:val="CommentText"/>
      </w:pPr>
      <w:r>
        <w:rPr>
          <w:rFonts w:ascii="Arial" w:hAnsi="Arial" w:cs="Arial"/>
        </w:rPr>
        <w:t>BB: No update to the description.</w:t>
      </w:r>
    </w:p>
  </w:comment>
  <w:comment w:id="288" w:author="ArzelierC3" w:date="2020-04-30T13:25:00Z" w:initials="CA3">
    <w:p w14:paraId="7FD2480B" w14:textId="77777777" w:rsidR="006B23E8" w:rsidRDefault="006B23E8">
      <w:pPr>
        <w:pStyle w:val="CommentText"/>
        <w:rPr>
          <w:rFonts w:ascii="Arial" w:hAnsi="Arial" w:cs="Arial"/>
        </w:rPr>
      </w:pPr>
      <w:r>
        <w:rPr>
          <w:rStyle w:val="CommentReference"/>
        </w:rPr>
        <w:annotationRef/>
      </w:r>
      <w:r w:rsidRPr="00C822C4">
        <w:rPr>
          <w:rFonts w:ascii="Arial" w:hAnsi="Arial" w:cs="Arial"/>
          <w:highlight w:val="yellow"/>
        </w:rPr>
        <w:t>6-1: For NB-IoT, Idle mode RRM measurements on non–anchor paging carrier is only applicable to FDD.</w:t>
      </w:r>
    </w:p>
    <w:p w14:paraId="70403CD8" w14:textId="77777777" w:rsidR="006B23E8" w:rsidRDefault="006B23E8">
      <w:pPr>
        <w:pStyle w:val="CommentText"/>
        <w:rPr>
          <w:rFonts w:ascii="Arial" w:hAnsi="Arial" w:cs="Arial"/>
        </w:rPr>
      </w:pPr>
    </w:p>
    <w:p w14:paraId="160F11FA" w14:textId="77777777" w:rsidR="006B23E8" w:rsidRDefault="006B23E8" w:rsidP="001501A4">
      <w:pPr>
        <w:pStyle w:val="CommentText"/>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0E83CD66" w14:textId="4130DB7A" w:rsidR="006B23E8" w:rsidRDefault="006B23E8" w:rsidP="001501A4">
      <w:pPr>
        <w:pStyle w:val="CommentText"/>
      </w:pPr>
      <w:r>
        <w:rPr>
          <w:rFonts w:ascii="Arial" w:hAnsi="Arial" w:cs="Arial"/>
        </w:rPr>
        <w:t>BB: No update to the description for this.</w:t>
      </w:r>
    </w:p>
  </w:comment>
  <w:comment w:id="291" w:author="ArzelierC3" w:date="2020-04-30T12:52:00Z" w:initials="CA3">
    <w:p w14:paraId="0B97977D" w14:textId="77777777" w:rsidR="006B23E8" w:rsidRDefault="006B23E8"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096C01D8" w14:textId="4B11CF1B" w:rsidR="006B23E8" w:rsidRDefault="006B23E8" w:rsidP="005C130F">
      <w:pPr>
        <w:pStyle w:val="CommentText"/>
      </w:pPr>
      <w:r>
        <w:rPr>
          <w:rFonts w:ascii="Arial" w:hAnsi="Arial" w:cs="Arial"/>
        </w:rPr>
        <w:t>(BB Note: Was already moved in the previous version).</w:t>
      </w:r>
    </w:p>
  </w:comment>
  <w:comment w:id="297" w:author="ArzelierC3" w:date="2020-04-30T12:30:00Z" w:initials="CA3">
    <w:p w14:paraId="7E4154EF"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4-4: </w:t>
      </w:r>
      <w:r w:rsidRPr="000A1E2F">
        <w:rPr>
          <w:rFonts w:ascii="Arial" w:hAnsi="Arial" w:cs="Arial"/>
          <w:highlight w:val="yellow"/>
        </w:rPr>
        <w:t>For NB-IoT, DL channel quality reporting in MSG3 for non-anchor carrier is only applicable to FDD.</w:t>
      </w:r>
    </w:p>
    <w:p w14:paraId="3C0687C2" w14:textId="27EA9872" w:rsidR="006B23E8" w:rsidRDefault="006B23E8">
      <w:pPr>
        <w:pStyle w:val="CommentText"/>
      </w:pPr>
      <w:r>
        <w:rPr>
          <w:rFonts w:ascii="Arial" w:hAnsi="Arial" w:cs="Arial"/>
        </w:rPr>
        <w:t>(Note: Was already here in the previous version).</w:t>
      </w:r>
    </w:p>
  </w:comment>
  <w:comment w:id="295" w:author="ArzelierC3" w:date="2020-04-30T12:56:00Z" w:initials="CA3">
    <w:p w14:paraId="17238C14"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4-5: </w:t>
      </w:r>
      <w:r w:rsidRPr="000A1E2F">
        <w:rPr>
          <w:rFonts w:ascii="Arial" w:hAnsi="Arial" w:cs="Arial"/>
          <w:highlight w:val="yellow"/>
        </w:rPr>
        <w:t xml:space="preserve">For NB-IoT and </w:t>
      </w:r>
      <w:proofErr w:type="spellStart"/>
      <w:r w:rsidRPr="000A1E2F">
        <w:rPr>
          <w:rFonts w:ascii="Arial" w:hAnsi="Arial" w:cs="Arial"/>
          <w:highlight w:val="yellow"/>
        </w:rPr>
        <w:t>eMTC</w:t>
      </w:r>
      <w:proofErr w:type="spellEnd"/>
      <w:r w:rsidRPr="000A1E2F">
        <w:rPr>
          <w:rFonts w:ascii="Arial" w:hAnsi="Arial" w:cs="Arial"/>
          <w:highlight w:val="yellow"/>
        </w:rPr>
        <w:t>, DL channel quality reporting in MSG3 is applicable to both EPC and 5GC without capability differentiation.</w:t>
      </w:r>
    </w:p>
    <w:p w14:paraId="57F264BE" w14:textId="4A255387" w:rsidR="006B23E8" w:rsidRDefault="006B23E8">
      <w:pPr>
        <w:pStyle w:val="CommentText"/>
      </w:pPr>
      <w:r>
        <w:rPr>
          <w:rFonts w:ascii="Arial" w:hAnsi="Arial" w:cs="Arial"/>
        </w:rPr>
        <w:t>BB: No change to the description.</w:t>
      </w:r>
    </w:p>
  </w:comment>
  <w:comment w:id="301" w:author="ArzelierC3" w:date="2020-04-30T14:07:00Z" w:initials="CA3">
    <w:p w14:paraId="683DC6E4" w14:textId="26A63795" w:rsidR="00345113" w:rsidRDefault="00345113">
      <w:pPr>
        <w:pStyle w:val="CommentText"/>
      </w:pPr>
      <w:r>
        <w:rPr>
          <w:rStyle w:val="CommentReference"/>
        </w:rPr>
        <w:annotationRef/>
      </w: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comment>
  <w:comment w:id="316" w:author="ArzelierC3" w:date="2020-04-30T13:47:00Z" w:initials="CA3">
    <w:p w14:paraId="77F82A1D" w14:textId="33E644B0" w:rsidR="006B23E8" w:rsidRDefault="006B23E8">
      <w:pPr>
        <w:pStyle w:val="CommentText"/>
      </w:pPr>
      <w:r>
        <w:rPr>
          <w:rStyle w:val="CommentReference"/>
        </w:rPr>
        <w:annotationRef/>
      </w:r>
      <w:r w:rsidRPr="00A65DC8">
        <w:rPr>
          <w:rFonts w:ascii="Arial" w:hAnsi="Arial" w:cs="Arial"/>
          <w:highlight w:val="yellow"/>
        </w:rPr>
        <w:t>9-1: For NB-IoT, introduce a new optional feature, NB-IoT/5GC, in section 6.18.</w:t>
      </w:r>
      <w:r w:rsidR="003E3523">
        <w:rPr>
          <w:rFonts w:ascii="Arial" w:hAnsi="Arial" w:cs="Arial"/>
        </w:rPr>
        <w:t xml:space="preserve"> </w:t>
      </w:r>
    </w:p>
  </w:comment>
  <w:comment w:id="331" w:author="ArzelierC3" w:date="2020-04-30T14:17:00Z" w:initials="CA3">
    <w:p w14:paraId="274E7867" w14:textId="774296DB" w:rsidR="003E3523" w:rsidRDefault="003E3523">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31077" w15:done="0"/>
  <w15:commentEx w15:paraId="553A6409" w15:done="0"/>
  <w15:commentEx w15:paraId="76D9864F" w15:done="0"/>
  <w15:commentEx w15:paraId="6975312D" w15:done="0"/>
  <w15:commentEx w15:paraId="7F967C24" w15:done="0"/>
  <w15:commentEx w15:paraId="1043096D" w15:done="0"/>
  <w15:commentEx w15:paraId="57E8F49A" w15:done="0"/>
  <w15:commentEx w15:paraId="3F34A1F8" w15:done="0"/>
  <w15:commentEx w15:paraId="0132A192" w15:paraIdParent="3F34A1F8" w15:done="0"/>
  <w15:commentEx w15:paraId="36186AD8" w15:done="0"/>
  <w15:commentEx w15:paraId="07972329" w15:done="0"/>
  <w15:commentEx w15:paraId="5CFB0FAA" w15:done="0"/>
  <w15:commentEx w15:paraId="6D3ED666" w15:done="0"/>
  <w15:commentEx w15:paraId="18A7C556" w15:done="0"/>
  <w15:commentEx w15:paraId="4EC60D71" w15:done="0"/>
  <w15:commentEx w15:paraId="32AE418F" w15:done="0"/>
  <w15:commentEx w15:paraId="6F688FA8" w15:done="0"/>
  <w15:commentEx w15:paraId="0CF16A01" w15:done="0"/>
  <w15:commentEx w15:paraId="5EA5815C" w15:done="0"/>
  <w15:commentEx w15:paraId="60478C2B" w15:done="0"/>
  <w15:commentEx w15:paraId="016147BA" w15:done="0"/>
  <w15:commentEx w15:paraId="66B65F53" w15:done="0"/>
  <w15:commentEx w15:paraId="6386D504" w15:done="0"/>
  <w15:commentEx w15:paraId="53EE375C" w15:done="0"/>
  <w15:commentEx w15:paraId="5D204365" w15:done="0"/>
  <w15:commentEx w15:paraId="38524A00" w15:done="0"/>
  <w15:commentEx w15:paraId="41A153F1" w15:done="0"/>
  <w15:commentEx w15:paraId="4C40ED05" w15:done="0"/>
  <w15:commentEx w15:paraId="190DDA8D" w15:done="0"/>
  <w15:commentEx w15:paraId="6B80DA3B" w15:done="0"/>
  <w15:commentEx w15:paraId="0E83CD66" w15:done="0"/>
  <w15:commentEx w15:paraId="096C01D8" w15:done="0"/>
  <w15:commentEx w15:paraId="3C0687C2" w15:done="0"/>
  <w15:commentEx w15:paraId="57F264BE" w15:done="0"/>
  <w15:commentEx w15:paraId="683DC6E4" w15:done="0"/>
  <w15:commentEx w15:paraId="77F82A1D" w15:done="0"/>
  <w15:commentEx w15:paraId="274E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31077" w16cid:durableId="22554840"/>
  <w16cid:commentId w16cid:paraId="553A6409" w16cid:durableId="2255592E"/>
  <w16cid:commentId w16cid:paraId="76D9864F" w16cid:durableId="22554866"/>
  <w16cid:commentId w16cid:paraId="6975312D" w16cid:durableId="2255554D"/>
  <w16cid:commentId w16cid:paraId="7F967C24" w16cid:durableId="225562E8"/>
  <w16cid:commentId w16cid:paraId="1043096D" w16cid:durableId="22542BDC"/>
  <w16cid:commentId w16cid:paraId="57E8F49A" w16cid:durableId="22554483"/>
  <w16cid:commentId w16cid:paraId="3F34A1F8" w16cid:durableId="22554605"/>
  <w16cid:commentId w16cid:paraId="0132A192" w16cid:durableId="22555124"/>
  <w16cid:commentId w16cid:paraId="36186AD8" w16cid:durableId="225546BF"/>
  <w16cid:commentId w16cid:paraId="07972329" w16cid:durableId="22554628"/>
  <w16cid:commentId w16cid:paraId="5CFB0FAA" w16cid:durableId="225546EB"/>
  <w16cid:commentId w16cid:paraId="6D3ED666" w16cid:durableId="22554632"/>
  <w16cid:commentId w16cid:paraId="18A7C556" w16cid:durableId="2255463E"/>
  <w16cid:commentId w16cid:paraId="4EC60D71" w16cid:durableId="2255464A"/>
  <w16cid:commentId w16cid:paraId="32AE418F" w16cid:durableId="2255718F"/>
  <w16cid:commentId w16cid:paraId="6F688FA8" w16cid:durableId="22554557"/>
  <w16cid:commentId w16cid:paraId="0CF16A01" w16cid:durableId="22555335"/>
  <w16cid:commentId w16cid:paraId="5EA5815C" w16cid:durableId="22554D0D"/>
  <w16cid:commentId w16cid:paraId="60478C2B" w16cid:durableId="22554CAE"/>
  <w16cid:commentId w16cid:paraId="016147BA" w16cid:durableId="225547C8"/>
  <w16cid:commentId w16cid:paraId="66B65F53" w16cid:durableId="225550CA"/>
  <w16cid:commentId w16cid:paraId="6386D504" w16cid:durableId="22555194"/>
  <w16cid:commentId w16cid:paraId="53EE375C" w16cid:durableId="2255487A"/>
  <w16cid:commentId w16cid:paraId="5D204365" w16cid:durableId="22555B1B"/>
  <w16cid:commentId w16cid:paraId="38524A00" w16cid:durableId="225550F8"/>
  <w16cid:commentId w16cid:paraId="41A153F1" w16cid:durableId="22554774"/>
  <w16cid:commentId w16cid:paraId="4C40ED05" w16cid:durableId="225542E9"/>
  <w16cid:commentId w16cid:paraId="190DDA8D" w16cid:durableId="22554251"/>
  <w16cid:commentId w16cid:paraId="6B80DA3B" w16cid:durableId="22555097"/>
  <w16cid:commentId w16cid:paraId="0E83CD66" w16cid:durableId="22555048"/>
  <w16cid:commentId w16cid:paraId="096C01D8" w16cid:durableId="22554896"/>
  <w16cid:commentId w16cid:paraId="3C0687C2" w16cid:durableId="22554349"/>
  <w16cid:commentId w16cid:paraId="57F264BE" w16cid:durableId="22554998"/>
  <w16cid:commentId w16cid:paraId="683DC6E4" w16cid:durableId="22555A22"/>
  <w16cid:commentId w16cid:paraId="77F82A1D" w16cid:durableId="2255558A"/>
  <w16cid:commentId w16cid:paraId="274E7867" w16cid:durableId="22555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2452" w14:textId="77777777" w:rsidR="00FD21C5" w:rsidRDefault="00FD21C5">
      <w:r>
        <w:separator/>
      </w:r>
    </w:p>
  </w:endnote>
  <w:endnote w:type="continuationSeparator" w:id="0">
    <w:p w14:paraId="243AEF4A" w14:textId="77777777" w:rsidR="00FD21C5" w:rsidRDefault="00FD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6B23E8" w:rsidRDefault="006B23E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E467" w14:textId="77777777" w:rsidR="00FD21C5" w:rsidRDefault="00FD21C5">
      <w:r>
        <w:separator/>
      </w:r>
    </w:p>
  </w:footnote>
  <w:footnote w:type="continuationSeparator" w:id="0">
    <w:p w14:paraId="5140F929" w14:textId="77777777" w:rsidR="00FD21C5" w:rsidRDefault="00FD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6B23E8" w:rsidRDefault="006B23E8">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5B4F1CA1" w14:textId="77777777" w:rsidR="006B23E8" w:rsidRDefault="006B2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ArzelierC3">
    <w15:presenceInfo w15:providerId="None" w15:userId="ArzelierC3"/>
  </w15:person>
  <w15:person w15:author="ArzelierC2">
    <w15:presenceInfo w15:providerId="None" w15:userId="ArzelierC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4FA"/>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41434"/>
    <w:rsid w:val="00344579"/>
    <w:rsid w:val="00344B57"/>
    <w:rsid w:val="00345113"/>
    <w:rsid w:val="003460FD"/>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3936"/>
    <w:rsid w:val="003C4F3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2C1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3045"/>
    <w:rsid w:val="00574636"/>
    <w:rsid w:val="0057511F"/>
    <w:rsid w:val="00576E5F"/>
    <w:rsid w:val="00582864"/>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55C0"/>
    <w:rsid w:val="00645692"/>
    <w:rsid w:val="00647D2B"/>
    <w:rsid w:val="0065208E"/>
    <w:rsid w:val="0065302B"/>
    <w:rsid w:val="00654788"/>
    <w:rsid w:val="00655241"/>
    <w:rsid w:val="00655568"/>
    <w:rsid w:val="00660CBC"/>
    <w:rsid w:val="006621CA"/>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3674"/>
    <w:rsid w:val="008D6FEC"/>
    <w:rsid w:val="008E0D2F"/>
    <w:rsid w:val="008E1E6A"/>
    <w:rsid w:val="008F00DA"/>
    <w:rsid w:val="008F24DF"/>
    <w:rsid w:val="008F3479"/>
    <w:rsid w:val="008F3D4F"/>
    <w:rsid w:val="00901357"/>
    <w:rsid w:val="0090328C"/>
    <w:rsid w:val="009077A9"/>
    <w:rsid w:val="009078E3"/>
    <w:rsid w:val="00911262"/>
    <w:rsid w:val="00912158"/>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4A16"/>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B6D"/>
    <w:rsid w:val="00A972BA"/>
    <w:rsid w:val="00AA07EC"/>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741B"/>
    <w:rsid w:val="00AD771B"/>
    <w:rsid w:val="00AE08ED"/>
    <w:rsid w:val="00AE25DB"/>
    <w:rsid w:val="00AE29DF"/>
    <w:rsid w:val="00AF007E"/>
    <w:rsid w:val="00AF5BA8"/>
    <w:rsid w:val="00B0232B"/>
    <w:rsid w:val="00B02A10"/>
    <w:rsid w:val="00B04049"/>
    <w:rsid w:val="00B041F1"/>
    <w:rsid w:val="00B070BF"/>
    <w:rsid w:val="00B07A87"/>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1FDB"/>
    <w:rsid w:val="00B326BD"/>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4E39"/>
    <w:rsid w:val="00D851D0"/>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53D5"/>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1A37-D1A4-4A85-853E-7A928542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514</TotalTime>
  <Pages>12</Pages>
  <Words>3872</Words>
  <Characters>22077</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3GPP TS 36.306</vt:lpstr>
      <vt:lpstr>    3.3	Abbreviations</vt:lpstr>
      <vt:lpstr>4	UE radio access capability parameters</vt:lpstr>
      <vt:lpstr>        6.7.6	VoidDL channel quality reporting in MSG3 for non-anchor carrier</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vt:lpstr>
      <vt:lpstr>        6.17.6	RRM measurements on non-anchor paging carriers</vt:lpstr>
      <vt:lpstr>        6.17.f	DL channel quality reporting in MSG3 for non-anchor carrier </vt:lpstr>
      <vt:lpstr>    6.18	E-UTRA/5GC features</vt:lpstr>
      <vt:lpstr>        6.18.1	User Plane CIoT 5GS optimisations</vt:lpstr>
      <vt:lpstr>        6.18.2	Control Plane CIoT 5GS optimisations</vt:lpstr>
      <vt:lpstr>        6.18.g	RRC Connection Re-establishment for the Control Plane CIoT 5GS Optimisati</vt:lpstr>
      <vt:lpstr>        6.18.1	NB-IoT/5GC</vt:lpstr>
    </vt:vector>
  </TitlesOfParts>
  <Manager/>
  <Company/>
  <LinksUpToDate>false</LinksUpToDate>
  <CharactersWithSpaces>25898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ArzelierC</cp:lastModifiedBy>
  <cp:revision>226</cp:revision>
  <dcterms:created xsi:type="dcterms:W3CDTF">2020-04-08T09:08:00Z</dcterms:created>
  <dcterms:modified xsi:type="dcterms:W3CDTF">2020-05-04T15:53:00Z</dcterms:modified>
</cp:coreProperties>
</file>