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7642A9C3"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6BE1D6F7" w:rsidR="000363D2" w:rsidRPr="002F4E5E" w:rsidRDefault="000363D2" w:rsidP="000363D2">
            <w:pPr>
              <w:overflowPunct/>
              <w:autoSpaceDE/>
              <w:adjustRightInd/>
              <w:spacing w:after="0"/>
              <w:jc w:val="center"/>
              <w:textAlignment w:val="auto"/>
              <w:rPr>
                <w:rFonts w:ascii="Arial" w:eastAsia="SimSun" w:hAnsi="Arial"/>
                <w:b/>
                <w:noProof/>
                <w:sz w:val="28"/>
                <w:lang w:eastAsia="en-US"/>
              </w:rPr>
            </w:pPr>
            <w:r w:rsidRPr="002F4E5E">
              <w:rPr>
                <w:rFonts w:ascii="Arial" w:eastAsia="SimSun" w:hAnsi="Arial"/>
                <w:b/>
                <w:sz w:val="28"/>
                <w:lang w:eastAsia="en-US"/>
              </w:rPr>
              <w:t>15.8.0</w:t>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8" w:anchor="_blank" w:history="1">
              <w:r w:rsidRPr="002F4E5E">
                <w:rPr>
                  <w:rFonts w:ascii="Arial" w:eastAsia="SimSun" w:hAnsi="Arial" w:cs="Arial"/>
                  <w:b/>
                  <w:i/>
                  <w:noProof/>
                  <w:color w:val="FF0000"/>
                  <w:u w:val="single"/>
                  <w:lang w:eastAsia="en-US"/>
                </w:rPr>
                <w:t>HE</w:t>
              </w:r>
              <w:bookmarkStart w:id="0" w:name="_Hlt497126619"/>
              <w:r w:rsidRPr="002F4E5E">
                <w:rPr>
                  <w:rFonts w:ascii="Arial" w:eastAsia="SimSun" w:hAnsi="Arial" w:cs="Arial"/>
                  <w:b/>
                  <w:i/>
                  <w:noProof/>
                  <w:color w:val="FF0000"/>
                  <w:u w:val="single"/>
                  <w:lang w:eastAsia="en-US"/>
                </w:rPr>
                <w:t>L</w:t>
              </w:r>
              <w:bookmarkEnd w:id="0"/>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9"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513CB49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E16E5E" w:rsidRPr="00E16E5E">
              <w:rPr>
                <w:rFonts w:ascii="Arial" w:eastAsia="SimSun" w:hAnsi="Arial"/>
                <w:highlight w:val="yellow"/>
                <w:lang w:eastAsia="en-US"/>
              </w:rPr>
              <w:t>21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7777777"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r w:rsidRPr="002F4E5E">
              <w:rPr>
                <w:rFonts w:ascii="Arial" w:eastAsia="SimSun" w:hAnsi="Arial"/>
                <w:lang w:eastAsia="en-US"/>
              </w:rPr>
              <w:t>C</w:t>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0"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1"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1"/>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77648FB2"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w:t>
            </w:r>
            <w:bookmarkStart w:id="2" w:name="_GoBack"/>
            <w:bookmarkEnd w:id="2"/>
            <w:r w:rsidRPr="002F4E5E">
              <w:rPr>
                <w:rFonts w:ascii="Arial" w:eastAsia="SimSun" w:hAnsi="Arial" w:cs="Arial"/>
                <w:lang w:val="en-US"/>
              </w:rPr>
              <w:t>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4AD1CBBA" w14:textId="2304209A" w:rsidR="000363D2" w:rsidRPr="003827B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1A95C7A5"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3.3, 4, 4.3.4.182, 4.3.4.183, 4.3.4.a1 (new), 4.3.4.a2 (new), 4.3.4.a3 (new), 4.3.4.a4 (new), 4.3.4.a5 (new), 4.3.4.a6 (new), 4.3.8.5, 4.3.8.b1 (new), 4.3.8.b2 (new), 4.3.12.c (new), 6.7.6, 6.10.d (new), 6.16.e (new), 6.17.f (new), 6.18.g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3" w:name="_Toc29240997"/>
      <w:bookmarkStart w:id="4" w:name="_Toc37152466"/>
      <w:bookmarkStart w:id="5" w:name="_Toc37236383"/>
      <w:r w:rsidRPr="000A51F6">
        <w:t>3.3</w:t>
      </w:r>
      <w:r w:rsidRPr="000A51F6">
        <w:tab/>
        <w:t>Abbreviations</w:t>
      </w:r>
      <w:bookmarkEnd w:id="3"/>
      <w:bookmarkEnd w:id="4"/>
      <w:bookmarkEnd w:id="5"/>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6" w:author="ArzelierC" w:date="2020-04-10T13:41:00Z"/>
        </w:rPr>
      </w:pPr>
      <w:r w:rsidRPr="000A51F6">
        <w:t>RLC</w:t>
      </w:r>
      <w:r w:rsidRPr="000A51F6">
        <w:tab/>
        <w:t>Radio Link Control</w:t>
      </w:r>
    </w:p>
    <w:p w14:paraId="6E3877E8" w14:textId="37CF8F8C" w:rsidR="00FA2352" w:rsidRPr="000A51F6" w:rsidRDefault="00FA2352" w:rsidP="00B96B72">
      <w:pPr>
        <w:pStyle w:val="EW"/>
      </w:pPr>
      <w:ins w:id="7"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8" w:name="_Toc29240998"/>
      <w:bookmarkStart w:id="9" w:name="_Toc37152467"/>
      <w:bookmarkStart w:id="10" w:name="_Toc37236384"/>
      <w:r w:rsidRPr="000A51F6">
        <w:t>4</w:t>
      </w:r>
      <w:r w:rsidRPr="000A51F6">
        <w:tab/>
        <w:t>UE radio access capability parameters</w:t>
      </w:r>
      <w:bookmarkEnd w:id="8"/>
      <w:bookmarkEnd w:id="9"/>
      <w:bookmarkEnd w:id="10"/>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1"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2" w:author="ArzelierC" w:date="2020-04-10T14:53:00Z"/>
        </w:rPr>
      </w:pPr>
      <w:ins w:id="13"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14" w:author="ArzelierC" w:date="2020-04-10T14:53:00Z"/>
        </w:rPr>
      </w:pPr>
      <w:ins w:id="15"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16" w:author="ArzelierC" w:date="2020-04-10T14:53:00Z"/>
        </w:rPr>
      </w:pPr>
      <w:ins w:id="17"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18" w:author="ArzelierC" w:date="2020-04-10T14:53:00Z"/>
        </w:rPr>
      </w:pPr>
      <w:ins w:id="19"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461B57A6" w:rsidR="00AE08ED" w:rsidRDefault="00AE08ED" w:rsidP="00AE08ED">
      <w:pPr>
        <w:pStyle w:val="B1"/>
        <w:rPr>
          <w:ins w:id="20" w:author="ArzelierC" w:date="2020-04-10T14:53:00Z"/>
        </w:rPr>
      </w:pPr>
      <w:ins w:id="21" w:author="ArzelierC" w:date="2020-04-10T14:53:00Z">
        <w:r>
          <w:t>-</w:t>
        </w:r>
        <w:r>
          <w:tab/>
        </w:r>
        <w:r w:rsidRPr="00227C71">
          <w:rPr>
            <w:i/>
          </w:rPr>
          <w:t>ul-NR-ResourceReservation-r16</w:t>
        </w:r>
        <w:r>
          <w:rPr>
            <w:i/>
          </w:rPr>
          <w:t xml:space="preserve"> </w:t>
        </w:r>
        <w:r w:rsidRPr="00667D48">
          <w:t>(clause 4.3.4.</w:t>
        </w:r>
        <w:r>
          <w:t>a5</w:t>
        </w:r>
        <w:r w:rsidRPr="00667D48">
          <w:t>)</w:t>
        </w:r>
      </w:ins>
    </w:p>
    <w:p w14:paraId="1A3A594F" w14:textId="65CD9732" w:rsidR="00AE08ED" w:rsidRPr="000A51F6" w:rsidRDefault="00AE08ED" w:rsidP="00AE08ED">
      <w:pPr>
        <w:pStyle w:val="B1"/>
      </w:pPr>
      <w:ins w:id="22" w:author="ArzelierC" w:date="2020-04-10T14:53:00Z">
        <w:r>
          <w:t>-</w:t>
        </w:r>
        <w:r>
          <w:tab/>
        </w:r>
        <w:r w:rsidRPr="00227C71">
          <w:rPr>
            <w:i/>
          </w:rPr>
          <w:t>ul-NR-ResourceReservation-r16</w:t>
        </w:r>
        <w:r>
          <w:rPr>
            <w:i/>
          </w:rPr>
          <w:t xml:space="preserve"> </w:t>
        </w:r>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23"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24" w:author="ArzelierC" w:date="2020-04-10T14:56:00Z"/>
        </w:rPr>
      </w:pPr>
      <w:ins w:id="25"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26"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27"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28"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29" w:author="ArzelierC" w:date="2020-04-10T13:44:00Z"/>
        </w:rPr>
      </w:pPr>
      <w:del w:id="30"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31"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32"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33"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34"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77777777" w:rsidR="001F47B8" w:rsidRPr="000A51F6" w:rsidRDefault="001F47B8" w:rsidP="001F47B8">
      <w:pPr>
        <w:pStyle w:val="B1"/>
      </w:pPr>
      <w:r w:rsidRPr="000A51F6">
        <w:t>-</w:t>
      </w:r>
      <w:r w:rsidRPr="000A51F6">
        <w:tab/>
        <w:t>DL channel quality reporting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35"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ins w:id="36"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37" w:author="ArzelierC" w:date="2020-04-10T15:04:00Z">
        <w:r w:rsidR="0079487F">
          <w:t>f</w:t>
        </w:r>
      </w:ins>
      <w:ins w:id="38" w:author="ArzelierC" w:date="2020-04-10T13:46:00Z">
        <w:r w:rsidRPr="00667D48">
          <w:t>)</w:t>
        </w:r>
      </w:ins>
    </w:p>
    <w:p w14:paraId="65094C71" w14:textId="3AB36C79" w:rsidR="00CC6C47" w:rsidRDefault="00CC6C47" w:rsidP="00CC6C47">
      <w:pPr>
        <w:pStyle w:val="B1"/>
        <w:rPr>
          <w:ins w:id="39"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747F21D4" w:rsidR="00191A0C" w:rsidRPr="000A51F6" w:rsidRDefault="00191A0C" w:rsidP="00CC6C47">
      <w:pPr>
        <w:pStyle w:val="B1"/>
      </w:pPr>
      <w:ins w:id="40"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77777777" w:rsidR="00D57BC0" w:rsidRPr="000A51F6" w:rsidRDefault="00D57BC0" w:rsidP="003364B4"/>
    <w:p w14:paraId="71D7AF8F" w14:textId="34BB8DEC" w:rsidR="00CC6C47" w:rsidRPr="000A51F6" w:rsidRDefault="00CC6C47" w:rsidP="00CC6C47">
      <w:pPr>
        <w:pStyle w:val="Heading4"/>
      </w:pPr>
      <w:bookmarkStart w:id="41" w:name="_Toc37236638"/>
      <w:bookmarkStart w:id="42" w:name="_Toc29241252"/>
      <w:bookmarkStart w:id="43" w:name="_Toc37152721"/>
      <w:r w:rsidRPr="000A51F6">
        <w:t>4.3.4.182</w:t>
      </w:r>
      <w:r w:rsidRPr="000A51F6">
        <w:tab/>
      </w:r>
      <w:r w:rsidRPr="000A51F6">
        <w:rPr>
          <w:i/>
        </w:rPr>
        <w:t>multiTB-UL-r16</w:t>
      </w:r>
      <w:bookmarkEnd w:id="41"/>
    </w:p>
    <w:p w14:paraId="7A770784" w14:textId="52B57099" w:rsidR="00CC6C47" w:rsidRPr="000A51F6" w:rsidRDefault="00CC6C47" w:rsidP="00CC6C47">
      <w:pPr>
        <w:rPr>
          <w:lang w:eastAsia="zh-CN"/>
        </w:rPr>
      </w:pPr>
      <w:r w:rsidRPr="000A51F6">
        <w:t xml:space="preserve">This field indicates whether the UE supports multiple TB scheduling in the uplink as specified in TS 36.213 [22]. </w:t>
      </w:r>
      <w:ins w:id="44"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45" w:author="ArzelierC" w:date="2020-04-10T13:50:00Z">
        <w:r w:rsidR="000F18B9">
          <w:t>category NB2</w:t>
        </w:r>
      </w:ins>
      <w:del w:id="46"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47" w:name="_Toc37236639"/>
      <w:r w:rsidRPr="000A51F6">
        <w:t>4.3.4.183</w:t>
      </w:r>
      <w:r w:rsidRPr="000A51F6">
        <w:tab/>
      </w:r>
      <w:r w:rsidRPr="000A51F6">
        <w:rPr>
          <w:i/>
        </w:rPr>
        <w:t>multiTB-DL-r16</w:t>
      </w:r>
      <w:bookmarkEnd w:id="47"/>
    </w:p>
    <w:p w14:paraId="15986847" w14:textId="4F8A9A0F" w:rsidR="00CC6C47" w:rsidRDefault="00CC6C47" w:rsidP="00CC6C47">
      <w:pPr>
        <w:rPr>
          <w:lang w:eastAsia="en-GB"/>
        </w:rPr>
      </w:pPr>
      <w:r w:rsidRPr="000A51F6">
        <w:t xml:space="preserve">This field indicates whether the UE supports multiple TB scheduling in the downlink as specified in TS 36.213 [22]. </w:t>
      </w:r>
      <w:ins w:id="48"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49" w:author="ArzelierC" w:date="2020-04-13T13:08:00Z">
        <w:r w:rsidR="00463792">
          <w:t>category</w:t>
        </w:r>
      </w:ins>
      <w:ins w:id="50" w:author="ArzelierC" w:date="2020-04-13T13:09:00Z">
        <w:r w:rsidR="00463792">
          <w:t xml:space="preserve"> NB2</w:t>
        </w:r>
      </w:ins>
      <w:del w:id="51"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52" w:author="ArzelierC" w:date="2020-04-10T13:53:00Z"/>
        </w:rPr>
      </w:pPr>
      <w:ins w:id="53" w:author="ArzelierC" w:date="2020-04-10T13:53:00Z">
        <w:r>
          <w:t>4.3.</w:t>
        </w:r>
        <w:proofErr w:type="gramStart"/>
        <w:r>
          <w:t>4.</w:t>
        </w:r>
      </w:ins>
      <w:ins w:id="54" w:author="ArzelierC" w:date="2020-04-10T14:54:00Z">
        <w:r w:rsidR="00AE08ED">
          <w:t>a</w:t>
        </w:r>
      </w:ins>
      <w:proofErr w:type="gramEnd"/>
      <w:ins w:id="55" w:author="ArzelierC" w:date="2020-04-10T13:53:00Z">
        <w:r>
          <w:t>1</w:t>
        </w:r>
        <w:r>
          <w:tab/>
        </w:r>
        <w:r w:rsidRPr="00B2691C">
          <w:rPr>
            <w:i/>
          </w:rPr>
          <w:t>multiTB-UL-</w:t>
        </w:r>
        <w:r>
          <w:rPr>
            <w:i/>
          </w:rPr>
          <w:t>Interleaving-</w:t>
        </w:r>
        <w:r w:rsidRPr="00B2691C">
          <w:rPr>
            <w:i/>
          </w:rPr>
          <w:t>r16</w:t>
        </w:r>
      </w:ins>
    </w:p>
    <w:p w14:paraId="7202926F" w14:textId="77777777" w:rsidR="002C325F" w:rsidRPr="007048EE" w:rsidRDefault="002C325F" w:rsidP="002C325F">
      <w:pPr>
        <w:rPr>
          <w:ins w:id="56" w:author="ArzelierC" w:date="2020-04-10T13:53:00Z"/>
          <w:lang w:eastAsia="zh-CN"/>
        </w:rPr>
      </w:pPr>
      <w:ins w:id="57" w:author="ArzelierC" w:date="2020-04-10T13:53:00Z">
        <w:r>
          <w:t xml:space="preserve">This field indicates whether the UE supports interleaved transmissions when multiple TB scheduling is scheduled in the uplink </w:t>
        </w:r>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58" w:author="ArzelierC" w:date="2020-04-10T13:53:00Z"/>
        </w:rPr>
      </w:pPr>
      <w:ins w:id="59" w:author="ArzelierC" w:date="2020-04-10T13:53:00Z">
        <w:r>
          <w:t>4.3.</w:t>
        </w:r>
        <w:proofErr w:type="gramStart"/>
        <w:r>
          <w:t>4.</w:t>
        </w:r>
      </w:ins>
      <w:ins w:id="60" w:author="ArzelierC" w:date="2020-04-10T14:54:00Z">
        <w:r w:rsidR="00AE08ED">
          <w:t>a</w:t>
        </w:r>
      </w:ins>
      <w:proofErr w:type="gramEnd"/>
      <w:ins w:id="61"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77777777" w:rsidR="002C325F" w:rsidRDefault="002C325F" w:rsidP="002C325F">
      <w:pPr>
        <w:rPr>
          <w:ins w:id="62" w:author="ArzelierC" w:date="2020-04-10T13:53:00Z"/>
          <w:lang w:eastAsia="en-GB"/>
        </w:rPr>
      </w:pPr>
      <w:ins w:id="63" w:author="ArzelierC" w:date="2020-04-10T13:53:00Z">
        <w:r>
          <w:t xml:space="preserve">This field indicates whether the UE supports interleaved transmissions when multiple TB scheduling is scheduled in the downlink </w:t>
        </w:r>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64" w:author="ArzelierC" w:date="2020-04-10T13:53:00Z"/>
        </w:rPr>
      </w:pPr>
      <w:ins w:id="65" w:author="ArzelierC" w:date="2020-04-10T13:53:00Z">
        <w:r>
          <w:t>4.3.</w:t>
        </w:r>
        <w:proofErr w:type="gramStart"/>
        <w:r>
          <w:t>4.</w:t>
        </w:r>
      </w:ins>
      <w:ins w:id="66" w:author="ArzelierC" w:date="2020-04-10T14:54:00Z">
        <w:r w:rsidR="00AE08ED">
          <w:t>a</w:t>
        </w:r>
      </w:ins>
      <w:proofErr w:type="gramEnd"/>
      <w:ins w:id="67" w:author="ArzelierC" w:date="2020-04-10T13:53:00Z">
        <w:r>
          <w:t>3</w:t>
        </w:r>
        <w:r>
          <w:tab/>
        </w:r>
        <w:r w:rsidRPr="00B2691C">
          <w:rPr>
            <w:i/>
          </w:rPr>
          <w:t>multiTB-</w:t>
        </w:r>
        <w:r w:rsidRPr="004D2CE1">
          <w:rPr>
            <w:i/>
          </w:rPr>
          <w:t>HARQ-ACK-Bundling</w:t>
        </w:r>
        <w:r>
          <w:rPr>
            <w:i/>
          </w:rPr>
          <w:t>-</w:t>
        </w:r>
        <w:r w:rsidRPr="00B2691C">
          <w:rPr>
            <w:i/>
          </w:rPr>
          <w:t>r16</w:t>
        </w:r>
      </w:ins>
    </w:p>
    <w:p w14:paraId="7B294E70" w14:textId="77777777" w:rsidR="002C325F" w:rsidRDefault="002C325F" w:rsidP="002C325F">
      <w:pPr>
        <w:rPr>
          <w:ins w:id="68" w:author="ArzelierC" w:date="2020-04-10T13:53:00Z"/>
          <w:lang w:eastAsia="en-GB"/>
        </w:rPr>
      </w:pPr>
      <w:ins w:id="69" w:author="ArzelierC" w:date="2020-04-10T13:53:00Z">
        <w:r>
          <w:t xml:space="preserve">This field indicates whether the UE supports </w:t>
        </w:r>
        <w:r w:rsidRPr="000E4E7F">
          <w:t xml:space="preserve">HARQ ACK bundling for interleaved transmission </w:t>
        </w:r>
        <w:r>
          <w:t xml:space="preserve">in the downlink </w:t>
        </w:r>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02F32E7C" w:rsidR="002C325F" w:rsidRPr="001C538C" w:rsidRDefault="002C325F" w:rsidP="002C325F">
      <w:pPr>
        <w:keepNext/>
        <w:keepLines/>
        <w:spacing w:before="120"/>
        <w:ind w:left="1418" w:hanging="1418"/>
        <w:outlineLvl w:val="3"/>
        <w:rPr>
          <w:ins w:id="70" w:author="ArzelierC" w:date="2020-04-10T13:53:00Z"/>
          <w:rFonts w:ascii="Arial" w:hAnsi="Arial"/>
          <w:sz w:val="24"/>
        </w:rPr>
      </w:pPr>
      <w:ins w:id="71" w:author="ArzelierC" w:date="2020-04-10T13:53:00Z">
        <w:r w:rsidRPr="001C538C">
          <w:rPr>
            <w:rFonts w:ascii="Arial" w:hAnsi="Arial"/>
            <w:sz w:val="24"/>
          </w:rPr>
          <w:t>4.3.</w:t>
        </w:r>
        <w:proofErr w:type="gramStart"/>
        <w:r w:rsidRPr="001C538C">
          <w:rPr>
            <w:rFonts w:ascii="Arial" w:hAnsi="Arial"/>
            <w:sz w:val="24"/>
          </w:rPr>
          <w:t>4.</w:t>
        </w:r>
      </w:ins>
      <w:ins w:id="72" w:author="ArzelierC" w:date="2020-04-10T14:54:00Z">
        <w:r w:rsidR="00AE08ED">
          <w:rPr>
            <w:rFonts w:ascii="Arial" w:hAnsi="Arial"/>
            <w:sz w:val="24"/>
          </w:rPr>
          <w:t>a</w:t>
        </w:r>
      </w:ins>
      <w:proofErr w:type="gramEnd"/>
      <w:ins w:id="73" w:author="ArzelierC" w:date="2020-04-10T13:53:00Z">
        <w:r>
          <w:rPr>
            <w:rFonts w:ascii="Arial" w:hAnsi="Arial"/>
            <w:sz w:val="24"/>
          </w:rPr>
          <w:t>4</w:t>
        </w:r>
        <w:r w:rsidRPr="001C538C">
          <w:rPr>
            <w:rFonts w:ascii="Arial" w:hAnsi="Arial"/>
            <w:sz w:val="24"/>
          </w:rPr>
          <w:tab/>
        </w:r>
        <w:r w:rsidRPr="004D4297">
          <w:rPr>
            <w:rFonts w:ascii="Arial" w:hAnsi="Arial"/>
            <w:i/>
            <w:iCs/>
            <w:sz w:val="24"/>
          </w:rPr>
          <w:t>groupWakeUpSignal-r16</w:t>
        </w:r>
      </w:ins>
    </w:p>
    <w:p w14:paraId="45083EC0" w14:textId="77777777" w:rsidR="002C325F" w:rsidRPr="001C538C" w:rsidRDefault="002C325F" w:rsidP="002C325F">
      <w:pPr>
        <w:rPr>
          <w:ins w:id="74" w:author="ArzelierC" w:date="2020-04-10T13:53:00Z"/>
          <w:lang w:eastAsia="en-GB"/>
        </w:rPr>
      </w:pPr>
      <w:ins w:id="75" w:author="ArzelierC" w:date="2020-04-10T13:53:00Z">
        <w:r w:rsidRPr="001C538C">
          <w:t xml:space="preserve">This field indicates whether the UE supports Group WUS for FDD as specified in TS 36.211 [17], TS 36.213 [22] and TS 36.304 [14]. </w:t>
        </w:r>
        <w:r w:rsidRPr="001C538C">
          <w:rPr>
            <w:lang w:eastAsia="en-GB"/>
          </w:rPr>
          <w:t xml:space="preserve">This feature is only applicable if the UE supports </w:t>
        </w:r>
        <w:r w:rsidRPr="001C538C">
          <w:rPr>
            <w:i/>
            <w:lang w:eastAsia="en-GB"/>
          </w:rPr>
          <w:t>ce-ModeA-r13</w:t>
        </w:r>
        <w:r w:rsidRPr="001C538C">
          <w:rPr>
            <w:lang w:eastAsia="en-GB"/>
          </w:rPr>
          <w:t xml:space="preserve"> or</w:t>
        </w:r>
        <w:r w:rsidRPr="001C538C">
          <w:t xml:space="preserve"> if the UE supports any </w:t>
        </w:r>
        <w:proofErr w:type="spellStart"/>
        <w:r w:rsidRPr="001C538C">
          <w:rPr>
            <w:i/>
          </w:rPr>
          <w:t>ue</w:t>
        </w:r>
        <w:proofErr w:type="spellEnd"/>
        <w:r w:rsidRPr="001C538C">
          <w:rPr>
            <w:i/>
          </w:rPr>
          <w:t>-Category-NB</w:t>
        </w:r>
        <w:r w:rsidRPr="001C538C">
          <w:rPr>
            <w:lang w:eastAsia="en-GB"/>
          </w:rPr>
          <w:t>.</w:t>
        </w:r>
      </w:ins>
    </w:p>
    <w:p w14:paraId="5B417469" w14:textId="7CAB27C8" w:rsidR="002C325F" w:rsidRDefault="002C325F" w:rsidP="002C325F">
      <w:pPr>
        <w:rPr>
          <w:ins w:id="76" w:author="ArzelierC" w:date="2020-04-10T13:55:00Z"/>
          <w:rFonts w:eastAsia="SimSun"/>
          <w:lang w:eastAsia="en-GB"/>
        </w:rPr>
      </w:pPr>
      <w:ins w:id="77" w:author="ArzelierC" w:date="2020-04-10T13:53:00Z">
        <w:r w:rsidRPr="00667D48">
          <w:rPr>
            <w:rFonts w:eastAsia="SimSun"/>
            <w:lang w:eastAsia="en-GB"/>
          </w:rPr>
          <w:t xml:space="preserve">Editor’s note: </w:t>
        </w:r>
        <w:r w:rsidRPr="001C538C">
          <w:rPr>
            <w:rFonts w:eastAsia="SimSun"/>
            <w:lang w:eastAsia="en-GB"/>
          </w:rPr>
          <w:t>FFS: Dependency on support of R15 WUS, currently RAN1 agreement and RAN2 working assumption are in conflict</w:t>
        </w:r>
        <w:r w:rsidRPr="00667D48">
          <w:rPr>
            <w:rFonts w:eastAsia="SimSun"/>
            <w:lang w:eastAsia="en-GB"/>
          </w:rPr>
          <w:t>.</w:t>
        </w:r>
      </w:ins>
    </w:p>
    <w:p w14:paraId="31CFFD5C" w14:textId="6C5ADF8E" w:rsidR="002C325F" w:rsidRDefault="004D0903" w:rsidP="002C325F">
      <w:pPr>
        <w:pStyle w:val="EditorsNote"/>
        <w:rPr>
          <w:ins w:id="78" w:author="ArzelierC" w:date="2020-04-10T13:55:00Z"/>
          <w:rFonts w:eastAsia="SimSun"/>
          <w:lang w:eastAsia="en-GB"/>
        </w:rPr>
      </w:pPr>
      <w:bookmarkStart w:id="79" w:name="_Hlk37419331"/>
      <w:ins w:id="80" w:author="ArzelierC2" w:date="2020-04-16T15:28:00Z">
        <w:r>
          <w:rPr>
            <w:rFonts w:eastAsia="SimSun"/>
            <w:lang w:eastAsia="en-GB"/>
          </w:rPr>
          <w:t>Editor’s</w:t>
        </w:r>
      </w:ins>
      <w:ins w:id="81" w:author="ArzelierC2" w:date="2020-04-16T15:29:00Z">
        <w:r>
          <w:rPr>
            <w:rFonts w:eastAsia="SimSun"/>
            <w:lang w:eastAsia="en-GB"/>
          </w:rPr>
          <w:t xml:space="preserve"> note: </w:t>
        </w:r>
      </w:ins>
      <w:ins w:id="82" w:author="ArzelierC" w:date="2020-04-10T13:59:00Z">
        <w:r w:rsidR="002C325F">
          <w:rPr>
            <w:rFonts w:eastAsia="SimSun"/>
            <w:lang w:eastAsia="en-GB"/>
          </w:rPr>
          <w:t>For ce-ModeA-r13, FFS whether a separate capability is required for TDD or not.</w:t>
        </w:r>
      </w:ins>
    </w:p>
    <w:p w14:paraId="6E7EEA3D" w14:textId="34C5A91F" w:rsidR="002F2883" w:rsidRPr="001C538C" w:rsidRDefault="002F2883" w:rsidP="002F2883">
      <w:pPr>
        <w:keepNext/>
        <w:keepLines/>
        <w:spacing w:before="120"/>
        <w:ind w:left="1418" w:hanging="1418"/>
        <w:outlineLvl w:val="3"/>
        <w:rPr>
          <w:ins w:id="83" w:author="ArzelierC" w:date="2020-04-10T14:02:00Z"/>
          <w:rFonts w:ascii="Arial" w:hAnsi="Arial"/>
          <w:sz w:val="24"/>
        </w:rPr>
      </w:pPr>
      <w:bookmarkStart w:id="84" w:name="_Hlk37419957"/>
      <w:bookmarkEnd w:id="79"/>
      <w:ins w:id="85" w:author="ArzelierC" w:date="2020-04-10T14:02:00Z">
        <w:r w:rsidRPr="001C538C">
          <w:rPr>
            <w:rFonts w:ascii="Arial" w:hAnsi="Arial"/>
            <w:sz w:val="24"/>
          </w:rPr>
          <w:t>4.3.</w:t>
        </w:r>
        <w:proofErr w:type="gramStart"/>
        <w:r w:rsidRPr="001C538C">
          <w:rPr>
            <w:rFonts w:ascii="Arial" w:hAnsi="Arial"/>
            <w:sz w:val="24"/>
          </w:rPr>
          <w:t>4.</w:t>
        </w:r>
      </w:ins>
      <w:ins w:id="86" w:author="ArzelierC" w:date="2020-04-10T14:54:00Z">
        <w:r w:rsidR="00AE08ED">
          <w:rPr>
            <w:rFonts w:ascii="Arial" w:hAnsi="Arial"/>
            <w:sz w:val="24"/>
          </w:rPr>
          <w:t>a</w:t>
        </w:r>
      </w:ins>
      <w:proofErr w:type="gramEnd"/>
      <w:ins w:id="87" w:author="ArzelierC" w:date="2020-04-10T14:02:00Z">
        <w:r>
          <w:rPr>
            <w:rFonts w:ascii="Arial" w:hAnsi="Arial"/>
            <w:sz w:val="24"/>
          </w:rPr>
          <w:t>5</w:t>
        </w:r>
        <w:r w:rsidRPr="001C538C">
          <w:rPr>
            <w:rFonts w:ascii="Arial" w:hAnsi="Arial"/>
            <w:sz w:val="24"/>
          </w:rPr>
          <w:tab/>
        </w:r>
        <w:r w:rsidRPr="00227C71">
          <w:rPr>
            <w:rFonts w:ascii="Arial" w:hAnsi="Arial"/>
            <w:i/>
            <w:iCs/>
            <w:sz w:val="24"/>
          </w:rPr>
          <w:t>ul-NR-ResourceReservation-r16</w:t>
        </w:r>
      </w:ins>
    </w:p>
    <w:p w14:paraId="15ED273A" w14:textId="77777777" w:rsidR="002F2883" w:rsidRPr="00227C71" w:rsidRDefault="002F2883" w:rsidP="002F2883">
      <w:pPr>
        <w:rPr>
          <w:ins w:id="88" w:author="ArzelierC" w:date="2020-04-10T14:02:00Z"/>
        </w:rPr>
      </w:pPr>
      <w:ins w:id="89" w:author="ArzelierC" w:date="2020-04-10T14:02:00Z">
        <w:r w:rsidRPr="00227C71">
          <w:rPr>
            <w:lang w:eastAsia="x-none"/>
          </w:rPr>
          <w:t>This field defines whether the UE supports</w:t>
        </w:r>
        <w:r w:rsidRPr="00227C71">
          <w:t xml:space="preserve"> UL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1EB57D2" w:rsidR="002F2883" w:rsidRPr="001C538C" w:rsidRDefault="002F2883" w:rsidP="002F2883">
      <w:pPr>
        <w:keepNext/>
        <w:keepLines/>
        <w:spacing w:before="120"/>
        <w:ind w:left="1418" w:hanging="1418"/>
        <w:outlineLvl w:val="3"/>
        <w:rPr>
          <w:ins w:id="90" w:author="ArzelierC" w:date="2020-04-10T14:02:00Z"/>
          <w:rFonts w:ascii="Arial" w:hAnsi="Arial"/>
          <w:sz w:val="24"/>
        </w:rPr>
      </w:pPr>
      <w:ins w:id="91" w:author="ArzelierC" w:date="2020-04-10T14:02:00Z">
        <w:r w:rsidRPr="001C538C">
          <w:rPr>
            <w:rFonts w:ascii="Arial" w:hAnsi="Arial"/>
            <w:sz w:val="24"/>
          </w:rPr>
          <w:t>4.3.</w:t>
        </w:r>
        <w:proofErr w:type="gramStart"/>
        <w:r w:rsidRPr="001C538C">
          <w:rPr>
            <w:rFonts w:ascii="Arial" w:hAnsi="Arial"/>
            <w:sz w:val="24"/>
          </w:rPr>
          <w:t>4.</w:t>
        </w:r>
      </w:ins>
      <w:ins w:id="92" w:author="ArzelierC" w:date="2020-04-10T14:54:00Z">
        <w:r w:rsidR="00AE08ED">
          <w:rPr>
            <w:rFonts w:ascii="Arial" w:hAnsi="Arial"/>
            <w:sz w:val="24"/>
          </w:rPr>
          <w:t>a</w:t>
        </w:r>
      </w:ins>
      <w:proofErr w:type="gramEnd"/>
      <w:ins w:id="93"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l-NR-ResourceReservation-r16</w:t>
        </w:r>
      </w:ins>
    </w:p>
    <w:p w14:paraId="06EB6672" w14:textId="5979350C" w:rsidR="002F2883" w:rsidRDefault="002F2883" w:rsidP="002F2883">
      <w:ins w:id="94" w:author="ArzelierC" w:date="2020-04-10T14:02:00Z">
        <w:r w:rsidRPr="00227C71">
          <w:rPr>
            <w:lang w:eastAsia="x-none"/>
          </w:rPr>
          <w:t>This field defines whether the UE supports</w:t>
        </w:r>
        <w:r w:rsidRPr="00227C71">
          <w:t xml:space="preserve"> </w:t>
        </w:r>
        <w:r>
          <w:t>D</w:t>
        </w:r>
        <w:r w:rsidRPr="00227C71">
          <w:t xml:space="preserve">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1F069192" w14:textId="75E05272" w:rsidR="00CC6C47" w:rsidRDefault="00CC6C47" w:rsidP="00CC6C47">
      <w:pPr>
        <w:pStyle w:val="EditorsNote"/>
        <w:rPr>
          <w:rFonts w:eastAsia="SimSun"/>
          <w:lang w:eastAsia="en-GB"/>
        </w:rPr>
      </w:pPr>
      <w:bookmarkStart w:id="95" w:name="_Toc29241338"/>
      <w:bookmarkStart w:id="96" w:name="_Toc37152807"/>
      <w:bookmarkEnd w:id="42"/>
      <w:bookmarkEnd w:id="43"/>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97"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98" w:name="_Toc29241374"/>
      <w:bookmarkStart w:id="99" w:name="_Toc37152843"/>
      <w:bookmarkStart w:id="100" w:name="_Toc37236770"/>
      <w:bookmarkEnd w:id="95"/>
      <w:bookmarkEnd w:id="96"/>
      <w:bookmarkEnd w:id="97"/>
      <w:r w:rsidRPr="000A51F6">
        <w:t>4.3.8.5</w:t>
      </w:r>
      <w:r w:rsidRPr="000A51F6">
        <w:tab/>
      </w:r>
      <w:r w:rsidRPr="000A51F6">
        <w:rPr>
          <w:i/>
        </w:rPr>
        <w:t>multipleDRB-r13</w:t>
      </w:r>
      <w:bookmarkEnd w:id="98"/>
      <w:bookmarkEnd w:id="99"/>
      <w:bookmarkEnd w:id="100"/>
    </w:p>
    <w:p w14:paraId="3BF37DD7" w14:textId="0444B4BF" w:rsidR="00774EA1" w:rsidRDefault="00FE3437" w:rsidP="00B96B72">
      <w:r w:rsidRPr="000A51F6">
        <w:t xml:space="preserve">This field defines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101"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02" w:author="ArzelierC" w:date="2020-04-06T14:49:00Z">
        <w:del w:id="103" w:author="ArzelierC2" w:date="2020-04-13T13:16:00Z">
          <w:r w:rsidR="00FE5BED" w:rsidDel="00332398">
            <w:rPr>
              <w:lang w:eastAsia="en-GB"/>
            </w:rPr>
            <w:delText>,</w:delText>
          </w:r>
        </w:del>
        <w:r w:rsidR="00FE5BED">
          <w:rPr>
            <w:lang w:eastAsia="en-GB"/>
          </w:rPr>
          <w:t xml:space="preserve"> </w:t>
        </w:r>
        <w:bookmarkStart w:id="104" w:name="_Hlk37676074"/>
        <w:r w:rsidR="00FE5BED">
          <w:rPr>
            <w:lang w:eastAsia="en-GB"/>
          </w:rPr>
          <w:t>or</w:t>
        </w:r>
        <w:bookmarkEnd w:id="104"/>
        <w:r w:rsidR="00FE5BED">
          <w:rPr>
            <w:lang w:eastAsia="en-GB"/>
          </w:rPr>
          <w:t xml:space="preserve"> NG</w:t>
        </w:r>
        <w:r w:rsidR="00FE5BED" w:rsidRPr="00796185">
          <w:rPr>
            <w:lang w:eastAsia="en-GB"/>
          </w:rPr>
          <w:t>-</w:t>
        </w:r>
      </w:ins>
      <w:ins w:id="105"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106"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2F27B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107" w:author="ArzelierC" w:date="2020-04-10T14:30:00Z"/>
          <w:rFonts w:ascii="Arial" w:hAnsi="Arial"/>
          <w:sz w:val="24"/>
        </w:rPr>
      </w:pPr>
      <w:bookmarkStart w:id="108" w:name="_Toc29241380"/>
      <w:bookmarkStart w:id="109" w:name="_Toc37152849"/>
      <w:ins w:id="110" w:author="ArzelierC" w:date="2020-04-10T14:30:00Z">
        <w:r w:rsidRPr="00CB598A">
          <w:rPr>
            <w:rFonts w:ascii="Arial" w:hAnsi="Arial"/>
            <w:sz w:val="24"/>
          </w:rPr>
          <w:t>4.3.</w:t>
        </w:r>
        <w:proofErr w:type="gramStart"/>
        <w:r w:rsidRPr="00CB598A">
          <w:rPr>
            <w:rFonts w:ascii="Arial" w:hAnsi="Arial"/>
            <w:sz w:val="24"/>
          </w:rPr>
          <w:t>8.</w:t>
        </w:r>
      </w:ins>
      <w:ins w:id="111" w:author="ArzelierC" w:date="2020-04-10T14:56:00Z">
        <w:r w:rsidR="00471BE9">
          <w:rPr>
            <w:rFonts w:ascii="Arial" w:hAnsi="Arial"/>
            <w:sz w:val="24"/>
          </w:rPr>
          <w:t>b</w:t>
        </w:r>
      </w:ins>
      <w:proofErr w:type="gramEnd"/>
      <w:ins w:id="112"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113" w:author="ArzelierC" w:date="2020-04-10T14:30:00Z"/>
          <w:lang w:eastAsia="en-GB"/>
        </w:rPr>
      </w:pPr>
      <w:ins w:id="114"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115" w:author="ArzelierC" w:date="2020-04-10T14:30:00Z"/>
          <w:rFonts w:ascii="Arial" w:hAnsi="Arial"/>
          <w:sz w:val="24"/>
        </w:rPr>
      </w:pPr>
      <w:ins w:id="116" w:author="ArzelierC" w:date="2020-04-10T14:30:00Z">
        <w:r w:rsidRPr="00CB598A">
          <w:rPr>
            <w:rFonts w:ascii="Arial" w:hAnsi="Arial"/>
            <w:sz w:val="24"/>
          </w:rPr>
          <w:t>4.3.</w:t>
        </w:r>
        <w:proofErr w:type="gramStart"/>
        <w:r w:rsidRPr="00CB598A">
          <w:rPr>
            <w:rFonts w:ascii="Arial" w:hAnsi="Arial"/>
            <w:sz w:val="24"/>
          </w:rPr>
          <w:t>8.</w:t>
        </w:r>
      </w:ins>
      <w:ins w:id="117" w:author="ArzelierC" w:date="2020-04-10T14:56:00Z">
        <w:r w:rsidR="00471BE9">
          <w:rPr>
            <w:rFonts w:ascii="Arial" w:hAnsi="Arial"/>
            <w:sz w:val="24"/>
          </w:rPr>
          <w:t>b</w:t>
        </w:r>
      </w:ins>
      <w:proofErr w:type="gramEnd"/>
      <w:ins w:id="118"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3019C97D" w:rsidR="00297D4E" w:rsidRDefault="00297D4E" w:rsidP="00297D4E">
      <w:pPr>
        <w:rPr>
          <w:ins w:id="119" w:author="ArzelierC2" w:date="2020-04-13T13:23:00Z"/>
          <w:lang w:eastAsia="en-GB"/>
        </w:rPr>
      </w:pPr>
      <w:ins w:id="120" w:author="ArzelierC" w:date="2020-04-10T14:30:00Z">
        <w:r w:rsidRPr="00CB598A">
          <w:t xml:space="preserve">This field indicates whether the UE supports Transmission using PUR for User Plane 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121" w:author="ArzelierC2" w:date="2020-04-13T13:23:00Z"/>
          <w:rFonts w:eastAsia="SimSun"/>
          <w:lang w:eastAsia="en-GB"/>
        </w:rPr>
      </w:pPr>
      <w:ins w:id="122" w:author="ArzelierC2" w:date="2020-04-13T13:23:00Z">
        <w:r w:rsidRPr="000A51F6">
          <w:rPr>
            <w:rFonts w:eastAsia="SimSun"/>
            <w:lang w:eastAsia="en-GB"/>
          </w:rPr>
          <w:t xml:space="preserve">Editor's note: </w:t>
        </w:r>
      </w:ins>
      <w:ins w:id="123" w:author="ArzelierC2" w:date="2020-04-13T13:24:00Z">
        <w:r>
          <w:t xml:space="preserve">In RRC the 4 PUR capabilities are part of MAC parameters for </w:t>
        </w:r>
        <w:proofErr w:type="spellStart"/>
        <w:proofErr w:type="gramStart"/>
        <w:r>
          <w:t>eMTC</w:t>
        </w:r>
        <w:proofErr w:type="spellEnd"/>
        <w:r>
          <w:t>, but</w:t>
        </w:r>
        <w:proofErr w:type="gramEnd"/>
        <w:r>
          <w:t xml:space="preserve"> are part of general parameters for NB-IoT. Need to align one way or another</w:t>
        </w:r>
      </w:ins>
      <w:ins w:id="124"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2F27B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7B6E8498" w:rsidR="004F32CA" w:rsidRPr="000A51F6" w:rsidRDefault="004F32CA" w:rsidP="004F32CA">
      <w:pPr>
        <w:pStyle w:val="Heading4"/>
        <w:rPr>
          <w:ins w:id="125" w:author="ArzelierC" w:date="2020-04-10T14:24:00Z"/>
        </w:rPr>
      </w:pPr>
      <w:bookmarkStart w:id="126" w:name="_Toc29241395"/>
      <w:bookmarkStart w:id="127" w:name="_Toc37152864"/>
      <w:bookmarkEnd w:id="108"/>
      <w:bookmarkEnd w:id="109"/>
      <w:ins w:id="128" w:author="ArzelierC" w:date="2020-04-10T14:24:00Z">
        <w:r w:rsidRPr="000A51F6">
          <w:t>4.3.12.</w:t>
        </w:r>
      </w:ins>
      <w:ins w:id="129" w:author="ArzelierC" w:date="2020-04-10T15:00:00Z">
        <w:r w:rsidR="00E96A9E">
          <w:t>c</w:t>
        </w:r>
      </w:ins>
      <w:ins w:id="130" w:author="ArzelierC" w:date="2020-04-10T14:24:00Z">
        <w:r w:rsidRPr="000A51F6">
          <w:tab/>
        </w:r>
        <w:r>
          <w:t>rach</w:t>
        </w:r>
        <w:r w:rsidRPr="000A51F6">
          <w:rPr>
            <w:i/>
          </w:rPr>
          <w:t>-Report-r16</w:t>
        </w:r>
      </w:ins>
    </w:p>
    <w:p w14:paraId="1A60EAF8" w14:textId="725DA038" w:rsidR="004F32CA" w:rsidRPr="000A51F6" w:rsidRDefault="004F32CA" w:rsidP="004F32CA">
      <w:pPr>
        <w:rPr>
          <w:ins w:id="131" w:author="ArzelierC" w:date="2020-04-10T14:24:00Z"/>
          <w:rFonts w:eastAsia="SimSun"/>
          <w:lang w:eastAsia="en-GB"/>
        </w:rPr>
      </w:pPr>
      <w:ins w:id="132" w:author="ArzelierC" w:date="2020-04-10T14:25:00Z">
        <w:r w:rsidRPr="00667D48">
          <w:t xml:space="preserve">This field defines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r>
          <w:t>,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2F27B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753905C" w14:textId="77777777" w:rsidR="004F32CA" w:rsidRPr="000A51F6" w:rsidRDefault="004F32CA"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133" w:name="_Toc37237061"/>
      <w:bookmarkStart w:id="134" w:name="_Toc29241649"/>
      <w:bookmarkStart w:id="135" w:name="_Toc37153118"/>
      <w:bookmarkEnd w:id="126"/>
      <w:bookmarkEnd w:id="127"/>
      <w:r w:rsidRPr="000A51F6">
        <w:rPr>
          <w:rFonts w:eastAsia="MS Mincho"/>
        </w:rPr>
        <w:t>6.7.6</w:t>
      </w:r>
      <w:r w:rsidRPr="000A51F6">
        <w:rPr>
          <w:rFonts w:eastAsia="MS Mincho"/>
        </w:rPr>
        <w:tab/>
      </w:r>
      <w:ins w:id="136" w:author="ArzelierC" w:date="2020-04-10T14:30:00Z">
        <w:r w:rsidR="00297D4E">
          <w:rPr>
            <w:rFonts w:eastAsia="MS Mincho"/>
          </w:rPr>
          <w:t>Void</w:t>
        </w:r>
      </w:ins>
      <w:del w:id="137" w:author="ArzelierC" w:date="2020-04-10T14:31:00Z">
        <w:r w:rsidRPr="000A51F6" w:rsidDel="00297D4E">
          <w:rPr>
            <w:iCs/>
          </w:rPr>
          <w:delText>DL channel quality reporting in MSG3 for non-anchor carrier</w:delText>
        </w:r>
      </w:del>
      <w:bookmarkEnd w:id="133"/>
    </w:p>
    <w:p w14:paraId="180E334F" w14:textId="347CB262" w:rsidR="00CC6C47" w:rsidRDefault="00CC6C47" w:rsidP="00CC6C47">
      <w:pPr>
        <w:rPr>
          <w:i/>
        </w:rPr>
      </w:pPr>
      <w:del w:id="138"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2F27B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77777777" w:rsidR="00BE513F" w:rsidRPr="000A51F6" w:rsidRDefault="00BE513F" w:rsidP="00325DB8">
      <w:pPr>
        <w:pStyle w:val="Heading2"/>
      </w:pPr>
      <w:bookmarkStart w:id="139" w:name="_Toc29241660"/>
      <w:bookmarkStart w:id="140" w:name="_Toc37153129"/>
      <w:bookmarkStart w:id="141" w:name="_Toc37237075"/>
      <w:bookmarkEnd w:id="134"/>
      <w:bookmarkEnd w:id="135"/>
      <w:r w:rsidRPr="000A51F6">
        <w:t>6.10</w:t>
      </w:r>
      <w:r w:rsidRPr="000A51F6">
        <w:tab/>
        <w:t>SON features</w:t>
      </w:r>
      <w:bookmarkEnd w:id="139"/>
      <w:bookmarkEnd w:id="140"/>
      <w:bookmarkEnd w:id="141"/>
    </w:p>
    <w:p w14:paraId="084976BF" w14:textId="77777777" w:rsidR="00BE513F" w:rsidRPr="000A51F6" w:rsidRDefault="00BE513F" w:rsidP="00325DB8">
      <w:pPr>
        <w:pStyle w:val="Heading3"/>
      </w:pPr>
      <w:bookmarkStart w:id="142" w:name="_Toc29241661"/>
      <w:bookmarkStart w:id="143" w:name="_Toc37153130"/>
      <w:bookmarkStart w:id="144" w:name="_Toc37237076"/>
      <w:r w:rsidRPr="000A51F6">
        <w:t>6.10.1</w:t>
      </w:r>
      <w:r w:rsidRPr="000A51F6">
        <w:tab/>
        <w:t>Radio Link Failure Report for inter-RAT MRO</w:t>
      </w:r>
      <w:bookmarkEnd w:id="142"/>
      <w:bookmarkEnd w:id="143"/>
      <w:bookmarkEnd w:id="144"/>
    </w:p>
    <w:p w14:paraId="055D30B7" w14:textId="3D093D0B" w:rsidR="00BE513F" w:rsidRDefault="00BE513F" w:rsidP="00B96B72">
      <w:pPr>
        <w:rPr>
          <w:ins w:id="145"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146" w:author="ArzelierC" w:date="2020-04-10T14:31:00Z"/>
        </w:rPr>
      </w:pPr>
      <w:ins w:id="147" w:author="ArzelierC" w:date="2020-04-10T14:31:00Z">
        <w:r w:rsidRPr="004F52C4">
          <w:t>6.</w:t>
        </w:r>
        <w:proofErr w:type="gramStart"/>
        <w:r w:rsidRPr="004F52C4">
          <w:t>10.</w:t>
        </w:r>
      </w:ins>
      <w:ins w:id="148" w:author="ArzelierC" w:date="2020-04-10T15:16:00Z">
        <w:r w:rsidR="00D27AC4">
          <w:t>d</w:t>
        </w:r>
      </w:ins>
      <w:proofErr w:type="gramEnd"/>
      <w:ins w:id="149" w:author="ArzelierC" w:date="2020-04-10T14:31:00Z">
        <w:r w:rsidRPr="004F52C4">
          <w:tab/>
          <w:t xml:space="preserve">Radio Link Failure Report for </w:t>
        </w:r>
        <w:r>
          <w:t>NB-IoT</w:t>
        </w:r>
      </w:ins>
    </w:p>
    <w:p w14:paraId="267798CD" w14:textId="3F7D3AB3" w:rsidR="00DC2259" w:rsidRDefault="00DC2259" w:rsidP="00DC2259">
      <w:ins w:id="150"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r w:rsidRPr="002B1791">
          <w:t xml:space="preserve">when connected to EPC </w:t>
        </w:r>
        <w:r w:rsidRPr="002B1791">
          <w:rPr>
            <w:lang w:val="en-US"/>
          </w:rPr>
          <w:t>as specified in TS 36.331 [5].</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2F27B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151" w:name="_Toc29241674"/>
      <w:bookmarkStart w:id="152" w:name="_Toc37153143"/>
      <w:bookmarkStart w:id="153" w:name="_Toc37237089"/>
      <w:r w:rsidRPr="000A51F6">
        <w:rPr>
          <w:noProof/>
        </w:rPr>
        <w:t>6.16</w:t>
      </w:r>
      <w:r w:rsidRPr="000A51F6">
        <w:rPr>
          <w:noProof/>
        </w:rPr>
        <w:tab/>
      </w:r>
      <w:r w:rsidRPr="000A51F6">
        <w:rPr>
          <w:lang w:eastAsia="zh-CN"/>
        </w:rPr>
        <w:t xml:space="preserve">SC-PTM </w:t>
      </w:r>
      <w:r w:rsidRPr="000A51F6">
        <w:t>features</w:t>
      </w:r>
      <w:bookmarkEnd w:id="151"/>
      <w:bookmarkEnd w:id="152"/>
      <w:bookmarkEnd w:id="153"/>
    </w:p>
    <w:p w14:paraId="107E1FFD" w14:textId="77777777" w:rsidR="00996EA2" w:rsidRPr="000A51F6" w:rsidRDefault="00996EA2" w:rsidP="00996EA2">
      <w:pPr>
        <w:pStyle w:val="Heading3"/>
      </w:pPr>
      <w:bookmarkStart w:id="154" w:name="_Toc29241675"/>
      <w:bookmarkStart w:id="155" w:name="_Toc37153144"/>
      <w:bookmarkStart w:id="156" w:name="_Toc37237090"/>
      <w:r w:rsidRPr="000A51F6">
        <w:t>6.16.1</w:t>
      </w:r>
      <w:r w:rsidRPr="000A51F6">
        <w:tab/>
        <w:t>SC-PTM in Idle mode</w:t>
      </w:r>
      <w:bookmarkEnd w:id="154"/>
      <w:bookmarkEnd w:id="155"/>
      <w:bookmarkEnd w:id="156"/>
    </w:p>
    <w:p w14:paraId="519DE196" w14:textId="478D66A9" w:rsidR="00996EA2" w:rsidRDefault="00996EA2" w:rsidP="00C91C3F">
      <w:pPr>
        <w:rPr>
          <w:ins w:id="157"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158" w:author="ArzelierC" w:date="2020-04-10T14:33:00Z"/>
          <w:rFonts w:ascii="Arial" w:hAnsi="Arial"/>
          <w:sz w:val="28"/>
        </w:rPr>
      </w:pPr>
      <w:ins w:id="159" w:author="ArzelierC" w:date="2020-04-10T14:33:00Z">
        <w:r w:rsidRPr="006326AB">
          <w:rPr>
            <w:rFonts w:ascii="Arial" w:hAnsi="Arial"/>
            <w:sz w:val="28"/>
          </w:rPr>
          <w:t>6.</w:t>
        </w:r>
        <w:proofErr w:type="gramStart"/>
        <w:r w:rsidRPr="006326AB">
          <w:rPr>
            <w:rFonts w:ascii="Arial" w:hAnsi="Arial"/>
            <w:sz w:val="28"/>
          </w:rPr>
          <w:t>16.</w:t>
        </w:r>
      </w:ins>
      <w:ins w:id="160" w:author="ArzelierC" w:date="2020-04-10T15:03:00Z">
        <w:r w:rsidR="00B66415">
          <w:rPr>
            <w:rFonts w:ascii="Arial" w:hAnsi="Arial"/>
            <w:sz w:val="28"/>
          </w:rPr>
          <w:t>e</w:t>
        </w:r>
      </w:ins>
      <w:proofErr w:type="gramEnd"/>
      <w:ins w:id="161" w:author="ArzelierC" w:date="2020-04-10T14:33:00Z">
        <w:r w:rsidRPr="006326AB">
          <w:rPr>
            <w:rFonts w:ascii="Arial" w:hAnsi="Arial"/>
            <w:sz w:val="28"/>
          </w:rPr>
          <w:tab/>
          <w:t>Multiple TB scheduling for SC-PTM in Idle mode</w:t>
        </w:r>
      </w:ins>
    </w:p>
    <w:p w14:paraId="16A83AC9" w14:textId="4D4C9FAB" w:rsidR="0023099C" w:rsidRDefault="0023099C" w:rsidP="0023099C">
      <w:pPr>
        <w:rPr>
          <w:lang w:eastAsia="en-GB"/>
        </w:rPr>
      </w:pPr>
      <w:ins w:id="162" w:author="ArzelierC" w:date="2020-04-10T14:33:00Z">
        <w:r w:rsidRPr="006326AB">
          <w:t xml:space="preserve">It is optional for UE to support multiple TB scheduling for multicast as specified in TS 36.331 [5]. </w:t>
        </w:r>
        <w:r w:rsidRPr="006326AB">
          <w:rPr>
            <w:lang w:eastAsia="en-GB"/>
          </w:rPr>
          <w:t>This feature is only applicable</w:t>
        </w:r>
        <w:r w:rsidRPr="006326AB">
          <w:t xml:space="preserve"> if the UE supports </w:t>
        </w:r>
        <w:r w:rsidRPr="006326AB">
          <w:rPr>
            <w:i/>
          </w:rPr>
          <w:t>ce-ModeA-r13</w:t>
        </w:r>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2F27B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2FF4728" w14:textId="6584ADC8" w:rsidR="00452CCD" w:rsidRPr="00667D48" w:rsidRDefault="00452CCD" w:rsidP="00452CCD">
      <w:pPr>
        <w:pStyle w:val="Heading3"/>
        <w:rPr>
          <w:ins w:id="163" w:author="ArzelierC" w:date="2020-04-10T13:47:00Z"/>
          <w:rFonts w:eastAsia="MS Mincho"/>
        </w:rPr>
      </w:pPr>
      <w:bookmarkStart w:id="164" w:name="_Toc29241682"/>
      <w:bookmarkStart w:id="165" w:name="_Toc37153151"/>
      <w:ins w:id="166" w:author="ArzelierC" w:date="2020-04-10T13:47:00Z">
        <w:r w:rsidRPr="00667D48">
          <w:rPr>
            <w:rFonts w:eastAsia="MS Mincho"/>
          </w:rPr>
          <w:t>6.</w:t>
        </w:r>
        <w:proofErr w:type="gramStart"/>
        <w:r>
          <w:rPr>
            <w:rFonts w:eastAsia="MS Mincho"/>
          </w:rPr>
          <w:t>17</w:t>
        </w:r>
        <w:r w:rsidRPr="00667D48">
          <w:rPr>
            <w:rFonts w:eastAsia="MS Mincho"/>
          </w:rPr>
          <w:t>.</w:t>
        </w:r>
      </w:ins>
      <w:ins w:id="167" w:author="ArzelierC" w:date="2020-04-10T15:07:00Z">
        <w:r w:rsidR="00191A0C">
          <w:rPr>
            <w:rFonts w:eastAsia="MS Mincho"/>
          </w:rPr>
          <w:t>f</w:t>
        </w:r>
      </w:ins>
      <w:proofErr w:type="gramEnd"/>
      <w:ins w:id="168" w:author="ArzelierC" w:date="2020-04-10T13:47:00Z">
        <w:r w:rsidRPr="00667D48">
          <w:rPr>
            <w:rFonts w:eastAsia="MS Mincho"/>
          </w:rPr>
          <w:tab/>
        </w:r>
        <w:r w:rsidRPr="00667D48">
          <w:rPr>
            <w:iCs/>
          </w:rPr>
          <w:t>DL channel quality reporting in MSG3 for non-anchor carrier</w:t>
        </w:r>
      </w:ins>
    </w:p>
    <w:p w14:paraId="292828BF" w14:textId="359A5D50" w:rsidR="00452CCD" w:rsidRDefault="00452CCD" w:rsidP="00452CCD">
      <w:pPr>
        <w:rPr>
          <w:i/>
        </w:rPr>
      </w:pPr>
      <w:ins w:id="169"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2F27B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2F27B9">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170" w:name="_Toc37237098"/>
      <w:r w:rsidRPr="000A51F6">
        <w:rPr>
          <w:rFonts w:eastAsia="SimSun"/>
        </w:rPr>
        <w:t>6.18</w:t>
      </w:r>
      <w:r w:rsidRPr="000A51F6">
        <w:rPr>
          <w:rFonts w:eastAsia="SimSun"/>
        </w:rPr>
        <w:tab/>
        <w:t xml:space="preserve">E-UTRA/5GC </w:t>
      </w:r>
      <w:r w:rsidR="00840C2A" w:rsidRPr="000A51F6">
        <w:rPr>
          <w:rFonts w:eastAsia="SimSun"/>
        </w:rPr>
        <w:t>features</w:t>
      </w:r>
      <w:bookmarkEnd w:id="170"/>
    </w:p>
    <w:p w14:paraId="54CDB1EF" w14:textId="77777777" w:rsidR="00CC6C47" w:rsidRPr="000A51F6" w:rsidRDefault="00CC6C47" w:rsidP="00CC6C47">
      <w:pPr>
        <w:pStyle w:val="Heading3"/>
        <w:rPr>
          <w:rFonts w:eastAsia="SimSun"/>
        </w:rPr>
      </w:pPr>
      <w:bookmarkStart w:id="171" w:name="_Toc37237099"/>
      <w:r w:rsidRPr="000A51F6">
        <w:rPr>
          <w:rFonts w:eastAsia="SimSun"/>
        </w:rPr>
        <w:t>6.18.1</w:t>
      </w:r>
      <w:r w:rsidRPr="000A51F6">
        <w:rPr>
          <w:rFonts w:eastAsia="SimSun"/>
        </w:rPr>
        <w:tab/>
        <w:t xml:space="preserve">User Plane </w:t>
      </w:r>
      <w:proofErr w:type="spellStart"/>
      <w:r w:rsidRPr="000A51F6">
        <w:rPr>
          <w:rFonts w:eastAsia="SimSun"/>
        </w:rPr>
        <w:t>CIoT</w:t>
      </w:r>
      <w:proofErr w:type="spellEnd"/>
      <w:r w:rsidRPr="000A51F6">
        <w:rPr>
          <w:rFonts w:eastAsia="SimSun"/>
        </w:rPr>
        <w:t xml:space="preserve"> 5GS optimisations</w:t>
      </w:r>
      <w:bookmarkEnd w:id="171"/>
    </w:p>
    <w:p w14:paraId="722FF8DC" w14:textId="77777777" w:rsidR="00CC6C47" w:rsidRPr="000A51F6" w:rsidRDefault="00CC6C47" w:rsidP="00CC6C47">
      <w:pPr>
        <w:rPr>
          <w:rFonts w:eastAsia="SimSun"/>
        </w:rPr>
      </w:pPr>
      <w:r w:rsidRPr="000A51F6">
        <w:t xml:space="preserve">It is optional for UE to support User Plane </w:t>
      </w:r>
      <w:proofErr w:type="spellStart"/>
      <w:r w:rsidRPr="000A51F6">
        <w:t>CIoT</w:t>
      </w:r>
      <w:proofErr w:type="spellEnd"/>
      <w:r w:rsidRPr="000A51F6">
        <w:t xml:space="preserve"> 5GS optimisations for FDD, as defined in TS 24.501 [39]. This feature is only applicable if the UE supports any </w:t>
      </w:r>
      <w:proofErr w:type="spellStart"/>
      <w:r w:rsidRPr="000A51F6">
        <w:rPr>
          <w:i/>
        </w:rPr>
        <w:t>ue</w:t>
      </w:r>
      <w:proofErr w:type="spellEnd"/>
      <w:r w:rsidRPr="000A51F6">
        <w:rPr>
          <w:i/>
        </w:rPr>
        <w:t>-Category-NB</w:t>
      </w:r>
      <w:r w:rsidRPr="000A51F6">
        <w:t xml:space="preserve"> or if the UE supports </w:t>
      </w:r>
      <w:r w:rsidRPr="000A51F6">
        <w:rPr>
          <w:i/>
        </w:rPr>
        <w:t>ce-ModeA-r13</w:t>
      </w:r>
      <w:r w:rsidRPr="000A51F6">
        <w:t>.</w:t>
      </w:r>
    </w:p>
    <w:p w14:paraId="356B045D" w14:textId="77777777" w:rsidR="008618FC" w:rsidRPr="000A51F6" w:rsidRDefault="008618FC" w:rsidP="008618FC">
      <w:pPr>
        <w:pStyle w:val="Heading3"/>
      </w:pPr>
      <w:bookmarkStart w:id="172" w:name="_Toc37237100"/>
      <w:r w:rsidRPr="000A51F6">
        <w:t>6.18.2</w:t>
      </w:r>
      <w:r w:rsidRPr="000A51F6">
        <w:tab/>
        <w:t xml:space="preserve">Control Plane </w:t>
      </w:r>
      <w:proofErr w:type="spellStart"/>
      <w:r w:rsidRPr="000A51F6">
        <w:t>CIoT</w:t>
      </w:r>
      <w:proofErr w:type="spellEnd"/>
      <w:r w:rsidRPr="000A51F6">
        <w:t xml:space="preserve"> 5GS optimisations</w:t>
      </w:r>
      <w:bookmarkEnd w:id="172"/>
    </w:p>
    <w:p w14:paraId="659321C0" w14:textId="4079BAD8" w:rsidR="008618FC" w:rsidRDefault="008618FC" w:rsidP="008618FC">
      <w:pPr>
        <w:rPr>
          <w:ins w:id="173" w:author="ArzelierC" w:date="2020-04-10T14:34:00Z"/>
        </w:rPr>
      </w:pPr>
      <w:r w:rsidRPr="000A51F6">
        <w:t xml:space="preserve">It is optional for UE to support Control Plane </w:t>
      </w:r>
      <w:proofErr w:type="spellStart"/>
      <w:r w:rsidRPr="000A51F6">
        <w:t>CIoT</w:t>
      </w:r>
      <w:proofErr w:type="spellEnd"/>
      <w:r w:rsidRPr="000A51F6">
        <w:t xml:space="preserve"> 5GS optimisations for FDD, as defined in TS 24.501 [39]. This feature is only applicable if the UE supports </w:t>
      </w:r>
      <w:r w:rsidRPr="000A51F6">
        <w:rPr>
          <w:i/>
        </w:rPr>
        <w:t>ce-ModeA-r13</w:t>
      </w:r>
      <w:r w:rsidRPr="000A51F6">
        <w:t>.</w:t>
      </w:r>
    </w:p>
    <w:p w14:paraId="65BBDB49" w14:textId="4DF016A8" w:rsidR="0023099C" w:rsidRPr="009D5A1B" w:rsidRDefault="0023099C" w:rsidP="00A972BA">
      <w:pPr>
        <w:pStyle w:val="Heading3"/>
        <w:rPr>
          <w:ins w:id="174" w:author="ArzelierC" w:date="2020-04-10T14:34:00Z"/>
        </w:rPr>
      </w:pPr>
      <w:ins w:id="175" w:author="ArzelierC" w:date="2020-04-10T14:34:00Z">
        <w:r w:rsidRPr="009D5A1B">
          <w:t>6.</w:t>
        </w:r>
        <w:proofErr w:type="gramStart"/>
        <w:r>
          <w:t>18</w:t>
        </w:r>
        <w:r w:rsidRPr="009D5A1B">
          <w:t>.</w:t>
        </w:r>
      </w:ins>
      <w:ins w:id="176" w:author="ArzelierC" w:date="2020-04-10T15:08:00Z">
        <w:r w:rsidR="00191A0C">
          <w:t>g</w:t>
        </w:r>
      </w:ins>
      <w:proofErr w:type="gramEnd"/>
      <w:ins w:id="177"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368C285E" w:rsidR="0023099C" w:rsidRDefault="0023099C" w:rsidP="0023099C">
      <w:ins w:id="178"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164"/>
      <w:bookmarkEnd w:id="165"/>
    </w:p>
    <w:sectPr w:rsidR="0023099C">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4FE2" w14:textId="77777777" w:rsidR="00463E4B" w:rsidRDefault="00463E4B">
      <w:r>
        <w:separator/>
      </w:r>
    </w:p>
  </w:endnote>
  <w:endnote w:type="continuationSeparator" w:id="0">
    <w:p w14:paraId="259FB9B4" w14:textId="77777777" w:rsidR="00463E4B" w:rsidRDefault="0046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121823" w:rsidRDefault="0012182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210F" w14:textId="77777777" w:rsidR="00463E4B" w:rsidRDefault="00463E4B">
      <w:r>
        <w:separator/>
      </w:r>
    </w:p>
  </w:footnote>
  <w:footnote w:type="continuationSeparator" w:id="0">
    <w:p w14:paraId="6CF2D31A" w14:textId="77777777" w:rsidR="00463E4B" w:rsidRDefault="0046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121823" w:rsidRDefault="00121823">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5B4F1CA1" w14:textId="77777777" w:rsidR="00121823" w:rsidRDefault="0012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ArzelierC2">
    <w15:presenceInfo w15:providerId="None" w15:userId="Arzelier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0B2E"/>
    <w:rsid w:val="00031AD7"/>
    <w:rsid w:val="00032FEA"/>
    <w:rsid w:val="0003349A"/>
    <w:rsid w:val="00034584"/>
    <w:rsid w:val="00034FC2"/>
    <w:rsid w:val="0003533C"/>
    <w:rsid w:val="00035797"/>
    <w:rsid w:val="000363D2"/>
    <w:rsid w:val="00036818"/>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5F43"/>
    <w:rsid w:val="00096693"/>
    <w:rsid w:val="000A0514"/>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3099C"/>
    <w:rsid w:val="0023445E"/>
    <w:rsid w:val="0024041B"/>
    <w:rsid w:val="00244470"/>
    <w:rsid w:val="002473E7"/>
    <w:rsid w:val="00250446"/>
    <w:rsid w:val="002533BB"/>
    <w:rsid w:val="0025427A"/>
    <w:rsid w:val="00254D8F"/>
    <w:rsid w:val="00263686"/>
    <w:rsid w:val="0026422C"/>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97D4E"/>
    <w:rsid w:val="002A16FC"/>
    <w:rsid w:val="002A31B2"/>
    <w:rsid w:val="002A342E"/>
    <w:rsid w:val="002A4307"/>
    <w:rsid w:val="002A77CC"/>
    <w:rsid w:val="002B0FA6"/>
    <w:rsid w:val="002B179D"/>
    <w:rsid w:val="002B68A1"/>
    <w:rsid w:val="002B7491"/>
    <w:rsid w:val="002B7970"/>
    <w:rsid w:val="002C106F"/>
    <w:rsid w:val="002C1EF4"/>
    <w:rsid w:val="002C31D4"/>
    <w:rsid w:val="002C325F"/>
    <w:rsid w:val="002C7A29"/>
    <w:rsid w:val="002D2D60"/>
    <w:rsid w:val="002D38E1"/>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5DB8"/>
    <w:rsid w:val="00326918"/>
    <w:rsid w:val="00327890"/>
    <w:rsid w:val="00331025"/>
    <w:rsid w:val="00331768"/>
    <w:rsid w:val="0033239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583F"/>
    <w:rsid w:val="003D6B75"/>
    <w:rsid w:val="003D7073"/>
    <w:rsid w:val="003E2780"/>
    <w:rsid w:val="003E349A"/>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4044A"/>
    <w:rsid w:val="00443C09"/>
    <w:rsid w:val="00444F89"/>
    <w:rsid w:val="004478A8"/>
    <w:rsid w:val="00450069"/>
    <w:rsid w:val="00451FE2"/>
    <w:rsid w:val="00452552"/>
    <w:rsid w:val="004525A6"/>
    <w:rsid w:val="00452CCD"/>
    <w:rsid w:val="004553DF"/>
    <w:rsid w:val="004559AD"/>
    <w:rsid w:val="00455F92"/>
    <w:rsid w:val="004562CC"/>
    <w:rsid w:val="00463792"/>
    <w:rsid w:val="00463C7E"/>
    <w:rsid w:val="00463E4B"/>
    <w:rsid w:val="00463FE9"/>
    <w:rsid w:val="00464A03"/>
    <w:rsid w:val="0046629F"/>
    <w:rsid w:val="0047004D"/>
    <w:rsid w:val="00471BE9"/>
    <w:rsid w:val="00471DFB"/>
    <w:rsid w:val="004752E8"/>
    <w:rsid w:val="00485D5B"/>
    <w:rsid w:val="00490428"/>
    <w:rsid w:val="00491ACE"/>
    <w:rsid w:val="00493795"/>
    <w:rsid w:val="0049394D"/>
    <w:rsid w:val="00494495"/>
    <w:rsid w:val="004950B1"/>
    <w:rsid w:val="004967C4"/>
    <w:rsid w:val="00496856"/>
    <w:rsid w:val="00496A9F"/>
    <w:rsid w:val="00497F7A"/>
    <w:rsid w:val="004A063A"/>
    <w:rsid w:val="004A1F1C"/>
    <w:rsid w:val="004A1F57"/>
    <w:rsid w:val="004A259A"/>
    <w:rsid w:val="004A3549"/>
    <w:rsid w:val="004A7D4C"/>
    <w:rsid w:val="004B34D5"/>
    <w:rsid w:val="004C1D19"/>
    <w:rsid w:val="004C6FA3"/>
    <w:rsid w:val="004D0072"/>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2C1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3045"/>
    <w:rsid w:val="00574636"/>
    <w:rsid w:val="0057511F"/>
    <w:rsid w:val="00582864"/>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590"/>
    <w:rsid w:val="005C1C32"/>
    <w:rsid w:val="005C27EC"/>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32A"/>
    <w:rsid w:val="006C06D4"/>
    <w:rsid w:val="006C087C"/>
    <w:rsid w:val="006C17FD"/>
    <w:rsid w:val="006C33E4"/>
    <w:rsid w:val="006C6396"/>
    <w:rsid w:val="006D4E75"/>
    <w:rsid w:val="006E15CF"/>
    <w:rsid w:val="006E53AB"/>
    <w:rsid w:val="006F0882"/>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43FA"/>
    <w:rsid w:val="007A57D8"/>
    <w:rsid w:val="007B22CA"/>
    <w:rsid w:val="007B25E6"/>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C7FF0"/>
    <w:rsid w:val="009D19B0"/>
    <w:rsid w:val="009E2A31"/>
    <w:rsid w:val="009E2E75"/>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A49"/>
    <w:rsid w:val="00A61B97"/>
    <w:rsid w:val="00A63094"/>
    <w:rsid w:val="00A64CAA"/>
    <w:rsid w:val="00A65985"/>
    <w:rsid w:val="00A66DF6"/>
    <w:rsid w:val="00A7117F"/>
    <w:rsid w:val="00A733AD"/>
    <w:rsid w:val="00A752E3"/>
    <w:rsid w:val="00A759F7"/>
    <w:rsid w:val="00A836DE"/>
    <w:rsid w:val="00A83C5A"/>
    <w:rsid w:val="00A85CB5"/>
    <w:rsid w:val="00A91B6D"/>
    <w:rsid w:val="00A972BA"/>
    <w:rsid w:val="00AA07EC"/>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14DB"/>
    <w:rsid w:val="00AD152B"/>
    <w:rsid w:val="00AD1682"/>
    <w:rsid w:val="00AD240B"/>
    <w:rsid w:val="00AD2CAE"/>
    <w:rsid w:val="00AD3430"/>
    <w:rsid w:val="00AD476C"/>
    <w:rsid w:val="00AD5166"/>
    <w:rsid w:val="00AD741B"/>
    <w:rsid w:val="00AD771B"/>
    <w:rsid w:val="00AE08ED"/>
    <w:rsid w:val="00AE25DB"/>
    <w:rsid w:val="00AE29DF"/>
    <w:rsid w:val="00AF007E"/>
    <w:rsid w:val="00B0232B"/>
    <w:rsid w:val="00B02A10"/>
    <w:rsid w:val="00B04049"/>
    <w:rsid w:val="00B041F1"/>
    <w:rsid w:val="00B070BF"/>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7EFF"/>
    <w:rsid w:val="00B429A3"/>
    <w:rsid w:val="00B4434A"/>
    <w:rsid w:val="00B44E92"/>
    <w:rsid w:val="00B454B1"/>
    <w:rsid w:val="00B476BF"/>
    <w:rsid w:val="00B53CAC"/>
    <w:rsid w:val="00B54040"/>
    <w:rsid w:val="00B65150"/>
    <w:rsid w:val="00B66415"/>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3796"/>
    <w:rsid w:val="00BD50CA"/>
    <w:rsid w:val="00BE1EA2"/>
    <w:rsid w:val="00BE3974"/>
    <w:rsid w:val="00BE513F"/>
    <w:rsid w:val="00BE5D2B"/>
    <w:rsid w:val="00BE6C4A"/>
    <w:rsid w:val="00BE6CFB"/>
    <w:rsid w:val="00BF186C"/>
    <w:rsid w:val="00BF23E3"/>
    <w:rsid w:val="00BF40DF"/>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677F6"/>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45D1"/>
    <w:rsid w:val="00D4557E"/>
    <w:rsid w:val="00D50159"/>
    <w:rsid w:val="00D52372"/>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4E39"/>
    <w:rsid w:val="00D851D0"/>
    <w:rsid w:val="00D92950"/>
    <w:rsid w:val="00D929C9"/>
    <w:rsid w:val="00D938DF"/>
    <w:rsid w:val="00D97F83"/>
    <w:rsid w:val="00DA34DD"/>
    <w:rsid w:val="00DA6637"/>
    <w:rsid w:val="00DA680E"/>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53D5"/>
    <w:rsid w:val="00FA2352"/>
    <w:rsid w:val="00FA3E5A"/>
    <w:rsid w:val="00FB0452"/>
    <w:rsid w:val="00FB0C72"/>
    <w:rsid w:val="00FB18E0"/>
    <w:rsid w:val="00FB27D9"/>
    <w:rsid w:val="00FB3AE3"/>
    <w:rsid w:val="00FB3BF1"/>
    <w:rsid w:val="00FB4603"/>
    <w:rsid w:val="00FB5F16"/>
    <w:rsid w:val="00FC5EC0"/>
    <w:rsid w:val="00FC6BB3"/>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CB577-D3A9-43A1-A905-F79A1B89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173</TotalTime>
  <Pages>9</Pages>
  <Words>2849</Words>
  <Characters>16242</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3GPP TS 36.306</vt:lpstr>
      <vt:lpstr>    3.3	Abbreviations</vt:lpstr>
      <vt:lpstr>4	UE radio access capability parameters</vt:lpstr>
      <vt:lpstr>        </vt:lpstr>
      <vt:lpstr>        4.3.7	Inter-RAT parameters</vt:lpstr>
      <vt:lpstr>        4.3.8	General parameters</vt:lpstr>
      <vt:lpstr>        4.3.9	Void</vt:lpstr>
      <vt:lpstr>        4.3.10	CSG Proximity Indication parameters</vt:lpstr>
      <vt:lpstr>        4.3.11	Neighbour cell SI acquisition parameters</vt:lpstr>
      <vt:lpstr>        4.3.12	SON parameters</vt:lpstr>
      <vt:lpstr>        4.3.13	UE-based network performance measurement parameters</vt:lpstr>
      <vt:lpstr>        4.3.14	IMS Voice parameters</vt:lpstr>
      <vt:lpstr>        4.3.15	Other parameters</vt:lpstr>
      <vt:lpstr>        4.3.16	Positioning parameters</vt:lpstr>
      <vt:lpstr>        4.3.17	MBMS parameters</vt:lpstr>
      <vt:lpstr>        4.3.18	RAN-assisted WLAN interworking parameters</vt:lpstr>
      <vt:lpstr>        4.3.19	MAC parameters</vt:lpstr>
      <vt:lpstr>        4.3.20	Dual Connectivity parameters</vt:lpstr>
      <vt:lpstr>        4.3.21	Sidelink parameters</vt:lpstr>
      <vt:lpstr>        4.3.22	SC-PTM parameters</vt:lpstr>
      <vt:lpstr>        4.3.23	LAA parameters</vt:lpstr>
      <vt:lpstr>        4.3.24	LWIP parameters</vt:lpstr>
      <vt:lpstr>        4.3.25	LWA parameters</vt:lpstr>
      <vt:lpstr>        4.3.26	Void</vt:lpstr>
      <vt:lpstr>        4.3.27	Inter-RAT parameters WLAN</vt:lpstr>
      <vt:lpstr>        4.3.28	EBF FD-MIMO parameters</vt:lpstr>
      <vt:lpstr>        4.3.29	CE parameters</vt:lpstr>
      <vt:lpstr>        4.3.30	Mobility enhancement parameters</vt:lpstr>
      <vt:lpstr>        4.3.31	Void</vt:lpstr>
      <vt:lpstr>        4.3.32	MMTEL parameters</vt:lpstr>
      <vt:lpstr>        4.3.33	High speed enhancement parameters</vt:lpstr>
      <vt:lpstr>        4.3.34	Inter-RAT Parameters NR</vt:lpstr>
      <vt:lpstr>        4.3.35	FeCoMP Parameters</vt:lpstr>
      <vt:lpstr>        4.3.36	E-UTRA/5GC Parameters</vt:lpstr>
      <vt:lpstr>5	Void</vt:lpstr>
      <vt:lpstr>6	Optional features without UE radio access capability parameters</vt:lpstr>
      <vt:lpstr>    6.1	CSG features</vt:lpstr>
      <vt:lpstr>    6.2	PWS features</vt:lpstr>
      <vt:lpstr>        6.2.1	ETWS</vt:lpstr>
      <vt:lpstr>        6.2.2	CMAS</vt:lpstr>
      <vt:lpstr>        6.2.3	KPAS</vt:lpstr>
      <vt:lpstr>        6.2.4	EU-Alert</vt:lpstr>
      <vt:lpstr>    6.3	MBMS features</vt:lpstr>
      <vt:lpstr>        6.3.1	MBMS Service Continuity</vt:lpstr>
      <vt:lpstr>        6.3.2	MBMS reception with 256QAM</vt:lpstr>
      <vt:lpstr>        6.3.3	PBCH repetition in CAS</vt:lpstr>
      <vt:lpstr>        6.3.4	PDCCH AL16 for CAS in MBMS-dedicated cell</vt:lpstr>
      <vt:lpstr>        6.3.5	Semi-static CFI indication in MIB</vt:lpstr>
      <vt:lpstr>    6.4	Void</vt:lpstr>
      <vt:lpstr>    6.5	Positioning features</vt:lpstr>
      <vt:lpstr>        6.5.0	Void</vt:lpstr>
      <vt:lpstr>        6.5.1	Void</vt:lpstr>
      <vt:lpstr>    6.6	UE receiver features</vt:lpstr>
      <vt:lpstr>        6.6.1	MMSE with IRC receiver</vt:lpstr>
      <vt:lpstr>        6.6.2	MMSE with IRC receiver for PDSCH transmission mode 9</vt:lpstr>
      <vt:lpstr>        6.6.3	Single-user MIMO interference mitigation advanced receiver for UEs with 2 </vt:lpstr>
      <vt:lpstr>        6.6.4	Single-user MIMO interference mitigation advanced receiver for UEs with 4 </vt:lpstr>
      <vt:lpstr>        6.6.5	MMSE-IRC DL Control Channel interference mitigation receiver for UEs with </vt:lpstr>
      <vt:lpstr>    6.7	RRC Connection</vt:lpstr>
      <vt:lpstr>        6.7.1	RRC Connection Reject with deprioritisation</vt:lpstr>
      <vt:lpstr>        6.7.2	RRC Connection Establishment Failure Temporary Qoffset</vt:lpstr>
      <vt:lpstr>        6.7.3	mo-VoiceCall establishment cause for mobile originating MMTEL video</vt:lpstr>
      <vt:lpstr>        6.7.4	mo-VoiceCall establishment cause for mobile originating MMTEL voice</vt:lpstr>
      <vt:lpstr>        6.7.5	RRC Connection Re-establishment for the Control Plane CIoT EPS Optimizatio</vt:lpstr>
      <vt:lpstr>        6.7.6	Void DL channel quality reporting in MSG3 for non-anchor carrier</vt:lpstr>
      <vt:lpstr>    6.8	Other features</vt:lpstr>
      <vt:lpstr>        6.8.1	System Information Block Type 16</vt:lpstr>
      <vt:lpstr>        6.8.2	QCI1 indication in Radio Link Failure Report</vt:lpstr>
      <vt:lpstr>        6.8.3	Enhanced random access power control</vt:lpstr>
      <vt:lpstr>        6.8.4	MO-EDT for Control Plane CIoT EPS Optimization</vt:lpstr>
      <vt:lpstr>        6.8.5	Void</vt:lpstr>
      <vt:lpstr>        6.8.6	Enhanced PHR</vt:lpstr>
      <vt:lpstr>        6.8.7	void</vt:lpstr>
      <vt:lpstr>        6.8.8	Resynchronization Signals</vt:lpstr>
      <vt:lpstr>        6.8.9	Measurement gaps for higher UE velocity</vt:lpstr>
      <vt:lpstr>        6.8.10	MT-EDT for Control Plane CIoT EPS Optimisation</vt:lpstr>
      <vt:lpstr>        6.8.11	MT-EDT for User Plane CIoT EPS Optimisation</vt:lpstr>
      <vt:lpstr>    6.9	Void</vt:lpstr>
      <vt:lpstr>    6.10	SON features</vt:lpstr>
      <vt:lpstr>        6.10.1	Radio Link Failure Report for inter-RAT MRO</vt:lpstr>
      <vt:lpstr>        6.10.d	Radio Link Failure Report for NB-IoT</vt:lpstr>
      <vt:lpstr>    6.11	Mobility state features</vt:lpstr>
      <vt:lpstr>        6.11.1	Mobility history information storage</vt:lpstr>
      <vt:lpstr>    6.12	Void</vt:lpstr>
      <vt:lpstr>    6.13	Sidelink features</vt:lpstr>
      <vt:lpstr>        6.13.1	Sidelink Relay UE operation</vt:lpstr>
      <vt:lpstr>        6.13.2	Sidelink Remote UE operation</vt:lpstr>
      <vt:lpstr>        6.13.3	Sidelink discovery gap</vt:lpstr>
      <vt:lpstr>        6.13.4	Enhanced sidelink resource selection</vt:lpstr>
      <vt:lpstr>    6.14	DRX features</vt:lpstr>
      <vt:lpstr>        6.14.1	Extended DRX in RRC_IDLE</vt:lpstr>
      <vt:lpstr>    6.15	Load balancing features</vt:lpstr>
      <vt:lpstr>        6.15.1	Redistribution in RRC_IDLE</vt:lpstr>
      <vt:lpstr>    6.16	SC-PTM features</vt:lpstr>
      <vt:lpstr>        6.16.1	SC-PTM in Idle mode</vt:lpstr>
      <vt:lpstr>        6.16.e	Multiple TB scheduling for SC-PTM in Idle modemulticast </vt:lpstr>
      <vt:lpstr>    6.17	Idle mode measurements</vt:lpstr>
      <vt:lpstr>        6.17.1	Relaxed monitoring</vt:lpstr>
      <vt:lpstr>        6.17.2	DL channel quality reporting in Msg3</vt:lpstr>
      <vt:lpstr>        6.17.3	Serving cell idle mode measurements reporting</vt:lpstr>
      <vt:lpstr>        6.17.4	NSSS-Based RRM measurements</vt:lpstr>
    </vt:vector>
  </TitlesOfParts>
  <Manager/>
  <Company/>
  <LinksUpToDate>false</LinksUpToDate>
  <CharactersWithSpaces>19053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ArzelierC2</cp:lastModifiedBy>
  <cp:revision>101</cp:revision>
  <dcterms:created xsi:type="dcterms:W3CDTF">2020-04-08T09:08:00Z</dcterms:created>
  <dcterms:modified xsi:type="dcterms:W3CDTF">2020-04-21T14:05:00Z</dcterms:modified>
</cp:coreProperties>
</file>