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7777777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Pr="003E11CD">
        <w:rPr>
          <w:b/>
          <w:i/>
          <w:noProof/>
          <w:sz w:val="28"/>
        </w:rPr>
        <w:t>200</w:t>
      </w:r>
      <w:r w:rsidRPr="00D438DA">
        <w:rPr>
          <w:b/>
          <w:i/>
          <w:noProof/>
          <w:sz w:val="28"/>
          <w:highlight w:val="yellow"/>
        </w:rPr>
        <w:t>xxxx</w:t>
      </w:r>
    </w:p>
    <w:p w14:paraId="000C2CA4" w14:textId="77777777" w:rsidR="00D438DA" w:rsidRDefault="0088766E" w:rsidP="00D438DA">
      <w:pPr>
        <w:pStyle w:val="CRCoverPage"/>
        <w:outlineLvl w:val="0"/>
        <w:rPr>
          <w:b/>
          <w:noProof/>
          <w:sz w:val="24"/>
        </w:rPr>
      </w:pPr>
      <w:fldSimple w:instr=" DOCPROPERTY  Location  \* MERGEFORMAT ">
        <w:r w:rsidR="00D438DA" w:rsidRPr="00203C43">
          <w:rPr>
            <w:b/>
            <w:noProof/>
            <w:sz w:val="24"/>
          </w:rPr>
          <w:t>El</w:t>
        </w:r>
        <w:r w:rsidR="00D438DA">
          <w:rPr>
            <w:b/>
            <w:noProof/>
            <w:sz w:val="24"/>
          </w:rPr>
          <w:t>ectronic meeting</w:t>
        </w:r>
      </w:fldSimple>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22F37295" w:rsidR="00D438DA" w:rsidRDefault="006372FF" w:rsidP="00BE7452">
            <w:pPr>
              <w:pStyle w:val="CRCoverPage"/>
              <w:spacing w:after="0"/>
              <w:ind w:left="100"/>
              <w:rPr>
                <w:noProof/>
              </w:rPr>
            </w:pPr>
            <w:r>
              <w:t>C</w:t>
            </w:r>
            <w:r w:rsidR="00CB5296">
              <w:t>orrections to</w:t>
            </w:r>
            <w:r>
              <w:t xml:space="preserve"> MAC for </w:t>
            </w:r>
            <w:r w:rsidR="00CB5296">
              <w:t>Rel-16</w:t>
            </w:r>
            <w:r>
              <w:t xml:space="preserve"> NB-IoT</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77777777" w:rsidR="00D438DA" w:rsidRDefault="00D438DA" w:rsidP="00BE7452">
            <w:pPr>
              <w:pStyle w:val="CRCoverPage"/>
              <w:spacing w:after="0"/>
              <w:ind w:left="100"/>
              <w:rPr>
                <w:noProof/>
              </w:rPr>
            </w:pPr>
            <w:r>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77777777" w:rsidR="00D438DA" w:rsidRDefault="00D438DA" w:rsidP="00BE7452">
            <w:pPr>
              <w:pStyle w:val="CRCoverPage"/>
              <w:spacing w:after="0"/>
              <w:ind w:left="100"/>
              <w:rPr>
                <w:noProof/>
              </w:rPr>
            </w:pPr>
            <w:r>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1814DFAA" w:rsidR="00D438DA" w:rsidRDefault="00CB5296" w:rsidP="00BE7452">
            <w:pPr>
              <w:pStyle w:val="CRCoverPage"/>
              <w:spacing w:after="0"/>
              <w:rPr>
                <w:noProof/>
              </w:rPr>
            </w:pPr>
            <w:r>
              <w:t xml:space="preserve"> NB_IOTenh3</w:t>
            </w:r>
            <w:r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77777777" w:rsidR="00D438DA" w:rsidRDefault="00D438DA" w:rsidP="00BE7452">
            <w:pPr>
              <w:pStyle w:val="CRCoverPage"/>
              <w:spacing w:after="0"/>
              <w:ind w:left="100"/>
              <w:rPr>
                <w:noProof/>
              </w:rPr>
            </w:pPr>
            <w:r>
              <w:t>2020-</w:t>
            </w:r>
            <w:r w:rsidR="002D688D" w:rsidRPr="00BE7452">
              <w:rPr>
                <w:highlight w:val="yellow"/>
              </w:rPr>
              <w:t>04-30</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5E09D268" w14:textId="6C4C3C95" w:rsidR="00D438DA" w:rsidRDefault="00D438DA" w:rsidP="00BE7452">
            <w:pPr>
              <w:pStyle w:val="CRCoverPage"/>
              <w:spacing w:after="0"/>
              <w:ind w:left="100"/>
              <w:rPr>
                <w:ins w:id="5" w:author="RAN2#109bis" w:date="2020-04-21T21:09:00Z"/>
                <w:noProof/>
              </w:rPr>
            </w:pPr>
            <w:r>
              <w:rPr>
                <w:noProof/>
              </w:rPr>
              <w:t xml:space="preserve">The following </w:t>
            </w:r>
            <w:r w:rsidR="002D688D">
              <w:rPr>
                <w:noProof/>
              </w:rPr>
              <w:t>changes</w:t>
            </w:r>
            <w:r>
              <w:rPr>
                <w:noProof/>
              </w:rPr>
              <w:t xml:space="preserve"> have been included:</w:t>
            </w:r>
          </w:p>
          <w:p w14:paraId="43BD111F" w14:textId="6EACAC19" w:rsidR="002A1BF5" w:rsidRDefault="002A1BF5" w:rsidP="00BE7452">
            <w:pPr>
              <w:pStyle w:val="CRCoverPage"/>
              <w:spacing w:after="0"/>
              <w:ind w:left="100"/>
              <w:rPr>
                <w:noProof/>
              </w:rPr>
            </w:pPr>
            <w:ins w:id="6" w:author="RAN2#109bis" w:date="2020-04-21T21:09:00Z">
              <w:r>
                <w:rPr>
                  <w:noProof/>
                </w:rPr>
                <w:t>TBD</w:t>
              </w:r>
            </w:ins>
          </w:p>
          <w:p w14:paraId="39D9C04A" w14:textId="77777777" w:rsidR="00D438DA" w:rsidRDefault="00D438DA" w:rsidP="002D688D">
            <w:pPr>
              <w:pStyle w:val="ListParagraph"/>
              <w:ind w:left="52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3FE2194E" w:rsidR="00D438DA" w:rsidRDefault="00D438DA" w:rsidP="00BE7452">
            <w:pPr>
              <w:pStyle w:val="CRCoverPage"/>
              <w:spacing w:after="0"/>
              <w:ind w:left="100"/>
              <w:rPr>
                <w:noProof/>
              </w:rPr>
            </w:pPr>
            <w:r>
              <w:rPr>
                <w:noProof/>
              </w:rPr>
              <w:t xml:space="preserve">Rel-16 </w:t>
            </w:r>
            <w:r w:rsidR="006372FF">
              <w:rPr>
                <w:noProof/>
              </w:rPr>
              <w:t>corrections and functionality for NB-IoT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7F7CE128" w:rsidR="00D438DA" w:rsidRPr="002D688D" w:rsidRDefault="0088766E" w:rsidP="00BE7452">
            <w:pPr>
              <w:pStyle w:val="CRCoverPage"/>
              <w:spacing w:after="0"/>
              <w:rPr>
                <w:noProof/>
                <w:highlight w:val="yellow"/>
              </w:rPr>
            </w:pPr>
            <w:r>
              <w:rPr>
                <w:noProof/>
                <w:highlight w:val="yellow"/>
              </w:rPr>
              <w:t>5.4.7.1, 5.4.7.2, 5.9</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5D116672" w:rsidR="00D438DA" w:rsidRDefault="00D438DA" w:rsidP="00BE7452">
            <w:pPr>
              <w:pStyle w:val="CRCoverPage"/>
              <w:spacing w:after="0"/>
              <w:ind w:left="99"/>
            </w:pPr>
            <w:r>
              <w:t xml:space="preserve">TS 36.300 CR </w:t>
            </w:r>
            <w:r w:rsidR="00CB5296">
              <w:t>1277</w:t>
            </w:r>
          </w:p>
          <w:p w14:paraId="6ACB7CC0" w14:textId="7B4A816E" w:rsidR="00D438DA" w:rsidRDefault="00D438DA" w:rsidP="00BE7452">
            <w:pPr>
              <w:pStyle w:val="CRCoverPage"/>
              <w:spacing w:after="0"/>
              <w:ind w:left="99"/>
              <w:rPr>
                <w:noProof/>
              </w:rPr>
            </w:pPr>
            <w:r>
              <w:rPr>
                <w:noProof/>
              </w:rPr>
              <w:t xml:space="preserve">TS 36.306 CR </w:t>
            </w:r>
            <w:r w:rsidR="00F35325">
              <w:rPr>
                <w:noProof/>
              </w:rPr>
              <w:t>17</w:t>
            </w:r>
            <w:r w:rsidR="005605B6">
              <w:rPr>
                <w:noProof/>
              </w:rPr>
              <w:t>46</w:t>
            </w:r>
          </w:p>
          <w:p w14:paraId="1B7DBBED" w14:textId="2C083B2F" w:rsidR="00D438DA" w:rsidRDefault="00D438DA" w:rsidP="00BE7452">
            <w:pPr>
              <w:pStyle w:val="CRCoverPage"/>
              <w:spacing w:after="0"/>
              <w:ind w:left="99"/>
              <w:rPr>
                <w:noProof/>
              </w:rPr>
            </w:pPr>
            <w:r>
              <w:rPr>
                <w:noProof/>
              </w:rPr>
              <w:t xml:space="preserve">TS 36.331 CR </w:t>
            </w:r>
            <w:r w:rsidR="005605B6">
              <w:rPr>
                <w:noProof/>
              </w:rPr>
              <w:t>xxxx</w:t>
            </w:r>
            <w:bookmarkStart w:id="7" w:name="_GoBack"/>
            <w:bookmarkEnd w:id="7"/>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br w:type="page"/>
      </w:r>
    </w:p>
    <w:p w14:paraId="3B013025" w14:textId="77777777" w:rsidR="00BA3A24" w:rsidRPr="002D3945" w:rsidRDefault="00BA3A24" w:rsidP="00BA3A24">
      <w:pPr>
        <w:pStyle w:val="Change"/>
        <w:rPr>
          <w:rFonts w:eastAsiaTheme="minorHAnsi"/>
        </w:rPr>
      </w:pPr>
      <w:bookmarkStart w:id="8" w:name="_Toc29242931"/>
      <w:bookmarkStart w:id="9" w:name="_Toc37256188"/>
      <w:bookmarkStart w:id="10" w:name="_Toc37256342"/>
      <w:bookmarkEnd w:id="0"/>
      <w:bookmarkEnd w:id="1"/>
      <w:bookmarkEnd w:id="2"/>
      <w:bookmarkEnd w:id="3"/>
      <w:r w:rsidRPr="004469EC">
        <w:rPr>
          <w:rFonts w:eastAsiaTheme="minorHAnsi"/>
        </w:rPr>
        <w:lastRenderedPageBreak/>
        <w:t>First Change</w:t>
      </w:r>
    </w:p>
    <w:p w14:paraId="6EE20214" w14:textId="77777777" w:rsidR="00ED2C6E" w:rsidRPr="00137177" w:rsidRDefault="00ED2C6E" w:rsidP="00707196">
      <w:pPr>
        <w:pStyle w:val="Heading3"/>
        <w:rPr>
          <w:noProof/>
        </w:rPr>
      </w:pPr>
      <w:bookmarkStart w:id="11" w:name="_Toc29242965"/>
      <w:bookmarkStart w:id="12" w:name="_Toc37256222"/>
      <w:bookmarkStart w:id="13" w:name="_Toc37256376"/>
      <w:bookmarkEnd w:id="8"/>
      <w:bookmarkEnd w:id="9"/>
      <w:bookmarkEnd w:id="10"/>
      <w:r w:rsidRPr="00137177">
        <w:rPr>
          <w:noProof/>
        </w:rPr>
        <w:t>5.4.2</w:t>
      </w:r>
      <w:r w:rsidRPr="00137177">
        <w:rPr>
          <w:noProof/>
          <w:szCs w:val="24"/>
        </w:rPr>
        <w:tab/>
      </w:r>
      <w:r w:rsidRPr="00137177">
        <w:rPr>
          <w:noProof/>
        </w:rPr>
        <w:t>HARQ operation</w:t>
      </w:r>
      <w:bookmarkEnd w:id="11"/>
      <w:bookmarkEnd w:id="12"/>
      <w:bookmarkEnd w:id="13"/>
    </w:p>
    <w:p w14:paraId="6F76B186" w14:textId="77777777" w:rsidR="00ED2C6E" w:rsidRPr="00137177" w:rsidRDefault="00ED2C6E" w:rsidP="00707196">
      <w:pPr>
        <w:pStyle w:val="Heading4"/>
        <w:rPr>
          <w:noProof/>
        </w:rPr>
      </w:pPr>
      <w:bookmarkStart w:id="14" w:name="_Toc29242966"/>
      <w:bookmarkStart w:id="15" w:name="_Toc37256223"/>
      <w:bookmarkStart w:id="16" w:name="_Toc37256377"/>
      <w:r w:rsidRPr="00137177">
        <w:rPr>
          <w:noProof/>
        </w:rPr>
        <w:t>5.4.2.1</w:t>
      </w:r>
      <w:r w:rsidRPr="00137177">
        <w:rPr>
          <w:noProof/>
        </w:rPr>
        <w:tab/>
        <w:t>HARQ entity</w:t>
      </w:r>
      <w:bookmarkEnd w:id="14"/>
      <w:bookmarkEnd w:id="15"/>
      <w:bookmarkEnd w:id="16"/>
    </w:p>
    <w:p w14:paraId="3785500D" w14:textId="77777777" w:rsidR="00ED2C6E" w:rsidRPr="00137177" w:rsidRDefault="00ED2C6E" w:rsidP="00707196">
      <w:pPr>
        <w:rPr>
          <w:noProof/>
        </w:rPr>
      </w:pPr>
      <w:r w:rsidRPr="00137177">
        <w:rPr>
          <w:noProof/>
        </w:rPr>
        <w:t xml:space="preserve">There is one HARQ entity at the </w:t>
      </w:r>
      <w:r w:rsidR="00CA2455" w:rsidRPr="00137177">
        <w:rPr>
          <w:noProof/>
        </w:rPr>
        <w:t>MAC entity</w:t>
      </w:r>
      <w:r w:rsidR="003719E4" w:rsidRPr="00137177">
        <w:rPr>
          <w:noProof/>
        </w:rPr>
        <w:t xml:space="preserve"> for each Serving Cell</w:t>
      </w:r>
      <w:r w:rsidR="00F16D12" w:rsidRPr="00137177">
        <w:rPr>
          <w:noProof/>
        </w:rPr>
        <w:t xml:space="preserve"> with configured uplink</w:t>
      </w:r>
      <w:r w:rsidR="00862A1C" w:rsidRPr="00137177">
        <w:rPr>
          <w:noProof/>
        </w:rPr>
        <w:t>, which maintains a</w:t>
      </w:r>
      <w:r w:rsidRPr="00137177">
        <w:rPr>
          <w:noProof/>
        </w:rPr>
        <w:t xml:space="preserve"> number of parallel HARQ processes allowing transmissions to take place continuously while waiting for </w:t>
      </w:r>
      <w:r w:rsidR="003719E4" w:rsidRPr="00137177">
        <w:rPr>
          <w:noProof/>
        </w:rPr>
        <w:t xml:space="preserve">the </w:t>
      </w:r>
      <w:r w:rsidR="00577A84" w:rsidRPr="00137177">
        <w:rPr>
          <w:noProof/>
        </w:rPr>
        <w:t xml:space="preserve">HARQ </w:t>
      </w:r>
      <w:r w:rsidRPr="00137177">
        <w:rPr>
          <w:noProof/>
        </w:rPr>
        <w:t>feedback on the successful or unsuccessful reception of previous transmissions.</w:t>
      </w:r>
    </w:p>
    <w:p w14:paraId="105CCBA2" w14:textId="77777777" w:rsidR="00762DB7" w:rsidRPr="00137177" w:rsidRDefault="00762DB7" w:rsidP="00707196">
      <w:pPr>
        <w:rPr>
          <w:noProof/>
        </w:rPr>
      </w:pPr>
      <w:r w:rsidRPr="00137177">
        <w:rPr>
          <w:noProof/>
        </w:rPr>
        <w:t xml:space="preserve">The number of parallel HARQ processes </w:t>
      </w:r>
      <w:r w:rsidR="003719E4" w:rsidRPr="00137177">
        <w:rPr>
          <w:noProof/>
        </w:rPr>
        <w:t xml:space="preserve">per HARQ entity </w:t>
      </w:r>
      <w:r w:rsidRPr="00137177">
        <w:rPr>
          <w:noProof/>
        </w:rPr>
        <w:t xml:space="preserve">is specified in </w:t>
      </w:r>
      <w:r w:rsidR="00EB63D2" w:rsidRPr="00137177">
        <w:rPr>
          <w:noProof/>
        </w:rPr>
        <w:t>TS 36.213 [</w:t>
      </w:r>
      <w:r w:rsidRPr="00137177">
        <w:rPr>
          <w:noProof/>
        </w:rPr>
        <w:t>2], clause 8.</w:t>
      </w:r>
      <w:r w:rsidR="000E0528" w:rsidRPr="00137177">
        <w:t xml:space="preserve"> </w:t>
      </w:r>
      <w:r w:rsidR="000E0528" w:rsidRPr="00137177">
        <w:rPr>
          <w:rFonts w:eastAsia="Malgun Gothic"/>
        </w:rPr>
        <w:t xml:space="preserve">NB-IoT has one </w:t>
      </w:r>
      <w:r w:rsidR="00332C84" w:rsidRPr="00137177">
        <w:rPr>
          <w:rFonts w:eastAsia="Malgun Gothic"/>
        </w:rPr>
        <w:t xml:space="preserve">or two </w:t>
      </w:r>
      <w:r w:rsidR="000E0528" w:rsidRPr="00137177">
        <w:rPr>
          <w:rFonts w:eastAsia="Malgun Gothic"/>
        </w:rPr>
        <w:t>UL HARQ process</w:t>
      </w:r>
      <w:r w:rsidR="00332C84" w:rsidRPr="00137177">
        <w:rPr>
          <w:rFonts w:eastAsia="Malgun Gothic"/>
        </w:rPr>
        <w:t>es</w:t>
      </w:r>
      <w:r w:rsidR="000E0528" w:rsidRPr="00137177">
        <w:rPr>
          <w:rFonts w:eastAsia="Malgun Gothic"/>
        </w:rPr>
        <w:t>.</w:t>
      </w:r>
    </w:p>
    <w:p w14:paraId="52FCAF36" w14:textId="77777777" w:rsidR="00CF0607" w:rsidRPr="00137177" w:rsidRDefault="00CF0607" w:rsidP="00707196">
      <w:pPr>
        <w:rPr>
          <w:noProof/>
        </w:rPr>
      </w:pPr>
      <w:r w:rsidRPr="00137177">
        <w:rPr>
          <w:noProof/>
        </w:rPr>
        <w:t>When the physical layer is configured for uplink spatial multiplexing</w:t>
      </w:r>
      <w:r w:rsidR="00A50861" w:rsidRPr="00137177">
        <w:rPr>
          <w:noProof/>
        </w:rPr>
        <w:t xml:space="preserve">, as specified in </w:t>
      </w:r>
      <w:r w:rsidR="00EB63D2" w:rsidRPr="00137177">
        <w:rPr>
          <w:noProof/>
        </w:rPr>
        <w:t>TS 36.213 [</w:t>
      </w:r>
      <w:r w:rsidRPr="00137177">
        <w:rPr>
          <w:noProof/>
        </w:rPr>
        <w:t>2], there are two HARQ processes associated with a given TTI. Otherwise there is one HARQ process associated with a given TTI.</w:t>
      </w:r>
    </w:p>
    <w:p w14:paraId="42DA8EA6" w14:textId="77777777" w:rsidR="00ED2C6E" w:rsidRPr="00137177" w:rsidRDefault="00ED2C6E" w:rsidP="00707196">
      <w:pPr>
        <w:rPr>
          <w:noProof/>
        </w:rPr>
      </w:pPr>
      <w:r w:rsidRPr="00137177">
        <w:rPr>
          <w:noProof/>
        </w:rPr>
        <w:t>At a given TTI, if an uplink grant is indicated for the TTI, the HARQ entity identifies the HARQ process</w:t>
      </w:r>
      <w:r w:rsidR="00CF0607" w:rsidRPr="00137177">
        <w:rPr>
          <w:noProof/>
        </w:rPr>
        <w:t>(es)</w:t>
      </w:r>
      <w:r w:rsidRPr="00137177">
        <w:rPr>
          <w:noProof/>
        </w:rPr>
        <w:t xml:space="preserve"> for which a transmission should take place. It also routes the receive</w:t>
      </w:r>
      <w:r w:rsidR="00862A1C" w:rsidRPr="00137177">
        <w:rPr>
          <w:noProof/>
        </w:rPr>
        <w:t>d</w:t>
      </w:r>
      <w:r w:rsidRPr="00137177">
        <w:rPr>
          <w:noProof/>
        </w:rPr>
        <w:t xml:space="preserve"> </w:t>
      </w:r>
      <w:r w:rsidR="00577A84" w:rsidRPr="00137177">
        <w:rPr>
          <w:noProof/>
        </w:rPr>
        <w:t xml:space="preserve">HARQ </w:t>
      </w:r>
      <w:r w:rsidRPr="00137177">
        <w:rPr>
          <w:noProof/>
        </w:rPr>
        <w:t>feedback (ACK/NACK information), MCS and resource, relayed by the physical layer, to the appropriate HARQ process</w:t>
      </w:r>
      <w:r w:rsidR="00CF0607" w:rsidRPr="00137177">
        <w:rPr>
          <w:noProof/>
        </w:rPr>
        <w:t>(es)</w:t>
      </w:r>
      <w:r w:rsidRPr="00137177">
        <w:rPr>
          <w:noProof/>
        </w:rPr>
        <w:t>.</w:t>
      </w:r>
    </w:p>
    <w:p w14:paraId="559F3C96" w14:textId="77777777" w:rsidR="008C4133" w:rsidRPr="00137177" w:rsidRDefault="008C4133" w:rsidP="008C4133">
      <w:pPr>
        <w:rPr>
          <w:rFonts w:eastAsia="Malgun Gothic"/>
          <w:noProof/>
        </w:rPr>
      </w:pPr>
      <w:r w:rsidRPr="00137177">
        <w:rPr>
          <w:rFonts w:eastAsia="Malgun Gothic"/>
          <w:noProof/>
        </w:rPr>
        <w:t xml:space="preserve">In asynchronous HARQ operation, </w:t>
      </w:r>
      <w:r w:rsidR="000E0528" w:rsidRPr="00137177">
        <w:rPr>
          <w:rFonts w:eastAsia="Malgun Gothic"/>
        </w:rPr>
        <w:t xml:space="preserve">a </w:t>
      </w:r>
      <w:r w:rsidRPr="00137177">
        <w:rPr>
          <w:rFonts w:eastAsia="Malgun Gothic"/>
          <w:noProof/>
        </w:rPr>
        <w:t xml:space="preserve">HARQ process is associated with </w:t>
      </w:r>
      <w:r w:rsidR="000E0528" w:rsidRPr="00137177">
        <w:rPr>
          <w:rFonts w:eastAsia="Malgun Gothic"/>
        </w:rPr>
        <w:t xml:space="preserve">a </w:t>
      </w:r>
      <w:r w:rsidRPr="00137177">
        <w:rPr>
          <w:rFonts w:eastAsia="Malgun Gothic"/>
          <w:noProof/>
        </w:rPr>
        <w:t>TTI based on the received UL grant</w:t>
      </w:r>
      <w:r w:rsidR="00ED595B" w:rsidRPr="00137177">
        <w:rPr>
          <w:rFonts w:eastAsia="SimSun"/>
          <w:noProof/>
          <w:lang w:eastAsia="zh-CN"/>
        </w:rPr>
        <w:t xml:space="preserve"> except for UL grant in RAR</w:t>
      </w:r>
      <w:r w:rsidRPr="00137177">
        <w:rPr>
          <w:rFonts w:eastAsia="Malgun Gothic"/>
          <w:noProof/>
        </w:rPr>
        <w:t xml:space="preserve">. </w:t>
      </w:r>
      <w:r w:rsidR="000E0528" w:rsidRPr="00137177">
        <w:rPr>
          <w:rFonts w:eastAsia="Malgun Gothic"/>
        </w:rPr>
        <w:t>Except for NB-IoT</w:t>
      </w:r>
      <w:r w:rsidR="00E86304" w:rsidRPr="00137177">
        <w:rPr>
          <w:rFonts w:eastAsia="Malgun Gothic"/>
        </w:rPr>
        <w:t xml:space="preserve"> UE configured with a single HARQ process</w:t>
      </w:r>
      <w:r w:rsidR="000E0528" w:rsidRPr="00137177">
        <w:rPr>
          <w:rFonts w:eastAsia="Malgun Gothic"/>
        </w:rPr>
        <w:t>, e</w:t>
      </w:r>
      <w:r w:rsidRPr="00137177">
        <w:rPr>
          <w:rFonts w:eastAsia="Malgun Gothic"/>
          <w:noProof/>
        </w:rPr>
        <w:t xml:space="preserve">ach asynchronous HARQ process is associated with a HARQ process identifier. </w:t>
      </w:r>
      <w:r w:rsidR="00ED595B" w:rsidRPr="00137177">
        <w:rPr>
          <w:rFonts w:eastAsia="SimSun"/>
          <w:noProof/>
          <w:lang w:eastAsia="zh-CN"/>
        </w:rPr>
        <w:t xml:space="preserve">For UL transmission with UL grant in RAR, HARQ process identifier 0 is used. </w:t>
      </w:r>
      <w:r w:rsidRPr="00137177">
        <w:rPr>
          <w:rFonts w:eastAsia="Malgun Gothic"/>
          <w:noProof/>
        </w:rPr>
        <w:t>HARQ feedback is not applicable for asynchronous UL HARQ</w:t>
      </w:r>
      <w:r w:rsidR="00B64D1C" w:rsidRPr="00137177">
        <w:rPr>
          <w:rFonts w:eastAsia="Malgun Gothic"/>
          <w:noProof/>
        </w:rPr>
        <w:t xml:space="preserve"> except if </w:t>
      </w:r>
      <w:r w:rsidR="00B64D1C" w:rsidRPr="00137177">
        <w:rPr>
          <w:rFonts w:eastAsia="Malgun Gothic"/>
          <w:i/>
          <w:noProof/>
        </w:rPr>
        <w:t>mpdcch-UL-HARQ-ACK-FeedbackConfig</w:t>
      </w:r>
      <w:r w:rsidR="00B64D1C" w:rsidRPr="00137177">
        <w:rPr>
          <w:rFonts w:eastAsia="Malgun Gothic"/>
          <w:noProof/>
        </w:rPr>
        <w:t xml:space="preserve"> is configured</w:t>
      </w:r>
      <w:r w:rsidRPr="00137177">
        <w:rPr>
          <w:rFonts w:eastAsia="Malgun Gothic"/>
          <w:noProof/>
        </w:rPr>
        <w:t>.</w:t>
      </w:r>
    </w:p>
    <w:p w14:paraId="58E42EDE" w14:textId="77777777" w:rsidR="00804B3E" w:rsidRPr="00137177" w:rsidRDefault="00804B3E" w:rsidP="008C4133">
      <w:pPr>
        <w:rPr>
          <w:noProof/>
        </w:rPr>
      </w:pPr>
      <w:r w:rsidRPr="00137177">
        <w:rPr>
          <w:noProof/>
        </w:rPr>
        <w:t>In autonomous HARQ operation, HARQ feedback is applicable.</w:t>
      </w:r>
    </w:p>
    <w:p w14:paraId="44E6D576" w14:textId="77777777" w:rsidR="008C4133" w:rsidRPr="00137177" w:rsidRDefault="008F7B72" w:rsidP="008C4133">
      <w:pPr>
        <w:rPr>
          <w:noProof/>
        </w:rPr>
      </w:pPr>
      <w:r w:rsidRPr="00137177">
        <w:rPr>
          <w:noProof/>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137177">
        <w:rPr>
          <w:noProof/>
        </w:rPr>
        <w:t xml:space="preserve"> TTI bundling is not supported when the </w:t>
      </w:r>
      <w:r w:rsidR="00CA2455" w:rsidRPr="00137177">
        <w:rPr>
          <w:noProof/>
        </w:rPr>
        <w:t>MAC entity</w:t>
      </w:r>
      <w:r w:rsidR="003719E4" w:rsidRPr="00137177">
        <w:rPr>
          <w:noProof/>
        </w:rPr>
        <w:t xml:space="preserve"> is configured with one or more SCells</w:t>
      </w:r>
      <w:r w:rsidR="00A80889" w:rsidRPr="00137177">
        <w:rPr>
          <w:noProof/>
        </w:rPr>
        <w:t xml:space="preserve"> with configured uplink</w:t>
      </w:r>
      <w:r w:rsidR="003719E4" w:rsidRPr="00137177">
        <w:rPr>
          <w:noProof/>
        </w:rPr>
        <w:t>.</w:t>
      </w:r>
    </w:p>
    <w:p w14:paraId="6697EF66" w14:textId="77777777" w:rsidR="008C4133" w:rsidRPr="00137177" w:rsidRDefault="008C4133" w:rsidP="008C4133">
      <w:pPr>
        <w:rPr>
          <w:rFonts w:eastAsia="Malgun Gothic"/>
          <w:noProof/>
        </w:rPr>
      </w:pPr>
      <w:r w:rsidRPr="00137177">
        <w:rPr>
          <w:rFonts w:eastAsia="Malgun Gothic"/>
          <w:noProof/>
        </w:rPr>
        <w:t xml:space="preserve">Uplink HARQ operation is asynchronous for </w:t>
      </w:r>
      <w:r w:rsidR="000E0528" w:rsidRPr="00137177">
        <w:rPr>
          <w:rFonts w:eastAsia="Malgun Gothic"/>
        </w:rPr>
        <w:t>NB-IoT</w:t>
      </w:r>
      <w:r w:rsidR="000E0528" w:rsidRPr="00137177">
        <w:rPr>
          <w:rFonts w:eastAsia="Malgun Gothic"/>
          <w:noProof/>
        </w:rPr>
        <w:t xml:space="preserve"> </w:t>
      </w:r>
      <w:r w:rsidR="000E0528" w:rsidRPr="00137177">
        <w:rPr>
          <w:rFonts w:eastAsia="Malgun Gothic"/>
        </w:rPr>
        <w:t xml:space="preserve">UEs, </w:t>
      </w:r>
      <w:r w:rsidRPr="00137177">
        <w:rPr>
          <w:rFonts w:eastAsia="Malgun Gothic"/>
          <w:noProof/>
        </w:rPr>
        <w:t>BL UEs or UEs in enhanced coverage except for the repetitions within a bundle</w:t>
      </w:r>
      <w:r w:rsidR="001A2D0B" w:rsidRPr="00137177">
        <w:rPr>
          <w:rFonts w:eastAsia="Malgun Gothic"/>
          <w:noProof/>
        </w:rPr>
        <w:t>, in</w:t>
      </w:r>
      <w:r w:rsidR="00B36A91" w:rsidRPr="00137177">
        <w:rPr>
          <w:rFonts w:eastAsia="Malgun Gothic"/>
          <w:noProof/>
        </w:rPr>
        <w:t xml:space="preserve"> </w:t>
      </w:r>
      <w:bookmarkStart w:id="17" w:name="OLE_LINK14"/>
      <w:r w:rsidR="00B36A91" w:rsidRPr="00137177">
        <w:rPr>
          <w:rFonts w:eastAsia="Malgun Gothic"/>
          <w:noProof/>
        </w:rPr>
        <w:t>serving c</w:t>
      </w:r>
      <w:bookmarkEnd w:id="17"/>
      <w:r w:rsidR="00B36A91" w:rsidRPr="00137177">
        <w:rPr>
          <w:rFonts w:eastAsia="Malgun Gothic"/>
          <w:noProof/>
        </w:rPr>
        <w:t xml:space="preserve">ells </w:t>
      </w:r>
      <w:bookmarkStart w:id="18" w:name="OLE_LINK18"/>
      <w:r w:rsidR="00FA2E4F" w:rsidRPr="00137177">
        <w:rPr>
          <w:rFonts w:eastAsia="Malgun Gothic"/>
          <w:noProof/>
        </w:rPr>
        <w:t xml:space="preserve">configured with </w:t>
      </w:r>
      <w:r w:rsidR="00A82ED4" w:rsidRPr="00137177">
        <w:rPr>
          <w:rFonts w:eastAsia="Malgun Gothic"/>
          <w:i/>
          <w:noProof/>
        </w:rPr>
        <w:t>pusch-EnhancementsConfig</w:t>
      </w:r>
      <w:r w:rsidR="00FA2E4F" w:rsidRPr="00137177">
        <w:rPr>
          <w:rFonts w:eastAsia="Malgun Gothic"/>
          <w:noProof/>
        </w:rPr>
        <w:t xml:space="preserve">, serving cells </w:t>
      </w:r>
      <w:r w:rsidR="00B36A91" w:rsidRPr="00137177">
        <w:rPr>
          <w:rFonts w:eastAsia="Malgun Gothic"/>
          <w:noProof/>
        </w:rPr>
        <w:t>operating according to Frame Structure Type 3</w:t>
      </w:r>
      <w:bookmarkEnd w:id="18"/>
      <w:r w:rsidR="001201FD" w:rsidRPr="00137177">
        <w:rPr>
          <w:rFonts w:eastAsia="Malgun Gothic"/>
          <w:noProof/>
        </w:rPr>
        <w:t>, for HARQ processes scheduled using short TTI, for HARQ processes scheduled using Short Processing Time</w:t>
      </w:r>
      <w:r w:rsidR="0045080A" w:rsidRPr="00137177">
        <w:rPr>
          <w:rFonts w:eastAsia="Malgun Gothic"/>
          <w:noProof/>
        </w:rPr>
        <w:t xml:space="preserve">, and for HARQ processes associated with an SPS configuration with </w:t>
      </w:r>
      <w:r w:rsidR="0045080A" w:rsidRPr="00137177">
        <w:rPr>
          <w:i/>
          <w:noProof/>
        </w:rPr>
        <w:t>totalNumberPUSCH-SPS-STTI-UL-Repetitions</w:t>
      </w:r>
      <w:r w:rsidR="0045080A" w:rsidRPr="00137177">
        <w:rPr>
          <w:noProof/>
        </w:rPr>
        <w:t xml:space="preserve"> or </w:t>
      </w:r>
      <w:r w:rsidR="0045080A" w:rsidRPr="00137177">
        <w:rPr>
          <w:i/>
          <w:noProof/>
        </w:rPr>
        <w:t xml:space="preserve">totalNumberPUSCH-SPS-UL-Repetitions </w:t>
      </w:r>
      <w:r w:rsidR="0045080A" w:rsidRPr="00137177">
        <w:rPr>
          <w:noProof/>
        </w:rPr>
        <w:t>except</w:t>
      </w:r>
      <w:r w:rsidR="0045080A" w:rsidRPr="00137177">
        <w:rPr>
          <w:i/>
          <w:noProof/>
        </w:rPr>
        <w:t xml:space="preserve"> </w:t>
      </w:r>
      <w:r w:rsidR="0045080A" w:rsidRPr="00137177">
        <w:rPr>
          <w:rFonts w:eastAsia="Malgun Gothic"/>
          <w:noProof/>
        </w:rPr>
        <w:t>for the repetitions within a bundle</w:t>
      </w:r>
      <w:r w:rsidRPr="00137177">
        <w:rPr>
          <w:rFonts w:eastAsia="Malgun Gothic"/>
          <w:noProof/>
        </w:rPr>
        <w:t>.</w:t>
      </w:r>
    </w:p>
    <w:p w14:paraId="6DC80C98" w14:textId="77777777" w:rsidR="002F4A33" w:rsidRPr="00137177" w:rsidRDefault="008C4133" w:rsidP="002F4A33">
      <w:pPr>
        <w:rPr>
          <w:noProof/>
        </w:rPr>
      </w:pPr>
      <w:r w:rsidRPr="00137177">
        <w:rPr>
          <w:noProof/>
        </w:rPr>
        <w:t xml:space="preserve">For </w:t>
      </w:r>
      <w:r w:rsidR="00FA2E4F" w:rsidRPr="00137177">
        <w:rPr>
          <w:rFonts w:eastAsia="Malgun Gothic"/>
          <w:noProof/>
        </w:rPr>
        <w:t xml:space="preserve">serving cells configured with </w:t>
      </w:r>
      <w:r w:rsidR="00A82ED4" w:rsidRPr="00137177">
        <w:rPr>
          <w:rFonts w:eastAsia="Malgun Gothic"/>
          <w:i/>
          <w:noProof/>
        </w:rPr>
        <w:t>pusch-EnhancementsConfig</w:t>
      </w:r>
      <w:r w:rsidR="00FA2E4F" w:rsidRPr="00137177">
        <w:rPr>
          <w:rFonts w:eastAsia="Malgun Gothic"/>
          <w:noProof/>
        </w:rPr>
        <w:t xml:space="preserve">, </w:t>
      </w:r>
      <w:r w:rsidR="000E0528" w:rsidRPr="00137177">
        <w:t>NB-IoT</w:t>
      </w:r>
      <w:r w:rsidR="000E0528" w:rsidRPr="00137177">
        <w:rPr>
          <w:noProof/>
        </w:rPr>
        <w:t xml:space="preserve"> </w:t>
      </w:r>
      <w:r w:rsidR="000E0528" w:rsidRPr="00137177">
        <w:t xml:space="preserve">UEs, </w:t>
      </w:r>
      <w:r w:rsidRPr="00137177">
        <w:rPr>
          <w:noProof/>
        </w:rPr>
        <w:t>BL UEs or UEs in enhanced coverage, the parameter UL_REPETITION_</w:t>
      </w:r>
      <w:r w:rsidRPr="00137177">
        <w:t>NUMBER</w:t>
      </w:r>
      <w:r w:rsidRPr="00137177">
        <w:rPr>
          <w:noProof/>
        </w:rPr>
        <w:t xml:space="preserve"> provides the number of transmission repetitions within a bundle. For each bundle, UL_REPETITION_</w:t>
      </w:r>
      <w:r w:rsidRPr="00137177">
        <w:t>NUMBER</w:t>
      </w:r>
      <w:r w:rsidRPr="00137177">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137177">
        <w:t>NUMBER</w:t>
      </w:r>
      <w:r w:rsidRPr="00137177">
        <w:rPr>
          <w:noProof/>
        </w:rPr>
        <w:t xml:space="preserve">. An uplink grant corresponding to a new transmission </w:t>
      </w:r>
      <w:r w:rsidR="006A3E73" w:rsidRPr="00137177">
        <w:rPr>
          <w:rFonts w:eastAsia="SimSun"/>
          <w:noProof/>
        </w:rPr>
        <w:t xml:space="preserve">of the bundle is only received after the last repetiton of the bundle if </w:t>
      </w:r>
      <w:r w:rsidR="006A3E73" w:rsidRPr="00137177">
        <w:rPr>
          <w:rFonts w:eastAsia="SimSun"/>
          <w:i/>
          <w:noProof/>
        </w:rPr>
        <w:t>mpdcch-UL-HARQ-ACK-FeedbackConfig</w:t>
      </w:r>
      <w:r w:rsidR="006A3E73" w:rsidRPr="00137177">
        <w:rPr>
          <w:rFonts w:eastAsia="SimSun"/>
          <w:noProof/>
        </w:rPr>
        <w:t xml:space="preserve"> is not configured. An uplink grant corresponding to</w:t>
      </w:r>
      <w:r w:rsidRPr="00137177">
        <w:rPr>
          <w:noProof/>
        </w:rPr>
        <w:t xml:space="preserve"> a retransmission of the bundle is only received after the last repetition of the bundle. </w:t>
      </w:r>
      <w:r w:rsidR="00B64D1C" w:rsidRPr="00137177">
        <w:rPr>
          <w:noProof/>
        </w:rPr>
        <w:t xml:space="preserve">For UEs configured with </w:t>
      </w:r>
      <w:r w:rsidR="00B64D1C" w:rsidRPr="00137177">
        <w:rPr>
          <w:i/>
          <w:noProof/>
        </w:rPr>
        <w:t>mpdcch-UL-HARQ-ACK-FeedbackConfig</w:t>
      </w:r>
      <w:r w:rsidR="00B64D1C" w:rsidRPr="00137177">
        <w:rPr>
          <w:noProof/>
        </w:rPr>
        <w:t xml:space="preserve">, repetitions within a bundle are stopped if an UL HARQ-ACK feedback or an uplink grant corresponding to a new transmission of the bundle is received on PDCCH during the bundle transmission. </w:t>
      </w:r>
      <w:r w:rsidRPr="00137177">
        <w:rPr>
          <w:noProof/>
        </w:rPr>
        <w:t>A retransmission of a bundle is also a bundle.</w:t>
      </w:r>
    </w:p>
    <w:p w14:paraId="2E981CAE" w14:textId="77777777" w:rsidR="008F7B72" w:rsidRPr="00137177" w:rsidRDefault="002F4A33" w:rsidP="002F4A33">
      <w:pPr>
        <w:rPr>
          <w:noProof/>
        </w:rPr>
      </w:pPr>
      <w:r w:rsidRPr="00137177">
        <w:rPr>
          <w:noProof/>
        </w:rPr>
        <w:t xml:space="preserve">For a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w:t>
      </w:r>
      <w:r w:rsidR="00F2181F" w:rsidRPr="00137177">
        <w:rPr>
          <w:noProof/>
        </w:rPr>
        <w:t>(</w:t>
      </w:r>
      <w:r w:rsidR="00EB63D2" w:rsidRPr="00137177">
        <w:rPr>
          <w:noProof/>
        </w:rPr>
        <w:t>TS 36.331 [</w:t>
      </w:r>
      <w:r w:rsidRPr="00137177">
        <w:rPr>
          <w:noProof/>
        </w:rPr>
        <w:t>8]</w:t>
      </w:r>
      <w:r w:rsidR="00F2181F" w:rsidRPr="00137177">
        <w:rPr>
          <w:noProof/>
        </w:rPr>
        <w:t>)</w:t>
      </w:r>
      <w:r w:rsidRPr="00137177">
        <w:rPr>
          <w:noProof/>
        </w:rPr>
        <w:t xml:space="preserve">, the parameter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C91039F" w14:textId="77777777" w:rsidR="00E4395E" w:rsidRPr="00137177" w:rsidRDefault="00E4395E" w:rsidP="00707196">
      <w:pPr>
        <w:rPr>
          <w:noProof/>
        </w:rPr>
      </w:pPr>
      <w:r w:rsidRPr="00137177">
        <w:rPr>
          <w:noProof/>
        </w:rPr>
        <w:lastRenderedPageBreak/>
        <w:t>TTI bundling is not supported for RN communication with the E-UTRAN in combination with an RN subframe configuration.</w:t>
      </w:r>
    </w:p>
    <w:p w14:paraId="0244BE63" w14:textId="77777777" w:rsidR="00ED2C6E" w:rsidRPr="00137177" w:rsidRDefault="00ED2C6E" w:rsidP="00707196">
      <w:pPr>
        <w:rPr>
          <w:noProof/>
        </w:rPr>
      </w:pPr>
      <w:r w:rsidRPr="00137177">
        <w:rPr>
          <w:noProof/>
        </w:rPr>
        <w:t xml:space="preserve">For transmission of </w:t>
      </w:r>
      <w:r w:rsidR="00EE0E59" w:rsidRPr="00137177">
        <w:rPr>
          <w:rFonts w:eastAsia="SimSun"/>
          <w:noProof/>
          <w:lang w:eastAsia="zh-CN"/>
        </w:rPr>
        <w:t>Msg3</w:t>
      </w:r>
      <w:r w:rsidRPr="00137177">
        <w:rPr>
          <w:noProof/>
        </w:rPr>
        <w:t xml:space="preserve"> during Random Access (see </w:t>
      </w:r>
      <w:r w:rsidR="006D2D97" w:rsidRPr="00137177">
        <w:rPr>
          <w:noProof/>
        </w:rPr>
        <w:t>clause</w:t>
      </w:r>
      <w:r w:rsidR="00714C3A" w:rsidRPr="00137177">
        <w:rPr>
          <w:noProof/>
        </w:rPr>
        <w:t xml:space="preserve"> </w:t>
      </w:r>
      <w:r w:rsidRPr="00137177">
        <w:rPr>
          <w:noProof/>
        </w:rPr>
        <w:t>5.1.5) TTI bundling does not apply.</w:t>
      </w:r>
      <w:r w:rsidR="008C4133" w:rsidRPr="00137177">
        <w:rPr>
          <w:noProof/>
        </w:rPr>
        <w:t xml:space="preserve"> For </w:t>
      </w:r>
      <w:r w:rsidR="002862DA" w:rsidRPr="00137177">
        <w:rPr>
          <w:noProof/>
        </w:rPr>
        <w:t xml:space="preserve">UEs configured with </w:t>
      </w:r>
      <w:r w:rsidR="002862DA" w:rsidRPr="00137177">
        <w:rPr>
          <w:i/>
          <w:noProof/>
        </w:rPr>
        <w:t xml:space="preserve">pusch-EnhancementsConfig </w:t>
      </w:r>
      <w:r w:rsidR="002862DA" w:rsidRPr="00137177">
        <w:rPr>
          <w:noProof/>
        </w:rPr>
        <w:t xml:space="preserve">performing contention free Random Access, </w:t>
      </w:r>
      <w:r w:rsidR="000E0528" w:rsidRPr="00137177">
        <w:t>NB-IoT</w:t>
      </w:r>
      <w:r w:rsidR="000E0528" w:rsidRPr="00137177">
        <w:rPr>
          <w:noProof/>
        </w:rPr>
        <w:t xml:space="preserve"> </w:t>
      </w:r>
      <w:r w:rsidR="000E0528" w:rsidRPr="00137177">
        <w:t xml:space="preserve">UEs, </w:t>
      </w:r>
      <w:r w:rsidR="008C4133" w:rsidRPr="00137177">
        <w:rPr>
          <w:noProof/>
        </w:rPr>
        <w:t>BL UEs or UEs in enhanced coverage, uplink repetition bundling is used for transmission of Msg3.</w:t>
      </w:r>
    </w:p>
    <w:p w14:paraId="2248845A" w14:textId="77777777" w:rsidR="001A1237" w:rsidRPr="00137177" w:rsidRDefault="001A1237" w:rsidP="00707196">
      <w:pPr>
        <w:rPr>
          <w:noProof/>
        </w:rPr>
      </w:pPr>
      <w:r w:rsidRPr="00137177">
        <w:rPr>
          <w:noProof/>
        </w:rPr>
        <w:t>For each TTI, the HARQ entity shall:</w:t>
      </w:r>
    </w:p>
    <w:p w14:paraId="530A46DD" w14:textId="77777777" w:rsidR="001A1237" w:rsidRPr="00137177" w:rsidRDefault="001A1237" w:rsidP="00707196">
      <w:pPr>
        <w:pStyle w:val="B1"/>
        <w:rPr>
          <w:noProof/>
        </w:rPr>
      </w:pPr>
      <w:r w:rsidRPr="00137177">
        <w:rPr>
          <w:noProof/>
        </w:rPr>
        <w:t>-</w:t>
      </w:r>
      <w:r w:rsidRPr="00137177">
        <w:rPr>
          <w:noProof/>
        </w:rPr>
        <w:tab/>
        <w:t>identify the HARQ process</w:t>
      </w:r>
      <w:r w:rsidR="00CF0607" w:rsidRPr="00137177">
        <w:rPr>
          <w:noProof/>
        </w:rPr>
        <w:t>(es)</w:t>
      </w:r>
      <w:r w:rsidRPr="00137177">
        <w:rPr>
          <w:noProof/>
        </w:rPr>
        <w:t xml:space="preserve"> associated with this TTI</w:t>
      </w:r>
      <w:r w:rsidR="00CF0607" w:rsidRPr="00137177">
        <w:rPr>
          <w:noProof/>
        </w:rPr>
        <w:t>, and for each identified HARQ process:</w:t>
      </w:r>
    </w:p>
    <w:p w14:paraId="4C4D78C8" w14:textId="77777777" w:rsidR="001A1237" w:rsidRPr="00137177" w:rsidRDefault="001A1237" w:rsidP="00707196">
      <w:pPr>
        <w:pStyle w:val="B2"/>
        <w:rPr>
          <w:noProof/>
        </w:rPr>
      </w:pPr>
      <w:r w:rsidRPr="00137177">
        <w:rPr>
          <w:noProof/>
        </w:rPr>
        <w:t>-</w:t>
      </w:r>
      <w:r w:rsidRPr="00137177">
        <w:rPr>
          <w:noProof/>
        </w:rPr>
        <w:tab/>
        <w:t xml:space="preserve">if an uplink grant has been indicated for </w:t>
      </w:r>
      <w:r w:rsidR="00CF0607" w:rsidRPr="00137177">
        <w:rPr>
          <w:noProof/>
        </w:rPr>
        <w:t xml:space="preserve">this process and </w:t>
      </w:r>
      <w:r w:rsidRPr="00137177">
        <w:rPr>
          <w:noProof/>
        </w:rPr>
        <w:t>this TTI:</w:t>
      </w:r>
    </w:p>
    <w:p w14:paraId="531F6B18" w14:textId="77777777" w:rsidR="001A1237" w:rsidRPr="00137177" w:rsidRDefault="001A1237" w:rsidP="00707196">
      <w:pPr>
        <w:pStyle w:val="B3"/>
        <w:rPr>
          <w:noProof/>
        </w:rPr>
      </w:pPr>
      <w:r w:rsidRPr="00137177">
        <w:rPr>
          <w:noProof/>
        </w:rPr>
        <w:t>-</w:t>
      </w:r>
      <w:r w:rsidRPr="00137177">
        <w:rPr>
          <w:noProof/>
        </w:rPr>
        <w:tab/>
        <w:t>if the received grant was not addressed to a Temporary C-RNTI on PDCCH and if the NDI provided in the associated HARQ information has been toggled compared to the value in the previous transmission of this HARQ process; or</w:t>
      </w:r>
    </w:p>
    <w:p w14:paraId="775C5AC5" w14:textId="77777777" w:rsidR="004A7191" w:rsidRPr="00137177" w:rsidRDefault="004A7191" w:rsidP="00707196">
      <w:pPr>
        <w:pStyle w:val="B3"/>
        <w:rPr>
          <w:noProof/>
        </w:rPr>
      </w:pPr>
      <w:r w:rsidRPr="00137177">
        <w:rPr>
          <w:noProof/>
        </w:rPr>
        <w:t>-</w:t>
      </w:r>
      <w:r w:rsidRPr="00137177">
        <w:rPr>
          <w:noProof/>
        </w:rPr>
        <w:tab/>
        <w:t>if the uplink grant was received on PDCCH for the C-RNTI and the HARQ buffer of the identified process is empty; or</w:t>
      </w:r>
    </w:p>
    <w:p w14:paraId="2D133CB7" w14:textId="77777777" w:rsidR="001A1237" w:rsidRPr="00137177" w:rsidRDefault="001A1237" w:rsidP="00707196">
      <w:pPr>
        <w:pStyle w:val="B3"/>
        <w:rPr>
          <w:noProof/>
        </w:rPr>
      </w:pPr>
      <w:r w:rsidRPr="00137177">
        <w:rPr>
          <w:noProof/>
        </w:rPr>
        <w:t>-</w:t>
      </w:r>
      <w:r w:rsidRPr="00137177">
        <w:rPr>
          <w:noProof/>
        </w:rPr>
        <w:tab/>
      </w:r>
      <w:commentRangeStart w:id="19"/>
      <w:r w:rsidRPr="00137177">
        <w:rPr>
          <w:noProof/>
        </w:rPr>
        <w:t>if the uplink grant was received in a Random Access Response:</w:t>
      </w:r>
    </w:p>
    <w:p w14:paraId="560D09C7" w14:textId="77777777" w:rsidR="00ED2C6E" w:rsidRPr="00137177" w:rsidRDefault="00ED2C6E" w:rsidP="00707196">
      <w:pPr>
        <w:pStyle w:val="B4"/>
        <w:rPr>
          <w:noProof/>
        </w:rPr>
      </w:pPr>
      <w:r w:rsidRPr="00137177">
        <w:rPr>
          <w:noProof/>
        </w:rPr>
        <w:t>-</w:t>
      </w:r>
      <w:r w:rsidRPr="00137177">
        <w:rPr>
          <w:noProof/>
        </w:rPr>
        <w:tab/>
        <w:t xml:space="preserve">if there is a MAC PDU in the </w:t>
      </w:r>
      <w:r w:rsidR="00144B4A" w:rsidRPr="00137177">
        <w:t>Msg3</w:t>
      </w:r>
      <w:r w:rsidRPr="00137177">
        <w:rPr>
          <w:noProof/>
        </w:rPr>
        <w:t xml:space="preserve"> buffer</w:t>
      </w:r>
      <w:r w:rsidR="00C854AF" w:rsidRPr="00137177">
        <w:rPr>
          <w:noProof/>
          <w:lang w:eastAsia="zh-CN"/>
        </w:rPr>
        <w:t xml:space="preserve"> and the uplink grant was received in a Random Access Response</w:t>
      </w:r>
      <w:r w:rsidRPr="00137177">
        <w:rPr>
          <w:noProof/>
        </w:rPr>
        <w:t>:</w:t>
      </w:r>
      <w:commentRangeEnd w:id="19"/>
      <w:r w:rsidR="0096054C">
        <w:rPr>
          <w:rStyle w:val="CommentReference"/>
        </w:rPr>
        <w:commentReference w:id="19"/>
      </w:r>
    </w:p>
    <w:p w14:paraId="4D3CF434" w14:textId="77777777" w:rsidR="00C85C75" w:rsidRPr="00137177" w:rsidRDefault="00C85C75" w:rsidP="00C85C75">
      <w:pPr>
        <w:pStyle w:val="B5"/>
        <w:rPr>
          <w:noProof/>
        </w:rPr>
      </w:pPr>
      <w:r w:rsidRPr="00137177">
        <w:rPr>
          <w:noProof/>
        </w:rPr>
        <w:t>-</w:t>
      </w:r>
      <w:r w:rsidRPr="00137177">
        <w:rPr>
          <w:noProof/>
        </w:rPr>
        <w:tab/>
        <w:t>if the MAC PDU in the Msg3 buffer contains the Data Volume and Power Headroom Report MAC control element:</w:t>
      </w:r>
    </w:p>
    <w:p w14:paraId="367151B9" w14:textId="77777777" w:rsidR="00C85C75" w:rsidRPr="00137177" w:rsidRDefault="00C85C75" w:rsidP="00C85C75">
      <w:pPr>
        <w:pStyle w:val="B6"/>
        <w:rPr>
          <w:noProof/>
        </w:rPr>
      </w:pPr>
      <w:r w:rsidRPr="00137177">
        <w:rPr>
          <w:noProof/>
        </w:rPr>
        <w:t>-</w:t>
      </w:r>
      <w:r w:rsidRPr="00137177">
        <w:rPr>
          <w:noProof/>
        </w:rPr>
        <w:tab/>
        <w:t>the MAC entity shall update the Data Volume and Power Headroom Report MAC control element in the MAC PDU in the Msg3 buffer.</w:t>
      </w:r>
    </w:p>
    <w:p w14:paraId="3458F016" w14:textId="77777777" w:rsidR="00CB193B" w:rsidRPr="00137177" w:rsidRDefault="00CB193B" w:rsidP="00CB193B">
      <w:pPr>
        <w:pStyle w:val="B5"/>
        <w:rPr>
          <w:noProof/>
        </w:rPr>
      </w:pPr>
      <w:r w:rsidRPr="00137177">
        <w:rPr>
          <w:noProof/>
        </w:rPr>
        <w:t>-</w:t>
      </w:r>
      <w:r w:rsidRPr="00137177">
        <w:rPr>
          <w:noProof/>
        </w:rPr>
        <w:tab/>
        <w:t xml:space="preserve">if the UE is an NB-IoT UE and </w:t>
      </w:r>
      <w:r w:rsidRPr="00137177">
        <w:rPr>
          <w:i/>
          <w:noProof/>
        </w:rPr>
        <w:t>cqi-Reporting</w:t>
      </w:r>
      <w:r w:rsidRPr="00137177">
        <w:rPr>
          <w:noProof/>
        </w:rPr>
        <w:t xml:space="preserve"> is configured by upper layers:</w:t>
      </w:r>
    </w:p>
    <w:p w14:paraId="52FF5994" w14:textId="77777777" w:rsidR="00CB193B" w:rsidRPr="00137177" w:rsidRDefault="00CB193B" w:rsidP="00CB193B">
      <w:pPr>
        <w:pStyle w:val="B6"/>
        <w:rPr>
          <w:noProof/>
        </w:rPr>
      </w:pPr>
      <w:r w:rsidRPr="00137177">
        <w:t>-</w:t>
      </w:r>
      <w:r w:rsidRPr="00137177">
        <w:tab/>
        <w:t>the MAC entity shall update the MAC PDU in the Msg3 buffer in accordance with the DL channel quality measurement result.</w:t>
      </w:r>
    </w:p>
    <w:p w14:paraId="291C5796" w14:textId="77777777" w:rsidR="002F4A33" w:rsidRPr="00137177" w:rsidRDefault="00ED2C6E" w:rsidP="002F4A33">
      <w:pPr>
        <w:pStyle w:val="B5"/>
        <w:rPr>
          <w:noProof/>
        </w:rPr>
      </w:pPr>
      <w:r w:rsidRPr="00137177">
        <w:rPr>
          <w:noProof/>
        </w:rPr>
        <w:t>-</w:t>
      </w:r>
      <w:r w:rsidRPr="00137177">
        <w:rPr>
          <w:noProof/>
        </w:rPr>
        <w:tab/>
        <w:t xml:space="preserve">obtain the MAC PDU to transmit from the </w:t>
      </w:r>
      <w:r w:rsidR="00144B4A" w:rsidRPr="00137177">
        <w:t>Msg3</w:t>
      </w:r>
      <w:r w:rsidRPr="00137177">
        <w:rPr>
          <w:noProof/>
        </w:rPr>
        <w:t xml:space="preserve"> buffer.</w:t>
      </w:r>
    </w:p>
    <w:p w14:paraId="3F58E0A5" w14:textId="77777777" w:rsidR="002F4A33" w:rsidRPr="00137177" w:rsidRDefault="002F4A33" w:rsidP="002F4A33">
      <w:pPr>
        <w:pStyle w:val="B4"/>
        <w:rPr>
          <w:noProof/>
        </w:rPr>
      </w:pPr>
      <w:r w:rsidRPr="00137177">
        <w:rPr>
          <w:noProof/>
        </w:rPr>
        <w:t>-</w:t>
      </w:r>
      <w:r w:rsidRPr="00137177">
        <w:rPr>
          <w:noProof/>
        </w:rPr>
        <w:tab/>
        <w:t xml:space="preserve">else if the uplink grant is a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and if a retransmission within a bundle is triggered for another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in this TTI:</w:t>
      </w:r>
    </w:p>
    <w:p w14:paraId="4FAEFAE6" w14:textId="77777777" w:rsidR="00573125" w:rsidRPr="00137177" w:rsidRDefault="002F4A33" w:rsidP="002F4A33">
      <w:pPr>
        <w:pStyle w:val="B5"/>
        <w:rPr>
          <w:noProof/>
        </w:rPr>
      </w:pPr>
      <w:r w:rsidRPr="00137177">
        <w:rPr>
          <w:noProof/>
        </w:rPr>
        <w:t>-</w:t>
      </w:r>
      <w:r w:rsidRPr="00137177">
        <w:rPr>
          <w:noProof/>
        </w:rPr>
        <w:tab/>
        <w:t>ignore the uplink grant.</w:t>
      </w:r>
    </w:p>
    <w:p w14:paraId="06DC250C" w14:textId="77777777" w:rsidR="00573125" w:rsidRPr="00137177" w:rsidRDefault="00573125" w:rsidP="00573125">
      <w:pPr>
        <w:pStyle w:val="B4"/>
        <w:rPr>
          <w:noProof/>
        </w:rPr>
      </w:pPr>
      <w:r w:rsidRPr="00137177">
        <w:rPr>
          <w:noProof/>
        </w:rPr>
        <w:t>-</w:t>
      </w:r>
      <w:r w:rsidRPr="00137177">
        <w:rPr>
          <w:noProof/>
        </w:rPr>
        <w:tab/>
        <w:t>else if</w:t>
      </w:r>
      <w:r w:rsidRPr="00137177">
        <w:t xml:space="preserve"> </w:t>
      </w:r>
      <w:r w:rsidRPr="00137177">
        <w:rPr>
          <w:noProof/>
        </w:rPr>
        <w:t xml:space="preserve">the MAC entity is configured with </w:t>
      </w:r>
      <w:r w:rsidRPr="00137177">
        <w:rPr>
          <w:i/>
        </w:rPr>
        <w:t>semiPersistSchedIntervalUL</w:t>
      </w:r>
      <w:r w:rsidRPr="00137177">
        <w:rPr>
          <w:noProof/>
        </w:rPr>
        <w:t xml:space="preserve"> shorter than 10 subframes and if the </w:t>
      </w:r>
      <w:r w:rsidRPr="00137177">
        <w:rPr>
          <w:noProof/>
          <w:lang w:eastAsia="zh-CN"/>
        </w:rPr>
        <w:t>uplink grant is a configured grant</w:t>
      </w:r>
      <w:r w:rsidRPr="00137177">
        <w:rPr>
          <w:noProof/>
        </w:rPr>
        <w:t>, and</w:t>
      </w:r>
      <w:r w:rsidRPr="00137177">
        <w:rPr>
          <w:noProof/>
          <w:lang w:eastAsia="zh-CN"/>
        </w:rPr>
        <w:t xml:space="preserve"> </w:t>
      </w:r>
      <w:r w:rsidRPr="00137177">
        <w:rPr>
          <w:noProof/>
        </w:rPr>
        <w:t>if the HARQ buffer of the identified HARQ process is not empty, and if HARQ_FEEDBACK of the identified HARQ process is NACK</w:t>
      </w:r>
      <w:r w:rsidR="002044D1" w:rsidRPr="00137177">
        <w:rPr>
          <w:noProof/>
        </w:rPr>
        <w:t>; or if</w:t>
      </w:r>
      <w:r w:rsidR="002044D1" w:rsidRPr="00137177">
        <w:t xml:space="preserve"> </w:t>
      </w:r>
      <w:r w:rsidR="002044D1" w:rsidRPr="00137177">
        <w:rPr>
          <w:noProof/>
        </w:rPr>
        <w:t xml:space="preserve">the MAC entity is configured with </w:t>
      </w:r>
      <w:r w:rsidR="002044D1" w:rsidRPr="00137177">
        <w:rPr>
          <w:i/>
          <w:noProof/>
        </w:rPr>
        <w:t>ul-SchedInterval</w:t>
      </w:r>
      <w:r w:rsidR="002044D1" w:rsidRPr="00137177">
        <w:rPr>
          <w:noProof/>
        </w:rPr>
        <w:t xml:space="preserve"> shorter than 10 subframes and if the </w:t>
      </w:r>
      <w:r w:rsidR="002044D1" w:rsidRPr="00137177">
        <w:rPr>
          <w:noProof/>
          <w:lang w:eastAsia="zh-CN"/>
        </w:rPr>
        <w:t>uplink grant is a preallocated uplink grant</w:t>
      </w:r>
      <w:r w:rsidR="002044D1" w:rsidRPr="00137177">
        <w:rPr>
          <w:noProof/>
        </w:rPr>
        <w:t>, and</w:t>
      </w:r>
      <w:r w:rsidR="002044D1" w:rsidRPr="00137177">
        <w:rPr>
          <w:noProof/>
          <w:lang w:eastAsia="zh-CN"/>
        </w:rPr>
        <w:t xml:space="preserve"> </w:t>
      </w:r>
      <w:r w:rsidR="002044D1" w:rsidRPr="00137177">
        <w:rPr>
          <w:noProof/>
        </w:rPr>
        <w:t>if the HARQ buffer of the identified HARQ process is not empty, and if HARQ_FEEDBACK of the identified HARQ process is NACK:</w:t>
      </w:r>
    </w:p>
    <w:p w14:paraId="4685E885" w14:textId="77777777" w:rsidR="00ED2C6E" w:rsidRPr="00137177" w:rsidRDefault="00573125" w:rsidP="00573125">
      <w:pPr>
        <w:pStyle w:val="B5"/>
        <w:rPr>
          <w:noProof/>
        </w:rPr>
      </w:pPr>
      <w:r w:rsidRPr="00137177">
        <w:rPr>
          <w:noProof/>
        </w:rPr>
        <w:t>-</w:t>
      </w:r>
      <w:r w:rsidRPr="00137177">
        <w:rPr>
          <w:noProof/>
        </w:rPr>
        <w:tab/>
        <w:t xml:space="preserve">instruct the </w:t>
      </w:r>
      <w:r w:rsidRPr="00137177">
        <w:rPr>
          <w:noProof/>
          <w:lang w:eastAsia="zh-CN"/>
        </w:rPr>
        <w:t>identified</w:t>
      </w:r>
      <w:r w:rsidRPr="00137177">
        <w:rPr>
          <w:noProof/>
        </w:rPr>
        <w:t xml:space="preserve"> HARQ process to generate a non-adaptive retransmission.</w:t>
      </w:r>
    </w:p>
    <w:p w14:paraId="1A3601C6" w14:textId="77777777" w:rsidR="00ED2C6E" w:rsidRPr="00137177" w:rsidRDefault="00ED2C6E" w:rsidP="00707196">
      <w:pPr>
        <w:pStyle w:val="B4"/>
        <w:rPr>
          <w:noProof/>
        </w:rPr>
      </w:pPr>
      <w:r w:rsidRPr="00137177">
        <w:rPr>
          <w:noProof/>
        </w:rPr>
        <w:t>-</w:t>
      </w:r>
      <w:r w:rsidRPr="00137177">
        <w:rPr>
          <w:noProof/>
        </w:rPr>
        <w:tab/>
        <w:t>else:</w:t>
      </w:r>
    </w:p>
    <w:p w14:paraId="24EEB909" w14:textId="77777777" w:rsidR="00BE2995" w:rsidRPr="00137177" w:rsidRDefault="00BE2995" w:rsidP="00BE2995">
      <w:pPr>
        <w:pStyle w:val="B5"/>
        <w:rPr>
          <w:noProof/>
        </w:rPr>
      </w:pPr>
      <w:r w:rsidRPr="00137177">
        <w:rPr>
          <w:noProof/>
        </w:rPr>
        <w:t>-</w:t>
      </w:r>
      <w:r w:rsidRPr="00137177">
        <w:rPr>
          <w:noProof/>
        </w:rPr>
        <w:tab/>
      </w:r>
      <w:r w:rsidRPr="00137177">
        <w:rPr>
          <w:rFonts w:eastAsia="Malgun Gothic"/>
          <w:noProof/>
        </w:rPr>
        <w:t xml:space="preserve">if the </w:t>
      </w:r>
      <w:r w:rsidRPr="00137177">
        <w:rPr>
          <w:rFonts w:eastAsia="Malgun Gothic"/>
        </w:rPr>
        <w:t>UL HARQ operation is synchronous</w:t>
      </w:r>
      <w:r w:rsidRPr="00137177">
        <w:rPr>
          <w:noProof/>
        </w:rPr>
        <w:t xml:space="preserve">, and the uplink grant is </w:t>
      </w:r>
      <w:r w:rsidRPr="00137177">
        <w:rPr>
          <w:noProof/>
          <w:lang w:eastAsia="zh-CN"/>
        </w:rPr>
        <w:t>a preallocated uplink grant</w:t>
      </w:r>
      <w:r w:rsidRPr="00137177">
        <w:rPr>
          <w:noProof/>
        </w:rPr>
        <w:t>, and a MAC PDU has previously been obtained from the "Multiplexing and assembly" entity during this handover attempt:</w:t>
      </w:r>
    </w:p>
    <w:p w14:paraId="753D5945" w14:textId="77777777" w:rsidR="00BE2995" w:rsidRPr="00137177" w:rsidRDefault="00BE2995" w:rsidP="00BE2995">
      <w:pPr>
        <w:pStyle w:val="B6"/>
        <w:rPr>
          <w:noProof/>
        </w:rPr>
      </w:pPr>
      <w:r w:rsidRPr="00137177">
        <w:rPr>
          <w:noProof/>
        </w:rPr>
        <w:t>-</w:t>
      </w:r>
      <w:r w:rsidRPr="00137177">
        <w:rPr>
          <w:noProof/>
        </w:rPr>
        <w:tab/>
        <w:t>ignore the uplink grant;</w:t>
      </w:r>
    </w:p>
    <w:p w14:paraId="4D96A573" w14:textId="77777777" w:rsidR="00BE2995" w:rsidRPr="00137177" w:rsidRDefault="00BE2995" w:rsidP="00BE2995">
      <w:pPr>
        <w:pStyle w:val="B5"/>
        <w:rPr>
          <w:noProof/>
        </w:rPr>
      </w:pPr>
      <w:r w:rsidRPr="00137177">
        <w:t>-</w:t>
      </w:r>
      <w:r w:rsidRPr="00137177">
        <w:tab/>
        <w:t>else:</w:t>
      </w:r>
    </w:p>
    <w:p w14:paraId="27561082" w14:textId="77777777" w:rsidR="00573125" w:rsidRPr="00137177" w:rsidRDefault="00ED2C6E" w:rsidP="003274E6">
      <w:pPr>
        <w:pStyle w:val="B6"/>
        <w:rPr>
          <w:noProof/>
        </w:rPr>
      </w:pPr>
      <w:r w:rsidRPr="00137177">
        <w:rPr>
          <w:noProof/>
        </w:rPr>
        <w:t>-</w:t>
      </w:r>
      <w:r w:rsidRPr="00137177">
        <w:rPr>
          <w:noProof/>
        </w:rPr>
        <w:tab/>
        <w:t>obtain the MAC PDU to transmit from the "Multiplexing and assembly" entity</w:t>
      </w:r>
      <w:r w:rsidR="00573125" w:rsidRPr="00137177">
        <w:rPr>
          <w:noProof/>
        </w:rPr>
        <w:t>, if any</w:t>
      </w:r>
      <w:r w:rsidRPr="00137177">
        <w:rPr>
          <w:noProof/>
        </w:rPr>
        <w:t>;</w:t>
      </w:r>
    </w:p>
    <w:p w14:paraId="2BC41C00" w14:textId="77777777" w:rsidR="00ED2C6E" w:rsidRPr="00137177" w:rsidRDefault="00573125" w:rsidP="000A5B1F">
      <w:pPr>
        <w:pStyle w:val="B4"/>
        <w:rPr>
          <w:noProof/>
        </w:rPr>
      </w:pPr>
      <w:r w:rsidRPr="00137177">
        <w:rPr>
          <w:noProof/>
          <w:lang w:eastAsia="zh-CN"/>
        </w:rPr>
        <w:t>-</w:t>
      </w:r>
      <w:r w:rsidRPr="00137177">
        <w:rPr>
          <w:noProof/>
          <w:lang w:eastAsia="zh-CN"/>
        </w:rPr>
        <w:tab/>
        <w:t>if a MAC PDU to transmit has been obtained:</w:t>
      </w:r>
    </w:p>
    <w:p w14:paraId="1D72FE80" w14:textId="77777777" w:rsidR="00263F82" w:rsidRPr="00137177" w:rsidRDefault="00263F82" w:rsidP="000A5B1F">
      <w:pPr>
        <w:pStyle w:val="B5"/>
      </w:pPr>
      <w:r w:rsidRPr="00137177">
        <w:lastRenderedPageBreak/>
        <w:t>-</w:t>
      </w:r>
      <w:r w:rsidRPr="00137177">
        <w:tab/>
        <w:t>deliver the MAC PDU and the uplink grant and the HARQ information to the identified HARQ process;</w:t>
      </w:r>
    </w:p>
    <w:p w14:paraId="5F9A2773" w14:textId="77777777" w:rsidR="00263F82" w:rsidRPr="00137177" w:rsidRDefault="00263F82" w:rsidP="000A5B1F">
      <w:pPr>
        <w:pStyle w:val="B5"/>
      </w:pPr>
      <w:r w:rsidRPr="00137177">
        <w:t>-</w:t>
      </w:r>
      <w:r w:rsidRPr="00137177">
        <w:tab/>
        <w:t>instruct the identified HARQ process to trigger a new transmission.</w:t>
      </w:r>
    </w:p>
    <w:p w14:paraId="37E85466" w14:textId="77777777" w:rsidR="00C57775" w:rsidRPr="00137177" w:rsidRDefault="00C57775" w:rsidP="00C57775">
      <w:pPr>
        <w:pStyle w:val="B4"/>
      </w:pPr>
      <w:r w:rsidRPr="00137177">
        <w:t>-</w:t>
      </w:r>
      <w:r w:rsidRPr="00137177">
        <w:tab/>
        <w:t>else:</w:t>
      </w:r>
    </w:p>
    <w:p w14:paraId="66FA9CED" w14:textId="77777777" w:rsidR="00C57775" w:rsidRPr="00137177" w:rsidRDefault="00C57775" w:rsidP="00C57775">
      <w:pPr>
        <w:pStyle w:val="B5"/>
      </w:pPr>
      <w:r w:rsidRPr="00137177">
        <w:t>-</w:t>
      </w:r>
      <w:r w:rsidRPr="00137177">
        <w:tab/>
        <w:t>flush the HARQ buffer of the identified HARQ process.</w:t>
      </w:r>
    </w:p>
    <w:p w14:paraId="37632210" w14:textId="77777777" w:rsidR="00AD562B" w:rsidRPr="00137177" w:rsidRDefault="00ED2C6E" w:rsidP="00AD562B">
      <w:pPr>
        <w:pStyle w:val="B3"/>
        <w:rPr>
          <w:noProof/>
        </w:rPr>
      </w:pPr>
      <w:r w:rsidRPr="00137177">
        <w:rPr>
          <w:noProof/>
        </w:rPr>
        <w:t>-</w:t>
      </w:r>
      <w:r w:rsidRPr="00137177">
        <w:rPr>
          <w:noProof/>
        </w:rPr>
        <w:tab/>
        <w:t>else:</w:t>
      </w:r>
    </w:p>
    <w:p w14:paraId="711EA437" w14:textId="77777777" w:rsidR="000C2D23" w:rsidRPr="00137177" w:rsidRDefault="00AD562B" w:rsidP="000C2D23">
      <w:pPr>
        <w:pStyle w:val="B4"/>
        <w:rPr>
          <w:noProof/>
        </w:rPr>
      </w:pPr>
      <w:r w:rsidRPr="00137177">
        <w:rPr>
          <w:noProof/>
        </w:rPr>
        <w:t>-</w:t>
      </w:r>
      <w:r w:rsidRPr="00137177">
        <w:rPr>
          <w:noProof/>
        </w:rPr>
        <w:tab/>
        <w:t xml:space="preserve">if the MAC entity is configured with </w:t>
      </w:r>
      <w:r w:rsidRPr="00137177">
        <w:rPr>
          <w:i/>
          <w:noProof/>
        </w:rPr>
        <w:t>skipUplinkTxSPS</w:t>
      </w:r>
      <w:r w:rsidRPr="00137177">
        <w:rPr>
          <w:noProof/>
        </w:rPr>
        <w:t xml:space="preserve"> and if the uplink grant received on PDCCH was addressed to the Semi-Persistent</w:t>
      </w:r>
      <w:r w:rsidR="001E1C7A" w:rsidRPr="00137177">
        <w:rPr>
          <w:noProof/>
        </w:rPr>
        <w:t xml:space="preserve"> </w:t>
      </w:r>
      <w:r w:rsidRPr="00137177">
        <w:rPr>
          <w:noProof/>
        </w:rPr>
        <w:t xml:space="preserve">Scheduling C-RNTI </w:t>
      </w:r>
      <w:r w:rsidR="007879AF" w:rsidRPr="00137177">
        <w:rPr>
          <w:noProof/>
        </w:rPr>
        <w:t xml:space="preserve">or to the UL Semi-Persistent Scheduling V-RNTI </w:t>
      </w:r>
      <w:r w:rsidRPr="00137177">
        <w:rPr>
          <w:noProof/>
        </w:rPr>
        <w:t>and if the HARQ buffer of the identified process is empty</w:t>
      </w:r>
      <w:r w:rsidR="000C2D23" w:rsidRPr="00137177">
        <w:rPr>
          <w:noProof/>
        </w:rPr>
        <w:t>; or</w:t>
      </w:r>
    </w:p>
    <w:p w14:paraId="3F8EBB1B" w14:textId="77777777" w:rsidR="000C2D23" w:rsidRPr="00137177" w:rsidRDefault="000C2D23" w:rsidP="000C2D23">
      <w:pPr>
        <w:pStyle w:val="B4"/>
        <w:rPr>
          <w:noProof/>
        </w:rPr>
      </w:pPr>
      <w:r w:rsidRPr="00137177">
        <w:rPr>
          <w:noProof/>
        </w:rPr>
        <w:t>-</w:t>
      </w:r>
      <w:r w:rsidRPr="00137177">
        <w:rPr>
          <w:noProof/>
        </w:rPr>
        <w:tab/>
        <w:t xml:space="preserve">if UL HARQ operation is autonomous for the </w:t>
      </w:r>
      <w:r w:rsidRPr="00137177">
        <w:t>identified HARQ process</w:t>
      </w:r>
      <w:r w:rsidRPr="00137177">
        <w:rPr>
          <w:noProof/>
        </w:rPr>
        <w:t xml:space="preserve"> and if the uplink grant is a configured UL grant and if the HARQ buffer of the identified process is empty; or</w:t>
      </w:r>
    </w:p>
    <w:p w14:paraId="61ACCEA7" w14:textId="77777777" w:rsidR="00AD562B" w:rsidRPr="00137177" w:rsidRDefault="000C2D23" w:rsidP="00AD562B">
      <w:pPr>
        <w:pStyle w:val="B4"/>
        <w:rPr>
          <w:noProof/>
        </w:rPr>
      </w:pPr>
      <w:r w:rsidRPr="00137177">
        <w:rPr>
          <w:noProof/>
        </w:rPr>
        <w:t>-</w:t>
      </w:r>
      <w:r w:rsidRPr="00137177">
        <w:rPr>
          <w:noProof/>
        </w:rPr>
        <w:tab/>
        <w:t>if the previous uplink grant delivered to the HARQ entity for the same HARQ process was a configured uplink grant for which the UL HARQ operation was autonomous,</w:t>
      </w:r>
      <w:r w:rsidRPr="00137177">
        <w:t xml:space="preserve"> and if the corresponding UL grant size was different from the UL grant size indicated by the uplink grant for this TTI</w:t>
      </w:r>
      <w:r w:rsidR="00AD562B" w:rsidRPr="00137177">
        <w:rPr>
          <w:noProof/>
        </w:rPr>
        <w:t>:</w:t>
      </w:r>
    </w:p>
    <w:p w14:paraId="3D80C053" w14:textId="77777777" w:rsidR="00AD562B" w:rsidRPr="00137177" w:rsidRDefault="00AD562B" w:rsidP="00AD562B">
      <w:pPr>
        <w:pStyle w:val="B5"/>
        <w:rPr>
          <w:noProof/>
        </w:rPr>
      </w:pPr>
      <w:r w:rsidRPr="00137177">
        <w:rPr>
          <w:noProof/>
        </w:rPr>
        <w:t>-</w:t>
      </w:r>
      <w:r w:rsidRPr="00137177">
        <w:rPr>
          <w:noProof/>
        </w:rPr>
        <w:tab/>
        <w:t>ignore the uplink grant;</w:t>
      </w:r>
    </w:p>
    <w:p w14:paraId="0F5EF9F6" w14:textId="77777777" w:rsidR="00ED2C6E" w:rsidRPr="00137177" w:rsidRDefault="00AD562B" w:rsidP="00AD562B">
      <w:pPr>
        <w:pStyle w:val="B4"/>
        <w:rPr>
          <w:noProof/>
        </w:rPr>
      </w:pPr>
      <w:r w:rsidRPr="00137177">
        <w:rPr>
          <w:noProof/>
        </w:rPr>
        <w:t>-</w:t>
      </w:r>
      <w:r w:rsidRPr="00137177">
        <w:rPr>
          <w:noProof/>
        </w:rPr>
        <w:tab/>
        <w:t>else:</w:t>
      </w:r>
    </w:p>
    <w:p w14:paraId="49A8029F" w14:textId="77777777" w:rsidR="00263F82" w:rsidRPr="00137177" w:rsidRDefault="00263F82" w:rsidP="00CC77B5">
      <w:pPr>
        <w:pStyle w:val="B5"/>
        <w:rPr>
          <w:noProof/>
        </w:rPr>
      </w:pPr>
      <w:r w:rsidRPr="00137177">
        <w:rPr>
          <w:noProof/>
        </w:rPr>
        <w:t>-</w:t>
      </w:r>
      <w:r w:rsidRPr="00137177">
        <w:rPr>
          <w:noProof/>
        </w:rPr>
        <w:tab/>
        <w:t>deliver the uplink grant and the HARQ information (redundancy version) to the identified HARQ process;</w:t>
      </w:r>
    </w:p>
    <w:p w14:paraId="4D7966B3" w14:textId="77777777" w:rsidR="000C2D23" w:rsidRPr="00137177" w:rsidRDefault="000C2D23" w:rsidP="000C2D23">
      <w:pPr>
        <w:pStyle w:val="B5"/>
        <w:rPr>
          <w:noProof/>
        </w:rPr>
      </w:pPr>
      <w:r w:rsidRPr="00137177">
        <w:rPr>
          <w:noProof/>
        </w:rPr>
        <w:t>-</w:t>
      </w:r>
      <w:r w:rsidRPr="00137177">
        <w:rPr>
          <w:noProof/>
        </w:rPr>
        <w:tab/>
        <w:t>if UL HARQ operation is autonomous for the identified HARQ process and if the uplink grant is a configured UL grant:</w:t>
      </w:r>
    </w:p>
    <w:p w14:paraId="4565D22B" w14:textId="77777777" w:rsidR="000C2D23" w:rsidRPr="00137177" w:rsidRDefault="000C2D23" w:rsidP="000C2D23">
      <w:pPr>
        <w:pStyle w:val="B6"/>
        <w:rPr>
          <w:noProof/>
        </w:rPr>
      </w:pPr>
      <w:r w:rsidRPr="00137177">
        <w:rPr>
          <w:noProof/>
        </w:rPr>
        <w:t>-</w:t>
      </w:r>
      <w:r w:rsidRPr="00137177">
        <w:rPr>
          <w:noProof/>
        </w:rPr>
        <w:tab/>
        <w:t>instruct the identified HARQ process to generate a non adaptive retransmission.</w:t>
      </w:r>
    </w:p>
    <w:p w14:paraId="6E3CA019" w14:textId="77777777" w:rsidR="000C2D23" w:rsidRPr="00137177" w:rsidRDefault="000C2D23" w:rsidP="000C2D23">
      <w:pPr>
        <w:pStyle w:val="B5"/>
        <w:rPr>
          <w:noProof/>
        </w:rPr>
      </w:pPr>
      <w:r w:rsidRPr="00137177">
        <w:rPr>
          <w:noProof/>
        </w:rPr>
        <w:t>-</w:t>
      </w:r>
      <w:r w:rsidRPr="00137177">
        <w:rPr>
          <w:noProof/>
        </w:rPr>
        <w:tab/>
        <w:t>else:</w:t>
      </w:r>
    </w:p>
    <w:p w14:paraId="26D6CF2D" w14:textId="77777777" w:rsidR="00ED2C6E" w:rsidRPr="00137177" w:rsidRDefault="00ED2C6E" w:rsidP="000C2D23">
      <w:pPr>
        <w:pStyle w:val="B6"/>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an adaptive retransmission.</w:t>
      </w:r>
    </w:p>
    <w:p w14:paraId="19D6C100" w14:textId="77777777" w:rsidR="00ED2C6E" w:rsidRPr="00137177" w:rsidRDefault="00ED2C6E" w:rsidP="00707196">
      <w:pPr>
        <w:pStyle w:val="B2"/>
        <w:rPr>
          <w:noProof/>
        </w:rPr>
      </w:pPr>
      <w:r w:rsidRPr="00137177">
        <w:rPr>
          <w:noProof/>
        </w:rPr>
        <w:t>-</w:t>
      </w:r>
      <w:r w:rsidRPr="00137177">
        <w:rPr>
          <w:noProof/>
        </w:rPr>
        <w:tab/>
        <w:t>else, if the HARQ buffer of th</w:t>
      </w:r>
      <w:r w:rsidR="00CF0607" w:rsidRPr="00137177">
        <w:rPr>
          <w:noProof/>
        </w:rPr>
        <w:t>is</w:t>
      </w:r>
      <w:r w:rsidRPr="00137177">
        <w:rPr>
          <w:noProof/>
        </w:rPr>
        <w:t xml:space="preserve"> HARQ process is not empty:</w:t>
      </w:r>
    </w:p>
    <w:p w14:paraId="5EB6D3B2" w14:textId="77777777" w:rsidR="001201FD" w:rsidRPr="00137177" w:rsidRDefault="00ED2C6E" w:rsidP="00707196">
      <w:pPr>
        <w:pStyle w:val="B3"/>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 non-adaptive retransmission</w:t>
      </w:r>
      <w:r w:rsidR="001201FD" w:rsidRPr="00137177">
        <w:rPr>
          <w:noProof/>
        </w:rPr>
        <w:t>;</w:t>
      </w:r>
    </w:p>
    <w:p w14:paraId="26E4446F" w14:textId="77777777" w:rsidR="001201FD" w:rsidRPr="00137177" w:rsidRDefault="001201FD" w:rsidP="001201FD">
      <w:pPr>
        <w:pStyle w:val="B3"/>
        <w:rPr>
          <w:noProof/>
        </w:rPr>
      </w:pPr>
      <w:r w:rsidRPr="00137177">
        <w:rPr>
          <w:noProof/>
        </w:rPr>
        <w:t>-</w:t>
      </w:r>
      <w:r w:rsidRPr="00137177">
        <w:rPr>
          <w:noProof/>
        </w:rPr>
        <w:tab/>
        <w:t>if the non-adaptive retransmission collides with a transmission of another HARQ process scheduled using Short Processing Time:</w:t>
      </w:r>
    </w:p>
    <w:p w14:paraId="1E2217F7" w14:textId="77777777" w:rsidR="00ED2C6E" w:rsidRPr="00137177" w:rsidRDefault="001201FD" w:rsidP="001201FD">
      <w:pPr>
        <w:pStyle w:val="B4"/>
        <w:rPr>
          <w:noProof/>
        </w:rPr>
      </w:pPr>
      <w:r w:rsidRPr="00137177">
        <w:rPr>
          <w:noProof/>
        </w:rPr>
        <w:t>-</w:t>
      </w:r>
      <w:r w:rsidRPr="00137177">
        <w:rPr>
          <w:noProof/>
        </w:rPr>
        <w:tab/>
        <w:t>instruct the identified HARQ process to generate a positive acknowledgement (ACK) of the data in the corresponding TB</w:t>
      </w:r>
      <w:r w:rsidR="00ED2C6E" w:rsidRPr="00137177">
        <w:rPr>
          <w:noProof/>
        </w:rPr>
        <w:t>.</w:t>
      </w:r>
    </w:p>
    <w:p w14:paraId="7F2B2577" w14:textId="14F4B916" w:rsidR="0088766E" w:rsidRDefault="00FC21E8" w:rsidP="0088766E">
      <w:pPr>
        <w:rPr>
          <w:noProof/>
        </w:rPr>
      </w:pPr>
      <w:r w:rsidRPr="00137177">
        <w:rPr>
          <w:noProof/>
        </w:rPr>
        <w:t xml:space="preserve">When determining if NDI has been </w:t>
      </w:r>
      <w:r w:rsidR="00B04152" w:rsidRPr="00137177">
        <w:rPr>
          <w:noProof/>
        </w:rPr>
        <w:t xml:space="preserve">toggled </w:t>
      </w:r>
      <w:r w:rsidRPr="00137177">
        <w:rPr>
          <w:noProof/>
        </w:rPr>
        <w:t xml:space="preserve">compared to the value in the previous transmission </w:t>
      </w:r>
      <w:r w:rsidR="00CA2455" w:rsidRPr="00137177">
        <w:rPr>
          <w:noProof/>
        </w:rPr>
        <w:t>the MAC entity</w:t>
      </w:r>
      <w:r w:rsidRPr="00137177">
        <w:rPr>
          <w:noProof/>
        </w:rPr>
        <w:t xml:space="preserve"> shall ignore NDI received in all uplink grants on PDCCH for its Temporary C-RNTI.</w:t>
      </w:r>
      <w:bookmarkStart w:id="20" w:name="_Toc37256232"/>
      <w:bookmarkStart w:id="21" w:name="_Toc37256386"/>
      <w:bookmarkStart w:id="22" w:name="_Hlk34724908"/>
      <w:bookmarkStart w:id="23" w:name="_Toc29242975"/>
    </w:p>
    <w:p w14:paraId="34793C48" w14:textId="6606EFD5" w:rsidR="0088766E" w:rsidRPr="0088766E" w:rsidRDefault="0088766E" w:rsidP="0088766E">
      <w:pPr>
        <w:pStyle w:val="Change"/>
        <w:rPr>
          <w:rFonts w:eastAsiaTheme="minorHAnsi"/>
        </w:rPr>
      </w:pPr>
      <w:r>
        <w:rPr>
          <w:rFonts w:eastAsiaTheme="minorHAnsi"/>
        </w:rPr>
        <w:t>Next</w:t>
      </w:r>
      <w:r w:rsidRPr="004469EC">
        <w:rPr>
          <w:rFonts w:eastAsiaTheme="minorHAnsi"/>
        </w:rPr>
        <w:t xml:space="preserve"> Change</w:t>
      </w:r>
    </w:p>
    <w:p w14:paraId="43277AAB" w14:textId="1D4D2B0C" w:rsidR="00FC348B" w:rsidRPr="00137177" w:rsidRDefault="00FC348B" w:rsidP="00FC348B">
      <w:pPr>
        <w:pStyle w:val="Heading3"/>
        <w:rPr>
          <w:noProof/>
        </w:rPr>
      </w:pPr>
      <w:r w:rsidRPr="00137177">
        <w:rPr>
          <w:noProof/>
        </w:rPr>
        <w:t>5.4.7</w:t>
      </w:r>
      <w:r w:rsidRPr="00137177">
        <w:rPr>
          <w:noProof/>
        </w:rPr>
        <w:tab/>
        <w:t>Preconfigured Uplink Resource</w:t>
      </w:r>
      <w:bookmarkEnd w:id="20"/>
      <w:bookmarkEnd w:id="21"/>
    </w:p>
    <w:p w14:paraId="5C99D8EC" w14:textId="77777777" w:rsidR="00FC348B" w:rsidRPr="00137177" w:rsidRDefault="00FC348B" w:rsidP="00FC348B">
      <w:pPr>
        <w:pStyle w:val="Heading4"/>
        <w:rPr>
          <w:noProof/>
        </w:rPr>
      </w:pPr>
      <w:bookmarkStart w:id="24" w:name="_Toc37256233"/>
      <w:bookmarkStart w:id="25" w:name="_Toc37256387"/>
      <w:r w:rsidRPr="00137177">
        <w:rPr>
          <w:noProof/>
        </w:rPr>
        <w:t>5.4.7.1</w:t>
      </w:r>
      <w:r w:rsidRPr="00137177">
        <w:rPr>
          <w:noProof/>
        </w:rPr>
        <w:tab/>
        <w:t>Transmission using PUR</w:t>
      </w:r>
      <w:bookmarkEnd w:id="24"/>
      <w:bookmarkEnd w:id="25"/>
    </w:p>
    <w:p w14:paraId="1523B7AB" w14:textId="77777777" w:rsidR="00FC348B" w:rsidRDefault="00FC348B" w:rsidP="00FC348B">
      <w:pPr>
        <w:rPr>
          <w:noProof/>
        </w:rPr>
      </w:pPr>
      <w:r w:rsidRPr="00137177">
        <w:rPr>
          <w:noProof/>
        </w:rPr>
        <w:t xml:space="preserve">Preconfigured Uplink Resource may be configured by upper layers for </w:t>
      </w:r>
      <w:r w:rsidRPr="00137177">
        <w:rPr>
          <w:iCs/>
          <w:noProof/>
        </w:rPr>
        <w:t>a UE in enhanced coverage or a BL UE</w:t>
      </w:r>
      <w:r w:rsidR="00CB193B" w:rsidRPr="00137177">
        <w:rPr>
          <w:iCs/>
          <w:noProof/>
        </w:rPr>
        <w:t xml:space="preserve"> or a</w:t>
      </w:r>
      <w:r w:rsidR="0066446A" w:rsidRPr="00137177">
        <w:rPr>
          <w:iCs/>
          <w:noProof/>
        </w:rPr>
        <w:t>n</w:t>
      </w:r>
      <w:r w:rsidR="00CB193B" w:rsidRPr="00137177">
        <w:rPr>
          <w:iCs/>
          <w:noProof/>
        </w:rPr>
        <w:t xml:space="preserve"> NB-IoT UE</w:t>
      </w:r>
      <w:r w:rsidRPr="00137177">
        <w:rPr>
          <w:noProof/>
        </w:rPr>
        <w:t xml:space="preserve">. When PUR has been configured by upper layers, the following information is provided in </w:t>
      </w:r>
      <w:r w:rsidRPr="00137177">
        <w:rPr>
          <w:i/>
          <w:noProof/>
        </w:rPr>
        <w:t>PUR-config,</w:t>
      </w:r>
      <w:r w:rsidRPr="00137177">
        <w:rPr>
          <w:noProof/>
        </w:rPr>
        <w:t xml:space="preserve"> as specified in TS 36.331 [8]:</w:t>
      </w:r>
    </w:p>
    <w:p w14:paraId="1649DE1C" w14:textId="77777777" w:rsidR="00137177" w:rsidRDefault="00137177" w:rsidP="00137177">
      <w:pPr>
        <w:pStyle w:val="B1"/>
        <w:rPr>
          <w:noProof/>
        </w:rPr>
      </w:pPr>
      <w:r>
        <w:rPr>
          <w:noProof/>
        </w:rPr>
        <w:t>-</w:t>
      </w:r>
      <w:r>
        <w:rPr>
          <w:noProof/>
        </w:rPr>
        <w:tab/>
        <w:t>PUR C-RNTI;</w:t>
      </w:r>
    </w:p>
    <w:p w14:paraId="2ADA9A7C" w14:textId="77777777" w:rsidR="00137177" w:rsidRDefault="00137177" w:rsidP="00137177">
      <w:pPr>
        <w:pStyle w:val="B1"/>
        <w:rPr>
          <w:noProof/>
        </w:rPr>
      </w:pPr>
      <w:r>
        <w:rPr>
          <w:noProof/>
        </w:rPr>
        <w:t>-</w:t>
      </w:r>
      <w:r>
        <w:rPr>
          <w:noProof/>
        </w:rPr>
        <w:tab/>
        <w:t xml:space="preserve">Duration of PUR response window </w:t>
      </w:r>
      <w:r w:rsidRPr="00137177">
        <w:rPr>
          <w:i/>
          <w:iCs/>
          <w:noProof/>
        </w:rPr>
        <w:t>pur-ResponseWindowSize</w:t>
      </w:r>
      <w:r>
        <w:rPr>
          <w:noProof/>
        </w:rPr>
        <w:t>;</w:t>
      </w:r>
    </w:p>
    <w:p w14:paraId="1F65575F" w14:textId="77777777" w:rsidR="00137177" w:rsidRDefault="00137177" w:rsidP="00137177">
      <w:pPr>
        <w:pStyle w:val="B1"/>
        <w:rPr>
          <w:noProof/>
        </w:rPr>
      </w:pPr>
      <w:r>
        <w:rPr>
          <w:noProof/>
        </w:rPr>
        <w:lastRenderedPageBreak/>
        <w:t>-</w:t>
      </w:r>
      <w:r>
        <w:rPr>
          <w:noProof/>
        </w:rPr>
        <w:tab/>
        <w:t xml:space="preserve">Number </w:t>
      </w:r>
      <w:r w:rsidRPr="00137177">
        <w:rPr>
          <w:i/>
          <w:iCs/>
          <w:noProof/>
        </w:rPr>
        <w:t>pur-ImplicitReleaseAfter</w:t>
      </w:r>
      <w:r>
        <w:rPr>
          <w:noProof/>
        </w:rPr>
        <w:t xml:space="preserve"> of skipped preconfigured uplink grants before implicit release; </w:t>
      </w:r>
    </w:p>
    <w:p w14:paraId="0DD5A691" w14:textId="77777777" w:rsidR="00137177" w:rsidRDefault="00137177" w:rsidP="00137177">
      <w:pPr>
        <w:pStyle w:val="B1"/>
        <w:rPr>
          <w:noProof/>
        </w:rPr>
      </w:pPr>
      <w:r>
        <w:rPr>
          <w:noProof/>
        </w:rPr>
        <w:t>-</w:t>
      </w:r>
      <w:r>
        <w:rPr>
          <w:noProof/>
        </w:rPr>
        <w:tab/>
        <w:t xml:space="preserve">Time alignment timer for PUR, </w:t>
      </w:r>
      <w:r w:rsidRPr="00137177">
        <w:rPr>
          <w:i/>
          <w:iCs/>
          <w:noProof/>
        </w:rPr>
        <w:t>pur-TimeAlignmentTimer</w:t>
      </w:r>
      <w:r>
        <w:rPr>
          <w:noProof/>
        </w:rPr>
        <w:t xml:space="preserve">, if configured; </w:t>
      </w:r>
    </w:p>
    <w:p w14:paraId="5863ADFD" w14:textId="77777777" w:rsidR="00137177" w:rsidRDefault="00137177" w:rsidP="00137177">
      <w:pPr>
        <w:pStyle w:val="B1"/>
        <w:rPr>
          <w:noProof/>
        </w:rPr>
      </w:pPr>
      <w:r>
        <w:rPr>
          <w:noProof/>
        </w:rPr>
        <w:t>-</w:t>
      </w:r>
      <w:r>
        <w:rPr>
          <w:noProof/>
        </w:rPr>
        <w:tab/>
        <w:t xml:space="preserve">Periodicity of resources, </w:t>
      </w:r>
      <w:r w:rsidRPr="00137177">
        <w:rPr>
          <w:i/>
          <w:iCs/>
          <w:noProof/>
        </w:rPr>
        <w:t>pur-Periodicity</w:t>
      </w:r>
      <w:r>
        <w:rPr>
          <w:noProof/>
        </w:rPr>
        <w:t>;</w:t>
      </w:r>
    </w:p>
    <w:p w14:paraId="0316AE49" w14:textId="399C670F" w:rsidR="00137177" w:rsidRDefault="00137177" w:rsidP="00137177">
      <w:pPr>
        <w:pStyle w:val="B1"/>
        <w:rPr>
          <w:noProof/>
        </w:rPr>
      </w:pPr>
      <w:r>
        <w:rPr>
          <w:noProof/>
        </w:rPr>
        <w:t>-</w:t>
      </w:r>
      <w:r>
        <w:rPr>
          <w:noProof/>
        </w:rPr>
        <w:tab/>
        <w:t xml:space="preserve">Offset indicating PUR starting time, </w:t>
      </w:r>
      <w:r w:rsidRPr="00137177">
        <w:rPr>
          <w:i/>
          <w:iCs/>
          <w:noProof/>
        </w:rPr>
        <w:t>pur-StartTime</w:t>
      </w:r>
      <w:del w:id="26" w:author="RAN2#109bis" w:date="2020-04-21T17:29:00Z">
        <w:r w:rsidDel="00C4599E">
          <w:rPr>
            <w:noProof/>
          </w:rPr>
          <w:delText>;</w:delText>
        </w:r>
      </w:del>
      <w:ins w:id="27" w:author="RAN2#109bis" w:date="2020-04-21T17:29:00Z">
        <w:r w:rsidR="00C4599E">
          <w:rPr>
            <w:noProof/>
          </w:rPr>
          <w:t>.</w:t>
        </w:r>
      </w:ins>
    </w:p>
    <w:bookmarkEnd w:id="22"/>
    <w:p w14:paraId="1828E52A" w14:textId="77777777" w:rsidR="00FC348B" w:rsidRPr="00137177" w:rsidRDefault="00FC348B" w:rsidP="00137177">
      <w:pPr>
        <w:pStyle w:val="EditorsNoteENAuto"/>
      </w:pPr>
      <w:r w:rsidRPr="00137177">
        <w:t>Editor</w:t>
      </w:r>
      <w:r w:rsidRPr="00137177">
        <w:rPr>
          <w:noProof/>
          <w:lang w:eastAsia="zh-CN"/>
        </w:rPr>
        <w:t xml:space="preserve">'s note: FFS wheter </w:t>
      </w:r>
      <w:r w:rsidRPr="00137177">
        <w:t>pur-NumOccasions should be counted in MAC or in RRC. FFS if any other configuration information is needed.</w:t>
      </w:r>
    </w:p>
    <w:p w14:paraId="73EC2A0A" w14:textId="77777777" w:rsidR="00FC348B" w:rsidRPr="00137177" w:rsidRDefault="00FC348B" w:rsidP="00FC348B">
      <w:pPr>
        <w:rPr>
          <w:noProof/>
          <w:u w:val="single"/>
          <w:lang w:eastAsia="zh-CN"/>
        </w:rPr>
      </w:pPr>
      <w:r w:rsidRPr="00137177">
        <w:rPr>
          <w:noProof/>
        </w:rPr>
        <w:t>The MAC entity shall consider sequentially that the N</w:t>
      </w:r>
      <w:r w:rsidRPr="00137177">
        <w:rPr>
          <w:noProof/>
          <w:vertAlign w:val="superscript"/>
        </w:rPr>
        <w:t>th</w:t>
      </w:r>
      <w:r w:rsidRPr="00137177">
        <w:rPr>
          <w:noProof/>
        </w:rPr>
        <w:t xml:space="preserve"> preconfigured uplink grant occurs </w:t>
      </w:r>
      <w:r w:rsidRPr="00137177">
        <w:rPr>
          <w:noProof/>
          <w:lang w:eastAsia="zh-CN"/>
        </w:rPr>
        <w:t xml:space="preserve">in </w:t>
      </w:r>
      <w:r w:rsidRPr="00137177">
        <w:rPr>
          <w:noProof/>
        </w:rPr>
        <w:t>the</w:t>
      </w:r>
      <w:r w:rsidRPr="00137177">
        <w:rPr>
          <w:noProof/>
          <w:lang w:eastAsia="zh-CN"/>
        </w:rPr>
        <w:t xml:space="preserve"> TTI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p>
    <w:p w14:paraId="4615B1CD" w14:textId="77777777" w:rsidR="00FC348B" w:rsidRPr="00137177" w:rsidRDefault="00FC348B" w:rsidP="00137177">
      <w:pPr>
        <w:pStyle w:val="EditorsNoteENAuto"/>
        <w:rPr>
          <w:noProof/>
          <w:lang w:eastAsia="zh-CN"/>
        </w:rPr>
      </w:pPr>
      <w:r w:rsidRPr="00137177">
        <w:rPr>
          <w:noProof/>
          <w:lang w:eastAsia="zh-CN"/>
        </w:rPr>
        <w:t>Editor's note: Exact calculation above depends on further details of the configuration.</w:t>
      </w:r>
    </w:p>
    <w:p w14:paraId="4952DC2A" w14:textId="77777777" w:rsidR="00FC348B" w:rsidRPr="00137177" w:rsidRDefault="00FC348B" w:rsidP="00FC348B">
      <w:pPr>
        <w:rPr>
          <w:noProof/>
        </w:rPr>
      </w:pPr>
      <w:r w:rsidRPr="00137177">
        <w:rPr>
          <w:noProof/>
        </w:rPr>
        <w:t xml:space="preserve">When PUR configuration is released by upper layers, MAC entity shall discard </w:t>
      </w:r>
      <w:r w:rsidRPr="00137177">
        <w:rPr>
          <w:szCs w:val="21"/>
          <w:lang w:eastAsia="zh-CN"/>
        </w:rPr>
        <w:t>the corresponding preconfigured uplink grants</w:t>
      </w:r>
      <w:r w:rsidRPr="00137177">
        <w:rPr>
          <w:noProof/>
        </w:rPr>
        <w:t>.</w:t>
      </w:r>
    </w:p>
    <w:p w14:paraId="0AD5172B" w14:textId="5E477E63" w:rsidR="00137177" w:rsidRPr="00137177" w:rsidRDefault="00FC348B" w:rsidP="00FC348B">
      <w:pPr>
        <w:rPr>
          <w:noProof/>
        </w:rPr>
      </w:pPr>
      <w:r w:rsidRPr="00137177">
        <w:rPr>
          <w:noProof/>
        </w:rPr>
        <w:t>If the MAC entity has a PUR C-RNTI</w:t>
      </w:r>
      <w:del w:id="28" w:author="RAN2#109bis" w:date="2020-04-21T17:10:00Z">
        <w:r w:rsidRPr="00137177" w:rsidDel="00F57900">
          <w:rPr>
            <w:noProof/>
          </w:rPr>
          <w:delText xml:space="preserve">, </w:delText>
        </w:r>
        <w:commentRangeStart w:id="29"/>
        <w:r w:rsidRPr="00137177" w:rsidDel="00F57900">
          <w:rPr>
            <w:i/>
            <w:noProof/>
          </w:rPr>
          <w:delText xml:space="preserve">pur-TimeAligmentTimer </w:delText>
        </w:r>
        <w:r w:rsidRPr="00137177" w:rsidDel="00F57900">
          <w:rPr>
            <w:noProof/>
          </w:rPr>
          <w:delText>is configured</w:delText>
        </w:r>
      </w:del>
      <w:del w:id="30" w:author="RAN2#109bis" w:date="2020-04-21T20:08:00Z">
        <w:r w:rsidRPr="00137177" w:rsidDel="00A14856">
          <w:rPr>
            <w:noProof/>
          </w:rPr>
          <w:delText xml:space="preserve"> and TA is valid as specified in TS 36.331 [8] </w:delText>
        </w:r>
      </w:del>
      <w:r w:rsidRPr="00137177">
        <w:rPr>
          <w:noProof/>
        </w:rPr>
        <w:t xml:space="preserve">, the MAC entity shall in RRC_IDLE for each TTI that has a </w:t>
      </w:r>
      <w:del w:id="31" w:author="RAN2#109bis" w:date="2020-04-21T20:09:00Z">
        <w:r w:rsidRPr="00137177" w:rsidDel="00A14856">
          <w:rPr>
            <w:noProof/>
          </w:rPr>
          <w:delText xml:space="preserve">running </w:delText>
        </w:r>
        <w:r w:rsidRPr="00137177" w:rsidDel="00A14856">
          <w:rPr>
            <w:i/>
            <w:noProof/>
          </w:rPr>
          <w:delText>pur-TimeAlignmentTimer</w:delText>
        </w:r>
        <w:r w:rsidRPr="00137177" w:rsidDel="00A14856">
          <w:rPr>
            <w:noProof/>
          </w:rPr>
          <w:delText xml:space="preserve"> and a </w:delText>
        </w:r>
      </w:del>
      <w:commentRangeEnd w:id="29"/>
      <w:r w:rsidR="00A14856">
        <w:rPr>
          <w:rStyle w:val="CommentReference"/>
        </w:rPr>
        <w:commentReference w:id="29"/>
      </w:r>
      <w:r w:rsidRPr="00137177">
        <w:rPr>
          <w:noProof/>
        </w:rPr>
        <w:t>preconfigured uplink grant:</w:t>
      </w:r>
    </w:p>
    <w:p w14:paraId="2BE69348" w14:textId="77777777" w:rsidR="00FC348B" w:rsidRPr="00137177" w:rsidRDefault="00137177" w:rsidP="00137177">
      <w:pPr>
        <w:pStyle w:val="B1"/>
        <w:rPr>
          <w:noProof/>
        </w:rPr>
      </w:pPr>
      <w:r>
        <w:rPr>
          <w:noProof/>
        </w:rPr>
        <w:t>-</w:t>
      </w:r>
      <w:r>
        <w:rPr>
          <w:noProof/>
        </w:rPr>
        <w:tab/>
      </w:r>
      <w:r w:rsidR="00FC348B" w:rsidRPr="00137177">
        <w:rPr>
          <w:noProof/>
        </w:rPr>
        <w:t>deliver the preconfigured uplink grant, and the associated HARQ information to the HARQ entity for this TTI.</w:t>
      </w:r>
    </w:p>
    <w:p w14:paraId="47ACEFA5" w14:textId="77777777" w:rsidR="00FC348B" w:rsidRPr="00137177" w:rsidRDefault="00FC348B" w:rsidP="00FC348B">
      <w:pPr>
        <w:rPr>
          <w:noProof/>
        </w:rPr>
      </w:pPr>
      <w:r w:rsidRPr="00137177">
        <w:rPr>
          <w:noProof/>
        </w:rPr>
        <w:t xml:space="preserve">After transmission using preconfigured uplink grant, the MAC entity shall monitor PDCCH identified by PUR C-RNTI in the PUR response window using timer </w:t>
      </w:r>
      <w:r w:rsidRPr="00137177">
        <w:rPr>
          <w:i/>
          <w:noProof/>
        </w:rPr>
        <w:t>pur-ResponseWindowTimer</w:t>
      </w:r>
      <w:r w:rsidRPr="00137177">
        <w:rPr>
          <w:noProof/>
        </w:rPr>
        <w:t xml:space="preserve">, which starts at the subframe that contains the end of the corresponding PUSCH transmission, plus 4 subframes and has the length </w:t>
      </w:r>
      <w:r w:rsidRPr="00137177">
        <w:rPr>
          <w:i/>
          <w:noProof/>
        </w:rPr>
        <w:t>pur-ResponseWindowSize.</w:t>
      </w:r>
      <w:r w:rsidRPr="00137177">
        <w:rPr>
          <w:noProof/>
        </w:rPr>
        <w:t xml:space="preserve"> While </w:t>
      </w:r>
      <w:r w:rsidRPr="00137177">
        <w:rPr>
          <w:i/>
          <w:noProof/>
        </w:rPr>
        <w:t xml:space="preserve">pur-ResponseWindowTimer </w:t>
      </w:r>
      <w:r w:rsidRPr="00137177">
        <w:rPr>
          <w:noProof/>
        </w:rPr>
        <w:t>is running, the MAC entity shall:</w:t>
      </w:r>
    </w:p>
    <w:p w14:paraId="50727983" w14:textId="77777777" w:rsidR="00FC348B" w:rsidRPr="00137177" w:rsidRDefault="00FC348B" w:rsidP="00FC348B">
      <w:pPr>
        <w:pStyle w:val="B1"/>
      </w:pPr>
      <w:r w:rsidRPr="00137177">
        <w:t>-</w:t>
      </w:r>
      <w:r w:rsidRPr="00137177">
        <w:tab/>
        <w:t>if an uplink grant has been received on PDCCH for PUR C-RNTI for retransmission:</w:t>
      </w:r>
    </w:p>
    <w:p w14:paraId="52AC77FF" w14:textId="77777777" w:rsidR="00FC348B" w:rsidRPr="00137177" w:rsidRDefault="00FC348B" w:rsidP="00FC348B">
      <w:pPr>
        <w:pStyle w:val="B2"/>
        <w:rPr>
          <w:iCs/>
          <w:noProof/>
        </w:rPr>
      </w:pPr>
      <w:r w:rsidRPr="00137177">
        <w:rPr>
          <w:noProof/>
        </w:rPr>
        <w:t>-</w:t>
      </w:r>
      <w:r w:rsidRPr="00137177">
        <w:rPr>
          <w:noProof/>
        </w:rPr>
        <w:tab/>
        <w:t xml:space="preserve">restart </w:t>
      </w:r>
      <w:r w:rsidRPr="00137177">
        <w:rPr>
          <w:i/>
          <w:noProof/>
        </w:rPr>
        <w:t>pur-ResponseWindowTimer</w:t>
      </w:r>
      <w:r w:rsidRPr="00137177">
        <w:rPr>
          <w:iCs/>
          <w:noProof/>
        </w:rPr>
        <w:t xml:space="preserve"> at the last subframe of a PUSCH transmission corresponding to the retransmission indicated by the UL grant, plus 4 subframes;</w:t>
      </w:r>
    </w:p>
    <w:p w14:paraId="3D845092" w14:textId="6B45AA2E" w:rsidR="00FC348B" w:rsidRPr="00137177" w:rsidDel="00F57900" w:rsidRDefault="00FC348B" w:rsidP="00137177">
      <w:pPr>
        <w:pStyle w:val="EditorsNoteENAuto"/>
        <w:rPr>
          <w:del w:id="32" w:author="RAN2#109bis" w:date="2020-04-21T17:09:00Z"/>
          <w:noProof/>
        </w:rPr>
      </w:pPr>
      <w:commentRangeStart w:id="33"/>
      <w:del w:id="34" w:author="RAN2#109bis" w:date="2020-04-21T17:09:00Z">
        <w:r w:rsidRPr="00137177" w:rsidDel="00F57900">
          <w:rPr>
            <w:noProof/>
          </w:rPr>
          <w:delText>Editor's note: FFS whether restarting the window is indended in this case.</w:delText>
        </w:r>
      </w:del>
      <w:commentRangeEnd w:id="33"/>
      <w:r w:rsidR="00F57900">
        <w:rPr>
          <w:rStyle w:val="CommentReference"/>
          <w:color w:val="auto"/>
        </w:rPr>
        <w:commentReference w:id="33"/>
      </w:r>
    </w:p>
    <w:p w14:paraId="1813D033" w14:textId="77777777" w:rsidR="00FC348B" w:rsidRPr="00137177" w:rsidRDefault="00FC348B" w:rsidP="00FC348B">
      <w:pPr>
        <w:pStyle w:val="B1"/>
        <w:rPr>
          <w:noProof/>
        </w:rPr>
      </w:pPr>
      <w:r w:rsidRPr="00137177">
        <w:rPr>
          <w:noProof/>
        </w:rPr>
        <w:t>-</w:t>
      </w:r>
      <w:r w:rsidRPr="00137177">
        <w:rPr>
          <w:noProof/>
        </w:rPr>
        <w:tab/>
        <w:t>if PDCCH indicates L1 ACK for PUR; or</w:t>
      </w:r>
    </w:p>
    <w:p w14:paraId="4B27023A" w14:textId="77777777" w:rsidR="00FC348B" w:rsidRPr="00137177" w:rsidRDefault="00FC348B" w:rsidP="00FC348B">
      <w:pPr>
        <w:pStyle w:val="B1"/>
        <w:rPr>
          <w:noProof/>
        </w:rPr>
      </w:pPr>
      <w:r w:rsidRPr="00137177">
        <w:rPr>
          <w:noProof/>
        </w:rPr>
        <w:t>-</w:t>
      </w:r>
      <w:r w:rsidRPr="00137177">
        <w:rPr>
          <w:noProof/>
        </w:rPr>
        <w:tab/>
        <w:t xml:space="preserve">if PDCCH transmission is addressed to its </w:t>
      </w:r>
      <w:r w:rsidRPr="00137177">
        <w:t>PUR C-RNTI</w:t>
      </w:r>
      <w:r w:rsidRPr="00137177">
        <w:rPr>
          <w:noProof/>
        </w:rPr>
        <w:t xml:space="preserve"> and the MAC PDU is successfully decoded:</w:t>
      </w:r>
    </w:p>
    <w:p w14:paraId="328D52C6"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72AD3863" w14:textId="3024AD31" w:rsidR="00FC348B" w:rsidRDefault="00FC348B" w:rsidP="00FC348B">
      <w:pPr>
        <w:pStyle w:val="B2"/>
        <w:rPr>
          <w:ins w:id="35" w:author="RAN2#109bis" w:date="2020-04-21T20:36:00Z"/>
          <w:noProof/>
        </w:rPr>
      </w:pPr>
      <w:r w:rsidRPr="00137177">
        <w:rPr>
          <w:noProof/>
        </w:rPr>
        <w:t>-</w:t>
      </w:r>
      <w:r w:rsidRPr="00137177">
        <w:rPr>
          <w:noProof/>
        </w:rPr>
        <w:tab/>
        <w:t>consider transmission using PUR successful;</w:t>
      </w:r>
    </w:p>
    <w:p w14:paraId="0A150360" w14:textId="23CDB117" w:rsidR="00D2119D" w:rsidRPr="00137177" w:rsidRDefault="00D2119D" w:rsidP="00FC348B">
      <w:pPr>
        <w:pStyle w:val="B2"/>
        <w:rPr>
          <w:noProof/>
        </w:rPr>
      </w:pPr>
      <w:ins w:id="36" w:author="RAN2#109bis" w:date="2020-04-21T20:37:00Z">
        <w:r>
          <w:rPr>
            <w:noProof/>
          </w:rPr>
          <w:t>-</w:t>
        </w:r>
        <w:r>
          <w:rPr>
            <w:noProof/>
          </w:rPr>
          <w:tab/>
        </w:r>
        <w:commentRangeStart w:id="37"/>
        <w:r>
          <w:rPr>
            <w:noProof/>
          </w:rPr>
          <w:t>if PDCCH indicates L1 ACK for PUR</w:t>
        </w:r>
        <w:commentRangeEnd w:id="37"/>
        <w:r>
          <w:rPr>
            <w:rStyle w:val="CommentReference"/>
          </w:rPr>
          <w:commentReference w:id="37"/>
        </w:r>
        <w:r>
          <w:rPr>
            <w:noProof/>
          </w:rPr>
          <w:t>:</w:t>
        </w:r>
      </w:ins>
    </w:p>
    <w:p w14:paraId="7A593296" w14:textId="77777777" w:rsidR="00FC348B" w:rsidRPr="00137177" w:rsidRDefault="00FC348B">
      <w:pPr>
        <w:pStyle w:val="B3"/>
        <w:rPr>
          <w:noProof/>
        </w:rPr>
        <w:pPrChange w:id="38" w:author="RAN2#109bis" w:date="2020-04-21T20:37:00Z">
          <w:pPr>
            <w:pStyle w:val="B2"/>
          </w:pPr>
        </w:pPrChange>
      </w:pPr>
      <w:r w:rsidRPr="00137177">
        <w:rPr>
          <w:noProof/>
        </w:rPr>
        <w:t>-</w:t>
      </w:r>
      <w:r w:rsidRPr="00137177">
        <w:rPr>
          <w:noProof/>
        </w:rPr>
        <w:tab/>
        <w:t>indicate to upper layers the PUR transmission was successful.</w:t>
      </w:r>
    </w:p>
    <w:p w14:paraId="4AF691D0" w14:textId="77777777" w:rsidR="00FC348B" w:rsidRPr="00137177" w:rsidRDefault="00FC348B" w:rsidP="00FC348B">
      <w:pPr>
        <w:pStyle w:val="B1"/>
        <w:rPr>
          <w:noProof/>
        </w:rPr>
      </w:pPr>
      <w:r w:rsidRPr="00137177">
        <w:rPr>
          <w:noProof/>
        </w:rPr>
        <w:t>-</w:t>
      </w:r>
      <w:r w:rsidRPr="00137177">
        <w:rPr>
          <w:noProof/>
        </w:rPr>
        <w:tab/>
        <w:t>if PDCCH indicates fallback for PUR:</w:t>
      </w:r>
    </w:p>
    <w:p w14:paraId="7044B300"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1693EA0F" w14:textId="77777777" w:rsidR="00FC348B" w:rsidRPr="00137177" w:rsidRDefault="00FC348B" w:rsidP="00FC348B">
      <w:pPr>
        <w:pStyle w:val="B2"/>
        <w:rPr>
          <w:noProof/>
        </w:rPr>
      </w:pPr>
      <w:r w:rsidRPr="00137177">
        <w:rPr>
          <w:noProof/>
        </w:rPr>
        <w:t>-</w:t>
      </w:r>
      <w:r w:rsidRPr="00137177">
        <w:rPr>
          <w:noProof/>
        </w:rPr>
        <w:tab/>
        <w:t>consider transmission using PUR transmission has failed;</w:t>
      </w:r>
    </w:p>
    <w:p w14:paraId="4386FA05" w14:textId="77777777" w:rsidR="00FC348B" w:rsidRPr="00137177" w:rsidRDefault="00FC348B" w:rsidP="00FC348B">
      <w:pPr>
        <w:pStyle w:val="B2"/>
        <w:rPr>
          <w:noProof/>
        </w:rPr>
      </w:pPr>
      <w:r w:rsidRPr="00137177">
        <w:rPr>
          <w:noProof/>
        </w:rPr>
        <w:t>-</w:t>
      </w:r>
      <w:r w:rsidRPr="00137177">
        <w:rPr>
          <w:noProof/>
        </w:rPr>
        <w:tab/>
        <w:t>indicate to upper layers PUR fallback indication was received.</w:t>
      </w:r>
    </w:p>
    <w:p w14:paraId="2C3270FA" w14:textId="77777777" w:rsidR="00FC348B" w:rsidRPr="00137177" w:rsidRDefault="00FC348B" w:rsidP="00FC348B">
      <w:pPr>
        <w:pStyle w:val="B1"/>
        <w:rPr>
          <w:noProof/>
        </w:rPr>
      </w:pPr>
      <w:r w:rsidRPr="00137177">
        <w:rPr>
          <w:noProof/>
        </w:rPr>
        <w:t>-</w:t>
      </w:r>
      <w:r w:rsidRPr="00137177">
        <w:rPr>
          <w:noProof/>
        </w:rPr>
        <w:tab/>
        <w:t xml:space="preserve">if the </w:t>
      </w:r>
      <w:r w:rsidRPr="00137177">
        <w:rPr>
          <w:i/>
          <w:noProof/>
        </w:rPr>
        <w:t xml:space="preserve">pur-ResponseWindowTimer </w:t>
      </w:r>
      <w:r w:rsidRPr="00137177">
        <w:rPr>
          <w:noProof/>
        </w:rPr>
        <w:t>expires:</w:t>
      </w:r>
    </w:p>
    <w:p w14:paraId="2624F486" w14:textId="77777777" w:rsidR="00FC348B" w:rsidRPr="00137177" w:rsidRDefault="00FC348B" w:rsidP="00FC348B">
      <w:pPr>
        <w:pStyle w:val="B2"/>
        <w:rPr>
          <w:noProof/>
        </w:rPr>
      </w:pPr>
      <w:r w:rsidRPr="00137177">
        <w:rPr>
          <w:noProof/>
        </w:rPr>
        <w:t>-</w:t>
      </w:r>
      <w:r w:rsidRPr="00137177">
        <w:rPr>
          <w:noProof/>
        </w:rPr>
        <w:tab/>
        <w:t>consider the preconfigured uplink grant as skipped;</w:t>
      </w:r>
    </w:p>
    <w:p w14:paraId="72C57A04" w14:textId="77777777" w:rsidR="00FC348B" w:rsidRPr="00137177" w:rsidRDefault="00FC348B" w:rsidP="00137177">
      <w:pPr>
        <w:pStyle w:val="B2"/>
        <w:rPr>
          <w:noProof/>
        </w:rPr>
      </w:pPr>
      <w:r w:rsidRPr="00137177">
        <w:rPr>
          <w:noProof/>
        </w:rPr>
        <w:t>-</w:t>
      </w:r>
      <w:r w:rsidRPr="00137177">
        <w:rPr>
          <w:noProof/>
        </w:rPr>
        <w:tab/>
        <w:t>indicate to upper layers the PUR transmission has failed.</w:t>
      </w:r>
    </w:p>
    <w:p w14:paraId="1CE6D448" w14:textId="77777777" w:rsidR="00FC348B" w:rsidRPr="00137177" w:rsidRDefault="00FC348B" w:rsidP="00137177">
      <w:pPr>
        <w:rPr>
          <w:noProof/>
        </w:rPr>
      </w:pPr>
      <w:r w:rsidRPr="00137177">
        <w:rPr>
          <w:noProof/>
        </w:rPr>
        <w:t>Additionally, MAC entity shall consider a preconfigured uplink grant skipped if no MAC PDU is generated according to 5.4.3.1 for the preconfigured uplink grant.</w:t>
      </w:r>
    </w:p>
    <w:p w14:paraId="5E6A8620" w14:textId="77777777" w:rsidR="00FC348B" w:rsidRPr="00137177" w:rsidRDefault="00FC348B" w:rsidP="00FC348B">
      <w:pPr>
        <w:rPr>
          <w:noProof/>
          <w:lang w:eastAsia="zh-CN"/>
        </w:rPr>
      </w:pPr>
      <w:r w:rsidRPr="00137177">
        <w:rPr>
          <w:noProof/>
          <w:lang w:eastAsia="zh-CN"/>
        </w:rPr>
        <w:lastRenderedPageBreak/>
        <w:t xml:space="preserve">The MAC entity shall discard the preconfigured uplink grants immediately after </w:t>
      </w:r>
      <w:r w:rsidRPr="00137177">
        <w:rPr>
          <w:i/>
          <w:noProof/>
          <w:lang w:eastAsia="zh-CN"/>
        </w:rPr>
        <w:t>pur-ImplicitReleaseAfter</w:t>
      </w:r>
      <w:r w:rsidRPr="00137177">
        <w:rPr>
          <w:noProof/>
        </w:rPr>
        <w:t xml:space="preserve"> </w:t>
      </w:r>
      <w:r w:rsidRPr="00137177">
        <w:rPr>
          <w:noProof/>
          <w:lang w:eastAsia="zh-CN"/>
        </w:rPr>
        <w:t>number of consecutive skipped preconfigured uplink grants in RRC_IDLE. MAC entity shall notify RRC to release PUR configuration when preconfigured uplink grants are discarded.</w:t>
      </w:r>
    </w:p>
    <w:p w14:paraId="37A86DC4" w14:textId="77777777" w:rsidR="00FC348B" w:rsidRPr="00137177" w:rsidRDefault="00FC348B" w:rsidP="00137177">
      <w:pPr>
        <w:pStyle w:val="EditorsNoteENAuto"/>
        <w:rPr>
          <w:noProof/>
          <w:lang w:eastAsia="zh-CN"/>
        </w:rPr>
      </w:pPr>
      <w:r w:rsidRPr="00137177">
        <w:rPr>
          <w:noProof/>
          <w:lang w:eastAsia="zh-CN"/>
        </w:rPr>
        <w:t>Editor's note: How MAC entity knows whether UE is in RRC_IDLE or RRC_CONNECTED above.</w:t>
      </w:r>
    </w:p>
    <w:p w14:paraId="5387C082" w14:textId="77777777" w:rsidR="00FC348B" w:rsidRPr="00137177" w:rsidRDefault="00FC348B" w:rsidP="00FC348B">
      <w:pPr>
        <w:pStyle w:val="Heading4"/>
        <w:rPr>
          <w:noProof/>
        </w:rPr>
      </w:pPr>
      <w:bookmarkStart w:id="39" w:name="_Toc37256234"/>
      <w:bookmarkStart w:id="40" w:name="_Toc37256388"/>
      <w:r w:rsidRPr="00137177">
        <w:rPr>
          <w:noProof/>
        </w:rPr>
        <w:t>5.4.7.2</w:t>
      </w:r>
      <w:r w:rsidRPr="00137177">
        <w:rPr>
          <w:noProof/>
        </w:rPr>
        <w:tab/>
        <w:t>Maintenance of PUR Uplink Time Alignment</w:t>
      </w:r>
      <w:bookmarkEnd w:id="39"/>
      <w:bookmarkEnd w:id="40"/>
    </w:p>
    <w:p w14:paraId="19F11FEF" w14:textId="77777777" w:rsidR="00FC348B" w:rsidRPr="00137177" w:rsidRDefault="00FC348B" w:rsidP="00FC348B">
      <w:r w:rsidRPr="00137177">
        <w:t xml:space="preserve">MAC entity may have a configurable timer </w:t>
      </w:r>
      <w:r w:rsidRPr="00137177">
        <w:rPr>
          <w:i/>
        </w:rPr>
        <w:t xml:space="preserve">pur-TimeAlignmentTimer </w:t>
      </w:r>
      <w:r w:rsidRPr="00137177">
        <w:t>when upper layers have configured Preconfigured Uplink Resource.</w:t>
      </w:r>
    </w:p>
    <w:p w14:paraId="5262CC18" w14:textId="77777777" w:rsidR="00FC348B" w:rsidRPr="00137177" w:rsidRDefault="00FC348B" w:rsidP="00FC348B">
      <w:r w:rsidRPr="00137177">
        <w:t>The MAC entity shall:</w:t>
      </w:r>
    </w:p>
    <w:p w14:paraId="333C9E5E" w14:textId="77777777" w:rsidR="00FC348B" w:rsidRPr="00137177" w:rsidRDefault="00FC348B" w:rsidP="00FC348B">
      <w:pPr>
        <w:pStyle w:val="B1"/>
        <w:rPr>
          <w:iCs/>
        </w:rPr>
      </w:pPr>
      <w:r w:rsidRPr="00137177">
        <w:t>-</w:t>
      </w:r>
      <w:r w:rsidRPr="00137177">
        <w:tab/>
        <w:t xml:space="preserve">when </w:t>
      </w:r>
      <w:r w:rsidRPr="00137177">
        <w:rPr>
          <w:i/>
        </w:rPr>
        <w:t xml:space="preserve">pur-TimeAlignmentTimer </w:t>
      </w:r>
      <w:r w:rsidRPr="00137177">
        <w:rPr>
          <w:iCs/>
        </w:rPr>
        <w:t>configuration is received from upper layers:</w:t>
      </w:r>
    </w:p>
    <w:p w14:paraId="37945A56" w14:textId="64789B4E" w:rsidR="00FC348B" w:rsidRPr="00137177" w:rsidRDefault="00FC348B" w:rsidP="00FC348B">
      <w:pPr>
        <w:pStyle w:val="B2"/>
      </w:pPr>
      <w:r w:rsidRPr="00137177">
        <w:t>-</w:t>
      </w:r>
      <w:r w:rsidRPr="00137177">
        <w:tab/>
        <w:t xml:space="preserve">start </w:t>
      </w:r>
      <w:commentRangeStart w:id="41"/>
      <w:ins w:id="42" w:author="RAN2#109bis" w:date="2020-04-21T20:14:00Z">
        <w:r w:rsidR="00E56E12">
          <w:t xml:space="preserve">or restart </w:t>
        </w:r>
        <w:commentRangeEnd w:id="41"/>
        <w:r w:rsidR="00E56E12">
          <w:rPr>
            <w:rStyle w:val="CommentReference"/>
          </w:rPr>
          <w:commentReference w:id="41"/>
        </w:r>
      </w:ins>
      <w:r w:rsidRPr="00137177">
        <w:rPr>
          <w:i/>
        </w:rPr>
        <w:t>pur-TimeAlignmentTimer.</w:t>
      </w:r>
    </w:p>
    <w:p w14:paraId="515A5515" w14:textId="77777777" w:rsidR="00FC348B" w:rsidRPr="00137177" w:rsidRDefault="00FC348B" w:rsidP="00FC348B">
      <w:pPr>
        <w:pStyle w:val="B1"/>
      </w:pPr>
      <w:r w:rsidRPr="00137177">
        <w:t>-</w:t>
      </w:r>
      <w:r w:rsidRPr="00137177">
        <w:tab/>
        <w:t>if upper layers indicate PUR TA is validated:</w:t>
      </w:r>
    </w:p>
    <w:p w14:paraId="117ED72E" w14:textId="77777777" w:rsidR="00FC348B" w:rsidRPr="00137177" w:rsidRDefault="00FC348B" w:rsidP="00FC348B">
      <w:pPr>
        <w:pStyle w:val="B2"/>
        <w:rPr>
          <w:i/>
        </w:rPr>
      </w:pPr>
      <w:r w:rsidRPr="00137177">
        <w:t>-</w:t>
      </w:r>
      <w:r w:rsidRPr="00137177">
        <w:tab/>
        <w:t xml:space="preserve">start or restart the </w:t>
      </w:r>
      <w:r w:rsidRPr="00137177">
        <w:rPr>
          <w:i/>
        </w:rPr>
        <w:t>pur-TimeAlignmentTimer.</w:t>
      </w:r>
    </w:p>
    <w:p w14:paraId="4A11BD4D" w14:textId="77777777" w:rsidR="00FC348B" w:rsidRPr="00137177" w:rsidRDefault="00FC348B" w:rsidP="00FC348B">
      <w:pPr>
        <w:pStyle w:val="B1"/>
        <w:rPr>
          <w:noProof/>
        </w:rPr>
      </w:pPr>
      <w:r w:rsidRPr="00137177">
        <w:rPr>
          <w:noProof/>
        </w:rPr>
        <w:t>-</w:t>
      </w:r>
      <w:r w:rsidRPr="00137177">
        <w:rPr>
          <w:noProof/>
        </w:rPr>
        <w:tab/>
        <w:t xml:space="preserve">when a Timing Advance </w:t>
      </w:r>
      <w:r w:rsidRPr="00137177">
        <w:t xml:space="preserve">Command </w:t>
      </w:r>
      <w:r w:rsidRPr="00137177">
        <w:rPr>
          <w:noProof/>
        </w:rPr>
        <w:t>MAC control element is received</w:t>
      </w:r>
      <w:r w:rsidRPr="00137177">
        <w:t xml:space="preserve"> </w:t>
      </w:r>
      <w:r w:rsidRPr="00137177">
        <w:rPr>
          <w:noProof/>
        </w:rPr>
        <w:t>or PDCCH indicates timing advance adjustment as specified in TS 36.212 [5]:</w:t>
      </w:r>
    </w:p>
    <w:p w14:paraId="259818A7" w14:textId="77777777" w:rsidR="00FC348B" w:rsidRPr="00137177" w:rsidRDefault="00FC348B" w:rsidP="00FC348B">
      <w:pPr>
        <w:pStyle w:val="B2"/>
        <w:rPr>
          <w:noProof/>
        </w:rPr>
      </w:pPr>
      <w:r w:rsidRPr="00137177">
        <w:rPr>
          <w:noProof/>
        </w:rPr>
        <w:t>-</w:t>
      </w:r>
      <w:r w:rsidRPr="00137177">
        <w:rPr>
          <w:noProof/>
        </w:rPr>
        <w:tab/>
        <w:t>apply the Timing Advance Command or the timing advance adjustment;</w:t>
      </w:r>
    </w:p>
    <w:p w14:paraId="56F684CD" w14:textId="77777777" w:rsidR="00FC348B" w:rsidRPr="00137177" w:rsidRDefault="00FC348B" w:rsidP="00FC348B">
      <w:pPr>
        <w:pStyle w:val="B2"/>
        <w:rPr>
          <w:noProof/>
        </w:rPr>
      </w:pPr>
      <w:r w:rsidRPr="00137177">
        <w:rPr>
          <w:noProof/>
        </w:rPr>
        <w:t>-</w:t>
      </w:r>
      <w:r w:rsidRPr="00137177">
        <w:rPr>
          <w:noProof/>
        </w:rPr>
        <w:tab/>
        <w:t xml:space="preserve">start or restart the </w:t>
      </w:r>
      <w:r w:rsidRPr="00137177">
        <w:rPr>
          <w:i/>
          <w:noProof/>
        </w:rPr>
        <w:t>pur-TimeAlignmentTimer</w:t>
      </w:r>
      <w:r w:rsidRPr="00137177">
        <w:rPr>
          <w:noProof/>
        </w:rPr>
        <w:t>.</w:t>
      </w:r>
    </w:p>
    <w:p w14:paraId="4A5186E9" w14:textId="4B9399A3" w:rsidR="00FC348B" w:rsidRPr="00137177" w:rsidDel="000A1D35" w:rsidRDefault="00FC348B" w:rsidP="00FC348B">
      <w:pPr>
        <w:pStyle w:val="B1"/>
        <w:rPr>
          <w:del w:id="43" w:author="RAN2#109bis" w:date="2020-04-21T20:50:00Z"/>
          <w:noProof/>
        </w:rPr>
      </w:pPr>
      <w:commentRangeStart w:id="44"/>
      <w:del w:id="45" w:author="RAN2#109bis" w:date="2020-04-21T20:50:00Z">
        <w:r w:rsidRPr="00137177" w:rsidDel="000A1D35">
          <w:rPr>
            <w:noProof/>
          </w:rPr>
          <w:delText>-</w:delText>
        </w:r>
        <w:r w:rsidRPr="00137177" w:rsidDel="000A1D35">
          <w:rPr>
            <w:noProof/>
          </w:rPr>
          <w:tab/>
          <w:delText xml:space="preserve">when a </w:delText>
        </w:r>
        <w:r w:rsidRPr="00137177" w:rsidDel="000A1D35">
          <w:rPr>
            <w:i/>
            <w:noProof/>
          </w:rPr>
          <w:delText>pur-TimeAlignmentTimer</w:delText>
        </w:r>
        <w:r w:rsidRPr="00137177" w:rsidDel="000A1D35">
          <w:rPr>
            <w:noProof/>
          </w:rPr>
          <w:delText xml:space="preserve"> expires:</w:delText>
        </w:r>
      </w:del>
    </w:p>
    <w:p w14:paraId="34B17BB3" w14:textId="790113F7" w:rsidR="00FC348B" w:rsidRPr="00137177" w:rsidDel="000A1D35" w:rsidRDefault="00FC348B" w:rsidP="00FC348B">
      <w:pPr>
        <w:pStyle w:val="B2"/>
        <w:rPr>
          <w:del w:id="46" w:author="RAN2#109bis" w:date="2020-04-21T20:50:00Z"/>
        </w:rPr>
      </w:pPr>
      <w:del w:id="47" w:author="RAN2#109bis" w:date="2020-04-21T20:50:00Z">
        <w:r w:rsidRPr="00137177" w:rsidDel="000A1D35">
          <w:delText>-</w:delText>
        </w:r>
        <w:r w:rsidRPr="00137177" w:rsidDel="000A1D35">
          <w:tab/>
          <w:delText>indicate to upper layers the expiry of PUR TA timer.</w:delText>
        </w:r>
      </w:del>
      <w:commentRangeEnd w:id="44"/>
      <w:r w:rsidR="000A1D35">
        <w:rPr>
          <w:rStyle w:val="CommentReference"/>
        </w:rPr>
        <w:commentReference w:id="44"/>
      </w:r>
    </w:p>
    <w:p w14:paraId="17E360D0" w14:textId="7520A9C7" w:rsidR="00FC348B" w:rsidRPr="00137177" w:rsidDel="00BA2645" w:rsidRDefault="00FC348B" w:rsidP="00137177">
      <w:pPr>
        <w:pStyle w:val="EditorsNoteENAuto"/>
        <w:rPr>
          <w:del w:id="48" w:author="RAN2#109bis" w:date="2020-04-21T20:13:00Z"/>
        </w:rPr>
      </w:pPr>
      <w:commentRangeStart w:id="49"/>
      <w:del w:id="50" w:author="RAN2#109bis" w:date="2020-04-21T20:13:00Z">
        <w:r w:rsidRPr="00137177" w:rsidDel="00BA2645">
          <w:delText>Editor's note: How RRC indicates to MAC that TA is valid or instructs MAC to use PUR.</w:delText>
        </w:r>
        <w:commentRangeEnd w:id="49"/>
        <w:r w:rsidR="00BA2645" w:rsidDel="00BA2645">
          <w:rPr>
            <w:rStyle w:val="CommentReference"/>
            <w:color w:val="auto"/>
          </w:rPr>
          <w:commentReference w:id="49"/>
        </w:r>
      </w:del>
    </w:p>
    <w:p w14:paraId="0905DCCA" w14:textId="77777777" w:rsidR="00FC348B" w:rsidRPr="00137177" w:rsidRDefault="00FC348B" w:rsidP="00FC348B">
      <w:r w:rsidRPr="00137177">
        <w:rPr>
          <w:noProof/>
          <w:lang w:eastAsia="zh-CN"/>
        </w:rPr>
        <w:t xml:space="preserve">Upon request from upper layers, MAC entity shall indicate if </w:t>
      </w:r>
      <w:r w:rsidRPr="00137177">
        <w:rPr>
          <w:i/>
          <w:noProof/>
          <w:lang w:eastAsia="zh-CN"/>
        </w:rPr>
        <w:t>pur-TimeAlignmentTimer</w:t>
      </w:r>
      <w:r w:rsidRPr="00137177">
        <w:t xml:space="preserve"> is running or not.</w:t>
      </w:r>
    </w:p>
    <w:p w14:paraId="40F3E0F6" w14:textId="77777777" w:rsidR="00FC348B" w:rsidRPr="00137177" w:rsidRDefault="00FC348B" w:rsidP="00137177">
      <w:pPr>
        <w:pStyle w:val="EditorsNoteENAuto"/>
        <w:rPr>
          <w:noProof/>
          <w:lang w:eastAsia="zh-CN"/>
        </w:rPr>
      </w:pPr>
      <w:r w:rsidRPr="00137177">
        <w:rPr>
          <w:noProof/>
          <w:lang w:eastAsia="zh-CN"/>
        </w:rPr>
        <w:t>Editor's note: FFS whether cell change can be captured in MAC or whether only in RRC and the exact interaction needed.</w:t>
      </w:r>
    </w:p>
    <w:p w14:paraId="670A2451" w14:textId="77777777" w:rsidR="00FC348B" w:rsidRPr="00137177" w:rsidRDefault="00FC348B" w:rsidP="00FC348B">
      <w:pPr>
        <w:pStyle w:val="Heading3"/>
        <w:rPr>
          <w:noProof/>
          <w:lang w:eastAsia="zh-CN"/>
        </w:rPr>
      </w:pPr>
      <w:bookmarkStart w:id="51" w:name="_Toc37256235"/>
      <w:bookmarkStart w:id="52" w:name="_Toc37256389"/>
      <w:r w:rsidRPr="00137177">
        <w:rPr>
          <w:noProof/>
          <w:lang w:eastAsia="zh-CN"/>
        </w:rPr>
        <w:t>5.4.8</w:t>
      </w:r>
      <w:r w:rsidRPr="00137177">
        <w:rPr>
          <w:noProof/>
          <w:lang w:eastAsia="zh-CN"/>
        </w:rPr>
        <w:tab/>
        <w:t>Access Stratum Release Assistance Indication</w:t>
      </w:r>
      <w:bookmarkEnd w:id="51"/>
      <w:bookmarkEnd w:id="52"/>
    </w:p>
    <w:p w14:paraId="0B20274C" w14:textId="77777777" w:rsidR="00FC348B" w:rsidRPr="00137177" w:rsidRDefault="00FC348B" w:rsidP="00FC348B">
      <w:pPr>
        <w:rPr>
          <w:noProof/>
          <w:lang w:eastAsia="zh-CN"/>
        </w:rPr>
      </w:pPr>
      <w:r w:rsidRPr="00137177">
        <w:rPr>
          <w:noProof/>
          <w:lang w:eastAsia="zh-CN"/>
        </w:rPr>
        <w:t>Access Stratum Release Assistance Indication is used to provide the serving eNB with information whether subsequent DL or UL transmission is expected. AS RAI uses the DPQR and AS RAI MAC Control Element. Upper layers trigger AS RAI.</w:t>
      </w:r>
    </w:p>
    <w:p w14:paraId="6B90495A" w14:textId="77777777" w:rsidR="00FC348B" w:rsidRPr="00137177" w:rsidRDefault="00FC348B" w:rsidP="00FC348B">
      <w:pPr>
        <w:rPr>
          <w:noProof/>
          <w:lang w:eastAsia="zh-CN"/>
        </w:rPr>
      </w:pPr>
      <w:r w:rsidRPr="00137177">
        <w:rPr>
          <w:noProof/>
          <w:lang w:eastAsia="zh-CN"/>
        </w:rPr>
        <w:t>For EDT and transmission using PUR, if AS RAI is triggered by upper layers but is not included in the resulting MAC PDU with the MAC SDU, AS RAI is cancelled.</w:t>
      </w:r>
    </w:p>
    <w:p w14:paraId="195AEB1F" w14:textId="77777777" w:rsidR="00FC348B" w:rsidRPr="00137177" w:rsidRDefault="00FC348B" w:rsidP="00137177">
      <w:pPr>
        <w:pStyle w:val="EditorsNoteENAuto"/>
        <w:rPr>
          <w:noProof/>
          <w:lang w:eastAsia="zh-CN"/>
        </w:rPr>
      </w:pPr>
      <w:r w:rsidRPr="00137177">
        <w:rPr>
          <w:noProof/>
          <w:lang w:eastAsia="zh-CN"/>
        </w:rPr>
        <w:t>Editor's note: FFS non-EDT, non-PUR.</w:t>
      </w:r>
    </w:p>
    <w:p w14:paraId="3738EB0B" w14:textId="77777777" w:rsidR="00BA3A24" w:rsidRDefault="00BA3A24" w:rsidP="00BA3A24">
      <w:pPr>
        <w:pStyle w:val="EX"/>
        <w:ind w:left="2268" w:hanging="1984"/>
        <w:rPr>
          <w:noProof/>
        </w:rPr>
      </w:pPr>
      <w:bookmarkStart w:id="53" w:name="_Toc29242980"/>
      <w:bookmarkStart w:id="54" w:name="_Toc37256241"/>
      <w:bookmarkStart w:id="55" w:name="_Toc37256395"/>
      <w:bookmarkEnd w:id="23"/>
    </w:p>
    <w:p w14:paraId="1D9DDAF1"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4BE51023" w14:textId="77777777" w:rsidR="00ED2C6E" w:rsidRPr="00137177" w:rsidRDefault="00ED2C6E" w:rsidP="00707196">
      <w:pPr>
        <w:pStyle w:val="Heading2"/>
        <w:rPr>
          <w:noProof/>
        </w:rPr>
      </w:pPr>
      <w:r w:rsidRPr="00137177">
        <w:rPr>
          <w:noProof/>
        </w:rPr>
        <w:t>5.9</w:t>
      </w:r>
      <w:r w:rsidRPr="00137177">
        <w:rPr>
          <w:noProof/>
        </w:rPr>
        <w:tab/>
        <w:t>MAC Reset</w:t>
      </w:r>
      <w:bookmarkEnd w:id="53"/>
      <w:bookmarkEnd w:id="54"/>
      <w:bookmarkEnd w:id="55"/>
    </w:p>
    <w:p w14:paraId="2DA8FE96" w14:textId="77777777" w:rsidR="00834D1C" w:rsidRPr="00137177" w:rsidRDefault="00834D1C" w:rsidP="00707196">
      <w:r w:rsidRPr="00137177">
        <w:t xml:space="preserve">If a reset of the MAC entity is requested by upper layers, the </w:t>
      </w:r>
      <w:r w:rsidR="008211B7" w:rsidRPr="00137177">
        <w:rPr>
          <w:noProof/>
        </w:rPr>
        <w:t>MAC entity</w:t>
      </w:r>
      <w:r w:rsidRPr="00137177">
        <w:t xml:space="preserve"> shall:</w:t>
      </w:r>
    </w:p>
    <w:p w14:paraId="473B7B3C" w14:textId="77777777" w:rsidR="00834D1C" w:rsidRPr="00137177" w:rsidRDefault="00834D1C" w:rsidP="00707196">
      <w:pPr>
        <w:pStyle w:val="B1"/>
      </w:pPr>
      <w:r w:rsidRPr="00137177">
        <w:t>-</w:t>
      </w:r>
      <w:r w:rsidRPr="00137177">
        <w:tab/>
        <w:t>initialize Bj for each logical channel to zero;</w:t>
      </w:r>
    </w:p>
    <w:p w14:paraId="4FF39638" w14:textId="77777777" w:rsidR="00834D1C" w:rsidRPr="00137177" w:rsidRDefault="00834D1C" w:rsidP="00707196">
      <w:pPr>
        <w:pStyle w:val="B1"/>
      </w:pPr>
      <w:r w:rsidRPr="00137177">
        <w:t>-</w:t>
      </w:r>
      <w:r w:rsidRPr="00137177">
        <w:tab/>
      </w:r>
      <w:r w:rsidR="00FC348B" w:rsidRPr="00137177">
        <w:t xml:space="preserve">except for </w:t>
      </w:r>
      <w:r w:rsidR="00FC348B" w:rsidRPr="00137177">
        <w:rPr>
          <w:i/>
          <w:iCs/>
        </w:rPr>
        <w:t xml:space="preserve">pur-timeAlignmentTimer, </w:t>
      </w:r>
      <w:r w:rsidR="00FC348B" w:rsidRPr="00137177">
        <w:t>if configured</w:t>
      </w:r>
      <w:r w:rsidR="00FC348B" w:rsidRPr="00137177">
        <w:rPr>
          <w:i/>
          <w:iCs/>
        </w:rPr>
        <w:t xml:space="preserve">, </w:t>
      </w:r>
      <w:r w:rsidRPr="00137177">
        <w:t xml:space="preserve">stop </w:t>
      </w:r>
      <w:r w:rsidR="004A7191" w:rsidRPr="00137177">
        <w:t>(if running)</w:t>
      </w:r>
      <w:r w:rsidR="00453397" w:rsidRPr="00137177">
        <w:t xml:space="preserve"> </w:t>
      </w:r>
      <w:r w:rsidRPr="00137177">
        <w:t>all timers;</w:t>
      </w:r>
    </w:p>
    <w:p w14:paraId="4ED6D1FC" w14:textId="77777777" w:rsidR="00834D1C" w:rsidRPr="00137177" w:rsidRDefault="00834D1C" w:rsidP="00707196">
      <w:pPr>
        <w:pStyle w:val="B1"/>
      </w:pPr>
      <w:r w:rsidRPr="00137177">
        <w:t>-</w:t>
      </w:r>
      <w:r w:rsidRPr="00137177">
        <w:tab/>
        <w:t>consider</w:t>
      </w:r>
      <w:r w:rsidR="00CB79E6" w:rsidRPr="00137177">
        <w:t xml:space="preserve"> all</w:t>
      </w:r>
      <w:r w:rsidRPr="00137177">
        <w:t xml:space="preserve"> </w:t>
      </w:r>
      <w:r w:rsidR="001B3339" w:rsidRPr="00137177">
        <w:rPr>
          <w:i/>
          <w:noProof/>
        </w:rPr>
        <w:t>timeAlignmentTimer</w:t>
      </w:r>
      <w:r w:rsidR="00F90C01" w:rsidRPr="00137177">
        <w:rPr>
          <w:iCs/>
          <w:noProof/>
        </w:rPr>
        <w:t>s</w:t>
      </w:r>
      <w:r w:rsidR="001B3339" w:rsidRPr="00137177">
        <w:rPr>
          <w:i/>
          <w:noProof/>
        </w:rPr>
        <w:t xml:space="preserve"> </w:t>
      </w:r>
      <w:r w:rsidRPr="00137177">
        <w:t xml:space="preserve">as expired and perform the corresponding actions in </w:t>
      </w:r>
      <w:r w:rsidR="006D2D97" w:rsidRPr="00137177">
        <w:t>clause</w:t>
      </w:r>
      <w:r w:rsidR="004A7191" w:rsidRPr="00137177">
        <w:t xml:space="preserve"> </w:t>
      </w:r>
      <w:r w:rsidRPr="00137177">
        <w:t>5.2;</w:t>
      </w:r>
    </w:p>
    <w:p w14:paraId="2242A31D" w14:textId="77777777" w:rsidR="00485132" w:rsidRPr="00137177" w:rsidRDefault="00485132" w:rsidP="00707196">
      <w:pPr>
        <w:pStyle w:val="B1"/>
      </w:pPr>
      <w:r w:rsidRPr="00137177">
        <w:lastRenderedPageBreak/>
        <w:t>-</w:t>
      </w:r>
      <w:r w:rsidRPr="00137177">
        <w:tab/>
        <w:t>set the NDIs for all uplink HARQ processes to the value 0;</w:t>
      </w:r>
    </w:p>
    <w:p w14:paraId="71785EF5" w14:textId="77777777" w:rsidR="00834D1C" w:rsidRPr="00137177" w:rsidRDefault="00834D1C" w:rsidP="00707196">
      <w:pPr>
        <w:pStyle w:val="B1"/>
      </w:pPr>
      <w:r w:rsidRPr="00137177">
        <w:t>-</w:t>
      </w:r>
      <w:r w:rsidRPr="00137177">
        <w:tab/>
        <w:t>stop, if any, ongoing RACH procedure;</w:t>
      </w:r>
    </w:p>
    <w:p w14:paraId="31DFCB86" w14:textId="77777777" w:rsidR="008F7B72" w:rsidRPr="00137177" w:rsidRDefault="008F7B72" w:rsidP="00707196">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18FAA85" w14:textId="77777777" w:rsidR="00834D1C" w:rsidRPr="00137177" w:rsidRDefault="00834D1C" w:rsidP="00707196">
      <w:pPr>
        <w:pStyle w:val="B1"/>
      </w:pPr>
      <w:r w:rsidRPr="00137177">
        <w:t>-</w:t>
      </w:r>
      <w:r w:rsidRPr="00137177">
        <w:tab/>
        <w:t>flush Msg3 buffer;</w:t>
      </w:r>
    </w:p>
    <w:p w14:paraId="2F8D9E2A" w14:textId="77777777" w:rsidR="00834D1C" w:rsidRPr="00137177" w:rsidRDefault="00834D1C" w:rsidP="00707196">
      <w:pPr>
        <w:pStyle w:val="B1"/>
      </w:pPr>
      <w:r w:rsidRPr="00137177">
        <w:t>-</w:t>
      </w:r>
      <w:r w:rsidRPr="00137177">
        <w:tab/>
        <w:t>cancel, if any, triggered Scheduling Request procedure;</w:t>
      </w:r>
    </w:p>
    <w:p w14:paraId="66F96FD2" w14:textId="77777777" w:rsidR="00834D1C" w:rsidRPr="00137177" w:rsidRDefault="00834D1C" w:rsidP="00707196">
      <w:pPr>
        <w:pStyle w:val="B1"/>
      </w:pPr>
      <w:r w:rsidRPr="00137177">
        <w:t>-</w:t>
      </w:r>
      <w:r w:rsidRPr="00137177">
        <w:tab/>
        <w:t>cancel, if any, triggered Buffer Status Reporting procedure;</w:t>
      </w:r>
    </w:p>
    <w:p w14:paraId="0A43BED5" w14:textId="77777777" w:rsidR="00834D1C" w:rsidRPr="00137177" w:rsidRDefault="00834D1C" w:rsidP="00707196">
      <w:pPr>
        <w:pStyle w:val="B1"/>
      </w:pPr>
      <w:r w:rsidRPr="00137177">
        <w:t>-</w:t>
      </w:r>
      <w:r w:rsidRPr="00137177">
        <w:tab/>
        <w:t>cancel, if any, triggered Power Headroom Reporting procedure;</w:t>
      </w:r>
    </w:p>
    <w:p w14:paraId="63FCA84D" w14:textId="77777777" w:rsidR="004A7191" w:rsidRPr="00137177" w:rsidRDefault="004A7191" w:rsidP="00707196">
      <w:pPr>
        <w:pStyle w:val="B1"/>
      </w:pPr>
      <w:r w:rsidRPr="00137177">
        <w:t>-</w:t>
      </w:r>
      <w:r w:rsidRPr="00137177">
        <w:tab/>
        <w:t>flush the soft buffers for all DL HARQ processes;</w:t>
      </w:r>
    </w:p>
    <w:p w14:paraId="6ED17147" w14:textId="77777777" w:rsidR="004A7191" w:rsidRPr="00137177" w:rsidRDefault="004A7191" w:rsidP="00707196">
      <w:pPr>
        <w:pStyle w:val="B1"/>
      </w:pPr>
      <w:r w:rsidRPr="00137177">
        <w:t>-</w:t>
      </w:r>
      <w:r w:rsidRPr="00137177">
        <w:tab/>
        <w:t>for each DL HARQ process, consider the next received transmission for a TB as the very first transmission;</w:t>
      </w:r>
    </w:p>
    <w:p w14:paraId="73F3B2CA" w14:textId="77777777" w:rsidR="00834D1C" w:rsidRPr="00137177" w:rsidRDefault="00834D1C" w:rsidP="00707196">
      <w:pPr>
        <w:pStyle w:val="B1"/>
      </w:pPr>
      <w:r w:rsidRPr="00137177">
        <w:t>-</w:t>
      </w:r>
      <w:r w:rsidRPr="00137177">
        <w:tab/>
        <w:t>release, if any, Temporary C-RNTI.</w:t>
      </w:r>
    </w:p>
    <w:p w14:paraId="671EF547" w14:textId="77777777" w:rsidR="00FA2E4F" w:rsidRPr="00137177" w:rsidRDefault="00FA2E4F" w:rsidP="00FA2E4F">
      <w:r w:rsidRPr="00137177">
        <w:t xml:space="preserve">If a partial reset of the MAC entity is requested by upper layers, for a serving cell, the </w:t>
      </w:r>
      <w:r w:rsidRPr="00137177">
        <w:rPr>
          <w:noProof/>
        </w:rPr>
        <w:t>MAC entity</w:t>
      </w:r>
      <w:r w:rsidRPr="00137177">
        <w:t xml:space="preserve"> shall for the serving cell:</w:t>
      </w:r>
    </w:p>
    <w:p w14:paraId="29B49569" w14:textId="77777777" w:rsidR="00FA2E4F" w:rsidRPr="00137177" w:rsidRDefault="00FA2E4F" w:rsidP="00FA2E4F">
      <w:pPr>
        <w:pStyle w:val="B1"/>
      </w:pPr>
      <w:r w:rsidRPr="00137177">
        <w:t>-</w:t>
      </w:r>
      <w:r w:rsidRPr="00137177">
        <w:tab/>
        <w:t>set the NDIs for all uplink HARQ processes to the value 0;</w:t>
      </w:r>
    </w:p>
    <w:p w14:paraId="0FD4B736" w14:textId="77777777" w:rsidR="00FA2E4F" w:rsidRPr="00137177" w:rsidRDefault="00FA2E4F" w:rsidP="00FA2E4F">
      <w:pPr>
        <w:pStyle w:val="B1"/>
      </w:pPr>
      <w:r w:rsidRPr="00137177">
        <w:t>-</w:t>
      </w:r>
      <w:r w:rsidRPr="00137177">
        <w:tab/>
        <w:t>flush all UL HARQ buffers;</w:t>
      </w:r>
    </w:p>
    <w:p w14:paraId="6E8552D4" w14:textId="77777777" w:rsidR="00FA2E4F" w:rsidRPr="00137177" w:rsidRDefault="00FA2E4F" w:rsidP="00FA2E4F">
      <w:pPr>
        <w:pStyle w:val="B1"/>
      </w:pPr>
      <w:r w:rsidRPr="00137177">
        <w:t>-</w:t>
      </w:r>
      <w:r w:rsidRPr="00137177">
        <w:tab/>
        <w:t xml:space="preserve">stop all running </w:t>
      </w:r>
      <w:r w:rsidRPr="00137177">
        <w:rPr>
          <w:i/>
        </w:rPr>
        <w:t>drx-ULRetransmissionTimers</w:t>
      </w:r>
      <w:r w:rsidRPr="00137177">
        <w:t>;</w:t>
      </w:r>
    </w:p>
    <w:p w14:paraId="0BC78269" w14:textId="77777777" w:rsidR="00FA2E4F" w:rsidRPr="00137177" w:rsidRDefault="00FA2E4F" w:rsidP="00FA2E4F">
      <w:pPr>
        <w:pStyle w:val="B1"/>
      </w:pPr>
      <w:r w:rsidRPr="00137177">
        <w:t>-</w:t>
      </w:r>
      <w:r w:rsidRPr="00137177">
        <w:tab/>
        <w:t>stop all running UL HARQ RTT timers;</w:t>
      </w:r>
    </w:p>
    <w:p w14:paraId="7FE29F20" w14:textId="77777777" w:rsidR="00FA2E4F" w:rsidRPr="00137177" w:rsidRDefault="00FA2E4F" w:rsidP="00FA2E4F">
      <w:pPr>
        <w:pStyle w:val="B1"/>
      </w:pPr>
      <w:r w:rsidRPr="00137177">
        <w:t>-</w:t>
      </w:r>
      <w:r w:rsidRPr="00137177">
        <w:tab/>
        <w:t>stop, if any, ongoing RACH procedure;</w:t>
      </w:r>
    </w:p>
    <w:p w14:paraId="33FF9C8A" w14:textId="77777777" w:rsidR="00FA2E4F" w:rsidRPr="00137177" w:rsidRDefault="00FA2E4F" w:rsidP="00FA2E4F">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025352B" w14:textId="77777777" w:rsidR="00FA2E4F" w:rsidRPr="00137177" w:rsidRDefault="00FA2E4F" w:rsidP="00FA2E4F">
      <w:pPr>
        <w:pStyle w:val="B1"/>
      </w:pPr>
      <w:r w:rsidRPr="00137177">
        <w:t>-</w:t>
      </w:r>
      <w:r w:rsidRPr="00137177">
        <w:tab/>
        <w:t>flush Msg3 buffer;</w:t>
      </w:r>
    </w:p>
    <w:p w14:paraId="5E75A70F" w14:textId="77777777" w:rsidR="00FA2E4F" w:rsidRPr="00137177" w:rsidRDefault="00FA2E4F" w:rsidP="00FA2E4F">
      <w:pPr>
        <w:pStyle w:val="B1"/>
      </w:pPr>
      <w:r w:rsidRPr="00137177">
        <w:t>-</w:t>
      </w:r>
      <w:r w:rsidRPr="00137177">
        <w:tab/>
        <w:t>release, if any, Temporary C-RNTI.</w:t>
      </w:r>
    </w:p>
    <w:p w14:paraId="6296CEC7" w14:textId="216A280A" w:rsidR="00FC348B" w:rsidRPr="00137177" w:rsidDel="00F57900" w:rsidRDefault="00FC348B" w:rsidP="00137177">
      <w:pPr>
        <w:pStyle w:val="EditorsNoteENAuto"/>
        <w:rPr>
          <w:del w:id="56" w:author="RAN2#109bis" w:date="2020-04-21T17:10:00Z"/>
        </w:rPr>
      </w:pPr>
      <w:bookmarkStart w:id="57" w:name="_Toc29242981"/>
      <w:commentRangeStart w:id="58"/>
      <w:del w:id="59" w:author="RAN2#109bis" w:date="2020-04-21T17:10:00Z">
        <w:r w:rsidRPr="00137177" w:rsidDel="00F57900">
          <w:delText xml:space="preserve">Editor's note: FFS what is the impact of PUR in this </w:delText>
        </w:r>
        <w:r w:rsidR="00137177" w:rsidDel="00F57900">
          <w:delText>clause</w:delText>
        </w:r>
        <w:r w:rsidRPr="00137177" w:rsidDel="00F57900">
          <w:delText>.</w:delText>
        </w:r>
      </w:del>
      <w:commentRangeEnd w:id="58"/>
      <w:r w:rsidR="00F57900">
        <w:rPr>
          <w:rStyle w:val="CommentReference"/>
          <w:color w:val="auto"/>
        </w:rPr>
        <w:commentReference w:id="58"/>
      </w:r>
    </w:p>
    <w:bookmarkEnd w:id="57"/>
    <w:p w14:paraId="6AB88994" w14:textId="77777777" w:rsidR="00964F48" w:rsidRDefault="00964F48" w:rsidP="00524006"/>
    <w:p w14:paraId="4482D4C6" w14:textId="77777777" w:rsidR="00BA3A24" w:rsidRPr="00C07D15" w:rsidRDefault="00BA3A24" w:rsidP="00BA3A24">
      <w:pPr>
        <w:pStyle w:val="Change"/>
        <w:rPr>
          <w:rFonts w:eastAsiaTheme="minorHAnsi"/>
        </w:rPr>
      </w:pPr>
      <w:r>
        <w:rPr>
          <w:rFonts w:eastAsiaTheme="minorHAnsi"/>
        </w:rPr>
        <w:t>End of changes</w:t>
      </w:r>
    </w:p>
    <w:p w14:paraId="6A2979E2" w14:textId="77777777" w:rsidR="00BA3A24" w:rsidRPr="00137177" w:rsidRDefault="00BA3A24" w:rsidP="00524006"/>
    <w:sectPr w:rsidR="00BA3A24" w:rsidRPr="00137177" w:rsidSect="00714C3A">
      <w:headerReference w:type="default" r:id="rId14"/>
      <w:footerReference w:type="default" r:id="rId15"/>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RAN2#109bis" w:date="2020-04-21T20:29:00Z" w:initials="E">
    <w:p w14:paraId="6C655B01" w14:textId="42A32903" w:rsidR="0096054C" w:rsidRDefault="0096054C">
      <w:pPr>
        <w:pStyle w:val="CommentText"/>
      </w:pPr>
      <w:r>
        <w:rPr>
          <w:rStyle w:val="CommentReference"/>
        </w:rPr>
        <w:annotationRef/>
      </w:r>
      <w:r>
        <w:t xml:space="preserve">R2-2003257 suggests changes in this clause to capture PUR and use of Msg3 buffer.   </w:t>
      </w:r>
    </w:p>
    <w:p w14:paraId="343D30DC" w14:textId="77777777" w:rsidR="0096054C" w:rsidRDefault="0096054C">
      <w:pPr>
        <w:pStyle w:val="CommentText"/>
      </w:pPr>
    </w:p>
    <w:p w14:paraId="76B55742" w14:textId="62F9154D" w:rsidR="0096054C" w:rsidRDefault="0096054C">
      <w:pPr>
        <w:pStyle w:val="CommentText"/>
      </w:pPr>
      <w:r>
        <w:t xml:space="preserve">However, according to the specification there would </w:t>
      </w:r>
      <w:r w:rsidR="007E7E91">
        <w:t>be nothing</w:t>
      </w:r>
      <w:r>
        <w:t xml:space="preserve"> in Msg3 buffer for PUR so rapporteur thinks the change is not correct. Instead, the MAC PDU for transmission using PUR would be obtained lower </w:t>
      </w:r>
      <w:r w:rsidR="004D3BFB">
        <w:t xml:space="preserve">in this clause </w:t>
      </w:r>
      <w:r>
        <w:t>from "Multiplexing and assembly" entity.</w:t>
      </w:r>
    </w:p>
  </w:comment>
  <w:comment w:id="29" w:author="RAN2#109bis" w:date="2020-04-21T20:09:00Z" w:initials="E">
    <w:p w14:paraId="06874790" w14:textId="65E23E0A" w:rsidR="00A14856" w:rsidRDefault="00A14856">
      <w:pPr>
        <w:pStyle w:val="CommentText"/>
      </w:pPr>
      <w:r>
        <w:rPr>
          <w:rStyle w:val="CommentReference"/>
        </w:rPr>
        <w:annotationRef/>
      </w:r>
      <w:r>
        <w:t xml:space="preserve">Per agreement in RAN2#109bis-e: </w:t>
      </w:r>
    </w:p>
    <w:p w14:paraId="22CAA2D6" w14:textId="77777777" w:rsidR="00A14856" w:rsidRPr="00E50179" w:rsidRDefault="00A14856" w:rsidP="00A14856">
      <w:pPr>
        <w:pStyle w:val="Comments"/>
        <w:numPr>
          <w:ilvl w:val="0"/>
          <w:numId w:val="30"/>
        </w:numPr>
        <w:rPr>
          <w:i w:val="0"/>
        </w:rPr>
      </w:pPr>
      <w:r w:rsidRPr="00E50179">
        <w:rPr>
          <w:i w:val="0"/>
        </w:rPr>
        <w:t xml:space="preserve">Remove the references to PUR TA timer validation in section 5.4.7.1 from 36.321. </w:t>
      </w:r>
    </w:p>
    <w:p w14:paraId="3372F919" w14:textId="77777777" w:rsidR="00A14856" w:rsidRDefault="00A14856">
      <w:pPr>
        <w:pStyle w:val="CommentText"/>
      </w:pPr>
    </w:p>
    <w:p w14:paraId="05466702" w14:textId="77777777" w:rsidR="00A14856" w:rsidRDefault="00A14856">
      <w:pPr>
        <w:pStyle w:val="CommentText"/>
      </w:pPr>
    </w:p>
    <w:p w14:paraId="77C888AF" w14:textId="0ED10F58" w:rsidR="00A14856" w:rsidRDefault="00A14856">
      <w:pPr>
        <w:pStyle w:val="CommentText"/>
      </w:pPr>
    </w:p>
  </w:comment>
  <w:comment w:id="33" w:author="RAN2#109bis" w:date="2020-04-21T17:09:00Z" w:initials="E">
    <w:p w14:paraId="5F5FDFD4" w14:textId="70150494" w:rsidR="00F57900" w:rsidRDefault="00F57900">
      <w:pPr>
        <w:pStyle w:val="CommentText"/>
      </w:pPr>
      <w:r>
        <w:rPr>
          <w:rStyle w:val="CommentReference"/>
        </w:rPr>
        <w:annotationRef/>
      </w:r>
      <w:r>
        <w:t>Per agreement in RAN2#109bis-e</w:t>
      </w:r>
    </w:p>
  </w:comment>
  <w:comment w:id="37" w:author="RAN2#109bis" w:date="2020-04-21T20:37:00Z" w:initials="E">
    <w:p w14:paraId="617BF34E" w14:textId="00CEFEE2" w:rsidR="008B3844" w:rsidRDefault="00D2119D">
      <w:pPr>
        <w:pStyle w:val="CommentText"/>
      </w:pPr>
      <w:r>
        <w:rPr>
          <w:rStyle w:val="CommentReference"/>
        </w:rPr>
        <w:annotationRef/>
      </w:r>
      <w:r>
        <w:t>R2.2003258 proposes this change and additionally</w:t>
      </w:r>
      <w:r w:rsidR="008B3844">
        <w:t xml:space="preserve"> the same for</w:t>
      </w:r>
      <w:r>
        <w:t xml:space="preserve"> the case when MAC PDU contains TAC MAC CE. </w:t>
      </w:r>
    </w:p>
    <w:p w14:paraId="727A2E46" w14:textId="77777777" w:rsidR="008B3844" w:rsidRDefault="008B3844">
      <w:pPr>
        <w:pStyle w:val="CommentText"/>
      </w:pPr>
    </w:p>
    <w:p w14:paraId="1BA2BB19" w14:textId="06C35988" w:rsidR="00D2119D" w:rsidRDefault="008B3844">
      <w:pPr>
        <w:pStyle w:val="CommentText"/>
      </w:pPr>
      <w:r>
        <w:t>Ho</w:t>
      </w:r>
      <w:r w:rsidR="00D2119D">
        <w:t>weve</w:t>
      </w:r>
      <w:r>
        <w:t>r, while it is possible to send TAC MAC CE alone without RRC message, rapporteur wonders wh</w:t>
      </w:r>
      <w:r w:rsidR="00C24C17">
        <w:t>ether</w:t>
      </w:r>
      <w:r>
        <w:t xml:space="preserve"> this means the indication should be sent for successful PUR transmission? </w:t>
      </w:r>
      <w:r w:rsidR="004D3BFB">
        <w:t xml:space="preserve">That is, have we agreed MAC CE alone would mean PUR transmission is acknowledged (without L1 ACK)? </w:t>
      </w:r>
    </w:p>
  </w:comment>
  <w:comment w:id="41" w:author="RAN2#109bis" w:date="2020-04-21T20:14:00Z" w:initials="E">
    <w:p w14:paraId="723C66DD" w14:textId="77777777" w:rsidR="00E56E12" w:rsidRDefault="00E56E12">
      <w:pPr>
        <w:pStyle w:val="CommentText"/>
      </w:pPr>
      <w:r>
        <w:rPr>
          <w:rStyle w:val="CommentReference"/>
        </w:rPr>
        <w:annotationRef/>
      </w:r>
      <w:r>
        <w:t>As proposed in R2-2003652.</w:t>
      </w:r>
    </w:p>
    <w:p w14:paraId="32F52CDA" w14:textId="77777777" w:rsidR="00E56E12" w:rsidRDefault="00E56E12">
      <w:pPr>
        <w:pStyle w:val="CommentText"/>
      </w:pPr>
    </w:p>
    <w:p w14:paraId="01EAF49A" w14:textId="2630820D" w:rsidR="00E56E12" w:rsidRDefault="00E56E12">
      <w:pPr>
        <w:pStyle w:val="CommentText"/>
      </w:pPr>
      <w:r>
        <w:t xml:space="preserve">If not restarted it could be unclear what actions are taken when upper layers provide a new value for the TA timer. </w:t>
      </w:r>
    </w:p>
  </w:comment>
  <w:comment w:id="44" w:author="RAN2#109bis" w:date="2020-04-21T20:50:00Z" w:initials="E">
    <w:p w14:paraId="7A219638" w14:textId="77777777" w:rsidR="000A1D35" w:rsidRDefault="000A1D35">
      <w:pPr>
        <w:pStyle w:val="CommentText"/>
      </w:pPr>
      <w:r>
        <w:rPr>
          <w:rStyle w:val="CommentReference"/>
        </w:rPr>
        <w:annotationRef/>
      </w:r>
      <w:r>
        <w:t>As proposed in R2-2003267.</w:t>
      </w:r>
    </w:p>
    <w:p w14:paraId="39BEFC77" w14:textId="77777777" w:rsidR="000A1D35" w:rsidRDefault="000A1D35">
      <w:pPr>
        <w:pStyle w:val="CommentText"/>
      </w:pPr>
    </w:p>
    <w:p w14:paraId="3967EE88" w14:textId="2DBC7D9D" w:rsidR="000A1D35" w:rsidRDefault="000A1D35">
      <w:pPr>
        <w:pStyle w:val="CommentText"/>
      </w:pPr>
      <w:r>
        <w:t>Alternative would be to</w:t>
      </w:r>
      <w:r w:rsidR="00852619">
        <w:t xml:space="preserve"> keep the text and additionally</w:t>
      </w:r>
      <w:r>
        <w:t xml:space="preserve"> indicate restart of timer to RRC layer, but considering the discussion and agreement regarding PUR transmission triggering</w:t>
      </w:r>
      <w:r w:rsidR="00852619">
        <w:t xml:space="preserve"> and TA validity</w:t>
      </w:r>
      <w:r>
        <w:t>, this doesn't seem necessary</w:t>
      </w:r>
      <w:r w:rsidR="00852619">
        <w:t>, thus propose to remove this.</w:t>
      </w:r>
    </w:p>
  </w:comment>
  <w:comment w:id="49" w:author="RAN2#109bis" w:date="2020-04-21T20:12:00Z" w:initials="E">
    <w:p w14:paraId="4EF5855F" w14:textId="0740735A" w:rsidR="00BA2645" w:rsidRDefault="00BA2645">
      <w:pPr>
        <w:pStyle w:val="CommentText"/>
      </w:pPr>
      <w:r>
        <w:rPr>
          <w:rStyle w:val="CommentReference"/>
        </w:rPr>
        <w:annotationRef/>
      </w:r>
      <w:r>
        <w:t>Per agreement in RAN2#109bis</w:t>
      </w:r>
    </w:p>
  </w:comment>
  <w:comment w:id="58" w:author="RAN2#109bis" w:date="2020-04-21T17:10:00Z" w:initials="E">
    <w:p w14:paraId="008EDD0E" w14:textId="193D9E6F" w:rsidR="00F57900" w:rsidRDefault="00F57900">
      <w:pPr>
        <w:pStyle w:val="CommentText"/>
      </w:pPr>
      <w:r>
        <w:rPr>
          <w:rStyle w:val="CommentReference"/>
        </w:rPr>
        <w:annotationRef/>
      </w:r>
      <w:r>
        <w:t>Per agreement in RAN2#109bis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B55742" w15:done="0"/>
  <w15:commentEx w15:paraId="77C888AF" w15:done="0"/>
  <w15:commentEx w15:paraId="5F5FDFD4" w15:done="0"/>
  <w15:commentEx w15:paraId="1BA2BB19" w15:done="0"/>
  <w15:commentEx w15:paraId="01EAF49A" w15:done="0"/>
  <w15:commentEx w15:paraId="3967EE88" w15:done="0"/>
  <w15:commentEx w15:paraId="4EF5855F" w15:done="0"/>
  <w15:commentEx w15:paraId="008EDD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55742" w16cid:durableId="2249D61D"/>
  <w16cid:commentId w16cid:paraId="77C888AF" w16cid:durableId="2249D174"/>
  <w16cid:commentId w16cid:paraId="5F5FDFD4" w16cid:durableId="2249A744"/>
  <w16cid:commentId w16cid:paraId="1BA2BB19" w16cid:durableId="2249D819"/>
  <w16cid:commentId w16cid:paraId="01EAF49A" w16cid:durableId="2249D2AC"/>
  <w16cid:commentId w16cid:paraId="3967EE88" w16cid:durableId="2249DB23"/>
  <w16cid:commentId w16cid:paraId="4EF5855F" w16cid:durableId="2249D24A"/>
  <w16cid:commentId w16cid:paraId="008EDD0E" w16cid:durableId="2249A7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D78D" w14:textId="77777777" w:rsidR="004007DB" w:rsidRDefault="004007DB">
      <w:r>
        <w:separator/>
      </w:r>
    </w:p>
    <w:p w14:paraId="20B727F9" w14:textId="77777777" w:rsidR="004007DB" w:rsidRDefault="004007DB"/>
  </w:endnote>
  <w:endnote w:type="continuationSeparator" w:id="0">
    <w:p w14:paraId="6A8B8B4D" w14:textId="77777777" w:rsidR="004007DB" w:rsidRDefault="004007DB">
      <w:r>
        <w:continuationSeparator/>
      </w:r>
    </w:p>
    <w:p w14:paraId="066C0A61" w14:textId="77777777" w:rsidR="004007DB" w:rsidRDefault="00400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F57900" w:rsidRDefault="00F579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72596" w14:textId="77777777" w:rsidR="004007DB" w:rsidRDefault="004007DB">
      <w:r>
        <w:separator/>
      </w:r>
    </w:p>
    <w:p w14:paraId="1A599BC0" w14:textId="77777777" w:rsidR="004007DB" w:rsidRDefault="004007DB"/>
  </w:footnote>
  <w:footnote w:type="continuationSeparator" w:id="0">
    <w:p w14:paraId="1DC3AC4C" w14:textId="77777777" w:rsidR="004007DB" w:rsidRDefault="004007DB">
      <w:r>
        <w:continuationSeparator/>
      </w:r>
    </w:p>
    <w:p w14:paraId="76B59DDF" w14:textId="77777777" w:rsidR="004007DB" w:rsidRDefault="00400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F57900" w:rsidRDefault="00F57900"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4"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7"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4"/>
  </w:num>
  <w:num w:numId="5">
    <w:abstractNumId w:val="18"/>
  </w:num>
  <w:num w:numId="6">
    <w:abstractNumId w:val="9"/>
  </w:num>
  <w:num w:numId="7">
    <w:abstractNumId w:val="25"/>
  </w:num>
  <w:num w:numId="8">
    <w:abstractNumId w:val="2"/>
  </w:num>
  <w:num w:numId="9">
    <w:abstractNumId w:val="1"/>
  </w:num>
  <w:num w:numId="10">
    <w:abstractNumId w:val="0"/>
  </w:num>
  <w:num w:numId="11">
    <w:abstractNumId w:val="8"/>
  </w:num>
  <w:num w:numId="12">
    <w:abstractNumId w:val="20"/>
  </w:num>
  <w:num w:numId="13">
    <w:abstractNumId w:val="12"/>
  </w:num>
  <w:num w:numId="14">
    <w:abstractNumId w:val="19"/>
  </w:num>
  <w:num w:numId="15">
    <w:abstractNumId w:val="11"/>
  </w:num>
  <w:num w:numId="16">
    <w:abstractNumId w:val="22"/>
  </w:num>
  <w:num w:numId="17">
    <w:abstractNumId w:val="15"/>
  </w:num>
  <w:num w:numId="18">
    <w:abstractNumId w:val="26"/>
  </w:num>
  <w:num w:numId="19">
    <w:abstractNumId w:val="24"/>
  </w:num>
  <w:num w:numId="20">
    <w:abstractNumId w:val="23"/>
  </w:num>
  <w:num w:numId="21">
    <w:abstractNumId w:val="27"/>
  </w:num>
  <w:num w:numId="22">
    <w:abstractNumId w:val="5"/>
  </w:num>
  <w:num w:numId="23">
    <w:abstractNumId w:val="13"/>
  </w:num>
  <w:num w:numId="24">
    <w:abstractNumId w:val="6"/>
  </w:num>
  <w:num w:numId="25">
    <w:abstractNumId w:val="10"/>
  </w:num>
  <w:num w:numId="26">
    <w:abstractNumId w:val="16"/>
  </w:num>
  <w:num w:numId="27">
    <w:abstractNumId w:val="21"/>
  </w:num>
  <w:num w:numId="28">
    <w:abstractNumId w:val="28"/>
  </w:num>
  <w:num w:numId="29">
    <w:abstractNumId w:val="4"/>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
    <w15:presenceInfo w15:providerId="None" w15:userId="RAN2#109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571"/>
    <w:rsid w:val="000E585F"/>
    <w:rsid w:val="000E6CBD"/>
    <w:rsid w:val="000E7CDB"/>
    <w:rsid w:val="000F08A5"/>
    <w:rsid w:val="000F0D1E"/>
    <w:rsid w:val="000F1DD5"/>
    <w:rsid w:val="000F358E"/>
    <w:rsid w:val="000F3A72"/>
    <w:rsid w:val="000F40B5"/>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43FF"/>
    <w:rsid w:val="0015531E"/>
    <w:rsid w:val="001559F5"/>
    <w:rsid w:val="00155C92"/>
    <w:rsid w:val="00156874"/>
    <w:rsid w:val="001575BC"/>
    <w:rsid w:val="0016012B"/>
    <w:rsid w:val="0016053E"/>
    <w:rsid w:val="00161779"/>
    <w:rsid w:val="00162200"/>
    <w:rsid w:val="00162DA0"/>
    <w:rsid w:val="00163911"/>
    <w:rsid w:val="00163A3D"/>
    <w:rsid w:val="0016594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C0F"/>
    <w:rsid w:val="001E2C68"/>
    <w:rsid w:val="001E564D"/>
    <w:rsid w:val="001E5DD5"/>
    <w:rsid w:val="001E795C"/>
    <w:rsid w:val="001E7EE5"/>
    <w:rsid w:val="001F0239"/>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F07"/>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514C"/>
    <w:rsid w:val="00336CD8"/>
    <w:rsid w:val="00337078"/>
    <w:rsid w:val="00337E21"/>
    <w:rsid w:val="00340CCC"/>
    <w:rsid w:val="00340FD4"/>
    <w:rsid w:val="00341E22"/>
    <w:rsid w:val="00341F98"/>
    <w:rsid w:val="003435CD"/>
    <w:rsid w:val="003437C5"/>
    <w:rsid w:val="00343B3A"/>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DE0"/>
    <w:rsid w:val="003F1909"/>
    <w:rsid w:val="003F3199"/>
    <w:rsid w:val="003F3E2F"/>
    <w:rsid w:val="003F47A4"/>
    <w:rsid w:val="003F47A6"/>
    <w:rsid w:val="003F4C63"/>
    <w:rsid w:val="003F54B7"/>
    <w:rsid w:val="003F73D5"/>
    <w:rsid w:val="003F7DB7"/>
    <w:rsid w:val="004007DB"/>
    <w:rsid w:val="00402750"/>
    <w:rsid w:val="00402B1F"/>
    <w:rsid w:val="00402BA0"/>
    <w:rsid w:val="00404D35"/>
    <w:rsid w:val="00405F01"/>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AAE"/>
    <w:rsid w:val="004B7BC7"/>
    <w:rsid w:val="004C01EA"/>
    <w:rsid w:val="004C0278"/>
    <w:rsid w:val="004C13CD"/>
    <w:rsid w:val="004C248B"/>
    <w:rsid w:val="004C2518"/>
    <w:rsid w:val="004C302E"/>
    <w:rsid w:val="004C4552"/>
    <w:rsid w:val="004C6BB5"/>
    <w:rsid w:val="004C6CA2"/>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88"/>
    <w:rsid w:val="00544887"/>
    <w:rsid w:val="00544C23"/>
    <w:rsid w:val="00546A1A"/>
    <w:rsid w:val="00550514"/>
    <w:rsid w:val="00551E1B"/>
    <w:rsid w:val="00552D20"/>
    <w:rsid w:val="00554319"/>
    <w:rsid w:val="00554504"/>
    <w:rsid w:val="005555D9"/>
    <w:rsid w:val="00555837"/>
    <w:rsid w:val="005601C3"/>
    <w:rsid w:val="0056046E"/>
    <w:rsid w:val="005605B6"/>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22D"/>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E8C"/>
    <w:rsid w:val="0072558A"/>
    <w:rsid w:val="007255CB"/>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809B2"/>
    <w:rsid w:val="008814CE"/>
    <w:rsid w:val="00881879"/>
    <w:rsid w:val="00881B00"/>
    <w:rsid w:val="0088262E"/>
    <w:rsid w:val="0088330B"/>
    <w:rsid w:val="00885C7D"/>
    <w:rsid w:val="00885F9C"/>
    <w:rsid w:val="00886A6B"/>
    <w:rsid w:val="0088766E"/>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4D1C"/>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316A"/>
    <w:rsid w:val="00C1449A"/>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4145"/>
    <w:rsid w:val="00C3432F"/>
    <w:rsid w:val="00C3451D"/>
    <w:rsid w:val="00C4168A"/>
    <w:rsid w:val="00C423C1"/>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17CF"/>
    <w:rsid w:val="00D41B3A"/>
    <w:rsid w:val="00D422F3"/>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6398"/>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AC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A03"/>
    <w:rsid w:val="00F0097A"/>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181F"/>
    <w:rsid w:val="00F2353F"/>
    <w:rsid w:val="00F2361D"/>
    <w:rsid w:val="00F24D7F"/>
    <w:rsid w:val="00F25FD5"/>
    <w:rsid w:val="00F27375"/>
    <w:rsid w:val="00F318F8"/>
    <w:rsid w:val="00F32C31"/>
    <w:rsid w:val="00F342BE"/>
    <w:rsid w:val="00F34868"/>
    <w:rsid w:val="00F35325"/>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55E9"/>
    <w:rsid w:val="00F55DCD"/>
    <w:rsid w:val="00F56649"/>
    <w:rsid w:val="00F57900"/>
    <w:rsid w:val="00F57BEA"/>
    <w:rsid w:val="00F61F11"/>
    <w:rsid w:val="00F64B27"/>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6CAE"/>
    <w:rsid w:val="00F8708A"/>
    <w:rsid w:val="00F8748A"/>
    <w:rsid w:val="00F87B2B"/>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95419-ACF8-4288-982C-9F73E3BB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7</Pages>
  <Words>2871</Words>
  <Characters>15019</Characters>
  <Application>Microsoft Office Word</Application>
  <DocSecurity>0</DocSecurity>
  <Lines>484</Lines>
  <Paragraphs>293</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17597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RAN2#109bis</cp:lastModifiedBy>
  <cp:revision>23</cp:revision>
  <cp:lastPrinted>2010-06-10T12:19:00Z</cp:lastPrinted>
  <dcterms:created xsi:type="dcterms:W3CDTF">2020-04-20T10:37:00Z</dcterms:created>
  <dcterms:modified xsi:type="dcterms:W3CDTF">2020-04-21T18:34:00Z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