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7777777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Pr="003E11CD">
        <w:rPr>
          <w:b/>
          <w:i/>
          <w:noProof/>
          <w:sz w:val="28"/>
        </w:rPr>
        <w:t>200</w:t>
      </w:r>
      <w:r w:rsidRPr="00D438DA">
        <w:rPr>
          <w:b/>
          <w:i/>
          <w:noProof/>
          <w:sz w:val="28"/>
          <w:highlight w:val="yellow"/>
        </w:rPr>
        <w:t>xxxx</w:t>
      </w:r>
    </w:p>
    <w:p w14:paraId="000C2CA4" w14:textId="77777777" w:rsidR="00D438DA" w:rsidRDefault="001C21E2" w:rsidP="00D438DA">
      <w:pPr>
        <w:pStyle w:val="CRCoverPage"/>
        <w:outlineLvl w:val="0"/>
        <w:rPr>
          <w:b/>
          <w:noProof/>
          <w:sz w:val="24"/>
        </w:rPr>
      </w:pPr>
      <w:fldSimple w:instr=" DOCPROPERTY  Location  \* MERGEFORMAT ">
        <w:r w:rsidR="00D438DA" w:rsidRPr="00203C43">
          <w:rPr>
            <w:b/>
            <w:noProof/>
            <w:sz w:val="24"/>
          </w:rPr>
          <w:t>El</w:t>
        </w:r>
        <w:r w:rsidR="00D438DA">
          <w:rPr>
            <w:b/>
            <w:noProof/>
            <w:sz w:val="24"/>
          </w:rPr>
          <w:t>ectronic meeting</w:t>
        </w:r>
      </w:fldSimple>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1814DFAA" w:rsidR="00D438DA" w:rsidRDefault="00CB5296" w:rsidP="00BE7452">
            <w:pPr>
              <w:pStyle w:val="CRCoverPage"/>
              <w:spacing w:after="0"/>
              <w:rPr>
                <w:noProof/>
              </w:rPr>
            </w:pPr>
            <w:r>
              <w:t xml:space="preserve"> NB_IOTenh3</w:t>
            </w:r>
            <w:r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002D688D" w:rsidRPr="00BE7452">
              <w:rPr>
                <w:highlight w:val="yellow"/>
              </w:rPr>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5E09D268" w14:textId="47A7A899"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 xml:space="preserve">from RAN2#109bis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26DC5FA4" w14:textId="77777777" w:rsidR="00612ACB" w:rsidRDefault="00612ACB" w:rsidP="00BE7452">
            <w:pPr>
              <w:pStyle w:val="CRCoverPage"/>
              <w:spacing w:after="0"/>
              <w:ind w:left="100"/>
              <w:rPr>
                <w:ins w:id="5" w:author="RAN2#109bis" w:date="2020-04-21T21:09:00Z"/>
                <w:noProof/>
              </w:rPr>
            </w:pPr>
          </w:p>
          <w:p w14:paraId="39D9C04A" w14:textId="77777777" w:rsidR="00D438DA" w:rsidRDefault="00D438DA" w:rsidP="00612ACB">
            <w:pPr>
              <w:pStyle w:val="CRCoverPage"/>
              <w:spacing w:after="0"/>
              <w:ind w:left="10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FE2194E" w:rsidR="00D438DA" w:rsidRDefault="00D438DA" w:rsidP="00BE7452">
            <w:pPr>
              <w:pStyle w:val="CRCoverPage"/>
              <w:spacing w:after="0"/>
              <w:ind w:left="100"/>
              <w:rPr>
                <w:noProof/>
              </w:rPr>
            </w:pPr>
            <w:r>
              <w:rPr>
                <w:noProof/>
              </w:rPr>
              <w:t xml:space="preserve">Rel-16 </w:t>
            </w:r>
            <w:r w:rsidR="006372FF">
              <w:rPr>
                <w:noProof/>
              </w:rPr>
              <w:t>corrections and functionality for NB-IoT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D5FE0F5" w:rsidR="00D438DA" w:rsidRPr="002D688D" w:rsidRDefault="0018598F" w:rsidP="00BE7452">
            <w:pPr>
              <w:pStyle w:val="CRCoverPage"/>
              <w:spacing w:after="0"/>
              <w:rPr>
                <w:noProof/>
                <w:highlight w:val="yellow"/>
              </w:rPr>
            </w:pPr>
            <w:r>
              <w:rPr>
                <w:noProof/>
                <w:highlight w:val="yellow"/>
              </w:rPr>
              <w:t xml:space="preserve">5.4.1, </w:t>
            </w:r>
            <w:r w:rsidR="0088766E">
              <w:rPr>
                <w:noProof/>
                <w:highlight w:val="yellow"/>
              </w:rPr>
              <w:t>5.4.7.1, 5.4.7.2, 5.9</w:t>
            </w:r>
            <w:r w:rsidR="00EF72A4">
              <w:rPr>
                <w:noProof/>
                <w:highlight w:val="yellow"/>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083B2F" w:rsidR="00D438DA" w:rsidRDefault="00D438DA" w:rsidP="00BE7452">
            <w:pPr>
              <w:pStyle w:val="CRCoverPage"/>
              <w:spacing w:after="0"/>
              <w:ind w:left="99"/>
              <w:rPr>
                <w:noProof/>
              </w:rPr>
            </w:pPr>
            <w:r>
              <w:rPr>
                <w:noProof/>
              </w:rPr>
              <w:t xml:space="preserve">TS 36.331 CR </w:t>
            </w:r>
            <w:r w:rsidR="005605B6">
              <w:rPr>
                <w:noProof/>
              </w:rPr>
              <w:t>xxxx</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lastRenderedPageBreak/>
        <w:br w:type="page"/>
      </w:r>
    </w:p>
    <w:p w14:paraId="3B013025" w14:textId="77777777" w:rsidR="00BA3A24" w:rsidRPr="002D3945" w:rsidRDefault="00BA3A24" w:rsidP="00BA3A24">
      <w:pPr>
        <w:pStyle w:val="Change"/>
        <w:rPr>
          <w:rFonts w:eastAsiaTheme="minorHAnsi"/>
        </w:rPr>
      </w:pPr>
      <w:bookmarkStart w:id="6" w:name="_Toc29242931"/>
      <w:bookmarkStart w:id="7" w:name="_Toc37256188"/>
      <w:bookmarkStart w:id="8" w:name="_Toc37256342"/>
      <w:bookmarkEnd w:id="0"/>
      <w:bookmarkEnd w:id="1"/>
      <w:bookmarkEnd w:id="2"/>
      <w:bookmarkEnd w:id="3"/>
      <w:r w:rsidRPr="004469EC">
        <w:rPr>
          <w:rFonts w:eastAsiaTheme="minorHAnsi"/>
        </w:rPr>
        <w:lastRenderedPageBreak/>
        <w:t>First Change</w:t>
      </w:r>
    </w:p>
    <w:p w14:paraId="3DC3505C" w14:textId="77777777" w:rsidR="0018598F" w:rsidRPr="00137177" w:rsidRDefault="0018598F" w:rsidP="0018598F">
      <w:pPr>
        <w:pStyle w:val="Heading3"/>
        <w:rPr>
          <w:noProof/>
        </w:rPr>
      </w:pPr>
      <w:bookmarkStart w:id="9" w:name="_Toc29242964"/>
      <w:bookmarkStart w:id="10" w:name="_Toc37256221"/>
      <w:bookmarkStart w:id="11" w:name="_Toc37256375"/>
      <w:bookmarkStart w:id="12" w:name="_Toc29242965"/>
      <w:bookmarkStart w:id="13" w:name="_Toc37256222"/>
      <w:bookmarkStart w:id="14" w:name="_Toc37256376"/>
      <w:bookmarkEnd w:id="6"/>
      <w:bookmarkEnd w:id="7"/>
      <w:bookmarkEnd w:id="8"/>
      <w:r w:rsidRPr="00137177">
        <w:rPr>
          <w:noProof/>
          <w:szCs w:val="24"/>
        </w:rPr>
        <w:t>5.4.1</w:t>
      </w:r>
      <w:r w:rsidRPr="00137177">
        <w:rPr>
          <w:noProof/>
          <w:szCs w:val="24"/>
        </w:rPr>
        <w:tab/>
        <w:t xml:space="preserve">UL </w:t>
      </w:r>
      <w:r w:rsidRPr="00137177">
        <w:rPr>
          <w:noProof/>
        </w:rPr>
        <w:t>Grant reception</w:t>
      </w:r>
      <w:bookmarkEnd w:id="9"/>
      <w:bookmarkEnd w:id="10"/>
      <w:bookmarkEnd w:id="11"/>
    </w:p>
    <w:p w14:paraId="08EEB7D6" w14:textId="0B39398F"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commentRangeStart w:id="15"/>
      <w:del w:id="16" w:author="RAN2#109bis" w:date="2020-04-24T12:03:00Z">
        <w:r w:rsidRPr="00137177" w:rsidDel="00877329">
          <w:rPr>
            <w:noProof/>
          </w:rPr>
          <w:delText>preconfigured for</w:delText>
        </w:r>
      </w:del>
      <w:ins w:id="17" w:author="RAN2#109bis" w:date="2020-04-24T12:03:00Z">
        <w:r w:rsidR="00877329">
          <w:rPr>
            <w:noProof/>
          </w:rPr>
          <w:t>provided by RRC for</w:t>
        </w:r>
      </w:ins>
      <w:r w:rsidRPr="00137177">
        <w:rPr>
          <w:noProof/>
        </w:rPr>
        <w:t xml:space="preserve"> </w:t>
      </w:r>
      <w:commentRangeEnd w:id="15"/>
      <w:r w:rsidR="001E2788">
        <w:rPr>
          <w:rStyle w:val="CommentReference"/>
        </w:rPr>
        <w:commentReference w:id="15"/>
      </w:r>
      <w:r w:rsidRPr="00137177">
        <w:rPr>
          <w:noProof/>
        </w:rPr>
        <w:t>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8"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19"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lastRenderedPageBreak/>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lastRenderedPageBreak/>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emi persistent scheduling C-RNTI requiring transmissions on the SpCell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Sidelink Discovery gap for reception and indicates an UL-SCH transmission during a Sidelink Discovery gap for transmission with a SL-DCH transmission, the MAC entity processes the grant but does not transmit on UL-SCH. When a configured uplink grant indicates an UL-SCH transmission during a V2X sidelink communication transmission and transmission of V2X sidelink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r w:rsidRPr="00137177">
        <w:rPr>
          <w:i/>
        </w:rPr>
        <w:t>harq-ProcID-offset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 xml:space="preserve">HARQ Process ID = [floor(CURRENT_TTI/semiPersistSchedIntervalUL)] modulo </w:t>
      </w:r>
      <w:r w:rsidRPr="00137177">
        <w:rPr>
          <w:iCs/>
        </w:rPr>
        <w:t>numberOfConfUlSPS-Processes,</w:t>
      </w:r>
    </w:p>
    <w:p w14:paraId="32B6D463" w14:textId="77777777" w:rsidR="0018598F" w:rsidRPr="00137177" w:rsidRDefault="0018598F" w:rsidP="0018598F">
      <w:pPr>
        <w:ind w:left="567"/>
      </w:pPr>
      <w:r w:rsidRPr="00137177">
        <w:t>where CURRENT_TTI=[(SFN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numberOfConfUlSPS-Processes-sTTI</w:t>
      </w:r>
      <w:r w:rsidRPr="00137177">
        <w:t>,</w:t>
      </w:r>
    </w:p>
    <w:p w14:paraId="0692B03A" w14:textId="77777777" w:rsidR="0018598F" w:rsidRPr="00137177" w:rsidRDefault="0018598F" w:rsidP="0018598F">
      <w:pPr>
        <w:ind w:left="567"/>
      </w:pPr>
      <w:r w:rsidRPr="00137177">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447F4AF5" w14:textId="77777777" w:rsidR="0018598F" w:rsidRPr="00137177" w:rsidRDefault="0018598F" w:rsidP="0018598F">
      <w:r w:rsidRPr="00137177">
        <w:t xml:space="preserve">For preallocated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[floor(CURRENT_TTI/</w:t>
      </w:r>
      <w:r w:rsidRPr="00137177">
        <w:rPr>
          <w:i/>
        </w:rPr>
        <w:t>ul-SchedInterval</w:t>
      </w:r>
      <w:r w:rsidRPr="00137177">
        <w:t xml:space="preserve">)] modulo </w:t>
      </w:r>
      <w:r w:rsidRPr="00137177">
        <w:rPr>
          <w:i/>
          <w:iCs/>
        </w:rPr>
        <w:t>numberOfConfUL-Processes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137177">
        <w:rPr>
          <w:i/>
        </w:rPr>
        <w:t>aul-HARQ-Processes</w:t>
      </w:r>
      <w:r w:rsidRPr="00137177">
        <w:t xml:space="preserve"> (TS 36.331 [8]).</w:t>
      </w:r>
    </w:p>
    <w:p w14:paraId="6E60F9C3" w14:textId="77777777" w:rsidR="0018598F" w:rsidRPr="00137177" w:rsidRDefault="0018598F" w:rsidP="0018598F">
      <w:r w:rsidRPr="00137177">
        <w:t xml:space="preserve">For configured uplink grants with </w:t>
      </w:r>
      <w:r w:rsidRPr="00137177">
        <w:rPr>
          <w:i/>
        </w:rPr>
        <w:t>harq-ProcID-offset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[floor(CURRENT_TTI/</w:t>
      </w:r>
      <w:r w:rsidRPr="00137177">
        <w:rPr>
          <w:i/>
        </w:rPr>
        <w:t>semiPersistSchedIntervalUL</w:t>
      </w:r>
      <w:r w:rsidRPr="00137177">
        <w:t xml:space="preserve">)] modulo </w:t>
      </w:r>
      <w:r w:rsidRPr="00137177">
        <w:rPr>
          <w:i/>
        </w:rPr>
        <w:t>numberOfConfUlSPS-Processes</w:t>
      </w:r>
      <w:r w:rsidRPr="00137177">
        <w:t xml:space="preserve"> + </w:t>
      </w:r>
      <w:r w:rsidRPr="00137177">
        <w:rPr>
          <w:i/>
        </w:rPr>
        <w:t>harq-ProcID-offset</w:t>
      </w:r>
      <w:r w:rsidRPr="00137177">
        <w:t>,</w:t>
      </w:r>
    </w:p>
    <w:p w14:paraId="6DA89A79" w14:textId="77777777" w:rsidR="0018598F" w:rsidRPr="00137177" w:rsidRDefault="0018598F" w:rsidP="0018598F">
      <w:pPr>
        <w:ind w:left="567"/>
      </w:pPr>
      <w:r w:rsidRPr="00137177">
        <w:lastRenderedPageBreak/>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 xml:space="preserve">numberOfConfUlSPS-Processes-sTTI </w:t>
      </w:r>
      <w:r w:rsidRPr="00137177">
        <w:t>+ harq-ProcID-offset,</w:t>
      </w:r>
    </w:p>
    <w:p w14:paraId="0CD5EA29" w14:textId="77777777" w:rsidR="0018598F" w:rsidRPr="00137177" w:rsidRDefault="0018598F" w:rsidP="0018598F">
      <w:r w:rsidRPr="00137177">
        <w:t xml:space="preserve">where CURRENT_TTI = [(SFN * 10 * sTTI_Number_Per_Subframe) + subframe number * sTTI_Number_Per_Subframe + sTTI_number] and it refers to the short TTI occasion where the first transmission of a bundle takes place. Refer to 5.10.2 for sTTI_Number_Per_Subframe and sTTI_number. For NB-IoT, </w:t>
      </w:r>
      <w:bookmarkStart w:id="20" w:name="OLE_LINK183"/>
      <w:bookmarkStart w:id="21" w:name="OLE_LINK184"/>
      <w:r w:rsidRPr="00137177">
        <w:t>for configured uplink grants for BSR, the HARQ Process ID is set to 0</w:t>
      </w:r>
      <w:bookmarkEnd w:id="20"/>
      <w:bookmarkEnd w:id="21"/>
      <w:r w:rsidRPr="00137177">
        <w:t>.</w:t>
      </w:r>
    </w:p>
    <w:p w14:paraId="0584D68E" w14:textId="77777777" w:rsidR="0018598F" w:rsidRPr="00137177" w:rsidRDefault="0018598F" w:rsidP="0018598F">
      <w:r w:rsidRPr="00137177">
        <w:t>If the MAC entity is configured with Short Processing Time or short TTI and if current_TTI is a subframe TTI, the HARQ Process ID associated with this TTI is derived from the following equation for synchronous UL HARQ operation:</w:t>
      </w:r>
    </w:p>
    <w:p w14:paraId="5427A6C7" w14:textId="77777777" w:rsidR="0018598F" w:rsidRPr="00137177" w:rsidRDefault="0018598F" w:rsidP="0018598F">
      <w:r w:rsidRPr="00137177">
        <w:t>HARQ Process ID = [SFN * number_of_UL_PUSCH_SFs_per_radio_frame + index_of_UL_PUSCH_SF] modulo number_of_UL_HARQ_processes.</w:t>
      </w:r>
    </w:p>
    <w:p w14:paraId="10360C0B" w14:textId="77777777" w:rsidR="0018598F" w:rsidRPr="00137177" w:rsidRDefault="0018598F" w:rsidP="0018598F">
      <w:r w:rsidRPr="00137177">
        <w:t>where number_of_UL_PUSCH_SFs_per_radio_frame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r w:rsidRPr="00137177">
        <w:rPr>
          <w:i/>
        </w:rPr>
        <w:t>tdd-Config</w:t>
      </w:r>
      <w:r w:rsidRPr="00137177">
        <w:t xml:space="preserve">, as specified in TS 36.331 [8] of the cell represent UL PUSCH subframes and additionally the subframes including UpPTS if the cell is configured with </w:t>
      </w:r>
      <w:r w:rsidRPr="00137177">
        <w:rPr>
          <w:i/>
        </w:rPr>
        <w:t>symPUSCH-UpPts-r14</w:t>
      </w:r>
      <w:r w:rsidRPr="00137177">
        <w:t>;</w:t>
      </w:r>
    </w:p>
    <w:p w14:paraId="28EA8EBA" w14:textId="77777777" w:rsidR="0018598F" w:rsidRPr="00137177" w:rsidRDefault="0018598F" w:rsidP="0018598F">
      <w:r w:rsidRPr="00137177">
        <w:t>and index_of_UL_PUSCH_SF is the index of a subframe that can be used for PUSCH within the radio frame, and number_of_UL_HARQ_processes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t>5.4.2</w:t>
      </w:r>
      <w:r w:rsidRPr="00137177">
        <w:rPr>
          <w:noProof/>
          <w:szCs w:val="24"/>
        </w:rPr>
        <w:tab/>
      </w:r>
      <w:r w:rsidRPr="00137177">
        <w:rPr>
          <w:noProof/>
        </w:rPr>
        <w:t>HARQ operation</w:t>
      </w:r>
      <w:bookmarkEnd w:id="12"/>
      <w:bookmarkEnd w:id="13"/>
      <w:bookmarkEnd w:id="14"/>
    </w:p>
    <w:p w14:paraId="6F76B186" w14:textId="77777777" w:rsidR="00ED2C6E" w:rsidRPr="00137177" w:rsidRDefault="00ED2C6E" w:rsidP="00707196">
      <w:pPr>
        <w:pStyle w:val="Heading4"/>
        <w:rPr>
          <w:noProof/>
        </w:rPr>
      </w:pPr>
      <w:bookmarkStart w:id="22" w:name="_Toc29242966"/>
      <w:bookmarkStart w:id="23" w:name="_Toc37256223"/>
      <w:bookmarkStart w:id="24" w:name="_Toc37256377"/>
      <w:r w:rsidRPr="00137177">
        <w:rPr>
          <w:noProof/>
        </w:rPr>
        <w:t>5.4.2.1</w:t>
      </w:r>
      <w:r w:rsidRPr="00137177">
        <w:rPr>
          <w:noProof/>
        </w:rPr>
        <w:tab/>
        <w:t>HARQ entity</w:t>
      </w:r>
      <w:bookmarkEnd w:id="22"/>
      <w:bookmarkEnd w:id="23"/>
      <w:bookmarkEnd w:id="24"/>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rFonts w:eastAsia="SimSun"/>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rFonts w:eastAsia="SimSun"/>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lastRenderedPageBreak/>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5" w:name="OLE_LINK14"/>
      <w:r w:rsidR="00B36A91" w:rsidRPr="00137177">
        <w:rPr>
          <w:rFonts w:eastAsia="Malgun Gothic"/>
          <w:noProof/>
        </w:rPr>
        <w:t>serving c</w:t>
      </w:r>
      <w:bookmarkEnd w:id="25"/>
      <w:r w:rsidR="00B36A91" w:rsidRPr="00137177">
        <w:rPr>
          <w:rFonts w:eastAsia="Malgun Gothic"/>
          <w:noProof/>
        </w:rPr>
        <w:t xml:space="preserve">ells </w:t>
      </w:r>
      <w:bookmarkStart w:id="26"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6"/>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rFonts w:eastAsia="SimSun"/>
          <w:noProof/>
        </w:rPr>
        <w:t xml:space="preserve">of the bundle is only received after the last repetiton of the bundle if </w:t>
      </w:r>
      <w:r w:rsidR="006A3E73" w:rsidRPr="00137177">
        <w:rPr>
          <w:rFonts w:eastAsia="SimSun"/>
          <w:i/>
          <w:noProof/>
        </w:rPr>
        <w:t>mpdcch-UL-HARQ-ACK-FeedbackConfig</w:t>
      </w:r>
      <w:r w:rsidR="006A3E73" w:rsidRPr="00137177">
        <w:rPr>
          <w:rFonts w:eastAsia="SimSun"/>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rFonts w:eastAsia="SimSun"/>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77777777" w:rsidR="001A1237" w:rsidRPr="00137177" w:rsidRDefault="001A1237" w:rsidP="00707196">
      <w:pPr>
        <w:pStyle w:val="B3"/>
        <w:rPr>
          <w:noProof/>
        </w:rPr>
      </w:pPr>
      <w:r w:rsidRPr="00137177">
        <w:rPr>
          <w:noProof/>
        </w:rPr>
        <w:t>-</w:t>
      </w:r>
      <w:r w:rsidRPr="00137177">
        <w:rPr>
          <w:noProof/>
        </w:rPr>
        <w:tab/>
        <w:t>if the received grant was not addressed to a Temporary C-RNTI on PDCCH and if the NDI provided in the associated HARQ information has been toggled compared to the value in the previous transmission of this HARQ process; or</w:t>
      </w:r>
    </w:p>
    <w:p w14:paraId="775C5AC5" w14:textId="77777777" w:rsidR="004A7191" w:rsidRPr="00137177" w:rsidRDefault="004A7191" w:rsidP="00707196">
      <w:pPr>
        <w:pStyle w:val="B3"/>
        <w:rPr>
          <w:noProof/>
        </w:rPr>
      </w:pPr>
      <w:r w:rsidRPr="00137177">
        <w:rPr>
          <w:noProof/>
        </w:rPr>
        <w:t>-</w:t>
      </w:r>
      <w:r w:rsidRPr="00137177">
        <w:rPr>
          <w:noProof/>
        </w:rPr>
        <w:tab/>
        <w:t>if the uplink grant was received on PDCCH for the C-RNTI and the HARQ buffer of the identified process is empty; or</w:t>
      </w:r>
    </w:p>
    <w:p w14:paraId="2D133CB7" w14:textId="77777777" w:rsidR="001A1237" w:rsidRPr="00137177" w:rsidRDefault="001A1237" w:rsidP="00707196">
      <w:pPr>
        <w:pStyle w:val="B3"/>
        <w:rPr>
          <w:noProof/>
        </w:rPr>
      </w:pPr>
      <w:r w:rsidRPr="00137177">
        <w:rPr>
          <w:noProof/>
        </w:rPr>
        <w:t>-</w:t>
      </w:r>
      <w:r w:rsidRPr="00137177">
        <w:rPr>
          <w:noProof/>
        </w:rPr>
        <w:tab/>
      </w:r>
      <w:commentRangeStart w:id="27"/>
      <w:r w:rsidRPr="00137177">
        <w:rPr>
          <w:noProof/>
        </w:rPr>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commentRangeEnd w:id="27"/>
      <w:r w:rsidR="0096054C">
        <w:rPr>
          <w:rStyle w:val="CommentReference"/>
        </w:rPr>
        <w:commentReference w:id="27"/>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lastRenderedPageBreak/>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r w:rsidRPr="00137177">
        <w:rPr>
          <w:i/>
        </w:rPr>
        <w:t>semiPersistSchedIntervalUL</w:t>
      </w:r>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lastRenderedPageBreak/>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14F4B916"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bookmarkStart w:id="28" w:name="_Toc37256232"/>
      <w:bookmarkStart w:id="29" w:name="_Toc37256386"/>
      <w:bookmarkStart w:id="30" w:name="_Hlk34724908"/>
      <w:bookmarkStart w:id="31"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28"/>
      <w:bookmarkEnd w:id="29"/>
    </w:p>
    <w:p w14:paraId="5C99D8EC" w14:textId="77777777" w:rsidR="00FC348B" w:rsidRPr="00137177" w:rsidRDefault="00FC348B" w:rsidP="00FC348B">
      <w:pPr>
        <w:pStyle w:val="Heading4"/>
        <w:rPr>
          <w:noProof/>
        </w:rPr>
      </w:pPr>
      <w:bookmarkStart w:id="32" w:name="_Toc37256233"/>
      <w:bookmarkStart w:id="33" w:name="_Toc37256387"/>
      <w:r w:rsidRPr="00137177">
        <w:rPr>
          <w:noProof/>
        </w:rPr>
        <w:t>5.4.7.1</w:t>
      </w:r>
      <w:r w:rsidRPr="00137177">
        <w:rPr>
          <w:noProof/>
        </w:rPr>
        <w:tab/>
        <w:t>Transmission using PUR</w:t>
      </w:r>
      <w:bookmarkEnd w:id="32"/>
      <w:bookmarkEnd w:id="33"/>
    </w:p>
    <w:p w14:paraId="1523B7AB" w14:textId="77777777" w:rsidR="00FC348B" w:rsidRDefault="00FC348B" w:rsidP="00FC348B">
      <w:pPr>
        <w:rPr>
          <w:noProof/>
        </w:rPr>
      </w:pPr>
      <w:r w:rsidRPr="00137177">
        <w:rPr>
          <w:noProof/>
        </w:rPr>
        <w:t xml:space="preserve">Preconfigured Uplink Resource may be configured by upper layers for </w:t>
      </w:r>
      <w:r w:rsidRPr="00137177">
        <w:rPr>
          <w:iCs/>
          <w:noProof/>
        </w:rPr>
        <w:t>a UE in enhanced coverage or a BL UE</w:t>
      </w:r>
      <w:r w:rsidR="00CB193B" w:rsidRPr="00137177">
        <w:rPr>
          <w:iCs/>
          <w:noProof/>
        </w:rPr>
        <w:t xml:space="preserve"> or a</w:t>
      </w:r>
      <w:r w:rsidR="0066446A" w:rsidRPr="00137177">
        <w:rPr>
          <w:iCs/>
          <w:noProof/>
        </w:rPr>
        <w:t>n</w:t>
      </w:r>
      <w:r w:rsidR="00CB193B" w:rsidRPr="00137177">
        <w:rPr>
          <w:iCs/>
          <w:noProof/>
        </w:rPr>
        <w:t xml:space="preserve"> NB-IoT UE</w:t>
      </w:r>
      <w:r w:rsidRPr="00137177">
        <w:rPr>
          <w:noProof/>
        </w:rPr>
        <w:t xml:space="preserve">. When PUR has been configured by upper layers, the following information is provided in </w:t>
      </w:r>
      <w:r w:rsidRPr="00137177">
        <w:rPr>
          <w:i/>
          <w:noProof/>
        </w:rPr>
        <w:t>PUR-config,</w:t>
      </w:r>
      <w:r w:rsidRPr="00137177">
        <w:rPr>
          <w:noProof/>
        </w:rPr>
        <w:t xml:space="preserve"> as specified in TS 36.331 [8]:</w:t>
      </w:r>
    </w:p>
    <w:p w14:paraId="1649DE1C" w14:textId="349EE885" w:rsidR="00137177" w:rsidRDefault="00137177" w:rsidP="00137177">
      <w:pPr>
        <w:pStyle w:val="B1"/>
        <w:rPr>
          <w:noProof/>
        </w:rPr>
      </w:pPr>
      <w:r>
        <w:rPr>
          <w:noProof/>
        </w:rPr>
        <w:t>-</w:t>
      </w:r>
      <w:r>
        <w:rPr>
          <w:noProof/>
        </w:rPr>
        <w:tab/>
      </w:r>
      <w:commentRangeStart w:id="34"/>
      <w:r>
        <w:rPr>
          <w:noProof/>
        </w:rPr>
        <w:t xml:space="preserve">PUR </w:t>
      </w:r>
      <w:del w:id="35" w:author="RAN2#109bis" w:date="2020-04-27T23:18:00Z">
        <w:r w:rsidDel="00FE4571">
          <w:rPr>
            <w:noProof/>
          </w:rPr>
          <w:delText>C-</w:delText>
        </w:r>
      </w:del>
      <w:r>
        <w:rPr>
          <w:noProof/>
        </w:rPr>
        <w:t>RNTI</w:t>
      </w:r>
      <w:commentRangeEnd w:id="34"/>
      <w:r w:rsidR="006B1288">
        <w:rPr>
          <w:rStyle w:val="CommentReference"/>
        </w:rPr>
        <w:commentReference w:id="34"/>
      </w:r>
      <w:r>
        <w:rPr>
          <w:noProof/>
        </w:rPr>
        <w:t>;</w:t>
      </w:r>
    </w:p>
    <w:p w14:paraId="2ADA9A7C" w14:textId="77777777" w:rsidR="00137177" w:rsidRDefault="00137177" w:rsidP="00137177">
      <w:pPr>
        <w:pStyle w:val="B1"/>
        <w:rPr>
          <w:noProof/>
        </w:rPr>
      </w:pPr>
      <w:r>
        <w:rPr>
          <w:noProof/>
        </w:rPr>
        <w:t>-</w:t>
      </w:r>
      <w:r>
        <w:rPr>
          <w:noProof/>
        </w:rPr>
        <w:tab/>
        <w:t xml:space="preserve">Duration of PUR response window </w:t>
      </w:r>
      <w:r w:rsidRPr="00137177">
        <w:rPr>
          <w:i/>
          <w:iCs/>
          <w:noProof/>
        </w:rPr>
        <w:t>pur-ResponseWindowSize</w:t>
      </w:r>
      <w:r>
        <w:rPr>
          <w:noProof/>
        </w:rPr>
        <w:t>;</w:t>
      </w:r>
    </w:p>
    <w:p w14:paraId="1F65575F" w14:textId="731B5420" w:rsidR="00137177" w:rsidDel="001C0D38" w:rsidRDefault="00137177" w:rsidP="00137177">
      <w:pPr>
        <w:pStyle w:val="B1"/>
        <w:rPr>
          <w:del w:id="36" w:author="RAN2#109bis" w:date="2020-04-24T11:54:00Z"/>
          <w:noProof/>
        </w:rPr>
      </w:pPr>
      <w:del w:id="37"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77777777" w:rsidR="00137177" w:rsidRDefault="00137177" w:rsidP="00137177">
      <w:pPr>
        <w:pStyle w:val="B1"/>
        <w:rPr>
          <w:noProof/>
        </w:rPr>
      </w:pPr>
      <w:r>
        <w:rPr>
          <w:noProof/>
        </w:rPr>
        <w:t>-</w:t>
      </w:r>
      <w:r>
        <w:rPr>
          <w:noProof/>
        </w:rPr>
        <w:tab/>
        <w:t xml:space="preserve">Time alignment timer for PUR, </w:t>
      </w:r>
      <w:r w:rsidRPr="00137177">
        <w:rPr>
          <w:i/>
          <w:iCs/>
          <w:noProof/>
        </w:rPr>
        <w:t>pur-TimeAlignmentTimer</w:t>
      </w:r>
      <w:r>
        <w:rPr>
          <w:noProof/>
        </w:rPr>
        <w:t xml:space="preserve">, if configured; </w:t>
      </w:r>
    </w:p>
    <w:p w14:paraId="5863ADFD" w14:textId="30EECFF3" w:rsidR="00137177" w:rsidDel="00060B86" w:rsidRDefault="00137177" w:rsidP="00137177">
      <w:pPr>
        <w:pStyle w:val="B1"/>
        <w:rPr>
          <w:del w:id="38" w:author="RAN2#109bis" w:date="2020-04-24T11:54:00Z"/>
          <w:noProof/>
        </w:rPr>
      </w:pPr>
      <w:del w:id="39" w:author="RAN2#109bis" w:date="2020-04-24T11:54:00Z">
        <w:r w:rsidDel="00060B86">
          <w:rPr>
            <w:noProof/>
          </w:rPr>
          <w:delText>-</w:delText>
        </w:r>
        <w:r w:rsidDel="00060B86">
          <w:rPr>
            <w:noProof/>
          </w:rPr>
          <w:tab/>
          <w:delText xml:space="preserve">Periodicity of resources, </w:delText>
        </w:r>
        <w:r w:rsidRPr="00137177" w:rsidDel="00060B86">
          <w:rPr>
            <w:i/>
            <w:iCs/>
            <w:noProof/>
          </w:rPr>
          <w:delText>pur-Periodicity</w:delText>
        </w:r>
        <w:r w:rsidDel="00060B86">
          <w:rPr>
            <w:noProof/>
          </w:rPr>
          <w:delText>;</w:delText>
        </w:r>
      </w:del>
    </w:p>
    <w:p w14:paraId="0316AE49" w14:textId="454386AF" w:rsidR="00137177" w:rsidDel="00060B86" w:rsidRDefault="00137177" w:rsidP="00137177">
      <w:pPr>
        <w:pStyle w:val="B1"/>
        <w:rPr>
          <w:del w:id="40" w:author="RAN2#109bis" w:date="2020-04-24T11:54:00Z"/>
          <w:noProof/>
        </w:rPr>
      </w:pPr>
      <w:del w:id="41" w:author="RAN2#109bis" w:date="2020-04-24T11:54:00Z">
        <w:r w:rsidDel="00060B86">
          <w:rPr>
            <w:noProof/>
          </w:rPr>
          <w:delText>-</w:delText>
        </w:r>
        <w:r w:rsidDel="00060B86">
          <w:rPr>
            <w:noProof/>
          </w:rPr>
          <w:tab/>
          <w:delText xml:space="preserve">Offset indicating PUR starting time, </w:delText>
        </w:r>
        <w:r w:rsidRPr="00137177" w:rsidDel="00060B86">
          <w:rPr>
            <w:i/>
            <w:iCs/>
            <w:noProof/>
          </w:rPr>
          <w:delText>pur-StartTime</w:delText>
        </w:r>
      </w:del>
      <w:del w:id="42" w:author="RAN2#109bis" w:date="2020-04-21T17:29:00Z">
        <w:r w:rsidDel="00C4599E">
          <w:rPr>
            <w:noProof/>
          </w:rPr>
          <w:delText>;</w:delText>
        </w:r>
      </w:del>
    </w:p>
    <w:bookmarkEnd w:id="30"/>
    <w:p w14:paraId="1828E52A" w14:textId="5900BA21" w:rsidR="00FC348B" w:rsidRPr="00137177" w:rsidDel="00060B86" w:rsidRDefault="00FC348B" w:rsidP="00137177">
      <w:pPr>
        <w:pStyle w:val="EditorsNoteENAuto"/>
        <w:rPr>
          <w:del w:id="43" w:author="RAN2#109bis" w:date="2020-04-24T11:54:00Z"/>
        </w:rPr>
      </w:pPr>
      <w:del w:id="4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73EC2A0A" w14:textId="01D996C3" w:rsidR="00FC348B" w:rsidRPr="00137177" w:rsidDel="00060B86" w:rsidRDefault="00FC348B" w:rsidP="00FC348B">
      <w:pPr>
        <w:rPr>
          <w:del w:id="45" w:author="RAN2#109bis" w:date="2020-04-24T11:53:00Z"/>
          <w:noProof/>
          <w:u w:val="single"/>
          <w:lang w:eastAsia="zh-CN"/>
        </w:rPr>
      </w:pPr>
      <w:commentRangeStart w:id="46"/>
      <w:del w:id="47"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48" w:author="RAN2#109bis" w:date="2020-04-24T11:53:00Z"/>
          <w:noProof/>
          <w:lang w:eastAsia="zh-CN"/>
        </w:rPr>
      </w:pPr>
      <w:del w:id="49"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50" w:author="RAN2#109bis" w:date="2020-04-24T11:55:00Z"/>
          <w:noProof/>
        </w:rPr>
      </w:pPr>
      <w:del w:id="51"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commentRangeEnd w:id="46"/>
      <w:r w:rsidR="00725646">
        <w:rPr>
          <w:rStyle w:val="CommentReference"/>
        </w:rPr>
        <w:commentReference w:id="46"/>
      </w:r>
    </w:p>
    <w:p w14:paraId="0AD5172B" w14:textId="4EA4FB35" w:rsidR="00137177" w:rsidRPr="00137177" w:rsidRDefault="00FC348B" w:rsidP="00FC348B">
      <w:pPr>
        <w:rPr>
          <w:noProof/>
        </w:rPr>
      </w:pPr>
      <w:r w:rsidRPr="00137177">
        <w:rPr>
          <w:noProof/>
        </w:rPr>
        <w:t xml:space="preserve">If the MAC entity has a PUR </w:t>
      </w:r>
      <w:del w:id="52" w:author="RAN2#109bis" w:date="2020-04-24T11:50:00Z">
        <w:r w:rsidRPr="00137177" w:rsidDel="00A23CF3">
          <w:rPr>
            <w:noProof/>
          </w:rPr>
          <w:delText>C-</w:delText>
        </w:r>
      </w:del>
      <w:r w:rsidRPr="00137177">
        <w:rPr>
          <w:noProof/>
        </w:rPr>
        <w:t>RNTI</w:t>
      </w:r>
      <w:del w:id="53" w:author="RAN2#109bis" w:date="2020-04-21T17:10:00Z">
        <w:r w:rsidRPr="00137177" w:rsidDel="00F57900">
          <w:rPr>
            <w:noProof/>
          </w:rPr>
          <w:delText xml:space="preserve">, </w:delText>
        </w:r>
        <w:commentRangeStart w:id="54"/>
        <w:r w:rsidRPr="00137177" w:rsidDel="00F57900">
          <w:rPr>
            <w:i/>
            <w:noProof/>
          </w:rPr>
          <w:delText xml:space="preserve">pur-TimeAligmentTimer </w:delText>
        </w:r>
        <w:r w:rsidRPr="00137177" w:rsidDel="00F57900">
          <w:rPr>
            <w:noProof/>
          </w:rPr>
          <w:delText>is configured</w:delText>
        </w:r>
      </w:del>
      <w:del w:id="55" w:author="RAN2#109bis" w:date="2020-04-21T20:08:00Z">
        <w:r w:rsidRPr="00137177" w:rsidDel="00A14856">
          <w:rPr>
            <w:noProof/>
          </w:rPr>
          <w:delText xml:space="preserve"> and TA is valid as specified in TS 36.331 [8] </w:delText>
        </w:r>
      </w:del>
      <w:r w:rsidRPr="00137177">
        <w:rPr>
          <w:noProof/>
        </w:rPr>
        <w:t xml:space="preserve">, the MAC entity shall </w:t>
      </w:r>
      <w:commentRangeStart w:id="56"/>
      <w:del w:id="57" w:author="RAN2#109bis" w:date="2020-04-27T23:21:00Z">
        <w:r w:rsidRPr="00137177" w:rsidDel="006B1288">
          <w:rPr>
            <w:noProof/>
          </w:rPr>
          <w:delText xml:space="preserve">in RRC_IDLE </w:delText>
        </w:r>
      </w:del>
      <w:commentRangeEnd w:id="56"/>
      <w:r w:rsidR="006B1288">
        <w:rPr>
          <w:rStyle w:val="CommentReference"/>
        </w:rPr>
        <w:commentReference w:id="56"/>
      </w:r>
      <w:r w:rsidRPr="00137177">
        <w:rPr>
          <w:noProof/>
        </w:rPr>
        <w:t>for each TTI</w:t>
      </w:r>
      <w:ins w:id="58" w:author="RAN2#109bis" w:date="2020-04-27T23:21:00Z">
        <w:r w:rsidR="006B1288">
          <w:rPr>
            <w:noProof/>
          </w:rPr>
          <w:t xml:space="preserve"> for which RRC layer has provide</w:t>
        </w:r>
      </w:ins>
      <w:ins w:id="59" w:author="RAN2#109bis" w:date="2020-04-27T23:22:00Z">
        <w:r w:rsidR="003E4091">
          <w:rPr>
            <w:noProof/>
          </w:rPr>
          <w:t>d</w:t>
        </w:r>
      </w:ins>
      <w:ins w:id="60" w:author="RAN2#109bis" w:date="2020-04-27T23:21:00Z">
        <w:r w:rsidR="006B1288">
          <w:rPr>
            <w:noProof/>
          </w:rPr>
          <w:t xml:space="preserve"> uplink grant for PUR</w:t>
        </w:r>
      </w:ins>
      <w:del w:id="61" w:author="RAN2#109bis" w:date="2020-04-27T23:21:00Z">
        <w:r w:rsidRPr="00137177" w:rsidDel="006B1288">
          <w:rPr>
            <w:noProof/>
          </w:rPr>
          <w:delText xml:space="preserve"> that has a </w:delText>
        </w:r>
      </w:del>
      <w:del w:id="62"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commentRangeEnd w:id="54"/>
      <w:del w:id="63" w:author="RAN2#109bis" w:date="2020-04-27T23:21:00Z">
        <w:r w:rsidR="00A14856" w:rsidDel="006B1288">
          <w:rPr>
            <w:rStyle w:val="CommentReference"/>
          </w:rPr>
          <w:commentReference w:id="54"/>
        </w:r>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64"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115AB2EC" w:rsidR="00FC348B" w:rsidRPr="00137177" w:rsidRDefault="00FC348B" w:rsidP="00FC348B">
      <w:pPr>
        <w:rPr>
          <w:noProof/>
        </w:rPr>
      </w:pPr>
      <w:r w:rsidRPr="00137177">
        <w:rPr>
          <w:noProof/>
        </w:rPr>
        <w:t xml:space="preserve">After transmission using </w:t>
      </w:r>
      <w:del w:id="65" w:author="RAN2#109bis" w:date="2020-04-27T23:23:00Z">
        <w:r w:rsidRPr="00137177" w:rsidDel="004A3525">
          <w:rPr>
            <w:noProof/>
          </w:rPr>
          <w:delText xml:space="preserve">preconfigured </w:delText>
        </w:r>
      </w:del>
      <w:r w:rsidRPr="00137177">
        <w:rPr>
          <w:noProof/>
        </w:rPr>
        <w:t>uplink grant</w:t>
      </w:r>
      <w:ins w:id="66" w:author="RAN2#109bis" w:date="2020-04-27T23:23:00Z">
        <w:r w:rsidR="004A3525">
          <w:rPr>
            <w:noProof/>
          </w:rPr>
          <w:t xml:space="preserve"> for PUR</w:t>
        </w:r>
      </w:ins>
      <w:bookmarkStart w:id="67" w:name="_GoBack"/>
      <w:bookmarkEnd w:id="67"/>
      <w:r w:rsidRPr="00137177">
        <w:rPr>
          <w:noProof/>
        </w:rPr>
        <w:t xml:space="preserve">, the MAC entity shall monitor PDCCH identified by PUR </w:t>
      </w:r>
      <w:del w:id="68" w:author="RAN2#109bis" w:date="2020-04-24T11:50:00Z">
        <w:r w:rsidRPr="00137177" w:rsidDel="00A23CF3">
          <w:rPr>
            <w:noProof/>
          </w:rPr>
          <w:delText>C-</w:delText>
        </w:r>
      </w:del>
      <w:r w:rsidRPr="00137177">
        <w:rPr>
          <w:noProof/>
        </w:rPr>
        <w:t xml:space="preserve">RNTI in the PUR response window using timer </w:t>
      </w:r>
      <w:r w:rsidRPr="00137177">
        <w:rPr>
          <w:i/>
          <w:noProof/>
        </w:rPr>
        <w:t>pur-ResponseWindowTimer</w:t>
      </w:r>
      <w:r w:rsidRPr="00137177">
        <w:rPr>
          <w:noProof/>
        </w:rPr>
        <w:t xml:space="preserve">, which starts at the subframe that contains the end of the corresponding PUSCH transmission, plus 4 subframes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57CD238" w:rsidR="00FC348B" w:rsidRPr="00137177" w:rsidRDefault="00FC348B" w:rsidP="00FC348B">
      <w:pPr>
        <w:pStyle w:val="B1"/>
      </w:pPr>
      <w:r w:rsidRPr="00137177">
        <w:t>-</w:t>
      </w:r>
      <w:r w:rsidRPr="00137177">
        <w:tab/>
        <w:t xml:space="preserve">if an uplink grant has been received on PDCCH for PUR </w:t>
      </w:r>
      <w:del w:id="69" w:author="RAN2#109bis" w:date="2020-04-24T11:50:00Z">
        <w:r w:rsidRPr="00137177" w:rsidDel="00A23CF3">
          <w:delText>C-</w:delText>
        </w:r>
      </w:del>
      <w:r w:rsidRPr="00137177">
        <w:t>RNTI for retransmission:</w:t>
      </w:r>
    </w:p>
    <w:p w14:paraId="52AC77FF" w14:textId="77777777"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 plus 4 subframes;</w:t>
      </w:r>
    </w:p>
    <w:p w14:paraId="3D845092" w14:textId="6B45AA2E" w:rsidR="00FC348B" w:rsidRPr="00137177" w:rsidDel="00F57900" w:rsidRDefault="00FC348B" w:rsidP="00137177">
      <w:pPr>
        <w:pStyle w:val="EditorsNoteENAuto"/>
        <w:rPr>
          <w:del w:id="70" w:author="RAN2#109bis" w:date="2020-04-21T17:09:00Z"/>
          <w:noProof/>
        </w:rPr>
      </w:pPr>
      <w:commentRangeStart w:id="71"/>
      <w:del w:id="72" w:author="RAN2#109bis" w:date="2020-04-21T17:09:00Z">
        <w:r w:rsidRPr="00137177" w:rsidDel="00F57900">
          <w:rPr>
            <w:noProof/>
          </w:rPr>
          <w:delText>Editor's note: FFS whether restarting the window is indended in this case.</w:delText>
        </w:r>
      </w:del>
      <w:commentRangeEnd w:id="71"/>
      <w:r w:rsidR="00F57900">
        <w:rPr>
          <w:rStyle w:val="CommentReference"/>
          <w:color w:val="auto"/>
        </w:rPr>
        <w:commentReference w:id="71"/>
      </w:r>
    </w:p>
    <w:p w14:paraId="1813D033" w14:textId="77777777" w:rsidR="00FC348B" w:rsidRPr="00137177" w:rsidRDefault="00FC348B" w:rsidP="00FC348B">
      <w:pPr>
        <w:pStyle w:val="B1"/>
        <w:rPr>
          <w:noProof/>
        </w:rPr>
      </w:pPr>
      <w:r w:rsidRPr="00137177">
        <w:rPr>
          <w:noProof/>
        </w:rPr>
        <w:t>-</w:t>
      </w:r>
      <w:r w:rsidRPr="00137177">
        <w:rPr>
          <w:noProof/>
        </w:rPr>
        <w:tab/>
        <w:t>if PDCCH indicates L1 ACK for PUR; or</w:t>
      </w:r>
    </w:p>
    <w:p w14:paraId="4B27023A" w14:textId="70997B5E" w:rsidR="00FC348B" w:rsidRPr="00137177" w:rsidRDefault="00FC348B" w:rsidP="00FC348B">
      <w:pPr>
        <w:pStyle w:val="B1"/>
        <w:rPr>
          <w:noProof/>
        </w:rPr>
      </w:pPr>
      <w:r w:rsidRPr="00137177">
        <w:rPr>
          <w:noProof/>
        </w:rPr>
        <w:t>-</w:t>
      </w:r>
      <w:r w:rsidRPr="00137177">
        <w:rPr>
          <w:noProof/>
        </w:rPr>
        <w:tab/>
        <w:t xml:space="preserve">if PDCCH transmission is addressed to its </w:t>
      </w:r>
      <w:r w:rsidRPr="00137177">
        <w:t xml:space="preserve">PUR </w:t>
      </w:r>
      <w:del w:id="73" w:author="RAN2#109bis" w:date="2020-04-24T11:50:00Z">
        <w:r w:rsidRPr="00137177" w:rsidDel="00A23CF3">
          <w:delText>C-</w:delText>
        </w:r>
      </w:del>
      <w:r w:rsidRPr="00137177">
        <w:t>RNTI</w:t>
      </w:r>
      <w:r w:rsidRPr="00137177">
        <w:rPr>
          <w:noProof/>
        </w:rPr>
        <w:t xml:space="preserve"> and the MAC PDU is successfully decoded:</w:t>
      </w:r>
    </w:p>
    <w:p w14:paraId="328D52C6"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3024AD31" w:rsidR="00FC348B" w:rsidRDefault="00FC348B" w:rsidP="00FC348B">
      <w:pPr>
        <w:pStyle w:val="B2"/>
        <w:rPr>
          <w:ins w:id="74" w:author="RAN2#109bis" w:date="2020-04-21T20:36:00Z"/>
          <w:noProof/>
        </w:rPr>
      </w:pPr>
      <w:r w:rsidRPr="00137177">
        <w:rPr>
          <w:noProof/>
        </w:rPr>
        <w:t>-</w:t>
      </w:r>
      <w:r w:rsidRPr="00137177">
        <w:rPr>
          <w:noProof/>
        </w:rPr>
        <w:tab/>
        <w:t>consider transmission using PUR successful;</w:t>
      </w:r>
    </w:p>
    <w:p w14:paraId="0A150360" w14:textId="23CDB117" w:rsidR="00D2119D" w:rsidRPr="00137177" w:rsidRDefault="00D2119D" w:rsidP="00FC348B">
      <w:pPr>
        <w:pStyle w:val="B2"/>
        <w:rPr>
          <w:noProof/>
        </w:rPr>
      </w:pPr>
      <w:ins w:id="75" w:author="RAN2#109bis" w:date="2020-04-21T20:37:00Z">
        <w:r>
          <w:rPr>
            <w:noProof/>
          </w:rPr>
          <w:t>-</w:t>
        </w:r>
        <w:r>
          <w:rPr>
            <w:noProof/>
          </w:rPr>
          <w:tab/>
        </w:r>
        <w:commentRangeStart w:id="76"/>
        <w:r>
          <w:rPr>
            <w:noProof/>
          </w:rPr>
          <w:t>if PDCCH indicates L1 ACK for PUR</w:t>
        </w:r>
        <w:commentRangeEnd w:id="76"/>
        <w:r>
          <w:rPr>
            <w:rStyle w:val="CommentReference"/>
          </w:rPr>
          <w:commentReference w:id="76"/>
        </w:r>
        <w:r>
          <w:rPr>
            <w:noProof/>
          </w:rPr>
          <w:t>:</w:t>
        </w:r>
      </w:ins>
    </w:p>
    <w:p w14:paraId="7A593296" w14:textId="77777777" w:rsidR="00FC348B" w:rsidRPr="00137177" w:rsidRDefault="00FC348B">
      <w:pPr>
        <w:pStyle w:val="B3"/>
        <w:rPr>
          <w:noProof/>
        </w:rPr>
        <w:pPrChange w:id="77" w:author="RAN2#109bis" w:date="2020-04-21T20:37:00Z">
          <w:pPr>
            <w:pStyle w:val="B2"/>
          </w:pPr>
        </w:pPrChange>
      </w:pPr>
      <w:r w:rsidRPr="00137177">
        <w:rPr>
          <w:noProof/>
        </w:rPr>
        <w:t>-</w:t>
      </w:r>
      <w:r w:rsidRPr="00137177">
        <w:rPr>
          <w:noProof/>
        </w:rPr>
        <w:tab/>
        <w:t>indicate to upper layers the PUR transmission was successful.</w:t>
      </w:r>
    </w:p>
    <w:p w14:paraId="4AF691D0" w14:textId="77777777" w:rsidR="00FC348B" w:rsidRPr="00137177" w:rsidRDefault="00FC348B" w:rsidP="00FC348B">
      <w:pPr>
        <w:pStyle w:val="B1"/>
        <w:rPr>
          <w:noProof/>
        </w:rPr>
      </w:pPr>
      <w:r w:rsidRPr="00137177">
        <w:rPr>
          <w:noProof/>
        </w:rPr>
        <w:lastRenderedPageBreak/>
        <w:t>-</w:t>
      </w:r>
      <w:r w:rsidRPr="00137177">
        <w:rPr>
          <w:noProof/>
        </w:rPr>
        <w:tab/>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77777777" w:rsidR="00FC348B" w:rsidRPr="00137177" w:rsidRDefault="00FC348B" w:rsidP="00FC348B">
      <w:pPr>
        <w:pStyle w:val="B2"/>
        <w:rPr>
          <w:noProof/>
        </w:rPr>
      </w:pPr>
      <w:r w:rsidRPr="00137177">
        <w:rPr>
          <w:noProof/>
        </w:rPr>
        <w:t>-</w:t>
      </w:r>
      <w:r w:rsidRPr="00137177">
        <w:rPr>
          <w:noProof/>
        </w:rPr>
        <w:tab/>
        <w:t>consider transmission using PUR transmission has failed;</w:t>
      </w:r>
    </w:p>
    <w:p w14:paraId="4386FA05" w14:textId="77777777" w:rsidR="00FC348B" w:rsidRPr="00137177" w:rsidRDefault="00FC348B" w:rsidP="00FC348B">
      <w:pPr>
        <w:pStyle w:val="B2"/>
        <w:rPr>
          <w:noProof/>
        </w:rPr>
      </w:pPr>
      <w:r w:rsidRPr="00137177">
        <w:rPr>
          <w:noProof/>
        </w:rPr>
        <w:t>-</w:t>
      </w:r>
      <w:r w:rsidRPr="00137177">
        <w:rPr>
          <w:noProof/>
        </w:rPr>
        <w:tab/>
        <w:t>indicate to upper layers PUR fallback indication was received.</w:t>
      </w:r>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7777777" w:rsidR="00FC348B" w:rsidRPr="00137177" w:rsidRDefault="00FC348B" w:rsidP="00FC348B">
      <w:pPr>
        <w:pStyle w:val="B2"/>
        <w:rPr>
          <w:noProof/>
        </w:rPr>
      </w:pPr>
      <w:r w:rsidRPr="00137177">
        <w:rPr>
          <w:noProof/>
        </w:rPr>
        <w:t>-</w:t>
      </w:r>
      <w:r w:rsidRPr="00137177">
        <w:rPr>
          <w:noProof/>
        </w:rPr>
        <w:tab/>
        <w:t>consider the preconfigured uplink grant as skipped;</w:t>
      </w:r>
    </w:p>
    <w:p w14:paraId="72C57A04" w14:textId="77777777" w:rsidR="00FC348B" w:rsidRPr="00137177" w:rsidRDefault="00FC348B" w:rsidP="00137177">
      <w:pPr>
        <w:pStyle w:val="B2"/>
        <w:rPr>
          <w:noProof/>
        </w:rPr>
      </w:pPr>
      <w:r w:rsidRPr="00137177">
        <w:rPr>
          <w:noProof/>
        </w:rPr>
        <w:t>-</w:t>
      </w:r>
      <w:r w:rsidRPr="00137177">
        <w:rPr>
          <w:noProof/>
        </w:rPr>
        <w:tab/>
        <w:t>indicate to upper layers the PUR transmission has failed.</w:t>
      </w:r>
    </w:p>
    <w:p w14:paraId="1CE6D448" w14:textId="0E689BC3" w:rsidR="00FC348B" w:rsidRPr="00137177" w:rsidDel="00725646" w:rsidRDefault="00FC348B" w:rsidP="00137177">
      <w:pPr>
        <w:rPr>
          <w:del w:id="78" w:author="RAN2#109bis" w:date="2020-04-24T11:55:00Z"/>
          <w:noProof/>
        </w:rPr>
      </w:pPr>
      <w:commentRangeStart w:id="79"/>
      <w:del w:id="80"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81" w:author="RAN2#109bis" w:date="2020-04-24T11:55:00Z"/>
          <w:noProof/>
          <w:lang w:eastAsia="zh-CN"/>
        </w:rPr>
      </w:pPr>
      <w:del w:id="82"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83" w:author="RAN2#109bis" w:date="2020-04-24T11:55:00Z"/>
          <w:noProof/>
          <w:lang w:eastAsia="zh-CN"/>
        </w:rPr>
      </w:pPr>
      <w:del w:id="84" w:author="RAN2#109bis" w:date="2020-04-24T11:55:00Z">
        <w:r w:rsidRPr="00137177" w:rsidDel="00725646">
          <w:rPr>
            <w:noProof/>
            <w:lang w:eastAsia="zh-CN"/>
          </w:rPr>
          <w:delText>Editor's note: How MAC entity knows whether UE is in RRC_IDLE or RRC_CONNECTED above.</w:delText>
        </w:r>
      </w:del>
      <w:commentRangeEnd w:id="79"/>
      <w:r w:rsidR="007F7945">
        <w:rPr>
          <w:rStyle w:val="CommentReference"/>
          <w:color w:val="auto"/>
        </w:rPr>
        <w:commentReference w:id="79"/>
      </w:r>
    </w:p>
    <w:p w14:paraId="5387C082" w14:textId="77777777" w:rsidR="00FC348B" w:rsidRPr="00137177" w:rsidRDefault="00FC348B" w:rsidP="00FC348B">
      <w:pPr>
        <w:pStyle w:val="Heading4"/>
        <w:rPr>
          <w:noProof/>
        </w:rPr>
      </w:pPr>
      <w:bookmarkStart w:id="85" w:name="_Toc37256234"/>
      <w:bookmarkStart w:id="86" w:name="_Toc37256388"/>
      <w:r w:rsidRPr="00137177">
        <w:rPr>
          <w:noProof/>
        </w:rPr>
        <w:t>5.4.7.2</w:t>
      </w:r>
      <w:r w:rsidRPr="00137177">
        <w:rPr>
          <w:noProof/>
        </w:rPr>
        <w:tab/>
        <w:t>Maintenance of PUR Uplink Time Alignment</w:t>
      </w:r>
      <w:bookmarkEnd w:id="85"/>
      <w:bookmarkEnd w:id="86"/>
    </w:p>
    <w:p w14:paraId="19F11FEF" w14:textId="77777777" w:rsidR="00FC348B" w:rsidRPr="00137177" w:rsidRDefault="00FC348B" w:rsidP="00FC348B">
      <w:r w:rsidRPr="00137177">
        <w:t xml:space="preserve">MAC entity may have a configurable timer </w:t>
      </w:r>
      <w:r w:rsidRPr="00137177">
        <w:rPr>
          <w:i/>
        </w:rPr>
        <w:t xml:space="preserve">pur-TimeAlignmentTimer </w:t>
      </w:r>
      <w:r w:rsidRPr="00137177">
        <w:t>when upper layers have configured Preconfigured Uplink Resource.</w:t>
      </w:r>
    </w:p>
    <w:p w14:paraId="5262CC18" w14:textId="77777777" w:rsidR="00FC348B" w:rsidRPr="00137177" w:rsidRDefault="00FC348B" w:rsidP="00FC348B">
      <w:r w:rsidRPr="00137177">
        <w:t>The MAC entity shall:</w:t>
      </w:r>
    </w:p>
    <w:p w14:paraId="333C9E5E" w14:textId="77777777" w:rsidR="00FC348B" w:rsidRPr="00137177" w:rsidRDefault="00FC348B" w:rsidP="00FC348B">
      <w:pPr>
        <w:pStyle w:val="B1"/>
        <w:rPr>
          <w:iCs/>
        </w:rPr>
      </w:pPr>
      <w:r w:rsidRPr="00137177">
        <w:t>-</w:t>
      </w:r>
      <w:r w:rsidRPr="00137177">
        <w:tab/>
        <w:t xml:space="preserve">when </w:t>
      </w:r>
      <w:r w:rsidRPr="00137177">
        <w:rPr>
          <w:i/>
        </w:rPr>
        <w:t xml:space="preserve">pur-TimeAlignmentTimer </w:t>
      </w:r>
      <w:r w:rsidRPr="00137177">
        <w:rPr>
          <w:iCs/>
        </w:rPr>
        <w:t>configuration is received from upper layers:</w:t>
      </w:r>
    </w:p>
    <w:p w14:paraId="37945A56" w14:textId="64789B4E" w:rsidR="00FC348B" w:rsidRPr="00137177" w:rsidRDefault="00FC348B" w:rsidP="00FC348B">
      <w:pPr>
        <w:pStyle w:val="B2"/>
      </w:pPr>
      <w:r w:rsidRPr="00137177">
        <w:t>-</w:t>
      </w:r>
      <w:r w:rsidRPr="00137177">
        <w:tab/>
        <w:t xml:space="preserve">start </w:t>
      </w:r>
      <w:commentRangeStart w:id="87"/>
      <w:ins w:id="88" w:author="RAN2#109bis" w:date="2020-04-21T20:14:00Z">
        <w:r w:rsidR="00E56E12">
          <w:t xml:space="preserve">or restart </w:t>
        </w:r>
        <w:commentRangeEnd w:id="87"/>
        <w:r w:rsidR="00E56E12">
          <w:rPr>
            <w:rStyle w:val="CommentReference"/>
          </w:rPr>
          <w:commentReference w:id="87"/>
        </w:r>
      </w:ins>
      <w:r w:rsidRPr="00137177">
        <w:rPr>
          <w:i/>
        </w:rPr>
        <w:t>pur-TimeAlignmentTimer.</w:t>
      </w:r>
    </w:p>
    <w:p w14:paraId="515A5515" w14:textId="77777777" w:rsidR="00FC348B" w:rsidRPr="00137177" w:rsidRDefault="00FC348B" w:rsidP="00FC348B">
      <w:pPr>
        <w:pStyle w:val="B1"/>
      </w:pPr>
      <w:r w:rsidRPr="00137177">
        <w:t>-</w:t>
      </w:r>
      <w:r w:rsidRPr="00137177">
        <w:tab/>
        <w:t>if upper layers indicate PUR TA is validated:</w:t>
      </w:r>
    </w:p>
    <w:p w14:paraId="117ED72E" w14:textId="77777777" w:rsidR="00FC348B" w:rsidRPr="00137177" w:rsidRDefault="00FC348B" w:rsidP="00FC348B">
      <w:pPr>
        <w:pStyle w:val="B2"/>
        <w:rPr>
          <w:i/>
        </w:rPr>
      </w:pPr>
      <w:r w:rsidRPr="00137177">
        <w:t>-</w:t>
      </w:r>
      <w:r w:rsidRPr="00137177">
        <w:tab/>
        <w:t xml:space="preserve">start or restart the </w:t>
      </w:r>
      <w:r w:rsidRPr="00137177">
        <w:rPr>
          <w:i/>
        </w:rPr>
        <w:t>pur-TimeAlignmentTimer.</w:t>
      </w:r>
    </w:p>
    <w:p w14:paraId="4A11BD4D" w14:textId="77777777"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77777777"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7777777"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r w:rsidRPr="00137177">
        <w:rPr>
          <w:noProof/>
        </w:rPr>
        <w:t>.</w:t>
      </w:r>
    </w:p>
    <w:p w14:paraId="4A5186E9" w14:textId="4B9399A3" w:rsidR="00FC348B" w:rsidRPr="00137177" w:rsidDel="000A1D35" w:rsidRDefault="00FC348B" w:rsidP="00FC348B">
      <w:pPr>
        <w:pStyle w:val="B1"/>
        <w:rPr>
          <w:del w:id="89" w:author="RAN2#109bis" w:date="2020-04-21T20:50:00Z"/>
          <w:noProof/>
        </w:rPr>
      </w:pPr>
      <w:commentRangeStart w:id="90"/>
      <w:del w:id="91"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92" w:author="RAN2#109bis" w:date="2020-04-21T20:50:00Z"/>
        </w:rPr>
      </w:pPr>
      <w:del w:id="93" w:author="RAN2#109bis" w:date="2020-04-21T20:50:00Z">
        <w:r w:rsidRPr="00137177" w:rsidDel="000A1D35">
          <w:delText>-</w:delText>
        </w:r>
        <w:r w:rsidRPr="00137177" w:rsidDel="000A1D35">
          <w:tab/>
          <w:delText>indicate to upper layers the expiry of PUR TA timer.</w:delText>
        </w:r>
      </w:del>
      <w:commentRangeEnd w:id="90"/>
      <w:r w:rsidR="000A1D35">
        <w:rPr>
          <w:rStyle w:val="CommentReference"/>
        </w:rPr>
        <w:commentReference w:id="90"/>
      </w:r>
    </w:p>
    <w:p w14:paraId="17E360D0" w14:textId="7520A9C7" w:rsidR="00FC348B" w:rsidRPr="00137177" w:rsidDel="00BA2645" w:rsidRDefault="00FC348B" w:rsidP="00137177">
      <w:pPr>
        <w:pStyle w:val="EditorsNoteENAuto"/>
        <w:rPr>
          <w:del w:id="94" w:author="RAN2#109bis" w:date="2020-04-21T20:13:00Z"/>
        </w:rPr>
      </w:pPr>
      <w:commentRangeStart w:id="95"/>
      <w:del w:id="96" w:author="RAN2#109bis" w:date="2020-04-21T20:13:00Z">
        <w:r w:rsidRPr="00137177" w:rsidDel="00BA2645">
          <w:delText>Editor's note: How RRC indicates to MAC that TA is valid or instructs MAC to use PUR.</w:delText>
        </w:r>
        <w:commentRangeEnd w:id="95"/>
        <w:r w:rsidR="00BA2645" w:rsidDel="00BA2645">
          <w:rPr>
            <w:rStyle w:val="CommentReference"/>
            <w:color w:val="auto"/>
          </w:rPr>
          <w:commentReference w:id="95"/>
        </w:r>
      </w:del>
    </w:p>
    <w:p w14:paraId="0905DCCA" w14:textId="77777777" w:rsidR="00FC348B" w:rsidRPr="00137177" w:rsidRDefault="00FC348B" w:rsidP="00FC348B">
      <w:r w:rsidRPr="00137177">
        <w:rPr>
          <w:noProof/>
          <w:lang w:eastAsia="zh-CN"/>
        </w:rPr>
        <w:t xml:space="preserve">Upon request from upper layers, MAC entity shall indicate if </w:t>
      </w:r>
      <w:r w:rsidRPr="00137177">
        <w:rPr>
          <w:i/>
          <w:noProof/>
          <w:lang w:eastAsia="zh-CN"/>
        </w:rPr>
        <w:t>pur-TimeAlignmentTimer</w:t>
      </w:r>
      <w:r w:rsidRPr="00137177">
        <w:t xml:space="preserve"> is running or not.</w:t>
      </w:r>
    </w:p>
    <w:p w14:paraId="40F3E0F6" w14:textId="38CB1541" w:rsidR="00FC348B" w:rsidRPr="00137177" w:rsidDel="00C10720" w:rsidRDefault="00FC348B" w:rsidP="00137177">
      <w:pPr>
        <w:pStyle w:val="EditorsNoteENAuto"/>
        <w:rPr>
          <w:del w:id="97" w:author="RAN2#109bis" w:date="2020-04-24T12:00:00Z"/>
          <w:noProof/>
          <w:lang w:eastAsia="zh-CN"/>
        </w:rPr>
      </w:pPr>
      <w:del w:id="98" w:author="RAN2#109bis" w:date="2020-04-24T12:00:00Z">
        <w:r w:rsidRPr="00137177" w:rsidDel="00C10720">
          <w:rPr>
            <w:noProof/>
            <w:lang w:eastAsia="zh-CN"/>
          </w:rPr>
          <w:delText>Editor's note: FFS whether cell change can be captured in MAC or whether only in RRC and the exact interaction needed.</w:delText>
        </w:r>
      </w:del>
    </w:p>
    <w:p w14:paraId="670A2451" w14:textId="77777777" w:rsidR="00FC348B" w:rsidRPr="00137177" w:rsidRDefault="00FC348B" w:rsidP="00FC348B">
      <w:pPr>
        <w:pStyle w:val="Heading3"/>
        <w:rPr>
          <w:noProof/>
          <w:lang w:eastAsia="zh-CN"/>
        </w:rPr>
      </w:pPr>
      <w:bookmarkStart w:id="99" w:name="_Toc37256235"/>
      <w:bookmarkStart w:id="100" w:name="_Toc37256389"/>
      <w:r w:rsidRPr="00137177">
        <w:rPr>
          <w:noProof/>
          <w:lang w:eastAsia="zh-CN"/>
        </w:rPr>
        <w:t>5.4.8</w:t>
      </w:r>
      <w:r w:rsidRPr="00137177">
        <w:rPr>
          <w:noProof/>
          <w:lang w:eastAsia="zh-CN"/>
        </w:rPr>
        <w:tab/>
        <w:t>Access Stratum Release Assistance Indication</w:t>
      </w:r>
      <w:bookmarkEnd w:id="99"/>
      <w:bookmarkEnd w:id="100"/>
    </w:p>
    <w:p w14:paraId="0B20274C" w14:textId="77777777" w:rsidR="00FC348B" w:rsidRPr="00137177" w:rsidRDefault="00FC348B" w:rsidP="00FC348B">
      <w:pPr>
        <w:rPr>
          <w:noProof/>
          <w:lang w:eastAsia="zh-CN"/>
        </w:rPr>
      </w:pPr>
      <w:r w:rsidRPr="00137177">
        <w:rPr>
          <w:noProof/>
          <w:lang w:eastAsia="zh-CN"/>
        </w:rPr>
        <w:t>Access Stratum Release Assistance Indication is used to provide the serving eNB with information whether subsequent DL or UL transmission is expected. AS RAI uses the DPQR and AS RAI MAC Control Element. Upper layers trigger AS RAI.</w:t>
      </w:r>
    </w:p>
    <w:p w14:paraId="6B90495A" w14:textId="77777777" w:rsidR="00FC348B" w:rsidRPr="00137177" w:rsidRDefault="00FC348B" w:rsidP="00FC348B">
      <w:pPr>
        <w:rPr>
          <w:noProof/>
          <w:lang w:eastAsia="zh-CN"/>
        </w:rPr>
      </w:pPr>
      <w:r w:rsidRPr="00137177">
        <w:rPr>
          <w:noProof/>
          <w:lang w:eastAsia="zh-CN"/>
        </w:rPr>
        <w:t>For EDT and transmission using PUR, if AS RAI is triggered by upper layers but is not included in the resulting MAC PDU with the MAC SDU, AS RAI is cancelled.</w:t>
      </w:r>
    </w:p>
    <w:p w14:paraId="195AEB1F" w14:textId="77777777" w:rsidR="00FC348B" w:rsidRPr="00137177" w:rsidRDefault="00FC348B" w:rsidP="00137177">
      <w:pPr>
        <w:pStyle w:val="EditorsNoteENAuto"/>
        <w:rPr>
          <w:noProof/>
          <w:lang w:eastAsia="zh-CN"/>
        </w:rPr>
      </w:pPr>
      <w:r w:rsidRPr="00137177">
        <w:rPr>
          <w:noProof/>
          <w:lang w:eastAsia="zh-CN"/>
        </w:rPr>
        <w:t>Editor's note: FFS non-EDT, non-PUR.</w:t>
      </w:r>
    </w:p>
    <w:p w14:paraId="3738EB0B" w14:textId="77777777" w:rsidR="00BA3A24" w:rsidRDefault="00BA3A24" w:rsidP="00BA3A24">
      <w:pPr>
        <w:pStyle w:val="EX"/>
        <w:ind w:left="2268" w:hanging="1984"/>
        <w:rPr>
          <w:noProof/>
        </w:rPr>
      </w:pPr>
      <w:bookmarkStart w:id="101" w:name="_Toc29242980"/>
      <w:bookmarkStart w:id="102" w:name="_Toc37256241"/>
      <w:bookmarkStart w:id="103" w:name="_Toc37256395"/>
      <w:bookmarkEnd w:id="31"/>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101"/>
      <w:bookmarkEnd w:id="102"/>
      <w:bookmarkEnd w:id="103"/>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initialize Bj for each logical channel to zero;</w:t>
      </w:r>
    </w:p>
    <w:p w14:paraId="4FF39638" w14:textId="77777777" w:rsidR="00834D1C" w:rsidRPr="00137177" w:rsidRDefault="00834D1C" w:rsidP="00707196">
      <w:pPr>
        <w:pStyle w:val="B1"/>
      </w:pPr>
      <w:r w:rsidRPr="00137177">
        <w:t>-</w:t>
      </w:r>
      <w:r w:rsidRPr="00137177">
        <w:tab/>
      </w:r>
      <w:r w:rsidR="00FC348B" w:rsidRPr="00137177">
        <w:t xml:space="preserve">except for </w:t>
      </w:r>
      <w:r w:rsidR="00FC348B" w:rsidRPr="00137177">
        <w:rPr>
          <w:i/>
          <w:iCs/>
        </w:rPr>
        <w:t xml:space="preserve">pur-timeAlignmentTimer,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77777777" w:rsidR="00834D1C" w:rsidRPr="00137177" w:rsidRDefault="00834D1C" w:rsidP="00707196">
      <w:pPr>
        <w:pStyle w:val="B1"/>
      </w:pPr>
      <w:r w:rsidRPr="00137177">
        <w:t>-</w:t>
      </w:r>
      <w:r w:rsidRPr="00137177">
        <w:tab/>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lastRenderedPageBreak/>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r w:rsidRPr="00137177">
        <w:rPr>
          <w:i/>
        </w:rPr>
        <w:t>drx-ULRetransmissionTimers</w:t>
      </w:r>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104" w:author="RAN2#109bis" w:date="2020-04-21T17:10:00Z"/>
        </w:rPr>
      </w:pPr>
      <w:bookmarkStart w:id="105" w:name="_Toc29242981"/>
      <w:commentRangeStart w:id="106"/>
      <w:del w:id="107"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commentRangeEnd w:id="106"/>
      <w:r w:rsidR="00F57900">
        <w:rPr>
          <w:rStyle w:val="CommentReference"/>
          <w:color w:val="auto"/>
        </w:rPr>
        <w:commentReference w:id="106"/>
      </w:r>
    </w:p>
    <w:bookmarkEnd w:id="105"/>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108" w:name="_Toc29243060"/>
      <w:bookmarkStart w:id="109" w:name="_Toc37256324"/>
      <w:bookmarkStart w:id="110" w:name="_Toc37256478"/>
      <w:r w:rsidRPr="00137177">
        <w:rPr>
          <w:noProof/>
        </w:rPr>
        <w:t>7.1</w:t>
      </w:r>
      <w:r w:rsidRPr="00137177">
        <w:rPr>
          <w:noProof/>
        </w:rPr>
        <w:tab/>
        <w:t>RNTI values</w:t>
      </w:r>
      <w:bookmarkEnd w:id="108"/>
      <w:bookmarkEnd w:id="109"/>
      <w:bookmarkEnd w:id="110"/>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C8C0EE6" w:rsidR="00A23CF3" w:rsidRPr="00137177" w:rsidRDefault="00A23CF3" w:rsidP="004C2F27">
            <w:pPr>
              <w:pStyle w:val="TAC"/>
              <w:rPr>
                <w:lang w:eastAsia="ko-KR"/>
              </w:rPr>
            </w:pPr>
            <w:r w:rsidRPr="00137177">
              <w:rPr>
                <w:lang w:eastAsia="ko-KR"/>
              </w:rPr>
              <w:t>RA-RNTI, C-RNTI, Semi-Persistent Scheduling C-RNTI, Temporary C-RNTI, eIMTA-RNTI,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111" w:name="OLE_LINK134"/>
            <w:bookmarkStart w:id="112" w:name="OLE_LINK135"/>
            <w:r w:rsidRPr="00137177">
              <w:rPr>
                <w:lang w:eastAsia="zh-CN"/>
              </w:rPr>
              <w:t>SRS-TPC-RNTI</w:t>
            </w:r>
            <w:bookmarkEnd w:id="111"/>
            <w:bookmarkEnd w:id="112"/>
            <w:r w:rsidRPr="00137177">
              <w:rPr>
                <w:lang w:eastAsia="zh-CN"/>
              </w:rPr>
              <w:t xml:space="preserve">, AUL C-RNTI, and PUR </w:t>
            </w:r>
            <w:del w:id="113" w:author="RAN2#109bis" w:date="2020-04-24T11:53:00Z">
              <w:r w:rsidRPr="00137177" w:rsidDel="00A23CF3">
                <w:rPr>
                  <w:lang w:eastAsia="zh-CN"/>
                </w:rPr>
                <w:delText>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67AA1E57" w:rsidR="00A23CF3" w:rsidRPr="00137177" w:rsidRDefault="00A23CF3" w:rsidP="004C2F27">
            <w:pPr>
              <w:pStyle w:val="TAC"/>
              <w:rPr>
                <w:lang w:eastAsia="ko-KR"/>
              </w:rPr>
            </w:pPr>
            <w:r w:rsidRPr="00137177">
              <w:rPr>
                <w:lang w:eastAsia="ko-KR"/>
              </w:rPr>
              <w:t>C-RNTI, Semi-Persistent Scheduling C-RNTI, eIMTA-RNTI,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 </w:t>
            </w:r>
            <w:del w:id="114" w:author="RAN2#109bis" w:date="2020-04-24T11:53:00Z">
              <w:r w:rsidRPr="00137177" w:rsidDel="00A23CF3">
                <w:rPr>
                  <w:lang w:eastAsia="zh-CN"/>
                </w:rPr>
                <w:delText>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lastRenderedPageBreak/>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rFonts w:eastAsia="SimSun"/>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rFonts w:eastAsia="SimSun"/>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rFonts w:eastAsia="SimSun"/>
                <w:lang w:eastAsia="zh-CN"/>
              </w:rPr>
            </w:pPr>
            <w:r w:rsidRPr="00137177">
              <w:rPr>
                <w:rFonts w:eastAsia="SimSun"/>
                <w:lang w:eastAsia="zh-CN"/>
              </w:rPr>
              <w:t>Dynamically scheduled sidelink transmission for sidelink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rFonts w:eastAsia="SimSun"/>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rFonts w:eastAsia="SimSun"/>
                <w:lang w:eastAsia="zh-CN"/>
              </w:rPr>
            </w:pPr>
            <w:r w:rsidRPr="00137177">
              <w:rPr>
                <w:rFonts w:eastAsia="SimSun"/>
                <w:lang w:eastAsia="zh-CN"/>
              </w:rPr>
              <w:t>Dynamically scheduled sidelink transmission for V2X sidelink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rFonts w:eastAsia="SimSun"/>
                <w:lang w:eastAsia="zh-CN"/>
              </w:rPr>
            </w:pPr>
            <w:r w:rsidRPr="00137177">
              <w:rPr>
                <w:lang w:eastAsia="zh-CN"/>
              </w:rPr>
              <w:t>SRS and TPC for the PUSCH-less SCells</w:t>
            </w:r>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5E274A36" w:rsidR="00A23CF3" w:rsidRPr="00137177" w:rsidRDefault="00A23CF3" w:rsidP="004C2F27">
            <w:pPr>
              <w:pStyle w:val="TAC"/>
              <w:rPr>
                <w:noProof/>
                <w:lang w:eastAsia="ko-KR"/>
              </w:rPr>
            </w:pPr>
            <w:r w:rsidRPr="00137177">
              <w:rPr>
                <w:noProof/>
                <w:lang w:eastAsia="ko-KR"/>
              </w:rPr>
              <w:t xml:space="preserve">PUR </w:t>
            </w:r>
            <w:del w:id="115" w:author="RAN2#109bis" w:date="2020-04-24T11:53:00Z">
              <w:r w:rsidRPr="00137177" w:rsidDel="00A23CF3">
                <w:rPr>
                  <w:noProof/>
                  <w:lang w:eastAsia="ko-KR"/>
                </w:rPr>
                <w:delText>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38F5BBCB" w14:textId="77777777" w:rsidR="00A23CF3" w:rsidRDefault="00A23CF3" w:rsidP="00A23CF3">
      <w:pPr>
        <w:pStyle w:val="EX"/>
        <w:ind w:left="2268" w:hanging="1984"/>
        <w:rPr>
          <w:noProof/>
        </w:rPr>
      </w:pPr>
    </w:p>
    <w:p w14:paraId="46323D34" w14:textId="77777777" w:rsidR="00A23CF3" w:rsidRPr="004469EC" w:rsidRDefault="00A23CF3" w:rsidP="00A23CF3">
      <w:pPr>
        <w:pStyle w:val="Change"/>
        <w:rPr>
          <w:rFonts w:eastAsiaTheme="minorHAnsi"/>
        </w:rPr>
      </w:pPr>
      <w:r>
        <w:rPr>
          <w:rFonts w:eastAsiaTheme="minorHAnsi"/>
        </w:rPr>
        <w:lastRenderedPageBreak/>
        <w:t>Next</w:t>
      </w:r>
      <w:r w:rsidRPr="004469EC">
        <w:rPr>
          <w:rFonts w:eastAsiaTheme="minorHAnsi"/>
        </w:rPr>
        <w:t xml:space="preserve"> Change</w:t>
      </w:r>
    </w:p>
    <w:p w14:paraId="2316B3A0" w14:textId="77777777" w:rsidR="00A23CF3" w:rsidRPr="00137177" w:rsidRDefault="00A23CF3" w:rsidP="00524006"/>
    <w:sectPr w:rsidR="00A23CF3" w:rsidRPr="00137177" w:rsidSect="00714C3A">
      <w:headerReference w:type="default" r:id="rId17"/>
      <w:footerReference w:type="default" r:id="rId18"/>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RAN2#109bis" w:date="2020-04-27T23:08:00Z" w:initials="E">
    <w:p w14:paraId="69D8D20A" w14:textId="77777777" w:rsidR="004C2F27" w:rsidRDefault="004C2F27">
      <w:pPr>
        <w:pStyle w:val="CommentText"/>
      </w:pPr>
      <w:r>
        <w:rPr>
          <w:rStyle w:val="CommentReference"/>
        </w:rPr>
        <w:annotationRef/>
      </w:r>
      <w:r>
        <w:t>Reverting the WA – Based on this I would prefer to not define new "grant type" especially now as MAC wouldn't need to keep persistent preconfigured grants</w:t>
      </w:r>
      <w:r w:rsidR="00ED797B">
        <w:t>.</w:t>
      </w:r>
    </w:p>
    <w:p w14:paraId="6EC37441" w14:textId="77777777" w:rsidR="00ED797B" w:rsidRDefault="00ED797B">
      <w:pPr>
        <w:pStyle w:val="CommentText"/>
      </w:pPr>
    </w:p>
    <w:p w14:paraId="504494F5" w14:textId="32C4C993" w:rsidR="00ED797B" w:rsidRDefault="00ED797B">
      <w:pPr>
        <w:pStyle w:val="CommentText"/>
      </w:pPr>
      <w:r>
        <w:t>See also 5.4.7.1.</w:t>
      </w:r>
    </w:p>
  </w:comment>
  <w:comment w:id="27" w:author="RAN2#109bis" w:date="2020-04-21T20:29:00Z" w:initials="E">
    <w:p w14:paraId="6C655B01" w14:textId="42A32903" w:rsidR="004C2F27" w:rsidRDefault="004C2F27">
      <w:pPr>
        <w:pStyle w:val="CommentText"/>
      </w:pPr>
      <w:r>
        <w:rPr>
          <w:rStyle w:val="CommentReference"/>
        </w:rPr>
        <w:annotationRef/>
      </w:r>
      <w:r>
        <w:t xml:space="preserve">R2-2003257 suggests changes in this clause to capture PUR and use of Msg3 buffer.   </w:t>
      </w:r>
    </w:p>
    <w:p w14:paraId="343D30DC" w14:textId="77777777" w:rsidR="004C2F27" w:rsidRDefault="004C2F27">
      <w:pPr>
        <w:pStyle w:val="CommentText"/>
      </w:pPr>
    </w:p>
    <w:p w14:paraId="76B55742" w14:textId="62F9154D" w:rsidR="004C2F27" w:rsidRDefault="004C2F27">
      <w:pPr>
        <w:pStyle w:val="CommentText"/>
      </w:pPr>
      <w:r>
        <w:t>However, according to the specification there would be nothing in Msg3 buffer for PUR so rapporteur thinks the change is not correct. Instead, the MAC PDU for transmission using PUR would be obtained lower in this clause from "Multiplexing and assembly" entity.</w:t>
      </w:r>
    </w:p>
  </w:comment>
  <w:comment w:id="34" w:author="RAN2#109bis" w:date="2020-04-27T23:20:00Z" w:initials="E">
    <w:p w14:paraId="703FF498" w14:textId="04574AE7" w:rsidR="006B1288" w:rsidRDefault="006B1288">
      <w:pPr>
        <w:pStyle w:val="CommentText"/>
      </w:pPr>
      <w:r>
        <w:rPr>
          <w:rStyle w:val="CommentReference"/>
        </w:rPr>
        <w:annotationRef/>
      </w:r>
      <w:r>
        <w:t>Would be in PUR-config, so assume UE MAC layer would keep this information as it is not supposed to change (unless PUR is reconfigured)</w:t>
      </w:r>
    </w:p>
  </w:comment>
  <w:comment w:id="46" w:author="RAN2#109bis" w:date="2020-04-24T11:55:00Z" w:initials="E">
    <w:p w14:paraId="4CCD8B78" w14:textId="7D9CDCBB" w:rsidR="004C2F27" w:rsidRDefault="004C2F27">
      <w:pPr>
        <w:pStyle w:val="CommentText"/>
      </w:pPr>
      <w:r>
        <w:rPr>
          <w:rStyle w:val="CommentReference"/>
        </w:rPr>
        <w:annotationRef/>
      </w:r>
      <w:r>
        <w:t>Per agreement to revert the WA on grant handling (also above)</w:t>
      </w:r>
    </w:p>
  </w:comment>
  <w:comment w:id="56" w:author="RAN2#109bis" w:date="2020-04-27T23:21:00Z" w:initials="E">
    <w:p w14:paraId="21D573F7" w14:textId="77777777" w:rsidR="006B1288" w:rsidRDefault="006B1288">
      <w:pPr>
        <w:pStyle w:val="CommentText"/>
      </w:pPr>
      <w:r>
        <w:rPr>
          <w:rStyle w:val="CommentReference"/>
        </w:rPr>
        <w:annotationRef/>
      </w:r>
      <w:r>
        <w:t xml:space="preserve">No need for this as RRC would provide PUR grants only in idle. </w:t>
      </w:r>
    </w:p>
    <w:p w14:paraId="55757341" w14:textId="77777777" w:rsidR="006B1288" w:rsidRDefault="006B1288">
      <w:pPr>
        <w:pStyle w:val="CommentText"/>
      </w:pPr>
    </w:p>
    <w:p w14:paraId="6D15DF93" w14:textId="40743328" w:rsidR="006B1288" w:rsidRDefault="006B1288">
      <w:pPr>
        <w:pStyle w:val="CommentText"/>
      </w:pPr>
      <w:r>
        <w:t xml:space="preserve">Further simplifications of this sentence could be possible. </w:t>
      </w:r>
    </w:p>
  </w:comment>
  <w:comment w:id="54" w:author="RAN2#109bis" w:date="2020-04-21T20:09:00Z" w:initials="E">
    <w:p w14:paraId="06874790" w14:textId="65E23E0A" w:rsidR="004C2F27" w:rsidRDefault="004C2F27">
      <w:pPr>
        <w:pStyle w:val="CommentText"/>
      </w:pPr>
      <w:r>
        <w:rPr>
          <w:rStyle w:val="CommentReference"/>
        </w:rPr>
        <w:annotationRef/>
      </w:r>
      <w:r>
        <w:t xml:space="preserve">Per agreement in RAN2#109bis-e: </w:t>
      </w:r>
    </w:p>
    <w:p w14:paraId="22CAA2D6" w14:textId="77777777" w:rsidR="004C2F27" w:rsidRPr="00E50179" w:rsidRDefault="004C2F27" w:rsidP="00A14856">
      <w:pPr>
        <w:pStyle w:val="Comments"/>
        <w:numPr>
          <w:ilvl w:val="0"/>
          <w:numId w:val="30"/>
        </w:numPr>
        <w:rPr>
          <w:i w:val="0"/>
        </w:rPr>
      </w:pPr>
      <w:r w:rsidRPr="00E50179">
        <w:rPr>
          <w:i w:val="0"/>
        </w:rPr>
        <w:t xml:space="preserve">Remove the references to PUR TA timer validation in section 5.4.7.1 from 36.321. </w:t>
      </w:r>
    </w:p>
    <w:p w14:paraId="3372F919" w14:textId="77777777" w:rsidR="004C2F27" w:rsidRDefault="004C2F27">
      <w:pPr>
        <w:pStyle w:val="CommentText"/>
      </w:pPr>
    </w:p>
    <w:p w14:paraId="05466702" w14:textId="77777777" w:rsidR="004C2F27" w:rsidRDefault="004C2F27">
      <w:pPr>
        <w:pStyle w:val="CommentText"/>
      </w:pPr>
    </w:p>
    <w:p w14:paraId="77C888AF" w14:textId="0ED10F58" w:rsidR="004C2F27" w:rsidRDefault="004C2F27">
      <w:pPr>
        <w:pStyle w:val="CommentText"/>
      </w:pPr>
    </w:p>
  </w:comment>
  <w:comment w:id="71" w:author="RAN2#109bis" w:date="2020-04-21T17:09:00Z" w:initials="E">
    <w:p w14:paraId="5F5FDFD4" w14:textId="70150494" w:rsidR="004C2F27" w:rsidRDefault="004C2F27">
      <w:pPr>
        <w:pStyle w:val="CommentText"/>
      </w:pPr>
      <w:r>
        <w:rPr>
          <w:rStyle w:val="CommentReference"/>
        </w:rPr>
        <w:annotationRef/>
      </w:r>
      <w:r>
        <w:t>Per agreement in RAN2#109bis-e</w:t>
      </w:r>
    </w:p>
  </w:comment>
  <w:comment w:id="76" w:author="RAN2#109bis" w:date="2020-04-21T20:37:00Z" w:initials="E">
    <w:p w14:paraId="617BF34E" w14:textId="00CEFEE2" w:rsidR="004C2F27" w:rsidRDefault="004C2F27">
      <w:pPr>
        <w:pStyle w:val="CommentText"/>
      </w:pPr>
      <w:r>
        <w:rPr>
          <w:rStyle w:val="CommentReference"/>
        </w:rPr>
        <w:annotationRef/>
      </w:r>
      <w:r>
        <w:t xml:space="preserve">R2.2003258 proposes this change and additionally the same for the case when MAC PDU contains TAC MAC CE. </w:t>
      </w:r>
    </w:p>
    <w:p w14:paraId="727A2E46" w14:textId="77777777" w:rsidR="004C2F27" w:rsidRDefault="004C2F27">
      <w:pPr>
        <w:pStyle w:val="CommentText"/>
      </w:pPr>
    </w:p>
    <w:p w14:paraId="1BA2BB19" w14:textId="06C35988" w:rsidR="004C2F27" w:rsidRDefault="004C2F27">
      <w:pPr>
        <w:pStyle w:val="CommentText"/>
      </w:pPr>
      <w:r>
        <w:t xml:space="preserve">However, while it is possible to send TAC MAC CE alone without RRC message, rapporteur wonders whether this means the indication should be sent for successful PUR transmission? That is, have we agreed MAC CE alone would mean PUR transmission is acknowledged (without L1 ACK)? </w:t>
      </w:r>
    </w:p>
  </w:comment>
  <w:comment w:id="79" w:author="RAN2#109bis" w:date="2020-04-24T11:56:00Z" w:initials="E">
    <w:p w14:paraId="543CF566" w14:textId="41CAC8AD" w:rsidR="004C2F27" w:rsidRDefault="004C2F27">
      <w:pPr>
        <w:pStyle w:val="CommentText"/>
      </w:pPr>
      <w:r>
        <w:rPr>
          <w:rStyle w:val="CommentReference"/>
        </w:rPr>
        <w:annotationRef/>
      </w:r>
      <w:r>
        <w:t>To be handled in RRC instead per agreement</w:t>
      </w:r>
    </w:p>
  </w:comment>
  <w:comment w:id="87" w:author="RAN2#109bis" w:date="2020-04-21T20:14:00Z" w:initials="E">
    <w:p w14:paraId="723C66DD" w14:textId="77777777" w:rsidR="004C2F27" w:rsidRDefault="004C2F27">
      <w:pPr>
        <w:pStyle w:val="CommentText"/>
      </w:pPr>
      <w:r>
        <w:rPr>
          <w:rStyle w:val="CommentReference"/>
        </w:rPr>
        <w:annotationRef/>
      </w:r>
      <w:r>
        <w:t>As proposed in R2-2003652.</w:t>
      </w:r>
    </w:p>
    <w:p w14:paraId="32F52CDA" w14:textId="77777777" w:rsidR="004C2F27" w:rsidRDefault="004C2F27">
      <w:pPr>
        <w:pStyle w:val="CommentText"/>
      </w:pPr>
    </w:p>
    <w:p w14:paraId="01EAF49A" w14:textId="2630820D" w:rsidR="004C2F27" w:rsidRDefault="004C2F27">
      <w:pPr>
        <w:pStyle w:val="CommentText"/>
      </w:pPr>
      <w:r>
        <w:t xml:space="preserve">If not restarted it could be unclear what actions are taken when upper layers provide a new value for the TA timer. </w:t>
      </w:r>
    </w:p>
  </w:comment>
  <w:comment w:id="90" w:author="RAN2#109bis" w:date="2020-04-21T20:50:00Z" w:initials="E">
    <w:p w14:paraId="7A219638" w14:textId="77777777" w:rsidR="004C2F27" w:rsidRDefault="004C2F27">
      <w:pPr>
        <w:pStyle w:val="CommentText"/>
      </w:pPr>
      <w:r>
        <w:rPr>
          <w:rStyle w:val="CommentReference"/>
        </w:rPr>
        <w:annotationRef/>
      </w:r>
      <w:r>
        <w:t>As proposed in R2-2003267.</w:t>
      </w:r>
    </w:p>
    <w:p w14:paraId="39BEFC77" w14:textId="77777777" w:rsidR="004C2F27" w:rsidRDefault="004C2F27">
      <w:pPr>
        <w:pStyle w:val="CommentText"/>
      </w:pPr>
    </w:p>
    <w:p w14:paraId="3967EE88" w14:textId="2DBC7D9D" w:rsidR="004C2F27" w:rsidRDefault="004C2F27">
      <w:pPr>
        <w:pStyle w:val="CommentText"/>
      </w:pPr>
      <w:r>
        <w:t>Alternative would be to keep the text and additionally indicate restart of timer to RRC layer, but considering the discussion and agreement regarding PUR transmission triggering and TA validity, this doesn't seem necessary, thus propose to remove this.</w:t>
      </w:r>
    </w:p>
  </w:comment>
  <w:comment w:id="95" w:author="RAN2#109bis" w:date="2020-04-21T20:12:00Z" w:initials="E">
    <w:p w14:paraId="4EF5855F" w14:textId="0740735A" w:rsidR="004C2F27" w:rsidRDefault="004C2F27">
      <w:pPr>
        <w:pStyle w:val="CommentText"/>
      </w:pPr>
      <w:r>
        <w:rPr>
          <w:rStyle w:val="CommentReference"/>
        </w:rPr>
        <w:annotationRef/>
      </w:r>
      <w:r>
        <w:t>Per agreement in RAN2#109bis</w:t>
      </w:r>
    </w:p>
  </w:comment>
  <w:comment w:id="106" w:author="RAN2#109bis" w:date="2020-04-21T17:10:00Z" w:initials="E">
    <w:p w14:paraId="008EDD0E" w14:textId="193D9E6F" w:rsidR="004C2F27" w:rsidRDefault="004C2F27">
      <w:pPr>
        <w:pStyle w:val="CommentText"/>
      </w:pPr>
      <w:r>
        <w:rPr>
          <w:rStyle w:val="CommentReference"/>
        </w:rPr>
        <w:annotationRef/>
      </w:r>
      <w:r>
        <w:t>Per agreement in RAN2#109bis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494F5" w15:done="0"/>
  <w15:commentEx w15:paraId="76B55742" w15:done="0"/>
  <w15:commentEx w15:paraId="703FF498" w15:done="0"/>
  <w15:commentEx w15:paraId="4CCD8B78" w15:done="0"/>
  <w15:commentEx w15:paraId="6D15DF93" w15:done="0"/>
  <w15:commentEx w15:paraId="77C888AF" w15:done="0"/>
  <w15:commentEx w15:paraId="5F5FDFD4" w15:done="0"/>
  <w15:commentEx w15:paraId="1BA2BB19" w15:done="0"/>
  <w15:commentEx w15:paraId="543CF566" w15:done="0"/>
  <w15:commentEx w15:paraId="01EAF49A" w15:done="0"/>
  <w15:commentEx w15:paraId="3967EE88" w15:done="0"/>
  <w15:commentEx w15:paraId="4EF5855F" w15:done="0"/>
  <w15:commentEx w15:paraId="008ED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494F5" w16cid:durableId="2251E482"/>
  <w16cid:commentId w16cid:paraId="76B55742" w16cid:durableId="2249D61D"/>
  <w16cid:commentId w16cid:paraId="703FF498" w16cid:durableId="2251E722"/>
  <w16cid:commentId w16cid:paraId="4CCD8B78" w16cid:durableId="224D524C"/>
  <w16cid:commentId w16cid:paraId="6D15DF93" w16cid:durableId="2251E78C"/>
  <w16cid:commentId w16cid:paraId="77C888AF" w16cid:durableId="2249D174"/>
  <w16cid:commentId w16cid:paraId="5F5FDFD4" w16cid:durableId="2249A744"/>
  <w16cid:commentId w16cid:paraId="1BA2BB19" w16cid:durableId="2249D819"/>
  <w16cid:commentId w16cid:paraId="543CF566" w16cid:durableId="224D5264"/>
  <w16cid:commentId w16cid:paraId="01EAF49A" w16cid:durableId="2249D2AC"/>
  <w16cid:commentId w16cid:paraId="3967EE88" w16cid:durableId="2249DB23"/>
  <w16cid:commentId w16cid:paraId="4EF5855F" w16cid:durableId="2249D24A"/>
  <w16cid:commentId w16cid:paraId="008EDD0E" w16cid:durableId="2249A7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D78D" w14:textId="77777777" w:rsidR="004C2F27" w:rsidRDefault="004C2F27">
      <w:r>
        <w:separator/>
      </w:r>
    </w:p>
    <w:p w14:paraId="20B727F9" w14:textId="77777777" w:rsidR="004C2F27" w:rsidRDefault="004C2F27"/>
  </w:endnote>
  <w:endnote w:type="continuationSeparator" w:id="0">
    <w:p w14:paraId="6A8B8B4D" w14:textId="77777777" w:rsidR="004C2F27" w:rsidRDefault="004C2F27">
      <w:r>
        <w:continuationSeparator/>
      </w:r>
    </w:p>
    <w:p w14:paraId="066C0A61" w14:textId="77777777" w:rsidR="004C2F27" w:rsidRDefault="004C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4C2F27" w:rsidRDefault="004C2F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72596" w14:textId="77777777" w:rsidR="004C2F27" w:rsidRDefault="004C2F27">
      <w:r>
        <w:separator/>
      </w:r>
    </w:p>
    <w:p w14:paraId="1A599BC0" w14:textId="77777777" w:rsidR="004C2F27" w:rsidRDefault="004C2F27"/>
  </w:footnote>
  <w:footnote w:type="continuationSeparator" w:id="0">
    <w:p w14:paraId="1DC3AC4C" w14:textId="77777777" w:rsidR="004C2F27" w:rsidRDefault="004C2F27">
      <w:r>
        <w:continuationSeparator/>
      </w:r>
    </w:p>
    <w:p w14:paraId="76B59DDF" w14:textId="77777777" w:rsidR="004C2F27" w:rsidRDefault="004C2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4C2F27" w:rsidRDefault="004C2F27"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8"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4"/>
  </w:num>
  <w:num w:numId="5">
    <w:abstractNumId w:val="18"/>
  </w:num>
  <w:num w:numId="6">
    <w:abstractNumId w:val="9"/>
  </w:num>
  <w:num w:numId="7">
    <w:abstractNumId w:val="26"/>
  </w:num>
  <w:num w:numId="8">
    <w:abstractNumId w:val="2"/>
  </w:num>
  <w:num w:numId="9">
    <w:abstractNumId w:val="1"/>
  </w:num>
  <w:num w:numId="10">
    <w:abstractNumId w:val="0"/>
  </w:num>
  <w:num w:numId="11">
    <w:abstractNumId w:val="8"/>
  </w:num>
  <w:num w:numId="12">
    <w:abstractNumId w:val="20"/>
  </w:num>
  <w:num w:numId="13">
    <w:abstractNumId w:val="12"/>
  </w:num>
  <w:num w:numId="14">
    <w:abstractNumId w:val="19"/>
  </w:num>
  <w:num w:numId="15">
    <w:abstractNumId w:val="11"/>
  </w:num>
  <w:num w:numId="16">
    <w:abstractNumId w:val="23"/>
  </w:num>
  <w:num w:numId="17">
    <w:abstractNumId w:val="15"/>
  </w:num>
  <w:num w:numId="18">
    <w:abstractNumId w:val="27"/>
  </w:num>
  <w:num w:numId="19">
    <w:abstractNumId w:val="25"/>
  </w:num>
  <w:num w:numId="20">
    <w:abstractNumId w:val="24"/>
  </w:num>
  <w:num w:numId="21">
    <w:abstractNumId w:val="28"/>
  </w:num>
  <w:num w:numId="22">
    <w:abstractNumId w:val="5"/>
  </w:num>
  <w:num w:numId="23">
    <w:abstractNumId w:val="13"/>
  </w:num>
  <w:num w:numId="24">
    <w:abstractNumId w:val="6"/>
  </w:num>
  <w:num w:numId="25">
    <w:abstractNumId w:val="10"/>
  </w:num>
  <w:num w:numId="26">
    <w:abstractNumId w:val="16"/>
  </w:num>
  <w:num w:numId="27">
    <w:abstractNumId w:val="21"/>
  </w:num>
  <w:num w:numId="28">
    <w:abstractNumId w:val="29"/>
  </w:num>
  <w:num w:numId="29">
    <w:abstractNumId w:val="4"/>
  </w:num>
  <w:num w:numId="30">
    <w:abstractNumId w:val="7"/>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F0DE0"/>
    <w:rsid w:val="003F1909"/>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720"/>
    <w:rsid w:val="00C11185"/>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F0"/>
    <w:rsid w:val="00ED4B51"/>
    <w:rsid w:val="00ED595B"/>
    <w:rsid w:val="00ED5AF7"/>
    <w:rsid w:val="00ED5D62"/>
    <w:rsid w:val="00ED6122"/>
    <w:rsid w:val="00ED639D"/>
    <w:rsid w:val="00ED6F1D"/>
    <w:rsid w:val="00ED734C"/>
    <w:rsid w:val="00ED797B"/>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571"/>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2.xml><?xml version="1.0" encoding="utf-8"?>
<ds:datastoreItem xmlns:ds="http://schemas.openxmlformats.org/officeDocument/2006/customXml" ds:itemID="{66C3E21E-0FF7-495F-9671-423808EA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23A20-E35C-46FF-B664-5CEB10EA9CA3}">
  <ds:schemaRefs>
    <ds:schemaRef ds:uri="http://purl.org/dc/terms/"/>
    <ds:schemaRef ds:uri="http://www.w3.org/XML/1998/namespace"/>
    <ds:schemaRef ds:uri="http://schemas.microsoft.com/office/2006/documentManagement/types"/>
    <ds:schemaRef ds:uri="http://purl.org/dc/dcmitype/"/>
    <ds:schemaRef ds:uri="e7000dd9-1c9c-419d-b071-ad4b626795b9"/>
    <ds:schemaRef ds:uri="http://schemas.microsoft.com/office/infopath/2007/PartnerControls"/>
    <ds:schemaRef ds:uri="http://purl.org/dc/elements/1.1/"/>
    <ds:schemaRef ds:uri="http://schemas.openxmlformats.org/package/2006/metadata/core-properties"/>
    <ds:schemaRef ds:uri="72420f9d-8b99-4a1d-908f-207ebde5c41c"/>
    <ds:schemaRef ds:uri="http://schemas.microsoft.com/office/2006/metadata/properties"/>
  </ds:schemaRefs>
</ds:datastoreItem>
</file>

<file path=customXml/itemProps4.xml><?xml version="1.0" encoding="utf-8"?>
<ds:datastoreItem xmlns:ds="http://schemas.openxmlformats.org/officeDocument/2006/customXml" ds:itemID="{0D221316-322A-409E-8D54-05BBC32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14</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33290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21</cp:revision>
  <cp:lastPrinted>2010-06-10T12:19:00Z</cp:lastPrinted>
  <dcterms:created xsi:type="dcterms:W3CDTF">2020-04-24T08:42:00Z</dcterms:created>
  <dcterms:modified xsi:type="dcterms:W3CDTF">2020-04-27T20:23:00Z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