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commentRangeStart w:id="1"/>
            <w:r w:rsidRPr="0029485B">
              <w:rPr>
                <w:noProof/>
              </w:rPr>
              <w:t xml:space="preserve">Introduction of Rel-16 </w:t>
            </w:r>
            <w:r w:rsidR="00A9525D" w:rsidRPr="0029485B">
              <w:rPr>
                <w:noProof/>
              </w:rPr>
              <w:t>NB-IoT</w:t>
            </w:r>
            <w:r w:rsidRPr="0029485B">
              <w:rPr>
                <w:noProof/>
              </w:rPr>
              <w:t xml:space="preserve"> enhancements</w:t>
            </w:r>
            <w:commentRangeEnd w:id="1"/>
            <w:r w:rsidR="0000375A">
              <w:rPr>
                <w:rStyle w:val="ab"/>
                <w:rFonts w:ascii="Times New Roman" w:hAnsi="Times New Roman"/>
              </w:rPr>
              <w:commentReference w:id="1"/>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62DF3882" w:rsidR="001E41F3" w:rsidRPr="0029485B" w:rsidRDefault="00BE3A7B" w:rsidP="001E6C11">
            <w:pPr>
              <w:pStyle w:val="CRCoverPage"/>
              <w:spacing w:after="0"/>
              <w:ind w:left="100"/>
              <w:rPr>
                <w:noProof/>
              </w:rPr>
            </w:pPr>
            <w:r w:rsidRPr="0029485B">
              <w:rPr>
                <w:noProof/>
              </w:rPr>
              <w:t>20</w:t>
            </w:r>
            <w:ins w:id="2" w:author="Ericsson" w:date="2020-05-08T18:58:00Z">
              <w:r w:rsidR="009D7140">
                <w:rPr>
                  <w:noProof/>
                </w:rPr>
                <w:t>20</w:t>
              </w:r>
            </w:ins>
            <w:del w:id="3" w:author="Ericsson" w:date="2020-05-08T18:58:00Z">
              <w:r w:rsidRPr="0029485B" w:rsidDel="009D7140">
                <w:rPr>
                  <w:noProof/>
                </w:rPr>
                <w:delText>19</w:delText>
              </w:r>
            </w:del>
            <w:r w:rsidRPr="0029485B">
              <w:rPr>
                <w:noProof/>
              </w:rPr>
              <w:t>-</w:t>
            </w:r>
            <w:r w:rsidR="00FD7DEC">
              <w:rPr>
                <w:noProof/>
              </w:rPr>
              <w:t>0</w:t>
            </w:r>
            <w:ins w:id="4" w:author="Ericsson" w:date="2020-05-08T18:58:00Z">
              <w:r w:rsidR="009D7140">
                <w:rPr>
                  <w:noProof/>
                </w:rPr>
                <w:t>5</w:t>
              </w:r>
            </w:ins>
            <w:del w:id="5" w:author="Ericsson" w:date="2020-05-08T18:58:00Z">
              <w:r w:rsidR="00FD7DEC" w:rsidDel="009D7140">
                <w:rPr>
                  <w:noProof/>
                </w:rPr>
                <w:delText>4</w:delText>
              </w:r>
            </w:del>
            <w:r w:rsidR="00FD7DEC">
              <w:rPr>
                <w:noProof/>
              </w:rPr>
              <w:t>-</w:t>
            </w:r>
            <w:ins w:id="6" w:author="Ericsson" w:date="2020-05-08T18:58:00Z">
              <w:r w:rsidR="009D7140">
                <w:rPr>
                  <w:noProof/>
                </w:rPr>
                <w:t>1</w:t>
              </w:r>
            </w:ins>
            <w:r w:rsidR="00FD7DEC">
              <w:rPr>
                <w:noProof/>
              </w:rPr>
              <w:t>2</w:t>
            </w:r>
            <w:del w:id="7" w:author="Ericsson" w:date="2020-05-08T18:58:00Z">
              <w:r w:rsidR="00FD7DEC" w:rsidDel="009D7140">
                <w:rPr>
                  <w:noProof/>
                </w:rPr>
                <w:delText>0</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commentRangeStart w:id="8"/>
            <w:r w:rsidRPr="0029485B">
              <w:rPr>
                <w:b/>
                <w:noProof/>
              </w:rPr>
              <w:t>B</w:t>
            </w:r>
            <w:commentRangeEnd w:id="8"/>
            <w:r w:rsidR="0000375A">
              <w:rPr>
                <w:rStyle w:val="ab"/>
                <w:rFonts w:ascii="Times New Roman" w:hAnsi="Times New Roman"/>
              </w:rPr>
              <w:commentReference w:id="8"/>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9" w:name="OLE_LINK1"/>
            <w:r w:rsidR="0051580D" w:rsidRPr="0029485B">
              <w:rPr>
                <w:i/>
                <w:noProof/>
                <w:sz w:val="18"/>
              </w:rPr>
              <w:t>Rel-13</w:t>
            </w:r>
            <w:r w:rsidR="0051580D" w:rsidRPr="0029485B">
              <w:rPr>
                <w:i/>
                <w:noProof/>
                <w:sz w:val="18"/>
              </w:rPr>
              <w:tab/>
              <w:t>(Release 13)</w:t>
            </w:r>
            <w:bookmarkEnd w:id="9"/>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ins w:id="10" w:author="Nokia" w:date="2020-05-07T11:28:00Z">
              <w:r w:rsidR="00524A4F">
                <w:rPr>
                  <w:noProof/>
                  <w:lang w:eastAsia="zh-CN"/>
                </w:rPr>
                <w:t xml:space="preserve"> Support of </w:t>
              </w:r>
            </w:ins>
            <w:ins w:id="11" w:author="Nokia" w:date="2020-05-07T11:29:00Z">
              <w:r w:rsidR="00524A4F">
                <w:rPr>
                  <w:noProof/>
                  <w:lang w:eastAsia="zh-CN"/>
                </w:rPr>
                <w:t>extended DRX cycle for eMTC and NB-ioT in idle mode for 5GC connectivity is clarified.</w:t>
              </w:r>
            </w:ins>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293838D6"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ins w:id="12" w:author="QC-V6" w:date="2020-05-11T12:46:00Z">
              <w:r w:rsidR="0000375A">
                <w:rPr>
                  <w:noProof/>
                </w:rPr>
                <w:t>complete</w:t>
              </w:r>
            </w:ins>
            <w:del w:id="13" w:author="QC-V6" w:date="2020-05-11T12:46:00Z">
              <w:r w:rsidR="00FD7DEC" w:rsidDel="0000375A">
                <w:rPr>
                  <w:noProof/>
                </w:rPr>
                <w:delText xml:space="preserve">supported </w:delText>
              </w:r>
            </w:del>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3699FD83" w:rsidR="001E41F3" w:rsidRPr="0029485B" w:rsidRDefault="00273A16" w:rsidP="00033AD2">
            <w:pPr>
              <w:pStyle w:val="CRCoverPage"/>
              <w:spacing w:after="0"/>
              <w:ind w:left="100"/>
              <w:rPr>
                <w:noProof/>
              </w:rPr>
            </w:pPr>
            <w:commentRangeStart w:id="14"/>
            <w:r>
              <w:rPr>
                <w:noProof/>
              </w:rPr>
              <w:t xml:space="preserve">2, </w:t>
            </w:r>
            <w:commentRangeEnd w:id="14"/>
            <w:r w:rsidR="005C5B99">
              <w:rPr>
                <w:rStyle w:val="ab"/>
                <w:rFonts w:ascii="Times New Roman" w:hAnsi="Times New Roman"/>
              </w:rPr>
              <w:commentReference w:id="14"/>
            </w:r>
            <w:r>
              <w:rPr>
                <w:noProof/>
              </w:rPr>
              <w:t xml:space="preserve">7.1 </w:t>
            </w:r>
            <w:r w:rsidR="001D20DD">
              <w:rPr>
                <w:noProof/>
              </w:rPr>
              <w:t>7.5.1,7.5.2,7.5.3,</w:t>
            </w:r>
            <w:del w:id="15"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ins w:id="16" w:author="Nokia" w:date="2020-05-07T11:28:00Z">
              <w:r w:rsidR="00524A4F">
                <w:rPr>
                  <w:noProof/>
                </w:rPr>
                <w:t>, 12</w:t>
              </w:r>
            </w:ins>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17" w:name="_Toc29237864"/>
      <w:bookmarkStart w:id="18" w:name="_Toc37235763"/>
      <w:bookmarkStart w:id="19" w:name="_Toc29237941"/>
      <w:bookmarkStart w:id="20" w:name="_Toc37235840"/>
      <w:bookmarkStart w:id="21" w:name="_Toc37235844"/>
      <w:commentRangeStart w:id="22"/>
      <w:commentRangeStart w:id="23"/>
      <w:commentRangeStart w:id="24"/>
      <w:r w:rsidRPr="00010547">
        <w:rPr>
          <w:rFonts w:ascii="Arial" w:eastAsia="MS Mincho" w:hAnsi="Arial"/>
          <w:sz w:val="36"/>
        </w:rPr>
        <w:t>2</w:t>
      </w:r>
      <w:r w:rsidRPr="00010547">
        <w:rPr>
          <w:rFonts w:ascii="Arial" w:eastAsia="MS Mincho" w:hAnsi="Arial"/>
          <w:sz w:val="36"/>
        </w:rPr>
        <w:tab/>
        <w:t>References</w:t>
      </w:r>
      <w:bookmarkEnd w:id="17"/>
      <w:bookmarkEnd w:id="18"/>
      <w:commentRangeEnd w:id="22"/>
      <w:r w:rsidR="00A26EA7">
        <w:rPr>
          <w:rStyle w:val="ab"/>
        </w:rPr>
        <w:commentReference w:id="22"/>
      </w:r>
      <w:commentRangeEnd w:id="23"/>
      <w:r w:rsidR="0000375A">
        <w:rPr>
          <w:rStyle w:val="ab"/>
        </w:rPr>
        <w:commentReference w:id="23"/>
      </w:r>
      <w:commentRangeEnd w:id="24"/>
      <w:r w:rsidR="005C5B99">
        <w:rPr>
          <w:rStyle w:val="ab"/>
        </w:rPr>
        <w:commentReference w:id="24"/>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r>
      <w:proofErr w:type="gramStart"/>
      <w:r w:rsidRPr="00010547">
        <w:rPr>
          <w:rFonts w:eastAsia="MS Mincho"/>
        </w:rPr>
        <w:t>void</w:t>
      </w:r>
      <w:proofErr w:type="gramEnd"/>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r>
      <w:proofErr w:type="gramStart"/>
      <w:r w:rsidRPr="00010547">
        <w:rPr>
          <w:rFonts w:eastAsia="MS Mincho"/>
        </w:rPr>
        <w:t>void</w:t>
      </w:r>
      <w:proofErr w:type="gramEnd"/>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r>
      <w:proofErr w:type="gramStart"/>
      <w:r w:rsidRPr="00010547">
        <w:rPr>
          <w:rFonts w:eastAsia="MS Mincho"/>
        </w:rPr>
        <w:t>void</w:t>
      </w:r>
      <w:proofErr w:type="gramEnd"/>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r>
      <w:proofErr w:type="gramStart"/>
      <w:r w:rsidRPr="00010547">
        <w:rPr>
          <w:rFonts w:eastAsia="MS Mincho"/>
        </w:rPr>
        <w:t>void</w:t>
      </w:r>
      <w:proofErr w:type="gramEnd"/>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r>
      <w:proofErr w:type="gramStart"/>
      <w:r w:rsidRPr="00010547">
        <w:rPr>
          <w:rFonts w:eastAsia="MS Mincho"/>
        </w:rPr>
        <w:t>void</w:t>
      </w:r>
      <w:proofErr w:type="gramEnd"/>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 xml:space="preserve">3GPP TS 38.304: "New Generation Radio Access Network; User Equipment (UE) procedures in </w:t>
      </w:r>
      <w:proofErr w:type="gramStart"/>
      <w:r w:rsidRPr="00010547">
        <w:rPr>
          <w:rFonts w:eastAsia="MS Mincho"/>
        </w:rPr>
        <w:t>Idle</w:t>
      </w:r>
      <w:proofErr w:type="gramEnd"/>
      <w:r w:rsidRPr="00010547">
        <w:rPr>
          <w:rFonts w:eastAsia="MS Mincho"/>
        </w:rPr>
        <w:t xml:space="preserv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proofErr w:type="gramStart"/>
      <w:r>
        <w:rPr>
          <w:rFonts w:ascii="Arial" w:hAnsi="Arial" w:cs="Arial"/>
          <w:bCs/>
          <w:sz w:val="22"/>
          <w:szCs w:val="22"/>
          <w:lang w:val="en-US" w:eastAsia="zh-CN"/>
        </w:rPr>
        <w:t>next</w:t>
      </w:r>
      <w:proofErr w:type="gramEnd"/>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19"/>
      <w:bookmarkEnd w:id="20"/>
    </w:p>
    <w:p w14:paraId="08F3FB70" w14:textId="77777777" w:rsidR="00524704" w:rsidRPr="00524704" w:rsidRDefault="00524704" w:rsidP="00524704">
      <w:pPr>
        <w:rPr>
          <w:rFonts w:ascii="Times" w:eastAsia="MS Mincho" w:hAnsi="Times"/>
          <w:szCs w:val="24"/>
          <w:lang w:eastAsia="ja-JP"/>
        </w:rPr>
      </w:pPr>
      <w:bookmarkStart w:id="25" w:name="_967898916"/>
      <w:bookmarkStart w:id="26" w:name="_967899918"/>
      <w:bookmarkStart w:id="27" w:name="_967900323"/>
      <w:bookmarkStart w:id="28" w:name="_968057577"/>
      <w:bookmarkStart w:id="29" w:name="_968059040"/>
      <w:bookmarkStart w:id="30" w:name="_968059095"/>
      <w:bookmarkStart w:id="31" w:name="_968059297"/>
      <w:bookmarkStart w:id="32" w:name="_968059420"/>
      <w:bookmarkStart w:id="33" w:name="_968059442"/>
      <w:bookmarkStart w:id="34" w:name="_968060540"/>
      <w:bookmarkStart w:id="35" w:name="_968065686"/>
      <w:bookmarkStart w:id="36" w:name="_968484165"/>
      <w:bookmarkStart w:id="37" w:name="_968484813"/>
      <w:bookmarkStart w:id="38" w:name="_968484821"/>
      <w:bookmarkStart w:id="39" w:name="_968485490"/>
      <w:bookmarkStart w:id="40" w:name="_968491067"/>
      <w:bookmarkStart w:id="41" w:name="_968491141"/>
      <w:bookmarkStart w:id="42" w:name="_968493680"/>
      <w:bookmarkStart w:id="43" w:name="_969080957"/>
      <w:bookmarkStart w:id="44" w:name="_969081935"/>
      <w:bookmarkStart w:id="45" w:name="_969082143"/>
      <w:bookmarkStart w:id="46" w:name="_981793738"/>
      <w:bookmarkStart w:id="47" w:name="_98179373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91E1D0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w:t>
      </w:r>
      <w:commentRangeStart w:id="48"/>
      <w:commentRangeStart w:id="49"/>
      <w:ins w:id="50" w:author="QC-V6" w:date="2020-05-11T12:47:00Z">
        <w:r w:rsidR="0000375A">
          <w:rPr>
            <w:rFonts w:eastAsia="MS Mincho"/>
            <w:lang w:eastAsia="ko-KR"/>
          </w:rPr>
          <w:t>or for NB-IoT UE specific DRX is not enabled in System Information,</w:t>
        </w:r>
      </w:ins>
      <w:commentRangeEnd w:id="48"/>
      <w:ins w:id="51" w:author="QC-V6" w:date="2020-05-11T12:49:00Z">
        <w:r w:rsidR="0000375A">
          <w:rPr>
            <w:rStyle w:val="ab"/>
          </w:rPr>
          <w:commentReference w:id="48"/>
        </w:r>
      </w:ins>
      <w:commentRangeEnd w:id="49"/>
      <w:r w:rsidR="004219CA">
        <w:rPr>
          <w:rStyle w:val="ab"/>
        </w:rPr>
        <w:commentReference w:id="49"/>
      </w:r>
      <w:ins w:id="53" w:author="QC-V6" w:date="2020-05-11T12:47:00Z">
        <w:r w:rsidR="0000375A">
          <w:rPr>
            <w:rFonts w:eastAsia="MS Mincho"/>
            <w:lang w:eastAsia="ko-KR"/>
          </w:rPr>
          <w:t xml:space="preserve"> </w:t>
        </w:r>
      </w:ins>
      <w:r w:rsidRPr="00524704">
        <w:rPr>
          <w:rFonts w:eastAsia="MS Mincho"/>
          <w:lang w:eastAsia="ko-KR"/>
        </w:rPr>
        <w:t xml:space="preserve">the default value is applied. </w:t>
      </w:r>
      <w:ins w:id="54" w:author="Huawei3" w:date="2020-05-06T00:06:00Z">
        <w:del w:id="55" w:author="QC-V6" w:date="2020-05-11T12:48:00Z">
          <w:r w:rsidR="003F0C13" w:rsidDel="0000375A">
            <w:rPr>
              <w:lang w:eastAsia="ko-KR"/>
            </w:rPr>
            <w:delText>For NB-IoT, UE specific DRX value is</w:delText>
          </w:r>
        </w:del>
        <w:del w:id="56" w:author="QC-V6" w:date="2020-05-11T12:47:00Z">
          <w:r w:rsidR="003F0C13" w:rsidDel="0000375A">
            <w:rPr>
              <w:lang w:eastAsia="ko-KR"/>
            </w:rPr>
            <w:delText xml:space="preserve"> used only if the UE supports UE specific DRX in a NB-IoT cell and </w:delText>
          </w:r>
          <w:r w:rsidR="003F0C13" w:rsidRPr="00FD7F9E" w:rsidDel="0000375A">
            <w:delText xml:space="preserve">the cell </w:delText>
          </w:r>
          <w:r w:rsidR="003F0C13" w:rsidDel="0000375A">
            <w:delText>enables the use of</w:delText>
          </w:r>
          <w:r w:rsidR="003F0C13" w:rsidRPr="00FD7F9E" w:rsidDel="0000375A">
            <w:delText xml:space="preserve"> </w:delText>
          </w:r>
          <w:r w:rsidR="003F0C13" w:rsidDel="0000375A">
            <w:delText xml:space="preserve">UE specific DRX </w:delText>
          </w:r>
          <w:r w:rsidR="003F0C13" w:rsidRPr="00FD7F9E" w:rsidDel="0000375A">
            <w:delText>in System Information</w:delText>
          </w:r>
          <w:r w:rsidR="003F0C13" w:rsidDel="0000375A">
            <w:delText>.</w:delText>
          </w:r>
        </w:del>
      </w:ins>
      <w:del w:id="57"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proofErr w:type="gramStart"/>
      <w:r w:rsidRPr="00524704">
        <w:rPr>
          <w:rFonts w:eastAsia="MS Mincho"/>
        </w:rPr>
        <w:t>nB</w:t>
      </w:r>
      <w:proofErr w:type="spellEnd"/>
      <w:proofErr w:type="gram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 xml:space="preserve">N: </w:t>
      </w:r>
      <w:proofErr w:type="gramStart"/>
      <w:r w:rsidRPr="009D7140">
        <w:rPr>
          <w:rFonts w:eastAsia="MS Mincho"/>
        </w:rPr>
        <w:t>min(</w:t>
      </w:r>
      <w:proofErr w:type="gramEnd"/>
      <w:r w:rsidRPr="009D7140">
        <w:rPr>
          <w:rFonts w:eastAsia="MS Mincho"/>
        </w:rPr>
        <w:t>T,nB)</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 xml:space="preserve">Ns: </w:t>
      </w:r>
      <w:proofErr w:type="gramStart"/>
      <w:r w:rsidRPr="009D7140">
        <w:rPr>
          <w:rFonts w:eastAsia="MS Mincho"/>
        </w:rPr>
        <w:t>max(</w:t>
      </w:r>
      <w:proofErr w:type="gramEnd"/>
      <w:r w:rsidRPr="009D7140">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58" w:author="Nokia" w:date="2020-04-28T14:09:00Z">
        <w:r w:rsidRPr="00524704" w:rsidDel="00957414">
          <w:rPr>
            <w:rFonts w:eastAsia="MS Mincho"/>
          </w:rPr>
          <w:delText>group WUS</w:delText>
        </w:r>
      </w:del>
      <w:ins w:id="59"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gwus-Config</w:t>
      </w:r>
      <w:commentRangeStart w:id="60"/>
      <w:proofErr w:type="spellEnd"/>
      <w:del w:id="61" w:author="QC-V6" w:date="2020-05-11T12:53:00Z">
        <w:r w:rsidRPr="00524704" w:rsidDel="0000375A">
          <w:rPr>
            <w:rFonts w:eastAsia="MS Mincho"/>
            <w:i/>
            <w:iCs/>
          </w:rPr>
          <w:delText>-r16</w:delText>
        </w:r>
      </w:del>
      <w:r w:rsidRPr="00524704">
        <w:rPr>
          <w:rFonts w:eastAsia="MS Mincho"/>
        </w:rPr>
        <w:t xml:space="preserve"> </w:t>
      </w:r>
      <w:commentRangeEnd w:id="60"/>
      <w:r w:rsidR="0000375A">
        <w:rPr>
          <w:rStyle w:val="ab"/>
        </w:rPr>
        <w:commentReference w:id="60"/>
      </w:r>
      <w:r w:rsidRPr="00524704">
        <w:rPr>
          <w:rFonts w:eastAsia="MS Mincho"/>
        </w:rPr>
        <w:t>is present in system information:</w:t>
      </w:r>
    </w:p>
    <w:p w14:paraId="52DAD9CF" w14:textId="0B35967A"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that </w:t>
      </w:r>
      <w:commentRangeStart w:id="62"/>
      <w:ins w:id="63" w:author="QC-V6" w:date="2020-05-11T12:50:00Z">
        <w:r w:rsidR="0000375A">
          <w:rPr>
            <w:rFonts w:eastAsia="MS Mincho"/>
          </w:rPr>
          <w:t>are</w:t>
        </w:r>
      </w:ins>
      <w:ins w:id="64" w:author="Nokia" w:date="2020-05-07T11:23:00Z">
        <w:del w:id="65" w:author="QC-V6" w:date="2020-05-11T12:50:00Z">
          <w:r w:rsidR="004E6936" w:rsidDel="0000375A">
            <w:rPr>
              <w:rFonts w:eastAsia="MS Mincho"/>
            </w:rPr>
            <w:delText>.</w:delText>
          </w:r>
        </w:del>
      </w:ins>
      <w:ins w:id="66" w:author="Nokia" w:date="2020-04-28T14:07:00Z">
        <w:del w:id="67" w:author="QC-V6" w:date="2020-05-11T12:50:00Z">
          <w:r w:rsidR="00EF7BE1" w:rsidDel="0000375A">
            <w:rPr>
              <w:rFonts w:eastAsia="MS Mincho"/>
            </w:rPr>
            <w:delText>is</w:delText>
          </w:r>
        </w:del>
      </w:ins>
      <w:commentRangeEnd w:id="62"/>
      <w:r w:rsidR="0000375A">
        <w:rPr>
          <w:rStyle w:val="ab"/>
        </w:rPr>
        <w:commentReference w:id="62"/>
      </w:r>
      <w:ins w:id="68" w:author="Nokia" w:date="2020-04-28T14:07:00Z">
        <w:r w:rsidR="00EF7BE1">
          <w:rPr>
            <w:rFonts w:eastAsia="MS Mincho"/>
          </w:rPr>
          <w:t xml:space="preserve"> configured with </w:t>
        </w:r>
      </w:ins>
      <w:ins w:id="69" w:author="Nokia" w:date="2020-05-07T11:22:00Z">
        <w:r w:rsidR="004E6936">
          <w:rPr>
            <w:rFonts w:eastAsia="MS Mincho"/>
          </w:rPr>
          <w:t>GWUS</w:t>
        </w:r>
      </w:ins>
      <w:ins w:id="70"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proofErr w:type="gramStart"/>
      <w:r w:rsidRPr="00524704">
        <w:rPr>
          <w:rFonts w:eastAsia="MS Mincho"/>
        </w:rPr>
        <w:t>else</w:t>
      </w:r>
      <w:proofErr w:type="gramEnd"/>
      <w:r w:rsidRPr="00524704">
        <w:rPr>
          <w:rFonts w:eastAsia="MS Mincho"/>
        </w:rPr>
        <w:t>:</w:t>
      </w:r>
    </w:p>
    <w:p w14:paraId="0715B34C" w14:textId="77777777"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proofErr w:type="gramStart"/>
      <w:r w:rsidRPr="00524704">
        <w:rPr>
          <w:rFonts w:eastAsia="MS Mincho"/>
        </w:rPr>
        <w:t>else</w:t>
      </w:r>
      <w:proofErr w:type="gramEnd"/>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gramStart"/>
      <w:r w:rsidRPr="00524704">
        <w:rPr>
          <w:rFonts w:eastAsia="MS Mincho"/>
        </w:rPr>
        <w:t>W(</w:t>
      </w:r>
      <w:proofErr w:type="gramEnd"/>
      <w:r w:rsidRPr="00524704">
        <w:rPr>
          <w:rFonts w:eastAsia="MS Mincho"/>
        </w:rPr>
        <w:t>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71" w:author="Huawei2" w:date="2020-04-29T01:33:00Z">
        <w:r w:rsidR="009D0F95">
          <w:rPr>
            <w:rFonts w:eastAsia="MS Mincho"/>
          </w:rPr>
          <w:t xml:space="preserve"> </w:t>
        </w:r>
      </w:ins>
      <w:ins w:id="72" w:author="Nokia" w:date="2020-04-28T14:11:00Z">
        <w:r w:rsidR="00957414">
          <w:rPr>
            <w:rFonts w:eastAsia="MS Mincho"/>
          </w:rPr>
          <w:t xml:space="preserve">If GWUS is configured, </w:t>
        </w:r>
        <w:proofErr w:type="gramStart"/>
        <w:r w:rsidR="00957414">
          <w:rPr>
            <w:rFonts w:eastAsia="MS Mincho"/>
          </w:rPr>
          <w:t>Total</w:t>
        </w:r>
        <w:proofErr w:type="gramEnd"/>
        <w:r w:rsidR="00957414">
          <w:rPr>
            <w:rFonts w:eastAsia="MS Mincho"/>
          </w:rPr>
          <w:t xml:space="preserve"> weight of all NB-IoT paging carriers </w:t>
        </w:r>
      </w:ins>
      <w:ins w:id="73" w:author="Nokia" w:date="2020-04-29T17:57:00Z">
        <w:r w:rsidR="00525011">
          <w:rPr>
            <w:rFonts w:eastAsia="MS Mincho"/>
          </w:rPr>
          <w:t xml:space="preserve">configured with </w:t>
        </w:r>
      </w:ins>
      <w:ins w:id="74" w:author="Huawei3" w:date="2020-05-06T10:06:00Z">
        <w:r w:rsidR="007241AF">
          <w:rPr>
            <w:rFonts w:eastAsia="MS Mincho"/>
          </w:rPr>
          <w:t>G</w:t>
        </w:r>
      </w:ins>
      <w:ins w:id="75" w:author="Nokia" w:date="2020-04-29T17:57:00Z">
        <w:r w:rsidR="00525011">
          <w:rPr>
            <w:rFonts w:eastAsia="MS Mincho"/>
          </w:rPr>
          <w:t>WUS</w:t>
        </w:r>
      </w:ins>
      <w:ins w:id="76"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21"/>
    </w:p>
    <w:p w14:paraId="2A5795F5" w14:textId="77777777" w:rsidR="00FD7DEC" w:rsidRPr="002B5396" w:rsidRDefault="00FD7DEC" w:rsidP="00FD7DEC">
      <w:pPr>
        <w:pStyle w:val="3"/>
        <w:rPr>
          <w:lang w:eastAsia="ja-JP"/>
        </w:rPr>
      </w:pPr>
      <w:bookmarkStart w:id="77" w:name="_Toc37235845"/>
      <w:r w:rsidRPr="002B5396">
        <w:rPr>
          <w:lang w:eastAsia="ja-JP"/>
        </w:rPr>
        <w:t>7.5.1</w:t>
      </w:r>
      <w:r w:rsidRPr="002B5396">
        <w:rPr>
          <w:lang w:eastAsia="ja-JP"/>
        </w:rPr>
        <w:tab/>
        <w:t>General</w:t>
      </w:r>
      <w:bookmarkEnd w:id="77"/>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78" w:author="Nokia" w:date="2020-04-28T14:14:00Z">
        <w:r w:rsidR="00957414">
          <w:t xml:space="preserve"> Group</w:t>
        </w:r>
      </w:ins>
      <w:r w:rsidRPr="002B5396">
        <w:t xml:space="preserve"> and a common WUS. Upon detecting either of the</w:t>
      </w:r>
      <w:ins w:id="79"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80" w:author="Huawei" w:date="2020-04-27T16:55:00Z">
        <w:r w:rsidRPr="002B5396" w:rsidDel="00B64CBC">
          <w:rPr>
            <w:noProof/>
            <w:lang w:eastAsia="ja-JP"/>
          </w:rPr>
          <w:delText>s</w:delText>
        </w:r>
      </w:del>
      <w:r w:rsidRPr="002B5396">
        <w:rPr>
          <w:noProof/>
          <w:lang w:eastAsia="ja-JP"/>
        </w:rPr>
        <w:t>u</w:t>
      </w:r>
      <w:ins w:id="81"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82"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83"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84" w:author="Nokia" w:date="2020-04-28T21:07:00Z">
        <w:r w:rsidR="002C5657">
          <w:rPr>
            <w:i/>
            <w:iCs/>
            <w:noProof/>
            <w:lang w:eastAsia="ja-JP"/>
          </w:rPr>
          <w:t>.</w:t>
        </w:r>
      </w:ins>
      <w:del w:id="85"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ins w:id="86" w:author="Nokia" w:date="2020-04-21T00:07:00Z">
        <w:r>
          <w:rPr>
            <w:noProof/>
            <w:lang w:eastAsia="ja-JP"/>
          </w:rPr>
          <w:t xml:space="preserve">After </w:t>
        </w:r>
        <w:del w:id="87" w:author="Huawei" w:date="2020-04-27T16:55:00Z">
          <w:r w:rsidDel="00B64CBC">
            <w:rPr>
              <w:noProof/>
              <w:lang w:eastAsia="ja-JP"/>
            </w:rPr>
            <w:delText xml:space="preserve"> </w:delText>
          </w:r>
        </w:del>
        <w:r>
          <w:rPr>
            <w:noProof/>
            <w:lang w:eastAsia="ja-JP"/>
          </w:rPr>
          <w:t xml:space="preserve">the UE has determined the </w:t>
        </w:r>
      </w:ins>
      <w:ins w:id="88" w:author="QC-RAN2-109bis-e" w:date="2020-04-27T16:49:00Z">
        <w:r w:rsidR="00612E58">
          <w:rPr>
            <w:noProof/>
            <w:lang w:eastAsia="ja-JP"/>
          </w:rPr>
          <w:t xml:space="preserve">applicable </w:t>
        </w:r>
      </w:ins>
      <w:ins w:id="89" w:author="Nokia" w:date="2020-04-21T00:07:00Z">
        <w:r>
          <w:rPr>
            <w:noProof/>
            <w:lang w:eastAsia="ja-JP"/>
          </w:rPr>
          <w:t xml:space="preserve">gap </w:t>
        </w:r>
        <w:r>
          <w:rPr>
            <w:noProof/>
          </w:rPr>
          <w:t xml:space="preserve">between end of WUS </w:t>
        </w:r>
      </w:ins>
      <w:ins w:id="90" w:author="QC-RAN2-109bis-e" w:date="2020-04-27T16:48:00Z">
        <w:r w:rsidR="00612E58">
          <w:rPr>
            <w:noProof/>
          </w:rPr>
          <w:t xml:space="preserve">resource </w:t>
        </w:r>
      </w:ins>
      <w:ins w:id="91" w:author="Nokia" w:date="2020-04-21T00:07:00Z">
        <w:r>
          <w:rPr>
            <w:noProof/>
          </w:rPr>
          <w:t xml:space="preserve">and associated PO as specified </w:t>
        </w:r>
        <w:r>
          <w:rPr>
            <w:noProof/>
            <w:lang w:eastAsia="ja-JP"/>
          </w:rPr>
          <w:t>in subclause 7.4,</w:t>
        </w:r>
      </w:ins>
      <w:ins w:id="92" w:author="Huawei" w:date="2020-04-27T16:56:00Z">
        <w:r w:rsidR="00B64CBC">
          <w:rPr>
            <w:noProof/>
            <w:lang w:eastAsia="ja-JP"/>
          </w:rPr>
          <w:t xml:space="preserve"> </w:t>
        </w:r>
      </w:ins>
      <w:r w:rsidRPr="002B5396">
        <w:rPr>
          <w:noProof/>
          <w:lang w:eastAsia="ja-JP"/>
        </w:rPr>
        <w:t xml:space="preserve">UE selects the WUS group set </w:t>
      </w:r>
      <w:ins w:id="93" w:author="Nokia" w:date="2020-04-21T00:08:00Z">
        <w:r>
          <w:rPr>
            <w:noProof/>
            <w:lang w:eastAsia="ja-JP"/>
          </w:rPr>
          <w:t xml:space="preserve">for the corresponding gap </w:t>
        </w:r>
      </w:ins>
      <w:r w:rsidRPr="002B5396">
        <w:rPr>
          <w:noProof/>
          <w:lang w:eastAsia="ja-JP"/>
        </w:rPr>
        <w:t xml:space="preserve">as specified in </w:t>
      </w:r>
      <w:ins w:id="94" w:author="Huawei" w:date="2020-04-27T16:56:00Z">
        <w:r w:rsidR="00B64CBC">
          <w:rPr>
            <w:noProof/>
            <w:lang w:eastAsia="ja-JP"/>
          </w:rPr>
          <w:t>sub</w:t>
        </w:r>
      </w:ins>
      <w:r w:rsidRPr="002B5396">
        <w:rPr>
          <w:noProof/>
          <w:lang w:eastAsia="ja-JP"/>
        </w:rPr>
        <w:t xml:space="preserve">clause 7.5.2. </w:t>
      </w:r>
      <w:del w:id="95"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96" w:author="Huawei" w:date="2020-04-27T16:56:00Z">
        <w:r w:rsidR="00B64CBC">
          <w:rPr>
            <w:noProof/>
            <w:lang w:eastAsia="ja-JP"/>
          </w:rPr>
          <w:t>l</w:t>
        </w:r>
      </w:ins>
      <w:r w:rsidRPr="002B5396">
        <w:rPr>
          <w:noProof/>
          <w:lang w:eastAsia="ja-JP"/>
        </w:rPr>
        <w:t>a</w:t>
      </w:r>
      <w:del w:id="97" w:author="Huawei" w:date="2020-04-27T16:56:00Z">
        <w:r w:rsidRPr="002B5396" w:rsidDel="00B64CBC">
          <w:rPr>
            <w:noProof/>
            <w:lang w:eastAsia="ja-JP"/>
          </w:rPr>
          <w:delText>l</w:delText>
        </w:r>
      </w:del>
      <w:r w:rsidRPr="002B5396">
        <w:rPr>
          <w:noProof/>
          <w:lang w:eastAsia="ja-JP"/>
        </w:rPr>
        <w:t>use 7.5.3.</w:t>
      </w:r>
      <w:ins w:id="98" w:author="Nokia" w:date="2020-04-21T00:09:00Z">
        <w:r w:rsidRPr="00FD7DEC">
          <w:rPr>
            <w:noProof/>
            <w:lang w:eastAsia="ja-JP"/>
          </w:rPr>
          <w:t xml:space="preserve"> </w:t>
        </w:r>
        <w:r>
          <w:rPr>
            <w:noProof/>
            <w:lang w:eastAsia="ja-JP"/>
          </w:rPr>
          <w:t xml:space="preserve">If </w:t>
        </w:r>
      </w:ins>
      <w:ins w:id="99" w:author="Nokia" w:date="2020-05-04T10:24:00Z">
        <w:r w:rsidR="001E5AF8" w:rsidRPr="00F7407D">
          <w:rPr>
            <w:i/>
            <w:noProof/>
            <w:lang w:eastAsia="ja-JP"/>
            <w:rPrChange w:id="100" w:author="Nokia" w:date="2020-05-04T10:24:00Z">
              <w:rPr>
                <w:noProof/>
                <w:lang w:eastAsia="ja-JP"/>
              </w:rPr>
            </w:rPrChange>
          </w:rPr>
          <w:t>g</w:t>
        </w:r>
      </w:ins>
      <w:ins w:id="101"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the UE monitors the selected the WUS group for each PO. Otherwise, the UE determines the WUS group to monitor for each PO as specified in subclause </w:t>
        </w:r>
        <w:commentRangeStart w:id="102"/>
        <w:r>
          <w:rPr>
            <w:noProof/>
            <w:lang w:eastAsia="ja-JP"/>
          </w:rPr>
          <w:t>7.5.5</w:t>
        </w:r>
      </w:ins>
      <w:commentRangeEnd w:id="102"/>
      <w:r w:rsidR="0000375A">
        <w:rPr>
          <w:rStyle w:val="ab"/>
        </w:rPr>
        <w:commentReference w:id="102"/>
      </w:r>
      <w:ins w:id="103" w:author="Nokia" w:date="2020-04-21T00:09:00Z">
        <w:r>
          <w:rPr>
            <w:noProof/>
            <w:lang w:eastAsia="ja-JP"/>
          </w:rPr>
          <w:t>.</w:t>
        </w:r>
      </w:ins>
    </w:p>
    <w:p w14:paraId="18D0C8B9" w14:textId="7B829B0B" w:rsidR="00FD7DEC" w:rsidRDefault="00FD7DEC" w:rsidP="00FD7DEC">
      <w:pPr>
        <w:pStyle w:val="3"/>
        <w:rPr>
          <w:noProof/>
          <w:lang w:eastAsia="ja-JP"/>
        </w:rPr>
      </w:pPr>
      <w:bookmarkStart w:id="104" w:name="_Toc37235846"/>
      <w:r w:rsidRPr="002B5396">
        <w:rPr>
          <w:noProof/>
          <w:lang w:eastAsia="ja-JP"/>
        </w:rPr>
        <w:t>7.5.2</w:t>
      </w:r>
      <w:r w:rsidRPr="002B5396">
        <w:rPr>
          <w:noProof/>
          <w:lang w:eastAsia="ja-JP"/>
        </w:rPr>
        <w:tab/>
        <w:t>WUS group set selection</w:t>
      </w:r>
      <w:bookmarkEnd w:id="104"/>
    </w:p>
    <w:p w14:paraId="52FD08DE" w14:textId="77777777" w:rsidR="00FD7DEC" w:rsidRDefault="00FD7DEC" w:rsidP="00FD7DEC">
      <w:pPr>
        <w:rPr>
          <w:ins w:id="105" w:author="Nokia" w:date="2020-04-21T00:11:00Z"/>
          <w:sz w:val="18"/>
          <w:szCs w:val="18"/>
          <w:lang w:eastAsia="zh-CN"/>
        </w:rPr>
      </w:pPr>
      <w:ins w:id="10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07" w:author="Nokia" w:date="2020-04-21T00:11:00Z"/>
          <w:color w:val="FF0000"/>
          <w:kern w:val="2"/>
          <w:sz w:val="18"/>
          <w:szCs w:val="18"/>
          <w:lang w:val="en-US" w:eastAsia="zh-CN"/>
        </w:rPr>
      </w:pPr>
    </w:p>
    <w:p w14:paraId="45EA186C" w14:textId="77777777" w:rsidR="00FD7DEC" w:rsidRPr="00C56876" w:rsidRDefault="00582AD0" w:rsidP="00FD7DEC">
      <w:pPr>
        <w:ind w:firstLine="420"/>
        <w:jc w:val="center"/>
        <w:rPr>
          <w:ins w:id="108" w:author="Nokia" w:date="2020-04-21T00:11:00Z"/>
          <w:sz w:val="18"/>
          <w:szCs w:val="24"/>
        </w:rPr>
      </w:pPr>
      <m:oMathPara>
        <m:oMath>
          <m:func>
            <m:funcPr>
              <m:ctrlPr>
                <w:ins w:id="109" w:author="Nokia" w:date="2020-04-21T00:11:00Z">
                  <w:rPr>
                    <w:rFonts w:ascii="Cambria Math" w:hAnsi="Cambria Math"/>
                    <w:i/>
                    <w:kern w:val="2"/>
                    <w:sz w:val="18"/>
                    <w:szCs w:val="18"/>
                    <w:lang w:val="en-US" w:eastAsia="zh-CN"/>
                  </w:rPr>
                </w:ins>
              </m:ctrlPr>
            </m:funcPr>
            <m:fName>
              <m:r>
                <w:ins w:id="110" w:author="Nokia" w:date="2020-04-21T00:11:00Z">
                  <m:rPr>
                    <m:sty m:val="p"/>
                  </m:rPr>
                  <w:rPr>
                    <w:rFonts w:ascii="Cambria Math" w:hAnsi="Cambria Math"/>
                    <w:sz w:val="18"/>
                  </w:rPr>
                  <m:t>maxWG=</m:t>
                </w:ins>
              </m:r>
            </m:fName>
            <m:e>
              <m:r>
                <w:ins w:id="111" w:author="Nokia" w:date="2020-04-21T00:11:00Z">
                  <w:rPr>
                    <w:rFonts w:ascii="Cambria Math" w:hAnsi="Cambria Math"/>
                    <w:sz w:val="18"/>
                  </w:rPr>
                  <m:t xml:space="preserve"> </m:t>
                </w:ins>
              </m:r>
            </m:e>
          </m:func>
          <m:nary>
            <m:naryPr>
              <m:chr m:val="∑"/>
              <m:grow m:val="1"/>
              <m:ctrlPr>
                <w:ins w:id="112" w:author="Nokia" w:date="2020-04-21T00:11:00Z">
                  <w:rPr>
                    <w:rFonts w:ascii="Cambria Math" w:hAnsi="Cambria Math"/>
                    <w:kern w:val="2"/>
                    <w:sz w:val="18"/>
                    <w:szCs w:val="18"/>
                    <w:lang w:val="en-US" w:eastAsia="zh-CN"/>
                  </w:rPr>
                </w:ins>
              </m:ctrlPr>
            </m:naryPr>
            <m:sub>
              <m:r>
                <w:ins w:id="113" w:author="Nokia" w:date="2020-04-21T00:11:00Z">
                  <w:rPr>
                    <w:rFonts w:ascii="Cambria Math" w:eastAsia="Cambria Math" w:hAnsi="Cambria Math" w:cs="Cambria Math"/>
                    <w:sz w:val="18"/>
                    <w:szCs w:val="18"/>
                  </w:rPr>
                  <m:t>i=0</m:t>
                </w:ins>
              </m:r>
            </m:sub>
            <m:sup>
              <m:r>
                <w:ins w:id="114" w:author="Nokia" w:date="2020-04-21T00:11:00Z">
                  <w:rPr>
                    <w:rFonts w:ascii="Cambria Math" w:eastAsia="Cambria Math" w:hAnsi="Cambria Math" w:cs="Cambria Math"/>
                    <w:sz w:val="18"/>
                    <w:szCs w:val="18"/>
                  </w:rPr>
                  <m:t>maxWR-1</m:t>
                </w:ins>
              </m:r>
            </m:sup>
            <m:e>
              <m:r>
                <w:ins w:id="115" w:author="Nokia" w:date="2020-04-21T00:11:00Z">
                  <w:rPr>
                    <w:rFonts w:ascii="Cambria Math" w:hAnsi="Cambria Math"/>
                    <w:sz w:val="18"/>
                    <w:szCs w:val="18"/>
                  </w:rPr>
                  <m:t>maxWG</m:t>
                </w:ins>
              </m:r>
              <m:d>
                <m:dPr>
                  <m:begChr m:val="["/>
                  <m:endChr m:val="]"/>
                  <m:ctrlPr>
                    <w:ins w:id="116" w:author="Nokia" w:date="2020-04-21T00:11:00Z">
                      <w:rPr>
                        <w:rFonts w:ascii="Cambria Math" w:hAnsi="Cambria Math"/>
                        <w:kern w:val="2"/>
                        <w:sz w:val="18"/>
                        <w:szCs w:val="18"/>
                        <w:lang w:val="en-US" w:eastAsia="zh-CN"/>
                      </w:rPr>
                    </w:ins>
                  </m:ctrlPr>
                </m:dPr>
                <m:e>
                  <m:r>
                    <w:ins w:id="11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18" w:author="Nokia" w:date="2020-04-21T00:11:00Z"/>
          <w:noProof/>
          <w:lang w:eastAsia="ja-JP"/>
        </w:rPr>
      </w:pPr>
      <w:ins w:id="119" w:author="Nokia" w:date="2020-04-21T00:11:00Z">
        <w:r>
          <w:rPr>
            <w:noProof/>
            <w:lang w:eastAsia="ja-JP"/>
          </w:rPr>
          <w:t>Where:</w:t>
        </w:r>
      </w:ins>
    </w:p>
    <w:p w14:paraId="659BFA62" w14:textId="589D9D2D" w:rsidR="00FD7DEC" w:rsidRPr="0021144D" w:rsidRDefault="00FD7DEC" w:rsidP="00FD7DEC">
      <w:pPr>
        <w:ind w:left="420" w:firstLine="420"/>
        <w:rPr>
          <w:ins w:id="120" w:author="Nokia" w:date="2020-04-21T00:11:00Z"/>
          <w:noProof/>
          <w:lang w:eastAsia="ja-JP"/>
        </w:rPr>
      </w:pPr>
      <w:ins w:id="12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22" w:author="Nokia" w:date="2020-05-04T10:25:00Z">
        <w:r w:rsidR="00F7407D">
          <w:rPr>
            <w:i/>
          </w:rPr>
          <w:t>n</w:t>
        </w:r>
      </w:ins>
      <w:ins w:id="12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24" w:author="Nokia" w:date="2020-04-21T00:11:00Z"/>
          <w:noProof/>
          <w:lang w:eastAsia="ja-JP"/>
        </w:rPr>
      </w:pPr>
      <w:ins w:id="12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26" w:author="Nokia" w:date="2020-05-04T10:25:00Z">
        <w:r w:rsidR="00F7407D">
          <w:rPr>
            <w:i/>
            <w:noProof/>
            <w:lang w:eastAsia="ja-JP"/>
          </w:rPr>
          <w:t>n</w:t>
        </w:r>
      </w:ins>
      <w:ins w:id="12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28" w:author="Nokia" w:date="2020-04-21T00:11:00Z"/>
          <w:del w:id="129" w:author="Nokia" w:date="2020-04-09T19:14:00Z"/>
          <w:noProof/>
          <w:lang w:eastAsia="ja-JP"/>
        </w:rPr>
      </w:pPr>
    </w:p>
    <w:p w14:paraId="74E7E07B" w14:textId="7305B53C" w:rsidR="00612E58" w:rsidRPr="00FF325E" w:rsidRDefault="00FD7DEC" w:rsidP="008A3845">
      <w:pPr>
        <w:rPr>
          <w:ins w:id="130" w:author="Nokia" w:date="2020-04-21T00:11:00Z"/>
          <w:iCs/>
          <w:noProof/>
          <w:lang w:eastAsia="ja-JP"/>
        </w:rPr>
      </w:pPr>
      <w:ins w:id="131" w:author="Nokia" w:date="2020-04-21T00:11:00Z">
        <w:r>
          <w:t xml:space="preserve">Using </w:t>
        </w:r>
      </w:ins>
      <w:proofErr w:type="spellStart"/>
      <w:ins w:id="132" w:author="Nokia" w:date="2020-05-04T10:25:00Z">
        <w:r w:rsidR="00F7407D">
          <w:rPr>
            <w:i/>
          </w:rPr>
          <w:t>n</w:t>
        </w:r>
      </w:ins>
      <w:ins w:id="13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34" w:author="Nokia" w:date="2020-04-28T14:17:00Z">
        <w:r w:rsidR="00957414">
          <w:rPr>
            <w:noProof/>
            <w:lang w:eastAsia="ja-JP"/>
          </w:rPr>
          <w:t xml:space="preserve">configured </w:t>
        </w:r>
      </w:ins>
      <w:ins w:id="13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36" w:author="Nokia" w:date="2020-04-21T00:11:00Z"/>
          <w:noProof/>
          <w:lang w:eastAsia="ja-JP"/>
        </w:rPr>
      </w:pPr>
      <w:ins w:id="137" w:author="Nokia" w:date="2020-04-21T00:11:00Z">
        <w:r>
          <w:rPr>
            <w:noProof/>
            <w:kern w:val="2"/>
            <w:sz w:val="21"/>
            <w:lang w:val="en-US" w:eastAsia="ja-JP"/>
          </w:rPr>
          <w:t xml:space="preserve">For a NB-IoT UE, if </w:t>
        </w:r>
      </w:ins>
      <w:r w:rsidR="008A3845">
        <w:rPr>
          <w:noProof/>
          <w:lang w:eastAsia="ja-JP"/>
        </w:rPr>
        <w:t xml:space="preserve"> </w:t>
      </w:r>
      <w:ins w:id="138" w:author="Nokia" w:date="2020-05-05T10:54:00Z">
        <w:r w:rsidR="00671F30">
          <w:rPr>
            <w:i/>
            <w:noProof/>
            <w:lang w:eastAsia="ja-JP"/>
          </w:rPr>
          <w:t>r</w:t>
        </w:r>
      </w:ins>
      <w:ins w:id="13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40" w:author="Nokia" w:date="2020-04-21T00:11:00Z"/>
          <w:noProof/>
          <w:lang w:eastAsia="ja-JP"/>
        </w:rPr>
      </w:pPr>
      <w:ins w:id="14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42" w:author="Nokia" w:date="2020-04-28T21:02:00Z">
        <w:r w:rsidR="002C5657">
          <w:rPr>
            <w:noProof/>
            <w:kern w:val="2"/>
            <w:sz w:val="21"/>
            <w:lang w:val="en-US" w:eastAsia="ja-JP"/>
          </w:rPr>
          <w:t>5</w:t>
        </w:r>
      </w:ins>
      <w:ins w:id="143" w:author="Nokia" w:date="2020-04-21T00:11:00Z">
        <w:r>
          <w:rPr>
            <w:noProof/>
            <w:kern w:val="2"/>
            <w:sz w:val="21"/>
            <w:lang w:val="en-US" w:eastAsia="ja-JP"/>
          </w:rPr>
          <w:t xml:space="preserve">.4. </w:t>
        </w:r>
      </w:ins>
    </w:p>
    <w:p w14:paraId="3FB482D9" w14:textId="3FE1C6BB" w:rsidR="00FD7DEC" w:rsidDel="000246E5" w:rsidRDefault="00FD7DEC" w:rsidP="00FD7DEC">
      <w:pPr>
        <w:rPr>
          <w:ins w:id="144" w:author="QC-RAN2-109bis-e" w:date="2020-04-27T16:57:00Z"/>
          <w:del w:id="145" w:author="Nokia" w:date="2020-05-06T18:19:00Z"/>
        </w:rPr>
      </w:pPr>
      <w:ins w:id="146" w:author="Nokia" w:date="2020-04-21T00:11:00Z">
        <w:r>
          <w:rPr>
            <w:noProof/>
            <w:lang w:eastAsia="ja-JP"/>
          </w:rPr>
          <w:t xml:space="preserve">If </w:t>
        </w:r>
      </w:ins>
      <w:proofErr w:type="spellStart"/>
      <w:ins w:id="147" w:author="Nokia" w:date="2020-05-04T10:26:00Z">
        <w:r w:rsidR="00F7407D">
          <w:rPr>
            <w:i/>
          </w:rPr>
          <w:t>p</w:t>
        </w:r>
      </w:ins>
      <w:ins w:id="148"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49" w:author="QC-RAN2-109bis-e" w:date="2020-04-27T16:55:00Z">
        <w:r w:rsidR="00FF325E">
          <w:t>s</w:t>
        </w:r>
      </w:ins>
      <w:ins w:id="150" w:author="Nokia" w:date="2020-04-21T00:11:00Z">
        <w:r>
          <w:t xml:space="preserve"> </w:t>
        </w:r>
        <w:r w:rsidRPr="00C35AFD">
          <w:t>as defined in Table 7.</w:t>
        </w:r>
      </w:ins>
      <w:ins w:id="151" w:author="QC-RAN2-109bis-e" w:date="2020-04-27T16:55:00Z">
        <w:r w:rsidR="00FF325E">
          <w:t>5.2</w:t>
        </w:r>
      </w:ins>
      <w:r w:rsidR="00FB0B79">
        <w:t>.</w:t>
      </w:r>
      <w:ins w:id="152" w:author="Nokia" w:date="2020-04-28T21:10:00Z">
        <w:r w:rsidR="00FB0B79">
          <w:t>1</w:t>
        </w:r>
      </w:ins>
      <w:ins w:id="153" w:author="Nokia" w:date="2020-04-21T00:11:00Z">
        <w:r w:rsidRPr="00C35AFD">
          <w:t xml:space="preserve">. </w:t>
        </w:r>
        <w:r>
          <w:t xml:space="preserve">The total number of WUS group set is equal to the number of entries in </w:t>
        </w:r>
      </w:ins>
      <w:proofErr w:type="spellStart"/>
      <w:ins w:id="154" w:author="Nokia" w:date="2020-05-04T10:26:00Z">
        <w:r w:rsidR="00F7407D">
          <w:rPr>
            <w:i/>
          </w:rPr>
          <w:t>p</w:t>
        </w:r>
      </w:ins>
      <w:ins w:id="155"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56" w:author="QC-RAN2-109bis-e" w:date="2020-04-27T16:57:00Z"/>
        </w:rPr>
      </w:pPr>
      <w:ins w:id="157"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58" w:author="Nokia" w:date="2020-04-28T21:11:00Z">
        <w:r w:rsidR="00FB0B79">
          <w:t>5.2</w:t>
        </w:r>
      </w:ins>
      <w:ins w:id="159" w:author="QC-RAN2-109bis-e" w:date="2020-04-27T16:57:00Z">
        <w:r w:rsidRPr="00C35AFD">
          <w:t>-</w:t>
        </w:r>
        <w:r>
          <w:t>1</w:t>
        </w:r>
        <w:r w:rsidRPr="00C35AFD">
          <w:t xml:space="preserve">. </w:t>
        </w:r>
      </w:ins>
      <w:ins w:id="160"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61" w:author="Nokia" w:date="2020-05-07T11:00:00Z">
        <w:r w:rsidR="002079DE">
          <w:t>index.</w:t>
        </w:r>
      </w:ins>
    </w:p>
    <w:p w14:paraId="5C990EDD" w14:textId="77777777" w:rsidR="00FF325E" w:rsidRDefault="00FF325E" w:rsidP="00FD7DEC">
      <w:pPr>
        <w:rPr>
          <w:ins w:id="162" w:author="Nokia" w:date="2020-04-21T00:11:00Z"/>
          <w:lang w:eastAsia="ja-JP"/>
        </w:rPr>
      </w:pPr>
    </w:p>
    <w:p w14:paraId="0B0C8305" w14:textId="5A496388" w:rsidR="00FD7DEC" w:rsidRDefault="00FD7DEC" w:rsidP="00FD7DEC">
      <w:pPr>
        <w:pStyle w:val="TH"/>
        <w:rPr>
          <w:ins w:id="163" w:author="Nokia" w:date="2020-04-21T00:11:00Z"/>
        </w:rPr>
      </w:pPr>
      <w:ins w:id="164" w:author="Nokia" w:date="2020-04-21T00:11:00Z">
        <w:r>
          <w:t>Table 7.</w:t>
        </w:r>
      </w:ins>
      <w:ins w:id="165" w:author="QC-RAN2-109bis-e" w:date="2020-04-27T16:54:00Z">
        <w:r w:rsidR="00FF325E">
          <w:t>5</w:t>
        </w:r>
      </w:ins>
      <w:ins w:id="166" w:author="Nokia" w:date="2020-04-21T00:11:00Z">
        <w:r>
          <w:t>.2-</w:t>
        </w:r>
        <w:del w:id="167" w:author="QC-RAN2-109bis-e" w:date="2020-04-27T16:54:00Z">
          <w:r w:rsidDel="00FF325E">
            <w:delText>1</w:delText>
          </w:r>
        </w:del>
        <w:r>
          <w:t xml:space="preserve">: WUS group set definition when </w:t>
        </w:r>
      </w:ins>
      <w:proofErr w:type="spellStart"/>
      <w:ins w:id="168" w:author="Nokia" w:date="2020-05-04T10:28:00Z">
        <w:r w:rsidR="00F7407D">
          <w:rPr>
            <w:i/>
          </w:rPr>
          <w:t>p</w:t>
        </w:r>
      </w:ins>
      <w:ins w:id="169"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70"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71" w:author="Nokia" w:date="2020-04-21T00:11:00Z"/>
                <w:i/>
                <w:color w:val="FF0000"/>
              </w:rPr>
            </w:pPr>
            <w:ins w:id="172"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73" w:author="Nokia" w:date="2020-04-21T00:11:00Z"/>
                <w:b/>
                <w:i/>
              </w:rPr>
            </w:pPr>
            <w:proofErr w:type="spellStart"/>
            <w:ins w:id="174"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75" w:author="Nokia" w:date="2020-04-21T00:11:00Z"/>
                <w:b/>
                <w:i/>
                <w:sz w:val="21"/>
                <w:szCs w:val="24"/>
              </w:rPr>
            </w:pPr>
            <w:ins w:id="176" w:author="Nokia" w:date="2020-04-21T00:11:00Z">
              <w:r>
                <w:rPr>
                  <w:b/>
                  <w:i/>
                </w:rPr>
                <w:t>WUS group index in WUS groups list</w:t>
              </w:r>
            </w:ins>
          </w:p>
        </w:tc>
      </w:tr>
      <w:tr w:rsidR="00FD7DEC" w14:paraId="6F300B22" w14:textId="77777777" w:rsidTr="00524704">
        <w:trPr>
          <w:gridAfter w:val="1"/>
          <w:wAfter w:w="603" w:type="dxa"/>
          <w:jc w:val="center"/>
          <w:ins w:id="17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7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7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80" w:author="Nokia" w:date="2020-04-21T00:11:00Z"/>
                <w:i/>
              </w:rPr>
            </w:pPr>
            <w:ins w:id="18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82" w:author="Nokia" w:date="2020-04-21T00:11:00Z"/>
                <w:i/>
              </w:rPr>
            </w:pPr>
            <w:ins w:id="183" w:author="Nokia" w:date="2020-04-21T00:11:00Z">
              <w:r>
                <w:rPr>
                  <w:i/>
                </w:rPr>
                <w:t>Upper bound</w:t>
              </w:r>
            </w:ins>
          </w:p>
        </w:tc>
      </w:tr>
      <w:tr w:rsidR="00FD7DEC" w14:paraId="150D8230" w14:textId="77777777" w:rsidTr="00524704">
        <w:trPr>
          <w:gridAfter w:val="1"/>
          <w:wAfter w:w="603" w:type="dxa"/>
          <w:jc w:val="center"/>
          <w:ins w:id="18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85" w:author="Nokia" w:date="2020-04-21T00:11:00Z"/>
                <w:i/>
                <w:sz w:val="18"/>
              </w:rPr>
            </w:pPr>
            <w:ins w:id="18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87" w:author="Nokia" w:date="2020-04-21T00:11:00Z"/>
                <w:sz w:val="18"/>
              </w:rPr>
            </w:pPr>
            <w:ins w:id="18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89" w:author="QC-RAN2-109bis-e" w:date="2020-04-27T16:59:00Z">
              <w:r w:rsidR="00B54564">
                <w:rPr>
                  <w:sz w:val="18"/>
                </w:rPr>
                <w:t xml:space="preserve"> </w:t>
              </w:r>
              <w:commentRangeStart w:id="190"/>
              <w:r w:rsidR="00B54564">
                <w:rPr>
                  <w:sz w:val="18"/>
                </w:rPr>
                <w:t>(Note)</w:t>
              </w:r>
            </w:ins>
            <w:commentRangeEnd w:id="190"/>
            <w:r w:rsidR="005C5B99">
              <w:rPr>
                <w:rStyle w:val="ab"/>
              </w:rPr>
              <w:commentReference w:id="190"/>
            </w:r>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91" w:author="Nokia" w:date="2020-04-21T00:11:00Z"/>
                <w:sz w:val="18"/>
              </w:rPr>
            </w:pPr>
            <w:ins w:id="192"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93" w:author="Nokia" w:date="2020-04-21T00:11:00Z"/>
                <w:iCs/>
                <w:sz w:val="18"/>
              </w:rPr>
            </w:pPr>
            <w:ins w:id="194" w:author="Nokia" w:date="2020-04-21T00:11:00Z">
              <w:r>
                <w:rPr>
                  <w:sz w:val="18"/>
                </w:rPr>
                <w:t>N</w:t>
              </w:r>
              <w:r>
                <w:rPr>
                  <w:sz w:val="18"/>
                  <w:vertAlign w:val="subscript"/>
                </w:rPr>
                <w:t>th1</w:t>
              </w:r>
              <w:r>
                <w:rPr>
                  <w:sz w:val="18"/>
                </w:rPr>
                <w:t xml:space="preserve"> -1</w:t>
              </w:r>
            </w:ins>
            <w:ins w:id="195"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9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97" w:author="Nokia" w:date="2020-04-21T00:11:00Z"/>
                <w:i/>
                <w:sz w:val="18"/>
              </w:rPr>
            </w:pPr>
            <w:ins w:id="19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99" w:author="Nokia" w:date="2020-04-21T00:11:00Z"/>
                <w:sz w:val="18"/>
              </w:rPr>
            </w:pPr>
            <w:ins w:id="20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0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02" w:author="Nokia" w:date="2020-04-21T00:11:00Z"/>
                <w:i/>
                <w:sz w:val="18"/>
              </w:rPr>
            </w:pPr>
            <w:ins w:id="203"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04" w:author="Nokia" w:date="2020-04-21T00:11:00Z"/>
                <w:i/>
                <w:sz w:val="18"/>
              </w:rPr>
            </w:pPr>
            <w:ins w:id="20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0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07" w:author="Nokia" w:date="2020-04-21T00:11:00Z"/>
                <w:i/>
                <w:sz w:val="18"/>
              </w:rPr>
            </w:pPr>
            <w:ins w:id="208"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09" w:author="Nokia" w:date="2020-04-21T00:11:00Z"/>
                <w:sz w:val="18"/>
              </w:rPr>
            </w:pPr>
            <w:ins w:id="210"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1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12" w:author="Nokia" w:date="2020-04-21T00:11:00Z"/>
                <w:sz w:val="18"/>
              </w:rPr>
            </w:pPr>
            <w:ins w:id="21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14" w:author="Nokia" w:date="2020-04-21T00:11:00Z"/>
                <w:sz w:val="18"/>
              </w:rPr>
            </w:pPr>
            <w:ins w:id="21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1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17" w:author="Nokia" w:date="2020-04-21T00:11:00Z"/>
              </w:rPr>
            </w:pPr>
            <w:ins w:id="21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19" w:author="Nokia" w:date="2020-04-21T00:11:00Z"/>
                <w:sz w:val="18"/>
              </w:rPr>
            </w:pPr>
            <w:ins w:id="22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21" w:author="Nokia" w:date="2020-04-21T00:11:00Z"/>
                <w:sz w:val="18"/>
              </w:rPr>
            </w:pPr>
            <w:ins w:id="22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23" w:author="Nokia" w:date="2020-04-21T00:11:00Z"/>
                <w:sz w:val="18"/>
              </w:rPr>
            </w:pPr>
            <w:ins w:id="224" w:author="Nokia" w:date="2020-04-21T00:11:00Z">
              <w:r w:rsidRPr="00DF6CB4">
                <w:rPr>
                  <w:sz w:val="18"/>
                  <w:szCs w:val="18"/>
                </w:rPr>
                <w:t>maxWG</w:t>
              </w:r>
            </w:ins>
            <w:ins w:id="225" w:author="Nokia" w:date="2020-05-06T18:13:00Z">
              <w:r w:rsidR="00220786">
                <w:rPr>
                  <w:sz w:val="18"/>
                  <w:szCs w:val="18"/>
                </w:rPr>
                <w:t>-1</w:t>
              </w:r>
            </w:ins>
          </w:p>
        </w:tc>
      </w:tr>
      <w:tr w:rsidR="00FD7DEC" w14:paraId="6C12513D" w14:textId="77777777" w:rsidTr="00524704">
        <w:trPr>
          <w:gridAfter w:val="1"/>
          <w:wAfter w:w="603" w:type="dxa"/>
          <w:jc w:val="center"/>
          <w:ins w:id="226"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27" w:author="Nokia" w:date="2020-04-21T00:11:00Z"/>
                <w:sz w:val="18"/>
              </w:rPr>
            </w:pPr>
            <w:ins w:id="228" w:author="Nokia" w:date="2020-04-21T00:11:00Z">
              <w:r>
                <w:rPr>
                  <w:sz w:val="18"/>
                </w:rPr>
                <w:t>where</w:t>
              </w:r>
            </w:ins>
          </w:p>
          <w:p w14:paraId="0A2D2C61" w14:textId="7C380F94" w:rsidR="00FD7DEC" w:rsidRDefault="00FD7DEC" w:rsidP="00524704">
            <w:pPr>
              <w:pStyle w:val="B1"/>
              <w:rPr>
                <w:ins w:id="229" w:author="Nokia" w:date="2020-04-21T00:11:00Z"/>
                <w:sz w:val="18"/>
                <w:vertAlign w:val="subscript"/>
              </w:rPr>
            </w:pPr>
            <w:proofErr w:type="spellStart"/>
            <w:ins w:id="230"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31"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32" w:author="QC-RAN2-109bis-e" w:date="2020-04-27T16:59:00Z">
              <w:del w:id="233" w:author="Nokia" w:date="2020-05-04T10:28:00Z">
                <w:r w:rsidR="00B54564" w:rsidDel="00F7407D">
                  <w:rPr>
                    <w:sz w:val="18"/>
                  </w:rPr>
                  <w:delText>g</w:delText>
                </w:r>
              </w:del>
            </w:ins>
            <w:proofErr w:type="spellStart"/>
            <w:ins w:id="234" w:author="Nokia" w:date="2020-05-04T10:28:00Z">
              <w:r w:rsidR="00F7407D">
                <w:rPr>
                  <w:sz w:val="18"/>
                </w:rPr>
                <w:t>p</w:t>
              </w:r>
            </w:ins>
            <w:ins w:id="235"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36"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commentRangeStart w:id="237"/>
              <w:del w:id="238" w:author="Huawei" w:date="2020-05-11T23:21:00Z">
                <w:r w:rsidRPr="00440B93" w:rsidDel="005C5B99">
                  <w:rPr>
                    <w:sz w:val="18"/>
                  </w:rPr>
                  <w:delText>s</w:delText>
                </w:r>
              </w:del>
            </w:ins>
            <w:commentRangeEnd w:id="237"/>
            <w:r w:rsidR="005C5B99">
              <w:rPr>
                <w:rStyle w:val="ab"/>
              </w:rPr>
              <w:commentReference w:id="237"/>
            </w:r>
            <w:ins w:id="239" w:author="Nokia" w:date="2020-04-21T00:11:00Z">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40" w:author="Nokia" w:date="2020-05-04T10:28:00Z">
              <w:r w:rsidR="00F7407D">
                <w:rPr>
                  <w:sz w:val="18"/>
                </w:rPr>
                <w:t>g</w:t>
              </w:r>
            </w:ins>
            <w:ins w:id="241" w:author="Nokia" w:date="2020-04-21T00:11:00Z">
              <w:r>
                <w:rPr>
                  <w:i/>
                  <w:sz w:val="18"/>
                </w:rPr>
                <w:t>roupsForServiceList</w:t>
              </w:r>
            </w:ins>
            <w:proofErr w:type="spellEnd"/>
          </w:p>
          <w:p w14:paraId="1C363CFD" w14:textId="77777777" w:rsidR="002079DE" w:rsidRDefault="00CE1D38" w:rsidP="002079DE">
            <w:pPr>
              <w:pStyle w:val="B1"/>
              <w:ind w:left="284"/>
              <w:rPr>
                <w:ins w:id="242" w:author="Nokia" w:date="2020-05-07T11:04:00Z"/>
                <w:iCs/>
                <w:color w:val="FF0000"/>
                <w:sz w:val="18"/>
              </w:rPr>
            </w:pPr>
            <w:commentRangeStart w:id="243"/>
            <w:ins w:id="244" w:author="Nokia" w:date="2020-05-06T20:47:00Z">
              <w:r>
                <w:rPr>
                  <w:iCs/>
                  <w:color w:val="FF0000"/>
                  <w:sz w:val="18"/>
                </w:rPr>
                <w:t xml:space="preserve">     Note :</w:t>
              </w:r>
            </w:ins>
          </w:p>
          <w:p w14:paraId="2CD114A9" w14:textId="1D143F34" w:rsidR="002079DE" w:rsidRPr="00B54564" w:rsidRDefault="002079DE" w:rsidP="004E6936">
            <w:pPr>
              <w:pStyle w:val="B1"/>
              <w:ind w:left="284"/>
              <w:rPr>
                <w:ins w:id="245" w:author="Nokia" w:date="2020-04-21T00:11:00Z"/>
                <w:iCs/>
                <w:color w:val="FF0000"/>
                <w:sz w:val="18"/>
              </w:rPr>
            </w:pPr>
            <w:ins w:id="246" w:author="Nokia" w:date="2020-05-07T11:04:00Z">
              <w:r>
                <w:rPr>
                  <w:iCs/>
                  <w:color w:val="FF0000"/>
                  <w:sz w:val="18"/>
                </w:rPr>
                <w:t xml:space="preserve">     </w:t>
              </w:r>
            </w:ins>
            <w:ins w:id="247" w:author="Nokia" w:date="2020-05-06T20:47:00Z">
              <w:r w:rsidR="00CE1D38">
                <w:rPr>
                  <w:iCs/>
                  <w:color w:val="FF0000"/>
                  <w:sz w:val="18"/>
                </w:rPr>
                <w:t xml:space="preserve">  </w:t>
              </w:r>
            </w:ins>
            <w:ins w:id="248" w:author="Nokia" w:date="2020-05-07T11:21:00Z">
              <w:r w:rsidR="004E6936">
                <w:rPr>
                  <w:iCs/>
                  <w:color w:val="FF0000"/>
                  <w:sz w:val="18"/>
                </w:rPr>
                <w:t>When the total number of WUS group sets is less than 4, the upper bound for the WUS group set with highest index is maxWG-1.</w:t>
              </w:r>
            </w:ins>
            <w:ins w:id="249" w:author="Nokia" w:date="2020-05-07T11:04:00Z">
              <w:r>
                <w:rPr>
                  <w:iCs/>
                  <w:color w:val="FF0000"/>
                  <w:sz w:val="18"/>
                </w:rPr>
                <w:t xml:space="preserve">  </w:t>
              </w:r>
            </w:ins>
            <w:commentRangeEnd w:id="243"/>
            <w:r w:rsidR="0000375A">
              <w:rPr>
                <w:rStyle w:val="ab"/>
              </w:rPr>
              <w:commentReference w:id="243"/>
            </w:r>
          </w:p>
        </w:tc>
      </w:tr>
      <w:tr w:rsidR="00FD7DEC" w14:paraId="09AC9A1F" w14:textId="77777777" w:rsidTr="00524704">
        <w:trPr>
          <w:jc w:val="center"/>
          <w:ins w:id="250"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51" w:author="Nokia" w:date="2020-04-21T00:11:00Z"/>
                <w:i/>
                <w:color w:val="FF0000"/>
                <w:sz w:val="18"/>
                <w:szCs w:val="18"/>
              </w:rPr>
            </w:pPr>
          </w:p>
        </w:tc>
      </w:tr>
    </w:tbl>
    <w:p w14:paraId="0223E5A8" w14:textId="6D0A45AD" w:rsidR="00533262" w:rsidRDefault="00533262" w:rsidP="00FD7DEC">
      <w:pPr>
        <w:rPr>
          <w:ins w:id="252" w:author="Nokia" w:date="2020-05-06T18:22:00Z"/>
          <w:lang w:eastAsia="ja-JP"/>
        </w:rPr>
      </w:pPr>
    </w:p>
    <w:p w14:paraId="17830133" w14:textId="28CF5455" w:rsidR="000246E5" w:rsidRDefault="000246E5" w:rsidP="000246E5">
      <w:pPr>
        <w:pStyle w:val="B1"/>
        <w:rPr>
          <w:ins w:id="253" w:author="Nokia" w:date="2020-05-06T18:22:00Z"/>
          <w:noProof/>
        </w:rPr>
      </w:pPr>
      <w:commentRangeStart w:id="254"/>
      <w:commentRangeStart w:id="255"/>
      <w:ins w:id="256"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ins>
      <w:ins w:id="257" w:author="Nokia" w:date="2020-05-07T11:15:00Z">
        <w:r w:rsidR="00E36D4E">
          <w:t xml:space="preserve">there is only </w:t>
        </w:r>
        <w:r w:rsidR="004E6936">
          <w:t>one</w:t>
        </w:r>
      </w:ins>
      <w:ins w:id="258" w:author="Nokia" w:date="2020-05-06T18:22:00Z">
        <w:r>
          <w:t xml:space="preserve"> </w:t>
        </w:r>
      </w:ins>
      <w:ins w:id="259" w:author="Nokia" w:date="2020-05-06T18:23:00Z">
        <w:r>
          <w:t xml:space="preserve">WUS Group set containing </w:t>
        </w:r>
      </w:ins>
      <w:ins w:id="260" w:author="Nokia" w:date="2020-05-06T18:22:00Z">
        <w:r>
          <w:t xml:space="preserve">all the WUG Groups configured in </w:t>
        </w:r>
        <w:proofErr w:type="spellStart"/>
        <w:r>
          <w:t>numGroupsList</w:t>
        </w:r>
        <w:proofErr w:type="spellEnd"/>
        <w:r>
          <w:t xml:space="preserve">. </w:t>
        </w:r>
      </w:ins>
      <w:ins w:id="261" w:author="Nokia" w:date="2020-05-06T18:23:00Z">
        <w:r>
          <w:t xml:space="preserve">The total number of WUS groups is </w:t>
        </w:r>
        <w:proofErr w:type="spellStart"/>
        <w:r>
          <w:t>maxWG</w:t>
        </w:r>
        <w:proofErr w:type="spellEnd"/>
        <w:r>
          <w:t>.</w:t>
        </w:r>
      </w:ins>
      <w:commentRangeEnd w:id="254"/>
      <w:r w:rsidR="00CC522C">
        <w:rPr>
          <w:rStyle w:val="ab"/>
        </w:rPr>
        <w:commentReference w:id="254"/>
      </w:r>
      <w:commentRangeEnd w:id="255"/>
      <w:r w:rsidR="0000375A">
        <w:rPr>
          <w:rStyle w:val="ab"/>
        </w:rPr>
        <w:commentReference w:id="255"/>
      </w:r>
    </w:p>
    <w:p w14:paraId="3E1FF37C" w14:textId="77777777" w:rsidR="000246E5" w:rsidRDefault="000246E5" w:rsidP="00FD7DEC">
      <w:pPr>
        <w:rPr>
          <w:ins w:id="262"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3"/>
        <w:rPr>
          <w:noProof/>
          <w:lang w:eastAsia="ja-JP"/>
        </w:rPr>
      </w:pPr>
      <w:bookmarkStart w:id="263" w:name="_Toc37235847"/>
      <w:r w:rsidRPr="002B5396">
        <w:rPr>
          <w:noProof/>
          <w:lang w:eastAsia="ja-JP"/>
        </w:rPr>
        <w:lastRenderedPageBreak/>
        <w:t>7.5.3</w:t>
      </w:r>
      <w:r w:rsidRPr="002B5396">
        <w:rPr>
          <w:noProof/>
          <w:lang w:eastAsia="ja-JP"/>
        </w:rPr>
        <w:tab/>
        <w:t>WUS group selection</w:t>
      </w:r>
      <w:bookmarkEnd w:id="263"/>
    </w:p>
    <w:p w14:paraId="1A6911A6" w14:textId="375BCD9D" w:rsidR="00DF298F" w:rsidRDefault="00DF298F" w:rsidP="00DF298F">
      <w:pPr>
        <w:rPr>
          <w:ins w:id="264" w:author="Nokia" w:date="2020-04-21T00:23:00Z"/>
          <w:noProof/>
          <w:lang w:eastAsia="ja-JP"/>
        </w:rPr>
      </w:pPr>
      <w:ins w:id="265" w:author="Nokia" w:date="2020-04-21T00:23:00Z">
        <w:r>
          <w:rPr>
            <w:noProof/>
            <w:lang w:eastAsia="ja-JP"/>
          </w:rPr>
          <w:t xml:space="preserve">After selection of the WUS </w:t>
        </w:r>
      </w:ins>
      <w:ins w:id="266" w:author="QC-RAN2-109bis-e" w:date="2020-04-27T17:02:00Z">
        <w:r w:rsidR="00B54564">
          <w:rPr>
            <w:noProof/>
            <w:lang w:eastAsia="ja-JP"/>
          </w:rPr>
          <w:t>g</w:t>
        </w:r>
      </w:ins>
      <w:ins w:id="267" w:author="Nokia" w:date="2020-04-21T00:23:00Z">
        <w:r>
          <w:rPr>
            <w:noProof/>
            <w:lang w:eastAsia="ja-JP"/>
          </w:rPr>
          <w:t>roup set as specified in sub</w:t>
        </w:r>
        <w:del w:id="268" w:author="Huawei" w:date="2020-04-27T17:00:00Z">
          <w:r w:rsidDel="00B64CBC">
            <w:rPr>
              <w:noProof/>
              <w:lang w:eastAsia="ja-JP"/>
            </w:rPr>
            <w:delText xml:space="preserve"> </w:delText>
          </w:r>
        </w:del>
        <w:r>
          <w:rPr>
            <w:noProof/>
            <w:lang w:eastAsia="ja-JP"/>
          </w:rPr>
          <w:t>clause 7.</w:t>
        </w:r>
      </w:ins>
      <w:ins w:id="269" w:author="QC-RAN2-109bis-e" w:date="2020-04-27T17:03:00Z">
        <w:r w:rsidR="00B54564">
          <w:rPr>
            <w:noProof/>
            <w:lang w:eastAsia="ja-JP"/>
          </w:rPr>
          <w:t>5</w:t>
        </w:r>
      </w:ins>
      <w:ins w:id="270" w:author="Nokia" w:date="2020-04-21T00:23:00Z">
        <w:r>
          <w:rPr>
            <w:noProof/>
            <w:lang w:eastAsia="ja-JP"/>
          </w:rPr>
          <w:t>.2, the UE selects the WUS group to monitor as below.</w:t>
        </w:r>
      </w:ins>
    </w:p>
    <w:p w14:paraId="2E4EE59B" w14:textId="593DD13B" w:rsidR="00DF298F" w:rsidRDefault="00DF298F" w:rsidP="00DF298F">
      <w:pPr>
        <w:rPr>
          <w:ins w:id="271" w:author="Nokia" w:date="2020-04-21T00:23:00Z"/>
          <w:noProof/>
          <w:lang w:eastAsia="ja-JP"/>
        </w:rPr>
      </w:pPr>
      <w:ins w:id="272" w:author="Nokia" w:date="2020-04-21T00:23:00Z">
        <w:r>
          <w:rPr>
            <w:rFonts w:hint="eastAsia"/>
            <w:lang w:eastAsia="zh-CN"/>
          </w:rPr>
          <w:t>F</w:t>
        </w:r>
        <w:r w:rsidRPr="009D4C87">
          <w:rPr>
            <w:lang w:eastAsia="zh-CN"/>
          </w:rPr>
          <w:t>or BL UE</w:t>
        </w:r>
        <w:del w:id="273" w:author="Huawei" w:date="2020-04-27T17:00:00Z">
          <w:r w:rsidRPr="009D4C87" w:rsidDel="00B64CBC">
            <w:rPr>
              <w:lang w:eastAsia="zh-CN"/>
            </w:rPr>
            <w:delText>,</w:delText>
          </w:r>
        </w:del>
      </w:ins>
      <w:ins w:id="274" w:author="Huawei" w:date="2020-04-27T17:00:00Z">
        <w:r w:rsidR="00B64CBC">
          <w:rPr>
            <w:lang w:eastAsia="zh-CN"/>
          </w:rPr>
          <w:t xml:space="preserve"> or</w:t>
        </w:r>
      </w:ins>
      <w:ins w:id="275" w:author="Nokia" w:date="2020-04-21T00:23:00Z">
        <w:r w:rsidRPr="009D4C87">
          <w:rPr>
            <w:lang w:eastAsia="zh-CN"/>
          </w:rPr>
          <w:t xml:space="preserve"> UE in enhanced coverage</w:t>
        </w:r>
        <w:r>
          <w:rPr>
            <w:lang w:eastAsia="zh-CN"/>
          </w:rPr>
          <w:t>, t</w:t>
        </w:r>
        <w:r>
          <w:rPr>
            <w:noProof/>
            <w:lang w:eastAsia="ja-JP"/>
          </w:rPr>
          <w:t>he UE determines wg</w:t>
        </w:r>
      </w:ins>
      <w:ins w:id="276" w:author="QC-RAN2-109bis-e" w:date="2020-04-27T17:03:00Z">
        <w:r w:rsidR="00B54564">
          <w:rPr>
            <w:noProof/>
            <w:lang w:eastAsia="ja-JP"/>
          </w:rPr>
          <w:t xml:space="preserve"> with following equation</w:t>
        </w:r>
      </w:ins>
      <w:ins w:id="277" w:author="Nokia" w:date="2020-04-21T00:23:00Z">
        <w:r>
          <w:rPr>
            <w:noProof/>
            <w:lang w:eastAsia="ja-JP"/>
          </w:rPr>
          <w:t>:</w:t>
        </w:r>
      </w:ins>
    </w:p>
    <w:p w14:paraId="23CB42D4" w14:textId="77777777" w:rsidR="00DF298F" w:rsidRPr="009D4C87" w:rsidRDefault="00DF298F" w:rsidP="00DF298F">
      <w:pPr>
        <w:rPr>
          <w:ins w:id="278" w:author="Nokia" w:date="2020-04-21T00:23:00Z"/>
        </w:rPr>
      </w:pPr>
      <m:oMathPara>
        <m:oMath>
          <m:r>
            <w:ins w:id="279" w:author="Nokia" w:date="2020-04-21T00:23:00Z">
              <w:rPr>
                <w:rFonts w:ascii="Cambria Math" w:hAnsi="Cambria Math" w:cs="Arial"/>
              </w:rPr>
              <m:t>wg=floor</m:t>
            </w:ins>
          </m:r>
          <m:d>
            <m:dPr>
              <m:ctrlPr>
                <w:ins w:id="280" w:author="Nokia" w:date="2020-04-21T00:23:00Z">
                  <w:rPr>
                    <w:rFonts w:ascii="Cambria Math" w:hAnsi="Cambria Math" w:cs="Arial"/>
                    <w:i/>
                  </w:rPr>
                </w:ins>
              </m:ctrlPr>
            </m:dPr>
            <m:e>
              <m:f>
                <m:fPr>
                  <m:type m:val="lin"/>
                  <m:ctrlPr>
                    <w:ins w:id="281" w:author="Nokia" w:date="2020-04-21T00:23:00Z">
                      <w:rPr>
                        <w:rFonts w:ascii="Cambria Math" w:hAnsi="Cambria Math" w:cs="Arial"/>
                        <w:i/>
                      </w:rPr>
                    </w:ins>
                  </m:ctrlPr>
                </m:fPr>
                <m:num>
                  <m:r>
                    <w:ins w:id="282" w:author="Nokia" w:date="2020-04-21T00:23:00Z">
                      <w:rPr>
                        <w:rFonts w:ascii="Cambria Math" w:hAnsi="Cambria Math" w:cs="Arial"/>
                      </w:rPr>
                      <m:t>floor</m:t>
                    </w:ins>
                  </m:r>
                  <m:d>
                    <m:dPr>
                      <m:ctrlPr>
                        <w:ins w:id="283" w:author="Nokia" w:date="2020-04-21T00:23:00Z">
                          <w:rPr>
                            <w:rFonts w:ascii="Cambria Math" w:hAnsi="Cambria Math" w:cs="Arial"/>
                            <w:i/>
                          </w:rPr>
                        </w:ins>
                      </m:ctrlPr>
                    </m:dPr>
                    <m:e>
                      <m:f>
                        <m:fPr>
                          <m:ctrlPr>
                            <w:ins w:id="284" w:author="Nokia" w:date="2020-04-21T00:23:00Z">
                              <w:rPr>
                                <w:rFonts w:ascii="Cambria Math" w:hAnsi="Cambria Math" w:cs="Arial"/>
                                <w:i/>
                              </w:rPr>
                            </w:ins>
                          </m:ctrlPr>
                        </m:fPr>
                        <m:num>
                          <m:r>
                            <w:ins w:id="285" w:author="Nokia" w:date="2020-04-21T00:23:00Z">
                              <w:rPr>
                                <w:rFonts w:ascii="Cambria Math" w:hAnsi="Cambria Math" w:cs="Arial"/>
                              </w:rPr>
                              <m:t>UE_ID</m:t>
                            </w:ins>
                          </m:r>
                        </m:num>
                        <m:den>
                          <m:sSub>
                            <m:sSubPr>
                              <m:ctrlPr>
                                <w:ins w:id="286" w:author="Nokia" w:date="2020-04-21T00:23:00Z">
                                  <w:rPr>
                                    <w:rFonts w:ascii="Cambria Math" w:hAnsi="Cambria Math" w:cs="Arial"/>
                                    <w:i/>
                                  </w:rPr>
                                </w:ins>
                              </m:ctrlPr>
                            </m:sSubPr>
                            <m:e>
                              <m:r>
                                <w:ins w:id="287" w:author="Nokia" w:date="2020-04-21T00:23:00Z">
                                  <w:rPr>
                                    <w:rFonts w:ascii="Cambria Math" w:hAnsi="Cambria Math" w:cs="Arial"/>
                                  </w:rPr>
                                  <m:t>N×N</m:t>
                                </w:ins>
                              </m:r>
                            </m:e>
                            <m:sub>
                              <m:r>
                                <w:ins w:id="288" w:author="Nokia" w:date="2020-04-21T00:23:00Z">
                                  <w:rPr>
                                    <w:rFonts w:ascii="Cambria Math" w:hAnsi="Cambria Math" w:cs="Arial"/>
                                  </w:rPr>
                                  <m:t>s</m:t>
                                </w:ins>
                              </m:r>
                            </m:sub>
                          </m:sSub>
                        </m:den>
                      </m:f>
                    </m:e>
                  </m:d>
                </m:num>
                <m:den>
                  <m:sSub>
                    <m:sSubPr>
                      <m:ctrlPr>
                        <w:ins w:id="289" w:author="Nokia" w:date="2020-04-21T00:23:00Z">
                          <w:rPr>
                            <w:rFonts w:ascii="Cambria Math" w:hAnsi="Cambria Math" w:cs="Arial"/>
                            <w:i/>
                          </w:rPr>
                        </w:ins>
                      </m:ctrlPr>
                    </m:sSubPr>
                    <m:e>
                      <m:r>
                        <w:ins w:id="290" w:author="Nokia" w:date="2020-04-21T00:23:00Z">
                          <w:rPr>
                            <w:rFonts w:ascii="Cambria Math" w:hAnsi="Cambria Math" w:cs="Arial"/>
                          </w:rPr>
                          <m:t>N</m:t>
                        </w:ins>
                      </m:r>
                    </m:e>
                    <m:sub>
                      <m:r>
                        <w:ins w:id="291" w:author="Nokia" w:date="2020-04-21T00:23:00Z">
                          <w:rPr>
                            <w:rFonts w:ascii="Cambria Math" w:hAnsi="Cambria Math" w:cs="Arial"/>
                          </w:rPr>
                          <m:t>n</m:t>
                        </w:ins>
                      </m:r>
                    </m:sub>
                  </m:sSub>
                </m:den>
              </m:f>
            </m:e>
          </m:d>
          <m:r>
            <w:ins w:id="292" w:author="Nokia" w:date="2020-04-21T00:23:00Z">
              <w:rPr>
                <w:rFonts w:ascii="Cambria Math" w:hAnsi="Cambria Math" w:cs="Arial"/>
              </w:rPr>
              <m:t xml:space="preserve"> mod </m:t>
            </w:ins>
          </m:r>
          <m:sSub>
            <m:sSubPr>
              <m:ctrlPr>
                <w:ins w:id="293" w:author="Nokia" w:date="2020-04-21T00:23:00Z">
                  <w:rPr>
                    <w:rFonts w:ascii="Cambria Math" w:hAnsi="Cambria Math" w:cs="Arial"/>
                    <w:i/>
                  </w:rPr>
                </w:ins>
              </m:ctrlPr>
            </m:sSubPr>
            <m:e>
              <m:r>
                <w:ins w:id="294" w:author="Nokia" w:date="2020-04-21T00:23:00Z">
                  <w:rPr>
                    <w:rFonts w:ascii="Cambria Math" w:hAnsi="Cambria Math" w:cs="Arial"/>
                  </w:rPr>
                  <m:t>N</m:t>
                </w:ins>
              </m:r>
            </m:e>
            <m:sub>
              <m:r>
                <w:ins w:id="295" w:author="Nokia" w:date="2020-04-21T00:23:00Z">
                  <w:rPr>
                    <w:rFonts w:ascii="Cambria Math" w:hAnsi="Cambria Math" w:cs="Arial"/>
                  </w:rPr>
                  <m:t>w</m:t>
                </w:ins>
              </m:r>
            </m:sub>
          </m:sSub>
        </m:oMath>
      </m:oMathPara>
    </w:p>
    <w:p w14:paraId="47CF787C" w14:textId="110CADCA" w:rsidR="00DF298F" w:rsidRDefault="00DF298F" w:rsidP="00DF298F">
      <w:pPr>
        <w:rPr>
          <w:ins w:id="296" w:author="Nokia" w:date="2020-04-21T00:23:00Z"/>
          <w:noProof/>
          <w:lang w:eastAsia="ja-JP"/>
        </w:rPr>
      </w:pPr>
      <w:ins w:id="29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98" w:author="QC-RAN2-109bis-e" w:date="2020-04-27T17:04:00Z">
        <w:r w:rsidR="00EE7A0A">
          <w:rPr>
            <w:noProof/>
            <w:lang w:eastAsia="ja-JP"/>
          </w:rPr>
          <w:t xml:space="preserve"> with following equation</w:t>
        </w:r>
      </w:ins>
      <w:ins w:id="299" w:author="Nokia" w:date="2020-04-21T00:23:00Z">
        <w:r>
          <w:rPr>
            <w:noProof/>
            <w:lang w:eastAsia="ja-JP"/>
          </w:rPr>
          <w:t>:</w:t>
        </w:r>
      </w:ins>
    </w:p>
    <w:p w14:paraId="7D4E1319" w14:textId="77777777" w:rsidR="00DF298F" w:rsidRPr="005C3930" w:rsidRDefault="00DF298F" w:rsidP="00DF298F">
      <w:pPr>
        <w:rPr>
          <w:ins w:id="300" w:author="Nokia" w:date="2020-04-21T00:23:00Z"/>
        </w:rPr>
      </w:pPr>
      <m:oMathPara>
        <m:oMath>
          <m:r>
            <w:ins w:id="301" w:author="Nokia" w:date="2020-04-21T00:23:00Z">
              <w:rPr>
                <w:rFonts w:ascii="Cambria Math" w:hAnsi="Cambria Math" w:cs="Arial"/>
              </w:rPr>
              <m:t>wg=floor</m:t>
            </w:ins>
          </m:r>
          <m:d>
            <m:dPr>
              <m:ctrlPr>
                <w:ins w:id="302" w:author="Nokia" w:date="2020-04-21T00:23:00Z">
                  <w:rPr>
                    <w:rFonts w:ascii="Cambria Math" w:hAnsi="Cambria Math" w:cs="Arial"/>
                    <w:i/>
                  </w:rPr>
                </w:ins>
              </m:ctrlPr>
            </m:dPr>
            <m:e>
              <m:f>
                <m:fPr>
                  <m:ctrlPr>
                    <w:ins w:id="303" w:author="Nokia" w:date="2020-04-21T00:23:00Z">
                      <w:rPr>
                        <w:rFonts w:ascii="Cambria Math" w:hAnsi="Cambria Math" w:cs="Arial"/>
                        <w:i/>
                      </w:rPr>
                    </w:ins>
                  </m:ctrlPr>
                </m:fPr>
                <m:num>
                  <m:r>
                    <w:ins w:id="304" w:author="Nokia" w:date="2020-04-21T00:23:00Z">
                      <w:rPr>
                        <w:rFonts w:ascii="Cambria Math" w:hAnsi="Cambria Math" w:cs="Arial"/>
                      </w:rPr>
                      <m:t>UE_ID</m:t>
                    </w:ins>
                  </m:r>
                </m:num>
                <m:den>
                  <m:sSub>
                    <m:sSubPr>
                      <m:ctrlPr>
                        <w:ins w:id="305" w:author="Nokia" w:date="2020-04-21T00:23:00Z">
                          <w:rPr>
                            <w:rFonts w:ascii="Cambria Math" w:hAnsi="Cambria Math" w:cs="Arial"/>
                            <w:i/>
                          </w:rPr>
                        </w:ins>
                      </m:ctrlPr>
                    </m:sSubPr>
                    <m:e>
                      <m:r>
                        <w:ins w:id="306" w:author="Nokia" w:date="2020-04-21T00:23:00Z">
                          <w:rPr>
                            <w:rFonts w:ascii="Cambria Math" w:hAnsi="Cambria Math" w:cs="Arial"/>
                          </w:rPr>
                          <m:t>N×N</m:t>
                        </w:ins>
                      </m:r>
                    </m:e>
                    <m:sub>
                      <m:r>
                        <w:ins w:id="307" w:author="Nokia" w:date="2020-04-21T00:23:00Z">
                          <w:rPr>
                            <w:rFonts w:ascii="Cambria Math" w:hAnsi="Cambria Math" w:cs="Arial"/>
                          </w:rPr>
                          <m:t>s</m:t>
                        </w:ins>
                      </m:r>
                    </m:sub>
                  </m:sSub>
                  <m:r>
                    <w:ins w:id="308" w:author="Nokia" w:date="2020-04-21T00:23:00Z">
                      <w:rPr>
                        <w:rFonts w:ascii="Cambria Math" w:hAnsi="Cambria Math" w:cs="Arial"/>
                      </w:rPr>
                      <m:t>×</m:t>
                    </w:ins>
                  </m:r>
                  <m:r>
                    <w:ins w:id="309" w:author="Nokia" w:date="2020-04-21T00:23:00Z">
                      <w:rPr>
                        <w:rFonts w:ascii="Cambria Math" w:hAnsi="Cambria Math" w:cs="Arial" w:hint="eastAsia"/>
                        <w:lang w:eastAsia="zh-CN"/>
                      </w:rPr>
                      <m:t>W</m:t>
                    </w:ins>
                  </m:r>
                </m:den>
              </m:f>
            </m:e>
          </m:d>
          <m:r>
            <w:ins w:id="310" w:author="Nokia" w:date="2020-04-21T00:23:00Z">
              <w:rPr>
                <w:rFonts w:ascii="Cambria Math" w:hAnsi="Cambria Math" w:cs="Arial"/>
              </w:rPr>
              <m:t xml:space="preserve"> mod </m:t>
            </w:ins>
          </m:r>
          <m:sSub>
            <m:sSubPr>
              <m:ctrlPr>
                <w:ins w:id="311" w:author="Nokia" w:date="2020-04-21T00:23:00Z">
                  <w:rPr>
                    <w:rFonts w:ascii="Cambria Math" w:hAnsi="Cambria Math" w:cs="Arial"/>
                    <w:i/>
                  </w:rPr>
                </w:ins>
              </m:ctrlPr>
            </m:sSubPr>
            <m:e>
              <m:r>
                <w:ins w:id="312" w:author="Nokia" w:date="2020-04-21T00:23:00Z">
                  <w:rPr>
                    <w:rFonts w:ascii="Cambria Math" w:hAnsi="Cambria Math" w:cs="Arial"/>
                  </w:rPr>
                  <m:t>N</m:t>
                </w:ins>
              </m:r>
            </m:e>
            <m:sub>
              <m:r>
                <w:ins w:id="313" w:author="Nokia" w:date="2020-04-21T00:23:00Z">
                  <w:rPr>
                    <w:rFonts w:ascii="Cambria Math" w:hAnsi="Cambria Math" w:cs="Arial"/>
                  </w:rPr>
                  <m:t>w</m:t>
                </w:ins>
              </m:r>
            </m:sub>
          </m:sSub>
        </m:oMath>
      </m:oMathPara>
    </w:p>
    <w:p w14:paraId="373F8F0F" w14:textId="77777777" w:rsidR="00DF298F" w:rsidRDefault="00DF298F" w:rsidP="00DF298F">
      <w:pPr>
        <w:rPr>
          <w:ins w:id="314" w:author="Nokia" w:date="2020-04-21T00:23:00Z"/>
        </w:rPr>
      </w:pPr>
      <w:proofErr w:type="gramStart"/>
      <w:ins w:id="315" w:author="Nokia" w:date="2020-04-21T00:23:00Z">
        <w:r>
          <w:t>where</w:t>
        </w:r>
        <w:proofErr w:type="gramEnd"/>
        <w:r>
          <w:t>:</w:t>
        </w:r>
      </w:ins>
    </w:p>
    <w:p w14:paraId="1C5FF85C" w14:textId="64289779" w:rsidR="00DF298F" w:rsidRDefault="00DF298F" w:rsidP="00DF298F">
      <w:pPr>
        <w:pStyle w:val="B1"/>
        <w:rPr>
          <w:ins w:id="316" w:author="Nokia" w:date="2020-04-21T00:23:00Z"/>
          <w:noProof/>
        </w:rPr>
      </w:pPr>
      <w:commentRangeStart w:id="317"/>
      <w:ins w:id="318"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19"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20" w:author="Nokia" w:date="2020-04-21T00:23:00Z"/>
        </w:rPr>
      </w:pPr>
      <w:proofErr w:type="spellStart"/>
      <w:proofErr w:type="gramStart"/>
      <w:ins w:id="321" w:author="Nokia" w:date="2020-04-21T00:23:00Z">
        <w:r>
          <w:t>N</w:t>
        </w:r>
        <w:r w:rsidRPr="004268EF">
          <w:rPr>
            <w:vertAlign w:val="subscript"/>
          </w:rPr>
          <w:t>w</w:t>
        </w:r>
        <w:proofErr w:type="spellEnd"/>
        <w:proofErr w:type="gramEnd"/>
        <w:r>
          <w:t xml:space="preserve"> is the number of WUS groups in the selected WUS group</w:t>
        </w:r>
        <w:del w:id="322" w:author="Huawei2" w:date="2020-04-29T01:58:00Z">
          <w:r w:rsidDel="009A5758">
            <w:delText>s</w:delText>
          </w:r>
        </w:del>
        <w:r>
          <w:t xml:space="preserve"> set. </w:t>
        </w:r>
      </w:ins>
    </w:p>
    <w:p w14:paraId="0E5CCE10" w14:textId="28969642" w:rsidR="00DF298F" w:rsidRPr="006F7069" w:rsidRDefault="00DF298F" w:rsidP="00DF298F">
      <w:pPr>
        <w:pStyle w:val="B1"/>
        <w:rPr>
          <w:ins w:id="323" w:author="Nokia" w:date="2020-05-05T11:06:00Z"/>
          <w:i/>
          <w:noProof/>
          <w:rPrChange w:id="324" w:author="Nokia" w:date="2020-05-05T11:06:00Z">
            <w:rPr>
              <w:ins w:id="325" w:author="Nokia" w:date="2020-05-05T11:06:00Z"/>
              <w:noProof/>
            </w:rPr>
          </w:rPrChange>
        </w:rPr>
      </w:pPr>
      <w:ins w:id="326" w:author="Nokia" w:date="2020-04-21T00:23:00Z">
        <w:r>
          <w:rPr>
            <w:noProof/>
          </w:rPr>
          <w:t>wg is the index of the WUS group in the selected WUS group</w:t>
        </w:r>
        <w:del w:id="327" w:author="Huawei3" w:date="2020-05-06T10:02:00Z">
          <w:r w:rsidDel="007241AF">
            <w:rPr>
              <w:noProof/>
            </w:rPr>
            <w:delText>s</w:delText>
          </w:r>
        </w:del>
        <w:r>
          <w:rPr>
            <w:noProof/>
          </w:rPr>
          <w:t xml:space="preserve"> set</w:t>
        </w:r>
      </w:ins>
      <w:ins w:id="328" w:author="Huawei3" w:date="2020-05-06T10:01:00Z">
        <w:r w:rsidR="007241AF">
          <w:rPr>
            <w:noProof/>
          </w:rPr>
          <w:t xml:space="preserve">, </w:t>
        </w:r>
        <w:r w:rsidR="007241AF">
          <w:rPr>
            <w:noProof/>
            <w:lang w:eastAsia="ja-JP"/>
          </w:rPr>
          <w:t>determined as defined in subclause 7.5.2</w:t>
        </w:r>
      </w:ins>
      <w:ins w:id="329" w:author="Nokia" w:date="2020-04-21T00:23:00Z">
        <w:r>
          <w:rPr>
            <w:noProof/>
          </w:rPr>
          <w:t>, 0 .. N</w:t>
        </w:r>
        <w:r w:rsidRPr="004268EF">
          <w:rPr>
            <w:noProof/>
            <w:vertAlign w:val="subscript"/>
          </w:rPr>
          <w:t>w</w:t>
        </w:r>
        <w:r>
          <w:rPr>
            <w:noProof/>
          </w:rPr>
          <w:t>-</w:t>
        </w:r>
      </w:ins>
      <w:commentRangeEnd w:id="317"/>
      <w:r w:rsidR="005C5B99">
        <w:rPr>
          <w:rStyle w:val="ab"/>
        </w:rPr>
        <w:commentReference w:id="317"/>
      </w:r>
      <w:ins w:id="330" w:author="Nokia" w:date="2020-04-21T00:23:00Z">
        <w:r>
          <w:rPr>
            <w:noProof/>
          </w:rPr>
          <w:t>1</w:t>
        </w:r>
      </w:ins>
      <w:r w:rsidR="006F7069">
        <w:rPr>
          <w:noProof/>
        </w:rPr>
        <w:t xml:space="preserve"> </w:t>
      </w:r>
    </w:p>
    <w:p w14:paraId="2AD054F6" w14:textId="0FBEE151" w:rsidR="00DF298F" w:rsidRDefault="00524A4F" w:rsidP="00DF298F">
      <w:pPr>
        <w:rPr>
          <w:ins w:id="331" w:author="Nokia" w:date="2020-04-21T00:23:00Z"/>
          <w:noProof/>
          <w:lang w:eastAsia="ja-JP"/>
        </w:rPr>
      </w:pPr>
      <w:ins w:id="332" w:author="Nokia" w:date="2020-05-07T11:33:00Z">
        <w:r>
          <w:rPr>
            <w:lang w:eastAsia="ja-JP"/>
          </w:rPr>
          <w:t xml:space="preserve">If </w:t>
        </w:r>
      </w:ins>
      <w:proofErr w:type="spellStart"/>
      <w:proofErr w:type="gramStart"/>
      <w:ins w:id="333" w:author="Nokia" w:date="2020-05-07T11:34:00Z">
        <w:r>
          <w:rPr>
            <w:i/>
          </w:rPr>
          <w:t>p</w:t>
        </w:r>
        <w:r w:rsidRPr="004A2654">
          <w:rPr>
            <w:i/>
          </w:rPr>
          <w:t>robThreshList</w:t>
        </w:r>
        <w:proofErr w:type="spellEnd"/>
        <w:r>
          <w:rPr>
            <w:noProof/>
            <w:lang w:eastAsia="ja-JP"/>
          </w:rPr>
          <w:t xml:space="preserve"> </w:t>
        </w:r>
        <w:commentRangeStart w:id="334"/>
        <w:r>
          <w:rPr>
            <w:noProof/>
            <w:lang w:eastAsia="ja-JP"/>
          </w:rPr>
          <w:t xml:space="preserve"> </w:t>
        </w:r>
      </w:ins>
      <w:commentRangeEnd w:id="334"/>
      <w:proofErr w:type="gramEnd"/>
      <w:r w:rsidR="0000375A">
        <w:rPr>
          <w:rStyle w:val="ab"/>
        </w:rPr>
        <w:commentReference w:id="334"/>
      </w:r>
      <w:ins w:id="335" w:author="Nokia" w:date="2020-05-07T11:34:00Z">
        <w:r>
          <w:rPr>
            <w:noProof/>
            <w:lang w:eastAsia="ja-JP"/>
          </w:rPr>
          <w:t xml:space="preserve">is present, </w:t>
        </w:r>
      </w:ins>
      <w:ins w:id="336" w:author="Nokia" w:date="2020-04-21T00:23:00Z">
        <w:r w:rsidR="00DF298F">
          <w:rPr>
            <w:noProof/>
            <w:lang w:eastAsia="ja-JP"/>
          </w:rPr>
          <w:t>the UE determines WG, the index of the corresponding WUS group within the WUS groups list, as below:</w:t>
        </w:r>
      </w:ins>
      <w:ins w:id="337" w:author="Nokia" w:date="2020-05-07T11:34:00Z">
        <w:r>
          <w:rPr>
            <w:noProof/>
            <w:lang w:eastAsia="ja-JP"/>
          </w:rPr>
          <w:t xml:space="preserve"> </w:t>
        </w:r>
      </w:ins>
      <w:ins w:id="338"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w:t>
        </w:r>
        <w:commentRangeStart w:id="339"/>
        <w:r w:rsidR="00B805DE">
          <w:rPr>
            <w:noProof/>
            <w:lang w:eastAsia="ja-JP"/>
          </w:rPr>
          <w:t xml:space="preserve"> </w:t>
        </w:r>
      </w:ins>
      <w:commentRangeEnd w:id="339"/>
      <w:r w:rsidR="0000375A">
        <w:rPr>
          <w:rStyle w:val="ab"/>
        </w:rPr>
        <w:commentReference w:id="339"/>
      </w:r>
      <w:ins w:id="340" w:author="Nokia" w:date="2020-05-07T11:39:00Z">
        <w:r w:rsidR="00B805DE">
          <w:rPr>
            <w:noProof/>
            <w:lang w:eastAsia="ja-JP"/>
          </w:rPr>
          <w:t>is not present</w:t>
        </w:r>
      </w:ins>
      <w:ins w:id="341"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42" w:author="Nokia" w:date="2020-04-21T00:23:00Z"/>
        </w:rPr>
      </w:pPr>
      <w:ins w:id="343"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44"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45" w:author="Nokia" w:date="2020-04-21T00:23:00Z"/>
                <w:i/>
                <w:color w:val="FF0000"/>
              </w:rPr>
            </w:pPr>
            <w:ins w:id="346"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47" w:author="Nokia" w:date="2020-04-21T00:23:00Z"/>
                <w:b/>
                <w:i/>
              </w:rPr>
            </w:pPr>
            <w:ins w:id="348" w:author="Nokia" w:date="2020-04-21T00:23:00Z">
              <w:r w:rsidRPr="00C327CB">
                <w:rPr>
                  <w:b/>
                  <w:noProof/>
                  <w:lang w:eastAsia="ja-JP"/>
                </w:rPr>
                <w:t>WG</w:t>
              </w:r>
            </w:ins>
          </w:p>
        </w:tc>
      </w:tr>
      <w:tr w:rsidR="00DF298F" w14:paraId="49551A0F" w14:textId="77777777" w:rsidTr="00524704">
        <w:trPr>
          <w:trHeight w:val="410"/>
          <w:jc w:val="center"/>
          <w:ins w:id="349"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50"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51" w:author="Nokia" w:date="2020-04-21T00:23:00Z"/>
                <w:b/>
                <w:i/>
                <w:kern w:val="2"/>
                <w:lang w:val="en-US" w:eastAsia="zh-CN"/>
              </w:rPr>
            </w:pPr>
          </w:p>
        </w:tc>
      </w:tr>
      <w:tr w:rsidR="00DF298F" w14:paraId="0B09BA8A" w14:textId="77777777" w:rsidTr="00524704">
        <w:trPr>
          <w:jc w:val="center"/>
          <w:ins w:id="35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53" w:author="Nokia" w:date="2020-04-21T00:23:00Z"/>
                <w:i/>
                <w:sz w:val="18"/>
              </w:rPr>
            </w:pPr>
            <w:ins w:id="354"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55" w:author="Nokia" w:date="2020-04-21T00:23:00Z"/>
                <w:sz w:val="18"/>
              </w:rPr>
            </w:pPr>
            <w:proofErr w:type="spellStart"/>
            <w:ins w:id="356" w:author="Nokia" w:date="2020-04-21T00:23:00Z">
              <w:r>
                <w:rPr>
                  <w:sz w:val="18"/>
                </w:rPr>
                <w:t>wg</w:t>
              </w:r>
              <w:proofErr w:type="spellEnd"/>
              <w:r>
                <w:rPr>
                  <w:sz w:val="18"/>
                </w:rPr>
                <w:t xml:space="preserve"> </w:t>
              </w:r>
            </w:ins>
          </w:p>
        </w:tc>
      </w:tr>
      <w:tr w:rsidR="00DF298F" w14:paraId="41F2FC04" w14:textId="77777777" w:rsidTr="00524704">
        <w:trPr>
          <w:jc w:val="center"/>
          <w:ins w:id="35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58" w:author="Nokia" w:date="2020-04-21T00:23:00Z"/>
                <w:i/>
                <w:sz w:val="18"/>
              </w:rPr>
            </w:pPr>
            <w:ins w:id="359"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60" w:author="Nokia" w:date="2020-04-21T00:23:00Z"/>
                <w:sz w:val="18"/>
              </w:rPr>
            </w:pPr>
            <w:proofErr w:type="spellStart"/>
            <w:ins w:id="361"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6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63" w:author="Nokia" w:date="2020-04-21T00:23:00Z"/>
                <w:i/>
                <w:sz w:val="18"/>
              </w:rPr>
            </w:pPr>
            <w:ins w:id="364"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65" w:author="Nokia" w:date="2020-04-21T00:23:00Z"/>
                <w:sz w:val="18"/>
              </w:rPr>
            </w:pPr>
            <w:proofErr w:type="spellStart"/>
            <w:ins w:id="36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6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68" w:author="Nokia" w:date="2020-04-21T00:23:00Z"/>
                <w:sz w:val="18"/>
              </w:rPr>
            </w:pPr>
            <w:ins w:id="369"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70" w:author="Nokia" w:date="2020-04-21T00:23:00Z"/>
                <w:sz w:val="18"/>
              </w:rPr>
            </w:pPr>
            <w:proofErr w:type="spellStart"/>
            <w:ins w:id="37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72"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73" w:author="Nokia" w:date="2020-04-21T00:23:00Z"/>
                <w:sz w:val="18"/>
              </w:rPr>
            </w:pPr>
            <w:ins w:id="374"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75" w:author="Nokia" w:date="2020-05-06T18:25:00Z">
              <w:r w:rsidR="000246E5">
                <w:rPr>
                  <w:sz w:val="18"/>
                  <w:szCs w:val="18"/>
                </w:rPr>
                <w:t>5</w:t>
              </w:r>
            </w:ins>
            <w:ins w:id="376" w:author="Nokia" w:date="2020-04-21T00:23:00Z">
              <w:r>
                <w:rPr>
                  <w:sz w:val="18"/>
                  <w:szCs w:val="18"/>
                </w:rPr>
                <w:t xml:space="preserve">.1 </w:t>
              </w:r>
            </w:ins>
          </w:p>
        </w:tc>
      </w:tr>
    </w:tbl>
    <w:p w14:paraId="7E4A7472" w14:textId="77777777" w:rsidR="00DF298F" w:rsidRDefault="00DF298F" w:rsidP="00DF298F">
      <w:pPr>
        <w:rPr>
          <w:ins w:id="377" w:author="Nokia" w:date="2020-04-21T00:23:00Z"/>
          <w:lang w:eastAsia="ja-JP"/>
        </w:rPr>
      </w:pPr>
    </w:p>
    <w:p w14:paraId="09623BCB" w14:textId="3C96CE45" w:rsidR="00DF298F" w:rsidRDefault="00DF298F" w:rsidP="00DF298F">
      <w:pPr>
        <w:rPr>
          <w:ins w:id="378" w:author="Nokia" w:date="2020-04-21T00:23:00Z"/>
          <w:lang w:eastAsia="ja-JP"/>
        </w:rPr>
      </w:pPr>
      <w:ins w:id="379"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80" w:author="Nokia" w:date="2020-05-06T18:43:00Z">
        <w:r w:rsidR="00B030D6">
          <w:rPr>
            <w:noProof/>
            <w:lang w:eastAsia="ja-JP"/>
          </w:rPr>
          <w:t>3</w:t>
        </w:r>
      </w:ins>
      <w:ins w:id="381" w:author="Nokia" w:date="2020-04-21T00:23:00Z">
        <w:r>
          <w:rPr>
            <w:noProof/>
            <w:lang w:eastAsia="ja-JP"/>
          </w:rPr>
          <w:t xml:space="preserve"> [</w:t>
        </w:r>
      </w:ins>
      <w:ins w:id="382" w:author="Nokia" w:date="2020-05-06T18:43:00Z">
        <w:r w:rsidR="00B030D6">
          <w:rPr>
            <w:noProof/>
            <w:lang w:eastAsia="ja-JP"/>
          </w:rPr>
          <w:t>6</w:t>
        </w:r>
      </w:ins>
      <w:ins w:id="383" w:author="Nokia" w:date="2020-04-21T00:23:00Z">
        <w:r>
          <w:rPr>
            <w:noProof/>
            <w:lang w:eastAsia="ja-JP"/>
          </w:rPr>
          <w:t>].</w:t>
        </w:r>
      </w:ins>
    </w:p>
    <w:p w14:paraId="3DAF5E31" w14:textId="50396AA9" w:rsidR="000F5D79" w:rsidRPr="00D74AB3" w:rsidRDefault="000F5D79" w:rsidP="000F5D79">
      <w:pPr>
        <w:rPr>
          <w:ins w:id="384" w:author="Nokia" w:date="2020-04-21T01:02:00Z"/>
          <w:noProof/>
          <w:lang w:eastAsia="ja-JP"/>
        </w:rPr>
      </w:pPr>
    </w:p>
    <w:p w14:paraId="4AE0E0B3" w14:textId="2EEE8962" w:rsidR="00A43E05" w:rsidRDefault="00A43E05" w:rsidP="005C5B99">
      <w:pPr>
        <w:rPr>
          <w:ins w:id="385" w:author="Nokia" w:date="2020-04-21T01:04:00Z"/>
        </w:rPr>
        <w:pPrChange w:id="386" w:author="Huawei" w:date="2020-05-11T23:25:00Z">
          <w:pPr>
            <w:pStyle w:val="4"/>
          </w:pPr>
        </w:pPrChange>
      </w:pPr>
    </w:p>
    <w:p w14:paraId="3117ADF2" w14:textId="404085F7" w:rsidR="000F5D79" w:rsidRDefault="000F5D79" w:rsidP="000F5D79">
      <w:pPr>
        <w:pStyle w:val="3"/>
        <w:rPr>
          <w:ins w:id="387" w:author="Nokia" w:date="2020-04-21T01:04:00Z"/>
          <w:noProof/>
          <w:lang w:eastAsia="ja-JP"/>
        </w:rPr>
      </w:pPr>
      <w:commentRangeStart w:id="388"/>
      <w:ins w:id="389" w:author="Nokia" w:date="2020-04-21T01:04:00Z">
        <w:r w:rsidRPr="00352D7A">
          <w:rPr>
            <w:noProof/>
            <w:lang w:eastAsia="ja-JP"/>
          </w:rPr>
          <w:t>7.</w:t>
        </w:r>
      </w:ins>
      <w:ins w:id="390" w:author="Nokia" w:date="2020-04-21T01:06:00Z">
        <w:r>
          <w:rPr>
            <w:noProof/>
            <w:lang w:eastAsia="ja-JP"/>
          </w:rPr>
          <w:t>5</w:t>
        </w:r>
      </w:ins>
      <w:ins w:id="391" w:author="Nokia" w:date="2020-04-21T01:04:00Z">
        <w:r>
          <w:rPr>
            <w:noProof/>
            <w:lang w:eastAsia="ja-JP"/>
          </w:rPr>
          <w:t>.5</w:t>
        </w:r>
      </w:ins>
      <w:commentRangeEnd w:id="388"/>
      <w:r w:rsidR="0000375A">
        <w:rPr>
          <w:rStyle w:val="ab"/>
          <w:rFonts w:ascii="Times New Roman" w:hAnsi="Times New Roman"/>
        </w:rPr>
        <w:commentReference w:id="388"/>
      </w:r>
      <w:ins w:id="392"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93" w:author="Nokia" w:date="2020-04-21T01:04:00Z"/>
          <w:noProof/>
          <w:lang w:eastAsia="ja-JP"/>
        </w:rPr>
      </w:pPr>
      <w:ins w:id="394" w:author="Nokia" w:date="2020-04-21T01:04:00Z">
        <w:r>
          <w:rPr>
            <w:noProof/>
            <w:lang w:eastAsia="ja-JP"/>
          </w:rPr>
          <w:t xml:space="preserve">If </w:t>
        </w:r>
      </w:ins>
      <w:proofErr w:type="spellStart"/>
      <w:ins w:id="395" w:author="Nokia" w:date="2020-05-04T10:29:00Z">
        <w:r w:rsidR="00F7407D">
          <w:rPr>
            <w:i/>
            <w:iCs/>
          </w:rPr>
          <w:t>g</w:t>
        </w:r>
      </w:ins>
      <w:ins w:id="396"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97" w:author="Nokia" w:date="2020-04-21T01:04:00Z"/>
          <w:noProof/>
          <w:lang w:eastAsia="ja-JP"/>
        </w:rPr>
      </w:pPr>
      <w:ins w:id="398" w:author="Nokia" w:date="2020-04-21T01:04:00Z">
        <w:r>
          <w:rPr>
            <w:noProof/>
            <w:lang w:eastAsia="ja-JP"/>
          </w:rPr>
          <w:t>-</w:t>
        </w:r>
        <w:r>
          <w:rPr>
            <w:noProof/>
            <w:lang w:eastAsia="ja-JP"/>
          </w:rPr>
          <w:tab/>
          <w:t xml:space="preserve">if </w:t>
        </w:r>
      </w:ins>
      <w:proofErr w:type="spellStart"/>
      <w:ins w:id="399" w:author="Nokia" w:date="2020-05-04T10:30:00Z">
        <w:r w:rsidR="00F7407D">
          <w:rPr>
            <w:i/>
          </w:rPr>
          <w:t>p</w:t>
        </w:r>
      </w:ins>
      <w:ins w:id="400"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01" w:author="Nokia" w:date="2020-05-04T10:30:00Z">
        <w:r w:rsidR="00F7407D">
          <w:rPr>
            <w:i/>
            <w:iCs/>
          </w:rPr>
          <w:t>c</w:t>
        </w:r>
      </w:ins>
      <w:ins w:id="402"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03" w:author="Nokia" w:date="2020-05-06T18:30:00Z">
        <w:r w:rsidR="00DD28AC">
          <w:rPr>
            <w:i/>
            <w:iCs/>
            <w:noProof/>
            <w:lang w:eastAsia="ja-JP"/>
          </w:rPr>
          <w:t>g0</w:t>
        </w:r>
      </w:ins>
      <w:ins w:id="404"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05" w:author="Nokia" w:date="2020-04-21T01:04:00Z"/>
          <w:rFonts w:cs="Times"/>
          <w:bCs/>
        </w:rPr>
      </w:pPr>
      <m:oMathPara>
        <m:oMath>
          <m:r>
            <w:ins w:id="406" w:author="Nokia" w:date="2020-04-21T01:04:00Z">
              <w:rPr>
                <w:rFonts w:ascii="Cambria Math" w:hAnsi="Cambria Math" w:cs="Times"/>
                <w:szCs w:val="21"/>
              </w:rPr>
              <m:t>W</m:t>
            </w:ins>
          </m:r>
          <m:sSub>
            <m:sSubPr>
              <m:ctrlPr>
                <w:ins w:id="407" w:author="Nokia" w:date="2020-04-21T01:04:00Z">
                  <w:rPr>
                    <w:rFonts w:ascii="Cambria Math" w:eastAsia="Gulim" w:hAnsi="Cambria Math" w:cs="Times"/>
                    <w:bCs/>
                    <w:szCs w:val="21"/>
                  </w:rPr>
                </w:ins>
              </m:ctrlPr>
            </m:sSubPr>
            <m:e>
              <m:r>
                <w:ins w:id="408" w:author="Nokia" w:date="2020-04-21T01:04:00Z">
                  <w:rPr>
                    <w:rFonts w:ascii="Cambria Math" w:hAnsi="Cambria Math" w:cs="Times"/>
                    <w:szCs w:val="21"/>
                  </w:rPr>
                  <m:t>G</m:t>
                </w:ins>
              </m:r>
            </m:e>
            <m:sub>
              <m:r>
                <w:ins w:id="409" w:author="Nokia" w:date="2020-04-21T01:04:00Z">
                  <w:rPr>
                    <w:rFonts w:ascii="Cambria Math" w:eastAsia="Gulim" w:hAnsi="Cambria Math" w:cs="Times"/>
                    <w:szCs w:val="21"/>
                  </w:rPr>
                  <m:t>current</m:t>
                </w:ins>
              </m:r>
            </m:sub>
          </m:sSub>
          <m:r>
            <w:ins w:id="410" w:author="Nokia" w:date="2020-04-21T01:04:00Z">
              <m:rPr>
                <m:sty m:val="p"/>
              </m:rPr>
              <w:rPr>
                <w:rFonts w:ascii="Cambria Math" w:hAnsi="Cambria Math" w:cs="Times"/>
                <w:szCs w:val="21"/>
              </w:rPr>
              <m:t>=</m:t>
            </w:ins>
          </m:r>
          <m:d>
            <m:dPr>
              <m:ctrlPr>
                <w:ins w:id="411" w:author="Nokia" w:date="2020-04-21T01:04:00Z">
                  <w:rPr>
                    <w:rFonts w:ascii="Cambria Math" w:hAnsi="Cambria Math" w:cs="Times"/>
                    <w:bCs/>
                    <w:szCs w:val="21"/>
                  </w:rPr>
                </w:ins>
              </m:ctrlPr>
            </m:dPr>
            <m:e>
              <m:sSub>
                <m:sSubPr>
                  <m:ctrlPr>
                    <w:ins w:id="412" w:author="Nokia" w:date="2020-04-21T01:04:00Z">
                      <w:rPr>
                        <w:rFonts w:ascii="Cambria Math" w:eastAsia="Gulim" w:hAnsi="Cambria Math" w:cs="Times"/>
                        <w:bCs/>
                        <w:szCs w:val="21"/>
                      </w:rPr>
                    </w:ins>
                  </m:ctrlPr>
                </m:sSubPr>
                <m:e>
                  <m:r>
                    <w:ins w:id="413" w:author="Nokia" w:date="2020-04-21T01:04:00Z">
                      <w:rPr>
                        <w:rFonts w:ascii="Cambria Math" w:hAnsi="Cambria Math" w:cs="Times"/>
                        <w:szCs w:val="21"/>
                      </w:rPr>
                      <m:t>WG</m:t>
                    </w:ins>
                  </m:r>
                </m:e>
                <m:sub>
                  <m:r>
                    <w:ins w:id="414" w:author="Nokia" w:date="2020-04-21T01:04:00Z">
                      <w:rPr>
                        <w:rFonts w:ascii="Cambria Math" w:eastAsia="Gulim" w:hAnsi="Cambria Math" w:cs="Times"/>
                        <w:szCs w:val="21"/>
                      </w:rPr>
                      <m:t>initial</m:t>
                    </w:ins>
                  </m:r>
                </m:sub>
              </m:sSub>
              <m:r>
                <w:ins w:id="415" w:author="Nokia" w:date="2020-04-21T01:04:00Z">
                  <w:rPr>
                    <w:rFonts w:ascii="Cambria Math" w:hAnsi="Cambria Math" w:cs="Times"/>
                    <w:szCs w:val="21"/>
                  </w:rPr>
                  <m:t>+</m:t>
                </w:ins>
              </m:r>
              <m:r>
                <w:ins w:id="416" w:author="Nokia" w:date="2020-04-21T01:04:00Z">
                  <m:rPr>
                    <m:sty m:val="p"/>
                  </m:rPr>
                  <w:rPr>
                    <w:rFonts w:ascii="Cambria Math" w:hAnsi="Cambria Math" w:cs="Times"/>
                    <w:szCs w:val="21"/>
                  </w:rPr>
                  <m:t xml:space="preserve"> </m:t>
                </w:ins>
              </m:r>
              <m:sSub>
                <m:sSubPr>
                  <m:ctrlPr>
                    <w:ins w:id="417" w:author="Nokia" w:date="2020-04-21T01:04:00Z">
                      <w:rPr>
                        <w:rFonts w:ascii="Cambria Math" w:eastAsia="Gulim" w:hAnsi="Cambria Math" w:cs="Times"/>
                        <w:bCs/>
                        <w:szCs w:val="21"/>
                      </w:rPr>
                    </w:ins>
                  </m:ctrlPr>
                </m:sSubPr>
                <m:e>
                  <m:r>
                    <w:ins w:id="418" w:author="Nokia" w:date="2020-04-21T01:04:00Z">
                      <w:rPr>
                        <w:rFonts w:ascii="Cambria Math" w:hAnsi="Cambria Math" w:cs="Times"/>
                        <w:szCs w:val="21"/>
                      </w:rPr>
                      <m:t>G</m:t>
                    </w:ins>
                  </m:r>
                </m:e>
                <m:sub>
                  <m:r>
                    <w:ins w:id="419" w:author="Nokia" w:date="2020-04-21T01:04:00Z">
                      <w:rPr>
                        <w:rFonts w:ascii="Cambria Math" w:eastAsia="Gulim" w:hAnsi="Cambria Math" w:cs="Times"/>
                        <w:szCs w:val="21"/>
                      </w:rPr>
                      <m:t>min</m:t>
                    </w:ins>
                  </m:r>
                </m:sub>
              </m:sSub>
              <m:r>
                <w:ins w:id="420" w:author="Nokia" w:date="2020-04-21T01:04:00Z">
                  <w:rPr>
                    <w:rFonts w:ascii="Cambria Math" w:hAnsi="Cambria Math" w:cs="Times"/>
                    <w:szCs w:val="21"/>
                  </w:rPr>
                  <m:t>·div</m:t>
                </w:ins>
              </m:r>
              <m:d>
                <m:dPr>
                  <m:ctrlPr>
                    <w:ins w:id="421" w:author="Nokia" w:date="2020-04-21T01:04:00Z">
                      <w:rPr>
                        <w:rFonts w:ascii="Cambria Math" w:hAnsi="Cambria Math" w:cs="Times"/>
                        <w:bCs/>
                        <w:i/>
                        <w:iCs/>
                        <w:szCs w:val="21"/>
                      </w:rPr>
                    </w:ins>
                  </m:ctrlPr>
                </m:dPr>
                <m:e>
                  <m:f>
                    <m:fPr>
                      <m:ctrlPr>
                        <w:ins w:id="422" w:author="Nokia" w:date="2020-04-21T01:04:00Z">
                          <w:rPr>
                            <w:rFonts w:ascii="Cambria Math" w:eastAsia="Gulim" w:hAnsi="Cambria Math" w:cs="Times"/>
                            <w:bCs/>
                            <w:i/>
                            <w:szCs w:val="21"/>
                          </w:rPr>
                        </w:ins>
                      </m:ctrlPr>
                    </m:fPr>
                    <m:num>
                      <m:r>
                        <w:ins w:id="423" w:author="Nokia" w:date="2020-04-21T01:04:00Z">
                          <m:rPr>
                            <m:sty m:val="p"/>
                          </m:rPr>
                          <w:rPr>
                            <w:rFonts w:ascii="Cambria Math" w:hAnsi="Cambria Math" w:cs="Times"/>
                            <w:szCs w:val="21"/>
                          </w:rPr>
                          <m:t>SFN+1024</m:t>
                        </w:ins>
                      </m:r>
                      <m:sSub>
                        <m:sSubPr>
                          <m:ctrlPr>
                            <w:ins w:id="424" w:author="Nokia" w:date="2020-04-21T01:04:00Z">
                              <w:rPr>
                                <w:rFonts w:ascii="Cambria Math" w:hAnsi="Cambria Math" w:cs="Times"/>
                                <w:szCs w:val="21"/>
                              </w:rPr>
                            </w:ins>
                          </m:ctrlPr>
                        </m:sSubPr>
                        <m:e>
                          <m:r>
                            <w:ins w:id="425" w:author="Nokia" w:date="2020-04-21T01:04:00Z">
                              <m:rPr>
                                <m:sty m:val="p"/>
                              </m:rPr>
                              <w:rPr>
                                <w:rFonts w:ascii="Cambria Math" w:hAnsi="Cambria Math" w:cs="Times"/>
                                <w:szCs w:val="21"/>
                              </w:rPr>
                              <m:t>H</m:t>
                            </w:ins>
                          </m:r>
                        </m:e>
                        <m:sub>
                          <m:r>
                            <w:ins w:id="426" w:author="Nokia" w:date="2020-04-21T01:04:00Z">
                              <m:rPr>
                                <m:sty m:val="p"/>
                              </m:rPr>
                              <w:rPr>
                                <w:rFonts w:ascii="Cambria Math" w:hAnsi="Cambria Math" w:cs="Times"/>
                                <w:szCs w:val="21"/>
                              </w:rPr>
                              <m:t>SFN</m:t>
                            </w:ins>
                          </m:r>
                        </m:sub>
                      </m:sSub>
                    </m:num>
                    <m:den>
                      <m:r>
                        <w:ins w:id="427" w:author="Nokia" w:date="2020-04-21T01:04:00Z">
                          <w:rPr>
                            <w:rFonts w:ascii="Cambria Math" w:eastAsia="等线" w:hAnsi="Cambria Math" w:cs="Times"/>
                            <w:szCs w:val="21"/>
                          </w:rPr>
                          <m:t>Tcell</m:t>
                        </w:ins>
                      </m:r>
                    </m:den>
                  </m:f>
                </m:e>
              </m:d>
              <m:ctrlPr>
                <w:ins w:id="428" w:author="Nokia" w:date="2020-04-21T01:04:00Z">
                  <w:rPr>
                    <w:rFonts w:ascii="Cambria Math" w:hAnsi="Cambria Math" w:cs="Times"/>
                    <w:bCs/>
                    <w:i/>
                    <w:szCs w:val="21"/>
                  </w:rPr>
                </w:ins>
              </m:ctrlPr>
            </m:e>
          </m:d>
          <m:r>
            <w:ins w:id="429" w:author="Nokia" w:date="2020-04-21T01:04:00Z">
              <m:rPr>
                <m:sty m:val="p"/>
              </m:rPr>
              <w:rPr>
                <w:rFonts w:ascii="Cambria Math" w:hAnsi="Cambria Math" w:cs="Times"/>
                <w:szCs w:val="21"/>
              </w:rPr>
              <m:t xml:space="preserve">mod </m:t>
            </w:ins>
          </m:r>
          <m:r>
            <w:ins w:id="430" w:author="Nokia" w:date="2020-04-21T01:04:00Z">
              <w:rPr>
                <w:rFonts w:ascii="Cambria Math" w:hAnsi="Cambria Math"/>
                <w:szCs w:val="21"/>
              </w:rPr>
              <m:t>maxWG</m:t>
            </w:ins>
          </m:r>
          <m:r>
            <w:ins w:id="43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32" w:author="Nokia" w:date="2020-04-21T01:04:00Z"/>
          <w:noProof/>
          <w:lang w:eastAsia="ja-JP"/>
        </w:rPr>
      </w:pPr>
      <w:ins w:id="433" w:author="Nokia" w:date="2020-04-21T01:04:00Z">
        <w:r>
          <w:rPr>
            <w:noProof/>
            <w:lang w:eastAsia="ja-JP"/>
          </w:rPr>
          <w:t>where:</w:t>
        </w:r>
      </w:ins>
    </w:p>
    <w:p w14:paraId="401AFD30" w14:textId="77777777" w:rsidR="000F5D79" w:rsidRDefault="000F5D79" w:rsidP="000F5D79">
      <w:pPr>
        <w:ind w:left="1260"/>
        <w:rPr>
          <w:ins w:id="434" w:author="Nokia" w:date="2020-04-21T01:04:00Z"/>
          <w:noProof/>
          <w:lang w:eastAsia="ja-JP"/>
        </w:rPr>
      </w:pPr>
      <w:ins w:id="43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0A2A1CD" w:rsidR="000F5D79" w:rsidRDefault="000F5D79" w:rsidP="000F5D79">
      <w:pPr>
        <w:ind w:left="1260"/>
        <w:rPr>
          <w:ins w:id="436" w:author="Nokia" w:date="2020-04-21T01:04:00Z"/>
          <w:noProof/>
          <w:lang w:eastAsia="ja-JP"/>
        </w:rPr>
      </w:pPr>
      <w:ins w:id="437"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ins>
      <w:ins w:id="438" w:author="Ericsson" w:date="2020-05-08T18:50:00Z">
        <w:r w:rsidR="00CC522C">
          <w:rPr>
            <w:noProof/>
            <w:lang w:eastAsia="ja-JP"/>
          </w:rPr>
          <w:t>s</w:t>
        </w:r>
      </w:ins>
      <w:ins w:id="439" w:author="Nokia" w:date="2020-04-21T01:04:00Z">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3E21FB34" w:rsidR="000F5D79" w:rsidRDefault="000F5D79" w:rsidP="000F5D79">
      <w:pPr>
        <w:ind w:left="1260"/>
        <w:rPr>
          <w:ins w:id="440" w:author="Nokia" w:date="2020-04-21T01:04:00Z"/>
          <w:noProof/>
          <w:lang w:eastAsia="ja-JP"/>
        </w:rPr>
      </w:pPr>
      <w:ins w:id="441"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42" w:author="Ericsson" w:date="2020-05-08T18:52:00Z">
        <w:r w:rsidR="005565B5">
          <w:rPr>
            <w:noProof/>
            <w:lang w:eastAsia="ja-JP"/>
          </w:rPr>
          <w:t xml:space="preserve">WUS </w:t>
        </w:r>
      </w:ins>
      <w:ins w:id="443" w:author="Nokia" w:date="2020-04-21T01:04:00Z">
        <w:r>
          <w:rPr>
            <w:noProof/>
            <w:lang w:eastAsia="ja-JP"/>
          </w:rPr>
          <w:t xml:space="preserve">groups configured amongst all </w:t>
        </w:r>
        <w:del w:id="444"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45" w:author="Nokia" w:date="2020-04-21T01:04:00Z"/>
          <w:noProof/>
          <w:lang w:eastAsia="ja-JP"/>
        </w:rPr>
      </w:pPr>
      <w:ins w:id="446"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47" w:author="Ericsson" w:date="2020-05-08T18:52:00Z">
          <w:r w:rsidDel="005565B5">
            <w:rPr>
              <w:noProof/>
              <w:lang w:eastAsia="ja-JP"/>
            </w:rPr>
            <w:delText>G</w:delText>
          </w:r>
        </w:del>
      </w:ins>
      <w:ins w:id="448" w:author="Ericsson" w:date="2020-05-08T18:52:00Z">
        <w:r w:rsidR="005565B5">
          <w:rPr>
            <w:noProof/>
            <w:lang w:eastAsia="ja-JP"/>
          </w:rPr>
          <w:t>g</w:t>
        </w:r>
      </w:ins>
      <w:ins w:id="449" w:author="Nokia" w:date="2020-04-21T01:04:00Z">
        <w:r>
          <w:rPr>
            <w:noProof/>
            <w:lang w:eastAsia="ja-JP"/>
          </w:rPr>
          <w:t>roup to monitor for the current PO.</w:t>
        </w:r>
      </w:ins>
    </w:p>
    <w:p w14:paraId="58CA377F" w14:textId="78C27D81" w:rsidR="000F5D79" w:rsidRDefault="000F5D79" w:rsidP="000F5D79">
      <w:pPr>
        <w:ind w:left="840" w:firstLine="420"/>
        <w:rPr>
          <w:ins w:id="450" w:author="Nokia" w:date="2020-04-21T01:04:00Z"/>
          <w:noProof/>
          <w:lang w:eastAsia="ja-JP"/>
        </w:rPr>
      </w:pPr>
      <w:ins w:id="451" w:author="Nokia" w:date="2020-04-21T01:04:00Z">
        <w:r>
          <w:rPr>
            <w:noProof/>
            <w:lang w:eastAsia="ja-JP"/>
          </w:rPr>
          <w:t>WG</w:t>
        </w:r>
        <w:r>
          <w:rPr>
            <w:noProof/>
            <w:vertAlign w:val="subscript"/>
            <w:lang w:eastAsia="ja-JP"/>
          </w:rPr>
          <w:t>initial</w:t>
        </w:r>
        <w:r>
          <w:rPr>
            <w:noProof/>
            <w:lang w:eastAsia="ja-JP"/>
          </w:rPr>
          <w:t xml:space="preserve"> is the index, WG, of the WUS </w:t>
        </w:r>
        <w:del w:id="452" w:author="Ericsson" w:date="2020-05-08T18:52:00Z">
          <w:r w:rsidDel="005565B5">
            <w:rPr>
              <w:noProof/>
              <w:lang w:eastAsia="ja-JP"/>
            </w:rPr>
            <w:delText>G</w:delText>
          </w:r>
        </w:del>
      </w:ins>
      <w:ins w:id="453" w:author="Ericsson" w:date="2020-05-08T18:52:00Z">
        <w:r w:rsidR="005565B5">
          <w:rPr>
            <w:noProof/>
            <w:lang w:eastAsia="ja-JP"/>
          </w:rPr>
          <w:t>g</w:t>
        </w:r>
      </w:ins>
      <w:ins w:id="454" w:author="Nokia" w:date="2020-04-21T01:04:00Z">
        <w:r>
          <w:rPr>
            <w:noProof/>
            <w:lang w:eastAsia="ja-JP"/>
          </w:rPr>
          <w:t>roup determined in subclause 7.</w:t>
        </w:r>
      </w:ins>
      <w:ins w:id="455" w:author="Nokia" w:date="2020-04-28T14:30:00Z">
        <w:r w:rsidR="003E1794">
          <w:rPr>
            <w:noProof/>
            <w:lang w:eastAsia="ja-JP"/>
          </w:rPr>
          <w:t>5</w:t>
        </w:r>
      </w:ins>
      <w:ins w:id="456" w:author="Nokia" w:date="2020-04-21T01:04:00Z">
        <w:r>
          <w:rPr>
            <w:noProof/>
            <w:lang w:eastAsia="ja-JP"/>
          </w:rPr>
          <w:t>.3</w:t>
        </w:r>
      </w:ins>
    </w:p>
    <w:p w14:paraId="60BFDC4D" w14:textId="416AC788" w:rsidR="000F5D79" w:rsidRDefault="000F5D79" w:rsidP="000F5D79">
      <w:pPr>
        <w:pStyle w:val="B1"/>
        <w:rPr>
          <w:ins w:id="457" w:author="Nokia" w:date="2020-04-21T01:04:00Z"/>
          <w:noProof/>
          <w:lang w:eastAsia="ja-JP"/>
        </w:rPr>
      </w:pPr>
      <w:ins w:id="45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59" w:author="Nokia" w:date="2020-04-28T14:30:00Z">
        <w:r w:rsidR="003E1794">
          <w:rPr>
            <w:lang w:eastAsia="ja-JP"/>
          </w:rPr>
          <w:t>5</w:t>
        </w:r>
      </w:ins>
      <w:ins w:id="46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61" w:author="Nokia" w:date="2020-05-06T18:43:00Z">
        <w:r w:rsidR="00B030D6">
          <w:rPr>
            <w:lang w:eastAsia="ja-JP"/>
          </w:rPr>
          <w:t>3</w:t>
        </w:r>
      </w:ins>
      <w:ins w:id="462" w:author="Nokia" w:date="2020-04-21T01:04:00Z">
        <w:r w:rsidRPr="00AE6324">
          <w:rPr>
            <w:lang w:eastAsia="ja-JP"/>
          </w:rPr>
          <w:t xml:space="preserve"> [</w:t>
        </w:r>
      </w:ins>
      <w:ins w:id="463" w:author="Nokia" w:date="2020-05-06T18:43:00Z">
        <w:r w:rsidR="00B030D6">
          <w:rPr>
            <w:lang w:eastAsia="ja-JP"/>
          </w:rPr>
          <w:t>6</w:t>
        </w:r>
      </w:ins>
      <w:ins w:id="464" w:author="Nokia" w:date="2020-04-21T01:04:00Z">
        <w:r w:rsidRPr="00AE6324">
          <w:rPr>
            <w:lang w:eastAsia="ja-JP"/>
          </w:rPr>
          <w:t>].</w:t>
        </w:r>
      </w:ins>
    </w:p>
    <w:p w14:paraId="3B7355A8" w14:textId="77777777" w:rsidR="000F5D79" w:rsidRPr="00673A30" w:rsidRDefault="000F5D79" w:rsidP="000F5D79">
      <w:pPr>
        <w:pStyle w:val="B1"/>
        <w:rPr>
          <w:ins w:id="465" w:author="Nokia" w:date="2020-04-21T01:04:00Z"/>
          <w:noProof/>
          <w:lang w:eastAsia="ja-JP"/>
        </w:rPr>
      </w:pPr>
      <w:ins w:id="46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582AD0" w:rsidP="000F5D79">
      <w:pPr>
        <w:pStyle w:val="B2"/>
        <w:ind w:hanging="11"/>
        <w:rPr>
          <w:ins w:id="467" w:author="Nokia" w:date="2020-04-21T01:04:00Z"/>
          <w:i/>
        </w:rPr>
      </w:pPr>
      <m:oMathPara>
        <m:oMath>
          <m:sSub>
            <m:sSubPr>
              <m:ctrlPr>
                <w:ins w:id="468" w:author="Nokia" w:date="2020-04-21T01:04:00Z">
                  <w:rPr>
                    <w:rFonts w:ascii="Cambria Math" w:hAnsi="Cambria Math" w:cs="Times"/>
                  </w:rPr>
                </w:ins>
              </m:ctrlPr>
            </m:sSubPr>
            <m:e>
              <m:r>
                <w:ins w:id="469" w:author="Nokia" w:date="2020-04-21T01:04:00Z">
                  <w:rPr>
                    <w:rFonts w:ascii="Cambria Math" w:hAnsi="Cambria Math" w:cs="Times"/>
                  </w:rPr>
                  <m:t>m</m:t>
                </w:ins>
              </m:r>
            </m:e>
            <m:sub>
              <m:r>
                <w:ins w:id="470" w:author="Nokia" w:date="2020-04-21T01:04:00Z">
                  <m:rPr>
                    <m:sty m:val="p"/>
                  </m:rPr>
                  <w:rPr>
                    <w:rFonts w:ascii="Cambria Math" w:hAnsi="Cambria Math" w:cs="Times"/>
                  </w:rPr>
                  <m:t>current</m:t>
                </w:ins>
              </m:r>
            </m:sub>
          </m:sSub>
          <m:r>
            <w:ins w:id="471" w:author="Nokia" w:date="2020-04-21T01:04:00Z">
              <w:rPr>
                <w:rFonts w:ascii="Cambria Math" w:hAnsi="Cambria Math" w:cs="Times"/>
              </w:rPr>
              <m:t>=</m:t>
            </w:ins>
          </m:r>
          <m:d>
            <m:dPr>
              <m:ctrlPr>
                <w:ins w:id="472" w:author="Nokia" w:date="2020-04-21T01:04:00Z">
                  <w:rPr>
                    <w:rFonts w:ascii="Cambria Math" w:eastAsia="Gulim" w:hAnsi="Cambria Math" w:cs="Times"/>
                    <w:bCs/>
                  </w:rPr>
                </w:ins>
              </m:ctrlPr>
            </m:dPr>
            <m:e>
              <m:sSub>
                <m:sSubPr>
                  <m:ctrlPr>
                    <w:ins w:id="473" w:author="Nokia" w:date="2020-04-21T01:04:00Z">
                      <w:rPr>
                        <w:rFonts w:ascii="Cambria Math" w:hAnsi="Cambria Math" w:cs="Times"/>
                      </w:rPr>
                    </w:ins>
                  </m:ctrlPr>
                </m:sSubPr>
                <m:e>
                  <m:r>
                    <w:ins w:id="474" w:author="Nokia" w:date="2020-04-21T01:04:00Z">
                      <w:rPr>
                        <w:rFonts w:ascii="Cambria Math" w:hAnsi="Cambria Math" w:cs="Times"/>
                      </w:rPr>
                      <m:t>m</m:t>
                    </w:ins>
                  </m:r>
                </m:e>
                <m:sub>
                  <m:r>
                    <w:ins w:id="475" w:author="Nokia" w:date="2020-04-21T01:04:00Z">
                      <m:rPr>
                        <m:sty m:val="p"/>
                      </m:rPr>
                      <w:rPr>
                        <w:rFonts w:ascii="Cambria Math" w:hAnsi="Cambria Math" w:cs="Times"/>
                      </w:rPr>
                      <m:t>initial</m:t>
                    </w:ins>
                  </m:r>
                </m:sub>
              </m:sSub>
              <m:r>
                <w:ins w:id="476" w:author="Nokia" w:date="2020-04-21T01:04:00Z">
                  <m:rPr>
                    <m:sty m:val="p"/>
                  </m:rPr>
                  <w:rPr>
                    <w:rFonts w:ascii="Cambria Math" w:hAnsi="Cambria Math" w:cs="Times"/>
                  </w:rPr>
                  <m:t>+</m:t>
                </w:ins>
              </m:r>
              <m:r>
                <w:ins w:id="477" w:author="Nokia" w:date="2020-04-21T01:04:00Z">
                  <w:rPr>
                    <w:rFonts w:ascii="Cambria Math" w:hAnsi="Cambria Math" w:cs="Times"/>
                  </w:rPr>
                  <m:t>div</m:t>
                </w:ins>
              </m:r>
              <m:d>
                <m:dPr>
                  <m:ctrlPr>
                    <w:ins w:id="478" w:author="Nokia" w:date="2020-04-21T01:04:00Z">
                      <w:rPr>
                        <w:rFonts w:ascii="Cambria Math" w:hAnsi="Cambria Math" w:cs="Times"/>
                        <w:bCs/>
                        <w:i/>
                        <w:iCs/>
                      </w:rPr>
                    </w:ins>
                  </m:ctrlPr>
                </m:dPr>
                <m:e>
                  <m:f>
                    <m:fPr>
                      <m:ctrlPr>
                        <w:ins w:id="479" w:author="Nokia" w:date="2020-04-21T01:04:00Z">
                          <w:rPr>
                            <w:rFonts w:ascii="Cambria Math" w:eastAsia="Gulim" w:hAnsi="Cambria Math" w:cs="Times"/>
                            <w:bCs/>
                            <w:i/>
                          </w:rPr>
                        </w:ins>
                      </m:ctrlPr>
                    </m:fPr>
                    <m:num>
                      <m:r>
                        <w:ins w:id="480" w:author="Nokia" w:date="2020-04-21T01:04:00Z">
                          <m:rPr>
                            <m:sty m:val="p"/>
                          </m:rPr>
                          <w:rPr>
                            <w:rFonts w:ascii="Cambria Math" w:hAnsi="Cambria Math" w:cs="Times"/>
                          </w:rPr>
                          <m:t>SFN+1024</m:t>
                        </w:ins>
                      </m:r>
                      <m:sSub>
                        <m:sSubPr>
                          <m:ctrlPr>
                            <w:ins w:id="481" w:author="Nokia" w:date="2020-04-21T01:04:00Z">
                              <w:rPr>
                                <w:rFonts w:ascii="Cambria Math" w:hAnsi="Cambria Math" w:cs="Times"/>
                              </w:rPr>
                            </w:ins>
                          </m:ctrlPr>
                        </m:sSubPr>
                        <m:e>
                          <m:r>
                            <w:ins w:id="482" w:author="Nokia" w:date="2020-04-21T01:04:00Z">
                              <m:rPr>
                                <m:sty m:val="p"/>
                              </m:rPr>
                              <w:rPr>
                                <w:rFonts w:ascii="Cambria Math" w:hAnsi="Cambria Math" w:cs="Times"/>
                              </w:rPr>
                              <m:t>H</m:t>
                            </w:ins>
                          </m:r>
                        </m:e>
                        <m:sub>
                          <m:r>
                            <w:ins w:id="483" w:author="Nokia" w:date="2020-04-21T01:04:00Z">
                              <m:rPr>
                                <m:sty m:val="p"/>
                              </m:rPr>
                              <w:rPr>
                                <w:rFonts w:ascii="Cambria Math" w:hAnsi="Cambria Math" w:cs="Times"/>
                              </w:rPr>
                              <m:t>SFN</m:t>
                            </w:ins>
                          </m:r>
                        </m:sub>
                      </m:sSub>
                    </m:num>
                    <m:den>
                      <m:r>
                        <w:ins w:id="484" w:author="Nokia" w:date="2020-04-21T01:04:00Z">
                          <w:rPr>
                            <w:rFonts w:ascii="Cambria Math" w:eastAsia="等线" w:hAnsi="Cambria Math" w:cs="Times"/>
                          </w:rPr>
                          <m:t>Tcell</m:t>
                        </w:ins>
                      </m:r>
                    </m:den>
                  </m:f>
                </m:e>
              </m:d>
            </m:e>
          </m:d>
          <m:r>
            <w:ins w:id="48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86" w:author="Nokia" w:date="2020-04-21T01:04:00Z"/>
          <w:noProof/>
          <w:lang w:eastAsia="ja-JP"/>
        </w:rPr>
      </w:pPr>
      <w:ins w:id="487" w:author="Nokia" w:date="2020-04-21T01:04:00Z">
        <w:r>
          <w:tab/>
        </w:r>
        <w:proofErr w:type="gramStart"/>
        <w:r w:rsidRPr="00166369">
          <w:t>where</w:t>
        </w:r>
        <w:proofErr w:type="gramEnd"/>
        <w:r>
          <w:rPr>
            <w:noProof/>
            <w:lang w:eastAsia="ja-JP"/>
          </w:rPr>
          <w:t>:</w:t>
        </w:r>
      </w:ins>
    </w:p>
    <w:p w14:paraId="1F78BA7B" w14:textId="77777777" w:rsidR="000F5D79" w:rsidRDefault="000F5D79" w:rsidP="000F5D79">
      <w:pPr>
        <w:pStyle w:val="B3"/>
        <w:rPr>
          <w:ins w:id="488" w:author="Nokia" w:date="2020-04-21T01:04:00Z"/>
          <w:noProof/>
          <w:lang w:eastAsia="ja-JP"/>
        </w:rPr>
      </w:pPr>
      <w:ins w:id="48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90" w:author="Nokia" w:date="2020-04-21T01:04:00Z"/>
          <w:noProof/>
          <w:lang w:eastAsia="ja-JP"/>
        </w:rPr>
      </w:pPr>
      <w:ins w:id="491" w:author="Nokia" w:date="2020-04-21T01:04:00Z">
        <w:r>
          <w:rPr>
            <w:noProof/>
            <w:lang w:eastAsia="ja-JP"/>
          </w:rPr>
          <w:tab/>
          <w:t xml:space="preserve">maxWR is the total number of WUS resources configured in </w:t>
        </w:r>
      </w:ins>
      <w:proofErr w:type="spellStart"/>
      <w:ins w:id="492" w:author="Nokia" w:date="2020-05-04T10:30:00Z">
        <w:r w:rsidR="00F7407D">
          <w:rPr>
            <w:i/>
          </w:rPr>
          <w:t>n</w:t>
        </w:r>
      </w:ins>
      <w:ins w:id="49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94" w:author="Nokia" w:date="2020-04-21T01:04:00Z"/>
          <w:noProof/>
        </w:rPr>
      </w:pPr>
      <w:ins w:id="49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96" w:author="Nokia" w:date="2020-04-21T01:04:00Z"/>
          <w:noProof/>
          <w:lang w:eastAsia="ja-JP"/>
        </w:rPr>
      </w:pPr>
      <w:ins w:id="49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98" w:author="Nokia" w:date="2020-04-28T14:29:00Z">
        <w:r w:rsidR="003E1794">
          <w:rPr>
            <w:noProof/>
            <w:lang w:eastAsia="ja-JP"/>
          </w:rPr>
          <w:t>5.</w:t>
        </w:r>
      </w:ins>
      <w:ins w:id="499" w:author="Nokia" w:date="2020-04-21T01:04:00Z">
        <w:r>
          <w:rPr>
            <w:noProof/>
            <w:lang w:eastAsia="ja-JP"/>
          </w:rPr>
          <w:t>3 .</w:t>
        </w:r>
      </w:ins>
    </w:p>
    <w:p w14:paraId="66CD9978" w14:textId="3EA05A80" w:rsidR="000F5D79" w:rsidRDefault="000F5D79" w:rsidP="000F5D79">
      <w:pPr>
        <w:pStyle w:val="B4"/>
        <w:rPr>
          <w:ins w:id="500" w:author="Nokia" w:date="2020-04-21T01:04:00Z"/>
          <w:noProof/>
        </w:rPr>
      </w:pPr>
      <w:ins w:id="50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02" w:author="Nokia" w:date="2020-04-21T01:04:00Z"/>
          <w:noProof/>
        </w:rPr>
      </w:pPr>
      <w:ins w:id="50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04" w:author="Nokia" w:date="2020-04-21T01:04:00Z"/>
          <w:noProof/>
        </w:rPr>
      </w:pPr>
      <w:ins w:id="50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06" w:author="Nokia" w:date="2020-04-21T01:19:00Z">
        <w:r w:rsidR="004A5609">
          <w:rPr>
            <w:noProof/>
            <w:lang w:eastAsia="ja-JP"/>
          </w:rPr>
          <w:t>5</w:t>
        </w:r>
      </w:ins>
      <w:ins w:id="507" w:author="Nokia" w:date="2020-04-21T01:04:00Z">
        <w:r>
          <w:rPr>
            <w:noProof/>
            <w:lang w:eastAsia="ja-JP"/>
          </w:rPr>
          <w:t>.3</w:t>
        </w:r>
      </w:ins>
    </w:p>
    <w:p w14:paraId="38D695A1" w14:textId="77777777" w:rsidR="000F5D79" w:rsidRDefault="000F5D79" w:rsidP="000F5D79">
      <w:pPr>
        <w:pStyle w:val="B5"/>
        <w:rPr>
          <w:ins w:id="508" w:author="Nokia" w:date="2020-04-21T01:04:00Z"/>
          <w:noProof/>
        </w:rPr>
      </w:pPr>
      <w:ins w:id="509" w:author="Nokia" w:date="2020-04-21T01:04:00Z">
        <w:r>
          <w:rPr>
            <w:noProof/>
          </w:rPr>
          <w:t>else:</w:t>
        </w:r>
      </w:ins>
    </w:p>
    <w:p w14:paraId="1B37132A" w14:textId="2DC20BAD" w:rsidR="000F5D79" w:rsidRDefault="000F5D79" w:rsidP="000F5D79">
      <w:pPr>
        <w:pStyle w:val="B5"/>
        <w:rPr>
          <w:ins w:id="510" w:author="Nokia" w:date="2020-04-21T01:04:00Z"/>
          <w:noProof/>
          <w:lang w:eastAsia="ja-JP"/>
        </w:rPr>
      </w:pPr>
      <w:ins w:id="51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12" w:author="Nokia" w:date="2020-04-21T01:18:00Z">
        <w:r w:rsidR="004A5609">
          <w:rPr>
            <w:noProof/>
            <w:lang w:eastAsia="ja-JP"/>
          </w:rPr>
          <w:t>5</w:t>
        </w:r>
      </w:ins>
      <w:ins w:id="513" w:author="Nokia" w:date="2020-04-21T01:04:00Z">
        <w:r>
          <w:rPr>
            <w:noProof/>
            <w:lang w:eastAsia="ja-JP"/>
          </w:rPr>
          <w:t>.3</w:t>
        </w:r>
      </w:ins>
    </w:p>
    <w:p w14:paraId="2AE6E549" w14:textId="77777777" w:rsidR="000F5D79" w:rsidRDefault="000F5D79" w:rsidP="000F5D79">
      <w:pPr>
        <w:pStyle w:val="B5"/>
        <w:rPr>
          <w:ins w:id="514" w:author="Nokia" w:date="2020-04-21T01:04:00Z"/>
          <w:noProof/>
        </w:rPr>
      </w:pPr>
    </w:p>
    <w:p w14:paraId="76F6EFBE" w14:textId="77777777" w:rsidR="000F5D79" w:rsidRDefault="000F5D79" w:rsidP="000F5D79">
      <w:pPr>
        <w:pStyle w:val="B2"/>
        <w:rPr>
          <w:ins w:id="515" w:author="Nokia" w:date="2020-04-21T01:04:00Z"/>
          <w:noProof/>
          <w:lang w:eastAsia="ja-JP"/>
        </w:rPr>
      </w:pPr>
      <w:ins w:id="51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517" w:author="Nokia" w:date="2020-04-21T01:04:00Z"/>
          <w:noProof/>
          <w:lang w:eastAsia="ja-JP"/>
        </w:rPr>
      </w:pPr>
      <w:ins w:id="51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519" w:author="Nokia" w:date="2020-04-21T01:04:00Z"/>
          <w:noProof/>
        </w:rPr>
      </w:pPr>
      <w:ins w:id="52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21" w:author="Nokia" w:date="2020-04-21T01:04:00Z"/>
        </w:rPr>
      </w:pPr>
      <w:ins w:id="522" w:author="Nokia" w:date="2020-04-21T01:04:00Z">
        <w:r>
          <w:tab/>
        </w:r>
        <w:proofErr w:type="gramStart"/>
        <w:r w:rsidRPr="00B370C3">
          <w:t>if</w:t>
        </w:r>
        <w:proofErr w:type="gramEnd"/>
        <w:r w:rsidRPr="00B370C3">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23" w:author="Nokia" w:date="2020-04-21T01:04:00Z"/>
          <w:noProof/>
        </w:rPr>
      </w:pPr>
      <w:ins w:id="52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25" w:author="Nokia" w:date="2020-04-21T01:04:00Z"/>
          <w:noProof/>
        </w:rPr>
      </w:pPr>
      <w:proofErr w:type="gramStart"/>
      <w:ins w:id="526" w:author="Nokia" w:date="2020-04-21T01:04:00Z">
        <w:r w:rsidRPr="00B370C3">
          <w:rPr>
            <w:rStyle w:val="B3Char"/>
          </w:rPr>
          <w:t>else</w:t>
        </w:r>
        <w:proofErr w:type="gramEnd"/>
        <w:r>
          <w:rPr>
            <w:noProof/>
          </w:rPr>
          <w:t>:</w:t>
        </w:r>
      </w:ins>
    </w:p>
    <w:p w14:paraId="615523DC" w14:textId="77777777" w:rsidR="000F5D79" w:rsidRDefault="000F5D79" w:rsidP="000F5D79">
      <w:pPr>
        <w:pStyle w:val="B5"/>
        <w:rPr>
          <w:ins w:id="527" w:author="Nokia" w:date="2020-04-21T01:04:00Z"/>
          <w:noProof/>
          <w:lang w:eastAsia="ja-JP"/>
        </w:rPr>
      </w:pPr>
      <w:ins w:id="52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29" w:author="Nokia" w:date="2020-04-21T01:04:00Z"/>
          <w:noProof/>
          <w:lang w:eastAsia="ja-JP"/>
        </w:rPr>
      </w:pPr>
      <w:ins w:id="53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31" w:author="Nokia" w:date="2020-04-21T01:18:00Z">
        <w:r w:rsidR="004A5609">
          <w:rPr>
            <w:noProof/>
            <w:lang w:eastAsia="ja-JP"/>
          </w:rPr>
          <w:t>5</w:t>
        </w:r>
      </w:ins>
      <w:ins w:id="532" w:author="Nokia" w:date="2020-04-21T01:04:00Z">
        <w:r>
          <w:rPr>
            <w:noProof/>
            <w:lang w:eastAsia="ja-JP"/>
          </w:rPr>
          <w:t>.3</w:t>
        </w:r>
      </w:ins>
    </w:p>
    <w:p w14:paraId="58285D0C" w14:textId="77777777" w:rsidR="00524704" w:rsidRPr="000F5D79" w:rsidDel="000F5D79" w:rsidRDefault="00524704" w:rsidP="000F5D79">
      <w:pPr>
        <w:rPr>
          <w:del w:id="53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 xml:space="preserve">7.3 </w:t>
      </w:r>
      <w:proofErr w:type="gramStart"/>
      <w:r w:rsidRPr="002B5396">
        <w:rPr>
          <w:iCs/>
        </w:rPr>
        <w:t>Paging</w:t>
      </w:r>
      <w:proofErr w:type="gramEnd"/>
      <w:r w:rsidRPr="002B5396">
        <w:rPr>
          <w:iCs/>
        </w:rPr>
        <w:t xml:space="preserve"> in extended DRX</w:t>
      </w:r>
      <w:ins w:id="534" w:author="Nokia" w:date="2020-05-07T11:25:00Z">
        <w:r w:rsidR="00524A4F">
          <w:rPr>
            <w:iCs/>
          </w:rPr>
          <w:t xml:space="preserve"> (</w:t>
        </w:r>
      </w:ins>
      <w:ins w:id="535" w:author="Nokia" w:date="2020-05-07T11:26:00Z">
        <w:r w:rsidR="00524A4F">
          <w:rPr>
            <w:iCs/>
          </w:rPr>
          <w:t>except for BL UE,</w:t>
        </w:r>
      </w:ins>
      <w:ins w:id="536" w:author="Nokia" w:date="2020-05-07T11:27:00Z">
        <w:r w:rsidR="00524A4F">
          <w:rPr>
            <w:iCs/>
          </w:rPr>
          <w:t xml:space="preserve"> </w:t>
        </w:r>
      </w:ins>
      <w:ins w:id="537" w:author="Nokia" w:date="2020-05-07T11:26:00Z">
        <w:r w:rsidR="00524A4F">
          <w:rPr>
            <w:iCs/>
          </w:rPr>
          <w:t>UE in enhanced coverage</w:t>
        </w:r>
      </w:ins>
      <w:ins w:id="53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2"/>
      <w:headerReference w:type="default" r:id="rId23"/>
      <w:headerReference w:type="firs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QC-V6" w:date="2020-05-11T12:46:00Z" w:initials="MSD">
    <w:p w14:paraId="254FC9EA" w14:textId="41A051E9" w:rsidR="0000375A" w:rsidRDefault="0000375A">
      <w:pPr>
        <w:pStyle w:val="ac"/>
      </w:pPr>
      <w:r>
        <w:rPr>
          <w:rStyle w:val="ab"/>
        </w:rPr>
        <w:annotationRef/>
      </w:r>
      <w:r>
        <w:t>Change title to “Corrections to Rel-16 NB-IoT enhancements”</w:t>
      </w:r>
    </w:p>
  </w:comment>
  <w:comment w:id="8" w:author="QC-V6" w:date="2020-05-11T12:46:00Z" w:initials="MSD">
    <w:p w14:paraId="17F7E96C" w14:textId="719A57B9" w:rsidR="0000375A" w:rsidRDefault="0000375A">
      <w:pPr>
        <w:pStyle w:val="ac"/>
      </w:pPr>
      <w:r>
        <w:rPr>
          <w:rStyle w:val="ab"/>
        </w:rPr>
        <w:annotationRef/>
      </w:r>
      <w:r>
        <w:t>This should be category F as the group WUS has been partially introduced already.</w:t>
      </w:r>
    </w:p>
  </w:comment>
  <w:comment w:id="14" w:author="Huawei" w:date="2020-05-11T23:19:00Z" w:initials="Huawei3">
    <w:p w14:paraId="0F629CFB" w14:textId="19543380" w:rsidR="005C5B99" w:rsidRDefault="005C5B99">
      <w:pPr>
        <w:pStyle w:val="ac"/>
        <w:rPr>
          <w:rFonts w:hint="eastAsia"/>
          <w:lang w:eastAsia="zh-CN"/>
        </w:rPr>
      </w:pPr>
      <w:r>
        <w:rPr>
          <w:rStyle w:val="ab"/>
        </w:rPr>
        <w:annotationRef/>
      </w:r>
      <w:r>
        <w:rPr>
          <w:lang w:eastAsia="zh-CN"/>
        </w:rPr>
        <w:t>Can be removed, our mistake</w:t>
      </w:r>
    </w:p>
  </w:comment>
  <w:comment w:id="22" w:author="Huawei2" w:date="2020-04-29T02:07:00Z" w:initials="Huawei">
    <w:p w14:paraId="785F5D95" w14:textId="4A3C2740" w:rsidR="00C666A2" w:rsidRDefault="00C666A2">
      <w:pPr>
        <w:pStyle w:val="ac"/>
        <w:rPr>
          <w:lang w:eastAsia="zh-CN"/>
        </w:rPr>
      </w:pPr>
      <w:r>
        <w:rPr>
          <w:rStyle w:val="ab"/>
        </w:rPr>
        <w:annotationRef/>
      </w:r>
      <w:r>
        <w:rPr>
          <w:rFonts w:hint="eastAsia"/>
          <w:lang w:eastAsia="zh-CN"/>
        </w:rPr>
        <w:t>N</w:t>
      </w:r>
      <w:r>
        <w:rPr>
          <w:lang w:eastAsia="zh-CN"/>
        </w:rPr>
        <w:t>eed to add [xx] TS36.211</w:t>
      </w:r>
    </w:p>
  </w:comment>
  <w:comment w:id="23" w:author="QC-V6" w:date="2020-05-11T12:46:00Z" w:initials="MSD">
    <w:p w14:paraId="46DED5D5" w14:textId="7386894F" w:rsidR="0000375A" w:rsidRDefault="0000375A">
      <w:pPr>
        <w:pStyle w:val="ac"/>
      </w:pPr>
      <w:r>
        <w:rPr>
          <w:rStyle w:val="ab"/>
        </w:rPr>
        <w:annotationRef/>
      </w:r>
      <w:r>
        <w:t>Remove this comment if reference to 36.211 is not needed.</w:t>
      </w:r>
    </w:p>
  </w:comment>
  <w:comment w:id="24" w:author="Huawei" w:date="2020-05-11T23:19:00Z" w:initials="Huawei3">
    <w:p w14:paraId="029D4D30" w14:textId="0D127BE3" w:rsidR="005C5B99" w:rsidRDefault="005C5B99">
      <w:pPr>
        <w:pStyle w:val="ac"/>
      </w:pPr>
      <w:r>
        <w:rPr>
          <w:rStyle w:val="ab"/>
        </w:rPr>
        <w:annotationRef/>
      </w:r>
      <w:r w:rsidRPr="005C5B99">
        <w:t xml:space="preserve">Sorry. </w:t>
      </w:r>
      <w:r>
        <w:t>W</w:t>
      </w:r>
      <w:r w:rsidRPr="005C5B99">
        <w:t>e did not notice ref [6]. This section can be removed</w:t>
      </w:r>
    </w:p>
  </w:comment>
  <w:comment w:id="48" w:author="QC-V6" w:date="2020-05-11T12:49:00Z" w:initials="MSD">
    <w:p w14:paraId="4BFB392E" w14:textId="42D579E5" w:rsidR="0000375A" w:rsidRDefault="0000375A">
      <w:pPr>
        <w:pStyle w:val="ac"/>
      </w:pPr>
      <w:r>
        <w:rPr>
          <w:rStyle w:val="ab"/>
        </w:rPr>
        <w:annotationRef/>
      </w:r>
      <w:r>
        <w:t>I think this is better because a single sentence describes when default DRX applies.</w:t>
      </w:r>
    </w:p>
  </w:comment>
  <w:comment w:id="49" w:author="Huawei" w:date="2020-05-11T23:28:00Z" w:initials="Huawei3">
    <w:p w14:paraId="7D67E3C7" w14:textId="51A5B827" w:rsidR="004219CA" w:rsidRDefault="004219CA">
      <w:pPr>
        <w:pStyle w:val="ac"/>
        <w:rPr>
          <w:lang w:eastAsia="zh-CN"/>
        </w:rPr>
      </w:pPr>
      <w:r>
        <w:rPr>
          <w:rStyle w:val="ab"/>
        </w:rPr>
        <w:annotationRef/>
      </w:r>
      <w:r>
        <w:rPr>
          <w:lang w:eastAsia="zh-CN"/>
        </w:rPr>
        <w:t>There are two conditions to use UE specific DRX cycle:</w:t>
      </w:r>
    </w:p>
    <w:p w14:paraId="5D96855C" w14:textId="4C5798E5" w:rsidR="004219CA" w:rsidRDefault="004219CA" w:rsidP="004219CA">
      <w:pPr>
        <w:pStyle w:val="ac"/>
        <w:numPr>
          <w:ilvl w:val="0"/>
          <w:numId w:val="7"/>
        </w:numPr>
        <w:rPr>
          <w:lang w:eastAsia="zh-CN"/>
        </w:rPr>
      </w:pPr>
      <w:r>
        <w:rPr>
          <w:lang w:eastAsia="zh-CN"/>
        </w:rPr>
        <w:t>Enable in the cell</w:t>
      </w:r>
    </w:p>
    <w:p w14:paraId="579171A4" w14:textId="178B94A6" w:rsidR="004219CA" w:rsidRDefault="004219CA" w:rsidP="004219CA">
      <w:pPr>
        <w:pStyle w:val="ac"/>
        <w:numPr>
          <w:ilvl w:val="0"/>
          <w:numId w:val="7"/>
        </w:numPr>
        <w:rPr>
          <w:lang w:eastAsia="zh-CN"/>
        </w:rPr>
      </w:pPr>
      <w:r>
        <w:rPr>
          <w:lang w:eastAsia="zh-CN"/>
        </w:rPr>
        <w:t>The UE supports use UE specific DRX in NB-</w:t>
      </w:r>
      <w:proofErr w:type="spellStart"/>
      <w:r>
        <w:rPr>
          <w:lang w:eastAsia="zh-CN"/>
        </w:rPr>
        <w:t>IoT</w:t>
      </w:r>
      <w:proofErr w:type="spellEnd"/>
      <w:r>
        <w:rPr>
          <w:lang w:eastAsia="zh-CN"/>
        </w:rPr>
        <w:t xml:space="preserve"> cell. </w:t>
      </w:r>
    </w:p>
    <w:p w14:paraId="60D2742D" w14:textId="76E7ABB4" w:rsidR="004219CA" w:rsidRDefault="004219CA" w:rsidP="004219CA">
      <w:pPr>
        <w:pStyle w:val="ac"/>
        <w:rPr>
          <w:lang w:eastAsia="zh-CN"/>
        </w:rPr>
      </w:pPr>
      <w:r>
        <w:rPr>
          <w:lang w:eastAsia="zh-CN"/>
        </w:rPr>
        <w:t>Legacy UE may have UE specific DRX cycle but it cannot be used in NB-</w:t>
      </w:r>
      <w:proofErr w:type="spellStart"/>
      <w:r>
        <w:rPr>
          <w:lang w:eastAsia="zh-CN"/>
        </w:rPr>
        <w:t>IoT</w:t>
      </w:r>
      <w:proofErr w:type="spellEnd"/>
      <w:r>
        <w:rPr>
          <w:lang w:eastAsia="zh-CN"/>
        </w:rPr>
        <w:t xml:space="preserve"> cell.</w:t>
      </w:r>
    </w:p>
    <w:p w14:paraId="30B31BF7" w14:textId="77777777" w:rsidR="004219CA" w:rsidRDefault="004219CA" w:rsidP="004219CA">
      <w:pPr>
        <w:pStyle w:val="ac"/>
        <w:rPr>
          <w:lang w:eastAsia="zh-CN"/>
        </w:rPr>
      </w:pPr>
    </w:p>
    <w:p w14:paraId="6244AB12" w14:textId="16769B64" w:rsidR="004219CA" w:rsidRDefault="004219CA" w:rsidP="004219CA">
      <w:pPr>
        <w:pStyle w:val="ac"/>
        <w:rPr>
          <w:rFonts w:hint="eastAsia"/>
          <w:lang w:eastAsia="zh-CN"/>
        </w:rPr>
      </w:pPr>
      <w:r>
        <w:rPr>
          <w:lang w:eastAsia="zh-CN"/>
        </w:rPr>
        <w:t>Thus we think the previous wording is correct.</w:t>
      </w:r>
      <w:bookmarkStart w:id="52" w:name="_GoBack"/>
      <w:bookmarkEnd w:id="52"/>
    </w:p>
  </w:comment>
  <w:comment w:id="60" w:author="QC-V6" w:date="2020-05-11T12:53:00Z" w:initials="MSD">
    <w:p w14:paraId="40719B22" w14:textId="4333B91C" w:rsidR="0000375A" w:rsidRDefault="0000375A">
      <w:pPr>
        <w:pStyle w:val="ac"/>
      </w:pPr>
      <w:r>
        <w:rPr>
          <w:rStyle w:val="ab"/>
        </w:rPr>
        <w:annotationRef/>
      </w:r>
      <w:r>
        <w:t>Deleted</w:t>
      </w:r>
    </w:p>
  </w:comment>
  <w:comment w:id="62" w:author="QC-V6" w:date="2020-05-11T12:50:00Z" w:initials="MSD">
    <w:p w14:paraId="21DA7348" w14:textId="460209AB" w:rsidR="0000375A" w:rsidRDefault="0000375A">
      <w:pPr>
        <w:pStyle w:val="ac"/>
      </w:pPr>
      <w:r>
        <w:rPr>
          <w:rStyle w:val="ab"/>
        </w:rPr>
        <w:annotationRef/>
      </w:r>
      <w:proofErr w:type="spellStart"/>
      <w:r>
        <w:t>Narrobands</w:t>
      </w:r>
      <w:proofErr w:type="spellEnd"/>
      <w:r>
        <w:t xml:space="preserve"> /carriers is plural.</w:t>
      </w:r>
    </w:p>
  </w:comment>
  <w:comment w:id="102" w:author="QC-V6" w:date="2020-05-11T12:55:00Z" w:initials="MSD">
    <w:p w14:paraId="453464E5" w14:textId="248D2AD2" w:rsidR="0000375A" w:rsidRDefault="0000375A">
      <w:pPr>
        <w:pStyle w:val="ac"/>
      </w:pPr>
      <w:r>
        <w:rPr>
          <w:rStyle w:val="ab"/>
        </w:rPr>
        <w:annotationRef/>
      </w:r>
      <w:proofErr w:type="gramStart"/>
      <w:r>
        <w:t>this</w:t>
      </w:r>
      <w:proofErr w:type="gramEnd"/>
      <w:r>
        <w:t xml:space="preserve"> </w:t>
      </w:r>
      <w:proofErr w:type="spellStart"/>
      <w:r>
        <w:t>sould</w:t>
      </w:r>
      <w:proofErr w:type="spellEnd"/>
      <w:r>
        <w:t xml:space="preserve"> be 7.5.y, see </w:t>
      </w:r>
      <w:proofErr w:type="spellStart"/>
      <w:r>
        <w:t>coment</w:t>
      </w:r>
      <w:proofErr w:type="spellEnd"/>
      <w:r>
        <w:t xml:space="preserve"> later.</w:t>
      </w:r>
    </w:p>
  </w:comment>
  <w:comment w:id="190" w:author="Huawei" w:date="2020-05-11T23:20:00Z" w:initials="Huawei3">
    <w:p w14:paraId="7A668AC4" w14:textId="4EA79FF8" w:rsidR="005C5B99" w:rsidRDefault="005C5B99">
      <w:pPr>
        <w:pStyle w:val="ac"/>
      </w:pPr>
      <w:r>
        <w:rPr>
          <w:rStyle w:val="ab"/>
        </w:rPr>
        <w:annotationRef/>
      </w:r>
      <w:r>
        <w:t>N</w:t>
      </w:r>
      <w:r w:rsidRPr="005C5B99">
        <w:t>ot needed her</w:t>
      </w:r>
      <w:r>
        <w:t>e</w:t>
      </w:r>
      <w:r w:rsidRPr="005C5B99">
        <w:t>, there is always one entry configured</w:t>
      </w:r>
    </w:p>
  </w:comment>
  <w:comment w:id="237" w:author="Huawei" w:date="2020-05-11T23:21:00Z" w:initials="Huawei3">
    <w:p w14:paraId="5E4C94B3" w14:textId="74BD5E8C" w:rsidR="005C5B99" w:rsidRDefault="005C5B99">
      <w:pPr>
        <w:pStyle w:val="ac"/>
        <w:rPr>
          <w:rFonts w:hint="eastAsia"/>
          <w:lang w:eastAsia="zh-CN"/>
        </w:rPr>
      </w:pPr>
      <w:r>
        <w:rPr>
          <w:rStyle w:val="ab"/>
        </w:rPr>
        <w:annotationRef/>
      </w:r>
      <w:proofErr w:type="gramStart"/>
      <w:r>
        <w:rPr>
          <w:rFonts w:hint="eastAsia"/>
          <w:lang w:eastAsia="zh-CN"/>
        </w:rPr>
        <w:t>d</w:t>
      </w:r>
      <w:r>
        <w:rPr>
          <w:lang w:eastAsia="zh-CN"/>
        </w:rPr>
        <w:t>eleted</w:t>
      </w:r>
      <w:proofErr w:type="gramEnd"/>
    </w:p>
  </w:comment>
  <w:comment w:id="243" w:author="QC-V6" w:date="2020-05-11T12:52:00Z" w:initials="MSD">
    <w:p w14:paraId="1FEA07F5" w14:textId="4720628D" w:rsidR="0000375A" w:rsidRDefault="0000375A">
      <w:pPr>
        <w:pStyle w:val="ac"/>
      </w:pPr>
      <w:r>
        <w:rPr>
          <w:rStyle w:val="ab"/>
        </w:rPr>
        <w:annotationRef/>
      </w:r>
      <w:r>
        <w:t>Font colour is red, change it to black.</w:t>
      </w:r>
    </w:p>
  </w:comment>
  <w:comment w:id="254" w:author="Ericsson" w:date="2020-05-08T18:49:00Z" w:initials="Emre">
    <w:p w14:paraId="25AEA665" w14:textId="4C3D2433" w:rsidR="00CC522C" w:rsidRDefault="00CC522C">
      <w:pPr>
        <w:pStyle w:val="ac"/>
      </w:pPr>
      <w:proofErr w:type="spellStart"/>
      <w:r>
        <w:t>Intendation</w:t>
      </w:r>
      <w:proofErr w:type="spellEnd"/>
      <w:r>
        <w:t xml:space="preserve"> </w:t>
      </w:r>
      <w:r>
        <w:rPr>
          <w:rStyle w:val="ab"/>
        </w:rPr>
        <w:annotationRef/>
      </w:r>
      <w:r>
        <w:t>needs to be corrected.</w:t>
      </w:r>
    </w:p>
  </w:comment>
  <w:comment w:id="255" w:author="QC-V6" w:date="2020-05-11T12:51:00Z" w:initials="MSD">
    <w:p w14:paraId="42A49B57" w14:textId="40192695" w:rsidR="0000375A" w:rsidRDefault="0000375A">
      <w:pPr>
        <w:pStyle w:val="ac"/>
      </w:pPr>
      <w:r>
        <w:rPr>
          <w:rStyle w:val="ab"/>
        </w:rPr>
        <w:annotationRef/>
      </w:r>
      <w:r>
        <w:t>Change paragraph style to Normal.</w:t>
      </w:r>
    </w:p>
  </w:comment>
  <w:comment w:id="317" w:author="Huawei" w:date="2020-05-11T23:24:00Z" w:initials="Huawei3">
    <w:p w14:paraId="784D8AA0" w14:textId="18AE7BEF" w:rsidR="005C5B99" w:rsidRDefault="005C5B99">
      <w:pPr>
        <w:pStyle w:val="ac"/>
      </w:pPr>
      <w:r>
        <w:rPr>
          <w:rStyle w:val="ab"/>
        </w:rPr>
        <w:annotationRef/>
      </w:r>
      <w:proofErr w:type="spellStart"/>
      <w:r w:rsidRPr="005C5B99">
        <w:t>In</w:t>
      </w:r>
      <w:r>
        <w:t>tendation</w:t>
      </w:r>
      <w:proofErr w:type="spellEnd"/>
      <w:r>
        <w:t xml:space="preserve"> needs to be corrected</w:t>
      </w:r>
    </w:p>
  </w:comment>
  <w:comment w:id="334" w:author="QC-V6" w:date="2020-05-11T12:54:00Z" w:initials="MSD">
    <w:p w14:paraId="41157129" w14:textId="4AC432FF" w:rsidR="0000375A" w:rsidRDefault="0000375A">
      <w:pPr>
        <w:pStyle w:val="ac"/>
      </w:pPr>
      <w:r>
        <w:rPr>
          <w:rStyle w:val="ab"/>
        </w:rPr>
        <w:annotationRef/>
      </w:r>
      <w:r>
        <w:t>Delete extra space.</w:t>
      </w:r>
    </w:p>
  </w:comment>
  <w:comment w:id="339" w:author="QC-V6" w:date="2020-05-11T12:54:00Z" w:initials="MSD">
    <w:p w14:paraId="69F6C765" w14:textId="34B1201F" w:rsidR="0000375A" w:rsidRDefault="0000375A">
      <w:pPr>
        <w:pStyle w:val="ac"/>
      </w:pPr>
      <w:r>
        <w:rPr>
          <w:rStyle w:val="ab"/>
        </w:rPr>
        <w:annotationRef/>
      </w:r>
      <w:r>
        <w:t>Delete extra space.</w:t>
      </w:r>
    </w:p>
  </w:comment>
  <w:comment w:id="388" w:author="QC-V6" w:date="2020-05-11T12:54:00Z" w:initials="MSD">
    <w:p w14:paraId="55307B58" w14:textId="3A6358A6" w:rsidR="0000375A" w:rsidRDefault="0000375A">
      <w:pPr>
        <w:pStyle w:val="ac"/>
      </w:pPr>
      <w:r>
        <w:rPr>
          <w:rStyle w:val="ab"/>
        </w:rPr>
        <w:annotationRef/>
      </w:r>
      <w:r>
        <w:t>New section numbers should be allocated by MCC. Change 7.5.5 to 7.5.y everywhere in this</w:t>
      </w:r>
      <w:r w:rsidR="00E04D5A">
        <w:t xml:space="preserve"> CR, including cover sheet.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FC9EA" w15:done="0"/>
  <w15:commentEx w15:paraId="17F7E96C" w15:done="0"/>
  <w15:commentEx w15:paraId="0F629CFB" w15:done="0"/>
  <w15:commentEx w15:paraId="785F5D95" w15:done="0"/>
  <w15:commentEx w15:paraId="46DED5D5" w15:paraIdParent="785F5D95" w15:done="0"/>
  <w15:commentEx w15:paraId="029D4D30" w15:paraIdParent="785F5D95" w15:done="0"/>
  <w15:commentEx w15:paraId="4BFB392E" w15:done="0"/>
  <w15:commentEx w15:paraId="6244AB12" w15:paraIdParent="4BFB392E" w15:done="0"/>
  <w15:commentEx w15:paraId="40719B22" w15:done="0"/>
  <w15:commentEx w15:paraId="21DA7348" w15:done="0"/>
  <w15:commentEx w15:paraId="453464E5" w15:done="0"/>
  <w15:commentEx w15:paraId="7A668AC4" w15:done="0"/>
  <w15:commentEx w15:paraId="5E4C94B3" w15:done="0"/>
  <w15:commentEx w15:paraId="1FEA07F5" w15:done="0"/>
  <w15:commentEx w15:paraId="25AEA665" w15:done="0"/>
  <w15:commentEx w15:paraId="42A49B57" w15:paraIdParent="25AEA665" w15:done="0"/>
  <w15:commentEx w15:paraId="784D8AA0" w15:done="0"/>
  <w15:commentEx w15:paraId="41157129" w15:done="0"/>
  <w15:commentEx w15:paraId="69F6C765" w15:done="0"/>
  <w15:commentEx w15:paraId="55307B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FC9EA" w16cid:durableId="2263C790"/>
  <w16cid:commentId w16cid:paraId="17F7E96C" w16cid:durableId="2263C79C"/>
  <w16cid:commentId w16cid:paraId="785F5D95" w16cid:durableId="22543D85"/>
  <w16cid:commentId w16cid:paraId="46DED5D5" w16cid:durableId="2263C7B2"/>
  <w16cid:commentId w16cid:paraId="4BFB392E" w16cid:durableId="2263C853"/>
  <w16cid:commentId w16cid:paraId="40719B22" w16cid:durableId="2263C94F"/>
  <w16cid:commentId w16cid:paraId="21DA7348" w16cid:durableId="2263C8A8"/>
  <w16cid:commentId w16cid:paraId="453464E5" w16cid:durableId="2263C9C3"/>
  <w16cid:commentId w16cid:paraId="1FEA07F5" w16cid:durableId="2263C907"/>
  <w16cid:commentId w16cid:paraId="25AEA665" w16cid:durableId="22602849"/>
  <w16cid:commentId w16cid:paraId="42A49B57" w16cid:durableId="2263C8EA"/>
  <w16cid:commentId w16cid:paraId="41157129" w16cid:durableId="2263C977"/>
  <w16cid:commentId w16cid:paraId="69F6C765" w16cid:durableId="2263C981"/>
  <w16cid:commentId w16cid:paraId="55307B58" w16cid:durableId="2263C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96E2" w14:textId="77777777" w:rsidR="00582AD0" w:rsidRDefault="00582AD0">
      <w:r>
        <w:separator/>
      </w:r>
    </w:p>
  </w:endnote>
  <w:endnote w:type="continuationSeparator" w:id="0">
    <w:p w14:paraId="1B4F9D07" w14:textId="77777777" w:rsidR="00582AD0" w:rsidRDefault="00582AD0">
      <w:r>
        <w:continuationSeparator/>
      </w:r>
    </w:p>
  </w:endnote>
  <w:endnote w:type="continuationNotice" w:id="1">
    <w:p w14:paraId="588F6D1A" w14:textId="77777777" w:rsidR="00582AD0" w:rsidRDefault="00582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40F1" w14:textId="77777777" w:rsidR="00C666A2" w:rsidRDefault="00C666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2350" w14:textId="77777777" w:rsidR="00C666A2" w:rsidRDefault="00C666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B481" w14:textId="77777777" w:rsidR="00C666A2" w:rsidRDefault="00C666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7C71" w14:textId="77777777" w:rsidR="00582AD0" w:rsidRDefault="00582AD0">
      <w:r>
        <w:separator/>
      </w:r>
    </w:p>
  </w:footnote>
  <w:footnote w:type="continuationSeparator" w:id="0">
    <w:p w14:paraId="46363EA2" w14:textId="77777777" w:rsidR="00582AD0" w:rsidRDefault="00582AD0">
      <w:r>
        <w:continuationSeparator/>
      </w:r>
    </w:p>
  </w:footnote>
  <w:footnote w:type="continuationNotice" w:id="1">
    <w:p w14:paraId="68DA84CE" w14:textId="77777777" w:rsidR="00582AD0" w:rsidRDefault="00582AD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C97D" w14:textId="77777777" w:rsidR="00C666A2" w:rsidRDefault="00C666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55A8" w14:textId="77777777" w:rsidR="00C666A2" w:rsidRDefault="00C666A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C666A2" w:rsidRDefault="00C666A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C666A2" w:rsidRDefault="00C666A2">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C666A2" w:rsidRDefault="00C666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V6">
    <w15:presenceInfo w15:providerId="None" w15:userId="QC-V6"/>
  </w15:person>
  <w15:person w15:author="Ericsson">
    <w15:presenceInfo w15:providerId="None" w15:userId="Ericsson"/>
  </w15:person>
  <w15:person w15:author="Nokia">
    <w15:presenceInfo w15:providerId="None" w15:userId="Nokia"/>
  </w15:person>
  <w15:person w15:author="Huawei">
    <w15:presenceInfo w15:providerId="None" w15:userId="Huawei"/>
  </w15:person>
  <w15:person w15:author="Huawei2">
    <w15:presenceInfo w15:providerId="None" w15:userId="Huawei2"/>
  </w15:person>
  <w15:person w15:author="Huawei3">
    <w15:presenceInfo w15:providerId="None" w15:userId="Huawei3"/>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375A"/>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2AD0"/>
    <w:rsid w:val="00585CA3"/>
    <w:rsid w:val="0059074E"/>
    <w:rsid w:val="00592D74"/>
    <w:rsid w:val="00595D3B"/>
    <w:rsid w:val="00597E32"/>
    <w:rsid w:val="005B0720"/>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6AC"/>
    <w:rsid w:val="00AC0D69"/>
    <w:rsid w:val="00AC2FD0"/>
    <w:rsid w:val="00AC5820"/>
    <w:rsid w:val="00AC5B24"/>
    <w:rsid w:val="00AC741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ED6C221E-AB75-4CF4-8C50-7F7ED0CD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2886</Words>
  <Characters>16451</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cp:lastModifiedBy>
  <cp:revision>4</cp:revision>
  <cp:lastPrinted>1900-01-01T08:00:00Z</cp:lastPrinted>
  <dcterms:created xsi:type="dcterms:W3CDTF">2020-05-11T15:26:00Z</dcterms:created>
  <dcterms:modified xsi:type="dcterms:W3CDTF">2020-05-11T15:31:00Z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1589210098</vt:lpwstr>
  </property>
</Properties>
</file>