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0" w:name="_Hlt497126619"/>
              <w:r w:rsidRPr="0029485B">
                <w:rPr>
                  <w:rStyle w:val="Hyperlink"/>
                  <w:rFonts w:cs="Arial"/>
                  <w:b/>
                  <w:i/>
                  <w:noProof/>
                  <w:color w:val="FF0000"/>
                </w:rPr>
                <w:t>L</w:t>
              </w:r>
              <w:bookmarkEnd w:id="0"/>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r w:rsidRPr="0029485B">
              <w:rPr>
                <w:noProof/>
              </w:rPr>
              <w:t xml:space="preserve">Introduction of Rel-16 </w:t>
            </w:r>
            <w:r w:rsidR="00A9525D" w:rsidRPr="0029485B">
              <w:rPr>
                <w:noProof/>
              </w:rPr>
              <w:t>NB-IoT</w:t>
            </w:r>
            <w:r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3E7A5F3E" w:rsidR="001E41F3" w:rsidRPr="0029485B" w:rsidRDefault="00BE3A7B" w:rsidP="001E6C11">
            <w:pPr>
              <w:pStyle w:val="CRCoverPage"/>
              <w:spacing w:after="0"/>
              <w:ind w:left="100"/>
              <w:rPr>
                <w:noProof/>
              </w:rPr>
            </w:pPr>
            <w:r w:rsidRPr="0029485B">
              <w:rPr>
                <w:noProof/>
              </w:rPr>
              <w:t>2019-</w:t>
            </w:r>
            <w:r w:rsidR="00FD7DEC">
              <w:rPr>
                <w:noProof/>
              </w:rPr>
              <w:t>04-20</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r w:rsidRPr="0029485B">
              <w:rPr>
                <w:b/>
                <w:noProof/>
              </w:rPr>
              <w:t>B</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1ADD36ED"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r w:rsidR="00273A16">
              <w:rPr>
                <w:noProof/>
                <w:lang w:eastAsia="zh-CN"/>
              </w:rPr>
              <w:t>UE specific DRX support is included.</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0829285"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for GWUS will not be supported </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480B50A4" w:rsidR="001E41F3" w:rsidRPr="0029485B" w:rsidRDefault="00273A16" w:rsidP="00033AD2">
            <w:pPr>
              <w:pStyle w:val="CRCoverPage"/>
              <w:spacing w:after="0"/>
              <w:ind w:left="100"/>
              <w:rPr>
                <w:noProof/>
              </w:rPr>
            </w:pPr>
            <w:r>
              <w:rPr>
                <w:noProof/>
              </w:rPr>
              <w:t xml:space="preserve">2, 7.1 </w:t>
            </w:r>
            <w:r w:rsidR="001D20DD">
              <w:rPr>
                <w:noProof/>
              </w:rPr>
              <w:t>7.5.1,7.5.2,7.5.3,7.5.</w:t>
            </w:r>
            <w:r>
              <w:rPr>
                <w:noProof/>
              </w:rPr>
              <w:t>4</w:t>
            </w:r>
            <w:r w:rsidR="001D20DD">
              <w:rPr>
                <w:noProof/>
              </w:rPr>
              <w:t>(new),7.5.</w:t>
            </w:r>
            <w:r>
              <w:rPr>
                <w:noProof/>
              </w:rPr>
              <w:t>5</w:t>
            </w:r>
            <w:r w:rsidR="001D20DD">
              <w:rPr>
                <w:noProof/>
              </w:rPr>
              <w:t>(new)</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54F86BE4" w14:textId="77777777" w:rsidR="00010547" w:rsidRPr="00010547" w:rsidRDefault="00010547" w:rsidP="00010547">
      <w:pPr>
        <w:keepNext/>
        <w:keepLines/>
        <w:pBdr>
          <w:top w:val="single" w:sz="12" w:space="3" w:color="auto"/>
        </w:pBdr>
        <w:spacing w:before="240"/>
        <w:ind w:left="1134" w:hanging="1134"/>
        <w:outlineLvl w:val="0"/>
        <w:rPr>
          <w:rFonts w:ascii="Arial" w:eastAsia="MS Mincho" w:hAnsi="Arial"/>
          <w:sz w:val="36"/>
        </w:rPr>
      </w:pPr>
      <w:bookmarkStart w:id="2" w:name="_Toc29237864"/>
      <w:bookmarkStart w:id="3" w:name="_Toc37235763"/>
      <w:bookmarkStart w:id="4" w:name="_Toc29237941"/>
      <w:bookmarkStart w:id="5" w:name="_Toc37235840"/>
      <w:bookmarkStart w:id="6" w:name="_Toc37235844"/>
      <w:commentRangeStart w:id="7"/>
      <w:r w:rsidRPr="00010547">
        <w:rPr>
          <w:rFonts w:ascii="Arial" w:eastAsia="MS Mincho" w:hAnsi="Arial"/>
          <w:sz w:val="36"/>
        </w:rPr>
        <w:t>2</w:t>
      </w:r>
      <w:r w:rsidRPr="00010547">
        <w:rPr>
          <w:rFonts w:ascii="Arial" w:eastAsia="MS Mincho" w:hAnsi="Arial"/>
          <w:sz w:val="36"/>
        </w:rPr>
        <w:tab/>
        <w:t>References</w:t>
      </w:r>
      <w:bookmarkEnd w:id="2"/>
      <w:bookmarkEnd w:id="3"/>
      <w:commentRangeEnd w:id="7"/>
      <w:r w:rsidR="00A26EA7">
        <w:rPr>
          <w:rStyle w:val="CommentReference"/>
        </w:rPr>
        <w:commentReference w:id="7"/>
      </w:r>
    </w:p>
    <w:p w14:paraId="594FF546" w14:textId="77777777" w:rsidR="00010547" w:rsidRPr="00010547" w:rsidRDefault="00010547" w:rsidP="00010547">
      <w:pPr>
        <w:rPr>
          <w:rFonts w:eastAsia="MS Mincho"/>
        </w:rPr>
      </w:pPr>
      <w:r w:rsidRPr="00010547">
        <w:rPr>
          <w:rFonts w:eastAsia="MS Mincho"/>
        </w:rPr>
        <w:t>The following documents contain provisions which, through reference in this text, constitute provisions of the present document.</w:t>
      </w:r>
    </w:p>
    <w:p w14:paraId="6B816A66"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References are either specific (identified by date of publication, edition number, version number, etc.) or non-specific.</w:t>
      </w:r>
    </w:p>
    <w:p w14:paraId="5EDBC171"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specific reference, subsequent revisions do not apply.</w:t>
      </w:r>
    </w:p>
    <w:p w14:paraId="2F98E597"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non-specific reference, the latest version applies. In the case of a reference to a 3GPP document (including a GSM document), a non-specific reference implicitly refers to the latest version of that document</w:t>
      </w:r>
      <w:r w:rsidRPr="00010547">
        <w:rPr>
          <w:rFonts w:eastAsia="MS Mincho"/>
          <w:i/>
        </w:rPr>
        <w:t xml:space="preserve"> in the same Release as the present document</w:t>
      </w:r>
      <w:r w:rsidRPr="00010547">
        <w:rPr>
          <w:rFonts w:eastAsia="MS Mincho"/>
        </w:rPr>
        <w:t>.</w:t>
      </w:r>
    </w:p>
    <w:p w14:paraId="17ACAE05"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1</w:t>
      </w:r>
      <w:r w:rsidRPr="00010547">
        <w:rPr>
          <w:rFonts w:eastAsia="MS Mincho"/>
        </w:rPr>
        <w:t>]</w:t>
      </w:r>
      <w:r w:rsidRPr="00010547">
        <w:rPr>
          <w:rFonts w:eastAsia="MS Mincho"/>
        </w:rPr>
        <w:tab/>
        <w:t>3GPP TR 25.990: "Vocabulary for UTRAN".</w:t>
      </w:r>
    </w:p>
    <w:p w14:paraId="569CB953"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2</w:t>
      </w:r>
      <w:r w:rsidRPr="00010547">
        <w:rPr>
          <w:rFonts w:eastAsia="MS Mincho"/>
        </w:rPr>
        <w:t>]</w:t>
      </w:r>
      <w:r w:rsidRPr="00010547">
        <w:rPr>
          <w:rFonts w:eastAsia="MS Mincho"/>
        </w:rPr>
        <w:tab/>
        <w:t>3GPP TS </w:t>
      </w:r>
      <w:r w:rsidRPr="00010547">
        <w:rPr>
          <w:rFonts w:eastAsia="MS Mincho"/>
          <w:lang w:eastAsia="ja-JP"/>
        </w:rPr>
        <w:t>36</w:t>
      </w:r>
      <w:r w:rsidRPr="00010547">
        <w:rPr>
          <w:rFonts w:eastAsia="MS Mincho"/>
        </w:rPr>
        <w:t>.</w:t>
      </w:r>
      <w:r w:rsidRPr="00010547">
        <w:rPr>
          <w:rFonts w:eastAsia="MS Mincho"/>
          <w:lang w:eastAsia="ja-JP"/>
        </w:rPr>
        <w:t>300</w:t>
      </w:r>
      <w:r w:rsidRPr="00010547">
        <w:rPr>
          <w:rFonts w:eastAsia="MS Mincho"/>
        </w:rPr>
        <w:t>: "</w:t>
      </w:r>
      <w:r w:rsidRPr="00010547">
        <w:rPr>
          <w:rFonts w:eastAsia="MS Mincho"/>
          <w:lang w:eastAsia="ja-JP"/>
        </w:rPr>
        <w:t>E-UTRA and E-</w:t>
      </w:r>
      <w:r w:rsidRPr="00010547">
        <w:rPr>
          <w:rFonts w:eastAsia="MS Mincho"/>
        </w:rPr>
        <w:t>UTRAN Overall Description</w:t>
      </w:r>
      <w:r w:rsidRPr="00010547">
        <w:rPr>
          <w:rFonts w:eastAsia="MS Mincho"/>
          <w:lang w:eastAsia="ja-JP"/>
        </w:rPr>
        <w:t>; Stage 2</w:t>
      </w:r>
      <w:r w:rsidRPr="00010547">
        <w:rPr>
          <w:rFonts w:eastAsia="MS Mincho"/>
        </w:rPr>
        <w:t>".</w:t>
      </w:r>
    </w:p>
    <w:p w14:paraId="557E983E" w14:textId="77777777" w:rsidR="00010547" w:rsidRPr="00010547" w:rsidRDefault="00010547" w:rsidP="00010547">
      <w:pPr>
        <w:keepLines/>
        <w:ind w:left="1702" w:hanging="1418"/>
        <w:rPr>
          <w:rFonts w:eastAsia="MS Mincho"/>
          <w:lang w:eastAsia="ja-JP"/>
        </w:rPr>
      </w:pPr>
      <w:r w:rsidRPr="00010547">
        <w:rPr>
          <w:rFonts w:eastAsia="MS Mincho"/>
          <w:lang w:eastAsia="ja-JP"/>
        </w:rPr>
        <w:t>[3]</w:t>
      </w:r>
      <w:r w:rsidRPr="00010547">
        <w:rPr>
          <w:rFonts w:eastAsia="MS Mincho"/>
          <w:lang w:eastAsia="ja-JP"/>
        </w:rPr>
        <w:tab/>
      </w:r>
      <w:r w:rsidRPr="00010547">
        <w:rPr>
          <w:rFonts w:eastAsia="MS Mincho"/>
        </w:rPr>
        <w:t>3GPP TS </w:t>
      </w:r>
      <w:r w:rsidRPr="00010547">
        <w:rPr>
          <w:rFonts w:eastAsia="MS Mincho"/>
          <w:lang w:eastAsia="ja-JP"/>
        </w:rPr>
        <w:t>36</w:t>
      </w:r>
      <w:r w:rsidRPr="00010547">
        <w:rPr>
          <w:rFonts w:eastAsia="MS Mincho"/>
        </w:rPr>
        <w:t>.</w:t>
      </w:r>
      <w:r w:rsidRPr="00010547">
        <w:rPr>
          <w:rFonts w:eastAsia="MS Mincho"/>
          <w:lang w:eastAsia="ja-JP"/>
        </w:rPr>
        <w:t xml:space="preserve">331: </w:t>
      </w:r>
      <w:r w:rsidRPr="00010547">
        <w:rPr>
          <w:rFonts w:eastAsia="MS Mincho"/>
        </w:rPr>
        <w:t xml:space="preserve">"E-UTRA; </w:t>
      </w:r>
      <w:r w:rsidRPr="00010547">
        <w:rPr>
          <w:rFonts w:eastAsia="MS Mincho"/>
          <w:lang w:eastAsia="ja-JP"/>
        </w:rPr>
        <w:t>Radio Resource Control (RRC) - Protocol Specification</w:t>
      </w:r>
      <w:r w:rsidRPr="00010547">
        <w:rPr>
          <w:rFonts w:eastAsia="MS Mincho"/>
        </w:rPr>
        <w:t>".</w:t>
      </w:r>
    </w:p>
    <w:p w14:paraId="74A35C5C" w14:textId="77777777" w:rsidR="00010547" w:rsidRPr="00010547" w:rsidRDefault="00010547" w:rsidP="00010547">
      <w:pPr>
        <w:keepLines/>
        <w:ind w:left="1702" w:hanging="1418"/>
        <w:rPr>
          <w:rFonts w:eastAsia="MS Mincho"/>
          <w:lang w:eastAsia="ja-JP"/>
        </w:rPr>
      </w:pPr>
      <w:r w:rsidRPr="00010547">
        <w:rPr>
          <w:rFonts w:eastAsia="MS Mincho"/>
          <w:lang w:eastAsia="ja-JP"/>
        </w:rPr>
        <w:t>[4]</w:t>
      </w:r>
      <w:r w:rsidRPr="00010547">
        <w:rPr>
          <w:rFonts w:eastAsia="MS Mincho"/>
          <w:lang w:eastAsia="ja-JP"/>
        </w:rPr>
        <w:tab/>
      </w:r>
      <w:r w:rsidRPr="00010547">
        <w:rPr>
          <w:rFonts w:eastAsia="MS Mincho"/>
        </w:rPr>
        <w:t>3GPP TS </w:t>
      </w:r>
      <w:r w:rsidRPr="00010547">
        <w:rPr>
          <w:rFonts w:eastAsia="MS Mincho"/>
          <w:lang w:eastAsia="ja-JP"/>
        </w:rPr>
        <w:t xml:space="preserve">22.011: </w:t>
      </w:r>
      <w:r w:rsidRPr="00010547">
        <w:rPr>
          <w:rFonts w:eastAsia="MS Mincho"/>
        </w:rPr>
        <w:t>"Service accessibility".</w:t>
      </w:r>
    </w:p>
    <w:p w14:paraId="3A1B2D75" w14:textId="77777777" w:rsidR="00010547" w:rsidRPr="00010547" w:rsidRDefault="00010547" w:rsidP="00010547">
      <w:pPr>
        <w:keepLines/>
        <w:ind w:left="1702" w:hanging="1418"/>
        <w:rPr>
          <w:rFonts w:eastAsia="MS Mincho"/>
        </w:rPr>
      </w:pPr>
      <w:r w:rsidRPr="00010547">
        <w:rPr>
          <w:rFonts w:eastAsia="MS Mincho"/>
          <w:lang w:eastAsia="ja-JP"/>
        </w:rPr>
        <w:t>[5]</w:t>
      </w:r>
      <w:r w:rsidRPr="00010547">
        <w:rPr>
          <w:rFonts w:eastAsia="MS Mincho"/>
          <w:lang w:eastAsia="ja-JP"/>
        </w:rPr>
        <w:tab/>
      </w:r>
      <w:r w:rsidRPr="00010547">
        <w:rPr>
          <w:rFonts w:eastAsia="MS Mincho"/>
        </w:rPr>
        <w:t>3GPP TS </w:t>
      </w:r>
      <w:r w:rsidRPr="00010547">
        <w:rPr>
          <w:rFonts w:eastAsia="MS Mincho"/>
          <w:lang w:eastAsia="ja-JP"/>
        </w:rPr>
        <w:t>23.122</w:t>
      </w:r>
      <w:r w:rsidRPr="00010547">
        <w:rPr>
          <w:rFonts w:eastAsia="MS Mincho"/>
        </w:rPr>
        <w:t>: "NAS functions related to Mobile Station (MS) in idle mode".</w:t>
      </w:r>
    </w:p>
    <w:p w14:paraId="3FABBB0B" w14:textId="77777777" w:rsidR="00010547" w:rsidRPr="00010547" w:rsidRDefault="00010547" w:rsidP="00010547">
      <w:pPr>
        <w:keepLines/>
        <w:ind w:left="1702" w:hanging="1418"/>
        <w:rPr>
          <w:rFonts w:eastAsia="MS Mincho"/>
        </w:rPr>
      </w:pPr>
      <w:r w:rsidRPr="00010547">
        <w:rPr>
          <w:rFonts w:eastAsia="MS Mincho"/>
          <w:lang w:eastAsia="ja-JP"/>
        </w:rPr>
        <w:t>[6]</w:t>
      </w:r>
      <w:r w:rsidRPr="00010547">
        <w:rPr>
          <w:rFonts w:eastAsia="MS Mincho"/>
          <w:lang w:eastAsia="ja-JP"/>
        </w:rPr>
        <w:tab/>
      </w:r>
      <w:r w:rsidRPr="00010547">
        <w:rPr>
          <w:rFonts w:eastAsia="MS Mincho"/>
        </w:rPr>
        <w:t>3GPP TS 36.213: "E-UTRA; Physical layer procedures".</w:t>
      </w:r>
    </w:p>
    <w:p w14:paraId="3A337129" w14:textId="77777777" w:rsidR="00010547" w:rsidRPr="00010547" w:rsidRDefault="00010547" w:rsidP="00010547">
      <w:pPr>
        <w:keepLines/>
        <w:ind w:left="1702" w:hanging="1418"/>
        <w:rPr>
          <w:rFonts w:eastAsia="MS Mincho"/>
          <w:lang w:eastAsia="ja-JP"/>
        </w:rPr>
      </w:pPr>
      <w:r w:rsidRPr="00010547">
        <w:rPr>
          <w:rFonts w:eastAsia="MS Mincho"/>
          <w:lang w:eastAsia="ja-JP"/>
        </w:rPr>
        <w:t>[7]</w:t>
      </w:r>
      <w:r w:rsidRPr="00010547">
        <w:rPr>
          <w:rFonts w:eastAsia="MS Mincho"/>
          <w:lang w:eastAsia="ja-JP"/>
        </w:rPr>
        <w:tab/>
      </w:r>
      <w:r w:rsidRPr="00010547">
        <w:rPr>
          <w:rFonts w:eastAsia="MS Mincho"/>
        </w:rPr>
        <w:t>3GPP TS 36.214: "E-UTRA; Physical layer; Measurements".</w:t>
      </w:r>
    </w:p>
    <w:p w14:paraId="6288F567" w14:textId="77777777" w:rsidR="00010547" w:rsidRPr="00010547" w:rsidRDefault="00010547" w:rsidP="00010547">
      <w:pPr>
        <w:keepLines/>
        <w:ind w:left="1702" w:hanging="1418"/>
        <w:rPr>
          <w:rFonts w:eastAsia="MS Mincho"/>
          <w:lang w:eastAsia="ja-JP"/>
        </w:rPr>
      </w:pPr>
      <w:r w:rsidRPr="00010547">
        <w:rPr>
          <w:rFonts w:eastAsia="MS Mincho"/>
          <w:lang w:eastAsia="ja-JP"/>
        </w:rPr>
        <w:t>[8]</w:t>
      </w:r>
      <w:r w:rsidRPr="00010547">
        <w:rPr>
          <w:rFonts w:eastAsia="MS Mincho"/>
          <w:lang w:eastAsia="ja-JP"/>
        </w:rPr>
        <w:tab/>
      </w:r>
      <w:r w:rsidRPr="00010547">
        <w:rPr>
          <w:rFonts w:eastAsia="MS Mincho"/>
        </w:rPr>
        <w:t>3GPP TS 25.304: "User Equipment (UE) procedures in idle mode and procedures for cell reselection in connected mode"</w:t>
      </w:r>
    </w:p>
    <w:p w14:paraId="3B3B6382" w14:textId="77777777" w:rsidR="00010547" w:rsidRPr="00010547" w:rsidRDefault="00010547" w:rsidP="00010547">
      <w:pPr>
        <w:keepLines/>
        <w:ind w:left="1702" w:hanging="1418"/>
        <w:rPr>
          <w:rFonts w:eastAsia="MS Mincho"/>
          <w:lang w:eastAsia="ja-JP"/>
        </w:rPr>
      </w:pPr>
      <w:r w:rsidRPr="00010547">
        <w:rPr>
          <w:rFonts w:eastAsia="MS Mincho"/>
          <w:lang w:eastAsia="ja-JP"/>
        </w:rPr>
        <w:t>[9]</w:t>
      </w:r>
      <w:r w:rsidRPr="00010547">
        <w:rPr>
          <w:rFonts w:eastAsia="MS Mincho"/>
          <w:lang w:eastAsia="ja-JP"/>
        </w:rPr>
        <w:tab/>
      </w:r>
      <w:r w:rsidRPr="00010547">
        <w:rPr>
          <w:rFonts w:eastAsia="MS Mincho"/>
        </w:rPr>
        <w:t>3GPP TS 43.022: "Functions related to Mobile Station in idle mode and group receive mode".</w:t>
      </w:r>
    </w:p>
    <w:p w14:paraId="70654C10" w14:textId="77777777" w:rsidR="00010547" w:rsidRPr="00010547" w:rsidRDefault="00010547" w:rsidP="00010547">
      <w:pPr>
        <w:keepLines/>
        <w:ind w:left="1702" w:hanging="1418"/>
        <w:rPr>
          <w:rFonts w:eastAsia="MS Mincho"/>
        </w:rPr>
      </w:pPr>
      <w:r w:rsidRPr="00010547">
        <w:rPr>
          <w:rFonts w:eastAsia="MS Mincho"/>
        </w:rPr>
        <w:t>[10]</w:t>
      </w:r>
      <w:r w:rsidRPr="00010547">
        <w:rPr>
          <w:rFonts w:eastAsia="MS Mincho"/>
        </w:rPr>
        <w:tab/>
        <w:t>3GPP TS 36.133: "Requirements for Support of Radio Resource Management".</w:t>
      </w:r>
    </w:p>
    <w:p w14:paraId="7923F9D8" w14:textId="77777777" w:rsidR="00010547" w:rsidRPr="00010547" w:rsidRDefault="00010547" w:rsidP="00010547">
      <w:pPr>
        <w:keepLines/>
        <w:ind w:left="1702" w:hanging="1418"/>
        <w:rPr>
          <w:rFonts w:eastAsia="MS Mincho"/>
        </w:rPr>
      </w:pPr>
      <w:r w:rsidRPr="00010547">
        <w:rPr>
          <w:rFonts w:eastAsia="MS Mincho"/>
        </w:rPr>
        <w:t>[11]</w:t>
      </w:r>
      <w:r w:rsidRPr="00010547">
        <w:rPr>
          <w:rFonts w:eastAsia="MS Mincho"/>
        </w:rPr>
        <w:tab/>
        <w:t>void</w:t>
      </w:r>
    </w:p>
    <w:p w14:paraId="7434D35E" w14:textId="77777777" w:rsidR="00010547" w:rsidRPr="00010547" w:rsidRDefault="00010547" w:rsidP="00010547">
      <w:pPr>
        <w:keepLines/>
        <w:ind w:left="1702" w:hanging="1418"/>
        <w:rPr>
          <w:rFonts w:eastAsia="MS Mincho"/>
        </w:rPr>
      </w:pPr>
      <w:r w:rsidRPr="00010547">
        <w:rPr>
          <w:rFonts w:eastAsia="MS Mincho"/>
        </w:rPr>
        <w:t>[12]</w:t>
      </w:r>
      <w:r w:rsidRPr="00010547">
        <w:rPr>
          <w:rFonts w:eastAsia="MS Mincho"/>
        </w:rPr>
        <w:tab/>
        <w:t>void</w:t>
      </w:r>
    </w:p>
    <w:p w14:paraId="299DBFC0" w14:textId="77777777" w:rsidR="00010547" w:rsidRPr="00010547" w:rsidRDefault="00010547" w:rsidP="00010547">
      <w:pPr>
        <w:keepLines/>
        <w:ind w:left="1702" w:hanging="1418"/>
        <w:rPr>
          <w:rFonts w:eastAsia="MS Mincho"/>
        </w:rPr>
      </w:pPr>
      <w:r w:rsidRPr="00010547">
        <w:rPr>
          <w:rFonts w:eastAsia="MS Mincho"/>
        </w:rPr>
        <w:t>[13]</w:t>
      </w:r>
      <w:r w:rsidRPr="00010547">
        <w:rPr>
          <w:rFonts w:eastAsia="MS Mincho"/>
        </w:rPr>
        <w:tab/>
        <w:t>void</w:t>
      </w:r>
    </w:p>
    <w:p w14:paraId="23D1F34E" w14:textId="77777777" w:rsidR="00010547" w:rsidRPr="00010547" w:rsidRDefault="00010547" w:rsidP="00010547">
      <w:pPr>
        <w:keepLines/>
        <w:ind w:left="1702" w:hanging="1418"/>
        <w:rPr>
          <w:rFonts w:eastAsia="MS Mincho"/>
        </w:rPr>
      </w:pPr>
      <w:r w:rsidRPr="00010547">
        <w:rPr>
          <w:rFonts w:eastAsia="MS Mincho"/>
        </w:rPr>
        <w:t>[14]</w:t>
      </w:r>
      <w:r w:rsidRPr="00010547">
        <w:rPr>
          <w:rFonts w:eastAsia="MS Mincho"/>
        </w:rPr>
        <w:tab/>
        <w:t>void</w:t>
      </w:r>
    </w:p>
    <w:p w14:paraId="486FC6E9" w14:textId="77777777" w:rsidR="00010547" w:rsidRPr="00010547" w:rsidRDefault="00010547" w:rsidP="00010547">
      <w:pPr>
        <w:keepLines/>
        <w:ind w:left="1702" w:hanging="1418"/>
        <w:rPr>
          <w:rFonts w:eastAsia="MS Mincho"/>
        </w:rPr>
      </w:pPr>
      <w:r w:rsidRPr="00010547">
        <w:rPr>
          <w:rFonts w:eastAsia="MS Mincho"/>
        </w:rPr>
        <w:t>[15]</w:t>
      </w:r>
      <w:r w:rsidRPr="00010547">
        <w:rPr>
          <w:rFonts w:eastAsia="MS Mincho"/>
        </w:rPr>
        <w:tab/>
        <w:t>void</w:t>
      </w:r>
    </w:p>
    <w:p w14:paraId="032EAEBE" w14:textId="77777777" w:rsidR="00010547" w:rsidRPr="00010547" w:rsidRDefault="00010547" w:rsidP="00010547">
      <w:pPr>
        <w:keepLines/>
        <w:ind w:left="1702" w:hanging="1418"/>
        <w:rPr>
          <w:rFonts w:eastAsia="MS Mincho"/>
          <w:lang w:eastAsia="ja-JP"/>
        </w:rPr>
      </w:pPr>
      <w:r w:rsidRPr="00010547">
        <w:rPr>
          <w:rFonts w:eastAsia="MS Mincho"/>
        </w:rPr>
        <w:t>[16]</w:t>
      </w:r>
      <w:r w:rsidRPr="00010547">
        <w:rPr>
          <w:rFonts w:eastAsia="MS Mincho"/>
        </w:rPr>
        <w:tab/>
        <w:t>3GPP TS 24.301: "Non-Access-Stratum (NAS) protocol for Evolved Packet System (EPS); Stage 3"</w:t>
      </w:r>
    </w:p>
    <w:p w14:paraId="30F25730" w14:textId="77777777" w:rsidR="00010547" w:rsidRPr="00010547" w:rsidRDefault="00010547" w:rsidP="00010547">
      <w:pPr>
        <w:keepLines/>
        <w:ind w:left="1702" w:hanging="1418"/>
        <w:rPr>
          <w:rFonts w:eastAsia="MS Mincho"/>
        </w:rPr>
      </w:pPr>
      <w:r w:rsidRPr="00010547">
        <w:rPr>
          <w:rFonts w:eastAsia="MS Mincho"/>
        </w:rPr>
        <w:t>[17]</w:t>
      </w:r>
      <w:r w:rsidRPr="00010547">
        <w:rPr>
          <w:rFonts w:eastAsia="MS Mincho"/>
        </w:rPr>
        <w:tab/>
        <w:t>3GPP2 C.S0024-C v2.0: "cdma2000 High Rate Packet Data Air Interface Specification".</w:t>
      </w:r>
    </w:p>
    <w:p w14:paraId="5C078DB3" w14:textId="77777777" w:rsidR="00010547" w:rsidRPr="00010547" w:rsidRDefault="00010547" w:rsidP="00010547">
      <w:pPr>
        <w:keepLines/>
        <w:ind w:left="1702" w:hanging="1418"/>
        <w:rPr>
          <w:rFonts w:eastAsia="MS Mincho"/>
        </w:rPr>
      </w:pPr>
      <w:r w:rsidRPr="00010547">
        <w:rPr>
          <w:rFonts w:eastAsia="MS Mincho"/>
        </w:rPr>
        <w:t>[18]</w:t>
      </w:r>
      <w:r w:rsidRPr="00010547">
        <w:rPr>
          <w:rFonts w:eastAsia="MS Mincho"/>
        </w:rPr>
        <w:tab/>
        <w:t>3GPP2 C.S0005-F v1.0: "Upper Layer (Layer 3) Signalling Standard for cdma2000 Spread Spectrum Systems".</w:t>
      </w:r>
    </w:p>
    <w:p w14:paraId="28D404E3" w14:textId="77777777" w:rsidR="00010547" w:rsidRPr="00010547" w:rsidRDefault="00010547" w:rsidP="00010547">
      <w:pPr>
        <w:keepLines/>
        <w:ind w:left="1702" w:hanging="1418"/>
        <w:rPr>
          <w:rFonts w:eastAsia="MS Mincho"/>
          <w:snapToGrid w:val="0"/>
        </w:rPr>
      </w:pPr>
      <w:r w:rsidRPr="00010547">
        <w:rPr>
          <w:rFonts w:eastAsia="MS Mincho"/>
          <w:snapToGrid w:val="0"/>
        </w:rPr>
        <w:t>[19]</w:t>
      </w:r>
      <w:r w:rsidRPr="00010547">
        <w:rPr>
          <w:rFonts w:eastAsia="MS Mincho"/>
          <w:snapToGrid w:val="0"/>
        </w:rPr>
        <w:tab/>
        <w:t>3GPP TS 25.304: "User Equipment (UE) procedures in idle mode and procedures for cell reselection in connected mode".</w:t>
      </w:r>
    </w:p>
    <w:p w14:paraId="68CC51C7" w14:textId="77777777" w:rsidR="00010547" w:rsidRPr="00010547" w:rsidRDefault="00010547" w:rsidP="00010547">
      <w:pPr>
        <w:keepLines/>
        <w:ind w:left="1702" w:hanging="1418"/>
        <w:rPr>
          <w:rFonts w:eastAsia="MS Mincho"/>
        </w:rPr>
      </w:pPr>
      <w:r w:rsidRPr="00010547">
        <w:rPr>
          <w:rFonts w:eastAsia="MS Mincho"/>
        </w:rPr>
        <w:t>[20]</w:t>
      </w:r>
      <w:r w:rsidRPr="00010547">
        <w:rPr>
          <w:rFonts w:eastAsia="MS Mincho"/>
        </w:rPr>
        <w:tab/>
        <w:t>3GPP TS 24.008: "Mobile Radio Interface Layer 3 specification; Core Network Protocols; Stage 3"</w:t>
      </w:r>
    </w:p>
    <w:p w14:paraId="016A2CEB" w14:textId="77777777" w:rsidR="00010547" w:rsidRPr="00010547" w:rsidRDefault="00010547" w:rsidP="00010547">
      <w:pPr>
        <w:keepLines/>
        <w:ind w:left="1702" w:hanging="1418"/>
        <w:rPr>
          <w:rFonts w:eastAsia="MS Mincho"/>
        </w:rPr>
      </w:pPr>
      <w:r w:rsidRPr="00010547">
        <w:rPr>
          <w:rFonts w:eastAsia="MS Mincho"/>
        </w:rPr>
        <w:t>[21]</w:t>
      </w:r>
      <w:r w:rsidRPr="00010547">
        <w:rPr>
          <w:rFonts w:eastAsia="MS Mincho"/>
        </w:rPr>
        <w:tab/>
        <w:t>3GPP TS 37.320: "Universal Terrestrial Radio Access (UTRA) and Evolved Universal Terrestrial Radio Access (E-UTRA); Radio measurement collection for Minimization of Drive Tests (MDT); Overall description; Stage 2".</w:t>
      </w:r>
    </w:p>
    <w:p w14:paraId="6149DCE1" w14:textId="77777777" w:rsidR="00010547" w:rsidRPr="00010547" w:rsidRDefault="00010547" w:rsidP="00010547">
      <w:pPr>
        <w:keepLines/>
        <w:ind w:left="1702" w:hanging="1418"/>
        <w:rPr>
          <w:rFonts w:eastAsia="MS Mincho"/>
        </w:rPr>
      </w:pPr>
      <w:r w:rsidRPr="00010547">
        <w:rPr>
          <w:rFonts w:eastAsia="MS Mincho"/>
        </w:rPr>
        <w:t>[22]</w:t>
      </w:r>
      <w:r w:rsidRPr="00010547">
        <w:rPr>
          <w:rFonts w:eastAsia="MS Mincho"/>
        </w:rPr>
        <w:tab/>
        <w:t>3GPP TS 26.346: "Multimedia Broadcast/Multicast Service (MBMS); Protocols and codecs".</w:t>
      </w:r>
    </w:p>
    <w:p w14:paraId="69AB95B4" w14:textId="77777777" w:rsidR="00010547" w:rsidRPr="00010547" w:rsidRDefault="00010547" w:rsidP="00010547">
      <w:pPr>
        <w:keepLines/>
        <w:ind w:left="1702" w:hanging="1418"/>
        <w:rPr>
          <w:rFonts w:eastAsia="MS Mincho"/>
        </w:rPr>
      </w:pPr>
      <w:r w:rsidRPr="00010547">
        <w:rPr>
          <w:rFonts w:eastAsia="MS Mincho"/>
        </w:rPr>
        <w:t>[23]</w:t>
      </w:r>
      <w:r w:rsidRPr="00010547">
        <w:rPr>
          <w:rFonts w:eastAsia="MS Mincho"/>
        </w:rPr>
        <w:tab/>
        <w:t>3GPP TS 23.401: "Evolved Universal Terrestrial Radio Access Network (E-UTRAN) access".</w:t>
      </w:r>
    </w:p>
    <w:p w14:paraId="769B0A41" w14:textId="77777777" w:rsidR="00010547" w:rsidRPr="00010547" w:rsidRDefault="00010547" w:rsidP="00010547">
      <w:pPr>
        <w:keepLines/>
        <w:ind w:left="1702" w:hanging="1418"/>
        <w:rPr>
          <w:rFonts w:eastAsia="MS Mincho"/>
        </w:rPr>
      </w:pPr>
      <w:r w:rsidRPr="00010547">
        <w:rPr>
          <w:rFonts w:eastAsia="MS Mincho"/>
        </w:rPr>
        <w:t>[24]</w:t>
      </w:r>
      <w:r w:rsidRPr="00010547">
        <w:rPr>
          <w:rFonts w:eastAsia="MS Mincho"/>
        </w:rPr>
        <w:tab/>
        <w:t>3GPP TS 23.682: "Architecture enhancements to facilitate communications with packet data networks and applications".</w:t>
      </w:r>
    </w:p>
    <w:p w14:paraId="34E56716" w14:textId="77777777" w:rsidR="00010547" w:rsidRPr="00010547" w:rsidRDefault="00010547" w:rsidP="00010547">
      <w:pPr>
        <w:keepLines/>
        <w:ind w:left="1702" w:hanging="1418"/>
        <w:rPr>
          <w:rFonts w:eastAsia="MS Mincho"/>
        </w:rPr>
      </w:pPr>
      <w:r w:rsidRPr="00010547">
        <w:rPr>
          <w:rFonts w:eastAsia="MS Mincho"/>
        </w:rPr>
        <w:t>[25]</w:t>
      </w:r>
      <w:r w:rsidRPr="00010547">
        <w:rPr>
          <w:rFonts w:eastAsia="MS Mincho"/>
        </w:rPr>
        <w:tab/>
        <w:t>3GPP TS 23.402: "Architecture enhancements for non-3GPP accesses".</w:t>
      </w:r>
    </w:p>
    <w:p w14:paraId="5FB07A0D" w14:textId="77777777" w:rsidR="00010547" w:rsidRPr="00010547" w:rsidRDefault="00010547" w:rsidP="00010547">
      <w:pPr>
        <w:keepLines/>
        <w:ind w:left="1702" w:hanging="1418"/>
        <w:rPr>
          <w:rFonts w:eastAsia="MS Mincho"/>
        </w:rPr>
      </w:pPr>
      <w:r w:rsidRPr="00010547">
        <w:rPr>
          <w:rFonts w:eastAsia="MS Mincho"/>
          <w:noProof/>
          <w:lang w:eastAsia="ko-KR"/>
        </w:rPr>
        <w:t>[26]</w:t>
      </w:r>
      <w:r w:rsidRPr="00010547">
        <w:rPr>
          <w:rFonts w:eastAsia="MS Mincho"/>
          <w:noProof/>
          <w:lang w:eastAsia="ko-KR"/>
        </w:rPr>
        <w:tab/>
        <w:t>IEEE 802.11, Part 11: "Wireless LAN Medium Access Control (MAC) and Physical Layer (PHY) specifications, IEEE Std.".</w:t>
      </w:r>
    </w:p>
    <w:p w14:paraId="1047345E" w14:textId="77777777" w:rsidR="00010547" w:rsidRPr="00010547" w:rsidRDefault="00010547" w:rsidP="00010547">
      <w:pPr>
        <w:keepLines/>
        <w:ind w:left="1702" w:hanging="1418"/>
        <w:rPr>
          <w:rFonts w:eastAsia="MS Mincho"/>
        </w:rPr>
      </w:pPr>
      <w:r w:rsidRPr="00010547">
        <w:rPr>
          <w:rFonts w:eastAsia="MS Mincho"/>
        </w:rPr>
        <w:t>[27]</w:t>
      </w:r>
      <w:r w:rsidRPr="00010547">
        <w:rPr>
          <w:rFonts w:eastAsia="MS Mincho"/>
        </w:rPr>
        <w:tab/>
        <w:t>Wi-Fi Alliance Technical Committee, Hotspot 2.0 Technical Task Group: "Hotspot 2.0 (Release 2) Technical Specification".</w:t>
      </w:r>
    </w:p>
    <w:p w14:paraId="16B0C65A" w14:textId="77777777" w:rsidR="00010547" w:rsidRPr="00010547" w:rsidRDefault="00010547" w:rsidP="00010547">
      <w:pPr>
        <w:keepLines/>
        <w:ind w:left="1702" w:hanging="1418"/>
        <w:rPr>
          <w:rFonts w:eastAsia="Malgun Gothic"/>
          <w:lang w:eastAsia="ko-KR"/>
        </w:rPr>
      </w:pPr>
      <w:r w:rsidRPr="00010547">
        <w:rPr>
          <w:rFonts w:eastAsia="MS Mincho"/>
        </w:rPr>
        <w:t>[28]</w:t>
      </w:r>
      <w:r w:rsidRPr="00010547">
        <w:rPr>
          <w:rFonts w:eastAsia="MS Mincho"/>
        </w:rPr>
        <w:tab/>
        <w:t>3GPP TS 24.302: "Access to the 3GPP Evolved Packet Core (EPC) via non-3GPP access networks".</w:t>
      </w:r>
    </w:p>
    <w:p w14:paraId="16B63A1F" w14:textId="77777777" w:rsidR="00010547" w:rsidRPr="00010547" w:rsidRDefault="00010547" w:rsidP="00010547">
      <w:pPr>
        <w:keepLines/>
        <w:ind w:left="1702" w:hanging="1418"/>
        <w:rPr>
          <w:rFonts w:eastAsia="MS Mincho"/>
          <w:lang w:eastAsia="ko-KR"/>
        </w:rPr>
      </w:pPr>
      <w:r w:rsidRPr="00010547">
        <w:rPr>
          <w:rFonts w:eastAsia="MS Mincho"/>
          <w:lang w:eastAsia="ko-KR"/>
        </w:rPr>
        <w:t>[29]</w:t>
      </w:r>
      <w:r w:rsidRPr="00010547">
        <w:rPr>
          <w:rFonts w:eastAsia="MS Mincho"/>
          <w:lang w:eastAsia="ko-KR"/>
        </w:rPr>
        <w:tab/>
        <w:t>3GPP TS 23.303: "Proximity-based services (</w:t>
      </w:r>
      <w:proofErr w:type="spellStart"/>
      <w:r w:rsidRPr="00010547">
        <w:rPr>
          <w:rFonts w:eastAsia="MS Mincho"/>
          <w:lang w:eastAsia="ko-KR"/>
        </w:rPr>
        <w:t>ProSe</w:t>
      </w:r>
      <w:proofErr w:type="spellEnd"/>
      <w:r w:rsidRPr="00010547">
        <w:rPr>
          <w:rFonts w:eastAsia="MS Mincho"/>
          <w:lang w:eastAsia="ko-KR"/>
        </w:rPr>
        <w:t>); Stage 2".</w:t>
      </w:r>
    </w:p>
    <w:p w14:paraId="67E07F6A" w14:textId="77777777" w:rsidR="00010547" w:rsidRPr="00010547" w:rsidRDefault="00010547" w:rsidP="00010547">
      <w:pPr>
        <w:keepLines/>
        <w:ind w:left="1702" w:hanging="1418"/>
        <w:rPr>
          <w:rFonts w:eastAsia="MS Mincho"/>
          <w:lang w:eastAsia="ko-KR"/>
        </w:rPr>
      </w:pPr>
      <w:r w:rsidRPr="00010547">
        <w:rPr>
          <w:rFonts w:eastAsia="MS Mincho"/>
          <w:lang w:eastAsia="ko-KR"/>
        </w:rPr>
        <w:t>[30]</w:t>
      </w:r>
      <w:r w:rsidRPr="00010547">
        <w:rPr>
          <w:rFonts w:eastAsia="MS Mincho"/>
          <w:lang w:eastAsia="ko-KR"/>
        </w:rPr>
        <w:tab/>
        <w:t>3GPP TS 36.321: "E-UTRA; Medium Access Control (MAC) protocol specification".</w:t>
      </w:r>
    </w:p>
    <w:p w14:paraId="2A8502A4" w14:textId="77777777" w:rsidR="00010547" w:rsidRPr="00010547" w:rsidRDefault="00010547" w:rsidP="00010547">
      <w:pPr>
        <w:keepLines/>
        <w:ind w:left="1702" w:hanging="1418"/>
        <w:rPr>
          <w:rFonts w:eastAsia="MS Mincho"/>
          <w:lang w:eastAsia="ko-KR"/>
        </w:rPr>
      </w:pPr>
      <w:r w:rsidRPr="00010547">
        <w:rPr>
          <w:rFonts w:eastAsia="MS Mincho"/>
          <w:lang w:eastAsia="ko-KR"/>
        </w:rPr>
        <w:t>[31]</w:t>
      </w:r>
      <w:r w:rsidRPr="00010547">
        <w:rPr>
          <w:rFonts w:eastAsia="MS Mincho"/>
          <w:lang w:eastAsia="ko-KR"/>
        </w:rPr>
        <w:tab/>
        <w:t>3GPP TS 24.105: "Application specific Congestion control for Data Communication (ACDC) Management Object (MO)".</w:t>
      </w:r>
    </w:p>
    <w:p w14:paraId="4BC30E17" w14:textId="77777777" w:rsidR="00010547" w:rsidRPr="00010547" w:rsidRDefault="00010547" w:rsidP="00010547">
      <w:pPr>
        <w:keepLines/>
        <w:ind w:left="1702" w:hanging="1418"/>
        <w:rPr>
          <w:rFonts w:eastAsia="MS Mincho"/>
        </w:rPr>
      </w:pPr>
      <w:r w:rsidRPr="00010547">
        <w:rPr>
          <w:rFonts w:eastAsia="MS Mincho"/>
        </w:rPr>
        <w:t>[32]</w:t>
      </w:r>
      <w:r w:rsidRPr="00010547">
        <w:rPr>
          <w:rFonts w:eastAsia="MS Mincho"/>
        </w:rPr>
        <w:tab/>
        <w:t>3GPP TS 31.102: "Characteristics of the Universal Subscriber Identity Module (USIM) application".</w:t>
      </w:r>
    </w:p>
    <w:p w14:paraId="15007142" w14:textId="77777777" w:rsidR="00010547" w:rsidRPr="00010547" w:rsidRDefault="00010547" w:rsidP="00010547">
      <w:pPr>
        <w:keepLines/>
        <w:ind w:left="1702" w:hanging="1418"/>
        <w:rPr>
          <w:rFonts w:eastAsia="MS Mincho"/>
        </w:rPr>
      </w:pPr>
      <w:r w:rsidRPr="00010547">
        <w:rPr>
          <w:rFonts w:eastAsia="MS Mincho"/>
        </w:rPr>
        <w:t>[33]</w:t>
      </w:r>
      <w:r w:rsidRPr="00010547">
        <w:rPr>
          <w:rFonts w:eastAsia="MS Mincho"/>
        </w:rPr>
        <w:tab/>
        <w:t>3GPP TS 36.101: "Evolved Universal Terrestrial Radio Access (E-UTRA); User Equipment (UE) radio transmission and reception".</w:t>
      </w:r>
    </w:p>
    <w:p w14:paraId="4D05AFD7" w14:textId="77777777" w:rsidR="00010547" w:rsidRPr="00010547" w:rsidRDefault="00010547" w:rsidP="00010547">
      <w:pPr>
        <w:keepLines/>
        <w:ind w:left="1702" w:hanging="1418"/>
        <w:rPr>
          <w:rFonts w:eastAsia="MS Mincho"/>
        </w:rPr>
      </w:pPr>
      <w:r w:rsidRPr="00010547">
        <w:rPr>
          <w:rFonts w:eastAsia="MS Mincho"/>
        </w:rPr>
        <w:t>[34]</w:t>
      </w:r>
      <w:r w:rsidRPr="00010547">
        <w:rPr>
          <w:rFonts w:eastAsia="MS Mincho"/>
        </w:rPr>
        <w:tab/>
        <w:t>Void</w:t>
      </w:r>
    </w:p>
    <w:p w14:paraId="6E37B427" w14:textId="77777777" w:rsidR="00010547" w:rsidRPr="00010547" w:rsidRDefault="00010547" w:rsidP="00010547">
      <w:pPr>
        <w:keepLines/>
        <w:ind w:left="1702" w:hanging="1418"/>
        <w:rPr>
          <w:rFonts w:eastAsia="MS Mincho"/>
          <w:lang w:eastAsia="zh-CN"/>
        </w:rPr>
      </w:pPr>
      <w:r w:rsidRPr="00010547">
        <w:rPr>
          <w:rFonts w:eastAsia="MS Mincho"/>
          <w:lang w:eastAsia="zh-CN"/>
        </w:rPr>
        <w:t>[35]</w:t>
      </w:r>
      <w:r w:rsidRPr="00010547">
        <w:rPr>
          <w:rFonts w:eastAsia="MS Mincho"/>
          <w:lang w:eastAsia="zh-CN"/>
        </w:rPr>
        <w:tab/>
        <w:t xml:space="preserve">3GPP TS 23.003: </w:t>
      </w:r>
      <w:r w:rsidRPr="00010547">
        <w:rPr>
          <w:rFonts w:eastAsia="MS Mincho"/>
        </w:rPr>
        <w:t>"</w:t>
      </w:r>
      <w:r w:rsidRPr="00010547">
        <w:rPr>
          <w:rFonts w:eastAsia="MS Mincho"/>
          <w:lang w:eastAsia="zh-CN"/>
        </w:rPr>
        <w:t>Numbering, addressing and identification</w:t>
      </w:r>
      <w:r w:rsidRPr="00010547">
        <w:rPr>
          <w:rFonts w:eastAsia="MS Mincho"/>
        </w:rPr>
        <w:t>"</w:t>
      </w:r>
      <w:r w:rsidRPr="00010547">
        <w:rPr>
          <w:rFonts w:eastAsia="MS Mincho"/>
          <w:lang w:eastAsia="zh-CN"/>
        </w:rPr>
        <w:t>.</w:t>
      </w:r>
    </w:p>
    <w:p w14:paraId="6A072F55" w14:textId="77777777" w:rsidR="00010547" w:rsidRPr="00010547" w:rsidRDefault="00010547" w:rsidP="00010547">
      <w:pPr>
        <w:keepLines/>
        <w:ind w:left="1702" w:hanging="1418"/>
        <w:rPr>
          <w:rFonts w:eastAsia="MS Mincho"/>
          <w:lang w:eastAsia="zh-CN"/>
        </w:rPr>
      </w:pPr>
      <w:r w:rsidRPr="00010547">
        <w:rPr>
          <w:rFonts w:eastAsia="MS Mincho"/>
          <w:lang w:eastAsia="zh-CN"/>
        </w:rPr>
        <w:t>[36]</w:t>
      </w:r>
      <w:r w:rsidRPr="00010547">
        <w:rPr>
          <w:rFonts w:eastAsia="MS Mincho"/>
          <w:lang w:eastAsia="zh-CN"/>
        </w:rPr>
        <w:tab/>
        <w:t>3GPP TS 23.285: "Technical Specification Group Services and System Aspects; Architecture enhancements for V2X services".</w:t>
      </w:r>
    </w:p>
    <w:p w14:paraId="30AFB0C3" w14:textId="77777777" w:rsidR="00010547" w:rsidRPr="00010547" w:rsidRDefault="00010547" w:rsidP="00010547">
      <w:pPr>
        <w:keepLines/>
        <w:ind w:left="1702" w:hanging="1418"/>
        <w:rPr>
          <w:rFonts w:eastAsia="MS Mincho"/>
        </w:rPr>
      </w:pPr>
      <w:r w:rsidRPr="00010547">
        <w:rPr>
          <w:rFonts w:eastAsia="MS Mincho"/>
        </w:rPr>
        <w:t>[37]</w:t>
      </w:r>
      <w:r w:rsidRPr="00010547">
        <w:rPr>
          <w:rFonts w:eastAsia="MS Mincho"/>
        </w:rPr>
        <w:tab/>
        <w:t>3GPP TS 38.331: "NR; Radio Resource Control (RRC); Protocol specification".</w:t>
      </w:r>
    </w:p>
    <w:p w14:paraId="5F1CFD5B" w14:textId="77777777" w:rsidR="00010547" w:rsidRPr="00010547" w:rsidRDefault="00010547" w:rsidP="00010547">
      <w:pPr>
        <w:keepLines/>
        <w:ind w:left="1702" w:hanging="1418"/>
        <w:rPr>
          <w:rFonts w:eastAsia="MS Mincho"/>
        </w:rPr>
      </w:pPr>
      <w:r w:rsidRPr="00010547">
        <w:rPr>
          <w:rFonts w:eastAsia="MS Mincho"/>
        </w:rPr>
        <w:t>[38]</w:t>
      </w:r>
      <w:r w:rsidRPr="00010547">
        <w:rPr>
          <w:rFonts w:eastAsia="MS Mincho"/>
        </w:rPr>
        <w:tab/>
        <w:t>3GPP TS 38.304: "New Generation Radio Access Network; User Equipment (UE) procedures in Idle mode and RRC Inactive state".</w:t>
      </w:r>
    </w:p>
    <w:p w14:paraId="76308810" w14:textId="77777777" w:rsidR="00010547" w:rsidRPr="00010547" w:rsidRDefault="00010547" w:rsidP="00010547">
      <w:pPr>
        <w:keepLines/>
        <w:ind w:left="1702" w:hanging="1418"/>
        <w:rPr>
          <w:rFonts w:eastAsia="MS Mincho"/>
        </w:rPr>
      </w:pPr>
      <w:r w:rsidRPr="00010547">
        <w:rPr>
          <w:rFonts w:eastAsia="MS Mincho"/>
        </w:rPr>
        <w:t>[39]</w:t>
      </w:r>
      <w:r w:rsidRPr="00010547">
        <w:rPr>
          <w:rFonts w:eastAsia="MS Mincho"/>
        </w:rPr>
        <w:tab/>
        <w:t>3GPP TS 23.501: "System Architecture for the 5G System; Stage 2".</w:t>
      </w:r>
    </w:p>
    <w:p w14:paraId="4F15FAC0" w14:textId="6C22AC00" w:rsidR="00010547" w:rsidRPr="00010547" w:rsidRDefault="00010547" w:rsidP="00010547">
      <w:pPr>
        <w:keepLines/>
        <w:ind w:left="1702" w:hanging="1418"/>
        <w:rPr>
          <w:rFonts w:eastAsia="MS Mincho"/>
        </w:rPr>
      </w:pPr>
      <w:r w:rsidRPr="00010547">
        <w:rPr>
          <w:rFonts w:eastAsia="MS Mincho"/>
        </w:rPr>
        <w:t>[40]</w:t>
      </w:r>
      <w:r w:rsidRPr="00010547">
        <w:rPr>
          <w:rFonts w:eastAsia="MS Mincho"/>
        </w:rPr>
        <w:tab/>
        <w:t>3GPP TS 23.287: "Architecture enhancements for 5G System (5GS) to support Vehicle-to-Everything (V2X) services".</w:t>
      </w:r>
    </w:p>
    <w:p w14:paraId="4F93C6C7" w14:textId="77777777" w:rsidR="00010547" w:rsidRDefault="00010547" w:rsidP="00524704">
      <w:pPr>
        <w:keepNext/>
        <w:keepLines/>
        <w:spacing w:before="180"/>
        <w:ind w:left="1134" w:hanging="1134"/>
        <w:outlineLvl w:val="1"/>
        <w:rPr>
          <w:rFonts w:ascii="Arial" w:eastAsia="MS Mincho" w:hAnsi="Arial"/>
          <w:sz w:val="32"/>
        </w:rPr>
      </w:pPr>
    </w:p>
    <w:p w14:paraId="733DA478" w14:textId="64C46AA6" w:rsidR="00010547" w:rsidRDefault="00010547" w:rsidP="00524704">
      <w:pPr>
        <w:keepNext/>
        <w:keepLines/>
        <w:spacing w:before="180"/>
        <w:ind w:left="1134" w:hanging="1134"/>
        <w:outlineLvl w:val="1"/>
        <w:rPr>
          <w:rFonts w:ascii="Arial" w:eastAsia="MS Mincho" w:hAnsi="Arial"/>
          <w:sz w:val="32"/>
        </w:rPr>
      </w:pPr>
    </w:p>
    <w:p w14:paraId="1EDB8A2E" w14:textId="2DDD7674" w:rsidR="00010547" w:rsidRPr="00DF7FF5" w:rsidRDefault="00010547" w:rsidP="00010547">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r w:rsidRPr="00524704">
        <w:rPr>
          <w:rFonts w:ascii="Arial" w:eastAsia="MS Mincho" w:hAnsi="Arial"/>
          <w:sz w:val="32"/>
        </w:rPr>
        <w:t>7.1</w:t>
      </w:r>
      <w:r w:rsidRPr="00524704">
        <w:rPr>
          <w:rFonts w:ascii="Arial" w:eastAsia="MS Mincho" w:hAnsi="Arial"/>
          <w:sz w:val="32"/>
        </w:rPr>
        <w:tab/>
        <w:t>Discontinuous Reception for paging</w:t>
      </w:r>
      <w:bookmarkEnd w:id="4"/>
      <w:bookmarkEnd w:id="5"/>
    </w:p>
    <w:p w14:paraId="08F3FB70" w14:textId="77777777" w:rsidR="00524704" w:rsidRPr="00524704" w:rsidRDefault="00524704" w:rsidP="00524704">
      <w:pPr>
        <w:rPr>
          <w:rFonts w:ascii="Times" w:eastAsia="MS Mincho" w:hAnsi="Times"/>
          <w:szCs w:val="24"/>
          <w:lang w:eastAsia="ja-JP"/>
        </w:rPr>
      </w:pPr>
      <w:bookmarkStart w:id="8" w:name="_967898916"/>
      <w:bookmarkStart w:id="9" w:name="_967899918"/>
      <w:bookmarkStart w:id="10" w:name="_967900323"/>
      <w:bookmarkStart w:id="11" w:name="_968057577"/>
      <w:bookmarkStart w:id="12" w:name="_968059040"/>
      <w:bookmarkStart w:id="13" w:name="_968059095"/>
      <w:bookmarkStart w:id="14" w:name="_968059297"/>
      <w:bookmarkStart w:id="15" w:name="_968059420"/>
      <w:bookmarkStart w:id="16" w:name="_968059442"/>
      <w:bookmarkStart w:id="17" w:name="_968060540"/>
      <w:bookmarkStart w:id="18" w:name="_968065686"/>
      <w:bookmarkStart w:id="19" w:name="_968484165"/>
      <w:bookmarkStart w:id="20" w:name="_968484813"/>
      <w:bookmarkStart w:id="21" w:name="_968484821"/>
      <w:bookmarkStart w:id="22" w:name="_968485490"/>
      <w:bookmarkStart w:id="23" w:name="_968491067"/>
      <w:bookmarkStart w:id="24" w:name="_968491141"/>
      <w:bookmarkStart w:id="25" w:name="_968493680"/>
      <w:bookmarkStart w:id="26" w:name="_969080957"/>
      <w:bookmarkStart w:id="27" w:name="_969081935"/>
      <w:bookmarkStart w:id="28" w:name="_969082143"/>
      <w:bookmarkStart w:id="29" w:name="_981793738"/>
      <w:bookmarkStart w:id="30" w:name="_98179373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524704" w:rsidRDefault="00524704" w:rsidP="00524704">
      <w:pPr>
        <w:ind w:left="851" w:hanging="284"/>
        <w:rPr>
          <w:rFonts w:eastAsia="MS Mincho"/>
        </w:rPr>
      </w:pPr>
      <w:r w:rsidRPr="00524704">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floor(UE_ID/N)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floor(UE_ID/(N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r w:rsidRPr="00524704">
        <w:rPr>
          <w:rFonts w:eastAsia="MS Mincho"/>
        </w:rPr>
        <w:t>floor(UE_ID/(N*Ns))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3AF3E674"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 xml:space="preserve">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w:t>
      </w:r>
      <w:ins w:id="31" w:author="Huawei3" w:date="2020-05-06T00:06:00Z">
        <w:r w:rsidR="003F0C13">
          <w:rPr>
            <w:lang w:eastAsia="ko-KR"/>
          </w:rPr>
          <w:t xml:space="preserve">For NB-IoT, UE specific DRX value is used only if the UE supports UE specific DRX in a NB-IoT cell and </w:t>
        </w:r>
        <w:r w:rsidR="003F0C13" w:rsidRPr="00FD7F9E">
          <w:t xml:space="preserve">the cell </w:t>
        </w:r>
        <w:r w:rsidR="003F0C13">
          <w:t>enables the use of</w:t>
        </w:r>
        <w:r w:rsidR="003F0C13" w:rsidRPr="00FD7F9E">
          <w:t xml:space="preserve"> </w:t>
        </w:r>
        <w:r w:rsidR="003F0C13">
          <w:t xml:space="preserve">UE specific DRX </w:t>
        </w:r>
        <w:r w:rsidR="003F0C13" w:rsidRPr="00FD7F9E">
          <w:t>in System Information</w:t>
        </w:r>
        <w:r w:rsidR="003F0C13">
          <w:t>.</w:t>
        </w:r>
      </w:ins>
      <w:del w:id="32" w:author="Huawei3" w:date="2020-05-06T00:06:00Z">
        <w:r w:rsidRPr="00524704" w:rsidDel="003F0C13">
          <w:rPr>
            <w:rFonts w:eastAsia="MS Mincho"/>
            <w:lang w:eastAsia="ko-KR"/>
          </w:rPr>
          <w:delText>UE specific DRX is not applicable for NB-IoT.</w:delText>
        </w:r>
      </w:del>
      <w:r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nB</w:t>
      </w:r>
      <w:proofErr w:type="spell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 min(</w:t>
      </w:r>
      <w:proofErr w:type="spellStart"/>
      <w:r w:rsidRPr="00524704">
        <w:rPr>
          <w:rFonts w:eastAsia="MS Mincho"/>
        </w:rPr>
        <w:t>T,nB</w:t>
      </w:r>
      <w:proofErr w:type="spellEnd"/>
      <w:r w:rsidRPr="00524704">
        <w:rPr>
          <w:rFonts w:eastAsia="MS Mincho"/>
        </w:rPr>
        <w:t>)</w:t>
      </w:r>
    </w:p>
    <w:p w14:paraId="5621334B"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Ns: max(1,nB/T)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72F722BE" w:rsidR="00524704" w:rsidRPr="00524704" w:rsidRDefault="00524704" w:rsidP="00524704">
      <w:pPr>
        <w:ind w:left="851" w:hanging="284"/>
        <w:rPr>
          <w:rFonts w:eastAsia="MS Mincho"/>
        </w:rPr>
      </w:pPr>
      <w:r w:rsidRPr="00524704">
        <w:rPr>
          <w:rFonts w:eastAsia="MS Mincho"/>
        </w:rPr>
        <w:t xml:space="preserve">If UE supports </w:t>
      </w:r>
      <w:del w:id="33" w:author="Nokia" w:date="2020-04-28T14:09:00Z">
        <w:r w:rsidRPr="00524704" w:rsidDel="00957414">
          <w:rPr>
            <w:rFonts w:eastAsia="MS Mincho"/>
          </w:rPr>
          <w:delText>group WUS</w:delText>
        </w:r>
      </w:del>
      <w:ins w:id="34" w:author="Nokia" w:date="2020-04-28T14:09:00Z">
        <w:r w:rsidR="00957414">
          <w:rPr>
            <w:rFonts w:eastAsia="MS Mincho"/>
          </w:rPr>
          <w:t>GWUS</w:t>
        </w:r>
      </w:ins>
      <w:r w:rsidRPr="00524704">
        <w:rPr>
          <w:rFonts w:eastAsia="MS Mincho"/>
        </w:rPr>
        <w:t xml:space="preserve"> and </w:t>
      </w:r>
      <w:r w:rsidRPr="00524704">
        <w:rPr>
          <w:rFonts w:eastAsia="MS Mincho"/>
          <w:i/>
          <w:iCs/>
        </w:rPr>
        <w:t>gwus-Config-r16</w:t>
      </w:r>
      <w:r w:rsidRPr="00524704">
        <w:rPr>
          <w:rFonts w:eastAsia="MS Mincho"/>
        </w:rPr>
        <w:t xml:space="preserve"> is present in system information:</w:t>
      </w:r>
    </w:p>
    <w:p w14:paraId="52DAD9CF" w14:textId="00F36085"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del w:id="35" w:author="Nokia" w:date="2020-04-28T14:07:00Z">
        <w:r w:rsidRPr="00524704" w:rsidDel="00EF7BE1">
          <w:rPr>
            <w:rFonts w:eastAsia="MS Mincho"/>
          </w:rPr>
          <w:delText>support group WUS.</w:delText>
        </w:r>
      </w:del>
      <w:ins w:id="36" w:author="Nokia" w:date="2020-04-28T14:07:00Z">
        <w:r w:rsidR="00EF7BE1">
          <w:rPr>
            <w:rFonts w:eastAsia="MS Mincho"/>
          </w:rPr>
          <w:t xml:space="preserve">is configured with </w:t>
        </w:r>
      </w:ins>
      <w:ins w:id="37" w:author="Nokia" w:date="2020-04-28T14:09:00Z">
        <w:r w:rsidR="00957414">
          <w:rPr>
            <w:rFonts w:eastAsia="MS Mincho"/>
          </w:rPr>
          <w:t>WUS groups</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W: Total weight of all NB-IoT paging carriers, i.e. W = W(0) + W(1) + … + W(Nn-1).</w:t>
      </w:r>
      <w:ins w:id="38" w:author="Huawei2" w:date="2020-04-29T01:33:00Z">
        <w:r w:rsidR="009D0F95">
          <w:rPr>
            <w:rFonts w:eastAsia="MS Mincho"/>
          </w:rPr>
          <w:t xml:space="preserve"> </w:t>
        </w:r>
      </w:ins>
      <w:ins w:id="39" w:author="Nokia" w:date="2020-04-28T14:11:00Z">
        <w:r w:rsidR="00957414">
          <w:rPr>
            <w:rFonts w:eastAsia="MS Mincho"/>
          </w:rPr>
          <w:t xml:space="preserve">If GWUS is configured, Total weight of all NB-IoT paging carriers </w:t>
        </w:r>
      </w:ins>
      <w:ins w:id="40" w:author="Nokia" w:date="2020-04-29T17:57:00Z">
        <w:r w:rsidR="00525011">
          <w:rPr>
            <w:rFonts w:eastAsia="MS Mincho"/>
          </w:rPr>
          <w:t xml:space="preserve">configured with </w:t>
        </w:r>
      </w:ins>
      <w:ins w:id="41" w:author="Huawei3" w:date="2020-05-06T10:06:00Z">
        <w:r w:rsidR="007241AF">
          <w:rPr>
            <w:rFonts w:eastAsia="MS Mincho"/>
          </w:rPr>
          <w:t>G</w:t>
        </w:r>
      </w:ins>
      <w:ins w:id="42" w:author="Nokia" w:date="2020-04-29T17:57:00Z">
        <w:r w:rsidR="00525011">
          <w:rPr>
            <w:rFonts w:eastAsia="MS Mincho"/>
          </w:rPr>
          <w:t>WUS</w:t>
        </w:r>
      </w:ins>
      <w:ins w:id="43"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(0..9),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6"/>
    </w:p>
    <w:p w14:paraId="2A5795F5" w14:textId="77777777" w:rsidR="00FD7DEC" w:rsidRPr="002B5396" w:rsidRDefault="00FD7DEC" w:rsidP="00FD7DEC">
      <w:pPr>
        <w:pStyle w:val="Heading3"/>
        <w:rPr>
          <w:lang w:eastAsia="ja-JP"/>
        </w:rPr>
      </w:pPr>
      <w:bookmarkStart w:id="44" w:name="_Toc37235845"/>
      <w:r w:rsidRPr="002B5396">
        <w:rPr>
          <w:lang w:eastAsia="ja-JP"/>
        </w:rPr>
        <w:t>7.5.1</w:t>
      </w:r>
      <w:r w:rsidRPr="002B5396">
        <w:rPr>
          <w:lang w:eastAsia="ja-JP"/>
        </w:rPr>
        <w:tab/>
        <w:t>General</w:t>
      </w:r>
      <w:bookmarkEnd w:id="44"/>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45" w:author="Nokia" w:date="2020-04-28T14:14:00Z">
        <w:r w:rsidR="00957414">
          <w:t xml:space="preserve"> Group</w:t>
        </w:r>
      </w:ins>
      <w:r w:rsidRPr="002B5396">
        <w:t xml:space="preserve"> and a common WUS. Upon detecting either of the</w:t>
      </w:r>
      <w:ins w:id="46"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47" w:author="Huawei" w:date="2020-04-27T16:55:00Z">
        <w:r w:rsidRPr="002B5396" w:rsidDel="00B64CBC">
          <w:rPr>
            <w:noProof/>
            <w:lang w:eastAsia="ja-JP"/>
          </w:rPr>
          <w:delText>s</w:delText>
        </w:r>
      </w:del>
      <w:r w:rsidRPr="002B5396">
        <w:rPr>
          <w:noProof/>
          <w:lang w:eastAsia="ja-JP"/>
        </w:rPr>
        <w:t>u</w:t>
      </w:r>
      <w:ins w:id="48"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49"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50"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51" w:author="Nokia" w:date="2020-04-28T21:07:00Z">
        <w:r w:rsidR="002C5657">
          <w:rPr>
            <w:i/>
            <w:iCs/>
            <w:noProof/>
            <w:lang w:eastAsia="ja-JP"/>
          </w:rPr>
          <w:t>.</w:t>
        </w:r>
      </w:ins>
      <w:del w:id="52" w:author="Nokia" w:date="2020-04-28T21:07:00Z">
        <w:r w:rsidRPr="002B5396" w:rsidDel="002C5657">
          <w:rPr>
            <w:i/>
            <w:iCs/>
            <w:noProof/>
            <w:lang w:eastAsia="ja-JP"/>
          </w:rPr>
          <w:delText>-r15</w:delText>
        </w:r>
        <w:r w:rsidRPr="002B5396" w:rsidDel="002C5657">
          <w:rPr>
            <w:noProof/>
            <w:lang w:eastAsia="ja-JP"/>
          </w:rPr>
          <w:delText>.</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7080EC49" w14:textId="4B76831A" w:rsidR="00FD7DEC" w:rsidRDefault="00FD7DEC" w:rsidP="00FD7DEC">
      <w:pPr>
        <w:rPr>
          <w:ins w:id="53" w:author="Nokia" w:date="2020-04-21T00:06:00Z"/>
          <w:noProof/>
          <w:lang w:eastAsia="ja-JP"/>
        </w:rPr>
      </w:pPr>
      <w:ins w:id="54"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55" w:author="Nokia" w:date="2020-04-21T00:07:00Z">
        <w:r>
          <w:rPr>
            <w:noProof/>
            <w:lang w:eastAsia="ja-JP"/>
          </w:rPr>
          <w:t>5.</w:t>
        </w:r>
      </w:ins>
      <w:ins w:id="56" w:author="Nokia" w:date="2020-04-21T00:06:00Z">
        <w:del w:id="57" w:author="QC-RAN2-109bis-e" w:date="2020-04-27T16:48:00Z">
          <w:r w:rsidDel="00612E58">
            <w:rPr>
              <w:noProof/>
              <w:lang w:eastAsia="ja-JP"/>
            </w:rPr>
            <w:delText>4</w:delText>
          </w:r>
        </w:del>
        <w:r>
          <w:rPr>
            <w:noProof/>
            <w:lang w:eastAsia="ja-JP"/>
          </w:rPr>
          <w:t>.</w:t>
        </w:r>
      </w:ins>
    </w:p>
    <w:p w14:paraId="34CE16B4" w14:textId="12CE34F7" w:rsidR="00FD7DEC" w:rsidRDefault="00FD7DEC" w:rsidP="00FD7DEC">
      <w:pPr>
        <w:rPr>
          <w:noProof/>
          <w:lang w:eastAsia="ja-JP"/>
        </w:rPr>
      </w:pPr>
      <w:ins w:id="58" w:author="Nokia" w:date="2020-04-21T00:07:00Z">
        <w:r>
          <w:rPr>
            <w:noProof/>
            <w:lang w:eastAsia="ja-JP"/>
          </w:rPr>
          <w:t xml:space="preserve">After </w:t>
        </w:r>
        <w:del w:id="59" w:author="Huawei" w:date="2020-04-27T16:55:00Z">
          <w:r w:rsidDel="00B64CBC">
            <w:rPr>
              <w:noProof/>
              <w:lang w:eastAsia="ja-JP"/>
            </w:rPr>
            <w:delText xml:space="preserve"> </w:delText>
          </w:r>
        </w:del>
        <w:r>
          <w:rPr>
            <w:noProof/>
            <w:lang w:eastAsia="ja-JP"/>
          </w:rPr>
          <w:t xml:space="preserve">the UE has determined the </w:t>
        </w:r>
      </w:ins>
      <w:ins w:id="60" w:author="QC-RAN2-109bis-e" w:date="2020-04-27T16:49:00Z">
        <w:r w:rsidR="00612E58">
          <w:rPr>
            <w:noProof/>
            <w:lang w:eastAsia="ja-JP"/>
          </w:rPr>
          <w:t xml:space="preserve">applicable </w:t>
        </w:r>
      </w:ins>
      <w:ins w:id="61" w:author="Nokia" w:date="2020-04-21T00:07:00Z">
        <w:r>
          <w:rPr>
            <w:noProof/>
            <w:lang w:eastAsia="ja-JP"/>
          </w:rPr>
          <w:t xml:space="preserve">gap </w:t>
        </w:r>
        <w:r>
          <w:rPr>
            <w:noProof/>
          </w:rPr>
          <w:t xml:space="preserve">between end of WUS </w:t>
        </w:r>
      </w:ins>
      <w:ins w:id="62" w:author="QC-RAN2-109bis-e" w:date="2020-04-27T16:48:00Z">
        <w:r w:rsidR="00612E58">
          <w:rPr>
            <w:noProof/>
          </w:rPr>
          <w:t xml:space="preserve">resource </w:t>
        </w:r>
      </w:ins>
      <w:ins w:id="63" w:author="Nokia" w:date="2020-04-21T00:07:00Z">
        <w:r>
          <w:rPr>
            <w:noProof/>
          </w:rPr>
          <w:t xml:space="preserve">and associated PO as specified </w:t>
        </w:r>
        <w:r>
          <w:rPr>
            <w:noProof/>
            <w:lang w:eastAsia="ja-JP"/>
          </w:rPr>
          <w:t>in subclause 7.4,</w:t>
        </w:r>
      </w:ins>
      <w:ins w:id="64" w:author="Huawei" w:date="2020-04-27T16:56:00Z">
        <w:r w:rsidR="00B64CBC">
          <w:rPr>
            <w:noProof/>
            <w:lang w:eastAsia="ja-JP"/>
          </w:rPr>
          <w:t xml:space="preserve"> </w:t>
        </w:r>
      </w:ins>
      <w:r w:rsidRPr="002B5396">
        <w:rPr>
          <w:noProof/>
          <w:lang w:eastAsia="ja-JP"/>
        </w:rPr>
        <w:t xml:space="preserve">UE selects the WUS group set </w:t>
      </w:r>
      <w:ins w:id="65" w:author="Nokia" w:date="2020-04-21T00:08:00Z">
        <w:r>
          <w:rPr>
            <w:noProof/>
            <w:lang w:eastAsia="ja-JP"/>
          </w:rPr>
          <w:t xml:space="preserve">for the corresponding gap </w:t>
        </w:r>
      </w:ins>
      <w:r w:rsidRPr="002B5396">
        <w:rPr>
          <w:noProof/>
          <w:lang w:eastAsia="ja-JP"/>
        </w:rPr>
        <w:t xml:space="preserve">as specified in </w:t>
      </w:r>
      <w:ins w:id="66" w:author="Huawei" w:date="2020-04-27T16:56:00Z">
        <w:r w:rsidR="00B64CBC">
          <w:rPr>
            <w:noProof/>
            <w:lang w:eastAsia="ja-JP"/>
          </w:rPr>
          <w:t>sub</w:t>
        </w:r>
      </w:ins>
      <w:r w:rsidRPr="002B5396">
        <w:rPr>
          <w:noProof/>
          <w:lang w:eastAsia="ja-JP"/>
        </w:rPr>
        <w:t xml:space="preserve">clause 7.5.2. </w:t>
      </w:r>
      <w:del w:id="67"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68" w:author="Huawei" w:date="2020-04-27T16:56:00Z">
        <w:r w:rsidR="00B64CBC">
          <w:rPr>
            <w:noProof/>
            <w:lang w:eastAsia="ja-JP"/>
          </w:rPr>
          <w:t>l</w:t>
        </w:r>
      </w:ins>
      <w:r w:rsidRPr="002B5396">
        <w:rPr>
          <w:noProof/>
          <w:lang w:eastAsia="ja-JP"/>
        </w:rPr>
        <w:t>a</w:t>
      </w:r>
      <w:del w:id="69" w:author="Huawei" w:date="2020-04-27T16:56:00Z">
        <w:r w:rsidRPr="002B5396" w:rsidDel="00B64CBC">
          <w:rPr>
            <w:noProof/>
            <w:lang w:eastAsia="ja-JP"/>
          </w:rPr>
          <w:delText>l</w:delText>
        </w:r>
      </w:del>
      <w:r w:rsidRPr="002B5396">
        <w:rPr>
          <w:noProof/>
          <w:lang w:eastAsia="ja-JP"/>
        </w:rPr>
        <w:t>use 7.5.3.</w:t>
      </w:r>
      <w:ins w:id="70" w:author="Nokia" w:date="2020-04-21T00:09:00Z">
        <w:r w:rsidRPr="00FD7DEC">
          <w:rPr>
            <w:noProof/>
            <w:lang w:eastAsia="ja-JP"/>
          </w:rPr>
          <w:t xml:space="preserve"> </w:t>
        </w:r>
        <w:r>
          <w:rPr>
            <w:noProof/>
            <w:lang w:eastAsia="ja-JP"/>
          </w:rPr>
          <w:t xml:space="preserve">If </w:t>
        </w:r>
      </w:ins>
      <w:ins w:id="71" w:author="Nokia" w:date="2020-05-04T10:24:00Z">
        <w:r w:rsidR="001E5AF8" w:rsidRPr="00F7407D">
          <w:rPr>
            <w:i/>
            <w:noProof/>
            <w:lang w:eastAsia="ja-JP"/>
            <w:rPrChange w:id="72" w:author="Nokia" w:date="2020-05-04T10:24:00Z">
              <w:rPr>
                <w:noProof/>
                <w:lang w:eastAsia="ja-JP"/>
              </w:rPr>
            </w:rPrChange>
          </w:rPr>
          <w:t>g</w:t>
        </w:r>
      </w:ins>
      <w:ins w:id="73"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7.5.5.</w:t>
        </w:r>
      </w:ins>
    </w:p>
    <w:p w14:paraId="18D0C8B9" w14:textId="7B829B0B" w:rsidR="00FD7DEC" w:rsidRDefault="00FD7DEC" w:rsidP="00FD7DEC">
      <w:pPr>
        <w:pStyle w:val="Heading3"/>
        <w:rPr>
          <w:noProof/>
          <w:lang w:eastAsia="ja-JP"/>
        </w:rPr>
      </w:pPr>
      <w:bookmarkStart w:id="74" w:name="_Toc37235846"/>
      <w:r w:rsidRPr="002B5396">
        <w:rPr>
          <w:noProof/>
          <w:lang w:eastAsia="ja-JP"/>
        </w:rPr>
        <w:t>7.5.2</w:t>
      </w:r>
      <w:r w:rsidRPr="002B5396">
        <w:rPr>
          <w:noProof/>
          <w:lang w:eastAsia="ja-JP"/>
        </w:rPr>
        <w:tab/>
        <w:t>WUS group set selection</w:t>
      </w:r>
      <w:bookmarkEnd w:id="74"/>
    </w:p>
    <w:p w14:paraId="52FD08DE" w14:textId="77777777" w:rsidR="00FD7DEC" w:rsidRDefault="00FD7DEC" w:rsidP="00FD7DEC">
      <w:pPr>
        <w:rPr>
          <w:ins w:id="75" w:author="Nokia" w:date="2020-04-21T00:11:00Z"/>
          <w:sz w:val="18"/>
          <w:szCs w:val="18"/>
          <w:lang w:eastAsia="zh-CN"/>
        </w:rPr>
      </w:pPr>
      <w:ins w:id="76"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77" w:author="Nokia" w:date="2020-04-21T00:11:00Z"/>
          <w:color w:val="FF0000"/>
          <w:kern w:val="2"/>
          <w:sz w:val="18"/>
          <w:szCs w:val="18"/>
          <w:lang w:val="en-US" w:eastAsia="zh-CN"/>
        </w:rPr>
      </w:pPr>
    </w:p>
    <w:p w14:paraId="45EA186C" w14:textId="77777777" w:rsidR="00FD7DEC" w:rsidRPr="00C56876" w:rsidRDefault="00B76563" w:rsidP="00FD7DEC">
      <w:pPr>
        <w:ind w:firstLine="420"/>
        <w:jc w:val="center"/>
        <w:rPr>
          <w:ins w:id="78" w:author="Nokia" w:date="2020-04-21T00:11:00Z"/>
          <w:sz w:val="18"/>
          <w:szCs w:val="24"/>
        </w:rPr>
      </w:pPr>
      <m:oMathPara>
        <m:oMath>
          <m:func>
            <m:funcPr>
              <m:ctrlPr>
                <w:ins w:id="79" w:author="Nokia" w:date="2020-04-21T00:11:00Z">
                  <w:rPr>
                    <w:rFonts w:ascii="Cambria Math" w:hAnsi="Cambria Math"/>
                    <w:i/>
                    <w:kern w:val="2"/>
                    <w:sz w:val="18"/>
                    <w:szCs w:val="18"/>
                    <w:lang w:val="en-US" w:eastAsia="zh-CN"/>
                  </w:rPr>
                </w:ins>
              </m:ctrlPr>
            </m:funcPr>
            <m:fName>
              <m:r>
                <w:ins w:id="80" w:author="Nokia" w:date="2020-04-21T00:11:00Z">
                  <m:rPr>
                    <m:sty m:val="p"/>
                  </m:rPr>
                  <w:rPr>
                    <w:rFonts w:ascii="Cambria Math" w:hAnsi="Cambria Math"/>
                    <w:sz w:val="18"/>
                  </w:rPr>
                  <m:t>maxWG=</m:t>
                </w:ins>
              </m:r>
            </m:fName>
            <m:e>
              <m:r>
                <w:ins w:id="81" w:author="Nokia" w:date="2020-04-21T00:11:00Z">
                  <w:rPr>
                    <w:rFonts w:ascii="Cambria Math" w:hAnsi="Cambria Math"/>
                    <w:sz w:val="18"/>
                  </w:rPr>
                  <m:t xml:space="preserve"> </m:t>
                </w:ins>
              </m:r>
            </m:e>
          </m:func>
          <m:nary>
            <m:naryPr>
              <m:chr m:val="∑"/>
              <m:grow m:val="1"/>
              <m:ctrlPr>
                <w:ins w:id="82" w:author="Nokia" w:date="2020-04-21T00:11:00Z">
                  <w:rPr>
                    <w:rFonts w:ascii="Cambria Math" w:hAnsi="Cambria Math"/>
                    <w:kern w:val="2"/>
                    <w:sz w:val="18"/>
                    <w:szCs w:val="18"/>
                    <w:lang w:val="en-US" w:eastAsia="zh-CN"/>
                  </w:rPr>
                </w:ins>
              </m:ctrlPr>
            </m:naryPr>
            <m:sub>
              <m:r>
                <w:ins w:id="83" w:author="Nokia" w:date="2020-04-21T00:11:00Z">
                  <w:rPr>
                    <w:rFonts w:ascii="Cambria Math" w:eastAsia="Cambria Math" w:hAnsi="Cambria Math" w:cs="Cambria Math"/>
                    <w:sz w:val="18"/>
                    <w:szCs w:val="18"/>
                  </w:rPr>
                  <m:t>i=0</m:t>
                </w:ins>
              </m:r>
            </m:sub>
            <m:sup>
              <m:r>
                <w:ins w:id="84" w:author="Nokia" w:date="2020-04-21T00:11:00Z">
                  <w:rPr>
                    <w:rFonts w:ascii="Cambria Math" w:eastAsia="Cambria Math" w:hAnsi="Cambria Math" w:cs="Cambria Math"/>
                    <w:sz w:val="18"/>
                    <w:szCs w:val="18"/>
                  </w:rPr>
                  <m:t>maxWR-1</m:t>
                </w:ins>
              </m:r>
            </m:sup>
            <m:e>
              <m:r>
                <w:ins w:id="85" w:author="Nokia" w:date="2020-04-21T00:11:00Z">
                  <w:rPr>
                    <w:rFonts w:ascii="Cambria Math" w:hAnsi="Cambria Math"/>
                    <w:sz w:val="18"/>
                    <w:szCs w:val="18"/>
                  </w:rPr>
                  <m:t>maxWG</m:t>
                </w:ins>
              </m:r>
              <m:d>
                <m:dPr>
                  <m:begChr m:val="["/>
                  <m:endChr m:val="]"/>
                  <m:ctrlPr>
                    <w:ins w:id="86" w:author="Nokia" w:date="2020-04-21T00:11:00Z">
                      <w:rPr>
                        <w:rFonts w:ascii="Cambria Math" w:hAnsi="Cambria Math"/>
                        <w:kern w:val="2"/>
                        <w:sz w:val="18"/>
                        <w:szCs w:val="18"/>
                        <w:lang w:val="en-US" w:eastAsia="zh-CN"/>
                      </w:rPr>
                    </w:ins>
                  </m:ctrlPr>
                </m:dPr>
                <m:e>
                  <m:r>
                    <w:ins w:id="87"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88" w:author="Nokia" w:date="2020-04-21T00:11:00Z"/>
          <w:noProof/>
          <w:lang w:eastAsia="ja-JP"/>
        </w:rPr>
      </w:pPr>
      <w:ins w:id="89" w:author="Nokia" w:date="2020-04-21T00:11:00Z">
        <w:r>
          <w:rPr>
            <w:noProof/>
            <w:lang w:eastAsia="ja-JP"/>
          </w:rPr>
          <w:t>Where:</w:t>
        </w:r>
      </w:ins>
    </w:p>
    <w:p w14:paraId="659BFA62" w14:textId="589D9D2D" w:rsidR="00FD7DEC" w:rsidRPr="0021144D" w:rsidRDefault="00FD7DEC" w:rsidP="00FD7DEC">
      <w:pPr>
        <w:ind w:left="420" w:firstLine="420"/>
        <w:rPr>
          <w:ins w:id="90" w:author="Nokia" w:date="2020-04-21T00:11:00Z"/>
          <w:noProof/>
          <w:lang w:eastAsia="ja-JP"/>
        </w:rPr>
      </w:pPr>
      <w:ins w:id="91"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92" w:author="Nokia" w:date="2020-05-04T10:25:00Z">
        <w:r w:rsidR="00F7407D">
          <w:rPr>
            <w:i/>
          </w:rPr>
          <w:t>n</w:t>
        </w:r>
      </w:ins>
      <w:ins w:id="93"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94" w:author="Nokia" w:date="2020-04-21T00:11:00Z"/>
          <w:noProof/>
          <w:lang w:eastAsia="ja-JP"/>
        </w:rPr>
      </w:pPr>
      <w:ins w:id="95"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96" w:author="Nokia" w:date="2020-05-04T10:25:00Z">
        <w:r w:rsidR="00F7407D">
          <w:rPr>
            <w:i/>
            <w:noProof/>
            <w:lang w:eastAsia="ja-JP"/>
          </w:rPr>
          <w:t>n</w:t>
        </w:r>
      </w:ins>
      <w:ins w:id="97"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98" w:author="Nokia" w:date="2020-04-21T00:11:00Z"/>
          <w:del w:id="99" w:author="Nokia" w:date="2020-04-09T19:14:00Z"/>
          <w:noProof/>
          <w:lang w:eastAsia="ja-JP"/>
        </w:rPr>
      </w:pPr>
    </w:p>
    <w:p w14:paraId="74E7E07B" w14:textId="7305B53C" w:rsidR="00612E58" w:rsidRPr="00FF325E" w:rsidRDefault="00FD7DEC" w:rsidP="008A3845">
      <w:pPr>
        <w:rPr>
          <w:ins w:id="100" w:author="Nokia" w:date="2020-04-21T00:11:00Z"/>
          <w:iCs/>
          <w:noProof/>
          <w:lang w:eastAsia="ja-JP"/>
        </w:rPr>
      </w:pPr>
      <w:ins w:id="101" w:author="Nokia" w:date="2020-04-21T00:11:00Z">
        <w:r>
          <w:t xml:space="preserve">Using </w:t>
        </w:r>
      </w:ins>
      <w:proofErr w:type="spellStart"/>
      <w:ins w:id="102" w:author="Nokia" w:date="2020-05-04T10:25:00Z">
        <w:r w:rsidR="00F7407D">
          <w:rPr>
            <w:i/>
          </w:rPr>
          <w:t>n</w:t>
        </w:r>
      </w:ins>
      <w:ins w:id="103"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04" w:author="Nokia" w:date="2020-04-28T14:17:00Z">
        <w:r w:rsidR="00957414">
          <w:rPr>
            <w:noProof/>
            <w:lang w:eastAsia="ja-JP"/>
          </w:rPr>
          <w:t xml:space="preserve">configured </w:t>
        </w:r>
      </w:ins>
      <w:ins w:id="105"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78AD56E8" w:rsidR="00FD7DEC" w:rsidRPr="00D74AB3" w:rsidRDefault="00FD7DEC" w:rsidP="00FD7DEC">
      <w:pPr>
        <w:rPr>
          <w:ins w:id="106" w:author="Nokia" w:date="2020-04-21T00:11:00Z"/>
          <w:noProof/>
          <w:lang w:eastAsia="ja-JP"/>
        </w:rPr>
      </w:pPr>
      <w:ins w:id="107" w:author="Nokia" w:date="2020-04-21T00:11:00Z">
        <w:r>
          <w:rPr>
            <w:noProof/>
            <w:kern w:val="2"/>
            <w:sz w:val="21"/>
            <w:lang w:val="en-US" w:eastAsia="ja-JP"/>
          </w:rPr>
          <w:t xml:space="preserve">For a NB-IoT UE, if </w:t>
        </w:r>
      </w:ins>
      <w:r w:rsidR="008A3845">
        <w:rPr>
          <w:noProof/>
          <w:lang w:eastAsia="ja-JP"/>
        </w:rPr>
        <w:t xml:space="preserve"> </w:t>
      </w:r>
      <w:ins w:id="108" w:author="Nokia" w:date="2020-05-05T10:54:00Z">
        <w:r w:rsidR="00671F30">
          <w:rPr>
            <w:i/>
            <w:noProof/>
            <w:lang w:eastAsia="ja-JP"/>
          </w:rPr>
          <w:t>r</w:t>
        </w:r>
      </w:ins>
      <w:ins w:id="109"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110" w:author="Nokia" w:date="2020-04-21T00:11:00Z"/>
          <w:noProof/>
          <w:lang w:eastAsia="ja-JP"/>
        </w:rPr>
      </w:pPr>
      <w:ins w:id="111"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112" w:author="Nokia" w:date="2020-04-28T21:02:00Z">
        <w:r w:rsidR="002C5657">
          <w:rPr>
            <w:noProof/>
            <w:kern w:val="2"/>
            <w:sz w:val="21"/>
            <w:lang w:val="en-US" w:eastAsia="ja-JP"/>
          </w:rPr>
          <w:t>5</w:t>
        </w:r>
      </w:ins>
      <w:ins w:id="113" w:author="Nokia" w:date="2020-04-21T00:11:00Z">
        <w:r>
          <w:rPr>
            <w:noProof/>
            <w:kern w:val="2"/>
            <w:sz w:val="21"/>
            <w:lang w:val="en-US" w:eastAsia="ja-JP"/>
          </w:rPr>
          <w:t xml:space="preserve">.4. </w:t>
        </w:r>
      </w:ins>
    </w:p>
    <w:p w14:paraId="3FB482D9" w14:textId="3FE1C6BB" w:rsidR="00FD7DEC" w:rsidDel="000246E5" w:rsidRDefault="00FD7DEC" w:rsidP="00FD7DEC">
      <w:pPr>
        <w:rPr>
          <w:ins w:id="114" w:author="QC-RAN2-109bis-e" w:date="2020-04-27T16:57:00Z"/>
          <w:del w:id="115" w:author="Nokia" w:date="2020-05-06T18:19:00Z"/>
        </w:rPr>
      </w:pPr>
      <w:ins w:id="116" w:author="Nokia" w:date="2020-04-21T00:11:00Z">
        <w:r>
          <w:rPr>
            <w:noProof/>
            <w:lang w:eastAsia="ja-JP"/>
          </w:rPr>
          <w:t xml:space="preserve">If </w:t>
        </w:r>
      </w:ins>
      <w:proofErr w:type="spellStart"/>
      <w:ins w:id="117" w:author="Nokia" w:date="2020-05-04T10:26:00Z">
        <w:r w:rsidR="00F7407D">
          <w:rPr>
            <w:i/>
          </w:rPr>
          <w:t>p</w:t>
        </w:r>
      </w:ins>
      <w:ins w:id="118"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119" w:author="QC-RAN2-109bis-e" w:date="2020-04-27T16:55:00Z">
        <w:r w:rsidR="00FF325E">
          <w:t>s</w:t>
        </w:r>
      </w:ins>
      <w:ins w:id="120" w:author="Nokia" w:date="2020-04-21T00:11:00Z">
        <w:r>
          <w:t xml:space="preserve"> </w:t>
        </w:r>
        <w:r w:rsidRPr="00C35AFD">
          <w:t>as defined in Table 7.</w:t>
        </w:r>
      </w:ins>
      <w:ins w:id="121" w:author="QC-RAN2-109bis-e" w:date="2020-04-27T16:55:00Z">
        <w:r w:rsidR="00FF325E">
          <w:t>5.2</w:t>
        </w:r>
      </w:ins>
      <w:r w:rsidR="00FB0B79">
        <w:t>.</w:t>
      </w:r>
      <w:ins w:id="122" w:author="Nokia" w:date="2020-04-28T21:10:00Z">
        <w:r w:rsidR="00FB0B79">
          <w:t>1</w:t>
        </w:r>
      </w:ins>
      <w:ins w:id="123" w:author="Nokia" w:date="2020-04-21T00:11:00Z">
        <w:r w:rsidRPr="00C35AFD">
          <w:t xml:space="preserve">. </w:t>
        </w:r>
        <w:r>
          <w:t xml:space="preserve">The total number of WUS group set is equal to the number of entries in </w:t>
        </w:r>
      </w:ins>
      <w:proofErr w:type="spellStart"/>
      <w:ins w:id="124" w:author="Nokia" w:date="2020-05-04T10:26:00Z">
        <w:r w:rsidR="00F7407D">
          <w:rPr>
            <w:i/>
          </w:rPr>
          <w:t>p</w:t>
        </w:r>
      </w:ins>
      <w:ins w:id="125"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52F5834F" w:rsidR="00FF325E" w:rsidRPr="00E551B0" w:rsidRDefault="00FF325E" w:rsidP="00FF325E">
      <w:pPr>
        <w:rPr>
          <w:ins w:id="126" w:author="QC-RAN2-109bis-e" w:date="2020-04-27T16:57:00Z"/>
        </w:rPr>
      </w:pPr>
      <w:ins w:id="127"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128" w:author="Nokia" w:date="2020-04-28T21:11:00Z">
        <w:r w:rsidR="00FB0B79">
          <w:t>5.2</w:t>
        </w:r>
      </w:ins>
      <w:ins w:id="129" w:author="QC-RAN2-109bis-e" w:date="2020-04-27T16:57:00Z">
        <w:r w:rsidRPr="00C35AFD">
          <w:t>-</w:t>
        </w:r>
        <w:r>
          <w:t>1</w:t>
        </w:r>
        <w:r w:rsidRPr="00C35AFD">
          <w:t xml:space="preserve">. </w:t>
        </w:r>
      </w:ins>
    </w:p>
    <w:p w14:paraId="5C990EDD" w14:textId="77777777" w:rsidR="00FF325E" w:rsidRDefault="00FF325E" w:rsidP="00FD7DEC">
      <w:pPr>
        <w:rPr>
          <w:ins w:id="130" w:author="Nokia" w:date="2020-04-21T00:11:00Z"/>
          <w:lang w:eastAsia="ja-JP"/>
        </w:rPr>
      </w:pPr>
    </w:p>
    <w:p w14:paraId="0B0C8305" w14:textId="5A496388" w:rsidR="00FD7DEC" w:rsidRDefault="00FD7DEC" w:rsidP="00FD7DEC">
      <w:pPr>
        <w:pStyle w:val="TH"/>
        <w:rPr>
          <w:ins w:id="131" w:author="Nokia" w:date="2020-04-21T00:11:00Z"/>
        </w:rPr>
      </w:pPr>
      <w:ins w:id="132" w:author="Nokia" w:date="2020-04-21T00:11:00Z">
        <w:r>
          <w:t>Table 7.</w:t>
        </w:r>
      </w:ins>
      <w:ins w:id="133" w:author="QC-RAN2-109bis-e" w:date="2020-04-27T16:54:00Z">
        <w:r w:rsidR="00FF325E">
          <w:t>5</w:t>
        </w:r>
      </w:ins>
      <w:ins w:id="134" w:author="Nokia" w:date="2020-04-21T00:11:00Z">
        <w:r>
          <w:t>.2-</w:t>
        </w:r>
        <w:del w:id="135" w:author="QC-RAN2-109bis-e" w:date="2020-04-27T16:54:00Z">
          <w:r w:rsidDel="00FF325E">
            <w:delText>1</w:delText>
          </w:r>
        </w:del>
        <w:r>
          <w:t xml:space="preserve">: WUS group set definition when </w:t>
        </w:r>
      </w:ins>
      <w:proofErr w:type="spellStart"/>
      <w:ins w:id="136" w:author="Nokia" w:date="2020-05-04T10:28:00Z">
        <w:r w:rsidR="00F7407D">
          <w:rPr>
            <w:i/>
          </w:rPr>
          <w:t>p</w:t>
        </w:r>
      </w:ins>
      <w:ins w:id="137"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138"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139" w:author="Nokia" w:date="2020-04-21T00:11:00Z"/>
                <w:i/>
                <w:color w:val="FF0000"/>
              </w:rPr>
            </w:pPr>
            <w:ins w:id="140"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524704">
            <w:pPr>
              <w:jc w:val="center"/>
              <w:rPr>
                <w:ins w:id="141" w:author="Nokia" w:date="2020-04-21T00:11:00Z"/>
                <w:b/>
                <w:i/>
              </w:rPr>
            </w:pPr>
            <w:proofErr w:type="spellStart"/>
            <w:ins w:id="142"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143" w:author="Nokia" w:date="2020-04-21T00:11:00Z"/>
                <w:b/>
                <w:i/>
                <w:sz w:val="21"/>
                <w:szCs w:val="24"/>
              </w:rPr>
            </w:pPr>
            <w:ins w:id="144" w:author="Nokia" w:date="2020-04-21T00:11:00Z">
              <w:r>
                <w:rPr>
                  <w:b/>
                  <w:i/>
                </w:rPr>
                <w:t>WUS group index in WUS groups list</w:t>
              </w:r>
            </w:ins>
          </w:p>
        </w:tc>
      </w:tr>
      <w:tr w:rsidR="00FD7DEC" w14:paraId="6F300B22" w14:textId="77777777" w:rsidTr="00524704">
        <w:trPr>
          <w:gridAfter w:val="1"/>
          <w:wAfter w:w="603" w:type="dxa"/>
          <w:jc w:val="center"/>
          <w:ins w:id="145"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146"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147"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148" w:author="Nokia" w:date="2020-04-21T00:11:00Z"/>
                <w:i/>
              </w:rPr>
            </w:pPr>
            <w:ins w:id="149"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150" w:author="Nokia" w:date="2020-04-21T00:11:00Z"/>
                <w:i/>
              </w:rPr>
            </w:pPr>
            <w:ins w:id="151" w:author="Nokia" w:date="2020-04-21T00:11:00Z">
              <w:r>
                <w:rPr>
                  <w:i/>
                </w:rPr>
                <w:t>Upper bound</w:t>
              </w:r>
            </w:ins>
          </w:p>
        </w:tc>
      </w:tr>
      <w:tr w:rsidR="00FD7DEC" w14:paraId="150D8230" w14:textId="77777777" w:rsidTr="00524704">
        <w:trPr>
          <w:gridAfter w:val="1"/>
          <w:wAfter w:w="603" w:type="dxa"/>
          <w:jc w:val="center"/>
          <w:ins w:id="152"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153" w:author="Nokia" w:date="2020-04-21T00:11:00Z"/>
                <w:i/>
                <w:sz w:val="18"/>
              </w:rPr>
            </w:pPr>
            <w:ins w:id="154"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2EC934FB" w:rsidR="00FD7DEC" w:rsidRPr="00DF6CB4" w:rsidRDefault="00FD7DEC" w:rsidP="00524704">
            <w:pPr>
              <w:jc w:val="center"/>
              <w:rPr>
                <w:ins w:id="155" w:author="Nokia" w:date="2020-04-21T00:11:00Z"/>
                <w:sz w:val="18"/>
              </w:rPr>
            </w:pPr>
            <w:ins w:id="156"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157"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158" w:author="Nokia" w:date="2020-04-21T00:11:00Z"/>
                <w:sz w:val="18"/>
              </w:rPr>
            </w:pPr>
            <w:ins w:id="159"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160" w:author="Nokia" w:date="2020-04-21T00:11:00Z"/>
                <w:iCs/>
                <w:sz w:val="18"/>
              </w:rPr>
            </w:pPr>
            <w:ins w:id="161" w:author="Nokia" w:date="2020-04-21T00:11:00Z">
              <w:r>
                <w:rPr>
                  <w:sz w:val="18"/>
                </w:rPr>
                <w:t>N</w:t>
              </w:r>
              <w:r>
                <w:rPr>
                  <w:sz w:val="18"/>
                  <w:vertAlign w:val="subscript"/>
                </w:rPr>
                <w:t>th1</w:t>
              </w:r>
              <w:r>
                <w:rPr>
                  <w:sz w:val="18"/>
                </w:rPr>
                <w:t xml:space="preserve"> -1</w:t>
              </w:r>
            </w:ins>
            <w:ins w:id="162"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163"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164" w:author="Nokia" w:date="2020-04-21T00:11:00Z"/>
                <w:i/>
                <w:sz w:val="18"/>
              </w:rPr>
            </w:pPr>
            <w:ins w:id="165"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166" w:author="Nokia" w:date="2020-04-21T00:11:00Z"/>
                <w:sz w:val="18"/>
              </w:rPr>
            </w:pPr>
            <w:ins w:id="167"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168"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169" w:author="Nokia" w:date="2020-04-21T00:11:00Z"/>
                <w:i/>
                <w:sz w:val="18"/>
              </w:rPr>
            </w:pPr>
            <w:ins w:id="170"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171" w:author="Nokia" w:date="2020-04-21T00:11:00Z"/>
                <w:i/>
                <w:sz w:val="18"/>
              </w:rPr>
            </w:pPr>
            <w:ins w:id="172"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173"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174" w:author="Nokia" w:date="2020-04-21T00:11:00Z"/>
                <w:i/>
                <w:sz w:val="18"/>
              </w:rPr>
            </w:pPr>
            <w:ins w:id="175"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176" w:author="Nokia" w:date="2020-04-21T00:11:00Z"/>
                <w:sz w:val="18"/>
              </w:rPr>
            </w:pPr>
            <w:ins w:id="177"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178"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179" w:author="Nokia" w:date="2020-04-21T00:11:00Z"/>
                <w:sz w:val="18"/>
              </w:rPr>
            </w:pPr>
            <w:ins w:id="180"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181" w:author="Nokia" w:date="2020-04-21T00:11:00Z"/>
                <w:sz w:val="18"/>
              </w:rPr>
            </w:pPr>
            <w:ins w:id="182"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183"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184" w:author="Nokia" w:date="2020-04-21T00:11:00Z"/>
              </w:rPr>
            </w:pPr>
            <w:ins w:id="185"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77777777" w:rsidR="00FD7DEC" w:rsidRDefault="00FD7DEC" w:rsidP="00524704">
            <w:pPr>
              <w:jc w:val="center"/>
              <w:rPr>
                <w:ins w:id="186" w:author="Nokia" w:date="2020-04-21T00:11:00Z"/>
                <w:sz w:val="18"/>
              </w:rPr>
            </w:pPr>
            <w:ins w:id="187"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or P</w:t>
              </w:r>
              <w:r>
                <w:rPr>
                  <w:sz w:val="18"/>
                  <w:vertAlign w:val="subscript"/>
                </w:rPr>
                <w:t>NAS</w:t>
              </w:r>
              <w:r>
                <w:rPr>
                  <w:sz w:val="18"/>
                </w:rPr>
                <w:t xml:space="preserve"> not configured</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188" w:author="Nokia" w:date="2020-04-21T00:11:00Z"/>
                <w:sz w:val="18"/>
              </w:rPr>
            </w:pPr>
            <w:ins w:id="189"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190" w:author="Nokia" w:date="2020-04-21T00:11:00Z"/>
                <w:sz w:val="18"/>
              </w:rPr>
            </w:pPr>
            <w:ins w:id="191" w:author="Nokia" w:date="2020-04-21T00:11:00Z">
              <w:r w:rsidRPr="00DF6CB4">
                <w:rPr>
                  <w:sz w:val="18"/>
                  <w:szCs w:val="18"/>
                </w:rPr>
                <w:t>maxWG</w:t>
              </w:r>
            </w:ins>
            <w:ins w:id="192" w:author="Nokia" w:date="2020-05-06T18:13:00Z">
              <w:r w:rsidR="00220786">
                <w:rPr>
                  <w:sz w:val="18"/>
                  <w:szCs w:val="18"/>
                </w:rPr>
                <w:t>-1</w:t>
              </w:r>
            </w:ins>
          </w:p>
        </w:tc>
      </w:tr>
      <w:tr w:rsidR="00FD7DEC" w14:paraId="6C12513D" w14:textId="77777777" w:rsidTr="00524704">
        <w:trPr>
          <w:gridAfter w:val="1"/>
          <w:wAfter w:w="603" w:type="dxa"/>
          <w:jc w:val="center"/>
          <w:ins w:id="193"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194" w:author="Nokia" w:date="2020-04-21T00:11:00Z"/>
                <w:sz w:val="18"/>
              </w:rPr>
            </w:pPr>
            <w:ins w:id="195" w:author="Nokia" w:date="2020-04-21T00:11:00Z">
              <w:r>
                <w:rPr>
                  <w:sz w:val="18"/>
                </w:rPr>
                <w:t>where</w:t>
              </w:r>
            </w:ins>
          </w:p>
          <w:p w14:paraId="0A2D2C61" w14:textId="7C380F94" w:rsidR="00FD7DEC" w:rsidRDefault="00FD7DEC" w:rsidP="00524704">
            <w:pPr>
              <w:pStyle w:val="B1"/>
              <w:rPr>
                <w:ins w:id="196" w:author="Nokia" w:date="2020-04-21T00:11:00Z"/>
                <w:sz w:val="18"/>
                <w:vertAlign w:val="subscript"/>
              </w:rPr>
            </w:pPr>
            <w:proofErr w:type="spellStart"/>
            <w:ins w:id="197"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198"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199" w:author="QC-RAN2-109bis-e" w:date="2020-04-27T16:59:00Z">
              <w:del w:id="200" w:author="Nokia" w:date="2020-05-04T10:28:00Z">
                <w:r w:rsidR="00B54564" w:rsidDel="00F7407D">
                  <w:rPr>
                    <w:sz w:val="18"/>
                  </w:rPr>
                  <w:delText>g</w:delText>
                </w:r>
              </w:del>
            </w:ins>
            <w:proofErr w:type="spellStart"/>
            <w:ins w:id="201" w:author="Nokia" w:date="2020-05-04T10:28:00Z">
              <w:r w:rsidR="00F7407D">
                <w:rPr>
                  <w:sz w:val="18"/>
                </w:rPr>
                <w:t>p</w:t>
              </w:r>
            </w:ins>
            <w:ins w:id="202" w:author="Nokia" w:date="2020-04-21T00:11:00Z">
              <w:r w:rsidRPr="004A2654">
                <w:rPr>
                  <w:i/>
                  <w:sz w:val="18"/>
                </w:rPr>
                <w:t>robThreshList</w:t>
              </w:r>
              <w:proofErr w:type="spellEnd"/>
              <w:r w:rsidRPr="004A2654">
                <w:rPr>
                  <w:i/>
                  <w:sz w:val="18"/>
                </w:rPr>
                <w:t xml:space="preserve"> </w:t>
              </w:r>
            </w:ins>
          </w:p>
          <w:p w14:paraId="020C4C20" w14:textId="4D589E8E" w:rsidR="00FD7DEC" w:rsidRDefault="00FD7DEC" w:rsidP="00524704">
            <w:pPr>
              <w:pStyle w:val="B1"/>
              <w:rPr>
                <w:i/>
                <w:sz w:val="18"/>
              </w:rPr>
            </w:pPr>
            <w:proofErr w:type="spellStart"/>
            <w:ins w:id="203"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values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204" w:author="Nokia" w:date="2020-05-04T10:28:00Z">
              <w:r w:rsidR="00F7407D">
                <w:rPr>
                  <w:sz w:val="18"/>
                </w:rPr>
                <w:t>g</w:t>
              </w:r>
            </w:ins>
            <w:ins w:id="205" w:author="Nokia" w:date="2020-04-21T00:11:00Z">
              <w:r>
                <w:rPr>
                  <w:i/>
                  <w:sz w:val="18"/>
                </w:rPr>
                <w:t>roupsForServiceList</w:t>
              </w:r>
            </w:ins>
            <w:proofErr w:type="spellEnd"/>
          </w:p>
          <w:p w14:paraId="6FC97BF4" w14:textId="77777777" w:rsidR="00CE1D38" w:rsidRDefault="00CE1D38" w:rsidP="00CE1D38">
            <w:pPr>
              <w:pStyle w:val="B1"/>
              <w:ind w:left="284"/>
              <w:rPr>
                <w:ins w:id="206" w:author="Nokia" w:date="2020-05-06T20:47:00Z"/>
                <w:iCs/>
                <w:color w:val="FF0000"/>
                <w:sz w:val="18"/>
              </w:rPr>
            </w:pPr>
            <w:ins w:id="207" w:author="Nokia" w:date="2020-05-06T20:47:00Z">
              <w:r>
                <w:rPr>
                  <w:iCs/>
                  <w:color w:val="FF0000"/>
                  <w:sz w:val="18"/>
                </w:rPr>
                <w:t xml:space="preserve">     Note :</w:t>
              </w:r>
            </w:ins>
          </w:p>
          <w:p w14:paraId="1FA53EF2" w14:textId="77777777" w:rsidR="00CE1D38" w:rsidRDefault="00CE1D38" w:rsidP="00CE1D38">
            <w:pPr>
              <w:pStyle w:val="B1"/>
              <w:rPr>
                <w:ins w:id="208" w:author="Nokia" w:date="2020-05-06T20:47:00Z"/>
                <w:sz w:val="18"/>
              </w:rPr>
            </w:pPr>
            <w:ins w:id="209" w:author="Nokia" w:date="2020-05-06T20:47:00Z">
              <w:r>
                <w:rPr>
                  <w:iCs/>
                  <w:color w:val="FF0000"/>
                  <w:sz w:val="18"/>
                </w:rPr>
                <w:t xml:space="preserve">      If the number of entries in  </w:t>
              </w:r>
              <w:proofErr w:type="spellStart"/>
              <w:r>
                <w:rPr>
                  <w:sz w:val="18"/>
                </w:rPr>
                <w:t>p</w:t>
              </w:r>
              <w:r w:rsidRPr="004A2654">
                <w:rPr>
                  <w:i/>
                  <w:sz w:val="18"/>
                </w:rPr>
                <w:t>robThreshList</w:t>
              </w:r>
              <w:proofErr w:type="spellEnd"/>
              <w:r>
                <w:rPr>
                  <w:i/>
                  <w:sz w:val="18"/>
                </w:rPr>
                <w:t xml:space="preserve"> </w:t>
              </w:r>
              <w:r>
                <w:rPr>
                  <w:sz w:val="18"/>
                </w:rPr>
                <w:t xml:space="preserve">is less than 3, </w:t>
              </w:r>
            </w:ins>
          </w:p>
          <w:p w14:paraId="216C94C5" w14:textId="77777777" w:rsidR="00CE1D38" w:rsidRDefault="00CE1D38" w:rsidP="00CE1D38">
            <w:pPr>
              <w:pStyle w:val="B1"/>
              <w:rPr>
                <w:ins w:id="210" w:author="Nokia" w:date="2020-05-06T20:47:00Z"/>
                <w:sz w:val="18"/>
              </w:rPr>
            </w:pPr>
            <w:ins w:id="211" w:author="Nokia" w:date="2020-05-06T20:47:00Z">
              <w:r>
                <w:rPr>
                  <w:sz w:val="18"/>
                </w:rPr>
                <w:t xml:space="preserve">      WUS group set  i  &gt; </w:t>
              </w:r>
              <w:r w:rsidRPr="00211099">
                <w:rPr>
                  <w:sz w:val="18"/>
                </w:rPr>
                <w:t>numProbThresholdList</w:t>
              </w:r>
              <w:r>
                <w:rPr>
                  <w:sz w:val="18"/>
                </w:rPr>
                <w:t>+1</w:t>
              </w:r>
              <w:r w:rsidRPr="00833B1F">
                <w:rPr>
                  <w:i/>
                  <w:sz w:val="18"/>
                </w:rPr>
                <w:t xml:space="preserve"> </w:t>
              </w:r>
              <w:r>
                <w:rPr>
                  <w:i/>
                  <w:sz w:val="18"/>
                </w:rPr>
                <w:t xml:space="preserve"> </w:t>
              </w:r>
              <w:r>
                <w:rPr>
                  <w:sz w:val="18"/>
                </w:rPr>
                <w:t xml:space="preserve">is empty in this table. Where </w:t>
              </w:r>
              <w:proofErr w:type="spellStart"/>
              <w:r w:rsidRPr="00833B1F">
                <w:rPr>
                  <w:sz w:val="18"/>
                </w:rPr>
                <w:t>numProbThresholdList</w:t>
              </w:r>
              <w:proofErr w:type="spellEnd"/>
              <w:r w:rsidRPr="00833B1F">
                <w:rPr>
                  <w:sz w:val="18"/>
                </w:rPr>
                <w:t xml:space="preserve"> </w:t>
              </w:r>
              <w:r>
                <w:rPr>
                  <w:sz w:val="18"/>
                </w:rPr>
                <w:t xml:space="preserve">is the number of entries in </w:t>
              </w:r>
              <w:proofErr w:type="spellStart"/>
              <w:r>
                <w:rPr>
                  <w:i/>
                  <w:sz w:val="18"/>
                </w:rPr>
                <w:t>p</w:t>
              </w:r>
              <w:r w:rsidRPr="004A2654">
                <w:rPr>
                  <w:i/>
                  <w:sz w:val="18"/>
                </w:rPr>
                <w:t>robThreshLis</w:t>
              </w:r>
              <w:r>
                <w:rPr>
                  <w:i/>
                  <w:sz w:val="18"/>
                </w:rPr>
                <w:t>t</w:t>
              </w:r>
              <w:proofErr w:type="spellEnd"/>
              <w:r>
                <w:rPr>
                  <w:i/>
                  <w:sz w:val="18"/>
                </w:rPr>
                <w:t xml:space="preserve">. </w:t>
              </w:r>
            </w:ins>
          </w:p>
          <w:p w14:paraId="2CD114A9" w14:textId="43A3129E" w:rsidR="00FD7DEC" w:rsidRPr="00B54564" w:rsidRDefault="00CE1D38" w:rsidP="00CE1D38">
            <w:pPr>
              <w:pStyle w:val="B1"/>
              <w:ind w:left="284"/>
              <w:rPr>
                <w:ins w:id="212" w:author="Nokia" w:date="2020-04-21T00:11:00Z"/>
                <w:iCs/>
                <w:color w:val="FF0000"/>
                <w:sz w:val="18"/>
              </w:rPr>
            </w:pPr>
            <w:ins w:id="213" w:author="Nokia" w:date="2020-05-06T20:47:00Z">
              <w:r>
                <w:rPr>
                  <w:sz w:val="18"/>
                </w:rPr>
                <w:t xml:space="preserve">      In this case, the upper bound for the WUS group set with highest index is maxWG-1. For this WUS group set the upper threshold value is not applicable</w:t>
              </w:r>
              <w:r w:rsidRPr="00833B1F">
                <w:rPr>
                  <w:iCs/>
                  <w:color w:val="FF0000"/>
                  <w:sz w:val="18"/>
                </w:rPr>
                <w:t>.</w:t>
              </w:r>
            </w:ins>
          </w:p>
        </w:tc>
      </w:tr>
      <w:tr w:rsidR="00FD7DEC" w14:paraId="09AC9A1F" w14:textId="77777777" w:rsidTr="00524704">
        <w:trPr>
          <w:jc w:val="center"/>
          <w:ins w:id="214"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215" w:author="Nokia" w:date="2020-04-21T00:11:00Z"/>
                <w:i/>
                <w:color w:val="FF0000"/>
                <w:sz w:val="18"/>
                <w:szCs w:val="18"/>
              </w:rPr>
            </w:pPr>
          </w:p>
        </w:tc>
      </w:tr>
    </w:tbl>
    <w:p w14:paraId="0223E5A8" w14:textId="6D0A45AD" w:rsidR="00533262" w:rsidRDefault="00533262" w:rsidP="00FD7DEC">
      <w:pPr>
        <w:rPr>
          <w:ins w:id="216" w:author="Nokia" w:date="2020-05-06T18:22:00Z"/>
          <w:lang w:eastAsia="ja-JP"/>
        </w:rPr>
      </w:pPr>
    </w:p>
    <w:p w14:paraId="17830133" w14:textId="67A7676E" w:rsidR="000246E5" w:rsidRDefault="000246E5" w:rsidP="000246E5">
      <w:pPr>
        <w:pStyle w:val="B1"/>
        <w:rPr>
          <w:ins w:id="217" w:author="Nokia" w:date="2020-05-06T18:22:00Z"/>
          <w:noProof/>
        </w:rPr>
      </w:pPr>
      <w:ins w:id="218"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r>
          <w:t xml:space="preserve">UE selects WUS group from </w:t>
        </w:r>
      </w:ins>
      <w:ins w:id="219" w:author="Nokia" w:date="2020-05-06T18:23:00Z">
        <w:r>
          <w:t xml:space="preserve">WUS Group set containing </w:t>
        </w:r>
      </w:ins>
      <w:ins w:id="220" w:author="Nokia" w:date="2020-05-06T18:22:00Z">
        <w:r>
          <w:t xml:space="preserve">all the WUG Groups configured in </w:t>
        </w:r>
        <w:proofErr w:type="spellStart"/>
        <w:r>
          <w:t>numGroupsList</w:t>
        </w:r>
        <w:proofErr w:type="spellEnd"/>
        <w:r>
          <w:t xml:space="preserve">. </w:t>
        </w:r>
      </w:ins>
      <w:ins w:id="221" w:author="Nokia" w:date="2020-05-06T18:23:00Z">
        <w:r>
          <w:t xml:space="preserve">The total number of WUS groups is </w:t>
        </w:r>
        <w:proofErr w:type="spellStart"/>
        <w:r>
          <w:t>maxWG</w:t>
        </w:r>
        <w:proofErr w:type="spellEnd"/>
        <w:r>
          <w:t>.</w:t>
        </w:r>
      </w:ins>
    </w:p>
    <w:p w14:paraId="3E1FF37C" w14:textId="77777777" w:rsidR="000246E5" w:rsidRDefault="000246E5" w:rsidP="00FD7DEC">
      <w:pPr>
        <w:rPr>
          <w:ins w:id="222" w:author="Nokia" w:date="2020-05-06T18:20:00Z"/>
          <w:lang w:eastAsia="ja-JP"/>
        </w:rPr>
      </w:pPr>
    </w:p>
    <w:p w14:paraId="4800FA05" w14:textId="77777777" w:rsidR="000246E5" w:rsidRPr="00FD7DEC" w:rsidRDefault="000246E5" w:rsidP="00FD7DEC">
      <w:pPr>
        <w:rPr>
          <w:lang w:eastAsia="ja-JP"/>
        </w:rPr>
      </w:pPr>
    </w:p>
    <w:p w14:paraId="1CB1252B" w14:textId="77777777" w:rsidR="00FD7DEC" w:rsidRPr="002B5396" w:rsidRDefault="00FD7DEC" w:rsidP="00FD7DEC">
      <w:pPr>
        <w:pStyle w:val="Heading3"/>
        <w:rPr>
          <w:noProof/>
          <w:lang w:eastAsia="ja-JP"/>
        </w:rPr>
      </w:pPr>
      <w:bookmarkStart w:id="223" w:name="_Toc37235847"/>
      <w:r w:rsidRPr="002B5396">
        <w:rPr>
          <w:noProof/>
          <w:lang w:eastAsia="ja-JP"/>
        </w:rPr>
        <w:t>7.5.3</w:t>
      </w:r>
      <w:r w:rsidRPr="002B5396">
        <w:rPr>
          <w:noProof/>
          <w:lang w:eastAsia="ja-JP"/>
        </w:rPr>
        <w:tab/>
        <w:t>WUS group selection</w:t>
      </w:r>
      <w:bookmarkEnd w:id="223"/>
    </w:p>
    <w:p w14:paraId="1A6911A6" w14:textId="375BCD9D" w:rsidR="00DF298F" w:rsidRDefault="00DF298F" w:rsidP="00DF298F">
      <w:pPr>
        <w:rPr>
          <w:ins w:id="224" w:author="Nokia" w:date="2020-04-21T00:23:00Z"/>
          <w:noProof/>
          <w:lang w:eastAsia="ja-JP"/>
        </w:rPr>
      </w:pPr>
      <w:ins w:id="225" w:author="Nokia" w:date="2020-04-21T00:23:00Z">
        <w:r>
          <w:rPr>
            <w:noProof/>
            <w:lang w:eastAsia="ja-JP"/>
          </w:rPr>
          <w:t xml:space="preserve">After selection of the WUS </w:t>
        </w:r>
      </w:ins>
      <w:ins w:id="226" w:author="QC-RAN2-109bis-e" w:date="2020-04-27T17:02:00Z">
        <w:r w:rsidR="00B54564">
          <w:rPr>
            <w:noProof/>
            <w:lang w:eastAsia="ja-JP"/>
          </w:rPr>
          <w:t>g</w:t>
        </w:r>
      </w:ins>
      <w:ins w:id="227" w:author="Nokia" w:date="2020-04-21T00:23:00Z">
        <w:r>
          <w:rPr>
            <w:noProof/>
            <w:lang w:eastAsia="ja-JP"/>
          </w:rPr>
          <w:t>roup set as specified in sub</w:t>
        </w:r>
        <w:del w:id="228" w:author="Huawei" w:date="2020-04-27T17:00:00Z">
          <w:r w:rsidDel="00B64CBC">
            <w:rPr>
              <w:noProof/>
              <w:lang w:eastAsia="ja-JP"/>
            </w:rPr>
            <w:delText xml:space="preserve"> </w:delText>
          </w:r>
        </w:del>
        <w:r>
          <w:rPr>
            <w:noProof/>
            <w:lang w:eastAsia="ja-JP"/>
          </w:rPr>
          <w:t>clause 7.</w:t>
        </w:r>
      </w:ins>
      <w:ins w:id="229" w:author="QC-RAN2-109bis-e" w:date="2020-04-27T17:03:00Z">
        <w:r w:rsidR="00B54564">
          <w:rPr>
            <w:noProof/>
            <w:lang w:eastAsia="ja-JP"/>
          </w:rPr>
          <w:t>5</w:t>
        </w:r>
      </w:ins>
      <w:ins w:id="230" w:author="Nokia" w:date="2020-04-21T00:23:00Z">
        <w:r>
          <w:rPr>
            <w:noProof/>
            <w:lang w:eastAsia="ja-JP"/>
          </w:rPr>
          <w:t>.2, the UE selects the WUS group to monitor as below.</w:t>
        </w:r>
      </w:ins>
    </w:p>
    <w:p w14:paraId="2E4EE59B" w14:textId="593DD13B" w:rsidR="00DF298F" w:rsidRDefault="00DF298F" w:rsidP="00DF298F">
      <w:pPr>
        <w:rPr>
          <w:ins w:id="231" w:author="Nokia" w:date="2020-04-21T00:23:00Z"/>
          <w:noProof/>
          <w:lang w:eastAsia="ja-JP"/>
        </w:rPr>
      </w:pPr>
      <w:ins w:id="232" w:author="Nokia" w:date="2020-04-21T00:23:00Z">
        <w:r>
          <w:rPr>
            <w:rFonts w:hint="eastAsia"/>
            <w:lang w:eastAsia="zh-CN"/>
          </w:rPr>
          <w:t>F</w:t>
        </w:r>
        <w:r w:rsidRPr="009D4C87">
          <w:rPr>
            <w:lang w:eastAsia="zh-CN"/>
          </w:rPr>
          <w:t>or BL UE</w:t>
        </w:r>
        <w:del w:id="233" w:author="Huawei" w:date="2020-04-27T17:00:00Z">
          <w:r w:rsidRPr="009D4C87" w:rsidDel="00B64CBC">
            <w:rPr>
              <w:lang w:eastAsia="zh-CN"/>
            </w:rPr>
            <w:delText>,</w:delText>
          </w:r>
        </w:del>
      </w:ins>
      <w:ins w:id="234" w:author="Huawei" w:date="2020-04-27T17:00:00Z">
        <w:r w:rsidR="00B64CBC">
          <w:rPr>
            <w:lang w:eastAsia="zh-CN"/>
          </w:rPr>
          <w:t xml:space="preserve"> or</w:t>
        </w:r>
      </w:ins>
      <w:ins w:id="235" w:author="Nokia" w:date="2020-04-21T00:23:00Z">
        <w:r w:rsidRPr="009D4C87">
          <w:rPr>
            <w:lang w:eastAsia="zh-CN"/>
          </w:rPr>
          <w:t xml:space="preserve"> UE in enhanced coverage</w:t>
        </w:r>
        <w:r>
          <w:rPr>
            <w:lang w:eastAsia="zh-CN"/>
          </w:rPr>
          <w:t>, t</w:t>
        </w:r>
        <w:r>
          <w:rPr>
            <w:noProof/>
            <w:lang w:eastAsia="ja-JP"/>
          </w:rPr>
          <w:t>he UE determines wg</w:t>
        </w:r>
      </w:ins>
      <w:ins w:id="236" w:author="QC-RAN2-109bis-e" w:date="2020-04-27T17:03:00Z">
        <w:r w:rsidR="00B54564">
          <w:rPr>
            <w:noProof/>
            <w:lang w:eastAsia="ja-JP"/>
          </w:rPr>
          <w:t xml:space="preserve"> with following equation</w:t>
        </w:r>
      </w:ins>
      <w:ins w:id="237" w:author="Nokia" w:date="2020-04-21T00:23:00Z">
        <w:r>
          <w:rPr>
            <w:noProof/>
            <w:lang w:eastAsia="ja-JP"/>
          </w:rPr>
          <w:t>:</w:t>
        </w:r>
      </w:ins>
    </w:p>
    <w:p w14:paraId="23CB42D4" w14:textId="77777777" w:rsidR="00DF298F" w:rsidRPr="009D4C87" w:rsidRDefault="00DF298F" w:rsidP="00DF298F">
      <w:pPr>
        <w:rPr>
          <w:ins w:id="238" w:author="Nokia" w:date="2020-04-21T00:23:00Z"/>
        </w:rPr>
      </w:pPr>
      <m:oMathPara>
        <m:oMath>
          <m:r>
            <w:ins w:id="239" w:author="Nokia" w:date="2020-04-21T00:23:00Z">
              <w:rPr>
                <w:rFonts w:ascii="Cambria Math" w:hAnsi="Cambria Math" w:cs="Arial"/>
              </w:rPr>
              <m:t>wg=floor</m:t>
            </w:ins>
          </m:r>
          <m:d>
            <m:dPr>
              <m:ctrlPr>
                <w:ins w:id="240" w:author="Nokia" w:date="2020-04-21T00:23:00Z">
                  <w:rPr>
                    <w:rFonts w:ascii="Cambria Math" w:hAnsi="Cambria Math" w:cs="Arial"/>
                    <w:i/>
                  </w:rPr>
                </w:ins>
              </m:ctrlPr>
            </m:dPr>
            <m:e>
              <m:f>
                <m:fPr>
                  <m:type m:val="lin"/>
                  <m:ctrlPr>
                    <w:ins w:id="241" w:author="Nokia" w:date="2020-04-21T00:23:00Z">
                      <w:rPr>
                        <w:rFonts w:ascii="Cambria Math" w:hAnsi="Cambria Math" w:cs="Arial"/>
                        <w:i/>
                      </w:rPr>
                    </w:ins>
                  </m:ctrlPr>
                </m:fPr>
                <m:num>
                  <m:r>
                    <w:ins w:id="242" w:author="Nokia" w:date="2020-04-21T00:23:00Z">
                      <w:rPr>
                        <w:rFonts w:ascii="Cambria Math" w:hAnsi="Cambria Math" w:cs="Arial"/>
                      </w:rPr>
                      <m:t>floor</m:t>
                    </w:ins>
                  </m:r>
                  <m:d>
                    <m:dPr>
                      <m:ctrlPr>
                        <w:ins w:id="243" w:author="Nokia" w:date="2020-04-21T00:23:00Z">
                          <w:rPr>
                            <w:rFonts w:ascii="Cambria Math" w:hAnsi="Cambria Math" w:cs="Arial"/>
                            <w:i/>
                          </w:rPr>
                        </w:ins>
                      </m:ctrlPr>
                    </m:dPr>
                    <m:e>
                      <m:f>
                        <m:fPr>
                          <m:ctrlPr>
                            <w:ins w:id="244" w:author="Nokia" w:date="2020-04-21T00:23:00Z">
                              <w:rPr>
                                <w:rFonts w:ascii="Cambria Math" w:hAnsi="Cambria Math" w:cs="Arial"/>
                                <w:i/>
                              </w:rPr>
                            </w:ins>
                          </m:ctrlPr>
                        </m:fPr>
                        <m:num>
                          <m:r>
                            <w:ins w:id="245" w:author="Nokia" w:date="2020-04-21T00:23:00Z">
                              <w:rPr>
                                <w:rFonts w:ascii="Cambria Math" w:hAnsi="Cambria Math" w:cs="Arial"/>
                              </w:rPr>
                              <m:t>UE_ID</m:t>
                            </w:ins>
                          </m:r>
                        </m:num>
                        <m:den>
                          <m:sSub>
                            <m:sSubPr>
                              <m:ctrlPr>
                                <w:ins w:id="246" w:author="Nokia" w:date="2020-04-21T00:23:00Z">
                                  <w:rPr>
                                    <w:rFonts w:ascii="Cambria Math" w:hAnsi="Cambria Math" w:cs="Arial"/>
                                    <w:i/>
                                  </w:rPr>
                                </w:ins>
                              </m:ctrlPr>
                            </m:sSubPr>
                            <m:e>
                              <m:r>
                                <w:ins w:id="247" w:author="Nokia" w:date="2020-04-21T00:23:00Z">
                                  <w:rPr>
                                    <w:rFonts w:ascii="Cambria Math" w:hAnsi="Cambria Math" w:cs="Arial"/>
                                  </w:rPr>
                                  <m:t>N×N</m:t>
                                </w:ins>
                              </m:r>
                            </m:e>
                            <m:sub>
                              <m:r>
                                <w:ins w:id="248" w:author="Nokia" w:date="2020-04-21T00:23:00Z">
                                  <w:rPr>
                                    <w:rFonts w:ascii="Cambria Math" w:hAnsi="Cambria Math" w:cs="Arial"/>
                                  </w:rPr>
                                  <m:t>s</m:t>
                                </w:ins>
                              </m:r>
                            </m:sub>
                          </m:sSub>
                        </m:den>
                      </m:f>
                    </m:e>
                  </m:d>
                </m:num>
                <m:den>
                  <m:sSub>
                    <m:sSubPr>
                      <m:ctrlPr>
                        <w:ins w:id="249" w:author="Nokia" w:date="2020-04-21T00:23:00Z">
                          <w:rPr>
                            <w:rFonts w:ascii="Cambria Math" w:hAnsi="Cambria Math" w:cs="Arial"/>
                            <w:i/>
                          </w:rPr>
                        </w:ins>
                      </m:ctrlPr>
                    </m:sSubPr>
                    <m:e>
                      <m:r>
                        <w:ins w:id="250" w:author="Nokia" w:date="2020-04-21T00:23:00Z">
                          <w:rPr>
                            <w:rFonts w:ascii="Cambria Math" w:hAnsi="Cambria Math" w:cs="Arial"/>
                          </w:rPr>
                          <m:t>N</m:t>
                        </w:ins>
                      </m:r>
                    </m:e>
                    <m:sub>
                      <m:r>
                        <w:ins w:id="251" w:author="Nokia" w:date="2020-04-21T00:23:00Z">
                          <w:rPr>
                            <w:rFonts w:ascii="Cambria Math" w:hAnsi="Cambria Math" w:cs="Arial"/>
                          </w:rPr>
                          <m:t>n</m:t>
                        </w:ins>
                      </m:r>
                    </m:sub>
                  </m:sSub>
                </m:den>
              </m:f>
            </m:e>
          </m:d>
          <m:r>
            <w:ins w:id="252" w:author="Nokia" w:date="2020-04-21T00:23:00Z">
              <w:rPr>
                <w:rFonts w:ascii="Cambria Math" w:hAnsi="Cambria Math" w:cs="Arial"/>
              </w:rPr>
              <m:t xml:space="preserve"> mod </m:t>
            </w:ins>
          </m:r>
          <m:sSub>
            <m:sSubPr>
              <m:ctrlPr>
                <w:ins w:id="253" w:author="Nokia" w:date="2020-04-21T00:23:00Z">
                  <w:rPr>
                    <w:rFonts w:ascii="Cambria Math" w:hAnsi="Cambria Math" w:cs="Arial"/>
                    <w:i/>
                  </w:rPr>
                </w:ins>
              </m:ctrlPr>
            </m:sSubPr>
            <m:e>
              <m:r>
                <w:ins w:id="254" w:author="Nokia" w:date="2020-04-21T00:23:00Z">
                  <w:rPr>
                    <w:rFonts w:ascii="Cambria Math" w:hAnsi="Cambria Math" w:cs="Arial"/>
                  </w:rPr>
                  <m:t>N</m:t>
                </w:ins>
              </m:r>
            </m:e>
            <m:sub>
              <m:r>
                <w:ins w:id="255" w:author="Nokia" w:date="2020-04-21T00:23:00Z">
                  <w:rPr>
                    <w:rFonts w:ascii="Cambria Math" w:hAnsi="Cambria Math" w:cs="Arial"/>
                  </w:rPr>
                  <m:t>w</m:t>
                </w:ins>
              </m:r>
            </m:sub>
          </m:sSub>
        </m:oMath>
      </m:oMathPara>
    </w:p>
    <w:p w14:paraId="47CF787C" w14:textId="110CADCA" w:rsidR="00DF298F" w:rsidRDefault="00DF298F" w:rsidP="00DF298F">
      <w:pPr>
        <w:rPr>
          <w:ins w:id="256" w:author="Nokia" w:date="2020-04-21T00:23:00Z"/>
          <w:noProof/>
          <w:lang w:eastAsia="ja-JP"/>
        </w:rPr>
      </w:pPr>
      <w:ins w:id="257"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258" w:author="QC-RAN2-109bis-e" w:date="2020-04-27T17:04:00Z">
        <w:r w:rsidR="00EE7A0A">
          <w:rPr>
            <w:noProof/>
            <w:lang w:eastAsia="ja-JP"/>
          </w:rPr>
          <w:t xml:space="preserve"> with following equation</w:t>
        </w:r>
      </w:ins>
      <w:ins w:id="259" w:author="Nokia" w:date="2020-04-21T00:23:00Z">
        <w:r>
          <w:rPr>
            <w:noProof/>
            <w:lang w:eastAsia="ja-JP"/>
          </w:rPr>
          <w:t>:</w:t>
        </w:r>
      </w:ins>
    </w:p>
    <w:p w14:paraId="7D4E1319" w14:textId="77777777" w:rsidR="00DF298F" w:rsidRPr="005C3930" w:rsidRDefault="00DF298F" w:rsidP="00DF298F">
      <w:pPr>
        <w:rPr>
          <w:ins w:id="260" w:author="Nokia" w:date="2020-04-21T00:23:00Z"/>
        </w:rPr>
      </w:pPr>
      <m:oMathPara>
        <m:oMath>
          <m:r>
            <w:ins w:id="261" w:author="Nokia" w:date="2020-04-21T00:23:00Z">
              <w:rPr>
                <w:rFonts w:ascii="Cambria Math" w:hAnsi="Cambria Math" w:cs="Arial"/>
              </w:rPr>
              <m:t>wg=floor</m:t>
            </w:ins>
          </m:r>
          <m:d>
            <m:dPr>
              <m:ctrlPr>
                <w:ins w:id="262" w:author="Nokia" w:date="2020-04-21T00:23:00Z">
                  <w:rPr>
                    <w:rFonts w:ascii="Cambria Math" w:hAnsi="Cambria Math" w:cs="Arial"/>
                    <w:i/>
                  </w:rPr>
                </w:ins>
              </m:ctrlPr>
            </m:dPr>
            <m:e>
              <m:f>
                <m:fPr>
                  <m:ctrlPr>
                    <w:ins w:id="263" w:author="Nokia" w:date="2020-04-21T00:23:00Z">
                      <w:rPr>
                        <w:rFonts w:ascii="Cambria Math" w:hAnsi="Cambria Math" w:cs="Arial"/>
                        <w:i/>
                      </w:rPr>
                    </w:ins>
                  </m:ctrlPr>
                </m:fPr>
                <m:num>
                  <m:r>
                    <w:ins w:id="264" w:author="Nokia" w:date="2020-04-21T00:23:00Z">
                      <w:rPr>
                        <w:rFonts w:ascii="Cambria Math" w:hAnsi="Cambria Math" w:cs="Arial"/>
                      </w:rPr>
                      <m:t>UE_ID</m:t>
                    </w:ins>
                  </m:r>
                </m:num>
                <m:den>
                  <m:sSub>
                    <m:sSubPr>
                      <m:ctrlPr>
                        <w:ins w:id="265" w:author="Nokia" w:date="2020-04-21T00:23:00Z">
                          <w:rPr>
                            <w:rFonts w:ascii="Cambria Math" w:hAnsi="Cambria Math" w:cs="Arial"/>
                            <w:i/>
                          </w:rPr>
                        </w:ins>
                      </m:ctrlPr>
                    </m:sSubPr>
                    <m:e>
                      <m:r>
                        <w:ins w:id="266" w:author="Nokia" w:date="2020-04-21T00:23:00Z">
                          <w:rPr>
                            <w:rFonts w:ascii="Cambria Math" w:hAnsi="Cambria Math" w:cs="Arial"/>
                          </w:rPr>
                          <m:t>N×N</m:t>
                        </w:ins>
                      </m:r>
                    </m:e>
                    <m:sub>
                      <m:r>
                        <w:ins w:id="267" w:author="Nokia" w:date="2020-04-21T00:23:00Z">
                          <w:rPr>
                            <w:rFonts w:ascii="Cambria Math" w:hAnsi="Cambria Math" w:cs="Arial"/>
                          </w:rPr>
                          <m:t>s</m:t>
                        </w:ins>
                      </m:r>
                    </m:sub>
                  </m:sSub>
                  <m:r>
                    <w:ins w:id="268" w:author="Nokia" w:date="2020-04-21T00:23:00Z">
                      <w:rPr>
                        <w:rFonts w:ascii="Cambria Math" w:hAnsi="Cambria Math" w:cs="Arial"/>
                      </w:rPr>
                      <m:t>×</m:t>
                    </w:ins>
                  </m:r>
                  <m:r>
                    <w:ins w:id="269" w:author="Nokia" w:date="2020-04-21T00:23:00Z">
                      <w:rPr>
                        <w:rFonts w:ascii="Cambria Math" w:hAnsi="Cambria Math" w:cs="Arial" w:hint="eastAsia"/>
                        <w:lang w:eastAsia="zh-CN"/>
                      </w:rPr>
                      <m:t>W</m:t>
                    </w:ins>
                  </m:r>
                </m:den>
              </m:f>
            </m:e>
          </m:d>
          <m:r>
            <w:ins w:id="270" w:author="Nokia" w:date="2020-04-21T00:23:00Z">
              <w:rPr>
                <w:rFonts w:ascii="Cambria Math" w:hAnsi="Cambria Math" w:cs="Arial"/>
              </w:rPr>
              <m:t xml:space="preserve"> mod </m:t>
            </w:ins>
          </m:r>
          <m:sSub>
            <m:sSubPr>
              <m:ctrlPr>
                <w:ins w:id="271" w:author="Nokia" w:date="2020-04-21T00:23:00Z">
                  <w:rPr>
                    <w:rFonts w:ascii="Cambria Math" w:hAnsi="Cambria Math" w:cs="Arial"/>
                    <w:i/>
                  </w:rPr>
                </w:ins>
              </m:ctrlPr>
            </m:sSubPr>
            <m:e>
              <m:r>
                <w:ins w:id="272" w:author="Nokia" w:date="2020-04-21T00:23:00Z">
                  <w:rPr>
                    <w:rFonts w:ascii="Cambria Math" w:hAnsi="Cambria Math" w:cs="Arial"/>
                  </w:rPr>
                  <m:t>N</m:t>
                </w:ins>
              </m:r>
            </m:e>
            <m:sub>
              <m:r>
                <w:ins w:id="273" w:author="Nokia" w:date="2020-04-21T00:23:00Z">
                  <w:rPr>
                    <w:rFonts w:ascii="Cambria Math" w:hAnsi="Cambria Math" w:cs="Arial"/>
                  </w:rPr>
                  <m:t>w</m:t>
                </w:ins>
              </m:r>
            </m:sub>
          </m:sSub>
        </m:oMath>
      </m:oMathPara>
    </w:p>
    <w:p w14:paraId="373F8F0F" w14:textId="77777777" w:rsidR="00DF298F" w:rsidRDefault="00DF298F" w:rsidP="00DF298F">
      <w:pPr>
        <w:rPr>
          <w:ins w:id="274" w:author="Nokia" w:date="2020-04-21T00:23:00Z"/>
        </w:rPr>
      </w:pPr>
      <w:ins w:id="275" w:author="Nokia" w:date="2020-04-21T00:23:00Z">
        <w:r>
          <w:t>where:</w:t>
        </w:r>
      </w:ins>
    </w:p>
    <w:p w14:paraId="1C5FF85C" w14:textId="64289779" w:rsidR="00DF298F" w:rsidRDefault="00DF298F" w:rsidP="00DF298F">
      <w:pPr>
        <w:pStyle w:val="B1"/>
        <w:rPr>
          <w:ins w:id="276" w:author="Nokia" w:date="2020-04-21T00:23:00Z"/>
          <w:noProof/>
        </w:rPr>
      </w:pPr>
      <w:ins w:id="277"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278"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rsidP="00DF298F">
      <w:pPr>
        <w:pStyle w:val="B1"/>
        <w:rPr>
          <w:ins w:id="279" w:author="Nokia" w:date="2020-04-21T00:23:00Z"/>
        </w:rPr>
      </w:pPr>
      <w:proofErr w:type="spellStart"/>
      <w:ins w:id="280" w:author="Nokia" w:date="2020-04-21T00:23:00Z">
        <w:r>
          <w:t>N</w:t>
        </w:r>
        <w:r w:rsidRPr="004268EF">
          <w:rPr>
            <w:vertAlign w:val="subscript"/>
          </w:rPr>
          <w:t>w</w:t>
        </w:r>
        <w:proofErr w:type="spellEnd"/>
        <w:r>
          <w:t xml:space="preserve"> is the number of WUS groups in the selected WUS group</w:t>
        </w:r>
        <w:del w:id="281" w:author="Huawei2" w:date="2020-04-29T01:58:00Z">
          <w:r w:rsidDel="009A5758">
            <w:delText>s</w:delText>
          </w:r>
        </w:del>
        <w:r>
          <w:t xml:space="preserve"> set. </w:t>
        </w:r>
      </w:ins>
    </w:p>
    <w:p w14:paraId="0E5CCE10" w14:textId="28969642" w:rsidR="00DF298F" w:rsidRPr="006F7069" w:rsidRDefault="00DF298F" w:rsidP="00DF298F">
      <w:pPr>
        <w:pStyle w:val="B1"/>
        <w:rPr>
          <w:ins w:id="282" w:author="Nokia" w:date="2020-05-05T11:06:00Z"/>
          <w:i/>
          <w:noProof/>
          <w:rPrChange w:id="283" w:author="Nokia" w:date="2020-05-05T11:06:00Z">
            <w:rPr>
              <w:ins w:id="284" w:author="Nokia" w:date="2020-05-05T11:06:00Z"/>
              <w:noProof/>
            </w:rPr>
          </w:rPrChange>
        </w:rPr>
      </w:pPr>
      <w:ins w:id="285" w:author="Nokia" w:date="2020-04-21T00:23:00Z">
        <w:r>
          <w:rPr>
            <w:noProof/>
          </w:rPr>
          <w:t>wg is the index of the WUS group in the selected WUS group</w:t>
        </w:r>
        <w:del w:id="286" w:author="Huawei3" w:date="2020-05-06T10:02:00Z">
          <w:r w:rsidDel="007241AF">
            <w:rPr>
              <w:noProof/>
            </w:rPr>
            <w:delText>s</w:delText>
          </w:r>
        </w:del>
        <w:r>
          <w:rPr>
            <w:noProof/>
          </w:rPr>
          <w:t xml:space="preserve"> set</w:t>
        </w:r>
      </w:ins>
      <w:ins w:id="287" w:author="Huawei3" w:date="2020-05-06T10:01:00Z">
        <w:r w:rsidR="007241AF">
          <w:rPr>
            <w:noProof/>
          </w:rPr>
          <w:t xml:space="preserve">, </w:t>
        </w:r>
        <w:r w:rsidR="007241AF">
          <w:rPr>
            <w:noProof/>
            <w:lang w:eastAsia="ja-JP"/>
          </w:rPr>
          <w:t>determined as defined in subclause 7.5.2</w:t>
        </w:r>
      </w:ins>
      <w:ins w:id="288" w:author="Nokia" w:date="2020-04-21T00:23:00Z">
        <w:r>
          <w:rPr>
            <w:noProof/>
          </w:rPr>
          <w:t>, 0 .. N</w:t>
        </w:r>
        <w:r w:rsidRPr="004268EF">
          <w:rPr>
            <w:noProof/>
            <w:vertAlign w:val="subscript"/>
          </w:rPr>
          <w:t>w</w:t>
        </w:r>
        <w:r>
          <w:rPr>
            <w:noProof/>
          </w:rPr>
          <w:t>-1</w:t>
        </w:r>
      </w:ins>
      <w:r w:rsidR="006F7069">
        <w:rPr>
          <w:noProof/>
        </w:rPr>
        <w:t xml:space="preserve"> </w:t>
      </w:r>
    </w:p>
    <w:p w14:paraId="2AD054F6" w14:textId="77777777" w:rsidR="00DF298F" w:rsidRDefault="00DF298F" w:rsidP="00DF298F">
      <w:pPr>
        <w:rPr>
          <w:ins w:id="289" w:author="Nokia" w:date="2020-04-21T00:23:00Z"/>
          <w:noProof/>
          <w:lang w:eastAsia="ja-JP"/>
        </w:rPr>
      </w:pPr>
      <w:ins w:id="290" w:author="Nokia" w:date="2020-04-21T00:23:00Z">
        <w:r>
          <w:rPr>
            <w:lang w:eastAsia="ja-JP"/>
          </w:rPr>
          <w:t>T</w:t>
        </w:r>
        <w:r>
          <w:rPr>
            <w:noProof/>
            <w:lang w:eastAsia="ja-JP"/>
          </w:rPr>
          <w:t>hen, the UE determines WG, the index of the corresponding WUS group within the WUS groups list, as below:</w:t>
        </w:r>
      </w:ins>
    </w:p>
    <w:p w14:paraId="15582867" w14:textId="60A5749C" w:rsidR="00DF298F" w:rsidRDefault="00DF298F" w:rsidP="00DF298F">
      <w:pPr>
        <w:pStyle w:val="TH"/>
        <w:rPr>
          <w:ins w:id="291" w:author="Nokia" w:date="2020-04-21T00:23:00Z"/>
        </w:rPr>
      </w:pPr>
      <w:ins w:id="292"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293"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294" w:author="Nokia" w:date="2020-04-21T00:23:00Z"/>
                <w:i/>
                <w:color w:val="FF0000"/>
              </w:rPr>
            </w:pPr>
            <w:ins w:id="295"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296" w:author="Nokia" w:date="2020-04-21T00:23:00Z"/>
                <w:b/>
                <w:i/>
              </w:rPr>
            </w:pPr>
            <w:ins w:id="297" w:author="Nokia" w:date="2020-04-21T00:23:00Z">
              <w:r w:rsidRPr="00C327CB">
                <w:rPr>
                  <w:b/>
                  <w:noProof/>
                  <w:lang w:eastAsia="ja-JP"/>
                </w:rPr>
                <w:t>WG</w:t>
              </w:r>
            </w:ins>
          </w:p>
        </w:tc>
      </w:tr>
      <w:tr w:rsidR="00DF298F" w14:paraId="49551A0F" w14:textId="77777777" w:rsidTr="00524704">
        <w:trPr>
          <w:trHeight w:val="410"/>
          <w:jc w:val="center"/>
          <w:ins w:id="298"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299"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300" w:author="Nokia" w:date="2020-04-21T00:23:00Z"/>
                <w:b/>
                <w:i/>
                <w:kern w:val="2"/>
                <w:lang w:val="en-US" w:eastAsia="zh-CN"/>
              </w:rPr>
            </w:pPr>
          </w:p>
        </w:tc>
      </w:tr>
      <w:tr w:rsidR="00DF298F" w14:paraId="0B09BA8A" w14:textId="77777777" w:rsidTr="00524704">
        <w:trPr>
          <w:jc w:val="center"/>
          <w:ins w:id="30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302" w:author="Nokia" w:date="2020-04-21T00:23:00Z"/>
                <w:i/>
                <w:sz w:val="18"/>
              </w:rPr>
            </w:pPr>
            <w:ins w:id="303"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304" w:author="Nokia" w:date="2020-04-21T00:23:00Z"/>
                <w:sz w:val="18"/>
              </w:rPr>
            </w:pPr>
            <w:proofErr w:type="spellStart"/>
            <w:ins w:id="305" w:author="Nokia" w:date="2020-04-21T00:23:00Z">
              <w:r>
                <w:rPr>
                  <w:sz w:val="18"/>
                </w:rPr>
                <w:t>wg</w:t>
              </w:r>
              <w:proofErr w:type="spellEnd"/>
              <w:r>
                <w:rPr>
                  <w:sz w:val="18"/>
                </w:rPr>
                <w:t xml:space="preserve"> </w:t>
              </w:r>
            </w:ins>
          </w:p>
        </w:tc>
      </w:tr>
      <w:tr w:rsidR="00DF298F" w14:paraId="41F2FC04" w14:textId="77777777" w:rsidTr="00524704">
        <w:trPr>
          <w:jc w:val="center"/>
          <w:ins w:id="30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307" w:author="Nokia" w:date="2020-04-21T00:23:00Z"/>
                <w:i/>
                <w:sz w:val="18"/>
              </w:rPr>
            </w:pPr>
            <w:ins w:id="308"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309" w:author="Nokia" w:date="2020-04-21T00:23:00Z"/>
                <w:sz w:val="18"/>
              </w:rPr>
            </w:pPr>
            <w:proofErr w:type="spellStart"/>
            <w:ins w:id="310"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31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312" w:author="Nokia" w:date="2020-04-21T00:23:00Z"/>
                <w:i/>
                <w:sz w:val="18"/>
              </w:rPr>
            </w:pPr>
            <w:ins w:id="313"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314" w:author="Nokia" w:date="2020-04-21T00:23:00Z"/>
                <w:sz w:val="18"/>
              </w:rPr>
            </w:pPr>
            <w:proofErr w:type="spellStart"/>
            <w:ins w:id="315"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31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317" w:author="Nokia" w:date="2020-04-21T00:23:00Z"/>
                <w:sz w:val="18"/>
              </w:rPr>
            </w:pPr>
            <w:ins w:id="318"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319" w:author="Nokia" w:date="2020-04-21T00:23:00Z"/>
                <w:sz w:val="18"/>
              </w:rPr>
            </w:pPr>
            <w:proofErr w:type="spellStart"/>
            <w:ins w:id="320"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321"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322" w:author="Nokia" w:date="2020-04-21T00:23:00Z"/>
                <w:sz w:val="18"/>
              </w:rPr>
            </w:pPr>
            <w:ins w:id="323"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324" w:author="Nokia" w:date="2020-05-06T18:25:00Z">
              <w:r w:rsidR="000246E5">
                <w:rPr>
                  <w:sz w:val="18"/>
                  <w:szCs w:val="18"/>
                </w:rPr>
                <w:t>5</w:t>
              </w:r>
            </w:ins>
            <w:ins w:id="325" w:author="Nokia" w:date="2020-04-21T00:23:00Z">
              <w:r>
                <w:rPr>
                  <w:sz w:val="18"/>
                  <w:szCs w:val="18"/>
                </w:rPr>
                <w:t xml:space="preserve">.1 </w:t>
              </w:r>
            </w:ins>
          </w:p>
        </w:tc>
      </w:tr>
    </w:tbl>
    <w:p w14:paraId="7E4A7472" w14:textId="77777777" w:rsidR="00DF298F" w:rsidRDefault="00DF298F" w:rsidP="00DF298F">
      <w:pPr>
        <w:rPr>
          <w:ins w:id="326" w:author="Nokia" w:date="2020-04-21T00:23:00Z"/>
          <w:lang w:eastAsia="ja-JP"/>
        </w:rPr>
      </w:pPr>
    </w:p>
    <w:p w14:paraId="09623BCB" w14:textId="3C96CE45" w:rsidR="00DF298F" w:rsidRDefault="00DF298F" w:rsidP="00DF298F">
      <w:pPr>
        <w:rPr>
          <w:ins w:id="327" w:author="Nokia" w:date="2020-04-21T00:23:00Z"/>
          <w:lang w:eastAsia="ja-JP"/>
        </w:rPr>
      </w:pPr>
      <w:ins w:id="328"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329" w:author="Nokia" w:date="2020-05-06T18:43:00Z">
        <w:r w:rsidR="00B030D6">
          <w:rPr>
            <w:noProof/>
            <w:lang w:eastAsia="ja-JP"/>
          </w:rPr>
          <w:t>3</w:t>
        </w:r>
      </w:ins>
      <w:ins w:id="330" w:author="Nokia" w:date="2020-04-21T00:23:00Z">
        <w:r>
          <w:rPr>
            <w:noProof/>
            <w:lang w:eastAsia="ja-JP"/>
          </w:rPr>
          <w:t xml:space="preserve"> [</w:t>
        </w:r>
      </w:ins>
      <w:ins w:id="331" w:author="Nokia" w:date="2020-05-06T18:43:00Z">
        <w:r w:rsidR="00B030D6">
          <w:rPr>
            <w:noProof/>
            <w:lang w:eastAsia="ja-JP"/>
          </w:rPr>
          <w:t>6</w:t>
        </w:r>
      </w:ins>
      <w:ins w:id="332" w:author="Nokia" w:date="2020-04-21T00:23:00Z">
        <w:r>
          <w:rPr>
            <w:noProof/>
            <w:lang w:eastAsia="ja-JP"/>
          </w:rPr>
          <w:t>].</w:t>
        </w:r>
      </w:ins>
    </w:p>
    <w:p w14:paraId="2EAC0521" w14:textId="7FC6E13C" w:rsidR="00DF298F" w:rsidRDefault="00DF298F" w:rsidP="00DF298F">
      <w:pPr>
        <w:pStyle w:val="Heading3"/>
        <w:rPr>
          <w:ins w:id="333" w:author="Nokia" w:date="2020-04-21T00:25:00Z"/>
          <w:noProof/>
          <w:lang w:eastAsia="ja-JP"/>
        </w:rPr>
      </w:pPr>
      <w:ins w:id="334" w:author="Nokia" w:date="2020-04-21T00:25:00Z">
        <w:r w:rsidRPr="00352D7A">
          <w:rPr>
            <w:noProof/>
            <w:lang w:eastAsia="ja-JP"/>
          </w:rPr>
          <w:t>7.</w:t>
        </w:r>
      </w:ins>
      <w:ins w:id="335" w:author="Nokia" w:date="2020-04-21T00:26:00Z">
        <w:r>
          <w:rPr>
            <w:noProof/>
            <w:lang w:eastAsia="ja-JP"/>
          </w:rPr>
          <w:t>5</w:t>
        </w:r>
      </w:ins>
      <w:ins w:id="336" w:author="Nokia" w:date="2020-04-21T00:25:00Z">
        <w:r>
          <w:rPr>
            <w:noProof/>
            <w:lang w:eastAsia="ja-JP"/>
          </w:rPr>
          <w:t>.</w:t>
        </w:r>
      </w:ins>
      <w:ins w:id="337" w:author="Nokia" w:date="2020-04-28T20:56:00Z">
        <w:r w:rsidR="00AC0D69">
          <w:rPr>
            <w:noProof/>
            <w:lang w:eastAsia="ja-JP"/>
          </w:rPr>
          <w:t>4</w:t>
        </w:r>
      </w:ins>
      <w:ins w:id="338" w:author="Nokia" w:date="2020-04-21T00:25:00Z">
        <w:r>
          <w:rPr>
            <w:noProof/>
            <w:lang w:eastAsia="ja-JP"/>
          </w:rPr>
          <w:tab/>
        </w:r>
        <w:r w:rsidRPr="00352D7A">
          <w:rPr>
            <w:noProof/>
            <w:lang w:eastAsia="ja-JP"/>
          </w:rPr>
          <w:tab/>
        </w:r>
        <w:r>
          <w:rPr>
            <w:noProof/>
            <w:lang w:eastAsia="ja-JP"/>
          </w:rPr>
          <w:t>WUS Resource Location for BL UEs and UEs in Enhanced coverage</w:t>
        </w:r>
      </w:ins>
    </w:p>
    <w:p w14:paraId="0CDAC36A" w14:textId="0D30289E" w:rsidR="00DF298F" w:rsidRDefault="00DF298F" w:rsidP="00DF298F">
      <w:pPr>
        <w:rPr>
          <w:ins w:id="339" w:author="Nokia" w:date="2020-04-21T00:27:00Z"/>
        </w:rPr>
      </w:pPr>
      <w:ins w:id="340" w:author="Nokia" w:date="2020-04-21T00:25:00Z">
        <w:r>
          <w:rPr>
            <w:lang w:eastAsia="ja-JP"/>
          </w:rPr>
          <w:t xml:space="preserve">A BL UE or UE in enhanced coverage determines the time/frequency location of WUS resources based on </w:t>
        </w:r>
      </w:ins>
      <w:proofErr w:type="spellStart"/>
      <w:ins w:id="341" w:author="Huawei3" w:date="2020-05-06T10:03:00Z">
        <w:r w:rsidR="007241AF">
          <w:rPr>
            <w:lang w:eastAsia="ja-JP"/>
          </w:rPr>
          <w:t>f</w:t>
        </w:r>
      </w:ins>
      <w:ins w:id="342" w:author="Nokia" w:date="2020-04-21T00:25:00Z">
        <w:r>
          <w:rPr>
            <w:lang w:eastAsia="ja-JP"/>
          </w:rPr>
          <w:t>reqLocation</w:t>
        </w:r>
        <w:proofErr w:type="spellEnd"/>
        <w:r>
          <w:rPr>
            <w:lang w:eastAsia="ja-JP"/>
          </w:rPr>
          <w:t xml:space="preserve"> </w:t>
        </w:r>
      </w:ins>
      <w:ins w:id="343" w:author="Nokia" w:date="2020-04-28T14:26:00Z">
        <w:r w:rsidR="008E554A">
          <w:rPr>
            <w:lang w:eastAsia="ja-JP"/>
          </w:rPr>
          <w:t xml:space="preserve">parameter </w:t>
        </w:r>
      </w:ins>
      <w:ins w:id="344" w:author="Nokia" w:date="2020-05-06T18:32:00Z">
        <w:r w:rsidR="00DD28AC">
          <w:rPr>
            <w:lang w:eastAsia="ja-JP"/>
          </w:rPr>
          <w:t>which</w:t>
        </w:r>
      </w:ins>
      <w:ins w:id="345" w:author="Nokia" w:date="2020-04-28T20:42:00Z">
        <w:r w:rsidR="00EC5649">
          <w:rPr>
            <w:lang w:eastAsia="ja-JP"/>
          </w:rPr>
          <w:t xml:space="preserve"> indicate</w:t>
        </w:r>
      </w:ins>
      <w:ins w:id="346" w:author="Nokia" w:date="2020-05-06T18:32:00Z">
        <w:r w:rsidR="00DD28AC">
          <w:rPr>
            <w:lang w:eastAsia="ja-JP"/>
          </w:rPr>
          <w:t>s</w:t>
        </w:r>
      </w:ins>
      <w:ins w:id="347" w:author="Nokia" w:date="2020-04-28T20:42:00Z">
        <w:r w:rsidR="00EC5649">
          <w:rPr>
            <w:lang w:eastAsia="ja-JP"/>
          </w:rPr>
          <w:t xml:space="preserve"> the </w:t>
        </w:r>
      </w:ins>
      <w:ins w:id="348" w:author="Nokia" w:date="2020-04-21T00:25:00Z">
        <w:r>
          <w:rPr>
            <w:lang w:eastAsia="ja-JP"/>
          </w:rPr>
          <w:t>Frequency location of WUS Resource ID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Pr>
            <w:sz w:val="24"/>
            <w:szCs w:val="24"/>
          </w:rPr>
          <w:t xml:space="preserve">. </w:t>
        </w:r>
      </w:ins>
      <w:ins w:id="349" w:author="Nokia" w:date="2020-05-06T18:33:00Z">
        <w:r w:rsidR="00DD28AC" w:rsidRPr="00DD28AC">
          <w:rPr>
            <w:rPrChange w:id="350" w:author="Nokia" w:date="2020-05-06T18:34:00Z">
              <w:rPr>
                <w:sz w:val="24"/>
                <w:szCs w:val="24"/>
              </w:rPr>
            </w:rPrChange>
          </w:rPr>
          <w:t>The</w:t>
        </w:r>
        <w:r w:rsidR="00DD28AC">
          <w:rPr>
            <w:sz w:val="24"/>
            <w:szCs w:val="24"/>
          </w:rPr>
          <w:t xml:space="preserve"> </w:t>
        </w:r>
        <w:r w:rsidR="00DD28AC">
          <w:t>f</w:t>
        </w:r>
      </w:ins>
      <w:ins w:id="351" w:author="Nokia" w:date="2020-04-21T00:25:00Z">
        <w:r w:rsidRPr="00FB7169">
          <w:t xml:space="preserve">requency location of other WUS Resources (Resource ID 1,2,3) based on </w:t>
        </w:r>
        <w:proofErr w:type="spellStart"/>
        <w:r w:rsidRPr="00FB7169">
          <w:t>FreqLocation</w:t>
        </w:r>
        <w:proofErr w:type="spellEnd"/>
        <w:r w:rsidRPr="00FB7169">
          <w:t xml:space="preserve"> given i</w:t>
        </w:r>
      </w:ins>
      <w:ins w:id="352" w:author="Nokia" w:date="2020-04-21T00:27:00Z">
        <w:r>
          <w:t>n Table 7.5</w:t>
        </w:r>
        <w:del w:id="353" w:author="Huawei3" w:date="2020-05-06T10:03:00Z">
          <w:r w:rsidDel="007241AF">
            <w:delText>.</w:delText>
          </w:r>
        </w:del>
        <w:del w:id="354" w:author="Huawei3" w:date="2020-05-06T10:02:00Z">
          <w:r w:rsidDel="007241AF">
            <w:delText>4</w:delText>
          </w:r>
        </w:del>
        <w:r>
          <w:t>-1.</w:t>
        </w:r>
      </w:ins>
      <w:ins w:id="355" w:author="Nokia" w:date="2020-04-28T20:44:00Z">
        <w:r w:rsidR="00EC5649">
          <w:t xml:space="preserve"> The</w:t>
        </w:r>
      </w:ins>
      <w:ins w:id="356" w:author="Nokia" w:date="2020-04-28T20:45:00Z">
        <w:r w:rsidR="00EC5649">
          <w:t xml:space="preserve"> resource pattern which</w:t>
        </w:r>
      </w:ins>
      <w:ins w:id="357" w:author="Nokia" w:date="2020-04-28T20:47:00Z">
        <w:r w:rsidR="00EC5649">
          <w:t xml:space="preserve"> indicates the WUS Resources applicable for WUS Groups is signalled either </w:t>
        </w:r>
        <w:r w:rsidR="00AC0D69">
          <w:t xml:space="preserve">by </w:t>
        </w:r>
      </w:ins>
      <w:proofErr w:type="spellStart"/>
      <w:ins w:id="358" w:author="Nokia" w:date="2020-05-04T10:12:00Z">
        <w:r w:rsidR="008A3845" w:rsidRPr="00DD28AC">
          <w:rPr>
            <w:i/>
          </w:rPr>
          <w:t>r</w:t>
        </w:r>
      </w:ins>
      <w:ins w:id="359" w:author="Nokia" w:date="2020-04-28T20:48:00Z">
        <w:r w:rsidR="00AC0D69" w:rsidRPr="00DD28AC">
          <w:rPr>
            <w:i/>
            <w:noProof/>
            <w:lang w:eastAsia="ja-JP"/>
          </w:rPr>
          <w:t>esourceMappingPattern</w:t>
        </w:r>
        <w:proofErr w:type="spellEnd"/>
        <w:r w:rsidR="00AC0D69" w:rsidRPr="00AC0D69">
          <w:rPr>
            <w:noProof/>
            <w:lang w:eastAsia="ja-JP"/>
            <w:rPrChange w:id="360" w:author="Nokia" w:date="2020-04-28T20:49:00Z">
              <w:rPr>
                <w:rFonts w:ascii="Courier New" w:hAnsi="Courier New"/>
                <w:noProof/>
                <w:sz w:val="16"/>
                <w:lang w:eastAsia="ja-JP"/>
              </w:rPr>
            </w:rPrChange>
          </w:rPr>
          <w:t xml:space="preserve"> or </w:t>
        </w:r>
      </w:ins>
      <w:ins w:id="361" w:author="Nokia" w:date="2020-05-04T10:12:00Z">
        <w:r w:rsidR="008A3845" w:rsidRPr="00DD28AC">
          <w:rPr>
            <w:i/>
            <w:noProof/>
            <w:lang w:eastAsia="ja-JP"/>
          </w:rPr>
          <w:t>r</w:t>
        </w:r>
      </w:ins>
      <w:ins w:id="362" w:author="Nokia" w:date="2020-04-28T20:48:00Z">
        <w:r w:rsidR="00AC0D69" w:rsidRPr="00DD28AC">
          <w:rPr>
            <w:i/>
            <w:noProof/>
            <w:lang w:eastAsia="ja-JP"/>
          </w:rPr>
          <w:t>esourceMappingPattern</w:t>
        </w:r>
      </w:ins>
      <w:ins w:id="363" w:author="Nokia" w:date="2020-04-28T20:49:00Z">
        <w:r w:rsidR="00AC0D69" w:rsidRPr="00DD28AC">
          <w:rPr>
            <w:i/>
            <w:noProof/>
            <w:lang w:eastAsia="ja-JP"/>
          </w:rPr>
          <w:t>WithoutLegacy</w:t>
        </w:r>
        <w:r w:rsidR="00AC0D69">
          <w:rPr>
            <w:noProof/>
            <w:lang w:eastAsia="ja-JP"/>
          </w:rPr>
          <w:t>.</w:t>
        </w:r>
      </w:ins>
    </w:p>
    <w:p w14:paraId="728529C5" w14:textId="3B439E8B" w:rsidR="00DF298F" w:rsidRDefault="00DF298F" w:rsidP="00DF298F">
      <w:pPr>
        <w:pStyle w:val="TH"/>
        <w:rPr>
          <w:ins w:id="364" w:author="Nokia" w:date="2020-04-21T00:25:00Z"/>
        </w:rPr>
      </w:pPr>
      <w:ins w:id="365" w:author="Nokia" w:date="2020-04-21T00:25:00Z">
        <w:r w:rsidRPr="00352D7A">
          <w:t>Table 7.</w:t>
        </w:r>
      </w:ins>
      <w:ins w:id="366" w:author="Nokia" w:date="2020-04-21T00:26:00Z">
        <w:r>
          <w:t>5.</w:t>
        </w:r>
      </w:ins>
      <w:ins w:id="367" w:author="Nokia" w:date="2020-04-21T00:25:00Z">
        <w:del w:id="368" w:author="QC-RAN2-109bis-e" w:date="2020-04-27T17:07:00Z">
          <w:r w:rsidDel="00EE7A0A">
            <w:delText>4</w:delText>
          </w:r>
        </w:del>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49"/>
        <w:gridCol w:w="709"/>
        <w:gridCol w:w="1153"/>
        <w:gridCol w:w="709"/>
        <w:gridCol w:w="709"/>
        <w:gridCol w:w="1276"/>
      </w:tblGrid>
      <w:tr w:rsidR="00DF298F" w14:paraId="7298AD2D" w14:textId="77777777" w:rsidTr="00524704">
        <w:trPr>
          <w:jc w:val="center"/>
          <w:ins w:id="369" w:author="Nokia" w:date="2020-04-21T00:25:00Z"/>
        </w:trPr>
        <w:tc>
          <w:tcPr>
            <w:tcW w:w="1531" w:type="dxa"/>
            <w:vMerge w:val="restart"/>
            <w:vAlign w:val="bottom"/>
          </w:tcPr>
          <w:p w14:paraId="79A05DD7" w14:textId="77777777" w:rsidR="00DF298F" w:rsidRDefault="00DF298F" w:rsidP="00524704">
            <w:pPr>
              <w:keepNext/>
              <w:jc w:val="center"/>
              <w:rPr>
                <w:ins w:id="370" w:author="Nokia" w:date="2020-04-21T00:25:00Z"/>
                <w:b/>
                <w:i/>
              </w:rPr>
            </w:pPr>
            <w:ins w:id="371" w:author="Nokia" w:date="2020-04-21T00:25:00Z">
              <w:r>
                <w:rPr>
                  <w:b/>
                  <w:i/>
                </w:rPr>
                <w:t>WUS Resource</w:t>
              </w:r>
            </w:ins>
          </w:p>
          <w:p w14:paraId="183CFFAA" w14:textId="77777777" w:rsidR="00DF298F" w:rsidRDefault="00DF298F" w:rsidP="00524704">
            <w:pPr>
              <w:keepNext/>
              <w:jc w:val="center"/>
              <w:rPr>
                <w:ins w:id="372" w:author="Nokia" w:date="2020-04-21T00:25:00Z"/>
                <w:b/>
                <w:i/>
              </w:rPr>
            </w:pPr>
            <w:ins w:id="373"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305" w:type="dxa"/>
            <w:gridSpan w:val="6"/>
          </w:tcPr>
          <w:p w14:paraId="7728C84A" w14:textId="023AD2B3" w:rsidR="00DF298F" w:rsidRDefault="00EC5649" w:rsidP="00524704">
            <w:pPr>
              <w:keepNext/>
              <w:jc w:val="center"/>
              <w:rPr>
                <w:ins w:id="374" w:author="Nokia" w:date="2020-04-21T00:25:00Z"/>
                <w:b/>
                <w:i/>
              </w:rPr>
            </w:pPr>
            <w:ins w:id="375" w:author="Nokia" w:date="2020-04-28T20:40:00Z">
              <w:r>
                <w:rPr>
                  <w:b/>
                  <w:i/>
                </w:rPr>
                <w:t>F</w:t>
              </w:r>
            </w:ins>
            <w:ins w:id="376" w:author="Nokia" w:date="2020-04-21T00:25:00Z">
              <w:r w:rsidR="00DF298F">
                <w:rPr>
                  <w:b/>
                  <w:i/>
                </w:rPr>
                <w:t>requency location of WUS Resource ID</w:t>
              </w:r>
            </w:ins>
            <w:ins w:id="377" w:author="Nokia" w:date="2020-04-28T20:40:00Z">
              <w:r>
                <w:rPr>
                  <w:b/>
                  <w:i/>
                </w:rPr>
                <w:t xml:space="preserve"> 0</w:t>
              </w:r>
            </w:ins>
          </w:p>
        </w:tc>
      </w:tr>
      <w:tr w:rsidR="00DF298F" w14:paraId="5FC7825C" w14:textId="77777777" w:rsidTr="00524704">
        <w:trPr>
          <w:jc w:val="center"/>
          <w:ins w:id="378" w:author="Nokia" w:date="2020-04-21T00:25:00Z"/>
        </w:trPr>
        <w:tc>
          <w:tcPr>
            <w:tcW w:w="1531" w:type="dxa"/>
            <w:vMerge/>
          </w:tcPr>
          <w:p w14:paraId="66387F92" w14:textId="77777777" w:rsidR="00DF298F" w:rsidRDefault="00DF298F" w:rsidP="00524704">
            <w:pPr>
              <w:keepNext/>
              <w:jc w:val="center"/>
              <w:rPr>
                <w:ins w:id="379" w:author="Nokia" w:date="2020-04-21T00:25:00Z"/>
                <w:b/>
                <w:i/>
              </w:rPr>
            </w:pPr>
          </w:p>
        </w:tc>
        <w:tc>
          <w:tcPr>
            <w:tcW w:w="2611" w:type="dxa"/>
            <w:gridSpan w:val="3"/>
          </w:tcPr>
          <w:p w14:paraId="2082F75B" w14:textId="77777777" w:rsidR="00DF298F" w:rsidRDefault="00DF298F" w:rsidP="00524704">
            <w:pPr>
              <w:keepNext/>
              <w:jc w:val="center"/>
              <w:rPr>
                <w:ins w:id="380" w:author="Nokia" w:date="2020-04-21T00:25:00Z"/>
                <w:b/>
                <w:i/>
              </w:rPr>
            </w:pPr>
            <w:ins w:id="381" w:author="Nokia" w:date="2020-04-21T00:25:00Z">
              <w:r>
                <w:rPr>
                  <w:b/>
                  <w:i/>
                </w:rPr>
                <w:t>NB below centre frequency</w:t>
              </w:r>
            </w:ins>
          </w:p>
        </w:tc>
        <w:tc>
          <w:tcPr>
            <w:tcW w:w="2694" w:type="dxa"/>
            <w:gridSpan w:val="3"/>
          </w:tcPr>
          <w:p w14:paraId="5B582670" w14:textId="77777777" w:rsidR="00DF298F" w:rsidRDefault="00DF298F" w:rsidP="00524704">
            <w:pPr>
              <w:keepNext/>
              <w:jc w:val="center"/>
              <w:rPr>
                <w:ins w:id="382" w:author="Nokia" w:date="2020-04-21T00:25:00Z"/>
                <w:b/>
                <w:i/>
              </w:rPr>
            </w:pPr>
            <w:ins w:id="383" w:author="Nokia" w:date="2020-04-21T00:25:00Z">
              <w:r>
                <w:rPr>
                  <w:b/>
                  <w:i/>
                </w:rPr>
                <w:t>NB above centre frequency</w:t>
              </w:r>
            </w:ins>
          </w:p>
        </w:tc>
      </w:tr>
      <w:tr w:rsidR="00DF298F" w14:paraId="0FB71537" w14:textId="77777777" w:rsidTr="00524704">
        <w:trPr>
          <w:jc w:val="center"/>
          <w:ins w:id="384" w:author="Nokia" w:date="2020-04-21T00:25:00Z"/>
        </w:trPr>
        <w:tc>
          <w:tcPr>
            <w:tcW w:w="1531" w:type="dxa"/>
            <w:vMerge/>
          </w:tcPr>
          <w:p w14:paraId="03E0DDF0" w14:textId="77777777" w:rsidR="00DF298F" w:rsidRDefault="00DF298F" w:rsidP="00524704">
            <w:pPr>
              <w:keepNext/>
              <w:jc w:val="center"/>
              <w:rPr>
                <w:ins w:id="385" w:author="Nokia" w:date="2020-04-21T00:25:00Z"/>
                <w:b/>
                <w:i/>
              </w:rPr>
            </w:pPr>
          </w:p>
        </w:tc>
        <w:tc>
          <w:tcPr>
            <w:tcW w:w="749" w:type="dxa"/>
          </w:tcPr>
          <w:p w14:paraId="64AF03D9" w14:textId="77777777" w:rsidR="00DF298F" w:rsidRDefault="00DF298F" w:rsidP="00524704">
            <w:pPr>
              <w:keepNext/>
              <w:jc w:val="center"/>
              <w:rPr>
                <w:ins w:id="386" w:author="Nokia" w:date="2020-04-21T00:25:00Z"/>
                <w:i/>
                <w:sz w:val="18"/>
              </w:rPr>
            </w:pPr>
            <w:ins w:id="387" w:author="Nokia" w:date="2020-04-21T00:25:00Z">
              <w:r>
                <w:rPr>
                  <w:b/>
                  <w:i/>
                </w:rPr>
                <w:t>n0</w:t>
              </w:r>
            </w:ins>
          </w:p>
        </w:tc>
        <w:tc>
          <w:tcPr>
            <w:tcW w:w="709" w:type="dxa"/>
          </w:tcPr>
          <w:p w14:paraId="2933767F" w14:textId="77777777" w:rsidR="00DF298F" w:rsidRDefault="00DF298F" w:rsidP="00524704">
            <w:pPr>
              <w:keepNext/>
              <w:jc w:val="center"/>
              <w:rPr>
                <w:ins w:id="388" w:author="Nokia" w:date="2020-04-21T00:25:00Z"/>
                <w:b/>
                <w:i/>
              </w:rPr>
            </w:pPr>
            <w:ins w:id="389" w:author="Nokia" w:date="2020-04-21T00:25:00Z">
              <w:r>
                <w:rPr>
                  <w:b/>
                  <w:i/>
                </w:rPr>
                <w:t>n2</w:t>
              </w:r>
            </w:ins>
          </w:p>
        </w:tc>
        <w:tc>
          <w:tcPr>
            <w:tcW w:w="1153" w:type="dxa"/>
          </w:tcPr>
          <w:p w14:paraId="3655B7BC" w14:textId="51AB93B0" w:rsidR="00DF298F" w:rsidRDefault="00DF298F" w:rsidP="00524704">
            <w:pPr>
              <w:keepNext/>
              <w:jc w:val="center"/>
              <w:rPr>
                <w:ins w:id="390" w:author="Nokia" w:date="2020-04-21T00:25:00Z"/>
                <w:b/>
                <w:i/>
              </w:rPr>
            </w:pPr>
            <w:ins w:id="391" w:author="Nokia" w:date="2020-04-21T00:25:00Z">
              <w:r>
                <w:rPr>
                  <w:b/>
                  <w:i/>
                </w:rPr>
                <w:t>n4 (Note</w:t>
              </w:r>
            </w:ins>
            <w:ins w:id="392" w:author="Nokia" w:date="2020-04-21T00:27:00Z">
              <w:r>
                <w:rPr>
                  <w:b/>
                  <w:i/>
                </w:rPr>
                <w:t xml:space="preserve"> 1</w:t>
              </w:r>
            </w:ins>
            <w:ins w:id="393" w:author="Nokia" w:date="2020-04-21T00:25:00Z">
              <w:r>
                <w:rPr>
                  <w:b/>
                  <w:i/>
                </w:rPr>
                <w:t>)</w:t>
              </w:r>
            </w:ins>
          </w:p>
        </w:tc>
        <w:tc>
          <w:tcPr>
            <w:tcW w:w="709" w:type="dxa"/>
          </w:tcPr>
          <w:p w14:paraId="117679B9" w14:textId="77777777" w:rsidR="00DF298F" w:rsidRDefault="00DF298F" w:rsidP="00524704">
            <w:pPr>
              <w:keepNext/>
              <w:jc w:val="center"/>
              <w:rPr>
                <w:ins w:id="394" w:author="Nokia" w:date="2020-04-21T00:25:00Z"/>
                <w:b/>
                <w:i/>
              </w:rPr>
            </w:pPr>
            <w:ins w:id="395" w:author="Nokia" w:date="2020-04-21T00:25:00Z">
              <w:r>
                <w:rPr>
                  <w:b/>
                  <w:i/>
                </w:rPr>
                <w:t>n0</w:t>
              </w:r>
            </w:ins>
          </w:p>
        </w:tc>
        <w:tc>
          <w:tcPr>
            <w:tcW w:w="709" w:type="dxa"/>
          </w:tcPr>
          <w:p w14:paraId="09285A32" w14:textId="77777777" w:rsidR="00DF298F" w:rsidRDefault="00DF298F" w:rsidP="00524704">
            <w:pPr>
              <w:keepNext/>
              <w:jc w:val="center"/>
              <w:rPr>
                <w:ins w:id="396" w:author="Nokia" w:date="2020-04-21T00:25:00Z"/>
                <w:b/>
                <w:i/>
              </w:rPr>
            </w:pPr>
            <w:ins w:id="397" w:author="Nokia" w:date="2020-04-21T00:25:00Z">
              <w:r>
                <w:rPr>
                  <w:b/>
                  <w:i/>
                </w:rPr>
                <w:t>n2</w:t>
              </w:r>
            </w:ins>
          </w:p>
        </w:tc>
        <w:tc>
          <w:tcPr>
            <w:tcW w:w="1276" w:type="dxa"/>
          </w:tcPr>
          <w:p w14:paraId="6C18D52D" w14:textId="66E85DD1" w:rsidR="00DF298F" w:rsidRDefault="00DF298F" w:rsidP="00524704">
            <w:pPr>
              <w:keepNext/>
              <w:jc w:val="center"/>
              <w:rPr>
                <w:ins w:id="398" w:author="Nokia" w:date="2020-04-21T00:25:00Z"/>
                <w:b/>
                <w:i/>
              </w:rPr>
            </w:pPr>
            <w:ins w:id="399" w:author="Nokia" w:date="2020-04-21T00:25:00Z">
              <w:r>
                <w:rPr>
                  <w:b/>
                  <w:i/>
                </w:rPr>
                <w:t>n4 (Note</w:t>
              </w:r>
            </w:ins>
            <w:ins w:id="400" w:author="Nokia" w:date="2020-04-28T14:27:00Z">
              <w:r w:rsidR="008E554A">
                <w:rPr>
                  <w:b/>
                  <w:i/>
                </w:rPr>
                <w:t xml:space="preserve"> 1</w:t>
              </w:r>
            </w:ins>
            <w:ins w:id="401" w:author="Nokia" w:date="2020-04-21T00:25:00Z">
              <w:r>
                <w:rPr>
                  <w:b/>
                  <w:i/>
                </w:rPr>
                <w:t>)</w:t>
              </w:r>
            </w:ins>
          </w:p>
        </w:tc>
      </w:tr>
      <w:tr w:rsidR="00DF298F" w14:paraId="10E079A1" w14:textId="77777777" w:rsidTr="00524704">
        <w:trPr>
          <w:jc w:val="center"/>
          <w:ins w:id="402" w:author="Nokia" w:date="2020-04-21T00:25:00Z"/>
        </w:trPr>
        <w:tc>
          <w:tcPr>
            <w:tcW w:w="1531" w:type="dxa"/>
          </w:tcPr>
          <w:p w14:paraId="7DB587D0" w14:textId="77777777" w:rsidR="00DF298F" w:rsidRDefault="00DF298F" w:rsidP="00524704">
            <w:pPr>
              <w:keepNext/>
              <w:jc w:val="center"/>
              <w:rPr>
                <w:ins w:id="403" w:author="Nokia" w:date="2020-04-21T00:25:00Z"/>
                <w:iCs/>
                <w:sz w:val="18"/>
                <w:szCs w:val="18"/>
              </w:rPr>
            </w:pPr>
            <w:ins w:id="404" w:author="Nokia" w:date="2020-04-21T00:25:00Z">
              <w:r>
                <w:rPr>
                  <w:iCs/>
                  <w:sz w:val="18"/>
                  <w:szCs w:val="18"/>
                </w:rPr>
                <w:t>WUS Resource 1</w:t>
              </w:r>
            </w:ins>
          </w:p>
        </w:tc>
        <w:tc>
          <w:tcPr>
            <w:tcW w:w="749" w:type="dxa"/>
          </w:tcPr>
          <w:p w14:paraId="3828368A" w14:textId="77777777" w:rsidR="00DF298F" w:rsidRPr="00833C02" w:rsidRDefault="00DF298F" w:rsidP="00524704">
            <w:pPr>
              <w:keepNext/>
              <w:jc w:val="center"/>
              <w:rPr>
                <w:ins w:id="405" w:author="Nokia" w:date="2020-04-21T00:25:00Z"/>
                <w:iCs/>
                <w:sz w:val="18"/>
                <w:szCs w:val="18"/>
              </w:rPr>
            </w:pPr>
            <w:ins w:id="406" w:author="Nokia" w:date="2020-04-21T00:25:00Z">
              <w:r>
                <w:rPr>
                  <w:iCs/>
                  <w:sz w:val="18"/>
                  <w:szCs w:val="18"/>
                </w:rPr>
                <w:t>n2</w:t>
              </w:r>
            </w:ins>
          </w:p>
        </w:tc>
        <w:tc>
          <w:tcPr>
            <w:tcW w:w="709" w:type="dxa"/>
          </w:tcPr>
          <w:p w14:paraId="79C12F42" w14:textId="77777777" w:rsidR="00DF298F" w:rsidRPr="00833C02" w:rsidRDefault="00DF298F" w:rsidP="00524704">
            <w:pPr>
              <w:keepNext/>
              <w:jc w:val="center"/>
              <w:rPr>
                <w:ins w:id="407" w:author="Nokia" w:date="2020-04-21T00:25:00Z"/>
                <w:sz w:val="18"/>
                <w:szCs w:val="18"/>
              </w:rPr>
            </w:pPr>
            <w:ins w:id="408" w:author="Nokia" w:date="2020-04-21T00:25:00Z">
              <w:r>
                <w:rPr>
                  <w:sz w:val="18"/>
                  <w:szCs w:val="18"/>
                </w:rPr>
                <w:t>n</w:t>
              </w:r>
              <w:r w:rsidRPr="00833C02">
                <w:rPr>
                  <w:sz w:val="18"/>
                  <w:szCs w:val="18"/>
                </w:rPr>
                <w:t>0</w:t>
              </w:r>
            </w:ins>
          </w:p>
        </w:tc>
        <w:tc>
          <w:tcPr>
            <w:tcW w:w="1153" w:type="dxa"/>
          </w:tcPr>
          <w:p w14:paraId="033F0319" w14:textId="77777777" w:rsidR="00DF298F" w:rsidRPr="00833C02" w:rsidRDefault="00DF298F" w:rsidP="00524704">
            <w:pPr>
              <w:keepNext/>
              <w:jc w:val="center"/>
              <w:rPr>
                <w:ins w:id="409" w:author="Nokia" w:date="2020-04-21T00:25:00Z"/>
                <w:sz w:val="18"/>
                <w:szCs w:val="18"/>
              </w:rPr>
            </w:pPr>
            <w:ins w:id="410" w:author="Nokia" w:date="2020-04-21T00:25:00Z">
              <w:r>
                <w:rPr>
                  <w:sz w:val="18"/>
                  <w:szCs w:val="18"/>
                </w:rPr>
                <w:t>n2</w:t>
              </w:r>
            </w:ins>
          </w:p>
        </w:tc>
        <w:tc>
          <w:tcPr>
            <w:tcW w:w="709" w:type="dxa"/>
          </w:tcPr>
          <w:p w14:paraId="23667CF9" w14:textId="77777777" w:rsidR="00DF298F" w:rsidRPr="00833C02" w:rsidRDefault="00DF298F" w:rsidP="00524704">
            <w:pPr>
              <w:keepNext/>
              <w:jc w:val="center"/>
              <w:rPr>
                <w:ins w:id="411" w:author="Nokia" w:date="2020-04-21T00:25:00Z"/>
                <w:sz w:val="18"/>
                <w:szCs w:val="18"/>
              </w:rPr>
            </w:pPr>
            <w:ins w:id="412" w:author="Nokia" w:date="2020-04-21T00:25:00Z">
              <w:r>
                <w:rPr>
                  <w:sz w:val="18"/>
                  <w:szCs w:val="18"/>
                </w:rPr>
                <w:t>n2</w:t>
              </w:r>
            </w:ins>
          </w:p>
        </w:tc>
        <w:tc>
          <w:tcPr>
            <w:tcW w:w="709" w:type="dxa"/>
          </w:tcPr>
          <w:p w14:paraId="2DD51A5A" w14:textId="77777777" w:rsidR="00DF298F" w:rsidRPr="00833C02" w:rsidRDefault="00DF298F" w:rsidP="00524704">
            <w:pPr>
              <w:keepNext/>
              <w:jc w:val="center"/>
              <w:rPr>
                <w:ins w:id="413" w:author="Nokia" w:date="2020-04-21T00:25:00Z"/>
                <w:sz w:val="18"/>
                <w:szCs w:val="18"/>
              </w:rPr>
            </w:pPr>
            <w:ins w:id="414" w:author="Nokia" w:date="2020-04-21T00:25:00Z">
              <w:r>
                <w:rPr>
                  <w:sz w:val="18"/>
                  <w:szCs w:val="18"/>
                </w:rPr>
                <w:t>n4</w:t>
              </w:r>
            </w:ins>
          </w:p>
        </w:tc>
        <w:tc>
          <w:tcPr>
            <w:tcW w:w="1276" w:type="dxa"/>
          </w:tcPr>
          <w:p w14:paraId="6360BA85" w14:textId="77777777" w:rsidR="00DF298F" w:rsidRPr="00833C02" w:rsidRDefault="00DF298F" w:rsidP="00524704">
            <w:pPr>
              <w:keepNext/>
              <w:jc w:val="center"/>
              <w:rPr>
                <w:ins w:id="415" w:author="Nokia" w:date="2020-04-21T00:25:00Z"/>
                <w:sz w:val="18"/>
                <w:szCs w:val="18"/>
              </w:rPr>
            </w:pPr>
            <w:ins w:id="416" w:author="Nokia" w:date="2020-04-21T00:25:00Z">
              <w:r>
                <w:rPr>
                  <w:sz w:val="18"/>
                  <w:szCs w:val="18"/>
                </w:rPr>
                <w:t>n2</w:t>
              </w:r>
            </w:ins>
          </w:p>
        </w:tc>
      </w:tr>
      <w:tr w:rsidR="00DF298F" w14:paraId="7F891A89" w14:textId="77777777" w:rsidTr="00524704">
        <w:trPr>
          <w:jc w:val="center"/>
          <w:ins w:id="417" w:author="Nokia" w:date="2020-04-21T00:25:00Z"/>
        </w:trPr>
        <w:tc>
          <w:tcPr>
            <w:tcW w:w="1531" w:type="dxa"/>
          </w:tcPr>
          <w:p w14:paraId="0EA6CBE4" w14:textId="77777777" w:rsidR="00DF298F" w:rsidRDefault="00DF298F" w:rsidP="00524704">
            <w:pPr>
              <w:keepNext/>
              <w:jc w:val="center"/>
              <w:rPr>
                <w:ins w:id="418" w:author="Nokia" w:date="2020-04-21T00:25:00Z"/>
                <w:iCs/>
                <w:sz w:val="18"/>
                <w:szCs w:val="18"/>
              </w:rPr>
            </w:pPr>
            <w:ins w:id="419" w:author="Nokia" w:date="2020-04-21T00:25:00Z">
              <w:r>
                <w:rPr>
                  <w:iCs/>
                  <w:sz w:val="18"/>
                  <w:szCs w:val="18"/>
                </w:rPr>
                <w:t>WUS Resource 2</w:t>
              </w:r>
            </w:ins>
          </w:p>
        </w:tc>
        <w:tc>
          <w:tcPr>
            <w:tcW w:w="749" w:type="dxa"/>
          </w:tcPr>
          <w:p w14:paraId="2FE8985C" w14:textId="77777777" w:rsidR="00DF298F" w:rsidRDefault="00DF298F" w:rsidP="00524704">
            <w:pPr>
              <w:keepNext/>
              <w:jc w:val="center"/>
              <w:rPr>
                <w:ins w:id="420" w:author="Nokia" w:date="2020-04-21T00:25:00Z"/>
                <w:iCs/>
                <w:sz w:val="18"/>
                <w:szCs w:val="18"/>
              </w:rPr>
            </w:pPr>
            <w:ins w:id="421" w:author="Nokia" w:date="2020-04-21T00:25:00Z">
              <w:r>
                <w:rPr>
                  <w:iCs/>
                  <w:sz w:val="18"/>
                  <w:szCs w:val="18"/>
                </w:rPr>
                <w:t>n0</w:t>
              </w:r>
            </w:ins>
          </w:p>
        </w:tc>
        <w:tc>
          <w:tcPr>
            <w:tcW w:w="709" w:type="dxa"/>
          </w:tcPr>
          <w:p w14:paraId="0929D38C" w14:textId="77777777" w:rsidR="00DF298F" w:rsidRDefault="00DF298F" w:rsidP="00524704">
            <w:pPr>
              <w:keepNext/>
              <w:jc w:val="center"/>
              <w:rPr>
                <w:ins w:id="422" w:author="Nokia" w:date="2020-04-21T00:25:00Z"/>
                <w:sz w:val="18"/>
                <w:szCs w:val="18"/>
              </w:rPr>
            </w:pPr>
            <w:ins w:id="423" w:author="Nokia" w:date="2020-04-21T00:25:00Z">
              <w:r>
                <w:rPr>
                  <w:sz w:val="18"/>
                  <w:szCs w:val="18"/>
                </w:rPr>
                <w:t>n2</w:t>
              </w:r>
            </w:ins>
          </w:p>
        </w:tc>
        <w:tc>
          <w:tcPr>
            <w:tcW w:w="1153" w:type="dxa"/>
          </w:tcPr>
          <w:p w14:paraId="24A55856" w14:textId="77777777" w:rsidR="00DF298F" w:rsidRDefault="00DF298F" w:rsidP="00524704">
            <w:pPr>
              <w:keepNext/>
              <w:jc w:val="center"/>
              <w:rPr>
                <w:ins w:id="424" w:author="Nokia" w:date="2020-04-21T00:25:00Z"/>
                <w:sz w:val="18"/>
                <w:szCs w:val="18"/>
              </w:rPr>
            </w:pPr>
            <w:ins w:id="425" w:author="Nokia" w:date="2020-04-21T00:25:00Z">
              <w:r>
                <w:rPr>
                  <w:sz w:val="18"/>
                  <w:szCs w:val="18"/>
                </w:rPr>
                <w:t>n4</w:t>
              </w:r>
            </w:ins>
          </w:p>
        </w:tc>
        <w:tc>
          <w:tcPr>
            <w:tcW w:w="709" w:type="dxa"/>
          </w:tcPr>
          <w:p w14:paraId="763A90BD" w14:textId="77777777" w:rsidR="00DF298F" w:rsidRDefault="00DF298F" w:rsidP="00524704">
            <w:pPr>
              <w:keepNext/>
              <w:jc w:val="center"/>
              <w:rPr>
                <w:ins w:id="426" w:author="Nokia" w:date="2020-04-21T00:25:00Z"/>
                <w:sz w:val="18"/>
                <w:szCs w:val="18"/>
              </w:rPr>
            </w:pPr>
            <w:ins w:id="427" w:author="Nokia" w:date="2020-04-21T00:25:00Z">
              <w:r>
                <w:rPr>
                  <w:sz w:val="18"/>
                  <w:szCs w:val="18"/>
                </w:rPr>
                <w:t>n0</w:t>
              </w:r>
            </w:ins>
          </w:p>
        </w:tc>
        <w:tc>
          <w:tcPr>
            <w:tcW w:w="709" w:type="dxa"/>
          </w:tcPr>
          <w:p w14:paraId="3FCF9706" w14:textId="77777777" w:rsidR="00DF298F" w:rsidRDefault="00DF298F" w:rsidP="00524704">
            <w:pPr>
              <w:keepNext/>
              <w:jc w:val="center"/>
              <w:rPr>
                <w:ins w:id="428" w:author="Nokia" w:date="2020-04-21T00:25:00Z"/>
                <w:sz w:val="18"/>
                <w:szCs w:val="18"/>
              </w:rPr>
            </w:pPr>
            <w:ins w:id="429" w:author="Nokia" w:date="2020-04-21T00:25:00Z">
              <w:r>
                <w:rPr>
                  <w:sz w:val="18"/>
                  <w:szCs w:val="18"/>
                </w:rPr>
                <w:t>n2</w:t>
              </w:r>
            </w:ins>
          </w:p>
        </w:tc>
        <w:tc>
          <w:tcPr>
            <w:tcW w:w="1276" w:type="dxa"/>
          </w:tcPr>
          <w:p w14:paraId="19E19E78" w14:textId="77777777" w:rsidR="00DF298F" w:rsidRDefault="00DF298F" w:rsidP="00524704">
            <w:pPr>
              <w:keepNext/>
              <w:jc w:val="center"/>
              <w:rPr>
                <w:ins w:id="430" w:author="Nokia" w:date="2020-04-21T00:25:00Z"/>
                <w:sz w:val="18"/>
                <w:szCs w:val="18"/>
              </w:rPr>
            </w:pPr>
            <w:ins w:id="431" w:author="Nokia" w:date="2020-04-21T00:25:00Z">
              <w:r>
                <w:rPr>
                  <w:sz w:val="18"/>
                  <w:szCs w:val="18"/>
                </w:rPr>
                <w:t>n4</w:t>
              </w:r>
            </w:ins>
          </w:p>
        </w:tc>
      </w:tr>
      <w:tr w:rsidR="00DF298F" w14:paraId="1C8A10AA" w14:textId="77777777" w:rsidTr="00524704">
        <w:trPr>
          <w:jc w:val="center"/>
          <w:ins w:id="432" w:author="Nokia" w:date="2020-04-21T00:27:00Z"/>
        </w:trPr>
        <w:tc>
          <w:tcPr>
            <w:tcW w:w="1531" w:type="dxa"/>
          </w:tcPr>
          <w:p w14:paraId="5F928CB5" w14:textId="77777777" w:rsidR="00DF298F" w:rsidRDefault="00DF298F" w:rsidP="00DF298F">
            <w:pPr>
              <w:keepNext/>
              <w:jc w:val="center"/>
              <w:rPr>
                <w:ins w:id="433" w:author="Nokia" w:date="2020-04-21T00:27:00Z"/>
                <w:iCs/>
                <w:sz w:val="18"/>
                <w:szCs w:val="18"/>
              </w:rPr>
            </w:pPr>
            <w:ins w:id="434" w:author="Nokia" w:date="2020-04-21T00:27:00Z">
              <w:r>
                <w:rPr>
                  <w:iCs/>
                  <w:sz w:val="18"/>
                  <w:szCs w:val="18"/>
                </w:rPr>
                <w:t>WUS Resource 2</w:t>
              </w:r>
            </w:ins>
          </w:p>
          <w:p w14:paraId="3E813C4E" w14:textId="130AFD59" w:rsidR="00DF298F" w:rsidRDefault="00DF298F" w:rsidP="00DF298F">
            <w:pPr>
              <w:keepNext/>
              <w:jc w:val="center"/>
              <w:rPr>
                <w:ins w:id="435" w:author="Nokia" w:date="2020-04-21T00:27:00Z"/>
                <w:iCs/>
                <w:sz w:val="18"/>
                <w:szCs w:val="18"/>
              </w:rPr>
            </w:pPr>
            <w:ins w:id="436" w:author="Nokia" w:date="2020-04-21T00:27:00Z">
              <w:r>
                <w:rPr>
                  <w:iCs/>
                  <w:sz w:val="18"/>
                  <w:szCs w:val="18"/>
                </w:rPr>
                <w:t>(Note 2)</w:t>
              </w:r>
            </w:ins>
          </w:p>
        </w:tc>
        <w:tc>
          <w:tcPr>
            <w:tcW w:w="749" w:type="dxa"/>
          </w:tcPr>
          <w:p w14:paraId="7EF36130" w14:textId="4DAF696E" w:rsidR="00DF298F" w:rsidRDefault="00DF298F" w:rsidP="00DF298F">
            <w:pPr>
              <w:keepNext/>
              <w:jc w:val="center"/>
              <w:rPr>
                <w:ins w:id="437" w:author="Nokia" w:date="2020-04-21T00:27:00Z"/>
                <w:iCs/>
                <w:sz w:val="18"/>
                <w:szCs w:val="18"/>
              </w:rPr>
            </w:pPr>
            <w:ins w:id="438" w:author="Nokia" w:date="2020-04-21T00:28:00Z">
              <w:r>
                <w:rPr>
                  <w:iCs/>
                  <w:sz w:val="18"/>
                  <w:szCs w:val="18"/>
                </w:rPr>
                <w:t>n4</w:t>
              </w:r>
            </w:ins>
          </w:p>
        </w:tc>
        <w:tc>
          <w:tcPr>
            <w:tcW w:w="709" w:type="dxa"/>
          </w:tcPr>
          <w:p w14:paraId="59E45B02" w14:textId="5D6C6D50" w:rsidR="00DF298F" w:rsidRDefault="00DF298F" w:rsidP="00DF298F">
            <w:pPr>
              <w:keepNext/>
              <w:jc w:val="center"/>
              <w:rPr>
                <w:ins w:id="439" w:author="Nokia" w:date="2020-04-21T00:27:00Z"/>
                <w:sz w:val="18"/>
                <w:szCs w:val="18"/>
              </w:rPr>
            </w:pPr>
            <w:ins w:id="440" w:author="Nokia" w:date="2020-04-21T00:28:00Z">
              <w:r>
                <w:rPr>
                  <w:sz w:val="18"/>
                  <w:szCs w:val="18"/>
                </w:rPr>
                <w:t>n4</w:t>
              </w:r>
            </w:ins>
          </w:p>
        </w:tc>
        <w:tc>
          <w:tcPr>
            <w:tcW w:w="1153" w:type="dxa"/>
          </w:tcPr>
          <w:p w14:paraId="28843D36" w14:textId="23AA736D" w:rsidR="00DF298F" w:rsidRDefault="00DF298F" w:rsidP="00DF298F">
            <w:pPr>
              <w:keepNext/>
              <w:jc w:val="center"/>
              <w:rPr>
                <w:ins w:id="441" w:author="Nokia" w:date="2020-04-21T00:27:00Z"/>
                <w:sz w:val="18"/>
                <w:szCs w:val="18"/>
              </w:rPr>
            </w:pPr>
            <w:ins w:id="442" w:author="Nokia" w:date="2020-04-21T00:28:00Z">
              <w:r>
                <w:rPr>
                  <w:sz w:val="18"/>
                  <w:szCs w:val="18"/>
                </w:rPr>
                <w:t>n0</w:t>
              </w:r>
            </w:ins>
          </w:p>
        </w:tc>
        <w:tc>
          <w:tcPr>
            <w:tcW w:w="709" w:type="dxa"/>
          </w:tcPr>
          <w:p w14:paraId="742D0027" w14:textId="5D1ADC83" w:rsidR="00DF298F" w:rsidRDefault="00DF298F" w:rsidP="00DF298F">
            <w:pPr>
              <w:keepNext/>
              <w:jc w:val="center"/>
              <w:rPr>
                <w:ins w:id="443" w:author="Nokia" w:date="2020-04-21T00:27:00Z"/>
                <w:sz w:val="18"/>
                <w:szCs w:val="18"/>
              </w:rPr>
            </w:pPr>
            <w:ins w:id="444" w:author="Nokia" w:date="2020-04-21T00:28:00Z">
              <w:r>
                <w:rPr>
                  <w:sz w:val="18"/>
                  <w:szCs w:val="18"/>
                </w:rPr>
                <w:t>n4</w:t>
              </w:r>
            </w:ins>
          </w:p>
        </w:tc>
        <w:tc>
          <w:tcPr>
            <w:tcW w:w="709" w:type="dxa"/>
          </w:tcPr>
          <w:p w14:paraId="7D6BD991" w14:textId="6A8A651B" w:rsidR="00DF298F" w:rsidRDefault="00DF298F" w:rsidP="00DF298F">
            <w:pPr>
              <w:keepNext/>
              <w:jc w:val="center"/>
              <w:rPr>
                <w:ins w:id="445" w:author="Nokia" w:date="2020-04-21T00:27:00Z"/>
                <w:sz w:val="18"/>
                <w:szCs w:val="18"/>
              </w:rPr>
            </w:pPr>
            <w:ins w:id="446" w:author="Nokia" w:date="2020-04-21T00:28:00Z">
              <w:r>
                <w:rPr>
                  <w:sz w:val="18"/>
                  <w:szCs w:val="18"/>
                </w:rPr>
                <w:t>n0</w:t>
              </w:r>
            </w:ins>
          </w:p>
        </w:tc>
        <w:tc>
          <w:tcPr>
            <w:tcW w:w="1276" w:type="dxa"/>
          </w:tcPr>
          <w:p w14:paraId="2D868431" w14:textId="5A559CA4" w:rsidR="00DF298F" w:rsidRDefault="00DF298F" w:rsidP="00DF298F">
            <w:pPr>
              <w:keepNext/>
              <w:jc w:val="center"/>
              <w:rPr>
                <w:ins w:id="447" w:author="Nokia" w:date="2020-04-21T00:27:00Z"/>
                <w:sz w:val="18"/>
                <w:szCs w:val="18"/>
              </w:rPr>
            </w:pPr>
            <w:ins w:id="448" w:author="Nokia" w:date="2020-04-21T00:28:00Z">
              <w:r>
                <w:rPr>
                  <w:sz w:val="18"/>
                  <w:szCs w:val="18"/>
                </w:rPr>
                <w:t>n0</w:t>
              </w:r>
            </w:ins>
          </w:p>
        </w:tc>
      </w:tr>
      <w:tr w:rsidR="00DF298F" w14:paraId="3BDC7C4A" w14:textId="77777777" w:rsidTr="00524704">
        <w:trPr>
          <w:jc w:val="center"/>
          <w:ins w:id="449" w:author="Nokia" w:date="2020-04-21T00:25:00Z"/>
        </w:trPr>
        <w:tc>
          <w:tcPr>
            <w:tcW w:w="1531" w:type="dxa"/>
          </w:tcPr>
          <w:p w14:paraId="49CBFBC5" w14:textId="77777777" w:rsidR="00DF298F" w:rsidRDefault="00DF298F" w:rsidP="00DF298F">
            <w:pPr>
              <w:keepNext/>
              <w:jc w:val="center"/>
              <w:rPr>
                <w:ins w:id="450" w:author="Nokia" w:date="2020-04-21T00:25:00Z"/>
                <w:iCs/>
                <w:sz w:val="18"/>
                <w:szCs w:val="18"/>
              </w:rPr>
            </w:pPr>
            <w:ins w:id="451" w:author="Nokia" w:date="2020-04-21T00:25:00Z">
              <w:r>
                <w:rPr>
                  <w:iCs/>
                  <w:sz w:val="18"/>
                  <w:szCs w:val="18"/>
                </w:rPr>
                <w:t>WUS Resource 3</w:t>
              </w:r>
            </w:ins>
          </w:p>
        </w:tc>
        <w:tc>
          <w:tcPr>
            <w:tcW w:w="749" w:type="dxa"/>
          </w:tcPr>
          <w:p w14:paraId="3186941A" w14:textId="77777777" w:rsidR="00DF298F" w:rsidRDefault="00DF298F" w:rsidP="00DF298F">
            <w:pPr>
              <w:keepNext/>
              <w:jc w:val="center"/>
              <w:rPr>
                <w:ins w:id="452" w:author="Nokia" w:date="2020-04-21T00:25:00Z"/>
                <w:iCs/>
                <w:sz w:val="18"/>
                <w:szCs w:val="18"/>
              </w:rPr>
            </w:pPr>
            <w:ins w:id="453" w:author="Nokia" w:date="2020-04-21T00:25:00Z">
              <w:r>
                <w:rPr>
                  <w:iCs/>
                  <w:sz w:val="18"/>
                  <w:szCs w:val="18"/>
                </w:rPr>
                <w:t>n2</w:t>
              </w:r>
            </w:ins>
          </w:p>
        </w:tc>
        <w:tc>
          <w:tcPr>
            <w:tcW w:w="709" w:type="dxa"/>
          </w:tcPr>
          <w:p w14:paraId="12EC73A1" w14:textId="77777777" w:rsidR="00DF298F" w:rsidRDefault="00DF298F" w:rsidP="00DF298F">
            <w:pPr>
              <w:keepNext/>
              <w:jc w:val="center"/>
              <w:rPr>
                <w:ins w:id="454" w:author="Nokia" w:date="2020-04-21T00:25:00Z"/>
                <w:sz w:val="18"/>
                <w:szCs w:val="18"/>
              </w:rPr>
            </w:pPr>
            <w:ins w:id="455" w:author="Nokia" w:date="2020-04-21T00:25:00Z">
              <w:r>
                <w:rPr>
                  <w:sz w:val="18"/>
                  <w:szCs w:val="18"/>
                </w:rPr>
                <w:t>n0</w:t>
              </w:r>
            </w:ins>
          </w:p>
        </w:tc>
        <w:tc>
          <w:tcPr>
            <w:tcW w:w="1153" w:type="dxa"/>
          </w:tcPr>
          <w:p w14:paraId="141C9439" w14:textId="77777777" w:rsidR="00DF298F" w:rsidRDefault="00DF298F" w:rsidP="00DF298F">
            <w:pPr>
              <w:keepNext/>
              <w:jc w:val="center"/>
              <w:rPr>
                <w:ins w:id="456" w:author="Nokia" w:date="2020-04-21T00:25:00Z"/>
                <w:sz w:val="18"/>
                <w:szCs w:val="18"/>
              </w:rPr>
            </w:pPr>
            <w:ins w:id="457" w:author="Nokia" w:date="2020-04-21T00:25:00Z">
              <w:r>
                <w:rPr>
                  <w:sz w:val="18"/>
                  <w:szCs w:val="18"/>
                </w:rPr>
                <w:t>n2</w:t>
              </w:r>
            </w:ins>
          </w:p>
        </w:tc>
        <w:tc>
          <w:tcPr>
            <w:tcW w:w="709" w:type="dxa"/>
          </w:tcPr>
          <w:p w14:paraId="276F130B" w14:textId="77777777" w:rsidR="00DF298F" w:rsidRDefault="00DF298F" w:rsidP="00DF298F">
            <w:pPr>
              <w:keepNext/>
              <w:jc w:val="center"/>
              <w:rPr>
                <w:ins w:id="458" w:author="Nokia" w:date="2020-04-21T00:25:00Z"/>
                <w:sz w:val="18"/>
                <w:szCs w:val="18"/>
              </w:rPr>
            </w:pPr>
            <w:ins w:id="459" w:author="Nokia" w:date="2020-04-21T00:25:00Z">
              <w:r>
                <w:rPr>
                  <w:sz w:val="18"/>
                  <w:szCs w:val="18"/>
                </w:rPr>
                <w:t>n2</w:t>
              </w:r>
            </w:ins>
          </w:p>
        </w:tc>
        <w:tc>
          <w:tcPr>
            <w:tcW w:w="709" w:type="dxa"/>
          </w:tcPr>
          <w:p w14:paraId="6B3A59A5" w14:textId="77777777" w:rsidR="00DF298F" w:rsidRDefault="00DF298F" w:rsidP="00DF298F">
            <w:pPr>
              <w:keepNext/>
              <w:jc w:val="center"/>
              <w:rPr>
                <w:ins w:id="460" w:author="Nokia" w:date="2020-04-21T00:25:00Z"/>
                <w:sz w:val="18"/>
                <w:szCs w:val="18"/>
              </w:rPr>
            </w:pPr>
            <w:ins w:id="461" w:author="Nokia" w:date="2020-04-21T00:25:00Z">
              <w:r>
                <w:rPr>
                  <w:sz w:val="18"/>
                  <w:szCs w:val="18"/>
                </w:rPr>
                <w:t>n4</w:t>
              </w:r>
            </w:ins>
          </w:p>
        </w:tc>
        <w:tc>
          <w:tcPr>
            <w:tcW w:w="1276" w:type="dxa"/>
          </w:tcPr>
          <w:p w14:paraId="388E082D" w14:textId="77777777" w:rsidR="00DF298F" w:rsidRDefault="00DF298F" w:rsidP="00DF298F">
            <w:pPr>
              <w:keepNext/>
              <w:jc w:val="center"/>
              <w:rPr>
                <w:ins w:id="462" w:author="Nokia" w:date="2020-04-21T00:25:00Z"/>
                <w:sz w:val="18"/>
                <w:szCs w:val="18"/>
              </w:rPr>
            </w:pPr>
            <w:ins w:id="463" w:author="Nokia" w:date="2020-04-21T00:25:00Z">
              <w:r>
                <w:rPr>
                  <w:sz w:val="18"/>
                  <w:szCs w:val="18"/>
                </w:rPr>
                <w:t>n2</w:t>
              </w:r>
            </w:ins>
          </w:p>
        </w:tc>
      </w:tr>
      <w:tr w:rsidR="00DF298F" w14:paraId="4E1B203F" w14:textId="77777777" w:rsidTr="00524704">
        <w:trPr>
          <w:jc w:val="center"/>
          <w:ins w:id="464" w:author="Nokia" w:date="2020-04-21T00:25:00Z"/>
        </w:trPr>
        <w:tc>
          <w:tcPr>
            <w:tcW w:w="6836" w:type="dxa"/>
            <w:gridSpan w:val="7"/>
          </w:tcPr>
          <w:p w14:paraId="4C1956AF" w14:textId="30B123D8" w:rsidR="00DF298F" w:rsidRDefault="00DF298F" w:rsidP="00DF298F">
            <w:pPr>
              <w:keepNext/>
              <w:rPr>
                <w:ins w:id="465" w:author="Nokia" w:date="2020-04-21T00:29:00Z"/>
                <w:sz w:val="18"/>
                <w:szCs w:val="18"/>
              </w:rPr>
            </w:pPr>
            <w:ins w:id="466" w:author="Nokia" w:date="2020-04-21T00:25:00Z">
              <w:r>
                <w:rPr>
                  <w:sz w:val="18"/>
                  <w:szCs w:val="18"/>
                </w:rPr>
                <w:t xml:space="preserve">Note </w:t>
              </w:r>
            </w:ins>
            <w:ins w:id="467" w:author="Nokia" w:date="2020-04-21T00:27:00Z">
              <w:r>
                <w:rPr>
                  <w:sz w:val="18"/>
                  <w:szCs w:val="18"/>
                </w:rPr>
                <w:t>1</w:t>
              </w:r>
            </w:ins>
            <w:ins w:id="468" w:author="Nokia" w:date="2020-04-21T00:25:00Z">
              <w:r>
                <w:rPr>
                  <w:sz w:val="18"/>
                  <w:szCs w:val="18"/>
                </w:rPr>
                <w:t>: This col</w:t>
              </w:r>
              <w:del w:id="469" w:author="Huawei" w:date="2020-04-27T17:10:00Z">
                <w:r w:rsidDel="00B64CBC">
                  <w:rPr>
                    <w:sz w:val="18"/>
                    <w:szCs w:val="18"/>
                  </w:rPr>
                  <w:delText>o</w:delText>
                </w:r>
              </w:del>
              <w:r>
                <w:rPr>
                  <w:sz w:val="18"/>
                  <w:szCs w:val="18"/>
                </w:rPr>
                <w:t xml:space="preserve">umn is applicable if </w:t>
              </w:r>
              <w:proofErr w:type="spellStart"/>
              <w:r>
                <w:rPr>
                  <w:sz w:val="18"/>
                  <w:szCs w:val="18"/>
                </w:rPr>
                <w:t>wus</w:t>
              </w:r>
              <w:proofErr w:type="spellEnd"/>
              <w:r>
                <w:rPr>
                  <w:sz w:val="18"/>
                  <w:szCs w:val="18"/>
                </w:rPr>
                <w:t>-Config</w:t>
              </w:r>
            </w:ins>
            <w:ins w:id="470" w:author="Nokia" w:date="2020-04-28T20:40:00Z">
              <w:r w:rsidR="00EC5649">
                <w:rPr>
                  <w:sz w:val="18"/>
                  <w:szCs w:val="18"/>
                </w:rPr>
                <w:t xml:space="preserve"> </w:t>
              </w:r>
            </w:ins>
            <w:ins w:id="471" w:author="Nokia" w:date="2020-04-21T00:25:00Z">
              <w:r>
                <w:rPr>
                  <w:sz w:val="18"/>
                  <w:szCs w:val="18"/>
                </w:rPr>
                <w:t>is present</w:t>
              </w:r>
            </w:ins>
            <w:ins w:id="472" w:author="Nokia" w:date="2020-04-21T00:28:00Z">
              <w:r>
                <w:rPr>
                  <w:sz w:val="18"/>
                  <w:szCs w:val="18"/>
                </w:rPr>
                <w:t>.</w:t>
              </w:r>
            </w:ins>
          </w:p>
          <w:p w14:paraId="149909D6" w14:textId="5565C37B" w:rsidR="00BF654B" w:rsidRDefault="00BF654B" w:rsidP="00DF298F">
            <w:pPr>
              <w:keepNext/>
              <w:rPr>
                <w:ins w:id="473" w:author="Nokia" w:date="2020-04-21T00:25:00Z"/>
                <w:sz w:val="18"/>
                <w:szCs w:val="18"/>
              </w:rPr>
            </w:pPr>
            <w:ins w:id="474" w:author="Nokia" w:date="2020-04-21T00:29:00Z">
              <w:r>
                <w:rPr>
                  <w:sz w:val="18"/>
                  <w:szCs w:val="18"/>
                </w:rPr>
                <w:t>Note 2</w:t>
              </w:r>
              <w:del w:id="475" w:author="Huawei" w:date="2020-04-27T17:09:00Z">
                <w:r w:rsidDel="00B64CBC">
                  <w:rPr>
                    <w:sz w:val="18"/>
                    <w:szCs w:val="18"/>
                  </w:rPr>
                  <w:delText xml:space="preserve"> </w:delText>
                </w:r>
              </w:del>
              <w:r>
                <w:rPr>
                  <w:sz w:val="18"/>
                  <w:szCs w:val="18"/>
                </w:rPr>
                <w:t xml:space="preserve">: This row is applicable for </w:t>
              </w:r>
            </w:ins>
            <w:ins w:id="476" w:author="Nokia" w:date="2020-04-28T20:44:00Z">
              <w:r w:rsidR="00EC5649">
                <w:t xml:space="preserve">the </w:t>
              </w:r>
            </w:ins>
            <w:ins w:id="477" w:author="Nokia" w:date="2020-04-28T20:45:00Z">
              <w:r w:rsidR="00EC5649">
                <w:t xml:space="preserve">resource </w:t>
              </w:r>
            </w:ins>
            <w:ins w:id="478" w:author="Nokia" w:date="2020-04-28T20:44:00Z">
              <w:r w:rsidR="00EC5649">
                <w:t xml:space="preserve">pattern </w:t>
              </w:r>
            </w:ins>
            <w:ins w:id="479" w:author="Nokia" w:date="2020-04-28T20:45:00Z">
              <w:r w:rsidR="00EC5649">
                <w:t xml:space="preserve">ID </w:t>
              </w:r>
            </w:ins>
            <w:ins w:id="480" w:author="Nokia" w:date="2020-04-28T20:44:00Z">
              <w:r w:rsidR="00EC5649">
                <w:t>7</w:t>
              </w:r>
            </w:ins>
          </w:p>
        </w:tc>
      </w:tr>
    </w:tbl>
    <w:p w14:paraId="01B0F1FF" w14:textId="77777777" w:rsidR="00DF298F" w:rsidRDefault="00DF298F" w:rsidP="00DF298F">
      <w:pPr>
        <w:rPr>
          <w:ins w:id="481" w:author="Nokia" w:date="2020-04-21T00:25:00Z"/>
          <w:rFonts w:eastAsia="Yu Mincho"/>
          <w:lang w:eastAsia="ja-JP"/>
        </w:rPr>
      </w:pPr>
    </w:p>
    <w:p w14:paraId="76ACDA76" w14:textId="375455B0" w:rsidR="00BF654B" w:rsidRDefault="00BF654B" w:rsidP="00BF654B">
      <w:pPr>
        <w:rPr>
          <w:ins w:id="482" w:author="Nokia" w:date="2020-04-21T00:32:00Z"/>
          <w:noProof/>
          <w:lang w:eastAsia="ja-JP"/>
        </w:rPr>
      </w:pPr>
      <w:ins w:id="483"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484" w:author="Nokia" w:date="2020-04-21T00:31:00Z">
        <w:r>
          <w:rPr>
            <w:noProof/>
            <w:lang w:eastAsia="ja-JP"/>
          </w:rPr>
          <w:t xml:space="preserve">and WUS resource 1 </w:t>
        </w:r>
      </w:ins>
      <w:ins w:id="485" w:author="Nokia" w:date="2020-04-21T00:30:00Z">
        <w:r w:rsidRPr="002B5396">
          <w:rPr>
            <w:noProof/>
            <w:lang w:eastAsia="ja-JP"/>
          </w:rPr>
          <w:t>to the start of corresponding PO is determined as defined in subcla</w:t>
        </w:r>
      </w:ins>
      <w:ins w:id="486" w:author="Huawei" w:date="2020-04-27T17:07:00Z">
        <w:r w:rsidR="00B64CBC">
          <w:rPr>
            <w:noProof/>
            <w:lang w:eastAsia="ja-JP"/>
          </w:rPr>
          <w:t>u</w:t>
        </w:r>
      </w:ins>
      <w:ins w:id="487" w:author="Nokia" w:date="2020-05-06T18:27:00Z">
        <w:r w:rsidR="00DD28AC">
          <w:rPr>
            <w:noProof/>
            <w:lang w:eastAsia="ja-JP"/>
          </w:rPr>
          <w:t>se</w:t>
        </w:r>
      </w:ins>
      <w:ins w:id="488" w:author="Nokia" w:date="2020-04-21T00:30:00Z">
        <w:r w:rsidRPr="002B5396">
          <w:rPr>
            <w:noProof/>
            <w:lang w:eastAsia="ja-JP"/>
          </w:rPr>
          <w:t xml:space="preserve"> 7.4</w:t>
        </w:r>
      </w:ins>
      <w:ins w:id="489" w:author="Nokia" w:date="2020-04-21T00:31:00Z">
        <w:r>
          <w:rPr>
            <w:noProof/>
            <w:lang w:eastAsia="ja-JP"/>
          </w:rPr>
          <w:t xml:space="preserve">. </w:t>
        </w:r>
      </w:ins>
      <w:ins w:id="490"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491" w:author="Nokia" w:date="2020-04-21T00:33:00Z">
        <w:r>
          <w:rPr>
            <w:noProof/>
            <w:lang w:eastAsia="ja-JP"/>
          </w:rPr>
          <w:t xml:space="preserve">all value of </w:t>
        </w:r>
      </w:ins>
      <w:proofErr w:type="spellStart"/>
      <w:ins w:id="492" w:author="Nokia" w:date="2020-05-06T18:26:00Z">
        <w:r w:rsidR="00DD28AC">
          <w:t>r</w:t>
        </w:r>
      </w:ins>
      <w:ins w:id="493" w:author="Nokia" w:date="2020-04-21T00:33:00Z">
        <w:r w:rsidRPr="0042010A">
          <w:t>esourcePattern</w:t>
        </w:r>
      </w:ins>
      <w:ins w:id="494" w:author="Nokia" w:date="2020-04-28T20:51:00Z">
        <w:r w:rsidR="00AC0D69">
          <w:t>s</w:t>
        </w:r>
      </w:ins>
      <w:proofErr w:type="spellEnd"/>
      <w:ins w:id="495" w:author="Nokia" w:date="2020-04-21T00:43:00Z">
        <w:r w:rsidR="00470B3E">
          <w:t xml:space="preserve"> </w:t>
        </w:r>
      </w:ins>
      <w:ins w:id="496" w:author="Nokia" w:date="2020-04-21T00:33:00Z">
        <w:r>
          <w:t xml:space="preserve">except </w:t>
        </w:r>
      </w:ins>
      <w:ins w:id="497" w:author="Nokia" w:date="2020-05-06T18:26:00Z">
        <w:r w:rsidR="00DD28AC">
          <w:t>r</w:t>
        </w:r>
      </w:ins>
      <w:ins w:id="498" w:author="Nokia" w:date="2020-04-28T20:51:00Z">
        <w:r w:rsidR="00AC0D69">
          <w:t>esource-Pattern-ID-</w:t>
        </w:r>
      </w:ins>
      <w:ins w:id="499" w:author="Nokia" w:date="2020-04-21T00:33:00Z">
        <w:r>
          <w:t xml:space="preserve">7. </w:t>
        </w:r>
      </w:ins>
      <w:ins w:id="500" w:author="Nokia" w:date="2020-04-21T00:34:00Z">
        <w:r>
          <w:t xml:space="preserve"> The time offset g0 for WUS resource 2 is same as WUS resource 0 and 1</w:t>
        </w:r>
      </w:ins>
      <w:ins w:id="501" w:author="Nokia" w:date="2020-04-21T00:35:00Z">
        <w:r>
          <w:t xml:space="preserve"> </w:t>
        </w:r>
      </w:ins>
      <w:ins w:id="502" w:author="Nokia" w:date="2020-04-21T00:42:00Z">
        <w:r w:rsidR="00470B3E">
          <w:t>for</w:t>
        </w:r>
      </w:ins>
      <w:ins w:id="503" w:author="Nokia" w:date="2020-04-21T00:35:00Z">
        <w:r>
          <w:t xml:space="preserve"> </w:t>
        </w:r>
        <w:del w:id="504" w:author="Huawei2" w:date="2020-04-29T01:55:00Z">
          <w:r w:rsidDel="00E00ECC">
            <w:delText xml:space="preserve"> </w:delText>
          </w:r>
        </w:del>
      </w:ins>
      <w:proofErr w:type="spellStart"/>
      <w:ins w:id="505" w:author="Nokia" w:date="2020-05-06T18:26:00Z">
        <w:r w:rsidR="00DD28AC">
          <w:t>r</w:t>
        </w:r>
      </w:ins>
      <w:ins w:id="506" w:author="Nokia" w:date="2020-04-21T00:35:00Z">
        <w:r w:rsidRPr="0042010A">
          <w:t>esourcePattern</w:t>
        </w:r>
        <w:proofErr w:type="spellEnd"/>
        <w:r>
          <w:t xml:space="preserve"> </w:t>
        </w:r>
      </w:ins>
      <w:ins w:id="507" w:author="Nokia" w:date="2020-04-21T00:42:00Z">
        <w:r w:rsidR="00470B3E">
          <w:t>ID 7.</w:t>
        </w:r>
      </w:ins>
    </w:p>
    <w:p w14:paraId="7C4086B2" w14:textId="0C583264" w:rsidR="00DF298F" w:rsidRDefault="00A0315C" w:rsidP="00DF298F">
      <w:pPr>
        <w:rPr>
          <w:ins w:id="508" w:author="QC-RAN2-109bis-e" w:date="2020-04-27T17:09:00Z"/>
        </w:rPr>
      </w:pPr>
      <w:ins w:id="509" w:author="Nokia" w:date="2020-04-21T00:49:00Z">
        <w:r>
          <w:rPr>
            <w:noProof/>
            <w:lang w:eastAsia="ja-JP"/>
          </w:rPr>
          <w:t>T</w:t>
        </w:r>
        <w:r w:rsidR="00B14439">
          <w:rPr>
            <w:noProof/>
            <w:lang w:eastAsia="ja-JP"/>
          </w:rPr>
          <w:t xml:space="preserve">he </w:t>
        </w:r>
      </w:ins>
      <w:ins w:id="510" w:author="Nokia" w:date="2020-04-21T00:55:00Z">
        <w:r w:rsidR="00B14439">
          <w:rPr>
            <w:noProof/>
            <w:lang w:eastAsia="ja-JP"/>
          </w:rPr>
          <w:t xml:space="preserve">WUS Resource IDs </w:t>
        </w:r>
      </w:ins>
      <w:ins w:id="511" w:author="Nokia" w:date="2020-04-21T00:56:00Z">
        <w:r w:rsidR="00B14439">
          <w:rPr>
            <w:noProof/>
            <w:lang w:eastAsia="ja-JP"/>
          </w:rPr>
          <w:t xml:space="preserve">are selected based on </w:t>
        </w:r>
      </w:ins>
      <w:ins w:id="512" w:author="Nokia" w:date="2020-04-21T00:57:00Z">
        <w:r w:rsidR="00B14439">
          <w:t>as given in Table 7.5.</w:t>
        </w:r>
      </w:ins>
      <w:ins w:id="513" w:author="Nokia" w:date="2020-04-28T20:54:00Z">
        <w:r w:rsidR="00AC0D69">
          <w:t>4</w:t>
        </w:r>
      </w:ins>
      <w:ins w:id="514" w:author="Nokia" w:date="2020-05-06T18:28:00Z">
        <w:r w:rsidR="00DD28AC">
          <w:t>-2</w:t>
        </w:r>
      </w:ins>
      <w:ins w:id="515" w:author="Nokia" w:date="2020-04-21T00:57:00Z">
        <w:r w:rsidR="00B14439">
          <w:t>.</w:t>
        </w:r>
      </w:ins>
    </w:p>
    <w:p w14:paraId="6326A9E8" w14:textId="77777777" w:rsidR="00136931" w:rsidRDefault="00136931" w:rsidP="00136931">
      <w:pPr>
        <w:rPr>
          <w:ins w:id="516" w:author="QC-RAN2-109bis-e" w:date="2020-04-27T17:09:00Z"/>
        </w:rPr>
      </w:pPr>
    </w:p>
    <w:p w14:paraId="30C3B9ED" w14:textId="3ABA1814" w:rsidR="00136931" w:rsidRDefault="00136931">
      <w:pPr>
        <w:pStyle w:val="TH"/>
        <w:rPr>
          <w:ins w:id="517" w:author="Nokia" w:date="2020-04-21T00:25:00Z"/>
        </w:rPr>
        <w:pPrChange w:id="518" w:author="QC-RAN2-109bis-e" w:date="2020-04-27T17:09:00Z">
          <w:pPr/>
        </w:pPrChange>
      </w:pPr>
      <w:ins w:id="519" w:author="QC-RAN2-109bis-e" w:date="2020-04-27T17:09:00Z">
        <w:r w:rsidRPr="00352D7A">
          <w:t>Table 7.</w:t>
        </w:r>
        <w:r>
          <w:t>5.</w:t>
        </w:r>
      </w:ins>
      <w:ins w:id="520" w:author="Nokia" w:date="2020-04-28T20:55:00Z">
        <w:r w:rsidR="00AC0D69">
          <w:t>4</w:t>
        </w:r>
      </w:ins>
      <w:ins w:id="521" w:author="QC-RAN2-109bis-e" w:date="2020-04-27T17:09:00Z">
        <w:r w:rsidRPr="00352D7A">
          <w:t>-</w:t>
        </w:r>
        <w:r>
          <w:t>2</w:t>
        </w:r>
        <w:r w:rsidRPr="00352D7A">
          <w:t xml:space="preserve">: </w:t>
        </w:r>
        <w:r>
          <w:t>WUS Resource</w:t>
        </w:r>
      </w:ins>
      <w:ins w:id="522" w:author="Nokia" w:date="2020-04-28T20:52:00Z">
        <w:r w:rsidR="00AC0D69">
          <w:t>s applicable for Resource Pattern</w:t>
        </w:r>
      </w:ins>
    </w:p>
    <w:tbl>
      <w:tblPr>
        <w:tblStyle w:val="TableGrid"/>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624"/>
        <w:tblGridChange w:id="523">
          <w:tblGrid>
            <w:gridCol w:w="846"/>
            <w:gridCol w:w="397"/>
            <w:gridCol w:w="304"/>
            <w:gridCol w:w="320"/>
            <w:gridCol w:w="304"/>
            <w:gridCol w:w="320"/>
            <w:gridCol w:w="304"/>
            <w:gridCol w:w="320"/>
            <w:gridCol w:w="304"/>
            <w:gridCol w:w="320"/>
            <w:gridCol w:w="304"/>
            <w:gridCol w:w="320"/>
            <w:gridCol w:w="304"/>
            <w:gridCol w:w="320"/>
            <w:gridCol w:w="304"/>
            <w:gridCol w:w="320"/>
            <w:gridCol w:w="304"/>
            <w:gridCol w:w="320"/>
            <w:gridCol w:w="304"/>
          </w:tblGrid>
        </w:tblGridChange>
      </w:tblGrid>
      <w:tr w:rsidR="00B14439" w14:paraId="0487F808" w14:textId="77777777" w:rsidTr="00524704">
        <w:trPr>
          <w:jc w:val="center"/>
          <w:ins w:id="524" w:author="Nokia" w:date="2020-04-21T00:58:00Z"/>
        </w:trPr>
        <w:tc>
          <w:tcPr>
            <w:tcW w:w="1243" w:type="dxa"/>
            <w:gridSpan w:val="2"/>
            <w:vMerge w:val="restart"/>
          </w:tcPr>
          <w:p w14:paraId="397D184F" w14:textId="77777777" w:rsidR="00B14439" w:rsidRPr="007671A9" w:rsidRDefault="00B14439" w:rsidP="00524704">
            <w:pPr>
              <w:rPr>
                <w:ins w:id="525" w:author="Nokia" w:date="2020-04-21T00:58:00Z"/>
                <w:rFonts w:cs="Times"/>
                <w:b/>
                <w:bCs/>
                <w:i/>
                <w:lang w:eastAsia="x-none"/>
              </w:rPr>
            </w:pPr>
          </w:p>
        </w:tc>
        <w:tc>
          <w:tcPr>
            <w:tcW w:w="4992" w:type="dxa"/>
            <w:gridSpan w:val="8"/>
            <w:vAlign w:val="center"/>
          </w:tcPr>
          <w:p w14:paraId="0F1A71AF" w14:textId="5DC49BC9" w:rsidR="00B14439" w:rsidRPr="00422FE6" w:rsidRDefault="00B14439" w:rsidP="00524704">
            <w:pPr>
              <w:jc w:val="center"/>
              <w:rPr>
                <w:ins w:id="526" w:author="Nokia" w:date="2020-04-21T00:58:00Z"/>
                <w:rFonts w:cs="Times"/>
                <w:b/>
                <w:bCs/>
                <w:iCs/>
                <w:sz w:val="28"/>
                <w:szCs w:val="28"/>
                <w:lang w:eastAsia="x-none"/>
              </w:rPr>
            </w:pPr>
            <w:ins w:id="527" w:author="Nokia" w:date="2020-04-21T00:58:00Z">
              <w:r w:rsidRPr="00422FE6">
                <w:rPr>
                  <w:rFonts w:cs="Times"/>
                  <w:b/>
                  <w:bCs/>
                  <w:iCs/>
                  <w:sz w:val="28"/>
                  <w:szCs w:val="28"/>
                  <w:lang w:eastAsia="x-none"/>
                </w:rPr>
                <w:t xml:space="preserve">Resource </w:t>
              </w:r>
              <w:proofErr w:type="spellStart"/>
              <w:r w:rsidRPr="00422FE6">
                <w:rPr>
                  <w:rFonts w:cs="Times"/>
                  <w:b/>
                  <w:bCs/>
                  <w:iCs/>
                  <w:sz w:val="28"/>
                  <w:szCs w:val="28"/>
                  <w:lang w:eastAsia="x-none"/>
                </w:rPr>
                <w:t>Pattern</w:t>
              </w:r>
            </w:ins>
            <w:ins w:id="528" w:author="Nokia" w:date="2020-05-06T18:29:00Z">
              <w:r w:rsidR="00DD28AC">
                <w:rPr>
                  <w:rFonts w:cs="Times"/>
                  <w:b/>
                  <w:bCs/>
                  <w:iCs/>
                  <w:sz w:val="28"/>
                  <w:szCs w:val="28"/>
                  <w:lang w:eastAsia="x-none"/>
                </w:rPr>
                <w:t>_I</w:t>
              </w:r>
            </w:ins>
            <w:ins w:id="529" w:author="Nokia" w:date="2020-04-28T14:42:00Z">
              <w:r w:rsidR="00261721">
                <w:rPr>
                  <w:rFonts w:cs="Times"/>
                  <w:b/>
                  <w:bCs/>
                  <w:iCs/>
                  <w:sz w:val="28"/>
                  <w:szCs w:val="28"/>
                  <w:lang w:eastAsia="x-none"/>
                </w:rPr>
                <w:t>D</w:t>
              </w:r>
            </w:ins>
            <w:proofErr w:type="spellEnd"/>
          </w:p>
        </w:tc>
      </w:tr>
      <w:tr w:rsidR="00B14439" w14:paraId="7C47C7DF" w14:textId="77777777" w:rsidTr="00524704">
        <w:trPr>
          <w:jc w:val="center"/>
          <w:ins w:id="530" w:author="Nokia" w:date="2020-04-21T00:58:00Z"/>
        </w:trPr>
        <w:tc>
          <w:tcPr>
            <w:tcW w:w="1243" w:type="dxa"/>
            <w:gridSpan w:val="2"/>
            <w:vMerge/>
          </w:tcPr>
          <w:p w14:paraId="6F42F9E2" w14:textId="77777777" w:rsidR="00B14439" w:rsidRPr="007671A9" w:rsidRDefault="00B14439" w:rsidP="00524704">
            <w:pPr>
              <w:rPr>
                <w:ins w:id="531" w:author="Nokia" w:date="2020-04-21T00:58:00Z"/>
                <w:rFonts w:cs="Times"/>
                <w:b/>
                <w:bCs/>
                <w:i/>
                <w:lang w:eastAsia="x-none"/>
              </w:rPr>
            </w:pPr>
          </w:p>
        </w:tc>
        <w:tc>
          <w:tcPr>
            <w:tcW w:w="624" w:type="dxa"/>
            <w:vAlign w:val="center"/>
          </w:tcPr>
          <w:p w14:paraId="77794F08" w14:textId="77777777" w:rsidR="00B14439" w:rsidRPr="007671A9" w:rsidRDefault="00B14439" w:rsidP="00524704">
            <w:pPr>
              <w:jc w:val="center"/>
              <w:rPr>
                <w:ins w:id="532" w:author="Nokia" w:date="2020-04-21T00:58:00Z"/>
                <w:rFonts w:cs="Times"/>
                <w:b/>
                <w:bCs/>
                <w:i/>
                <w:sz w:val="24"/>
                <w:szCs w:val="24"/>
                <w:lang w:eastAsia="x-none"/>
              </w:rPr>
            </w:pPr>
            <w:ins w:id="533" w:author="Nokia" w:date="2020-04-21T00:58:00Z">
              <w:r w:rsidRPr="007671A9">
                <w:rPr>
                  <w:rFonts w:cs="Times"/>
                  <w:b/>
                  <w:bCs/>
                  <w:i/>
                  <w:sz w:val="24"/>
                  <w:szCs w:val="24"/>
                  <w:lang w:eastAsia="x-none"/>
                </w:rPr>
                <w:t>0</w:t>
              </w:r>
            </w:ins>
          </w:p>
        </w:tc>
        <w:tc>
          <w:tcPr>
            <w:tcW w:w="624" w:type="dxa"/>
            <w:vAlign w:val="center"/>
          </w:tcPr>
          <w:p w14:paraId="03D9D089" w14:textId="77777777" w:rsidR="00B14439" w:rsidRPr="007671A9" w:rsidRDefault="00B14439" w:rsidP="00524704">
            <w:pPr>
              <w:jc w:val="center"/>
              <w:rPr>
                <w:ins w:id="534" w:author="Nokia" w:date="2020-04-21T00:58:00Z"/>
                <w:rFonts w:cs="Times"/>
                <w:b/>
                <w:bCs/>
                <w:i/>
                <w:sz w:val="24"/>
                <w:szCs w:val="24"/>
                <w:lang w:eastAsia="x-none"/>
              </w:rPr>
            </w:pPr>
            <w:ins w:id="535" w:author="Nokia" w:date="2020-04-21T00:58:00Z">
              <w:r w:rsidRPr="007671A9">
                <w:rPr>
                  <w:rFonts w:cs="Times"/>
                  <w:b/>
                  <w:bCs/>
                  <w:i/>
                  <w:sz w:val="24"/>
                  <w:szCs w:val="24"/>
                  <w:lang w:eastAsia="x-none"/>
                </w:rPr>
                <w:t>1</w:t>
              </w:r>
            </w:ins>
          </w:p>
        </w:tc>
        <w:tc>
          <w:tcPr>
            <w:tcW w:w="624" w:type="dxa"/>
            <w:vAlign w:val="center"/>
          </w:tcPr>
          <w:p w14:paraId="5621B72A" w14:textId="77777777" w:rsidR="00B14439" w:rsidRPr="007671A9" w:rsidRDefault="00B14439" w:rsidP="00524704">
            <w:pPr>
              <w:jc w:val="center"/>
              <w:rPr>
                <w:ins w:id="536" w:author="Nokia" w:date="2020-04-21T00:58:00Z"/>
                <w:rFonts w:cs="Times"/>
                <w:b/>
                <w:bCs/>
                <w:i/>
                <w:sz w:val="24"/>
                <w:szCs w:val="24"/>
                <w:lang w:eastAsia="x-none"/>
              </w:rPr>
            </w:pPr>
            <w:ins w:id="537" w:author="Nokia" w:date="2020-04-21T00:58:00Z">
              <w:r w:rsidRPr="007671A9">
                <w:rPr>
                  <w:rFonts w:cs="Times"/>
                  <w:b/>
                  <w:bCs/>
                  <w:i/>
                  <w:sz w:val="24"/>
                  <w:szCs w:val="24"/>
                  <w:lang w:eastAsia="x-none"/>
                </w:rPr>
                <w:t>2</w:t>
              </w:r>
            </w:ins>
          </w:p>
        </w:tc>
        <w:tc>
          <w:tcPr>
            <w:tcW w:w="624" w:type="dxa"/>
            <w:vAlign w:val="center"/>
          </w:tcPr>
          <w:p w14:paraId="667CA437" w14:textId="77777777" w:rsidR="00B14439" w:rsidRPr="007671A9" w:rsidRDefault="00B14439" w:rsidP="00524704">
            <w:pPr>
              <w:jc w:val="center"/>
              <w:rPr>
                <w:ins w:id="538" w:author="Nokia" w:date="2020-04-21T00:58:00Z"/>
                <w:rFonts w:cs="Times"/>
                <w:b/>
                <w:bCs/>
                <w:i/>
                <w:sz w:val="24"/>
                <w:szCs w:val="24"/>
                <w:lang w:eastAsia="x-none"/>
              </w:rPr>
            </w:pPr>
            <w:ins w:id="539" w:author="Nokia" w:date="2020-04-21T00:58:00Z">
              <w:r w:rsidRPr="007671A9">
                <w:rPr>
                  <w:rFonts w:cs="Times"/>
                  <w:b/>
                  <w:bCs/>
                  <w:i/>
                  <w:sz w:val="24"/>
                  <w:szCs w:val="24"/>
                  <w:lang w:eastAsia="x-none"/>
                </w:rPr>
                <w:t>3</w:t>
              </w:r>
            </w:ins>
          </w:p>
        </w:tc>
        <w:tc>
          <w:tcPr>
            <w:tcW w:w="624" w:type="dxa"/>
            <w:vAlign w:val="center"/>
          </w:tcPr>
          <w:p w14:paraId="56B4C9A4" w14:textId="77777777" w:rsidR="00B14439" w:rsidRPr="007671A9" w:rsidRDefault="00B14439" w:rsidP="00524704">
            <w:pPr>
              <w:jc w:val="center"/>
              <w:rPr>
                <w:ins w:id="540" w:author="Nokia" w:date="2020-04-21T00:58:00Z"/>
                <w:rFonts w:cs="Times"/>
                <w:b/>
                <w:bCs/>
                <w:i/>
                <w:sz w:val="24"/>
                <w:szCs w:val="24"/>
                <w:lang w:eastAsia="x-none"/>
              </w:rPr>
            </w:pPr>
            <w:ins w:id="541" w:author="Nokia" w:date="2020-04-21T00:58:00Z">
              <w:r w:rsidRPr="007671A9">
                <w:rPr>
                  <w:rFonts w:cs="Times"/>
                  <w:b/>
                  <w:bCs/>
                  <w:i/>
                  <w:sz w:val="24"/>
                  <w:szCs w:val="24"/>
                  <w:lang w:eastAsia="x-none"/>
                </w:rPr>
                <w:t>4</w:t>
              </w:r>
            </w:ins>
          </w:p>
        </w:tc>
        <w:tc>
          <w:tcPr>
            <w:tcW w:w="624" w:type="dxa"/>
            <w:vAlign w:val="center"/>
          </w:tcPr>
          <w:p w14:paraId="70A8757D" w14:textId="77777777" w:rsidR="00B14439" w:rsidRPr="007671A9" w:rsidRDefault="00B14439" w:rsidP="00524704">
            <w:pPr>
              <w:jc w:val="center"/>
              <w:rPr>
                <w:ins w:id="542" w:author="Nokia" w:date="2020-04-21T00:58:00Z"/>
                <w:rFonts w:cs="Times"/>
                <w:b/>
                <w:bCs/>
                <w:i/>
                <w:sz w:val="24"/>
                <w:szCs w:val="24"/>
                <w:lang w:eastAsia="x-none"/>
              </w:rPr>
            </w:pPr>
            <w:ins w:id="543" w:author="Nokia" w:date="2020-04-21T00:58:00Z">
              <w:r w:rsidRPr="007671A9">
                <w:rPr>
                  <w:rFonts w:cs="Times"/>
                  <w:b/>
                  <w:bCs/>
                  <w:i/>
                  <w:sz w:val="24"/>
                  <w:szCs w:val="24"/>
                  <w:lang w:eastAsia="x-none"/>
                </w:rPr>
                <w:t>5</w:t>
              </w:r>
            </w:ins>
          </w:p>
        </w:tc>
        <w:tc>
          <w:tcPr>
            <w:tcW w:w="624" w:type="dxa"/>
            <w:vAlign w:val="center"/>
          </w:tcPr>
          <w:p w14:paraId="09B01F3F" w14:textId="77777777" w:rsidR="00B14439" w:rsidRPr="007671A9" w:rsidRDefault="00B14439" w:rsidP="00524704">
            <w:pPr>
              <w:jc w:val="center"/>
              <w:rPr>
                <w:ins w:id="544" w:author="Nokia" w:date="2020-04-21T00:58:00Z"/>
                <w:rFonts w:cs="Times"/>
                <w:b/>
                <w:bCs/>
                <w:i/>
                <w:sz w:val="24"/>
                <w:szCs w:val="24"/>
                <w:lang w:eastAsia="x-none"/>
              </w:rPr>
            </w:pPr>
            <w:ins w:id="545" w:author="Nokia" w:date="2020-04-21T00:58:00Z">
              <w:r w:rsidRPr="007671A9">
                <w:rPr>
                  <w:rFonts w:cs="Times"/>
                  <w:b/>
                  <w:bCs/>
                  <w:i/>
                  <w:sz w:val="24"/>
                  <w:szCs w:val="24"/>
                  <w:lang w:eastAsia="x-none"/>
                </w:rPr>
                <w:t>6</w:t>
              </w:r>
            </w:ins>
          </w:p>
        </w:tc>
        <w:tc>
          <w:tcPr>
            <w:tcW w:w="624" w:type="dxa"/>
            <w:vAlign w:val="center"/>
          </w:tcPr>
          <w:p w14:paraId="44AB577A" w14:textId="77777777" w:rsidR="00B14439" w:rsidRPr="007671A9" w:rsidRDefault="00B14439" w:rsidP="00524704">
            <w:pPr>
              <w:jc w:val="center"/>
              <w:rPr>
                <w:ins w:id="546" w:author="Nokia" w:date="2020-04-21T00:58:00Z"/>
                <w:rFonts w:cs="Times"/>
                <w:b/>
                <w:bCs/>
                <w:i/>
                <w:sz w:val="24"/>
                <w:szCs w:val="24"/>
                <w:lang w:eastAsia="x-none"/>
              </w:rPr>
            </w:pPr>
            <w:ins w:id="547" w:author="Nokia" w:date="2020-04-21T00:58:00Z">
              <w:r w:rsidRPr="007671A9">
                <w:rPr>
                  <w:rFonts w:cs="Times"/>
                  <w:b/>
                  <w:bCs/>
                  <w:i/>
                  <w:sz w:val="24"/>
                  <w:szCs w:val="24"/>
                  <w:lang w:eastAsia="x-none"/>
                </w:rPr>
                <w:t>7</w:t>
              </w:r>
            </w:ins>
          </w:p>
        </w:tc>
      </w:tr>
      <w:tr w:rsidR="00B14439" w14:paraId="284A3E39" w14:textId="77777777" w:rsidTr="00B14439">
        <w:tblPrEx>
          <w:tblW w:w="0" w:type="auto"/>
          <w:jc w:val="center"/>
          <w:tblPrExChange w:id="548" w:author="Nokia" w:date="2020-04-21T01:00:00Z">
            <w:tblPrEx>
              <w:tblW w:w="0" w:type="auto"/>
              <w:jc w:val="center"/>
            </w:tblPrEx>
          </w:tblPrExChange>
        </w:tblPrEx>
        <w:trPr>
          <w:cantSplit/>
          <w:trHeight w:val="20"/>
          <w:jc w:val="center"/>
          <w:ins w:id="549" w:author="Nokia" w:date="2020-04-21T00:58:00Z"/>
          <w:trPrChange w:id="550" w:author="Nokia" w:date="2020-04-21T01:00:00Z">
            <w:trPr>
              <w:gridAfter w:val="0"/>
              <w:cantSplit/>
              <w:trHeight w:val="20"/>
              <w:jc w:val="center"/>
            </w:trPr>
          </w:trPrChange>
        </w:trPr>
        <w:tc>
          <w:tcPr>
            <w:tcW w:w="846" w:type="dxa"/>
            <w:vMerge w:val="restart"/>
            <w:textDirection w:val="btLr"/>
            <w:vAlign w:val="center"/>
            <w:tcPrChange w:id="551" w:author="Nokia" w:date="2020-04-21T01:00:00Z">
              <w:tcPr>
                <w:tcW w:w="846" w:type="dxa"/>
                <w:vMerge w:val="restart"/>
                <w:textDirection w:val="btLr"/>
                <w:vAlign w:val="center"/>
              </w:tcPr>
            </w:tcPrChange>
          </w:tcPr>
          <w:p w14:paraId="7D4EF28A" w14:textId="77777777" w:rsidR="00B14439" w:rsidRDefault="00B14439" w:rsidP="00524704">
            <w:pPr>
              <w:ind w:left="113" w:right="113"/>
              <w:jc w:val="center"/>
              <w:rPr>
                <w:ins w:id="552" w:author="Nokia" w:date="2020-04-21T01:14:00Z"/>
                <w:rFonts w:cs="Times"/>
                <w:b/>
                <w:bCs/>
                <w:iCs/>
                <w:sz w:val="28"/>
                <w:szCs w:val="28"/>
                <w:lang w:eastAsia="x-none"/>
              </w:rPr>
            </w:pPr>
            <w:ins w:id="553" w:author="Nokia" w:date="2020-04-21T00:58:00Z">
              <w:r w:rsidRPr="00B82F29">
                <w:rPr>
                  <w:rFonts w:cs="Times"/>
                  <w:b/>
                  <w:bCs/>
                  <w:iCs/>
                  <w:sz w:val="28"/>
                  <w:szCs w:val="28"/>
                  <w:lang w:eastAsia="x-none"/>
                </w:rPr>
                <w:t>WUS Resource</w:t>
              </w:r>
            </w:ins>
          </w:p>
          <w:p w14:paraId="68CBAD12" w14:textId="3185B339" w:rsidR="001D20DD" w:rsidRPr="00B82F29" w:rsidRDefault="001D20DD" w:rsidP="00524704">
            <w:pPr>
              <w:ind w:left="113" w:right="113"/>
              <w:jc w:val="center"/>
              <w:rPr>
                <w:ins w:id="554" w:author="Nokia" w:date="2020-04-21T00:58:00Z"/>
                <w:rFonts w:cs="Times"/>
                <w:b/>
                <w:bCs/>
                <w:iCs/>
                <w:sz w:val="24"/>
                <w:szCs w:val="24"/>
                <w:lang w:eastAsia="x-none"/>
              </w:rPr>
            </w:pPr>
            <w:ins w:id="555"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556" w:author="Nokia" w:date="2020-04-21T01:00:00Z">
              <w:tcPr>
                <w:tcW w:w="397" w:type="dxa"/>
                <w:vAlign w:val="center"/>
              </w:tcPr>
            </w:tcPrChange>
          </w:tcPr>
          <w:p w14:paraId="68BB7D81" w14:textId="77777777" w:rsidR="00B14439" w:rsidRPr="007671A9" w:rsidRDefault="00B14439" w:rsidP="00524704">
            <w:pPr>
              <w:jc w:val="center"/>
              <w:rPr>
                <w:ins w:id="557" w:author="Nokia" w:date="2020-04-21T00:58:00Z"/>
                <w:rFonts w:cs="Times"/>
                <w:b/>
                <w:bCs/>
                <w:i/>
                <w:sz w:val="24"/>
                <w:szCs w:val="24"/>
                <w:lang w:eastAsia="x-none"/>
              </w:rPr>
            </w:pPr>
            <w:ins w:id="558"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559" w:author="Nokia" w:date="2020-04-21T01:00:00Z">
              <w:tcPr>
                <w:tcW w:w="624" w:type="dxa"/>
                <w:gridSpan w:val="2"/>
                <w:vAlign w:val="center"/>
              </w:tcPr>
            </w:tcPrChange>
          </w:tcPr>
          <w:p w14:paraId="7BCAA244" w14:textId="6E13D59E" w:rsidR="00B14439" w:rsidRDefault="000F5D79" w:rsidP="00524704">
            <w:pPr>
              <w:jc w:val="center"/>
              <w:rPr>
                <w:ins w:id="560" w:author="Nokia" w:date="2020-04-21T00:58:00Z"/>
                <w:rFonts w:cs="Times"/>
                <w:iCs/>
                <w:lang w:eastAsia="x-none"/>
              </w:rPr>
            </w:pPr>
            <w:ins w:id="561" w:author="Nokia" w:date="2020-04-21T01:09:00Z">
              <w:r>
                <w:rPr>
                  <w:rFonts w:cs="Times"/>
                  <w:iCs/>
                  <w:lang w:eastAsia="x-none"/>
                </w:rPr>
                <w:t>X</w:t>
              </w:r>
            </w:ins>
          </w:p>
        </w:tc>
        <w:tc>
          <w:tcPr>
            <w:tcW w:w="624" w:type="dxa"/>
            <w:vAlign w:val="center"/>
            <w:tcPrChange w:id="562" w:author="Nokia" w:date="2020-04-21T01:00:00Z">
              <w:tcPr>
                <w:tcW w:w="624" w:type="dxa"/>
                <w:gridSpan w:val="2"/>
                <w:vAlign w:val="center"/>
              </w:tcPr>
            </w:tcPrChange>
          </w:tcPr>
          <w:p w14:paraId="27BFF3D4" w14:textId="64ED9310" w:rsidR="00B14439" w:rsidRDefault="00B14439" w:rsidP="00524704">
            <w:pPr>
              <w:jc w:val="center"/>
              <w:rPr>
                <w:ins w:id="563" w:author="Nokia" w:date="2020-04-21T00:58:00Z"/>
                <w:rFonts w:cs="Times"/>
                <w:iCs/>
                <w:lang w:eastAsia="x-none"/>
              </w:rPr>
            </w:pPr>
          </w:p>
        </w:tc>
        <w:tc>
          <w:tcPr>
            <w:tcW w:w="624" w:type="dxa"/>
            <w:shd w:val="clear" w:color="auto" w:fill="BFBFBF" w:themeFill="background1" w:themeFillShade="BF"/>
            <w:vAlign w:val="center"/>
            <w:tcPrChange w:id="564" w:author="Nokia" w:date="2020-04-21T01:00:00Z">
              <w:tcPr>
                <w:tcW w:w="624" w:type="dxa"/>
                <w:gridSpan w:val="2"/>
                <w:vAlign w:val="center"/>
              </w:tcPr>
            </w:tcPrChange>
          </w:tcPr>
          <w:p w14:paraId="09F9DFDD" w14:textId="67F54784" w:rsidR="00B14439" w:rsidRDefault="000F5D79" w:rsidP="00524704">
            <w:pPr>
              <w:jc w:val="center"/>
              <w:rPr>
                <w:ins w:id="565" w:author="Nokia" w:date="2020-04-21T00:58:00Z"/>
                <w:rFonts w:cs="Times"/>
                <w:iCs/>
                <w:lang w:eastAsia="x-none"/>
              </w:rPr>
            </w:pPr>
            <w:ins w:id="566" w:author="Nokia" w:date="2020-04-21T01:10:00Z">
              <w:r>
                <w:rPr>
                  <w:rFonts w:cs="Times"/>
                  <w:iCs/>
                  <w:lang w:eastAsia="x-none"/>
                </w:rPr>
                <w:t>X</w:t>
              </w:r>
            </w:ins>
          </w:p>
        </w:tc>
        <w:tc>
          <w:tcPr>
            <w:tcW w:w="624" w:type="dxa"/>
            <w:vAlign w:val="center"/>
            <w:tcPrChange w:id="567" w:author="Nokia" w:date="2020-04-21T01:00:00Z">
              <w:tcPr>
                <w:tcW w:w="624" w:type="dxa"/>
                <w:gridSpan w:val="2"/>
                <w:vAlign w:val="center"/>
              </w:tcPr>
            </w:tcPrChange>
          </w:tcPr>
          <w:p w14:paraId="520DDE93" w14:textId="581B72B4" w:rsidR="00B14439" w:rsidRDefault="00B14439" w:rsidP="00524704">
            <w:pPr>
              <w:jc w:val="center"/>
              <w:rPr>
                <w:ins w:id="568" w:author="Nokia" w:date="2020-04-21T00:58:00Z"/>
                <w:rFonts w:cs="Times"/>
                <w:iCs/>
                <w:lang w:eastAsia="x-none"/>
              </w:rPr>
            </w:pPr>
          </w:p>
        </w:tc>
        <w:tc>
          <w:tcPr>
            <w:tcW w:w="624" w:type="dxa"/>
            <w:shd w:val="clear" w:color="auto" w:fill="BFBFBF" w:themeFill="background1" w:themeFillShade="BF"/>
            <w:vAlign w:val="center"/>
            <w:tcPrChange w:id="569" w:author="Nokia" w:date="2020-04-21T01:00:00Z">
              <w:tcPr>
                <w:tcW w:w="624" w:type="dxa"/>
                <w:gridSpan w:val="2"/>
                <w:vAlign w:val="center"/>
              </w:tcPr>
            </w:tcPrChange>
          </w:tcPr>
          <w:p w14:paraId="79209D91" w14:textId="7906DB66" w:rsidR="00B14439" w:rsidRDefault="000F5D79" w:rsidP="00524704">
            <w:pPr>
              <w:jc w:val="center"/>
              <w:rPr>
                <w:ins w:id="570" w:author="Nokia" w:date="2020-04-21T00:58:00Z"/>
                <w:rFonts w:cs="Times"/>
                <w:iCs/>
                <w:lang w:eastAsia="x-none"/>
              </w:rPr>
            </w:pPr>
            <w:ins w:id="571" w:author="Nokia" w:date="2020-04-21T01:10:00Z">
              <w:r>
                <w:rPr>
                  <w:rFonts w:cs="Times"/>
                  <w:iCs/>
                  <w:lang w:eastAsia="x-none"/>
                </w:rPr>
                <w:t>X</w:t>
              </w:r>
            </w:ins>
          </w:p>
        </w:tc>
        <w:tc>
          <w:tcPr>
            <w:tcW w:w="624" w:type="dxa"/>
            <w:vAlign w:val="center"/>
            <w:tcPrChange w:id="572" w:author="Nokia" w:date="2020-04-21T01:00:00Z">
              <w:tcPr>
                <w:tcW w:w="624" w:type="dxa"/>
                <w:gridSpan w:val="2"/>
                <w:vAlign w:val="center"/>
              </w:tcPr>
            </w:tcPrChange>
          </w:tcPr>
          <w:p w14:paraId="7349C0A7" w14:textId="6BC3C762" w:rsidR="00B14439" w:rsidRDefault="00B14439" w:rsidP="00524704">
            <w:pPr>
              <w:jc w:val="center"/>
              <w:rPr>
                <w:ins w:id="573" w:author="Nokia" w:date="2020-04-21T00:58:00Z"/>
                <w:rFonts w:cs="Times"/>
                <w:iCs/>
                <w:lang w:eastAsia="x-none"/>
              </w:rPr>
            </w:pPr>
          </w:p>
        </w:tc>
        <w:tc>
          <w:tcPr>
            <w:tcW w:w="624" w:type="dxa"/>
            <w:shd w:val="clear" w:color="auto" w:fill="BFBFBF" w:themeFill="background1" w:themeFillShade="BF"/>
            <w:vAlign w:val="center"/>
            <w:tcPrChange w:id="574" w:author="Nokia" w:date="2020-04-21T01:00:00Z">
              <w:tcPr>
                <w:tcW w:w="624" w:type="dxa"/>
                <w:gridSpan w:val="2"/>
                <w:vAlign w:val="center"/>
              </w:tcPr>
            </w:tcPrChange>
          </w:tcPr>
          <w:p w14:paraId="6F70C5F8" w14:textId="1D26C4B9" w:rsidR="00B14439" w:rsidRDefault="001D20DD" w:rsidP="00524704">
            <w:pPr>
              <w:jc w:val="center"/>
              <w:rPr>
                <w:ins w:id="575" w:author="Nokia" w:date="2020-04-21T00:58:00Z"/>
                <w:rFonts w:cs="Times"/>
                <w:iCs/>
                <w:lang w:eastAsia="x-none"/>
              </w:rPr>
            </w:pPr>
            <w:ins w:id="576" w:author="Nokia" w:date="2020-04-21T01:11:00Z">
              <w:r>
                <w:rPr>
                  <w:rFonts w:cs="Times"/>
                  <w:iCs/>
                  <w:lang w:eastAsia="x-none"/>
                </w:rPr>
                <w:t>X</w:t>
              </w:r>
            </w:ins>
          </w:p>
        </w:tc>
        <w:tc>
          <w:tcPr>
            <w:tcW w:w="624" w:type="dxa"/>
            <w:shd w:val="clear" w:color="auto" w:fill="BFBFBF" w:themeFill="background1" w:themeFillShade="BF"/>
            <w:vAlign w:val="center"/>
            <w:tcPrChange w:id="577" w:author="Nokia" w:date="2020-04-21T01:00:00Z">
              <w:tcPr>
                <w:tcW w:w="624" w:type="dxa"/>
                <w:gridSpan w:val="2"/>
                <w:vAlign w:val="center"/>
              </w:tcPr>
            </w:tcPrChange>
          </w:tcPr>
          <w:p w14:paraId="5467AC4F" w14:textId="35450B69" w:rsidR="00B14439" w:rsidRDefault="001D20DD" w:rsidP="00524704">
            <w:pPr>
              <w:jc w:val="center"/>
              <w:rPr>
                <w:ins w:id="578" w:author="Nokia" w:date="2020-04-21T00:58:00Z"/>
                <w:rFonts w:cs="Times"/>
                <w:iCs/>
                <w:lang w:eastAsia="x-none"/>
              </w:rPr>
            </w:pPr>
            <w:ins w:id="579" w:author="Nokia" w:date="2020-04-21T01:11:00Z">
              <w:r>
                <w:rPr>
                  <w:rFonts w:cs="Times"/>
                  <w:iCs/>
                  <w:lang w:eastAsia="x-none"/>
                </w:rPr>
                <w:t>X</w:t>
              </w:r>
            </w:ins>
          </w:p>
        </w:tc>
      </w:tr>
      <w:tr w:rsidR="00B14439" w14:paraId="40EEEF2D" w14:textId="77777777" w:rsidTr="00B14439">
        <w:tblPrEx>
          <w:tblW w:w="0" w:type="auto"/>
          <w:jc w:val="center"/>
          <w:tblPrExChange w:id="580" w:author="Nokia" w:date="2020-04-21T01:00:00Z">
            <w:tblPrEx>
              <w:tblW w:w="0" w:type="auto"/>
              <w:jc w:val="center"/>
            </w:tblPrEx>
          </w:tblPrExChange>
        </w:tblPrEx>
        <w:trPr>
          <w:cantSplit/>
          <w:trHeight w:val="20"/>
          <w:jc w:val="center"/>
          <w:ins w:id="581" w:author="Nokia" w:date="2020-04-21T00:58:00Z"/>
          <w:trPrChange w:id="582" w:author="Nokia" w:date="2020-04-21T01:00:00Z">
            <w:trPr>
              <w:gridAfter w:val="0"/>
              <w:cantSplit/>
              <w:trHeight w:val="20"/>
              <w:jc w:val="center"/>
            </w:trPr>
          </w:trPrChange>
        </w:trPr>
        <w:tc>
          <w:tcPr>
            <w:tcW w:w="846" w:type="dxa"/>
            <w:vMerge/>
            <w:tcPrChange w:id="583" w:author="Nokia" w:date="2020-04-21T01:00:00Z">
              <w:tcPr>
                <w:tcW w:w="846" w:type="dxa"/>
                <w:vMerge/>
              </w:tcPr>
            </w:tcPrChange>
          </w:tcPr>
          <w:p w14:paraId="4341DD49" w14:textId="77777777" w:rsidR="00B14439" w:rsidRPr="007671A9" w:rsidRDefault="00B14439" w:rsidP="00524704">
            <w:pPr>
              <w:jc w:val="center"/>
              <w:rPr>
                <w:ins w:id="584" w:author="Nokia" w:date="2020-04-21T00:58:00Z"/>
                <w:rFonts w:cs="Times"/>
                <w:b/>
                <w:bCs/>
                <w:i/>
                <w:sz w:val="24"/>
                <w:szCs w:val="24"/>
                <w:lang w:eastAsia="x-none"/>
              </w:rPr>
            </w:pPr>
          </w:p>
        </w:tc>
        <w:tc>
          <w:tcPr>
            <w:tcW w:w="397" w:type="dxa"/>
            <w:vAlign w:val="center"/>
            <w:tcPrChange w:id="585" w:author="Nokia" w:date="2020-04-21T01:00:00Z">
              <w:tcPr>
                <w:tcW w:w="397" w:type="dxa"/>
                <w:vAlign w:val="center"/>
              </w:tcPr>
            </w:tcPrChange>
          </w:tcPr>
          <w:p w14:paraId="50D3056C" w14:textId="77777777" w:rsidR="00B14439" w:rsidRPr="007671A9" w:rsidRDefault="00B14439" w:rsidP="00524704">
            <w:pPr>
              <w:jc w:val="center"/>
              <w:rPr>
                <w:ins w:id="586" w:author="Nokia" w:date="2020-04-21T00:58:00Z"/>
                <w:rFonts w:cs="Times"/>
                <w:b/>
                <w:bCs/>
                <w:i/>
                <w:sz w:val="24"/>
                <w:szCs w:val="24"/>
                <w:lang w:eastAsia="x-none"/>
              </w:rPr>
            </w:pPr>
            <w:ins w:id="587" w:author="Nokia" w:date="2020-04-21T00:58:00Z">
              <w:r w:rsidRPr="007671A9">
                <w:rPr>
                  <w:rFonts w:cs="Times"/>
                  <w:b/>
                  <w:bCs/>
                  <w:i/>
                  <w:sz w:val="24"/>
                  <w:szCs w:val="24"/>
                  <w:lang w:eastAsia="x-none"/>
                </w:rPr>
                <w:t>1</w:t>
              </w:r>
            </w:ins>
          </w:p>
        </w:tc>
        <w:tc>
          <w:tcPr>
            <w:tcW w:w="624" w:type="dxa"/>
            <w:vAlign w:val="center"/>
            <w:tcPrChange w:id="588" w:author="Nokia" w:date="2020-04-21T01:00:00Z">
              <w:tcPr>
                <w:tcW w:w="624" w:type="dxa"/>
                <w:gridSpan w:val="2"/>
                <w:vAlign w:val="center"/>
              </w:tcPr>
            </w:tcPrChange>
          </w:tcPr>
          <w:p w14:paraId="4A83DA26" w14:textId="44929852" w:rsidR="00B14439" w:rsidRDefault="00B14439" w:rsidP="00524704">
            <w:pPr>
              <w:jc w:val="center"/>
              <w:rPr>
                <w:ins w:id="589" w:author="Nokia" w:date="2020-04-21T00:58:00Z"/>
                <w:rFonts w:cs="Times"/>
                <w:iCs/>
                <w:lang w:eastAsia="x-none"/>
              </w:rPr>
            </w:pPr>
          </w:p>
        </w:tc>
        <w:tc>
          <w:tcPr>
            <w:tcW w:w="624" w:type="dxa"/>
            <w:shd w:val="clear" w:color="auto" w:fill="BFBFBF" w:themeFill="background1" w:themeFillShade="BF"/>
            <w:vAlign w:val="center"/>
            <w:tcPrChange w:id="590" w:author="Nokia" w:date="2020-04-21T01:00:00Z">
              <w:tcPr>
                <w:tcW w:w="624" w:type="dxa"/>
                <w:gridSpan w:val="2"/>
                <w:vAlign w:val="center"/>
              </w:tcPr>
            </w:tcPrChange>
          </w:tcPr>
          <w:p w14:paraId="3F54BC72" w14:textId="213B95A1" w:rsidR="00B14439" w:rsidRDefault="000F5D79" w:rsidP="00524704">
            <w:pPr>
              <w:jc w:val="center"/>
              <w:rPr>
                <w:ins w:id="591" w:author="Nokia" w:date="2020-04-21T00:58:00Z"/>
                <w:rFonts w:cs="Times"/>
                <w:iCs/>
                <w:lang w:eastAsia="x-none"/>
              </w:rPr>
            </w:pPr>
            <w:ins w:id="592" w:author="Nokia" w:date="2020-04-21T01:09:00Z">
              <w:r>
                <w:rPr>
                  <w:rFonts w:cs="Times"/>
                  <w:iCs/>
                  <w:lang w:eastAsia="x-none"/>
                </w:rPr>
                <w:t>X</w:t>
              </w:r>
            </w:ins>
          </w:p>
        </w:tc>
        <w:tc>
          <w:tcPr>
            <w:tcW w:w="624" w:type="dxa"/>
            <w:shd w:val="clear" w:color="auto" w:fill="BFBFBF" w:themeFill="background1" w:themeFillShade="BF"/>
            <w:vAlign w:val="center"/>
            <w:tcPrChange w:id="593" w:author="Nokia" w:date="2020-04-21T01:00:00Z">
              <w:tcPr>
                <w:tcW w:w="624" w:type="dxa"/>
                <w:gridSpan w:val="2"/>
                <w:vAlign w:val="center"/>
              </w:tcPr>
            </w:tcPrChange>
          </w:tcPr>
          <w:p w14:paraId="30CE36AF" w14:textId="1B4A503E" w:rsidR="00B14439" w:rsidRDefault="000F5D79" w:rsidP="00524704">
            <w:pPr>
              <w:jc w:val="center"/>
              <w:rPr>
                <w:ins w:id="594" w:author="Nokia" w:date="2020-04-21T00:58:00Z"/>
                <w:rFonts w:cs="Times"/>
                <w:iCs/>
                <w:lang w:eastAsia="x-none"/>
              </w:rPr>
            </w:pPr>
            <w:ins w:id="595" w:author="Nokia" w:date="2020-04-21T01:10:00Z">
              <w:r>
                <w:rPr>
                  <w:rFonts w:cs="Times"/>
                  <w:iCs/>
                  <w:lang w:eastAsia="x-none"/>
                </w:rPr>
                <w:t>X</w:t>
              </w:r>
            </w:ins>
          </w:p>
        </w:tc>
        <w:tc>
          <w:tcPr>
            <w:tcW w:w="624" w:type="dxa"/>
            <w:shd w:val="clear" w:color="auto" w:fill="BFBFBF" w:themeFill="background1" w:themeFillShade="BF"/>
            <w:vAlign w:val="center"/>
            <w:tcPrChange w:id="596" w:author="Nokia" w:date="2020-04-21T01:00:00Z">
              <w:tcPr>
                <w:tcW w:w="624" w:type="dxa"/>
                <w:gridSpan w:val="2"/>
                <w:vAlign w:val="center"/>
              </w:tcPr>
            </w:tcPrChange>
          </w:tcPr>
          <w:p w14:paraId="7214A62C" w14:textId="2BADEF13" w:rsidR="00B14439" w:rsidRDefault="000F5D79" w:rsidP="00524704">
            <w:pPr>
              <w:jc w:val="center"/>
              <w:rPr>
                <w:ins w:id="597" w:author="Nokia" w:date="2020-04-21T00:58:00Z"/>
                <w:rFonts w:cs="Times"/>
                <w:iCs/>
                <w:lang w:eastAsia="x-none"/>
              </w:rPr>
            </w:pPr>
            <w:ins w:id="598" w:author="Nokia" w:date="2020-04-21T01:10:00Z">
              <w:r>
                <w:rPr>
                  <w:rFonts w:cs="Times"/>
                  <w:iCs/>
                  <w:lang w:eastAsia="x-none"/>
                </w:rPr>
                <w:t>X</w:t>
              </w:r>
            </w:ins>
          </w:p>
        </w:tc>
        <w:tc>
          <w:tcPr>
            <w:tcW w:w="624" w:type="dxa"/>
            <w:shd w:val="clear" w:color="auto" w:fill="BFBFBF" w:themeFill="background1" w:themeFillShade="BF"/>
            <w:vAlign w:val="center"/>
            <w:tcPrChange w:id="599" w:author="Nokia" w:date="2020-04-21T01:00:00Z">
              <w:tcPr>
                <w:tcW w:w="624" w:type="dxa"/>
                <w:gridSpan w:val="2"/>
                <w:vAlign w:val="center"/>
              </w:tcPr>
            </w:tcPrChange>
          </w:tcPr>
          <w:p w14:paraId="1D37D495" w14:textId="734A46E4" w:rsidR="00B14439" w:rsidRDefault="000F5D79" w:rsidP="00524704">
            <w:pPr>
              <w:jc w:val="center"/>
              <w:rPr>
                <w:ins w:id="600" w:author="Nokia" w:date="2020-04-21T00:58:00Z"/>
                <w:rFonts w:cs="Times"/>
                <w:iCs/>
                <w:lang w:eastAsia="x-none"/>
              </w:rPr>
            </w:pPr>
            <w:ins w:id="601" w:author="Nokia" w:date="2020-04-21T01:10:00Z">
              <w:r>
                <w:rPr>
                  <w:rFonts w:cs="Times"/>
                  <w:iCs/>
                  <w:lang w:eastAsia="x-none"/>
                </w:rPr>
                <w:t>X</w:t>
              </w:r>
            </w:ins>
          </w:p>
        </w:tc>
        <w:tc>
          <w:tcPr>
            <w:tcW w:w="624" w:type="dxa"/>
            <w:shd w:val="clear" w:color="auto" w:fill="BFBFBF" w:themeFill="background1" w:themeFillShade="BF"/>
            <w:vAlign w:val="center"/>
            <w:tcPrChange w:id="602" w:author="Nokia" w:date="2020-04-21T01:00:00Z">
              <w:tcPr>
                <w:tcW w:w="624" w:type="dxa"/>
                <w:gridSpan w:val="2"/>
                <w:vAlign w:val="center"/>
              </w:tcPr>
            </w:tcPrChange>
          </w:tcPr>
          <w:p w14:paraId="01E30F81" w14:textId="0BBE03E4" w:rsidR="00B14439" w:rsidRDefault="001D20DD" w:rsidP="00524704">
            <w:pPr>
              <w:jc w:val="center"/>
              <w:rPr>
                <w:ins w:id="603" w:author="Nokia" w:date="2020-04-21T00:58:00Z"/>
                <w:rFonts w:cs="Times"/>
                <w:iCs/>
                <w:lang w:eastAsia="x-none"/>
              </w:rPr>
            </w:pPr>
            <w:ins w:id="604" w:author="Nokia" w:date="2020-04-21T01:11:00Z">
              <w:r>
                <w:rPr>
                  <w:rFonts w:cs="Times"/>
                  <w:iCs/>
                  <w:lang w:eastAsia="x-none"/>
                </w:rPr>
                <w:t>X</w:t>
              </w:r>
            </w:ins>
          </w:p>
        </w:tc>
        <w:tc>
          <w:tcPr>
            <w:tcW w:w="624" w:type="dxa"/>
            <w:shd w:val="clear" w:color="auto" w:fill="BFBFBF" w:themeFill="background1" w:themeFillShade="BF"/>
            <w:vAlign w:val="center"/>
            <w:tcPrChange w:id="605" w:author="Nokia" w:date="2020-04-21T01:00:00Z">
              <w:tcPr>
                <w:tcW w:w="624" w:type="dxa"/>
                <w:gridSpan w:val="2"/>
                <w:vAlign w:val="center"/>
              </w:tcPr>
            </w:tcPrChange>
          </w:tcPr>
          <w:p w14:paraId="7ED68441" w14:textId="78AFB73F" w:rsidR="00B14439" w:rsidRDefault="001D20DD" w:rsidP="00524704">
            <w:pPr>
              <w:jc w:val="center"/>
              <w:rPr>
                <w:ins w:id="606" w:author="Nokia" w:date="2020-04-21T00:58:00Z"/>
                <w:rFonts w:cs="Times"/>
                <w:iCs/>
                <w:lang w:eastAsia="x-none"/>
              </w:rPr>
            </w:pPr>
            <w:ins w:id="607" w:author="Nokia" w:date="2020-04-21T01:11:00Z">
              <w:r>
                <w:rPr>
                  <w:rFonts w:cs="Times"/>
                  <w:iCs/>
                  <w:lang w:eastAsia="x-none"/>
                </w:rPr>
                <w:t>X</w:t>
              </w:r>
            </w:ins>
          </w:p>
        </w:tc>
        <w:tc>
          <w:tcPr>
            <w:tcW w:w="624" w:type="dxa"/>
            <w:shd w:val="clear" w:color="auto" w:fill="BFBFBF" w:themeFill="background1" w:themeFillShade="BF"/>
            <w:vAlign w:val="center"/>
            <w:tcPrChange w:id="608" w:author="Nokia" w:date="2020-04-21T01:00:00Z">
              <w:tcPr>
                <w:tcW w:w="624" w:type="dxa"/>
                <w:gridSpan w:val="2"/>
                <w:vAlign w:val="center"/>
              </w:tcPr>
            </w:tcPrChange>
          </w:tcPr>
          <w:p w14:paraId="069C9AE5" w14:textId="4B0915C3" w:rsidR="00B14439" w:rsidRDefault="001D20DD" w:rsidP="00524704">
            <w:pPr>
              <w:jc w:val="center"/>
              <w:rPr>
                <w:ins w:id="609" w:author="Nokia" w:date="2020-04-21T00:58:00Z"/>
                <w:rFonts w:cs="Times"/>
                <w:iCs/>
                <w:lang w:eastAsia="x-none"/>
              </w:rPr>
            </w:pPr>
            <w:ins w:id="610" w:author="Nokia" w:date="2020-04-21T01:11:00Z">
              <w:r>
                <w:rPr>
                  <w:rFonts w:cs="Times"/>
                  <w:iCs/>
                  <w:lang w:eastAsia="x-none"/>
                </w:rPr>
                <w:t>X</w:t>
              </w:r>
            </w:ins>
          </w:p>
        </w:tc>
      </w:tr>
      <w:tr w:rsidR="00B14439" w14:paraId="4BB2B3C6" w14:textId="77777777" w:rsidTr="00B14439">
        <w:tblPrEx>
          <w:tblW w:w="0" w:type="auto"/>
          <w:jc w:val="center"/>
          <w:tblPrExChange w:id="611" w:author="Nokia" w:date="2020-04-21T01:00:00Z">
            <w:tblPrEx>
              <w:tblW w:w="0" w:type="auto"/>
              <w:jc w:val="center"/>
            </w:tblPrEx>
          </w:tblPrExChange>
        </w:tblPrEx>
        <w:trPr>
          <w:cantSplit/>
          <w:trHeight w:val="20"/>
          <w:jc w:val="center"/>
          <w:ins w:id="612" w:author="Nokia" w:date="2020-04-21T00:58:00Z"/>
          <w:trPrChange w:id="613" w:author="Nokia" w:date="2020-04-21T01:00:00Z">
            <w:trPr>
              <w:gridAfter w:val="0"/>
              <w:cantSplit/>
              <w:trHeight w:val="20"/>
              <w:jc w:val="center"/>
            </w:trPr>
          </w:trPrChange>
        </w:trPr>
        <w:tc>
          <w:tcPr>
            <w:tcW w:w="846" w:type="dxa"/>
            <w:vMerge/>
            <w:tcPrChange w:id="614" w:author="Nokia" w:date="2020-04-21T01:00:00Z">
              <w:tcPr>
                <w:tcW w:w="846" w:type="dxa"/>
                <w:vMerge/>
              </w:tcPr>
            </w:tcPrChange>
          </w:tcPr>
          <w:p w14:paraId="295A5CBA" w14:textId="77777777" w:rsidR="00B14439" w:rsidRPr="007671A9" w:rsidRDefault="00B14439" w:rsidP="00524704">
            <w:pPr>
              <w:jc w:val="center"/>
              <w:rPr>
                <w:ins w:id="615" w:author="Nokia" w:date="2020-04-21T00:58:00Z"/>
                <w:rFonts w:cs="Times"/>
                <w:b/>
                <w:bCs/>
                <w:i/>
                <w:sz w:val="24"/>
                <w:szCs w:val="24"/>
                <w:lang w:eastAsia="x-none"/>
              </w:rPr>
            </w:pPr>
          </w:p>
        </w:tc>
        <w:tc>
          <w:tcPr>
            <w:tcW w:w="397" w:type="dxa"/>
            <w:vAlign w:val="center"/>
            <w:tcPrChange w:id="616" w:author="Nokia" w:date="2020-04-21T01:00:00Z">
              <w:tcPr>
                <w:tcW w:w="397" w:type="dxa"/>
                <w:vAlign w:val="center"/>
              </w:tcPr>
            </w:tcPrChange>
          </w:tcPr>
          <w:p w14:paraId="0AA41B13" w14:textId="77777777" w:rsidR="00B14439" w:rsidRPr="007671A9" w:rsidRDefault="00B14439" w:rsidP="00524704">
            <w:pPr>
              <w:jc w:val="center"/>
              <w:rPr>
                <w:ins w:id="617" w:author="Nokia" w:date="2020-04-21T00:58:00Z"/>
                <w:rFonts w:cs="Times"/>
                <w:b/>
                <w:bCs/>
                <w:i/>
                <w:sz w:val="24"/>
                <w:szCs w:val="24"/>
                <w:lang w:eastAsia="x-none"/>
              </w:rPr>
            </w:pPr>
            <w:ins w:id="618" w:author="Nokia" w:date="2020-04-21T00:58:00Z">
              <w:r w:rsidRPr="007671A9">
                <w:rPr>
                  <w:rFonts w:cs="Times"/>
                  <w:b/>
                  <w:bCs/>
                  <w:i/>
                  <w:sz w:val="24"/>
                  <w:szCs w:val="24"/>
                  <w:lang w:eastAsia="x-none"/>
                </w:rPr>
                <w:t>2</w:t>
              </w:r>
            </w:ins>
          </w:p>
        </w:tc>
        <w:tc>
          <w:tcPr>
            <w:tcW w:w="624" w:type="dxa"/>
            <w:vAlign w:val="center"/>
            <w:tcPrChange w:id="619" w:author="Nokia" w:date="2020-04-21T01:00:00Z">
              <w:tcPr>
                <w:tcW w:w="624" w:type="dxa"/>
                <w:gridSpan w:val="2"/>
                <w:vAlign w:val="center"/>
              </w:tcPr>
            </w:tcPrChange>
          </w:tcPr>
          <w:p w14:paraId="54AF50AA" w14:textId="46EA6BD0" w:rsidR="00B14439" w:rsidRDefault="00B14439" w:rsidP="00524704">
            <w:pPr>
              <w:jc w:val="center"/>
              <w:rPr>
                <w:ins w:id="620" w:author="Nokia" w:date="2020-04-21T00:58:00Z"/>
                <w:rFonts w:cs="Times"/>
                <w:iCs/>
                <w:lang w:eastAsia="x-none"/>
              </w:rPr>
            </w:pPr>
          </w:p>
        </w:tc>
        <w:tc>
          <w:tcPr>
            <w:tcW w:w="624" w:type="dxa"/>
            <w:vAlign w:val="center"/>
            <w:tcPrChange w:id="621" w:author="Nokia" w:date="2020-04-21T01:00:00Z">
              <w:tcPr>
                <w:tcW w:w="624" w:type="dxa"/>
                <w:gridSpan w:val="2"/>
                <w:vAlign w:val="center"/>
              </w:tcPr>
            </w:tcPrChange>
          </w:tcPr>
          <w:p w14:paraId="64B65C67" w14:textId="3219EAFC" w:rsidR="00B14439" w:rsidRDefault="00B14439" w:rsidP="00524704">
            <w:pPr>
              <w:jc w:val="center"/>
              <w:rPr>
                <w:ins w:id="622" w:author="Nokia" w:date="2020-04-21T00:58:00Z"/>
                <w:rFonts w:cs="Times"/>
                <w:iCs/>
                <w:lang w:eastAsia="x-none"/>
              </w:rPr>
            </w:pPr>
          </w:p>
        </w:tc>
        <w:tc>
          <w:tcPr>
            <w:tcW w:w="624" w:type="dxa"/>
            <w:vAlign w:val="center"/>
            <w:tcPrChange w:id="623" w:author="Nokia" w:date="2020-04-21T01:00:00Z">
              <w:tcPr>
                <w:tcW w:w="624" w:type="dxa"/>
                <w:gridSpan w:val="2"/>
                <w:vAlign w:val="center"/>
              </w:tcPr>
            </w:tcPrChange>
          </w:tcPr>
          <w:p w14:paraId="4303C2AB" w14:textId="24261F4F" w:rsidR="00B14439" w:rsidRDefault="00B14439" w:rsidP="00524704">
            <w:pPr>
              <w:jc w:val="center"/>
              <w:rPr>
                <w:ins w:id="624" w:author="Nokia" w:date="2020-04-21T00:58:00Z"/>
                <w:rFonts w:cs="Times"/>
                <w:iCs/>
                <w:lang w:eastAsia="x-none"/>
              </w:rPr>
            </w:pPr>
          </w:p>
        </w:tc>
        <w:tc>
          <w:tcPr>
            <w:tcW w:w="624" w:type="dxa"/>
            <w:shd w:val="clear" w:color="auto" w:fill="BFBFBF" w:themeFill="background1" w:themeFillShade="BF"/>
            <w:vAlign w:val="center"/>
            <w:tcPrChange w:id="625" w:author="Nokia" w:date="2020-04-21T01:00:00Z">
              <w:tcPr>
                <w:tcW w:w="624" w:type="dxa"/>
                <w:gridSpan w:val="2"/>
                <w:vAlign w:val="center"/>
              </w:tcPr>
            </w:tcPrChange>
          </w:tcPr>
          <w:p w14:paraId="024FFF81" w14:textId="1D74D5B1" w:rsidR="00B14439" w:rsidRDefault="000F5D79" w:rsidP="00524704">
            <w:pPr>
              <w:jc w:val="center"/>
              <w:rPr>
                <w:ins w:id="626" w:author="Nokia" w:date="2020-04-21T00:58:00Z"/>
                <w:rFonts w:cs="Times"/>
                <w:iCs/>
                <w:lang w:eastAsia="x-none"/>
              </w:rPr>
            </w:pPr>
            <w:ins w:id="627" w:author="Nokia" w:date="2020-04-21T01:10:00Z">
              <w:r>
                <w:rPr>
                  <w:rFonts w:cs="Times"/>
                  <w:iCs/>
                  <w:lang w:eastAsia="x-none"/>
                </w:rPr>
                <w:t>X</w:t>
              </w:r>
            </w:ins>
          </w:p>
        </w:tc>
        <w:tc>
          <w:tcPr>
            <w:tcW w:w="624" w:type="dxa"/>
            <w:shd w:val="clear" w:color="auto" w:fill="BFBFBF" w:themeFill="background1" w:themeFillShade="BF"/>
            <w:vAlign w:val="center"/>
            <w:tcPrChange w:id="628" w:author="Nokia" w:date="2020-04-21T01:00:00Z">
              <w:tcPr>
                <w:tcW w:w="624" w:type="dxa"/>
                <w:gridSpan w:val="2"/>
                <w:vAlign w:val="center"/>
              </w:tcPr>
            </w:tcPrChange>
          </w:tcPr>
          <w:p w14:paraId="5209A21F" w14:textId="032028A4" w:rsidR="00B14439" w:rsidRDefault="000F5D79" w:rsidP="00524704">
            <w:pPr>
              <w:jc w:val="center"/>
              <w:rPr>
                <w:ins w:id="629" w:author="Nokia" w:date="2020-04-21T00:58:00Z"/>
                <w:rFonts w:cs="Times"/>
                <w:iCs/>
                <w:lang w:eastAsia="x-none"/>
              </w:rPr>
            </w:pPr>
            <w:ins w:id="630" w:author="Nokia" w:date="2020-04-21T01:10:00Z">
              <w:r>
                <w:rPr>
                  <w:rFonts w:cs="Times"/>
                  <w:iCs/>
                  <w:lang w:eastAsia="x-none"/>
                </w:rPr>
                <w:t>X</w:t>
              </w:r>
            </w:ins>
          </w:p>
        </w:tc>
        <w:tc>
          <w:tcPr>
            <w:tcW w:w="624" w:type="dxa"/>
            <w:shd w:val="clear" w:color="auto" w:fill="BFBFBF" w:themeFill="background1" w:themeFillShade="BF"/>
            <w:vAlign w:val="center"/>
            <w:tcPrChange w:id="631" w:author="Nokia" w:date="2020-04-21T01:00:00Z">
              <w:tcPr>
                <w:tcW w:w="624" w:type="dxa"/>
                <w:gridSpan w:val="2"/>
                <w:vAlign w:val="center"/>
              </w:tcPr>
            </w:tcPrChange>
          </w:tcPr>
          <w:p w14:paraId="569D6A30" w14:textId="60E2ACB4" w:rsidR="00B14439" w:rsidRDefault="001D20DD" w:rsidP="00524704">
            <w:pPr>
              <w:jc w:val="center"/>
              <w:rPr>
                <w:ins w:id="632" w:author="Nokia" w:date="2020-04-21T00:58:00Z"/>
                <w:rFonts w:cs="Times"/>
                <w:iCs/>
                <w:lang w:eastAsia="x-none"/>
              </w:rPr>
            </w:pPr>
            <w:ins w:id="633" w:author="Nokia" w:date="2020-04-21T01:11:00Z">
              <w:r>
                <w:rPr>
                  <w:rFonts w:cs="Times"/>
                  <w:iCs/>
                  <w:lang w:eastAsia="x-none"/>
                </w:rPr>
                <w:t>X</w:t>
              </w:r>
            </w:ins>
          </w:p>
        </w:tc>
        <w:tc>
          <w:tcPr>
            <w:tcW w:w="624" w:type="dxa"/>
            <w:shd w:val="clear" w:color="auto" w:fill="BFBFBF" w:themeFill="background1" w:themeFillShade="BF"/>
            <w:vAlign w:val="center"/>
            <w:tcPrChange w:id="634" w:author="Nokia" w:date="2020-04-21T01:00:00Z">
              <w:tcPr>
                <w:tcW w:w="624" w:type="dxa"/>
                <w:gridSpan w:val="2"/>
                <w:vAlign w:val="center"/>
              </w:tcPr>
            </w:tcPrChange>
          </w:tcPr>
          <w:p w14:paraId="6FFF85A2" w14:textId="0815E99F" w:rsidR="00B14439" w:rsidRDefault="001D20DD" w:rsidP="00524704">
            <w:pPr>
              <w:jc w:val="center"/>
              <w:rPr>
                <w:ins w:id="635" w:author="Nokia" w:date="2020-04-21T00:58:00Z"/>
                <w:rFonts w:cs="Times"/>
                <w:iCs/>
                <w:lang w:eastAsia="x-none"/>
              </w:rPr>
            </w:pPr>
            <w:ins w:id="636" w:author="Nokia" w:date="2020-04-21T01:11:00Z">
              <w:r>
                <w:rPr>
                  <w:rFonts w:cs="Times"/>
                  <w:iCs/>
                  <w:lang w:eastAsia="x-none"/>
                </w:rPr>
                <w:t>X</w:t>
              </w:r>
            </w:ins>
          </w:p>
        </w:tc>
        <w:tc>
          <w:tcPr>
            <w:tcW w:w="624" w:type="dxa"/>
            <w:shd w:val="clear" w:color="auto" w:fill="BFBFBF" w:themeFill="background1" w:themeFillShade="BF"/>
            <w:vAlign w:val="center"/>
            <w:tcPrChange w:id="637" w:author="Nokia" w:date="2020-04-21T01:00:00Z">
              <w:tcPr>
                <w:tcW w:w="624" w:type="dxa"/>
                <w:gridSpan w:val="2"/>
                <w:vAlign w:val="center"/>
              </w:tcPr>
            </w:tcPrChange>
          </w:tcPr>
          <w:p w14:paraId="38B67BA8" w14:textId="0392B55B" w:rsidR="00B14439" w:rsidRDefault="001D20DD" w:rsidP="00524704">
            <w:pPr>
              <w:jc w:val="center"/>
              <w:rPr>
                <w:ins w:id="638" w:author="Nokia" w:date="2020-04-21T00:58:00Z"/>
                <w:rFonts w:cs="Times"/>
                <w:iCs/>
                <w:lang w:eastAsia="x-none"/>
              </w:rPr>
            </w:pPr>
            <w:ins w:id="639" w:author="Nokia" w:date="2020-04-21T01:11:00Z">
              <w:r>
                <w:rPr>
                  <w:rFonts w:cs="Times"/>
                  <w:iCs/>
                  <w:lang w:eastAsia="x-none"/>
                </w:rPr>
                <w:t>X</w:t>
              </w:r>
            </w:ins>
          </w:p>
        </w:tc>
      </w:tr>
      <w:tr w:rsidR="00B14439" w14:paraId="298C2448" w14:textId="77777777" w:rsidTr="00B14439">
        <w:tblPrEx>
          <w:tblW w:w="0" w:type="auto"/>
          <w:jc w:val="center"/>
          <w:tblPrExChange w:id="640" w:author="Nokia" w:date="2020-04-21T01:00:00Z">
            <w:tblPrEx>
              <w:tblW w:w="0" w:type="auto"/>
              <w:jc w:val="center"/>
            </w:tblPrEx>
          </w:tblPrExChange>
        </w:tblPrEx>
        <w:trPr>
          <w:cantSplit/>
          <w:trHeight w:val="20"/>
          <w:jc w:val="center"/>
          <w:ins w:id="641" w:author="Nokia" w:date="2020-04-21T00:58:00Z"/>
          <w:trPrChange w:id="642" w:author="Nokia" w:date="2020-04-21T01:00:00Z">
            <w:trPr>
              <w:gridAfter w:val="0"/>
              <w:cantSplit/>
              <w:trHeight w:val="20"/>
              <w:jc w:val="center"/>
            </w:trPr>
          </w:trPrChange>
        </w:trPr>
        <w:tc>
          <w:tcPr>
            <w:tcW w:w="846" w:type="dxa"/>
            <w:vMerge/>
            <w:tcPrChange w:id="643" w:author="Nokia" w:date="2020-04-21T01:00:00Z">
              <w:tcPr>
                <w:tcW w:w="846" w:type="dxa"/>
                <w:vMerge/>
              </w:tcPr>
            </w:tcPrChange>
          </w:tcPr>
          <w:p w14:paraId="21A7814F" w14:textId="77777777" w:rsidR="00B14439" w:rsidRPr="007671A9" w:rsidRDefault="00B14439" w:rsidP="00524704">
            <w:pPr>
              <w:jc w:val="center"/>
              <w:rPr>
                <w:ins w:id="644" w:author="Nokia" w:date="2020-04-21T00:58:00Z"/>
                <w:rFonts w:cs="Times"/>
                <w:b/>
                <w:bCs/>
                <w:i/>
                <w:sz w:val="24"/>
                <w:szCs w:val="24"/>
                <w:lang w:eastAsia="x-none"/>
              </w:rPr>
            </w:pPr>
          </w:p>
        </w:tc>
        <w:tc>
          <w:tcPr>
            <w:tcW w:w="397" w:type="dxa"/>
            <w:vAlign w:val="center"/>
            <w:tcPrChange w:id="645" w:author="Nokia" w:date="2020-04-21T01:00:00Z">
              <w:tcPr>
                <w:tcW w:w="397" w:type="dxa"/>
                <w:vAlign w:val="center"/>
              </w:tcPr>
            </w:tcPrChange>
          </w:tcPr>
          <w:p w14:paraId="32186707" w14:textId="77777777" w:rsidR="00B14439" w:rsidRPr="007671A9" w:rsidRDefault="00B14439" w:rsidP="00524704">
            <w:pPr>
              <w:jc w:val="center"/>
              <w:rPr>
                <w:ins w:id="646" w:author="Nokia" w:date="2020-04-21T00:58:00Z"/>
                <w:rFonts w:cs="Times"/>
                <w:b/>
                <w:bCs/>
                <w:i/>
                <w:sz w:val="24"/>
                <w:szCs w:val="24"/>
                <w:lang w:eastAsia="x-none"/>
              </w:rPr>
            </w:pPr>
            <w:ins w:id="647" w:author="Nokia" w:date="2020-04-21T00:58:00Z">
              <w:r w:rsidRPr="007671A9">
                <w:rPr>
                  <w:rFonts w:cs="Times"/>
                  <w:b/>
                  <w:bCs/>
                  <w:i/>
                  <w:sz w:val="24"/>
                  <w:szCs w:val="24"/>
                  <w:lang w:eastAsia="x-none"/>
                </w:rPr>
                <w:t>3</w:t>
              </w:r>
            </w:ins>
          </w:p>
        </w:tc>
        <w:tc>
          <w:tcPr>
            <w:tcW w:w="624" w:type="dxa"/>
            <w:vAlign w:val="center"/>
            <w:tcPrChange w:id="648" w:author="Nokia" w:date="2020-04-21T01:00:00Z">
              <w:tcPr>
                <w:tcW w:w="624" w:type="dxa"/>
                <w:gridSpan w:val="2"/>
                <w:vAlign w:val="center"/>
              </w:tcPr>
            </w:tcPrChange>
          </w:tcPr>
          <w:p w14:paraId="6D353B47" w14:textId="2A36E53A" w:rsidR="00B14439" w:rsidRDefault="00B14439" w:rsidP="00524704">
            <w:pPr>
              <w:jc w:val="center"/>
              <w:rPr>
                <w:ins w:id="649" w:author="Nokia" w:date="2020-04-21T00:58:00Z"/>
                <w:rFonts w:cs="Times"/>
                <w:iCs/>
                <w:lang w:eastAsia="x-none"/>
              </w:rPr>
            </w:pPr>
          </w:p>
        </w:tc>
        <w:tc>
          <w:tcPr>
            <w:tcW w:w="624" w:type="dxa"/>
            <w:vAlign w:val="center"/>
            <w:tcPrChange w:id="650" w:author="Nokia" w:date="2020-04-21T01:00:00Z">
              <w:tcPr>
                <w:tcW w:w="624" w:type="dxa"/>
                <w:gridSpan w:val="2"/>
                <w:vAlign w:val="center"/>
              </w:tcPr>
            </w:tcPrChange>
          </w:tcPr>
          <w:p w14:paraId="2E2FF46D" w14:textId="6633B61D" w:rsidR="00B14439" w:rsidRDefault="00B14439" w:rsidP="00524704">
            <w:pPr>
              <w:jc w:val="center"/>
              <w:rPr>
                <w:ins w:id="651" w:author="Nokia" w:date="2020-04-21T00:58:00Z"/>
                <w:rFonts w:cs="Times"/>
                <w:iCs/>
                <w:lang w:eastAsia="x-none"/>
              </w:rPr>
            </w:pPr>
          </w:p>
        </w:tc>
        <w:tc>
          <w:tcPr>
            <w:tcW w:w="624" w:type="dxa"/>
            <w:vAlign w:val="center"/>
            <w:tcPrChange w:id="652" w:author="Nokia" w:date="2020-04-21T01:00:00Z">
              <w:tcPr>
                <w:tcW w:w="624" w:type="dxa"/>
                <w:gridSpan w:val="2"/>
                <w:vAlign w:val="center"/>
              </w:tcPr>
            </w:tcPrChange>
          </w:tcPr>
          <w:p w14:paraId="00C0C727" w14:textId="4DB6E206" w:rsidR="00B14439" w:rsidRDefault="00B14439" w:rsidP="00524704">
            <w:pPr>
              <w:jc w:val="center"/>
              <w:rPr>
                <w:ins w:id="653" w:author="Nokia" w:date="2020-04-21T00:58:00Z"/>
                <w:rFonts w:cs="Times"/>
                <w:iCs/>
                <w:lang w:eastAsia="x-none"/>
              </w:rPr>
            </w:pPr>
          </w:p>
        </w:tc>
        <w:tc>
          <w:tcPr>
            <w:tcW w:w="624" w:type="dxa"/>
            <w:vAlign w:val="center"/>
            <w:tcPrChange w:id="654" w:author="Nokia" w:date="2020-04-21T01:00:00Z">
              <w:tcPr>
                <w:tcW w:w="624" w:type="dxa"/>
                <w:gridSpan w:val="2"/>
                <w:vAlign w:val="center"/>
              </w:tcPr>
            </w:tcPrChange>
          </w:tcPr>
          <w:p w14:paraId="7EA4D691" w14:textId="67CD655F" w:rsidR="00B14439" w:rsidRDefault="00B14439" w:rsidP="00524704">
            <w:pPr>
              <w:jc w:val="center"/>
              <w:rPr>
                <w:ins w:id="655" w:author="Nokia" w:date="2020-04-21T00:58:00Z"/>
                <w:rFonts w:cs="Times"/>
                <w:iCs/>
                <w:lang w:eastAsia="x-none"/>
              </w:rPr>
            </w:pPr>
          </w:p>
        </w:tc>
        <w:tc>
          <w:tcPr>
            <w:tcW w:w="624" w:type="dxa"/>
            <w:vAlign w:val="center"/>
            <w:tcPrChange w:id="656" w:author="Nokia" w:date="2020-04-21T01:00:00Z">
              <w:tcPr>
                <w:tcW w:w="624" w:type="dxa"/>
                <w:gridSpan w:val="2"/>
                <w:vAlign w:val="center"/>
              </w:tcPr>
            </w:tcPrChange>
          </w:tcPr>
          <w:p w14:paraId="14C869BF" w14:textId="597351AC" w:rsidR="00B14439" w:rsidRDefault="00B14439" w:rsidP="00524704">
            <w:pPr>
              <w:jc w:val="center"/>
              <w:rPr>
                <w:ins w:id="657" w:author="Nokia" w:date="2020-04-21T00:58:00Z"/>
                <w:rFonts w:cs="Times"/>
                <w:iCs/>
                <w:lang w:eastAsia="x-none"/>
              </w:rPr>
            </w:pPr>
          </w:p>
        </w:tc>
        <w:tc>
          <w:tcPr>
            <w:tcW w:w="624" w:type="dxa"/>
            <w:shd w:val="clear" w:color="auto" w:fill="BFBFBF" w:themeFill="background1" w:themeFillShade="BF"/>
            <w:vAlign w:val="center"/>
            <w:tcPrChange w:id="658" w:author="Nokia" w:date="2020-04-21T01:00:00Z">
              <w:tcPr>
                <w:tcW w:w="624" w:type="dxa"/>
                <w:gridSpan w:val="2"/>
                <w:vAlign w:val="center"/>
              </w:tcPr>
            </w:tcPrChange>
          </w:tcPr>
          <w:p w14:paraId="678D8725" w14:textId="3EB629AD" w:rsidR="00B14439" w:rsidRDefault="001D20DD" w:rsidP="00524704">
            <w:pPr>
              <w:jc w:val="center"/>
              <w:rPr>
                <w:ins w:id="659" w:author="Nokia" w:date="2020-04-21T00:58:00Z"/>
                <w:rFonts w:cs="Times"/>
                <w:iCs/>
                <w:lang w:eastAsia="x-none"/>
              </w:rPr>
            </w:pPr>
            <w:ins w:id="660" w:author="Nokia" w:date="2020-04-21T01:11:00Z">
              <w:r>
                <w:rPr>
                  <w:rFonts w:cs="Times"/>
                  <w:iCs/>
                  <w:lang w:eastAsia="x-none"/>
                </w:rPr>
                <w:t>X</w:t>
              </w:r>
            </w:ins>
          </w:p>
        </w:tc>
        <w:tc>
          <w:tcPr>
            <w:tcW w:w="624" w:type="dxa"/>
            <w:shd w:val="clear" w:color="auto" w:fill="BFBFBF" w:themeFill="background1" w:themeFillShade="BF"/>
            <w:vAlign w:val="center"/>
            <w:tcPrChange w:id="661" w:author="Nokia" w:date="2020-04-21T01:00:00Z">
              <w:tcPr>
                <w:tcW w:w="624" w:type="dxa"/>
                <w:gridSpan w:val="2"/>
                <w:vAlign w:val="center"/>
              </w:tcPr>
            </w:tcPrChange>
          </w:tcPr>
          <w:p w14:paraId="3B869093" w14:textId="72E19F59" w:rsidR="00B14439" w:rsidRDefault="001D20DD" w:rsidP="00524704">
            <w:pPr>
              <w:jc w:val="center"/>
              <w:rPr>
                <w:ins w:id="662" w:author="Nokia" w:date="2020-04-21T00:58:00Z"/>
                <w:rFonts w:cs="Times"/>
                <w:iCs/>
                <w:lang w:eastAsia="x-none"/>
              </w:rPr>
            </w:pPr>
            <w:ins w:id="663" w:author="Nokia" w:date="2020-04-21T01:11:00Z">
              <w:r>
                <w:rPr>
                  <w:rFonts w:cs="Times"/>
                  <w:iCs/>
                  <w:lang w:eastAsia="x-none"/>
                </w:rPr>
                <w:t>X</w:t>
              </w:r>
            </w:ins>
          </w:p>
        </w:tc>
        <w:tc>
          <w:tcPr>
            <w:tcW w:w="624" w:type="dxa"/>
            <w:vAlign w:val="center"/>
            <w:tcPrChange w:id="664" w:author="Nokia" w:date="2020-04-21T01:00:00Z">
              <w:tcPr>
                <w:tcW w:w="624" w:type="dxa"/>
                <w:gridSpan w:val="2"/>
                <w:vAlign w:val="center"/>
              </w:tcPr>
            </w:tcPrChange>
          </w:tcPr>
          <w:p w14:paraId="34653417" w14:textId="77F20540" w:rsidR="00B14439" w:rsidRDefault="00B14439" w:rsidP="00524704">
            <w:pPr>
              <w:jc w:val="center"/>
              <w:rPr>
                <w:ins w:id="665" w:author="Nokia" w:date="2020-04-21T00:58:00Z"/>
                <w:rFonts w:cs="Times"/>
                <w:iCs/>
                <w:lang w:eastAsia="x-none"/>
              </w:rPr>
            </w:pPr>
          </w:p>
        </w:tc>
      </w:tr>
      <w:tr w:rsidR="000F5D79" w14:paraId="21643C80" w14:textId="77777777" w:rsidTr="000F5D79">
        <w:tblPrEx>
          <w:tblW w:w="0" w:type="auto"/>
          <w:jc w:val="center"/>
          <w:tblPrExChange w:id="666" w:author="Nokia" w:date="2020-04-21T01:02:00Z">
            <w:tblPrEx>
              <w:tblW w:w="0" w:type="auto"/>
              <w:jc w:val="center"/>
            </w:tblPrEx>
          </w:tblPrExChange>
        </w:tblPrEx>
        <w:trPr>
          <w:cantSplit/>
          <w:trHeight w:val="20"/>
          <w:jc w:val="center"/>
          <w:ins w:id="667" w:author="Nokia" w:date="2020-04-21T01:00:00Z"/>
          <w:trPrChange w:id="668" w:author="Nokia" w:date="2020-04-21T01:02:00Z">
            <w:trPr>
              <w:gridAfter w:val="0"/>
              <w:cantSplit/>
              <w:trHeight w:val="20"/>
              <w:jc w:val="center"/>
            </w:trPr>
          </w:trPrChange>
        </w:trPr>
        <w:tc>
          <w:tcPr>
            <w:tcW w:w="1243" w:type="dxa"/>
            <w:gridSpan w:val="2"/>
            <w:tcPrChange w:id="669" w:author="Nokia" w:date="2020-04-21T01:02:00Z">
              <w:tcPr>
                <w:tcW w:w="1243" w:type="dxa"/>
                <w:gridSpan w:val="2"/>
              </w:tcPr>
            </w:tcPrChange>
          </w:tcPr>
          <w:p w14:paraId="18481311" w14:textId="77777777" w:rsidR="000F5D79" w:rsidRPr="000F5D79" w:rsidRDefault="000F5D79" w:rsidP="00524704">
            <w:pPr>
              <w:jc w:val="center"/>
              <w:rPr>
                <w:ins w:id="670" w:author="Nokia" w:date="2020-04-21T01:01:00Z"/>
                <w:rFonts w:cs="Times"/>
                <w:b/>
                <w:bCs/>
                <w:i/>
                <w:lang w:eastAsia="x-none"/>
              </w:rPr>
            </w:pPr>
            <w:ins w:id="671" w:author="Nokia" w:date="2020-04-21T01:01:00Z">
              <w:r w:rsidRPr="000F5D79">
                <w:rPr>
                  <w:rFonts w:cs="Times"/>
                  <w:b/>
                  <w:bCs/>
                  <w:i/>
                  <w:lang w:eastAsia="x-none"/>
                </w:rPr>
                <w:t>Number of</w:t>
              </w:r>
            </w:ins>
          </w:p>
          <w:p w14:paraId="1B9F2B0E" w14:textId="4F067DEC" w:rsidR="000F5D79" w:rsidRPr="007671A9" w:rsidRDefault="000F5D79" w:rsidP="00524704">
            <w:pPr>
              <w:jc w:val="center"/>
              <w:rPr>
                <w:ins w:id="672" w:author="Nokia" w:date="2020-04-21T01:00:00Z"/>
                <w:rFonts w:cs="Times"/>
                <w:b/>
                <w:bCs/>
                <w:i/>
                <w:sz w:val="24"/>
                <w:szCs w:val="24"/>
                <w:lang w:eastAsia="x-none"/>
              </w:rPr>
            </w:pPr>
            <w:ins w:id="673" w:author="Nokia" w:date="2020-04-21T01:01:00Z">
              <w:r w:rsidRPr="000F5D79">
                <w:rPr>
                  <w:rFonts w:cs="Times"/>
                  <w:b/>
                  <w:bCs/>
                  <w:i/>
                  <w:lang w:eastAsia="x-none"/>
                </w:rPr>
                <w:t>WUS Resources</w:t>
              </w:r>
            </w:ins>
          </w:p>
        </w:tc>
        <w:tc>
          <w:tcPr>
            <w:tcW w:w="624" w:type="dxa"/>
            <w:vAlign w:val="center"/>
            <w:tcPrChange w:id="674" w:author="Nokia" w:date="2020-04-21T01:02:00Z">
              <w:tcPr>
                <w:tcW w:w="624" w:type="dxa"/>
                <w:gridSpan w:val="2"/>
                <w:vAlign w:val="center"/>
              </w:tcPr>
            </w:tcPrChange>
          </w:tcPr>
          <w:p w14:paraId="444367AA" w14:textId="784063E8" w:rsidR="000F5D79" w:rsidRDefault="000F5D79" w:rsidP="00524704">
            <w:pPr>
              <w:jc w:val="center"/>
              <w:rPr>
                <w:ins w:id="675" w:author="Nokia" w:date="2020-04-21T01:00:00Z"/>
                <w:rFonts w:cs="Times"/>
                <w:iCs/>
                <w:lang w:eastAsia="x-none"/>
              </w:rPr>
            </w:pPr>
            <w:ins w:id="676" w:author="Nokia" w:date="2020-04-21T01:01:00Z">
              <w:r>
                <w:rPr>
                  <w:rFonts w:cs="Times"/>
                  <w:iCs/>
                  <w:lang w:eastAsia="x-none"/>
                </w:rPr>
                <w:t>1</w:t>
              </w:r>
            </w:ins>
          </w:p>
        </w:tc>
        <w:tc>
          <w:tcPr>
            <w:tcW w:w="624" w:type="dxa"/>
            <w:shd w:val="clear" w:color="auto" w:fill="FFFFFF" w:themeFill="background1"/>
            <w:vAlign w:val="center"/>
            <w:tcPrChange w:id="677" w:author="Nokia" w:date="2020-04-21T01:02:00Z">
              <w:tcPr>
                <w:tcW w:w="624" w:type="dxa"/>
                <w:gridSpan w:val="2"/>
                <w:vAlign w:val="center"/>
              </w:tcPr>
            </w:tcPrChange>
          </w:tcPr>
          <w:p w14:paraId="68ECCBB5" w14:textId="5945BFC1" w:rsidR="000F5D79" w:rsidRDefault="000F5D79" w:rsidP="00524704">
            <w:pPr>
              <w:jc w:val="center"/>
              <w:rPr>
                <w:ins w:id="678" w:author="Nokia" w:date="2020-04-21T01:00:00Z"/>
                <w:rFonts w:cs="Times"/>
                <w:iCs/>
                <w:lang w:eastAsia="x-none"/>
              </w:rPr>
            </w:pPr>
            <w:ins w:id="679" w:author="Nokia" w:date="2020-04-21T01:01:00Z">
              <w:r>
                <w:rPr>
                  <w:rFonts w:cs="Times"/>
                  <w:iCs/>
                  <w:lang w:eastAsia="x-none"/>
                </w:rPr>
                <w:t>1</w:t>
              </w:r>
            </w:ins>
          </w:p>
        </w:tc>
        <w:tc>
          <w:tcPr>
            <w:tcW w:w="624" w:type="dxa"/>
            <w:shd w:val="clear" w:color="auto" w:fill="FFFFFF" w:themeFill="background1"/>
            <w:vAlign w:val="center"/>
            <w:tcPrChange w:id="680" w:author="Nokia" w:date="2020-04-21T01:02:00Z">
              <w:tcPr>
                <w:tcW w:w="624" w:type="dxa"/>
                <w:gridSpan w:val="2"/>
                <w:vAlign w:val="center"/>
              </w:tcPr>
            </w:tcPrChange>
          </w:tcPr>
          <w:p w14:paraId="5F4FCE9F" w14:textId="63DA2E58" w:rsidR="000F5D79" w:rsidRDefault="000F5D79" w:rsidP="00524704">
            <w:pPr>
              <w:jc w:val="center"/>
              <w:rPr>
                <w:ins w:id="681" w:author="Nokia" w:date="2020-04-21T01:00:00Z"/>
                <w:rFonts w:cs="Times"/>
                <w:iCs/>
                <w:lang w:eastAsia="x-none"/>
              </w:rPr>
            </w:pPr>
            <w:ins w:id="682" w:author="Nokia" w:date="2020-04-21T01:01:00Z">
              <w:r>
                <w:rPr>
                  <w:rFonts w:cs="Times"/>
                  <w:iCs/>
                  <w:lang w:eastAsia="x-none"/>
                </w:rPr>
                <w:t>2</w:t>
              </w:r>
            </w:ins>
          </w:p>
        </w:tc>
        <w:tc>
          <w:tcPr>
            <w:tcW w:w="624" w:type="dxa"/>
            <w:shd w:val="clear" w:color="auto" w:fill="FFFFFF" w:themeFill="background1"/>
            <w:vAlign w:val="center"/>
            <w:tcPrChange w:id="683" w:author="Nokia" w:date="2020-04-21T01:02:00Z">
              <w:tcPr>
                <w:tcW w:w="624" w:type="dxa"/>
                <w:gridSpan w:val="2"/>
                <w:vAlign w:val="center"/>
              </w:tcPr>
            </w:tcPrChange>
          </w:tcPr>
          <w:p w14:paraId="13B68ADF" w14:textId="4430E100" w:rsidR="000F5D79" w:rsidRDefault="000F5D79" w:rsidP="00524704">
            <w:pPr>
              <w:jc w:val="center"/>
              <w:rPr>
                <w:ins w:id="684" w:author="Nokia" w:date="2020-04-21T01:00:00Z"/>
                <w:rFonts w:cs="Times"/>
                <w:iCs/>
                <w:lang w:eastAsia="x-none"/>
              </w:rPr>
            </w:pPr>
            <w:ins w:id="685" w:author="Nokia" w:date="2020-04-21T01:01:00Z">
              <w:r>
                <w:rPr>
                  <w:rFonts w:cs="Times"/>
                  <w:iCs/>
                  <w:lang w:eastAsia="x-none"/>
                </w:rPr>
                <w:t>2</w:t>
              </w:r>
            </w:ins>
          </w:p>
        </w:tc>
        <w:tc>
          <w:tcPr>
            <w:tcW w:w="624" w:type="dxa"/>
            <w:shd w:val="clear" w:color="auto" w:fill="FFFFFF" w:themeFill="background1"/>
            <w:vAlign w:val="center"/>
            <w:tcPrChange w:id="686" w:author="Nokia" w:date="2020-04-21T01:02:00Z">
              <w:tcPr>
                <w:tcW w:w="624" w:type="dxa"/>
                <w:gridSpan w:val="2"/>
                <w:vAlign w:val="center"/>
              </w:tcPr>
            </w:tcPrChange>
          </w:tcPr>
          <w:p w14:paraId="5CFA5012" w14:textId="2234A095" w:rsidR="000F5D79" w:rsidRDefault="000F5D79" w:rsidP="00524704">
            <w:pPr>
              <w:jc w:val="center"/>
              <w:rPr>
                <w:ins w:id="687" w:author="Nokia" w:date="2020-04-21T01:00:00Z"/>
                <w:rFonts w:cs="Times"/>
                <w:iCs/>
                <w:lang w:eastAsia="x-none"/>
              </w:rPr>
            </w:pPr>
            <w:ins w:id="688" w:author="Nokia" w:date="2020-04-21T01:01:00Z">
              <w:r>
                <w:rPr>
                  <w:rFonts w:cs="Times"/>
                  <w:iCs/>
                  <w:lang w:eastAsia="x-none"/>
                </w:rPr>
                <w:t>3</w:t>
              </w:r>
            </w:ins>
          </w:p>
        </w:tc>
        <w:tc>
          <w:tcPr>
            <w:tcW w:w="624" w:type="dxa"/>
            <w:shd w:val="clear" w:color="auto" w:fill="FFFFFF" w:themeFill="background1"/>
            <w:vAlign w:val="center"/>
            <w:tcPrChange w:id="689" w:author="Nokia" w:date="2020-04-21T01:02:00Z">
              <w:tcPr>
                <w:tcW w:w="624" w:type="dxa"/>
                <w:gridSpan w:val="2"/>
                <w:shd w:val="clear" w:color="auto" w:fill="BFBFBF" w:themeFill="background1" w:themeFillShade="BF"/>
                <w:vAlign w:val="center"/>
              </w:tcPr>
            </w:tcPrChange>
          </w:tcPr>
          <w:p w14:paraId="09DEB230" w14:textId="580136F7" w:rsidR="000F5D79" w:rsidRDefault="000F5D79" w:rsidP="00524704">
            <w:pPr>
              <w:jc w:val="center"/>
              <w:rPr>
                <w:ins w:id="690" w:author="Nokia" w:date="2020-04-21T01:00:00Z"/>
                <w:rFonts w:cs="Times"/>
                <w:iCs/>
                <w:lang w:eastAsia="x-none"/>
              </w:rPr>
            </w:pPr>
            <w:ins w:id="691" w:author="Nokia" w:date="2020-04-21T01:01:00Z">
              <w:r>
                <w:rPr>
                  <w:rFonts w:cs="Times"/>
                  <w:iCs/>
                  <w:lang w:eastAsia="x-none"/>
                </w:rPr>
                <w:t>3</w:t>
              </w:r>
            </w:ins>
          </w:p>
        </w:tc>
        <w:tc>
          <w:tcPr>
            <w:tcW w:w="624" w:type="dxa"/>
            <w:shd w:val="clear" w:color="auto" w:fill="FFFFFF" w:themeFill="background1"/>
            <w:vAlign w:val="center"/>
            <w:tcPrChange w:id="692" w:author="Nokia" w:date="2020-04-21T01:02:00Z">
              <w:tcPr>
                <w:tcW w:w="624" w:type="dxa"/>
                <w:gridSpan w:val="2"/>
                <w:shd w:val="clear" w:color="auto" w:fill="BFBFBF" w:themeFill="background1" w:themeFillShade="BF"/>
                <w:vAlign w:val="center"/>
              </w:tcPr>
            </w:tcPrChange>
          </w:tcPr>
          <w:p w14:paraId="3F668147" w14:textId="41A67C78" w:rsidR="000F5D79" w:rsidRDefault="000F5D79" w:rsidP="00524704">
            <w:pPr>
              <w:jc w:val="center"/>
              <w:rPr>
                <w:ins w:id="693" w:author="Nokia" w:date="2020-04-21T01:00:00Z"/>
                <w:rFonts w:cs="Times"/>
                <w:iCs/>
                <w:lang w:eastAsia="x-none"/>
              </w:rPr>
            </w:pPr>
            <w:ins w:id="694" w:author="Nokia" w:date="2020-04-21T01:01:00Z">
              <w:r>
                <w:rPr>
                  <w:rFonts w:cs="Times"/>
                  <w:iCs/>
                  <w:lang w:eastAsia="x-none"/>
                </w:rPr>
                <w:t>4</w:t>
              </w:r>
            </w:ins>
          </w:p>
        </w:tc>
        <w:tc>
          <w:tcPr>
            <w:tcW w:w="624" w:type="dxa"/>
            <w:shd w:val="clear" w:color="auto" w:fill="FFFFFF" w:themeFill="background1"/>
            <w:vAlign w:val="center"/>
            <w:tcPrChange w:id="695" w:author="Nokia" w:date="2020-04-21T01:02:00Z">
              <w:tcPr>
                <w:tcW w:w="624" w:type="dxa"/>
                <w:gridSpan w:val="2"/>
                <w:vAlign w:val="center"/>
              </w:tcPr>
            </w:tcPrChange>
          </w:tcPr>
          <w:p w14:paraId="5A7A5037" w14:textId="5B42CD0A" w:rsidR="000F5D79" w:rsidRDefault="000F5D79" w:rsidP="00524704">
            <w:pPr>
              <w:jc w:val="center"/>
              <w:rPr>
                <w:ins w:id="696" w:author="Nokia" w:date="2020-04-21T01:00:00Z"/>
                <w:rFonts w:cs="Times"/>
                <w:iCs/>
                <w:lang w:eastAsia="x-none"/>
              </w:rPr>
            </w:pPr>
            <w:ins w:id="697" w:author="Nokia" w:date="2020-04-21T01:02:00Z">
              <w:r>
                <w:rPr>
                  <w:rFonts w:cs="Times"/>
                  <w:iCs/>
                  <w:lang w:eastAsia="x-none"/>
                </w:rPr>
                <w:t>3</w:t>
              </w:r>
            </w:ins>
          </w:p>
        </w:tc>
      </w:tr>
    </w:tbl>
    <w:p w14:paraId="58EE0192" w14:textId="77777777" w:rsidR="000F5D79" w:rsidRDefault="000F5D79" w:rsidP="000F5D79">
      <w:pPr>
        <w:rPr>
          <w:ins w:id="698" w:author="Nokia" w:date="2020-04-21T01:07:00Z"/>
          <w:noProof/>
          <w:lang w:eastAsia="ja-JP"/>
        </w:rPr>
      </w:pPr>
    </w:p>
    <w:p w14:paraId="3DAF5E31" w14:textId="022F2236" w:rsidR="000F5D79" w:rsidRPr="00D74AB3" w:rsidRDefault="000F5D79" w:rsidP="000F5D79">
      <w:pPr>
        <w:rPr>
          <w:ins w:id="699" w:author="Nokia" w:date="2020-04-21T01:02:00Z"/>
          <w:noProof/>
          <w:lang w:eastAsia="ja-JP"/>
        </w:rPr>
      </w:pPr>
      <w:ins w:id="700" w:author="Nokia" w:date="2020-04-21T01:03:00Z">
        <w:r>
          <w:rPr>
            <w:noProof/>
            <w:lang w:eastAsia="ja-JP"/>
          </w:rPr>
          <w:t xml:space="preserve">If </w:t>
        </w:r>
      </w:ins>
      <m:oMath>
        <m:sSubSup>
          <m:sSubSupPr>
            <m:ctrlPr>
              <w:ins w:id="701" w:author="Nokia" w:date="2020-04-21T01:02:00Z">
                <w:rPr>
                  <w:rFonts w:ascii="Cambria Math" w:hAnsi="Cambria Math"/>
                  <w:i/>
                  <w:sz w:val="24"/>
                  <w:szCs w:val="24"/>
                </w:rPr>
              </w:ins>
            </m:ctrlPr>
          </m:sSubSupPr>
          <m:e>
            <m:r>
              <w:ins w:id="702" w:author="Nokia" w:date="2020-04-21T01:02:00Z">
                <w:rPr>
                  <w:rFonts w:ascii="Cambria Math" w:hAnsi="Cambria Math"/>
                </w:rPr>
                <m:t>N</m:t>
              </w:ins>
            </m:r>
          </m:e>
          <m:sub>
            <m:r>
              <w:ins w:id="703" w:author="Nokia" w:date="2020-04-21T01:02:00Z">
                <m:rPr>
                  <m:nor/>
                </m:rPr>
                <w:rPr>
                  <w:rFonts w:ascii="Cambria Math" w:hAnsi="Cambria Math"/>
                </w:rPr>
                <m:t>ID</m:t>
              </w:ins>
            </m:r>
          </m:sub>
          <m:sup>
            <m:r>
              <w:ins w:id="704" w:author="Nokia" w:date="2020-04-21T01:02:00Z">
                <m:rPr>
                  <m:nor/>
                </m:rPr>
                <w:rPr>
                  <w:rFonts w:ascii="Cambria Math" w:hAnsi="Cambria Math"/>
                </w:rPr>
                <m:t>resource</m:t>
              </w:ins>
            </m:r>
          </m:sup>
        </m:sSubSup>
      </m:oMath>
      <w:ins w:id="705" w:author="Nokia" w:date="2020-04-21T01:02:00Z">
        <w:r>
          <w:rPr>
            <w:noProof/>
            <w:lang w:eastAsia="ja-JP"/>
          </w:rPr>
          <w:t xml:space="preserve"> = 0 is not used the first entry in the </w:t>
        </w:r>
      </w:ins>
      <w:ins w:id="706" w:author="Nokia" w:date="2020-05-04T10:29:00Z">
        <w:r w:rsidR="00F7407D">
          <w:rPr>
            <w:i/>
            <w:noProof/>
            <w:lang w:eastAsia="ja-JP"/>
          </w:rPr>
          <w:t>n</w:t>
        </w:r>
      </w:ins>
      <w:proofErr w:type="spellStart"/>
      <w:ins w:id="707" w:author="Nokia" w:date="2020-04-21T01:03:00Z">
        <w:r w:rsidRPr="00C96C5F">
          <w:rPr>
            <w:i/>
          </w:rPr>
          <w:t>umGroupsList</w:t>
        </w:r>
        <w:proofErr w:type="spellEnd"/>
        <w:del w:id="708" w:author="Huawei3" w:date="2020-05-06T10:04:00Z">
          <w:r w:rsidRPr="00D74AB3" w:rsidDel="007241AF">
            <w:delText>.</w:delText>
          </w:r>
        </w:del>
      </w:ins>
      <w:ins w:id="709"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ins>
      <w:ins w:id="710" w:author="Nokia" w:date="2020-05-04T10:29:00Z">
        <w:r w:rsidR="00F7407D">
          <w:rPr>
            <w:i/>
            <w:noProof/>
            <w:lang w:eastAsia="ja-JP"/>
          </w:rPr>
          <w:t>n</w:t>
        </w:r>
      </w:ins>
      <w:proofErr w:type="spellStart"/>
      <w:ins w:id="711" w:author="Nokia" w:date="2020-04-21T01:02:00Z">
        <w:r w:rsidRPr="00C96C5F">
          <w:rPr>
            <w:i/>
          </w:rPr>
          <w:t>umGroupsList</w:t>
        </w:r>
        <w:proofErr w:type="spellEnd"/>
        <w:r w:rsidRPr="00D74AB3">
          <w:t>.</w:t>
        </w:r>
      </w:ins>
    </w:p>
    <w:p w14:paraId="4AE0E0B3" w14:textId="2EEE8962" w:rsidR="00A43E05" w:rsidRDefault="00A43E05" w:rsidP="00A43E05">
      <w:pPr>
        <w:pStyle w:val="Heading4"/>
        <w:rPr>
          <w:ins w:id="712" w:author="Nokia" w:date="2020-04-21T01:04:00Z"/>
        </w:rPr>
      </w:pPr>
    </w:p>
    <w:p w14:paraId="3117ADF2" w14:textId="404085F7" w:rsidR="000F5D79" w:rsidRDefault="000F5D79" w:rsidP="000F5D79">
      <w:pPr>
        <w:pStyle w:val="Heading3"/>
        <w:rPr>
          <w:ins w:id="713" w:author="Nokia" w:date="2020-04-21T01:04:00Z"/>
          <w:noProof/>
          <w:lang w:eastAsia="ja-JP"/>
        </w:rPr>
      </w:pPr>
      <w:ins w:id="714" w:author="Nokia" w:date="2020-04-21T01:04:00Z">
        <w:r w:rsidRPr="00352D7A">
          <w:rPr>
            <w:noProof/>
            <w:lang w:eastAsia="ja-JP"/>
          </w:rPr>
          <w:t>7.</w:t>
        </w:r>
      </w:ins>
      <w:ins w:id="715" w:author="Nokia" w:date="2020-04-21T01:06:00Z">
        <w:r>
          <w:rPr>
            <w:noProof/>
            <w:lang w:eastAsia="ja-JP"/>
          </w:rPr>
          <w:t>5</w:t>
        </w:r>
      </w:ins>
      <w:ins w:id="716" w:author="Nokia" w:date="2020-04-21T01:04:00Z">
        <w:r>
          <w:rPr>
            <w:noProof/>
            <w:lang w:eastAsia="ja-JP"/>
          </w:rPr>
          <w:t>.5</w:t>
        </w:r>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717" w:author="Nokia" w:date="2020-04-21T01:04:00Z"/>
          <w:noProof/>
          <w:lang w:eastAsia="ja-JP"/>
        </w:rPr>
      </w:pPr>
      <w:ins w:id="718" w:author="Nokia" w:date="2020-04-21T01:04:00Z">
        <w:r>
          <w:rPr>
            <w:noProof/>
            <w:lang w:eastAsia="ja-JP"/>
          </w:rPr>
          <w:t xml:space="preserve">If </w:t>
        </w:r>
      </w:ins>
      <w:proofErr w:type="spellStart"/>
      <w:ins w:id="719" w:author="Nokia" w:date="2020-05-04T10:29:00Z">
        <w:r w:rsidR="00F7407D">
          <w:rPr>
            <w:i/>
            <w:iCs/>
          </w:rPr>
          <w:t>g</w:t>
        </w:r>
      </w:ins>
      <w:ins w:id="720"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721" w:author="Nokia" w:date="2020-04-21T01:04:00Z"/>
          <w:noProof/>
          <w:lang w:eastAsia="ja-JP"/>
        </w:rPr>
      </w:pPr>
      <w:ins w:id="722" w:author="Nokia" w:date="2020-04-21T01:04:00Z">
        <w:r>
          <w:rPr>
            <w:noProof/>
            <w:lang w:eastAsia="ja-JP"/>
          </w:rPr>
          <w:t>-</w:t>
        </w:r>
        <w:r>
          <w:rPr>
            <w:noProof/>
            <w:lang w:eastAsia="ja-JP"/>
          </w:rPr>
          <w:tab/>
          <w:t xml:space="preserve">if </w:t>
        </w:r>
      </w:ins>
      <w:proofErr w:type="spellStart"/>
      <w:ins w:id="723" w:author="Nokia" w:date="2020-05-04T10:30:00Z">
        <w:r w:rsidR="00F7407D">
          <w:rPr>
            <w:i/>
          </w:rPr>
          <w:t>p</w:t>
        </w:r>
      </w:ins>
      <w:ins w:id="724"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725" w:author="Nokia" w:date="2020-05-04T10:30:00Z">
        <w:r w:rsidR="00F7407D">
          <w:rPr>
            <w:i/>
            <w:iCs/>
          </w:rPr>
          <w:t>c</w:t>
        </w:r>
      </w:ins>
      <w:ins w:id="726"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727" w:author="Nokia" w:date="2020-05-06T18:30:00Z">
        <w:r w:rsidR="00DD28AC">
          <w:rPr>
            <w:i/>
            <w:iCs/>
            <w:noProof/>
            <w:lang w:eastAsia="ja-JP"/>
          </w:rPr>
          <w:t>g0</w:t>
        </w:r>
      </w:ins>
      <w:ins w:id="728"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729" w:author="Nokia" w:date="2020-04-21T01:04:00Z"/>
          <w:rFonts w:cs="Times"/>
          <w:bCs/>
        </w:rPr>
      </w:pPr>
      <m:oMathPara>
        <m:oMath>
          <m:r>
            <w:ins w:id="730" w:author="Nokia" w:date="2020-04-21T01:04:00Z">
              <w:rPr>
                <w:rFonts w:ascii="Cambria Math" w:hAnsi="Cambria Math" w:cs="Times"/>
                <w:szCs w:val="21"/>
              </w:rPr>
              <m:t>W</m:t>
            </w:ins>
          </m:r>
          <m:sSub>
            <m:sSubPr>
              <m:ctrlPr>
                <w:ins w:id="731" w:author="Nokia" w:date="2020-04-21T01:04:00Z">
                  <w:rPr>
                    <w:rFonts w:ascii="Cambria Math" w:eastAsia="Gulim" w:hAnsi="Cambria Math" w:cs="Times"/>
                    <w:bCs/>
                    <w:szCs w:val="21"/>
                  </w:rPr>
                </w:ins>
              </m:ctrlPr>
            </m:sSubPr>
            <m:e>
              <m:r>
                <w:ins w:id="732" w:author="Nokia" w:date="2020-04-21T01:04:00Z">
                  <w:rPr>
                    <w:rFonts w:ascii="Cambria Math" w:hAnsi="Cambria Math" w:cs="Times"/>
                    <w:szCs w:val="21"/>
                  </w:rPr>
                  <m:t>G</m:t>
                </w:ins>
              </m:r>
            </m:e>
            <m:sub>
              <m:r>
                <w:ins w:id="733" w:author="Nokia" w:date="2020-04-21T01:04:00Z">
                  <w:rPr>
                    <w:rFonts w:ascii="Cambria Math" w:eastAsia="Gulim" w:hAnsi="Cambria Math" w:cs="Times"/>
                    <w:szCs w:val="21"/>
                  </w:rPr>
                  <m:t>current</m:t>
                </w:ins>
              </m:r>
            </m:sub>
          </m:sSub>
          <m:r>
            <w:ins w:id="734" w:author="Nokia" w:date="2020-04-21T01:04:00Z">
              <m:rPr>
                <m:sty m:val="p"/>
              </m:rPr>
              <w:rPr>
                <w:rFonts w:ascii="Cambria Math" w:hAnsi="Cambria Math" w:cs="Times"/>
                <w:szCs w:val="21"/>
              </w:rPr>
              <m:t>=</m:t>
            </w:ins>
          </m:r>
          <m:d>
            <m:dPr>
              <m:ctrlPr>
                <w:ins w:id="735" w:author="Nokia" w:date="2020-04-21T01:04:00Z">
                  <w:rPr>
                    <w:rFonts w:ascii="Cambria Math" w:hAnsi="Cambria Math" w:cs="Times"/>
                    <w:bCs/>
                    <w:szCs w:val="21"/>
                  </w:rPr>
                </w:ins>
              </m:ctrlPr>
            </m:dPr>
            <m:e>
              <m:sSub>
                <m:sSubPr>
                  <m:ctrlPr>
                    <w:ins w:id="736" w:author="Nokia" w:date="2020-04-21T01:04:00Z">
                      <w:rPr>
                        <w:rFonts w:ascii="Cambria Math" w:eastAsia="Gulim" w:hAnsi="Cambria Math" w:cs="Times"/>
                        <w:bCs/>
                        <w:szCs w:val="21"/>
                      </w:rPr>
                    </w:ins>
                  </m:ctrlPr>
                </m:sSubPr>
                <m:e>
                  <m:r>
                    <w:ins w:id="737" w:author="Nokia" w:date="2020-04-21T01:04:00Z">
                      <w:rPr>
                        <w:rFonts w:ascii="Cambria Math" w:hAnsi="Cambria Math" w:cs="Times"/>
                        <w:szCs w:val="21"/>
                      </w:rPr>
                      <m:t>WG</m:t>
                    </w:ins>
                  </m:r>
                </m:e>
                <m:sub>
                  <m:r>
                    <w:ins w:id="738" w:author="Nokia" w:date="2020-04-21T01:04:00Z">
                      <w:rPr>
                        <w:rFonts w:ascii="Cambria Math" w:eastAsia="Gulim" w:hAnsi="Cambria Math" w:cs="Times"/>
                        <w:szCs w:val="21"/>
                      </w:rPr>
                      <m:t>initial</m:t>
                    </w:ins>
                  </m:r>
                </m:sub>
              </m:sSub>
              <m:r>
                <w:ins w:id="739" w:author="Nokia" w:date="2020-04-21T01:04:00Z">
                  <w:rPr>
                    <w:rFonts w:ascii="Cambria Math" w:hAnsi="Cambria Math" w:cs="Times"/>
                    <w:szCs w:val="21"/>
                  </w:rPr>
                  <m:t>+</m:t>
                </w:ins>
              </m:r>
              <m:r>
                <w:ins w:id="740" w:author="Nokia" w:date="2020-04-21T01:04:00Z">
                  <m:rPr>
                    <m:sty m:val="p"/>
                  </m:rPr>
                  <w:rPr>
                    <w:rFonts w:ascii="Cambria Math" w:hAnsi="Cambria Math" w:cs="Times"/>
                    <w:szCs w:val="21"/>
                  </w:rPr>
                  <m:t xml:space="preserve"> </m:t>
                </w:ins>
              </m:r>
              <m:sSub>
                <m:sSubPr>
                  <m:ctrlPr>
                    <w:ins w:id="741" w:author="Nokia" w:date="2020-04-21T01:04:00Z">
                      <w:rPr>
                        <w:rFonts w:ascii="Cambria Math" w:eastAsia="Gulim" w:hAnsi="Cambria Math" w:cs="Times"/>
                        <w:bCs/>
                        <w:szCs w:val="21"/>
                      </w:rPr>
                    </w:ins>
                  </m:ctrlPr>
                </m:sSubPr>
                <m:e>
                  <m:r>
                    <w:ins w:id="742" w:author="Nokia" w:date="2020-04-21T01:04:00Z">
                      <w:rPr>
                        <w:rFonts w:ascii="Cambria Math" w:hAnsi="Cambria Math" w:cs="Times"/>
                        <w:szCs w:val="21"/>
                      </w:rPr>
                      <m:t>G</m:t>
                    </w:ins>
                  </m:r>
                </m:e>
                <m:sub>
                  <m:r>
                    <w:ins w:id="743" w:author="Nokia" w:date="2020-04-21T01:04:00Z">
                      <w:rPr>
                        <w:rFonts w:ascii="Cambria Math" w:eastAsia="Gulim" w:hAnsi="Cambria Math" w:cs="Times"/>
                        <w:szCs w:val="21"/>
                      </w:rPr>
                      <m:t>min</m:t>
                    </w:ins>
                  </m:r>
                </m:sub>
              </m:sSub>
              <m:r>
                <w:ins w:id="744" w:author="Nokia" w:date="2020-04-21T01:04:00Z">
                  <w:rPr>
                    <w:rFonts w:ascii="Cambria Math" w:hAnsi="Cambria Math" w:cs="Times"/>
                    <w:szCs w:val="21"/>
                  </w:rPr>
                  <m:t>·div</m:t>
                </w:ins>
              </m:r>
              <m:d>
                <m:dPr>
                  <m:ctrlPr>
                    <w:ins w:id="745" w:author="Nokia" w:date="2020-04-21T01:04:00Z">
                      <w:rPr>
                        <w:rFonts w:ascii="Cambria Math" w:hAnsi="Cambria Math" w:cs="Times"/>
                        <w:bCs/>
                        <w:i/>
                        <w:iCs/>
                        <w:szCs w:val="21"/>
                      </w:rPr>
                    </w:ins>
                  </m:ctrlPr>
                </m:dPr>
                <m:e>
                  <m:f>
                    <m:fPr>
                      <m:ctrlPr>
                        <w:ins w:id="746" w:author="Nokia" w:date="2020-04-21T01:04:00Z">
                          <w:rPr>
                            <w:rFonts w:ascii="Cambria Math" w:eastAsia="Gulim" w:hAnsi="Cambria Math" w:cs="Times"/>
                            <w:bCs/>
                            <w:i/>
                            <w:szCs w:val="21"/>
                          </w:rPr>
                        </w:ins>
                      </m:ctrlPr>
                    </m:fPr>
                    <m:num>
                      <m:r>
                        <w:ins w:id="747" w:author="Nokia" w:date="2020-04-21T01:04:00Z">
                          <m:rPr>
                            <m:sty m:val="p"/>
                          </m:rPr>
                          <w:rPr>
                            <w:rFonts w:ascii="Cambria Math" w:hAnsi="Cambria Math" w:cs="Times"/>
                            <w:szCs w:val="21"/>
                          </w:rPr>
                          <m:t>SFN+1024</m:t>
                        </w:ins>
                      </m:r>
                      <m:sSub>
                        <m:sSubPr>
                          <m:ctrlPr>
                            <w:ins w:id="748" w:author="Nokia" w:date="2020-04-21T01:04:00Z">
                              <w:rPr>
                                <w:rFonts w:ascii="Cambria Math" w:hAnsi="Cambria Math" w:cs="Times"/>
                                <w:szCs w:val="21"/>
                              </w:rPr>
                            </w:ins>
                          </m:ctrlPr>
                        </m:sSubPr>
                        <m:e>
                          <m:r>
                            <w:ins w:id="749" w:author="Nokia" w:date="2020-04-21T01:04:00Z">
                              <m:rPr>
                                <m:sty m:val="p"/>
                              </m:rPr>
                              <w:rPr>
                                <w:rFonts w:ascii="Cambria Math" w:hAnsi="Cambria Math" w:cs="Times"/>
                                <w:szCs w:val="21"/>
                              </w:rPr>
                              <m:t>H</m:t>
                            </w:ins>
                          </m:r>
                        </m:e>
                        <m:sub>
                          <m:r>
                            <w:ins w:id="750" w:author="Nokia" w:date="2020-04-21T01:04:00Z">
                              <m:rPr>
                                <m:sty m:val="p"/>
                              </m:rPr>
                              <w:rPr>
                                <w:rFonts w:ascii="Cambria Math" w:hAnsi="Cambria Math" w:cs="Times"/>
                                <w:szCs w:val="21"/>
                              </w:rPr>
                              <m:t>SFN</m:t>
                            </w:ins>
                          </m:r>
                        </m:sub>
                      </m:sSub>
                    </m:num>
                    <m:den>
                      <m:r>
                        <w:ins w:id="751" w:author="Nokia" w:date="2020-04-21T01:04:00Z">
                          <w:rPr>
                            <w:rFonts w:ascii="Cambria Math" w:eastAsia="DengXian" w:hAnsi="Cambria Math" w:cs="Times"/>
                            <w:szCs w:val="21"/>
                          </w:rPr>
                          <m:t>Tcell</m:t>
                        </w:ins>
                      </m:r>
                    </m:den>
                  </m:f>
                </m:e>
              </m:d>
              <m:ctrlPr>
                <w:ins w:id="752" w:author="Nokia" w:date="2020-04-21T01:04:00Z">
                  <w:rPr>
                    <w:rFonts w:ascii="Cambria Math" w:hAnsi="Cambria Math" w:cs="Times"/>
                    <w:bCs/>
                    <w:i/>
                    <w:szCs w:val="21"/>
                  </w:rPr>
                </w:ins>
              </m:ctrlPr>
            </m:e>
          </m:d>
          <m:r>
            <w:ins w:id="753" w:author="Nokia" w:date="2020-04-21T01:04:00Z">
              <m:rPr>
                <m:sty m:val="p"/>
              </m:rPr>
              <w:rPr>
                <w:rFonts w:ascii="Cambria Math" w:hAnsi="Cambria Math" w:cs="Times"/>
                <w:szCs w:val="21"/>
              </w:rPr>
              <m:t xml:space="preserve">mod </m:t>
            </w:ins>
          </m:r>
          <m:r>
            <w:ins w:id="754" w:author="Nokia" w:date="2020-04-21T01:04:00Z">
              <w:rPr>
                <w:rFonts w:ascii="Cambria Math" w:hAnsi="Cambria Math"/>
                <w:szCs w:val="21"/>
              </w:rPr>
              <m:t>maxWG</m:t>
            </w:ins>
          </m:r>
          <m:r>
            <w:ins w:id="755"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756" w:author="Nokia" w:date="2020-04-21T01:04:00Z"/>
          <w:noProof/>
          <w:lang w:eastAsia="ja-JP"/>
        </w:rPr>
      </w:pPr>
      <w:ins w:id="757" w:author="Nokia" w:date="2020-04-21T01:04:00Z">
        <w:r>
          <w:rPr>
            <w:noProof/>
            <w:lang w:eastAsia="ja-JP"/>
          </w:rPr>
          <w:t>where:</w:t>
        </w:r>
      </w:ins>
    </w:p>
    <w:p w14:paraId="401AFD30" w14:textId="77777777" w:rsidR="000F5D79" w:rsidRDefault="000F5D79" w:rsidP="000F5D79">
      <w:pPr>
        <w:ind w:left="1260"/>
        <w:rPr>
          <w:ins w:id="758" w:author="Nokia" w:date="2020-04-21T01:04:00Z"/>
          <w:noProof/>
          <w:lang w:eastAsia="ja-JP"/>
        </w:rPr>
      </w:pPr>
      <w:ins w:id="759"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6BB9911A" w:rsidR="000F5D79" w:rsidRDefault="000F5D79" w:rsidP="000F5D79">
      <w:pPr>
        <w:ind w:left="1260"/>
        <w:rPr>
          <w:ins w:id="760" w:author="Nokia" w:date="2020-04-21T01:04:00Z"/>
          <w:noProof/>
          <w:lang w:eastAsia="ja-JP"/>
        </w:rPr>
      </w:pPr>
      <w:ins w:id="761"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r w:rsidRPr="004A2654">
          <w:rPr>
            <w:noProof/>
            <w:lang w:eastAsia="ja-JP"/>
          </w:rPr>
          <w:t xml:space="preserve"> configured in </w:t>
        </w:r>
        <w:bookmarkStart w:id="762" w:name="_GoBack"/>
        <w:bookmarkEnd w:id="762"/>
        <w:r w:rsidRPr="004A2654">
          <w:rPr>
            <w:i/>
            <w:noProof/>
            <w:lang w:eastAsia="ja-JP"/>
          </w:rPr>
          <w:t>NumGroupsList</w:t>
        </w:r>
        <w:r w:rsidRPr="004A2654">
          <w:rPr>
            <w:noProof/>
            <w:lang w:eastAsia="ja-JP"/>
          </w:rPr>
          <w:t xml:space="preserve"> for the gap.</w:t>
        </w:r>
      </w:ins>
    </w:p>
    <w:p w14:paraId="6F0104B7" w14:textId="77777777" w:rsidR="000F5D79" w:rsidRDefault="000F5D79" w:rsidP="000F5D79">
      <w:pPr>
        <w:ind w:left="1260"/>
        <w:rPr>
          <w:ins w:id="763" w:author="Nokia" w:date="2020-04-21T01:04:00Z"/>
          <w:noProof/>
          <w:lang w:eastAsia="ja-JP"/>
        </w:rPr>
      </w:pPr>
      <w:ins w:id="764" w:author="Nokia" w:date="2020-04-21T01:04:00Z">
        <w:r>
          <w:rPr>
            <w:noProof/>
            <w:lang w:eastAsia="ja-JP"/>
          </w:rPr>
          <w:t>G</w:t>
        </w:r>
        <w:r w:rsidRPr="006B1CFC">
          <w:rPr>
            <w:noProof/>
            <w:vertAlign w:val="subscript"/>
            <w:lang w:eastAsia="ja-JP"/>
          </w:rPr>
          <w:t>min</w:t>
        </w:r>
        <w:r>
          <w:rPr>
            <w:noProof/>
            <w:lang w:eastAsia="ja-JP"/>
          </w:rPr>
          <w:t xml:space="preserve"> is the lowest number of groups configured amongst all the WUS resources for the gap. </w:t>
        </w:r>
      </w:ins>
    </w:p>
    <w:p w14:paraId="151EC723" w14:textId="77777777" w:rsidR="000F5D79" w:rsidRDefault="000F5D79" w:rsidP="000F5D79">
      <w:pPr>
        <w:ind w:left="840" w:firstLine="420"/>
        <w:rPr>
          <w:ins w:id="765" w:author="Nokia" w:date="2020-04-21T01:04:00Z"/>
          <w:noProof/>
          <w:lang w:eastAsia="ja-JP"/>
        </w:rPr>
      </w:pPr>
      <w:ins w:id="766" w:author="Nokia" w:date="2020-04-21T01:04:00Z">
        <w:r>
          <w:rPr>
            <w:noProof/>
            <w:lang w:eastAsia="ja-JP"/>
          </w:rPr>
          <w:t>WG</w:t>
        </w:r>
        <w:r w:rsidRPr="00EB0517">
          <w:rPr>
            <w:noProof/>
            <w:vertAlign w:val="subscript"/>
            <w:lang w:eastAsia="ja-JP"/>
          </w:rPr>
          <w:t>current</w:t>
        </w:r>
        <w:r>
          <w:rPr>
            <w:noProof/>
            <w:lang w:eastAsia="ja-JP"/>
          </w:rPr>
          <w:t xml:space="preserve"> is the index of the WUS Group to monitor for the current PO.</w:t>
        </w:r>
      </w:ins>
    </w:p>
    <w:p w14:paraId="58CA377F" w14:textId="4A07DEED" w:rsidR="000F5D79" w:rsidRDefault="000F5D79" w:rsidP="000F5D79">
      <w:pPr>
        <w:ind w:left="840" w:firstLine="420"/>
        <w:rPr>
          <w:ins w:id="767" w:author="Nokia" w:date="2020-04-21T01:04:00Z"/>
          <w:noProof/>
          <w:lang w:eastAsia="ja-JP"/>
        </w:rPr>
      </w:pPr>
      <w:ins w:id="768" w:author="Nokia" w:date="2020-04-21T01:04:00Z">
        <w:r>
          <w:rPr>
            <w:noProof/>
            <w:lang w:eastAsia="ja-JP"/>
          </w:rPr>
          <w:t>WG</w:t>
        </w:r>
        <w:r>
          <w:rPr>
            <w:noProof/>
            <w:vertAlign w:val="subscript"/>
            <w:lang w:eastAsia="ja-JP"/>
          </w:rPr>
          <w:t>initial</w:t>
        </w:r>
        <w:r>
          <w:rPr>
            <w:noProof/>
            <w:lang w:eastAsia="ja-JP"/>
          </w:rPr>
          <w:t xml:space="preserve"> is the index, WG, of the WUS Group determined in subclause 7.</w:t>
        </w:r>
      </w:ins>
      <w:ins w:id="769" w:author="Nokia" w:date="2020-04-28T14:30:00Z">
        <w:r w:rsidR="003E1794">
          <w:rPr>
            <w:noProof/>
            <w:lang w:eastAsia="ja-JP"/>
          </w:rPr>
          <w:t>5</w:t>
        </w:r>
      </w:ins>
      <w:ins w:id="770" w:author="Nokia" w:date="2020-04-21T01:04:00Z">
        <w:r>
          <w:rPr>
            <w:noProof/>
            <w:lang w:eastAsia="ja-JP"/>
          </w:rPr>
          <w:t>.3</w:t>
        </w:r>
      </w:ins>
    </w:p>
    <w:p w14:paraId="60BFDC4D" w14:textId="416AC788" w:rsidR="000F5D79" w:rsidRDefault="000F5D79" w:rsidP="000F5D79">
      <w:pPr>
        <w:pStyle w:val="B1"/>
        <w:rPr>
          <w:ins w:id="771" w:author="Nokia" w:date="2020-04-21T01:04:00Z"/>
          <w:noProof/>
          <w:lang w:eastAsia="ja-JP"/>
        </w:rPr>
      </w:pPr>
      <w:ins w:id="772"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773" w:author="Nokia" w:date="2020-04-28T14:30:00Z">
        <w:r w:rsidR="003E1794">
          <w:rPr>
            <w:lang w:eastAsia="ja-JP"/>
          </w:rPr>
          <w:t>5</w:t>
        </w:r>
      </w:ins>
      <w:ins w:id="774"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775" w:author="Nokia" w:date="2020-05-06T18:43:00Z">
        <w:r w:rsidR="00B030D6">
          <w:rPr>
            <w:lang w:eastAsia="ja-JP"/>
          </w:rPr>
          <w:t>3</w:t>
        </w:r>
      </w:ins>
      <w:ins w:id="776" w:author="Nokia" w:date="2020-04-21T01:04:00Z">
        <w:r w:rsidRPr="00AE6324">
          <w:rPr>
            <w:lang w:eastAsia="ja-JP"/>
          </w:rPr>
          <w:t xml:space="preserve"> [</w:t>
        </w:r>
      </w:ins>
      <w:ins w:id="777" w:author="Nokia" w:date="2020-05-06T18:43:00Z">
        <w:r w:rsidR="00B030D6">
          <w:rPr>
            <w:lang w:eastAsia="ja-JP"/>
          </w:rPr>
          <w:t>6</w:t>
        </w:r>
      </w:ins>
      <w:ins w:id="778" w:author="Nokia" w:date="2020-04-21T01:04:00Z">
        <w:r w:rsidRPr="00AE6324">
          <w:rPr>
            <w:lang w:eastAsia="ja-JP"/>
          </w:rPr>
          <w:t>].</w:t>
        </w:r>
      </w:ins>
    </w:p>
    <w:p w14:paraId="3B7355A8" w14:textId="77777777" w:rsidR="000F5D79" w:rsidRPr="00673A30" w:rsidRDefault="000F5D79" w:rsidP="000F5D79">
      <w:pPr>
        <w:pStyle w:val="B1"/>
        <w:rPr>
          <w:ins w:id="779" w:author="Nokia" w:date="2020-04-21T01:04:00Z"/>
          <w:noProof/>
          <w:lang w:eastAsia="ja-JP"/>
        </w:rPr>
      </w:pPr>
      <w:ins w:id="780"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B76563" w:rsidP="000F5D79">
      <w:pPr>
        <w:pStyle w:val="B2"/>
        <w:ind w:hanging="11"/>
        <w:rPr>
          <w:ins w:id="781" w:author="Nokia" w:date="2020-04-21T01:04:00Z"/>
          <w:i/>
        </w:rPr>
      </w:pPr>
      <m:oMathPara>
        <m:oMath>
          <m:sSub>
            <m:sSubPr>
              <m:ctrlPr>
                <w:ins w:id="782" w:author="Nokia" w:date="2020-04-21T01:04:00Z">
                  <w:rPr>
                    <w:rFonts w:ascii="Cambria Math" w:hAnsi="Cambria Math" w:cs="Times"/>
                  </w:rPr>
                </w:ins>
              </m:ctrlPr>
            </m:sSubPr>
            <m:e>
              <m:r>
                <w:ins w:id="783" w:author="Nokia" w:date="2020-04-21T01:04:00Z">
                  <w:rPr>
                    <w:rFonts w:ascii="Cambria Math" w:hAnsi="Cambria Math" w:cs="Times"/>
                  </w:rPr>
                  <m:t>m</m:t>
                </w:ins>
              </m:r>
            </m:e>
            <m:sub>
              <m:r>
                <w:ins w:id="784" w:author="Nokia" w:date="2020-04-21T01:04:00Z">
                  <m:rPr>
                    <m:sty m:val="p"/>
                  </m:rPr>
                  <w:rPr>
                    <w:rFonts w:ascii="Cambria Math" w:hAnsi="Cambria Math" w:cs="Times"/>
                  </w:rPr>
                  <m:t>current</m:t>
                </w:ins>
              </m:r>
            </m:sub>
          </m:sSub>
          <m:r>
            <w:ins w:id="785" w:author="Nokia" w:date="2020-04-21T01:04:00Z">
              <w:rPr>
                <w:rFonts w:ascii="Cambria Math" w:hAnsi="Cambria Math" w:cs="Times"/>
              </w:rPr>
              <m:t>=</m:t>
            </w:ins>
          </m:r>
          <m:d>
            <m:dPr>
              <m:ctrlPr>
                <w:ins w:id="786" w:author="Nokia" w:date="2020-04-21T01:04:00Z">
                  <w:rPr>
                    <w:rFonts w:ascii="Cambria Math" w:eastAsia="Gulim" w:hAnsi="Cambria Math" w:cs="Times"/>
                    <w:bCs/>
                  </w:rPr>
                </w:ins>
              </m:ctrlPr>
            </m:dPr>
            <m:e>
              <m:sSub>
                <m:sSubPr>
                  <m:ctrlPr>
                    <w:ins w:id="787" w:author="Nokia" w:date="2020-04-21T01:04:00Z">
                      <w:rPr>
                        <w:rFonts w:ascii="Cambria Math" w:hAnsi="Cambria Math" w:cs="Times"/>
                      </w:rPr>
                    </w:ins>
                  </m:ctrlPr>
                </m:sSubPr>
                <m:e>
                  <m:r>
                    <w:ins w:id="788" w:author="Nokia" w:date="2020-04-21T01:04:00Z">
                      <w:rPr>
                        <w:rFonts w:ascii="Cambria Math" w:hAnsi="Cambria Math" w:cs="Times"/>
                      </w:rPr>
                      <m:t>m</m:t>
                    </w:ins>
                  </m:r>
                </m:e>
                <m:sub>
                  <m:r>
                    <w:ins w:id="789" w:author="Nokia" w:date="2020-04-21T01:04:00Z">
                      <m:rPr>
                        <m:sty m:val="p"/>
                      </m:rPr>
                      <w:rPr>
                        <w:rFonts w:ascii="Cambria Math" w:hAnsi="Cambria Math" w:cs="Times"/>
                      </w:rPr>
                      <m:t>initial</m:t>
                    </w:ins>
                  </m:r>
                </m:sub>
              </m:sSub>
              <m:r>
                <w:ins w:id="790" w:author="Nokia" w:date="2020-04-21T01:04:00Z">
                  <m:rPr>
                    <m:sty m:val="p"/>
                  </m:rPr>
                  <w:rPr>
                    <w:rFonts w:ascii="Cambria Math" w:hAnsi="Cambria Math" w:cs="Times"/>
                  </w:rPr>
                  <m:t>+</m:t>
                </w:ins>
              </m:r>
              <m:r>
                <w:ins w:id="791" w:author="Nokia" w:date="2020-04-21T01:04:00Z">
                  <w:rPr>
                    <w:rFonts w:ascii="Cambria Math" w:hAnsi="Cambria Math" w:cs="Times"/>
                  </w:rPr>
                  <m:t>div</m:t>
                </w:ins>
              </m:r>
              <m:d>
                <m:dPr>
                  <m:ctrlPr>
                    <w:ins w:id="792" w:author="Nokia" w:date="2020-04-21T01:04:00Z">
                      <w:rPr>
                        <w:rFonts w:ascii="Cambria Math" w:hAnsi="Cambria Math" w:cs="Times"/>
                        <w:bCs/>
                        <w:i/>
                        <w:iCs/>
                      </w:rPr>
                    </w:ins>
                  </m:ctrlPr>
                </m:dPr>
                <m:e>
                  <m:f>
                    <m:fPr>
                      <m:ctrlPr>
                        <w:ins w:id="793" w:author="Nokia" w:date="2020-04-21T01:04:00Z">
                          <w:rPr>
                            <w:rFonts w:ascii="Cambria Math" w:eastAsia="Gulim" w:hAnsi="Cambria Math" w:cs="Times"/>
                            <w:bCs/>
                            <w:i/>
                          </w:rPr>
                        </w:ins>
                      </m:ctrlPr>
                    </m:fPr>
                    <m:num>
                      <m:r>
                        <w:ins w:id="794" w:author="Nokia" w:date="2020-04-21T01:04:00Z">
                          <m:rPr>
                            <m:sty m:val="p"/>
                          </m:rPr>
                          <w:rPr>
                            <w:rFonts w:ascii="Cambria Math" w:hAnsi="Cambria Math" w:cs="Times"/>
                          </w:rPr>
                          <m:t>SFN+1024</m:t>
                        </w:ins>
                      </m:r>
                      <m:sSub>
                        <m:sSubPr>
                          <m:ctrlPr>
                            <w:ins w:id="795" w:author="Nokia" w:date="2020-04-21T01:04:00Z">
                              <w:rPr>
                                <w:rFonts w:ascii="Cambria Math" w:hAnsi="Cambria Math" w:cs="Times"/>
                              </w:rPr>
                            </w:ins>
                          </m:ctrlPr>
                        </m:sSubPr>
                        <m:e>
                          <m:r>
                            <w:ins w:id="796" w:author="Nokia" w:date="2020-04-21T01:04:00Z">
                              <m:rPr>
                                <m:sty m:val="p"/>
                              </m:rPr>
                              <w:rPr>
                                <w:rFonts w:ascii="Cambria Math" w:hAnsi="Cambria Math" w:cs="Times"/>
                              </w:rPr>
                              <m:t>H</m:t>
                            </w:ins>
                          </m:r>
                        </m:e>
                        <m:sub>
                          <m:r>
                            <w:ins w:id="797" w:author="Nokia" w:date="2020-04-21T01:04:00Z">
                              <m:rPr>
                                <m:sty m:val="p"/>
                              </m:rPr>
                              <w:rPr>
                                <w:rFonts w:ascii="Cambria Math" w:hAnsi="Cambria Math" w:cs="Times"/>
                              </w:rPr>
                              <m:t>SFN</m:t>
                            </w:ins>
                          </m:r>
                        </m:sub>
                      </m:sSub>
                    </m:num>
                    <m:den>
                      <m:r>
                        <w:ins w:id="798" w:author="Nokia" w:date="2020-04-21T01:04:00Z">
                          <w:rPr>
                            <w:rFonts w:ascii="Cambria Math" w:eastAsia="DengXian" w:hAnsi="Cambria Math" w:cs="Times"/>
                          </w:rPr>
                          <m:t>Tcell</m:t>
                        </w:ins>
                      </m:r>
                    </m:den>
                  </m:f>
                </m:e>
              </m:d>
            </m:e>
          </m:d>
          <m:r>
            <w:ins w:id="799"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800" w:author="Nokia" w:date="2020-04-21T01:04:00Z"/>
          <w:noProof/>
          <w:lang w:eastAsia="ja-JP"/>
        </w:rPr>
      </w:pPr>
      <w:ins w:id="801" w:author="Nokia" w:date="2020-04-21T01:04:00Z">
        <w:r>
          <w:tab/>
        </w:r>
        <w:r w:rsidRPr="00166369">
          <w:t>where</w:t>
        </w:r>
        <w:r>
          <w:rPr>
            <w:noProof/>
            <w:lang w:eastAsia="ja-JP"/>
          </w:rPr>
          <w:t>:</w:t>
        </w:r>
      </w:ins>
    </w:p>
    <w:p w14:paraId="1F78BA7B" w14:textId="77777777" w:rsidR="000F5D79" w:rsidRDefault="000F5D79" w:rsidP="000F5D79">
      <w:pPr>
        <w:pStyle w:val="B3"/>
        <w:rPr>
          <w:ins w:id="802" w:author="Nokia" w:date="2020-04-21T01:04:00Z"/>
          <w:noProof/>
          <w:lang w:eastAsia="ja-JP"/>
        </w:rPr>
      </w:pPr>
      <w:ins w:id="803"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804" w:author="Nokia" w:date="2020-04-21T01:04:00Z"/>
          <w:noProof/>
          <w:lang w:eastAsia="ja-JP"/>
        </w:rPr>
      </w:pPr>
      <w:ins w:id="805" w:author="Nokia" w:date="2020-04-21T01:04:00Z">
        <w:r>
          <w:rPr>
            <w:noProof/>
            <w:lang w:eastAsia="ja-JP"/>
          </w:rPr>
          <w:tab/>
          <w:t xml:space="preserve">maxWR is the total number of WUS resources configured in </w:t>
        </w:r>
      </w:ins>
      <w:proofErr w:type="spellStart"/>
      <w:ins w:id="806" w:author="Nokia" w:date="2020-05-04T10:30:00Z">
        <w:r w:rsidR="00F7407D">
          <w:rPr>
            <w:i/>
          </w:rPr>
          <w:t>n</w:t>
        </w:r>
      </w:ins>
      <w:ins w:id="807"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808" w:author="Nokia" w:date="2020-04-21T01:04:00Z"/>
          <w:noProof/>
        </w:rPr>
      </w:pPr>
      <w:ins w:id="809"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810" w:author="Nokia" w:date="2020-04-21T01:04:00Z"/>
          <w:noProof/>
          <w:lang w:eastAsia="ja-JP"/>
        </w:rPr>
      </w:pPr>
      <w:ins w:id="811"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812" w:author="Nokia" w:date="2020-04-28T14:29:00Z">
        <w:r w:rsidR="003E1794">
          <w:rPr>
            <w:noProof/>
            <w:lang w:eastAsia="ja-JP"/>
          </w:rPr>
          <w:t>5.</w:t>
        </w:r>
      </w:ins>
      <w:ins w:id="813" w:author="Nokia" w:date="2020-04-21T01:04:00Z">
        <w:r>
          <w:rPr>
            <w:noProof/>
            <w:lang w:eastAsia="ja-JP"/>
          </w:rPr>
          <w:t>3 .</w:t>
        </w:r>
      </w:ins>
    </w:p>
    <w:p w14:paraId="66CD9978" w14:textId="3EA05A80" w:rsidR="000F5D79" w:rsidRDefault="000F5D79" w:rsidP="000F5D79">
      <w:pPr>
        <w:pStyle w:val="B4"/>
        <w:rPr>
          <w:ins w:id="814" w:author="Nokia" w:date="2020-04-21T01:04:00Z"/>
          <w:noProof/>
        </w:rPr>
      </w:pPr>
      <w:ins w:id="815"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816" w:author="Nokia" w:date="2020-04-21T01:04:00Z"/>
          <w:noProof/>
        </w:rPr>
      </w:pPr>
      <w:ins w:id="817"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818" w:author="Nokia" w:date="2020-04-21T01:04:00Z"/>
          <w:noProof/>
        </w:rPr>
      </w:pPr>
      <w:ins w:id="819"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820" w:author="Nokia" w:date="2020-04-21T01:19:00Z">
        <w:r w:rsidR="004A5609">
          <w:rPr>
            <w:noProof/>
            <w:lang w:eastAsia="ja-JP"/>
          </w:rPr>
          <w:t>5</w:t>
        </w:r>
      </w:ins>
      <w:ins w:id="821" w:author="Nokia" w:date="2020-04-21T01:04:00Z">
        <w:r>
          <w:rPr>
            <w:noProof/>
            <w:lang w:eastAsia="ja-JP"/>
          </w:rPr>
          <w:t>.3</w:t>
        </w:r>
      </w:ins>
    </w:p>
    <w:p w14:paraId="38D695A1" w14:textId="77777777" w:rsidR="000F5D79" w:rsidRDefault="000F5D79" w:rsidP="000F5D79">
      <w:pPr>
        <w:pStyle w:val="B5"/>
        <w:rPr>
          <w:ins w:id="822" w:author="Nokia" w:date="2020-04-21T01:04:00Z"/>
          <w:noProof/>
        </w:rPr>
      </w:pPr>
      <w:ins w:id="823" w:author="Nokia" w:date="2020-04-21T01:04:00Z">
        <w:r>
          <w:rPr>
            <w:noProof/>
          </w:rPr>
          <w:t>else:</w:t>
        </w:r>
      </w:ins>
    </w:p>
    <w:p w14:paraId="1B37132A" w14:textId="2DC20BAD" w:rsidR="000F5D79" w:rsidRDefault="000F5D79" w:rsidP="000F5D79">
      <w:pPr>
        <w:pStyle w:val="B5"/>
        <w:rPr>
          <w:ins w:id="824" w:author="Nokia" w:date="2020-04-21T01:04:00Z"/>
          <w:noProof/>
          <w:lang w:eastAsia="ja-JP"/>
        </w:rPr>
      </w:pPr>
      <w:ins w:id="825"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826" w:author="Nokia" w:date="2020-04-21T01:18:00Z">
        <w:r w:rsidR="004A5609">
          <w:rPr>
            <w:noProof/>
            <w:lang w:eastAsia="ja-JP"/>
          </w:rPr>
          <w:t>5</w:t>
        </w:r>
      </w:ins>
      <w:ins w:id="827" w:author="Nokia" w:date="2020-04-21T01:04:00Z">
        <w:r>
          <w:rPr>
            <w:noProof/>
            <w:lang w:eastAsia="ja-JP"/>
          </w:rPr>
          <w:t>.3</w:t>
        </w:r>
      </w:ins>
    </w:p>
    <w:p w14:paraId="2AE6E549" w14:textId="77777777" w:rsidR="000F5D79" w:rsidRDefault="000F5D79" w:rsidP="000F5D79">
      <w:pPr>
        <w:pStyle w:val="B5"/>
        <w:rPr>
          <w:ins w:id="828" w:author="Nokia" w:date="2020-04-21T01:04:00Z"/>
          <w:noProof/>
        </w:rPr>
      </w:pPr>
    </w:p>
    <w:p w14:paraId="76F6EFBE" w14:textId="77777777" w:rsidR="000F5D79" w:rsidRDefault="000F5D79" w:rsidP="000F5D79">
      <w:pPr>
        <w:pStyle w:val="B2"/>
        <w:rPr>
          <w:ins w:id="829" w:author="Nokia" w:date="2020-04-21T01:04:00Z"/>
          <w:noProof/>
          <w:lang w:eastAsia="ja-JP"/>
        </w:rPr>
      </w:pPr>
      <w:ins w:id="830"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831" w:author="Nokia" w:date="2020-04-21T01:04:00Z"/>
          <w:noProof/>
          <w:lang w:eastAsia="ja-JP"/>
        </w:rPr>
      </w:pPr>
      <w:ins w:id="832"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833" w:author="Nokia" w:date="2020-04-21T01:04:00Z"/>
          <w:noProof/>
        </w:rPr>
      </w:pPr>
      <w:ins w:id="834"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835" w:author="Nokia" w:date="2020-04-21T01:04:00Z"/>
        </w:rPr>
      </w:pPr>
      <w:ins w:id="836"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837" w:author="Nokia" w:date="2020-04-21T01:04:00Z"/>
          <w:noProof/>
        </w:rPr>
      </w:pPr>
      <w:ins w:id="838"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839" w:author="Nokia" w:date="2020-04-21T01:04:00Z"/>
          <w:noProof/>
        </w:rPr>
      </w:pPr>
      <w:ins w:id="840" w:author="Nokia" w:date="2020-04-21T01:04:00Z">
        <w:r w:rsidRPr="00B370C3">
          <w:rPr>
            <w:rStyle w:val="B3Char"/>
          </w:rPr>
          <w:t>else</w:t>
        </w:r>
        <w:r>
          <w:rPr>
            <w:noProof/>
          </w:rPr>
          <w:t>:</w:t>
        </w:r>
      </w:ins>
    </w:p>
    <w:p w14:paraId="615523DC" w14:textId="77777777" w:rsidR="000F5D79" w:rsidRDefault="000F5D79" w:rsidP="000F5D79">
      <w:pPr>
        <w:pStyle w:val="B5"/>
        <w:rPr>
          <w:ins w:id="841" w:author="Nokia" w:date="2020-04-21T01:04:00Z"/>
          <w:noProof/>
          <w:lang w:eastAsia="ja-JP"/>
        </w:rPr>
      </w:pPr>
      <w:ins w:id="842"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843" w:author="Nokia" w:date="2020-04-21T01:04:00Z"/>
          <w:noProof/>
          <w:lang w:eastAsia="ja-JP"/>
        </w:rPr>
      </w:pPr>
      <w:ins w:id="844"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845" w:author="Nokia" w:date="2020-04-21T01:18:00Z">
        <w:r w:rsidR="004A5609">
          <w:rPr>
            <w:noProof/>
            <w:lang w:eastAsia="ja-JP"/>
          </w:rPr>
          <w:t>5</w:t>
        </w:r>
      </w:ins>
      <w:ins w:id="846" w:author="Nokia" w:date="2020-04-21T01:04:00Z">
        <w:r>
          <w:rPr>
            <w:noProof/>
            <w:lang w:eastAsia="ja-JP"/>
          </w:rPr>
          <w:t>.3</w:t>
        </w:r>
      </w:ins>
    </w:p>
    <w:p w14:paraId="58285D0C" w14:textId="77777777" w:rsidR="00524704" w:rsidRPr="000F5D79" w:rsidDel="000F5D79" w:rsidRDefault="00524704" w:rsidP="000F5D79">
      <w:pPr>
        <w:rPr>
          <w:del w:id="847"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Huawei2" w:date="2020-04-29T02:07:00Z" w:initials="Huawei">
    <w:p w14:paraId="785F5D95" w14:textId="4A3C2740" w:rsidR="00220786" w:rsidRDefault="00220786">
      <w:pPr>
        <w:pStyle w:val="CommentText"/>
        <w:rPr>
          <w:lang w:eastAsia="zh-CN"/>
        </w:rPr>
      </w:pPr>
      <w:r>
        <w:rPr>
          <w:rStyle w:val="CommentReference"/>
        </w:rPr>
        <w:annotationRef/>
      </w:r>
      <w:r>
        <w:rPr>
          <w:rFonts w:hint="eastAsia"/>
          <w:lang w:eastAsia="zh-CN"/>
        </w:rPr>
        <w:t>N</w:t>
      </w:r>
      <w:r>
        <w:rPr>
          <w:lang w:eastAsia="zh-CN"/>
        </w:rPr>
        <w:t>eed to add [xx] TS36.211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5F5D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F5D95" w16cid:durableId="22543D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90620" w14:textId="77777777" w:rsidR="00B76563" w:rsidRDefault="00B76563">
      <w:r>
        <w:separator/>
      </w:r>
    </w:p>
  </w:endnote>
  <w:endnote w:type="continuationSeparator" w:id="0">
    <w:p w14:paraId="396BC1F3" w14:textId="77777777" w:rsidR="00B76563" w:rsidRDefault="00B76563">
      <w:r>
        <w:continuationSeparator/>
      </w:r>
    </w:p>
  </w:endnote>
  <w:endnote w:type="continuationNotice" w:id="1">
    <w:p w14:paraId="6C12C57E" w14:textId="77777777" w:rsidR="00B76563" w:rsidRDefault="00B765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287" w:usb1="2AC7FCFF" w:usb2="00000012" w:usb3="00000000" w:csb0="0002009F" w:csb1="00000000"/>
  </w:font>
  <w:font w:name="Gulim">
    <w:altName w:val="굴림"/>
    <w:panose1 w:val="020B0600000101010101"/>
    <w:charset w:val="81"/>
    <w:family w:val="swiss"/>
    <w:pitch w:val="variable"/>
    <w:sig w:usb0="00000287" w:usb1="09060000" w:usb2="0000001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5AC8" w14:textId="77777777" w:rsidR="00220786" w:rsidRDefault="00220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C9AC" w14:textId="77777777" w:rsidR="00220786" w:rsidRDefault="00220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EB74" w14:textId="77777777" w:rsidR="00220786" w:rsidRDefault="00220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A360A" w14:textId="77777777" w:rsidR="00B76563" w:rsidRDefault="00B76563">
      <w:r>
        <w:separator/>
      </w:r>
    </w:p>
  </w:footnote>
  <w:footnote w:type="continuationSeparator" w:id="0">
    <w:p w14:paraId="0C96CAA0" w14:textId="77777777" w:rsidR="00B76563" w:rsidRDefault="00B76563">
      <w:r>
        <w:continuationSeparator/>
      </w:r>
    </w:p>
  </w:footnote>
  <w:footnote w:type="continuationNotice" w:id="1">
    <w:p w14:paraId="52B44F40" w14:textId="77777777" w:rsidR="00B76563" w:rsidRDefault="00B765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220786" w:rsidRDefault="002207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8807" w14:textId="77777777" w:rsidR="00220786" w:rsidRDefault="00220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D04F" w14:textId="77777777" w:rsidR="00220786" w:rsidRDefault="002207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220786" w:rsidRDefault="002207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220786" w:rsidRDefault="0022078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220786" w:rsidRDefault="00220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2">
    <w15:presenceInfo w15:providerId="None" w15:userId="Huawei2"/>
  </w15:person>
  <w15:person w15:author="Huawei3">
    <w15:presenceInfo w15:providerId="None" w15:userId="Huawei3"/>
  </w15:person>
  <w15:person w15:author="Nokia">
    <w15:presenceInfo w15:providerId="None" w15:userId="Nokia"/>
  </w15:person>
  <w15:person w15:author="Huawei">
    <w15:presenceInfo w15:providerId="None" w15:userId="Huawei"/>
  </w15:person>
  <w15:person w15:author="QC-RAN2-109bis-e">
    <w15:presenceInfo w15:providerId="None" w15:userId="QC-RAN2-109bis-e"/>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6E66"/>
    <w:rsid w:val="00010547"/>
    <w:rsid w:val="00016E86"/>
    <w:rsid w:val="00022E4A"/>
    <w:rsid w:val="000246E5"/>
    <w:rsid w:val="00033AD2"/>
    <w:rsid w:val="0004004D"/>
    <w:rsid w:val="00044096"/>
    <w:rsid w:val="00060316"/>
    <w:rsid w:val="00073B60"/>
    <w:rsid w:val="00076CED"/>
    <w:rsid w:val="000818BB"/>
    <w:rsid w:val="00082D7D"/>
    <w:rsid w:val="00087079"/>
    <w:rsid w:val="00090C28"/>
    <w:rsid w:val="000A6394"/>
    <w:rsid w:val="000B7FED"/>
    <w:rsid w:val="000C038A"/>
    <w:rsid w:val="000C6598"/>
    <w:rsid w:val="000C74FB"/>
    <w:rsid w:val="000D03FE"/>
    <w:rsid w:val="000E2ACE"/>
    <w:rsid w:val="000F44ED"/>
    <w:rsid w:val="000F5D79"/>
    <w:rsid w:val="001357AE"/>
    <w:rsid w:val="00136931"/>
    <w:rsid w:val="00145D43"/>
    <w:rsid w:val="0015613B"/>
    <w:rsid w:val="001705C0"/>
    <w:rsid w:val="00181743"/>
    <w:rsid w:val="00192C46"/>
    <w:rsid w:val="00194B3E"/>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20786"/>
    <w:rsid w:val="002279E5"/>
    <w:rsid w:val="00234FD5"/>
    <w:rsid w:val="002512FA"/>
    <w:rsid w:val="0026004D"/>
    <w:rsid w:val="00261721"/>
    <w:rsid w:val="002640DD"/>
    <w:rsid w:val="00273A16"/>
    <w:rsid w:val="00275D12"/>
    <w:rsid w:val="00284FEB"/>
    <w:rsid w:val="002860C4"/>
    <w:rsid w:val="00287CFC"/>
    <w:rsid w:val="00293082"/>
    <w:rsid w:val="0029485B"/>
    <w:rsid w:val="002A1B75"/>
    <w:rsid w:val="002B5741"/>
    <w:rsid w:val="002C5657"/>
    <w:rsid w:val="002D62C6"/>
    <w:rsid w:val="002D747F"/>
    <w:rsid w:val="002D7D3C"/>
    <w:rsid w:val="002E1EF3"/>
    <w:rsid w:val="002E34DE"/>
    <w:rsid w:val="002E45E9"/>
    <w:rsid w:val="002E77C4"/>
    <w:rsid w:val="00305409"/>
    <w:rsid w:val="00306FA5"/>
    <w:rsid w:val="00307948"/>
    <w:rsid w:val="003214BF"/>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79DF"/>
    <w:rsid w:val="00400BAB"/>
    <w:rsid w:val="00403982"/>
    <w:rsid w:val="00410371"/>
    <w:rsid w:val="004242F1"/>
    <w:rsid w:val="00427F11"/>
    <w:rsid w:val="00430B14"/>
    <w:rsid w:val="00470B3E"/>
    <w:rsid w:val="004739AE"/>
    <w:rsid w:val="0047714F"/>
    <w:rsid w:val="0048502A"/>
    <w:rsid w:val="0048686D"/>
    <w:rsid w:val="00496690"/>
    <w:rsid w:val="004A2C26"/>
    <w:rsid w:val="004A30D6"/>
    <w:rsid w:val="004A3673"/>
    <w:rsid w:val="004A5609"/>
    <w:rsid w:val="004B6E1B"/>
    <w:rsid w:val="004B75B7"/>
    <w:rsid w:val="004D2693"/>
    <w:rsid w:val="004D54F8"/>
    <w:rsid w:val="004E5004"/>
    <w:rsid w:val="004E5313"/>
    <w:rsid w:val="004F47EA"/>
    <w:rsid w:val="004F6F68"/>
    <w:rsid w:val="005002A2"/>
    <w:rsid w:val="00501852"/>
    <w:rsid w:val="00510EDD"/>
    <w:rsid w:val="0051580D"/>
    <w:rsid w:val="005179EC"/>
    <w:rsid w:val="00521135"/>
    <w:rsid w:val="00524704"/>
    <w:rsid w:val="00525011"/>
    <w:rsid w:val="00527F77"/>
    <w:rsid w:val="00530E85"/>
    <w:rsid w:val="00533262"/>
    <w:rsid w:val="00533C4C"/>
    <w:rsid w:val="00547111"/>
    <w:rsid w:val="00550658"/>
    <w:rsid w:val="00570AB1"/>
    <w:rsid w:val="00572E2C"/>
    <w:rsid w:val="00573A19"/>
    <w:rsid w:val="00577C1B"/>
    <w:rsid w:val="00585CA3"/>
    <w:rsid w:val="0059074E"/>
    <w:rsid w:val="00592D74"/>
    <w:rsid w:val="00595D3B"/>
    <w:rsid w:val="00597E32"/>
    <w:rsid w:val="005B0720"/>
    <w:rsid w:val="005C0E9F"/>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21FB"/>
    <w:rsid w:val="006F7069"/>
    <w:rsid w:val="00704500"/>
    <w:rsid w:val="00710504"/>
    <w:rsid w:val="0071724D"/>
    <w:rsid w:val="00717B66"/>
    <w:rsid w:val="00720550"/>
    <w:rsid w:val="007241AF"/>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205F"/>
    <w:rsid w:val="00845E96"/>
    <w:rsid w:val="00851DE3"/>
    <w:rsid w:val="008546C4"/>
    <w:rsid w:val="008626E7"/>
    <w:rsid w:val="008632AD"/>
    <w:rsid w:val="0086352C"/>
    <w:rsid w:val="00870EE7"/>
    <w:rsid w:val="00871A99"/>
    <w:rsid w:val="00874068"/>
    <w:rsid w:val="00877061"/>
    <w:rsid w:val="00885E98"/>
    <w:rsid w:val="00886B6C"/>
    <w:rsid w:val="00891BD3"/>
    <w:rsid w:val="00896897"/>
    <w:rsid w:val="008A3845"/>
    <w:rsid w:val="008A45A6"/>
    <w:rsid w:val="008C6C73"/>
    <w:rsid w:val="008E3BD2"/>
    <w:rsid w:val="008E554A"/>
    <w:rsid w:val="008F0FB3"/>
    <w:rsid w:val="008F686C"/>
    <w:rsid w:val="00905593"/>
    <w:rsid w:val="0091130D"/>
    <w:rsid w:val="009128AF"/>
    <w:rsid w:val="00914469"/>
    <w:rsid w:val="009148DE"/>
    <w:rsid w:val="009215CB"/>
    <w:rsid w:val="009457C1"/>
    <w:rsid w:val="00945B4D"/>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809"/>
    <w:rsid w:val="009B663D"/>
    <w:rsid w:val="009C19C2"/>
    <w:rsid w:val="009C48FC"/>
    <w:rsid w:val="009D0F95"/>
    <w:rsid w:val="009D1022"/>
    <w:rsid w:val="009D3C89"/>
    <w:rsid w:val="009D6366"/>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B20A3"/>
    <w:rsid w:val="00AC0D69"/>
    <w:rsid w:val="00AC2FD0"/>
    <w:rsid w:val="00AC5820"/>
    <w:rsid w:val="00AC5B24"/>
    <w:rsid w:val="00AC7410"/>
    <w:rsid w:val="00AD1CD8"/>
    <w:rsid w:val="00B02F71"/>
    <w:rsid w:val="00B030D6"/>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1017"/>
    <w:rsid w:val="00C24A80"/>
    <w:rsid w:val="00C265EB"/>
    <w:rsid w:val="00C35395"/>
    <w:rsid w:val="00C401C4"/>
    <w:rsid w:val="00C44E9E"/>
    <w:rsid w:val="00C46D7A"/>
    <w:rsid w:val="00C538EB"/>
    <w:rsid w:val="00C62922"/>
    <w:rsid w:val="00C66BA2"/>
    <w:rsid w:val="00C71363"/>
    <w:rsid w:val="00C756BB"/>
    <w:rsid w:val="00C921F3"/>
    <w:rsid w:val="00C95985"/>
    <w:rsid w:val="00CA136B"/>
    <w:rsid w:val="00CA33F7"/>
    <w:rsid w:val="00CB60BA"/>
    <w:rsid w:val="00CC5026"/>
    <w:rsid w:val="00CC68D0"/>
    <w:rsid w:val="00CD1989"/>
    <w:rsid w:val="00CD3C36"/>
    <w:rsid w:val="00CD4BE3"/>
    <w:rsid w:val="00CE1417"/>
    <w:rsid w:val="00CE1D38"/>
    <w:rsid w:val="00CE52C2"/>
    <w:rsid w:val="00D03F9A"/>
    <w:rsid w:val="00D0542F"/>
    <w:rsid w:val="00D06D51"/>
    <w:rsid w:val="00D24991"/>
    <w:rsid w:val="00D3052D"/>
    <w:rsid w:val="00D37663"/>
    <w:rsid w:val="00D4236E"/>
    <w:rsid w:val="00D50255"/>
    <w:rsid w:val="00D6577A"/>
    <w:rsid w:val="00D67DD9"/>
    <w:rsid w:val="00D7341A"/>
    <w:rsid w:val="00D741F4"/>
    <w:rsid w:val="00D85745"/>
    <w:rsid w:val="00D87204"/>
    <w:rsid w:val="00D944F3"/>
    <w:rsid w:val="00DA0854"/>
    <w:rsid w:val="00DA0B66"/>
    <w:rsid w:val="00DD28AC"/>
    <w:rsid w:val="00DD2DCD"/>
    <w:rsid w:val="00DE20D1"/>
    <w:rsid w:val="00DE34CF"/>
    <w:rsid w:val="00DF298F"/>
    <w:rsid w:val="00DF7FF5"/>
    <w:rsid w:val="00E00ECC"/>
    <w:rsid w:val="00E07DFB"/>
    <w:rsid w:val="00E135E6"/>
    <w:rsid w:val="00E13F3D"/>
    <w:rsid w:val="00E2784B"/>
    <w:rsid w:val="00E34898"/>
    <w:rsid w:val="00E362F9"/>
    <w:rsid w:val="00E43EA8"/>
    <w:rsid w:val="00E551B0"/>
    <w:rsid w:val="00E577ED"/>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470A"/>
    <w:rsid w:val="00EE5288"/>
    <w:rsid w:val="00EE7A0A"/>
    <w:rsid w:val="00EE7D7C"/>
    <w:rsid w:val="00EF7BE1"/>
    <w:rsid w:val="00F035F0"/>
    <w:rsid w:val="00F046D9"/>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F0F"/>
    <w:rsid w:val="00FA4178"/>
    <w:rsid w:val="00FA6E33"/>
    <w:rsid w:val="00FB0B79"/>
    <w:rsid w:val="00FB139B"/>
    <w:rsid w:val="00FB4C67"/>
    <w:rsid w:val="00FB6386"/>
    <w:rsid w:val="00FC0951"/>
    <w:rsid w:val="00FC4EA8"/>
    <w:rsid w:val="00FD3486"/>
    <w:rsid w:val="00FD415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2.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87240B-9854-465D-9306-2DD66B49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10</Pages>
  <Words>3114</Words>
  <Characters>17752</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20825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Nokia</cp:lastModifiedBy>
  <cp:revision>5</cp:revision>
  <cp:lastPrinted>1900-01-01T08:00:00Z</cp:lastPrinted>
  <dcterms:created xsi:type="dcterms:W3CDTF">2020-05-06T12:39:00Z</dcterms:created>
  <dcterms:modified xsi:type="dcterms:W3CDTF">2020-05-06T15:24:00Z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(3)hiUIs8op8QVbERSAG2i0T1+KT9Crt/FmKRTyLYnRRoF5h8wiULkGUjwfu8XaEh+5lOSx/atz
3A7hlCSRyXR2+imhd7rrss4ZOI9mVmXP+bqUNBTuPAaioNrgJLhh0wFAVTr9vmTgN+hUy1gg
lEz5sciJKhvuZTzGw5BSA6rj9JRUPVcb7R9pS69BBRicYiWL8vvW4oXnpquYwPbhgKB/XKlq
X29QrZA2VG/wmNlDyv</vt:lpwstr>
  </property>
  <property fmtid="{D5CDD505-2E9C-101B-9397-08002B2CF9AE}" pid="22" name="_2015_ms_pID_7253431">
    <vt:lpwstr>2XYvV0/F8FaPCKU/5vgQ6vG+WWurb0CsMme07FKGQmz322fA4toBC/
dt4YWeluTb4J5QP0VpiVNiiwf3MvSe7RQYlDBiuiG7h4eLu1OgQE8in6Tw6RRWvb8NAje9AG
WWq5AvlHtrDLBX0o2Jmn3/5Ag4k4TCCAB6WzJQa4qk2VKVSiDUiU/RIOFT6JpICmthP24n0E
8b4oWOGuCVP5KUwqK9DnfawYnFVOF5zyisJi</vt:lpwstr>
  </property>
  <property fmtid="{D5CDD505-2E9C-101B-9397-08002B2CF9AE}" pid="23" name="_2015_ms_pID_7253432">
    <vt:lpwstr>7pgmFphv1+G24f4jhk205o4=</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1588729847</vt:lpwstr>
  </property>
</Properties>
</file>