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34072D35" w:rsidR="00010547" w:rsidRDefault="00010547" w:rsidP="00010547">
      <w:pPr>
        <w:keepLines/>
        <w:ind w:left="1702" w:hanging="1418"/>
        <w:rPr>
          <w:ins w:id="12" w:author="QC-Post-RAN2-109bis" w:date="2020-05-04T16:31:00Z"/>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125E21A0" w14:textId="231950DC" w:rsidR="009C206E" w:rsidRPr="009C206E" w:rsidRDefault="009C206E" w:rsidP="009C206E">
      <w:pPr>
        <w:ind w:left="1702" w:hanging="1418"/>
        <w:rPr>
          <w:noProof/>
        </w:rPr>
      </w:pPr>
      <w:ins w:id="13" w:author="QC-Post-RAN2-109bis" w:date="2020-05-04T16:31:00Z">
        <w:r w:rsidRPr="00137177">
          <w:rPr>
            <w:noProof/>
          </w:rPr>
          <w:t>[</w:t>
        </w:r>
        <w:r>
          <w:rPr>
            <w:noProof/>
          </w:rPr>
          <w:t>xx</w:t>
        </w:r>
        <w:r w:rsidRPr="00137177">
          <w:rPr>
            <w:noProof/>
          </w:rPr>
          <w:t>]</w:t>
        </w:r>
        <w:r w:rsidRPr="00137177">
          <w:rPr>
            <w:noProof/>
          </w:rPr>
          <w:tab/>
          <w:t>3GPP TS 36.211: "Evolved Universal Terrestrial Radio Access (E-UTRA); Physical Channels and Modulation".</w:t>
        </w:r>
      </w:ins>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4" w:name="_967898916"/>
      <w:bookmarkStart w:id="15" w:name="_967899918"/>
      <w:bookmarkStart w:id="16" w:name="_967900323"/>
      <w:bookmarkStart w:id="17" w:name="_968057577"/>
      <w:bookmarkStart w:id="18" w:name="_968059040"/>
      <w:bookmarkStart w:id="19" w:name="_968059095"/>
      <w:bookmarkStart w:id="20" w:name="_968059297"/>
      <w:bookmarkStart w:id="21" w:name="_968059420"/>
      <w:bookmarkStart w:id="22" w:name="_968059442"/>
      <w:bookmarkStart w:id="23" w:name="_968060540"/>
      <w:bookmarkStart w:id="24" w:name="_968065686"/>
      <w:bookmarkStart w:id="25" w:name="_968484165"/>
      <w:bookmarkStart w:id="26" w:name="_968484813"/>
      <w:bookmarkStart w:id="27" w:name="_968484821"/>
      <w:bookmarkStart w:id="28" w:name="_968485490"/>
      <w:bookmarkStart w:id="29" w:name="_968491067"/>
      <w:bookmarkStart w:id="30" w:name="_968491141"/>
      <w:bookmarkStart w:id="31" w:name="_968493680"/>
      <w:bookmarkStart w:id="32" w:name="_969080957"/>
      <w:bookmarkStart w:id="33" w:name="_969081935"/>
      <w:bookmarkStart w:id="34" w:name="_969082143"/>
      <w:bookmarkStart w:id="35" w:name="_981793738"/>
      <w:bookmarkStart w:id="36" w:name="_98179373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 xml:space="preserve">then the first valid NB-IoT </w:t>
      </w:r>
      <w:r w:rsidRPr="00524704">
        <w:rPr>
          <w:rFonts w:ascii="Times" w:eastAsia="MS Mincho" w:hAnsi="Times"/>
          <w:szCs w:val="24"/>
          <w:lang w:eastAsia="ja-JP"/>
        </w:rPr>
        <w:lastRenderedPageBreak/>
        <w:t>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7" w:author="Nokia" w:date="2020-04-28T14:09:00Z">
        <w:r w:rsidRPr="00524704" w:rsidDel="00957414">
          <w:rPr>
            <w:rFonts w:eastAsia="MS Mincho"/>
          </w:rPr>
          <w:delText>group WUS</w:delText>
        </w:r>
      </w:del>
      <w:ins w:id="38"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9" w:author="Nokia" w:date="2020-04-28T14:07:00Z">
        <w:r w:rsidRPr="00524704" w:rsidDel="00EF7BE1">
          <w:rPr>
            <w:rFonts w:eastAsia="MS Mincho"/>
          </w:rPr>
          <w:delText>support group WUS.</w:delText>
        </w:r>
      </w:del>
      <w:ins w:id="40" w:author="Nokia" w:date="2020-04-28T14:07:00Z">
        <w:r w:rsidR="00EF7BE1">
          <w:rPr>
            <w:rFonts w:eastAsia="MS Mincho"/>
          </w:rPr>
          <w:t xml:space="preserve">is configured with </w:t>
        </w:r>
      </w:ins>
      <w:ins w:id="41"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lastRenderedPageBreak/>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190D9F03"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2" w:author="Huawei2" w:date="2020-04-29T01:33:00Z">
        <w:r w:rsidR="009D0F95">
          <w:rPr>
            <w:rFonts w:eastAsia="MS Mincho"/>
          </w:rPr>
          <w:t xml:space="preserve"> </w:t>
        </w:r>
      </w:ins>
      <w:commentRangeStart w:id="43"/>
      <w:commentRangeStart w:id="44"/>
      <w:ins w:id="45" w:author="Nokia" w:date="2020-04-28T14:11:00Z">
        <w:r w:rsidR="00957414">
          <w:rPr>
            <w:rFonts w:eastAsia="MS Mincho"/>
          </w:rPr>
          <w:t xml:space="preserve">If GWUS is configured, Total weight of all NB-IoT paging carriers </w:t>
        </w:r>
        <w:commentRangeStart w:id="46"/>
        <w:r w:rsidR="00957414">
          <w:rPr>
            <w:rFonts w:eastAsia="MS Mincho"/>
          </w:rPr>
          <w:t>supporting GWUS</w:t>
        </w:r>
      </w:ins>
      <w:commentRangeEnd w:id="46"/>
      <w:r w:rsidR="00A26EA7">
        <w:rPr>
          <w:rStyle w:val="CommentReference"/>
        </w:rPr>
        <w:commentReference w:id="46"/>
      </w:r>
      <w:commentRangeEnd w:id="43"/>
      <w:r w:rsidR="009B2809">
        <w:rPr>
          <w:rStyle w:val="CommentReference"/>
        </w:rPr>
        <w:commentReference w:id="43"/>
      </w:r>
      <w:commentRangeEnd w:id="44"/>
      <w:r w:rsidR="00770831">
        <w:rPr>
          <w:rStyle w:val="CommentReference"/>
        </w:rPr>
        <w:commentReference w:id="44"/>
      </w:r>
      <w:ins w:id="48"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9" w:name="_Toc37235845"/>
      <w:r w:rsidRPr="002B5396">
        <w:rPr>
          <w:lang w:eastAsia="ja-JP"/>
        </w:rPr>
        <w:t>7.5.1</w:t>
      </w:r>
      <w:r w:rsidRPr="002B5396">
        <w:rPr>
          <w:lang w:eastAsia="ja-JP"/>
        </w:rPr>
        <w:tab/>
        <w:t>General</w:t>
      </w:r>
      <w:bookmarkEnd w:id="49"/>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0" w:author="Nokia" w:date="2020-04-28T14:14:00Z">
        <w:r w:rsidR="00957414">
          <w:t xml:space="preserve"> Group</w:t>
        </w:r>
      </w:ins>
      <w:r w:rsidRPr="002B5396">
        <w:t xml:space="preserve"> and a common WUS. Upon detecting either of the</w:t>
      </w:r>
      <w:ins w:id="51"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2" w:author="Huawei" w:date="2020-04-27T16:55:00Z">
        <w:r w:rsidRPr="002B5396" w:rsidDel="00B64CBC">
          <w:rPr>
            <w:noProof/>
            <w:lang w:eastAsia="ja-JP"/>
          </w:rPr>
          <w:delText>s</w:delText>
        </w:r>
      </w:del>
      <w:r w:rsidRPr="002B5396">
        <w:rPr>
          <w:noProof/>
          <w:lang w:eastAsia="ja-JP"/>
        </w:rPr>
        <w:t>u</w:t>
      </w:r>
      <w:ins w:id="53"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4"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5"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6" w:author="Nokia" w:date="2020-04-28T21:07:00Z">
        <w:r w:rsidR="002C5657">
          <w:rPr>
            <w:i/>
            <w:iCs/>
            <w:noProof/>
            <w:lang w:eastAsia="ja-JP"/>
          </w:rPr>
          <w:t>.</w:t>
        </w:r>
      </w:ins>
      <w:del w:id="57"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8"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9" w:author="Nokia" w:date="2020-04-21T00:06:00Z"/>
          <w:noProof/>
          <w:lang w:eastAsia="ja-JP"/>
        </w:rPr>
      </w:pPr>
      <w:ins w:id="60"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61" w:author="Nokia" w:date="2020-04-21T00:07:00Z">
        <w:r>
          <w:rPr>
            <w:noProof/>
            <w:lang w:eastAsia="ja-JP"/>
          </w:rPr>
          <w:t>5.</w:t>
        </w:r>
      </w:ins>
      <w:ins w:id="62" w:author="Nokia" w:date="2020-04-21T00:06:00Z">
        <w:del w:id="63"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64" w:author="Nokia" w:date="2020-04-21T00:07:00Z">
        <w:r>
          <w:rPr>
            <w:noProof/>
            <w:lang w:eastAsia="ja-JP"/>
          </w:rPr>
          <w:t xml:space="preserve">After </w:t>
        </w:r>
        <w:del w:id="65" w:author="Huawei" w:date="2020-04-27T16:55:00Z">
          <w:r w:rsidDel="00B64CBC">
            <w:rPr>
              <w:noProof/>
              <w:lang w:eastAsia="ja-JP"/>
            </w:rPr>
            <w:delText xml:space="preserve"> </w:delText>
          </w:r>
        </w:del>
        <w:r>
          <w:rPr>
            <w:noProof/>
            <w:lang w:eastAsia="ja-JP"/>
          </w:rPr>
          <w:t xml:space="preserve">the UE has determined the </w:t>
        </w:r>
      </w:ins>
      <w:ins w:id="66" w:author="QC-RAN2-109bis-e" w:date="2020-04-27T16:49:00Z">
        <w:r w:rsidR="00612E58">
          <w:rPr>
            <w:noProof/>
            <w:lang w:eastAsia="ja-JP"/>
          </w:rPr>
          <w:t xml:space="preserve">applicable </w:t>
        </w:r>
      </w:ins>
      <w:ins w:id="67" w:author="Nokia" w:date="2020-04-21T00:07:00Z">
        <w:r>
          <w:rPr>
            <w:noProof/>
            <w:lang w:eastAsia="ja-JP"/>
          </w:rPr>
          <w:t xml:space="preserve">gap </w:t>
        </w:r>
        <w:r>
          <w:rPr>
            <w:noProof/>
          </w:rPr>
          <w:t xml:space="preserve">between end of WUS </w:t>
        </w:r>
      </w:ins>
      <w:ins w:id="68" w:author="QC-RAN2-109bis-e" w:date="2020-04-27T16:48:00Z">
        <w:r w:rsidR="00612E58">
          <w:rPr>
            <w:noProof/>
          </w:rPr>
          <w:t xml:space="preserve">resource </w:t>
        </w:r>
      </w:ins>
      <w:ins w:id="69" w:author="Nokia" w:date="2020-04-21T00:07:00Z">
        <w:r>
          <w:rPr>
            <w:noProof/>
          </w:rPr>
          <w:t xml:space="preserve">and associated PO as specified </w:t>
        </w:r>
        <w:r>
          <w:rPr>
            <w:noProof/>
            <w:lang w:eastAsia="ja-JP"/>
          </w:rPr>
          <w:t>in subclause 7.4,</w:t>
        </w:r>
      </w:ins>
      <w:ins w:id="70" w:author="Huawei" w:date="2020-04-27T16:56:00Z">
        <w:r w:rsidR="00B64CBC">
          <w:rPr>
            <w:noProof/>
            <w:lang w:eastAsia="ja-JP"/>
          </w:rPr>
          <w:t xml:space="preserve"> </w:t>
        </w:r>
      </w:ins>
      <w:r w:rsidRPr="002B5396">
        <w:rPr>
          <w:noProof/>
          <w:lang w:eastAsia="ja-JP"/>
        </w:rPr>
        <w:t xml:space="preserve">UE selects the WUS group set </w:t>
      </w:r>
      <w:ins w:id="71" w:author="Nokia" w:date="2020-04-21T00:08:00Z">
        <w:r>
          <w:rPr>
            <w:noProof/>
            <w:lang w:eastAsia="ja-JP"/>
          </w:rPr>
          <w:t xml:space="preserve">for the corresponding gap </w:t>
        </w:r>
      </w:ins>
      <w:r w:rsidRPr="002B5396">
        <w:rPr>
          <w:noProof/>
          <w:lang w:eastAsia="ja-JP"/>
        </w:rPr>
        <w:t xml:space="preserve">as specified in </w:t>
      </w:r>
      <w:ins w:id="72" w:author="Huawei" w:date="2020-04-27T16:56:00Z">
        <w:r w:rsidR="00B64CBC">
          <w:rPr>
            <w:noProof/>
            <w:lang w:eastAsia="ja-JP"/>
          </w:rPr>
          <w:t>sub</w:t>
        </w:r>
      </w:ins>
      <w:r w:rsidRPr="002B5396">
        <w:rPr>
          <w:noProof/>
          <w:lang w:eastAsia="ja-JP"/>
        </w:rPr>
        <w:t xml:space="preserve">clause 7.5.2. </w:t>
      </w:r>
      <w:del w:id="7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4" w:author="Huawei" w:date="2020-04-27T16:56:00Z">
        <w:r w:rsidR="00B64CBC">
          <w:rPr>
            <w:noProof/>
            <w:lang w:eastAsia="ja-JP"/>
          </w:rPr>
          <w:t>l</w:t>
        </w:r>
      </w:ins>
      <w:r w:rsidRPr="002B5396">
        <w:rPr>
          <w:noProof/>
          <w:lang w:eastAsia="ja-JP"/>
        </w:rPr>
        <w:t>a</w:t>
      </w:r>
      <w:del w:id="75" w:author="Huawei" w:date="2020-04-27T16:56:00Z">
        <w:r w:rsidRPr="002B5396" w:rsidDel="00B64CBC">
          <w:rPr>
            <w:noProof/>
            <w:lang w:eastAsia="ja-JP"/>
          </w:rPr>
          <w:delText>l</w:delText>
        </w:r>
      </w:del>
      <w:r w:rsidRPr="002B5396">
        <w:rPr>
          <w:noProof/>
          <w:lang w:eastAsia="ja-JP"/>
        </w:rPr>
        <w:t>use 7.5.3.</w:t>
      </w:r>
      <w:ins w:id="76"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7" w:name="_Toc37235846"/>
      <w:r w:rsidRPr="002B5396">
        <w:rPr>
          <w:noProof/>
          <w:lang w:eastAsia="ja-JP"/>
        </w:rPr>
        <w:lastRenderedPageBreak/>
        <w:t>7.5.2</w:t>
      </w:r>
      <w:r w:rsidRPr="002B5396">
        <w:rPr>
          <w:noProof/>
          <w:lang w:eastAsia="ja-JP"/>
        </w:rPr>
        <w:tab/>
        <w:t>WUS group set selection</w:t>
      </w:r>
      <w:bookmarkEnd w:id="77"/>
    </w:p>
    <w:p w14:paraId="52FD08DE" w14:textId="77777777" w:rsidR="00FD7DEC" w:rsidRDefault="00FD7DEC" w:rsidP="00FD7DEC">
      <w:pPr>
        <w:rPr>
          <w:ins w:id="78" w:author="Nokia" w:date="2020-04-21T00:11:00Z"/>
          <w:sz w:val="18"/>
          <w:szCs w:val="18"/>
          <w:lang w:eastAsia="zh-CN"/>
        </w:rPr>
      </w:pPr>
      <w:ins w:id="79"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0" w:author="Nokia" w:date="2020-04-21T00:11:00Z"/>
          <w:color w:val="FF0000"/>
          <w:kern w:val="2"/>
          <w:sz w:val="18"/>
          <w:szCs w:val="18"/>
          <w:lang w:val="en-US" w:eastAsia="zh-CN"/>
        </w:rPr>
      </w:pPr>
    </w:p>
    <w:p w14:paraId="45EA186C" w14:textId="7BD7BA79" w:rsidR="00FD7DEC" w:rsidRPr="00C56876" w:rsidRDefault="005F36FF" w:rsidP="00FD7DEC">
      <w:pPr>
        <w:ind w:firstLine="420"/>
        <w:jc w:val="center"/>
        <w:rPr>
          <w:ins w:id="81" w:author="Nokia" w:date="2020-04-21T00:11:00Z"/>
          <w:sz w:val="18"/>
          <w:szCs w:val="24"/>
        </w:rPr>
      </w:pPr>
      <m:oMathPara>
        <m:oMath>
          <m:func>
            <m:funcPr>
              <m:ctrlPr>
                <w:ins w:id="82" w:author="Nokia" w:date="2020-04-21T00:11:00Z">
                  <w:rPr>
                    <w:rFonts w:ascii="Cambria Math" w:hAnsi="Cambria Math"/>
                    <w:i/>
                    <w:kern w:val="2"/>
                    <w:sz w:val="18"/>
                    <w:szCs w:val="18"/>
                    <w:lang w:val="en-US" w:eastAsia="zh-CN"/>
                  </w:rPr>
                </w:ins>
              </m:ctrlPr>
            </m:funcPr>
            <m:fName>
              <m:r>
                <w:ins w:id="83" w:author="Nokia" w:date="2020-04-21T00:11:00Z">
                  <w:rPr>
                    <w:rFonts w:ascii="Cambria Math" w:hAnsi="Cambria Math"/>
                    <w:sz w:val="18"/>
                  </w:rPr>
                  <m:t>maxWG</m:t>
                </w:ins>
              </m:r>
              <m:r>
                <w:ins w:id="84" w:author="Nokia" w:date="2020-04-21T00:11:00Z">
                  <m:rPr>
                    <m:sty m:val="p"/>
                  </m:rPr>
                  <w:rPr>
                    <w:rFonts w:ascii="Cambria Math" w:hAnsi="Cambria Math"/>
                    <w:sz w:val="18"/>
                  </w:rPr>
                  <m:t>=</m:t>
                </w:ins>
              </m:r>
            </m:fName>
            <m:e>
              <m:r>
                <w:ins w:id="85" w:author="Nokia" w:date="2020-04-21T00:11:00Z">
                  <w:rPr>
                    <w:rFonts w:ascii="Cambria Math" w:hAnsi="Cambria Math"/>
                    <w:sz w:val="18"/>
                  </w:rPr>
                  <m:t xml:space="preserve"> </m:t>
                </w:ins>
              </m:r>
            </m:e>
          </m:func>
          <m:nary>
            <m:naryPr>
              <m:chr m:val="∑"/>
              <m:grow m:val="1"/>
              <m:ctrlPr>
                <w:ins w:id="86" w:author="Nokia" w:date="2020-04-21T00:11:00Z">
                  <w:rPr>
                    <w:rFonts w:ascii="Cambria Math" w:hAnsi="Cambria Math"/>
                    <w:kern w:val="2"/>
                    <w:sz w:val="18"/>
                    <w:szCs w:val="18"/>
                    <w:lang w:val="en-US" w:eastAsia="zh-CN"/>
                  </w:rPr>
                </w:ins>
              </m:ctrlPr>
            </m:naryPr>
            <m:sub>
              <m:r>
                <w:ins w:id="87" w:author="Nokia" w:date="2020-04-21T00:11:00Z">
                  <w:rPr>
                    <w:rFonts w:ascii="Cambria Math" w:eastAsia="Cambria Math" w:hAnsi="Cambria Math" w:cs="Cambria Math"/>
                    <w:sz w:val="18"/>
                    <w:szCs w:val="18"/>
                  </w:rPr>
                  <m:t>i=0</m:t>
                </w:ins>
              </m:r>
            </m:sub>
            <m:sup>
              <m:r>
                <w:ins w:id="88" w:author="Nokia" w:date="2020-04-21T00:11:00Z">
                  <w:rPr>
                    <w:rFonts w:ascii="Cambria Math" w:eastAsia="Cambria Math" w:hAnsi="Cambria Math" w:cs="Cambria Math"/>
                    <w:sz w:val="18"/>
                    <w:szCs w:val="18"/>
                  </w:rPr>
                  <m:t>maxWR-1</m:t>
                </w:ins>
              </m:r>
            </m:sup>
            <m:e>
              <m:r>
                <w:ins w:id="89" w:author="Nokia" w:date="2020-04-21T00:11:00Z">
                  <w:rPr>
                    <w:rFonts w:ascii="Cambria Math" w:hAnsi="Cambria Math"/>
                    <w:sz w:val="18"/>
                    <w:szCs w:val="18"/>
                  </w:rPr>
                  <m:t>maxWG</m:t>
                </w:ins>
              </m:r>
              <m:d>
                <m:dPr>
                  <m:begChr m:val="["/>
                  <m:endChr m:val="]"/>
                  <m:ctrlPr>
                    <w:ins w:id="90" w:author="Nokia" w:date="2020-04-21T00:11:00Z">
                      <w:rPr>
                        <w:rFonts w:ascii="Cambria Math" w:hAnsi="Cambria Math"/>
                        <w:kern w:val="2"/>
                        <w:sz w:val="18"/>
                        <w:szCs w:val="18"/>
                        <w:lang w:val="en-US" w:eastAsia="zh-CN"/>
                      </w:rPr>
                    </w:ins>
                  </m:ctrlPr>
                </m:dPr>
                <m:e>
                  <m:r>
                    <w:ins w:id="91"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2" w:author="Nokia" w:date="2020-04-21T00:11:00Z"/>
          <w:noProof/>
          <w:lang w:eastAsia="ja-JP"/>
        </w:rPr>
      </w:pPr>
      <w:ins w:id="93" w:author="Nokia" w:date="2020-04-21T00:11:00Z">
        <w:r>
          <w:rPr>
            <w:noProof/>
            <w:lang w:eastAsia="ja-JP"/>
          </w:rPr>
          <w:t>Where:</w:t>
        </w:r>
      </w:ins>
    </w:p>
    <w:p w14:paraId="659BFA62" w14:textId="4E7A9BBB" w:rsidR="00FD7DEC" w:rsidRPr="0021144D" w:rsidRDefault="00FD7DEC" w:rsidP="00FD7DEC">
      <w:pPr>
        <w:ind w:left="420" w:firstLine="420"/>
        <w:rPr>
          <w:ins w:id="94" w:author="Nokia" w:date="2020-04-21T00:11:00Z"/>
          <w:noProof/>
          <w:lang w:eastAsia="ja-JP"/>
        </w:rPr>
      </w:pPr>
      <w:ins w:id="95"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6" w:author="Nokia" w:date="2020-04-21T00:11:00Z"/>
          <w:noProof/>
          <w:lang w:eastAsia="ja-JP"/>
        </w:rPr>
      </w:pPr>
      <w:ins w:id="97"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8" w:author="Nokia" w:date="2020-04-21T00:11:00Z"/>
          <w:del w:id="99" w:author="Nokia" w:date="2020-04-09T19:14:00Z"/>
          <w:noProof/>
          <w:lang w:eastAsia="ja-JP"/>
        </w:rPr>
      </w:pPr>
    </w:p>
    <w:p w14:paraId="1FEC5021" w14:textId="043832C2" w:rsidR="00FD7DEC" w:rsidRPr="00612E58" w:rsidRDefault="00FD7DEC" w:rsidP="00FD7DEC">
      <w:pPr>
        <w:rPr>
          <w:ins w:id="100" w:author="QC-RAN2-109bis-e" w:date="2020-04-27T16:52:00Z"/>
          <w:noProof/>
          <w:lang w:eastAsia="ja-JP"/>
        </w:rPr>
      </w:pPr>
      <w:ins w:id="101"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w:t>
        </w:r>
      </w:ins>
      <w:ins w:id="102" w:author="QC-Post-RAN2-109bis" w:date="2020-05-04T13:27:00Z">
        <w:r w:rsidR="00D40636">
          <w:rPr>
            <w:noProof/>
            <w:lang w:eastAsia="ja-JP"/>
          </w:rPr>
          <w:t>(</w:t>
        </w:r>
        <w:r w:rsidR="00D40636" w:rsidRPr="00D40636">
          <w:rPr>
            <w:i/>
            <w:iCs/>
            <w:noProof/>
            <w:lang w:eastAsia="ja-JP"/>
          </w:rPr>
          <w:t>W</w:t>
        </w:r>
      </w:ins>
      <w:ins w:id="103" w:author="QC-Post-RAN2-109bis" w:date="2020-05-04T13:28:00Z">
        <w:r w:rsidR="00D40636" w:rsidRPr="00D40636">
          <w:rPr>
            <w:i/>
            <w:iCs/>
            <w:noProof/>
            <w:lang w:eastAsia="ja-JP"/>
          </w:rPr>
          <w:t>US</w:t>
        </w:r>
      </w:ins>
      <w:ins w:id="104" w:author="QC-Post-RAN2-109bis" w:date="2020-05-04T13:27:00Z">
        <w:r w:rsidR="00D40636" w:rsidRPr="00D40636">
          <w:rPr>
            <w:i/>
            <w:iCs/>
            <w:noProof/>
            <w:lang w:eastAsia="ja-JP"/>
          </w:rPr>
          <w:t xml:space="preserve"> Index</w:t>
        </w:r>
      </w:ins>
      <w:ins w:id="105" w:author="QC-Post-RAN2-109bis" w:date="2020-05-04T13:28:00Z">
        <w:r w:rsidR="00D40636">
          <w:rPr>
            <w:noProof/>
            <w:lang w:eastAsia="ja-JP"/>
          </w:rPr>
          <w:t>= 0</w:t>
        </w:r>
      </w:ins>
      <w:ins w:id="106" w:author="QC-Post-RAN2-109bis" w:date="2020-05-04T13:27:00Z">
        <w:r w:rsidR="00D40636">
          <w:rPr>
            <w:noProof/>
            <w:lang w:eastAsia="ja-JP"/>
          </w:rPr>
          <w:t xml:space="preserve">) </w:t>
        </w:r>
      </w:ins>
      <w:ins w:id="107" w:author="Nokia" w:date="2020-04-21T00:11:00Z">
        <w:r>
          <w:rPr>
            <w:noProof/>
            <w:lang w:eastAsia="ja-JP"/>
          </w:rPr>
          <w:t xml:space="preserve">corresponds to the first WUS group on the first </w:t>
        </w:r>
      </w:ins>
      <w:ins w:id="108" w:author="Nokia" w:date="2020-04-28T14:17:00Z">
        <w:r w:rsidR="00957414">
          <w:rPr>
            <w:noProof/>
            <w:lang w:eastAsia="ja-JP"/>
          </w:rPr>
          <w:t xml:space="preserve">configured </w:t>
        </w:r>
      </w:ins>
      <w:ins w:id="109" w:author="Nokia" w:date="2020-04-21T00:11:00Z">
        <w:r>
          <w:rPr>
            <w:noProof/>
            <w:lang w:eastAsia="ja-JP"/>
          </w:rPr>
          <w:t>WUS resource and the last entry</w:t>
        </w:r>
      </w:ins>
      <w:ins w:id="110" w:author="QC-Post-RAN2-109bis" w:date="2020-05-04T13:29:00Z">
        <w:r w:rsidR="00D40636">
          <w:rPr>
            <w:noProof/>
            <w:lang w:eastAsia="ja-JP"/>
          </w:rPr>
          <w:t xml:space="preserve"> (</w:t>
        </w:r>
        <w:r w:rsidR="00D40636" w:rsidRPr="006F42D7">
          <w:rPr>
            <w:i/>
            <w:iCs/>
            <w:noProof/>
            <w:lang w:eastAsia="ja-JP"/>
          </w:rPr>
          <w:t>WUS Index</w:t>
        </w:r>
        <w:r w:rsidR="00D40636">
          <w:rPr>
            <w:noProof/>
            <w:lang w:eastAsia="ja-JP"/>
          </w:rPr>
          <w:t xml:space="preserve">= </w:t>
        </w:r>
        <w:r w:rsidR="00D40636" w:rsidRPr="00D40636">
          <w:rPr>
            <w:i/>
            <w:iCs/>
            <w:noProof/>
            <w:lang w:eastAsia="ja-JP"/>
          </w:rPr>
          <w:t>maxWG</w:t>
        </w:r>
        <w:r w:rsidR="00D40636">
          <w:rPr>
            <w:noProof/>
            <w:lang w:eastAsia="ja-JP"/>
          </w:rPr>
          <w:t xml:space="preserve"> - 1) </w:t>
        </w:r>
      </w:ins>
      <w:ins w:id="111" w:author="Nokia" w:date="2020-04-21T00:11:00Z">
        <w:r>
          <w:rPr>
            <w:noProof/>
            <w:lang w:eastAsia="ja-JP"/>
          </w:rPr>
          <w:t xml:space="preserve"> corresponds to the last WUS group on the last configured WUS resource</w:t>
        </w:r>
      </w:ins>
      <w:ins w:id="112" w:author="QC-RAN2-109bis-e" w:date="2020-04-27T16:51:00Z">
        <w:del w:id="113" w:author="QC-Post-RAN2-109bis" w:date="2020-05-04T13:30:00Z">
          <w:r w:rsidR="00612E58" w:rsidDel="00D40636">
            <w:rPr>
              <w:noProof/>
              <w:lang w:eastAsia="ja-JP"/>
            </w:rPr>
            <w:delText>, as shown in Table 7.5.2-w</w:delText>
          </w:r>
        </w:del>
      </w:ins>
      <w:ins w:id="114" w:author="Nokia" w:date="2020-04-21T00:11:00Z">
        <w:r>
          <w:rPr>
            <w:noProof/>
            <w:lang w:eastAsia="ja-JP"/>
          </w:rPr>
          <w:t xml:space="preserve">. </w:t>
        </w:r>
        <w:del w:id="115" w:author="Huawei" w:date="2020-04-27T16:58:00Z">
          <w:r w:rsidDel="00B64CBC">
            <w:rPr>
              <w:noProof/>
              <w:lang w:eastAsia="ja-JP"/>
            </w:rPr>
            <w:delText xml:space="preserve"> </w:delText>
          </w:r>
        </w:del>
        <w:r>
          <w:rPr>
            <w:noProof/>
            <w:lang w:eastAsia="ja-JP"/>
          </w:rPr>
          <w:t xml:space="preserve">The total number of entries in the list is </w:t>
        </w:r>
        <w:r w:rsidRPr="003474CE">
          <w:rPr>
            <w:i/>
            <w:iCs/>
            <w:noProof/>
            <w:lang w:eastAsia="ja-JP"/>
            <w:rPrChange w:id="116" w:author="QC-Post-RAN2-109bis" w:date="2020-05-04T13:32:00Z">
              <w:rPr>
                <w:noProof/>
                <w:lang w:eastAsia="ja-JP"/>
              </w:rPr>
            </w:rPrChange>
          </w:rPr>
          <w:t>maxWG</w:t>
        </w:r>
      </w:ins>
      <w:ins w:id="117" w:author="QC-Post-RAN2-109bis" w:date="2020-05-04T13:32:00Z">
        <w:r w:rsidR="003474CE">
          <w:rPr>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ins>
      <w:ins w:id="118" w:author="Nokia" w:date="2020-04-21T00:11:00Z">
        <w:del w:id="119" w:author="QC-Post-RAN2-109bis" w:date="2020-05-04T13:32:00Z">
          <w:r w:rsidRPr="00612E58" w:rsidDel="003474CE">
            <w:rPr>
              <w:noProof/>
              <w:lang w:eastAsia="ja-JP"/>
            </w:rPr>
            <w:delText>.</w:delText>
          </w:r>
        </w:del>
      </w:ins>
      <w:ins w:id="120" w:author="QC-Post-RAN2-109bis" w:date="2020-05-04T13:33:00Z">
        <w:r w:rsidR="003474CE">
          <w:rPr>
            <w:noProof/>
            <w:lang w:eastAsia="ja-JP"/>
          </w:rPr>
          <w:t>, configured WUS resour</w:t>
        </w:r>
      </w:ins>
      <w:ins w:id="121" w:author="QC-Post-RAN2-109bis" w:date="2020-05-04T13:34:00Z">
        <w:r w:rsidR="003474CE">
          <w:rPr>
            <w:noProof/>
            <w:lang w:eastAsia="ja-JP"/>
          </w:rPr>
          <w:t xml:space="preserve">ce number, </w:t>
        </w:r>
      </w:ins>
      <w:ins w:id="122" w:author="QC-Post-RAN2-109bis" w:date="2020-05-04T13:32:00Z">
        <w:r w:rsidR="003474CE">
          <w:rPr>
            <w:noProof/>
            <w:lang w:eastAsia="ja-JP"/>
          </w:rPr>
          <w:t>has v</w:t>
        </w:r>
      </w:ins>
      <w:ins w:id="123" w:author="QC-Post-RAN2-109bis" w:date="2020-05-04T13:33:00Z">
        <w:r w:rsidR="003474CE">
          <w:rPr>
            <w:noProof/>
            <w:lang w:eastAsia="ja-JP"/>
          </w:rPr>
          <w:t xml:space="preserve">alue 0, 1 2 or 3 and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3474CE">
          <w:rPr>
            <w:noProof/>
          </w:rPr>
          <w:t xml:space="preserve"> </w:t>
        </w:r>
      </w:ins>
      <w:ins w:id="124" w:author="QC-Post-RAN2-109bis" w:date="2020-05-04T13:34:00Z">
        <w:r w:rsidR="003474CE">
          <w:rPr>
            <w:noProof/>
          </w:rPr>
          <w:t>, the WUS group number within a configured WUS resource, has</w:t>
        </w:r>
      </w:ins>
      <w:ins w:id="125" w:author="QC-Post-RAN2-109bis" w:date="2020-05-04T13:35:00Z">
        <w:r w:rsidR="003474CE">
          <w:rPr>
            <w:noProof/>
          </w:rPr>
          <w:t xml:space="preserve"> value 0, 1, …, 7.</w:t>
        </w:r>
      </w:ins>
    </w:p>
    <w:p w14:paraId="7E9BD733" w14:textId="00308074" w:rsidR="00612E58" w:rsidRPr="00612E58" w:rsidDel="00D40636" w:rsidRDefault="00612E58" w:rsidP="00612E58">
      <w:pPr>
        <w:pStyle w:val="TH"/>
        <w:rPr>
          <w:ins w:id="126" w:author="QC-RAN2-109bis-e" w:date="2020-04-27T16:52:00Z"/>
          <w:del w:id="127" w:author="QC-Post-RAN2-109bis" w:date="2020-05-04T13:30:00Z"/>
        </w:rPr>
      </w:pPr>
      <w:commentRangeStart w:id="128"/>
      <w:commentRangeStart w:id="129"/>
      <w:commentRangeStart w:id="130"/>
      <w:ins w:id="131" w:author="QC-RAN2-109bis-e" w:date="2020-04-27T16:52:00Z">
        <w:del w:id="132" w:author="QC-Post-RAN2-109bis" w:date="2020-05-04T13:30:00Z">
          <w:r w:rsidRPr="00612E58" w:rsidDel="00D40636">
            <w:delText>Table 7.5.2-</w:delText>
          </w:r>
        </w:del>
      </w:ins>
      <w:ins w:id="133" w:author="Nokia" w:date="2020-04-28T21:09:00Z">
        <w:del w:id="134" w:author="QC-Post-RAN2-109bis" w:date="2020-05-04T13:30:00Z">
          <w:r w:rsidR="00FB0B79" w:rsidDel="00D40636">
            <w:delText>1</w:delText>
          </w:r>
        </w:del>
      </w:ins>
      <w:ins w:id="135" w:author="QC-RAN2-109bis-e" w:date="2020-04-27T16:52:00Z">
        <w:del w:id="136" w:author="QC-Post-RAN2-109bis" w:date="2020-05-04T13:30:00Z">
          <w:r w:rsidRPr="00612E58" w:rsidDel="00D40636">
            <w:delText>: Index of the WUS group to monitor</w:delText>
          </w:r>
        </w:del>
      </w:ins>
      <w:commentRangeEnd w:id="128"/>
      <w:del w:id="137" w:author="QC-Post-RAN2-109bis" w:date="2020-05-04T13:30:00Z">
        <w:r w:rsidR="009D0F95" w:rsidDel="00D40636">
          <w:rPr>
            <w:rStyle w:val="CommentReference"/>
            <w:rFonts w:ascii="Times New Roman" w:hAnsi="Times New Roman"/>
            <w:b w:val="0"/>
          </w:rPr>
          <w:commentReference w:id="128"/>
        </w:r>
        <w:commentRangeEnd w:id="129"/>
        <w:r w:rsidR="009B2809" w:rsidDel="00D40636">
          <w:rPr>
            <w:rStyle w:val="CommentReference"/>
            <w:rFonts w:ascii="Times New Roman" w:hAnsi="Times New Roman"/>
            <w:b w:val="0"/>
          </w:rPr>
          <w:commentReference w:id="129"/>
        </w:r>
        <w:commentRangeEnd w:id="130"/>
        <w:r w:rsidR="00A43AE2" w:rsidDel="00D40636">
          <w:rPr>
            <w:rStyle w:val="CommentReference"/>
            <w:rFonts w:ascii="Times New Roman" w:hAnsi="Times New Roman"/>
            <w:b w:val="0"/>
          </w:rPr>
          <w:commentReference w:id="130"/>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rsidDel="00D40636" w14:paraId="1841F748" w14:textId="74A1AB44" w:rsidTr="00B65676">
        <w:trPr>
          <w:cantSplit/>
          <w:trHeight w:val="410"/>
          <w:jc w:val="center"/>
          <w:ins w:id="138" w:author="QC-RAN2-109bis-e" w:date="2020-04-27T16:52:00Z"/>
          <w:del w:id="139" w:author="QC-Post-RAN2-109bis" w:date="2020-05-04T13:30: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5EFB94A2" w:rsidR="00612E58" w:rsidDel="00D40636" w:rsidRDefault="00612E58" w:rsidP="00B65676">
            <w:pPr>
              <w:jc w:val="center"/>
              <w:rPr>
                <w:ins w:id="140" w:author="QC-RAN2-109bis-e" w:date="2020-04-27T16:52:00Z"/>
                <w:del w:id="141" w:author="QC-Post-RAN2-109bis" w:date="2020-05-04T13:30:00Z"/>
                <w:i/>
                <w:color w:val="FF0000"/>
              </w:rPr>
            </w:pPr>
            <w:ins w:id="142" w:author="QC-RAN2-109bis-e" w:date="2020-04-27T16:52:00Z">
              <w:del w:id="143" w:author="QC-Post-RAN2-109bis" w:date="2020-05-04T13:30:00Z">
                <w:r w:rsidDel="00D40636">
                  <w:rPr>
                    <w:b/>
                    <w:i/>
                  </w:rPr>
                  <w:delText>WUS Index</w:delText>
                </w:r>
              </w:del>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38BBAE9E" w:rsidR="00612E58" w:rsidDel="00D40636" w:rsidRDefault="00612E58" w:rsidP="00B65676">
            <w:pPr>
              <w:jc w:val="center"/>
              <w:rPr>
                <w:ins w:id="144" w:author="QC-RAN2-109bis-e" w:date="2020-04-27T16:52:00Z"/>
                <w:del w:id="145" w:author="QC-Post-RAN2-109bis" w:date="2020-05-04T13:30:00Z"/>
                <w:b/>
                <w:noProof/>
                <w:lang w:eastAsia="ja-JP"/>
              </w:rPr>
            </w:pPr>
            <w:ins w:id="146" w:author="QC-RAN2-109bis-e" w:date="2020-04-27T16:52:00Z">
              <w:del w:id="147" w:author="QC-Post-RAN2-109bis" w:date="2020-05-04T13:30:00Z">
                <w:r w:rsidDel="00D40636">
                  <w:rPr>
                    <w:b/>
                    <w:noProof/>
                    <w:lang w:eastAsia="ja-JP"/>
                  </w:rPr>
                  <w:delText>WUS group pair</w:delText>
                </w:r>
              </w:del>
            </w:ins>
          </w:p>
          <w:p w14:paraId="7C991830" w14:textId="41870A44" w:rsidR="00612E58" w:rsidRPr="00C327CB" w:rsidDel="00D40636" w:rsidRDefault="00612E58" w:rsidP="00B65676">
            <w:pPr>
              <w:jc w:val="center"/>
              <w:rPr>
                <w:ins w:id="148" w:author="QC-RAN2-109bis-e" w:date="2020-04-27T16:52:00Z"/>
                <w:del w:id="149" w:author="QC-Post-RAN2-109bis" w:date="2020-05-04T13:30:00Z"/>
                <w:b/>
                <w:i/>
              </w:rPr>
            </w:pPr>
            <w:ins w:id="150" w:author="QC-RAN2-109bis-e" w:date="2020-04-27T16:52:00Z">
              <w:del w:id="151" w:author="QC-Post-RAN2-109bis" w:date="2020-05-04T13:30:00Z">
                <w:r w:rsidDel="00D40636">
                  <w:rPr>
                    <w:noProof/>
                    <w:lang w:eastAsia="ja-JP"/>
                  </w:rPr>
                  <w:delText>(</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Del="00D40636">
                  <w:rPr>
                    <w:noProof/>
                    <w:lang w:eastAsia="ja-JP"/>
                  </w:rPr>
                  <w:delText xml:space="preserv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Del="00D40636">
                  <w:rPr>
                    <w:noProof/>
                    <w:lang w:eastAsia="ja-JP"/>
                  </w:rPr>
                  <w:delText>)</w:delText>
                </w:r>
              </w:del>
            </w:ins>
          </w:p>
        </w:tc>
      </w:tr>
      <w:tr w:rsidR="00612E58" w:rsidDel="00D40636" w14:paraId="56B25A99" w14:textId="6EA4BED0" w:rsidTr="00B65676">
        <w:trPr>
          <w:trHeight w:val="410"/>
          <w:jc w:val="center"/>
          <w:ins w:id="152" w:author="QC-RAN2-109bis-e" w:date="2020-04-27T16:52:00Z"/>
          <w:del w:id="153" w:author="QC-Post-RAN2-109bis" w:date="2020-05-04T13:30: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934445D" w:rsidR="00612E58" w:rsidDel="00D40636" w:rsidRDefault="00612E58" w:rsidP="00B65676">
            <w:pPr>
              <w:rPr>
                <w:ins w:id="154" w:author="QC-RAN2-109bis-e" w:date="2020-04-27T16:52:00Z"/>
                <w:del w:id="155" w:author="QC-Post-RAN2-109bis" w:date="2020-05-04T13:30: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652F9CF1" w:rsidR="00612E58" w:rsidDel="00D40636" w:rsidRDefault="00612E58" w:rsidP="00B65676">
            <w:pPr>
              <w:rPr>
                <w:ins w:id="156" w:author="QC-RAN2-109bis-e" w:date="2020-04-27T16:52:00Z"/>
                <w:del w:id="157" w:author="QC-Post-RAN2-109bis" w:date="2020-05-04T13:30:00Z"/>
                <w:b/>
                <w:i/>
                <w:kern w:val="2"/>
                <w:lang w:val="en-US" w:eastAsia="zh-CN"/>
              </w:rPr>
            </w:pPr>
          </w:p>
        </w:tc>
      </w:tr>
      <w:tr w:rsidR="00612E58" w:rsidDel="00D40636" w14:paraId="61B9622B" w14:textId="27F05058" w:rsidTr="00B65676">
        <w:trPr>
          <w:jc w:val="center"/>
          <w:ins w:id="158" w:author="QC-RAN2-109bis-e" w:date="2020-04-27T16:52:00Z"/>
          <w:del w:id="15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46010E5F" w:rsidR="00612E58" w:rsidDel="00D40636" w:rsidRDefault="00612E58" w:rsidP="00B65676">
            <w:pPr>
              <w:jc w:val="center"/>
              <w:rPr>
                <w:ins w:id="160" w:author="QC-RAN2-109bis-e" w:date="2020-04-27T16:52:00Z"/>
                <w:del w:id="161" w:author="QC-Post-RAN2-109bis" w:date="2020-05-04T13:30:00Z"/>
                <w:i/>
                <w:sz w:val="18"/>
              </w:rPr>
            </w:pPr>
            <w:ins w:id="162" w:author="QC-RAN2-109bis-e" w:date="2020-04-27T16:52:00Z">
              <w:del w:id="163" w:author="QC-Post-RAN2-109bis" w:date="2020-05-04T13:30:00Z">
                <w:r w:rsidDel="00D40636">
                  <w:delText>0</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2AEED864" w:rsidR="00612E58" w:rsidRPr="00DF6CB4" w:rsidDel="00D40636" w:rsidRDefault="00612E58" w:rsidP="00B65676">
            <w:pPr>
              <w:jc w:val="center"/>
              <w:rPr>
                <w:ins w:id="164" w:author="QC-RAN2-109bis-e" w:date="2020-04-27T16:52:00Z"/>
                <w:del w:id="165" w:author="QC-Post-RAN2-109bis" w:date="2020-05-04T13:30:00Z"/>
                <w:sz w:val="18"/>
              </w:rPr>
            </w:pPr>
            <w:ins w:id="166" w:author="QC-RAN2-109bis-e" w:date="2020-04-27T16:52:00Z">
              <w:del w:id="167" w:author="QC-Post-RAN2-109bis" w:date="2020-05-04T13:30:00Z">
                <w:r w:rsidDel="00D40636">
                  <w:rPr>
                    <w:sz w:val="18"/>
                  </w:rPr>
                  <w:delText>(0, 0)</w:delText>
                </w:r>
              </w:del>
            </w:ins>
          </w:p>
        </w:tc>
      </w:tr>
      <w:tr w:rsidR="00612E58" w:rsidDel="00D40636" w14:paraId="511950FB" w14:textId="100B7B1A" w:rsidTr="00B65676">
        <w:trPr>
          <w:jc w:val="center"/>
          <w:ins w:id="168" w:author="QC-RAN2-109bis-e" w:date="2020-04-27T16:52:00Z"/>
          <w:del w:id="16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4246AA77" w:rsidR="00612E58" w:rsidDel="00D40636" w:rsidRDefault="00612E58" w:rsidP="00B65676">
            <w:pPr>
              <w:jc w:val="center"/>
              <w:rPr>
                <w:ins w:id="170" w:author="QC-RAN2-109bis-e" w:date="2020-04-27T16:52:00Z"/>
                <w:del w:id="171" w:author="QC-Post-RAN2-109bis" w:date="2020-05-04T13:30:00Z"/>
              </w:rPr>
            </w:pPr>
            <w:ins w:id="172" w:author="QC-RAN2-109bis-e" w:date="2020-04-27T16:52:00Z">
              <w:del w:id="173" w:author="QC-Post-RAN2-109bis" w:date="2020-05-04T13:30:00Z">
                <w:r w:rsidDel="00D40636">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0E0FD282" w:rsidR="00612E58" w:rsidDel="00D40636" w:rsidRDefault="00612E58" w:rsidP="00B65676">
            <w:pPr>
              <w:jc w:val="center"/>
              <w:rPr>
                <w:ins w:id="174" w:author="QC-RAN2-109bis-e" w:date="2020-04-27T16:52:00Z"/>
                <w:del w:id="175" w:author="QC-Post-RAN2-109bis" w:date="2020-05-04T13:30:00Z"/>
                <w:sz w:val="18"/>
              </w:rPr>
            </w:pPr>
            <w:ins w:id="176" w:author="QC-RAN2-109bis-e" w:date="2020-04-27T16:52:00Z">
              <w:del w:id="177" w:author="QC-Post-RAN2-109bis" w:date="2020-05-04T13:30:00Z">
                <w:r w:rsidDel="00D40636">
                  <w:rPr>
                    <w:sz w:val="18"/>
                  </w:rPr>
                  <w:delText>…</w:delText>
                </w:r>
              </w:del>
            </w:ins>
          </w:p>
        </w:tc>
      </w:tr>
      <w:tr w:rsidR="00612E58" w:rsidDel="00D40636" w14:paraId="254387D1" w14:textId="4E9E4AE7" w:rsidTr="00B65676">
        <w:trPr>
          <w:jc w:val="center"/>
          <w:ins w:id="178" w:author="QC-RAN2-109bis-e" w:date="2020-04-27T16:52:00Z"/>
          <w:del w:id="17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6FBF40B9" w:rsidR="00612E58" w:rsidDel="00D40636" w:rsidRDefault="00612E58" w:rsidP="00B65676">
            <w:pPr>
              <w:jc w:val="center"/>
              <w:rPr>
                <w:ins w:id="180" w:author="QC-RAN2-109bis-e" w:date="2020-04-27T16:52:00Z"/>
                <w:del w:id="181" w:author="QC-Post-RAN2-109bis" w:date="2020-05-04T13:30:00Z"/>
                <w:i/>
                <w:sz w:val="18"/>
              </w:rPr>
            </w:pPr>
            <w:ins w:id="182" w:author="QC-RAN2-109bis-e" w:date="2020-04-27T16:52:00Z">
              <w:del w:id="18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-1</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0072C939" w:rsidR="00612E58" w:rsidRPr="00862FD7" w:rsidDel="00D40636" w:rsidRDefault="00612E58" w:rsidP="00B65676">
            <w:pPr>
              <w:jc w:val="center"/>
              <w:rPr>
                <w:ins w:id="184" w:author="QC-RAN2-109bis-e" w:date="2020-04-27T16:52:00Z"/>
                <w:del w:id="185" w:author="QC-Post-RAN2-109bis" w:date="2020-05-04T13:30:00Z"/>
              </w:rPr>
            </w:pPr>
            <w:ins w:id="186" w:author="QC-RAN2-109bis-e" w:date="2020-04-27T16:52:00Z">
              <w:del w:id="187" w:author="QC-Post-RAN2-109bis" w:date="2020-05-04T13:30:00Z">
                <w:r w:rsidDel="00D40636">
                  <w:rPr>
                    <w:sz w:val="18"/>
                  </w:rPr>
                  <w:delText xml:space="preserve">(0, </w:delText>
                </w:r>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021079D0" w14:textId="0A4D7295" w:rsidTr="00B65676">
        <w:trPr>
          <w:jc w:val="center"/>
          <w:ins w:id="188" w:author="QC-RAN2-109bis-e" w:date="2020-04-27T16:52:00Z"/>
          <w:del w:id="18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6599A791" w:rsidR="00612E58" w:rsidDel="00D40636" w:rsidRDefault="00612E58" w:rsidP="00B65676">
            <w:pPr>
              <w:jc w:val="center"/>
              <w:rPr>
                <w:ins w:id="190" w:author="QC-RAN2-109bis-e" w:date="2020-04-27T16:52:00Z"/>
                <w:del w:id="191" w:author="QC-Post-RAN2-109bis" w:date="2020-05-04T13:30:00Z"/>
                <w:i/>
                <w:sz w:val="18"/>
              </w:rPr>
            </w:pPr>
            <w:ins w:id="192" w:author="QC-RAN2-109bis-e" w:date="2020-04-27T16:52:00Z">
              <w:del w:id="19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CE8CEAB" w:rsidR="00612E58" w:rsidDel="00D40636" w:rsidRDefault="00612E58" w:rsidP="00B65676">
            <w:pPr>
              <w:jc w:val="center"/>
              <w:rPr>
                <w:ins w:id="194" w:author="QC-RAN2-109bis-e" w:date="2020-04-27T16:52:00Z"/>
                <w:del w:id="195" w:author="QC-Post-RAN2-109bis" w:date="2020-05-04T13:30:00Z"/>
                <w:sz w:val="18"/>
              </w:rPr>
            </w:pPr>
            <w:ins w:id="196" w:author="QC-RAN2-109bis-e" w:date="2020-04-27T16:52:00Z">
              <w:del w:id="197" w:author="QC-Post-RAN2-109bis" w:date="2020-05-04T13:30:00Z">
                <w:r w:rsidDel="00D40636">
                  <w:rPr>
                    <w:sz w:val="18"/>
                  </w:rPr>
                  <w:delText xml:space="preserve">(1, </w:delText>
                </w:r>
                <w:r w:rsidDel="00D40636">
                  <w:rPr>
                    <w:i/>
                    <w:noProof/>
                    <w:lang w:eastAsia="ja-JP"/>
                  </w:rPr>
                  <w:delText>0</w:delText>
                </w:r>
                <w:r w:rsidDel="00D40636">
                  <w:rPr>
                    <w:sz w:val="18"/>
                  </w:rPr>
                  <w:delText>)</w:delText>
                </w:r>
              </w:del>
            </w:ins>
          </w:p>
        </w:tc>
      </w:tr>
      <w:tr w:rsidR="00612E58" w:rsidDel="00D40636" w14:paraId="0C8C49EA" w14:textId="2C0C19C3" w:rsidTr="00B65676">
        <w:trPr>
          <w:jc w:val="center"/>
          <w:ins w:id="198" w:author="QC-RAN2-109bis-e" w:date="2020-04-27T16:52:00Z"/>
          <w:del w:id="19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A30EC60" w:rsidR="00612E58" w:rsidRPr="0011392E" w:rsidDel="00D40636" w:rsidRDefault="00612E58" w:rsidP="00B65676">
            <w:pPr>
              <w:jc w:val="center"/>
              <w:rPr>
                <w:ins w:id="200" w:author="QC-RAN2-109bis-e" w:date="2020-04-27T16:52:00Z"/>
                <w:del w:id="201" w:author="QC-Post-RAN2-109bis" w:date="2020-05-04T13:30:00Z"/>
                <w:i/>
                <w:noProof/>
                <w:lang w:eastAsia="ja-JP"/>
              </w:rPr>
            </w:pPr>
            <w:ins w:id="202" w:author="QC-RAN2-109bis-e" w:date="2020-04-27T16:52:00Z">
              <w:del w:id="203"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27EF8D4A" w:rsidR="00612E58" w:rsidDel="00D40636" w:rsidRDefault="00612E58" w:rsidP="00B65676">
            <w:pPr>
              <w:jc w:val="center"/>
              <w:rPr>
                <w:ins w:id="204" w:author="QC-RAN2-109bis-e" w:date="2020-04-27T16:52:00Z"/>
                <w:del w:id="205" w:author="QC-Post-RAN2-109bis" w:date="2020-05-04T13:30:00Z"/>
                <w:sz w:val="18"/>
              </w:rPr>
            </w:pPr>
            <w:ins w:id="206" w:author="QC-RAN2-109bis-e" w:date="2020-04-27T16:52:00Z">
              <w:del w:id="207" w:author="QC-Post-RAN2-109bis" w:date="2020-05-04T13:30:00Z">
                <w:r w:rsidDel="00D40636">
                  <w:rPr>
                    <w:sz w:val="18"/>
                  </w:rPr>
                  <w:delText>…</w:delText>
                </w:r>
              </w:del>
            </w:ins>
          </w:p>
        </w:tc>
      </w:tr>
      <w:tr w:rsidR="00612E58" w:rsidDel="00D40636" w14:paraId="6BE21A82" w14:textId="4B87E5E6" w:rsidTr="00B65676">
        <w:trPr>
          <w:jc w:val="center"/>
          <w:ins w:id="208" w:author="QC-RAN2-109bis-e" w:date="2020-04-27T16:52:00Z"/>
          <w:del w:id="20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59A66ABF" w:rsidR="00612E58" w:rsidDel="00D40636" w:rsidRDefault="00612E58" w:rsidP="00B65676">
            <w:pPr>
              <w:jc w:val="center"/>
              <w:rPr>
                <w:ins w:id="210" w:author="QC-RAN2-109bis-e" w:date="2020-04-27T16:52:00Z"/>
                <w:del w:id="211" w:author="QC-Post-RAN2-109bis" w:date="2020-05-04T13:30:00Z"/>
                <w:sz w:val="18"/>
              </w:rPr>
            </w:pPr>
            <w:ins w:id="212" w:author="QC-RAN2-109bis-e" w:date="2020-04-27T16:52:00Z">
              <w:del w:id="21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- 1</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34160343" w:rsidR="00612E58" w:rsidDel="00D40636" w:rsidRDefault="00612E58" w:rsidP="00B65676">
            <w:pPr>
              <w:jc w:val="center"/>
              <w:rPr>
                <w:ins w:id="214" w:author="QC-RAN2-109bis-e" w:date="2020-04-27T16:52:00Z"/>
                <w:del w:id="215" w:author="QC-Post-RAN2-109bis" w:date="2020-05-04T13:30:00Z"/>
                <w:sz w:val="18"/>
              </w:rPr>
            </w:pPr>
            <w:ins w:id="216" w:author="QC-RAN2-109bis-e" w:date="2020-04-27T16:52:00Z">
              <w:del w:id="217" w:author="QC-Post-RAN2-109bis" w:date="2020-05-04T13:30:00Z">
                <w:r w:rsidDel="00D40636">
                  <w:rPr>
                    <w:sz w:val="18"/>
                  </w:rPr>
                  <w:delText xml:space="preserve">(1,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7F3F0E37" w14:textId="7653809B" w:rsidTr="00B65676">
        <w:trPr>
          <w:jc w:val="center"/>
          <w:ins w:id="218" w:author="QC-RAN2-109bis-e" w:date="2020-04-27T16:52:00Z"/>
          <w:del w:id="21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64FA718D" w:rsidR="00612E58" w:rsidDel="00D40636" w:rsidRDefault="00612E58" w:rsidP="00B65676">
            <w:pPr>
              <w:jc w:val="center"/>
              <w:rPr>
                <w:ins w:id="220" w:author="QC-RAN2-109bis-e" w:date="2020-04-27T16:52:00Z"/>
                <w:del w:id="221" w:author="QC-Post-RAN2-109bis" w:date="2020-05-04T13:30:00Z"/>
              </w:rPr>
            </w:pPr>
            <w:ins w:id="222" w:author="QC-RAN2-109bis-e" w:date="2020-04-27T16:52:00Z">
              <w:del w:id="22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64B7B2CE" w:rsidR="00612E58" w:rsidDel="00D40636" w:rsidRDefault="00612E58" w:rsidP="00B65676">
            <w:pPr>
              <w:jc w:val="center"/>
              <w:rPr>
                <w:ins w:id="224" w:author="QC-RAN2-109bis-e" w:date="2020-04-27T16:52:00Z"/>
                <w:del w:id="225" w:author="QC-Post-RAN2-109bis" w:date="2020-05-04T13:30:00Z"/>
                <w:sz w:val="18"/>
              </w:rPr>
            </w:pPr>
            <w:ins w:id="226" w:author="QC-RAN2-109bis-e" w:date="2020-04-27T16:52:00Z">
              <w:del w:id="227" w:author="QC-Post-RAN2-109bis" w:date="2020-05-04T13:30:00Z">
                <w:r w:rsidDel="00D40636">
                  <w:rPr>
                    <w:sz w:val="18"/>
                  </w:rPr>
                  <w:delText xml:space="preserve">(2, </w:delText>
                </w:r>
                <w:r w:rsidDel="00D40636">
                  <w:rPr>
                    <w:i/>
                    <w:noProof/>
                    <w:lang w:eastAsia="ja-JP"/>
                  </w:rPr>
                  <w:delText>0</w:delText>
                </w:r>
                <w:r w:rsidDel="00D40636">
                  <w:rPr>
                    <w:sz w:val="18"/>
                  </w:rPr>
                  <w:delText>)</w:delText>
                </w:r>
              </w:del>
            </w:ins>
          </w:p>
        </w:tc>
      </w:tr>
      <w:tr w:rsidR="00612E58" w:rsidDel="00D40636" w14:paraId="7EEC443E" w14:textId="10C799DE" w:rsidTr="00B65676">
        <w:trPr>
          <w:jc w:val="center"/>
          <w:ins w:id="228" w:author="QC-RAN2-109bis-e" w:date="2020-04-27T16:52:00Z"/>
          <w:del w:id="22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641D6EF6" w:rsidR="00612E58" w:rsidDel="00D40636" w:rsidRDefault="00612E58" w:rsidP="00B65676">
            <w:pPr>
              <w:jc w:val="center"/>
              <w:rPr>
                <w:ins w:id="230" w:author="QC-RAN2-109bis-e" w:date="2020-04-27T16:52:00Z"/>
                <w:del w:id="231" w:author="QC-Post-RAN2-109bis" w:date="2020-05-04T13:30:00Z"/>
              </w:rPr>
            </w:pPr>
            <w:ins w:id="232" w:author="QC-RAN2-109bis-e" w:date="2020-04-27T16:52:00Z">
              <w:del w:id="233"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44E498D2" w:rsidR="00612E58" w:rsidDel="00D40636" w:rsidRDefault="00612E58" w:rsidP="00B65676">
            <w:pPr>
              <w:jc w:val="center"/>
              <w:rPr>
                <w:ins w:id="234" w:author="QC-RAN2-109bis-e" w:date="2020-04-27T16:52:00Z"/>
                <w:del w:id="235" w:author="QC-Post-RAN2-109bis" w:date="2020-05-04T13:30:00Z"/>
                <w:sz w:val="18"/>
              </w:rPr>
            </w:pPr>
            <w:ins w:id="236" w:author="QC-RAN2-109bis-e" w:date="2020-04-27T16:52:00Z">
              <w:del w:id="237" w:author="QC-Post-RAN2-109bis" w:date="2020-05-04T13:30:00Z">
                <w:r w:rsidDel="00D40636">
                  <w:rPr>
                    <w:sz w:val="18"/>
                  </w:rPr>
                  <w:delText>…</w:delText>
                </w:r>
              </w:del>
            </w:ins>
          </w:p>
        </w:tc>
      </w:tr>
      <w:tr w:rsidR="00612E58" w:rsidDel="00D40636" w14:paraId="2129EC27" w14:textId="6E28D2A9" w:rsidTr="00B65676">
        <w:trPr>
          <w:jc w:val="center"/>
          <w:ins w:id="238" w:author="QC-RAN2-109bis-e" w:date="2020-04-27T16:52:00Z"/>
          <w:del w:id="23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668F8B43" w:rsidR="00612E58" w:rsidDel="00D40636" w:rsidRDefault="00612E58" w:rsidP="00B65676">
            <w:pPr>
              <w:jc w:val="center"/>
              <w:rPr>
                <w:ins w:id="240" w:author="QC-RAN2-109bis-e" w:date="2020-04-27T16:52:00Z"/>
                <w:del w:id="241" w:author="QC-Post-RAN2-109bis" w:date="2020-05-04T13:30:00Z"/>
              </w:rPr>
            </w:pPr>
            <w:ins w:id="242" w:author="QC-RAN2-109bis-e" w:date="2020-04-27T16:52:00Z">
              <w:del w:id="24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 xml:space="preserve"> - 1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30E57791" w:rsidR="00612E58" w:rsidDel="00D40636" w:rsidRDefault="00612E58" w:rsidP="00B65676">
            <w:pPr>
              <w:jc w:val="center"/>
              <w:rPr>
                <w:ins w:id="244" w:author="QC-RAN2-109bis-e" w:date="2020-04-27T16:52:00Z"/>
                <w:del w:id="245" w:author="QC-Post-RAN2-109bis" w:date="2020-05-04T13:30:00Z"/>
                <w:sz w:val="18"/>
              </w:rPr>
            </w:pPr>
            <w:ins w:id="246" w:author="QC-RAN2-109bis-e" w:date="2020-04-27T16:52:00Z">
              <w:del w:id="247" w:author="QC-Post-RAN2-109bis" w:date="2020-05-04T13:30:00Z">
                <w:r w:rsidDel="00D40636">
                  <w:rPr>
                    <w:sz w:val="18"/>
                  </w:rPr>
                  <w:delText xml:space="preserve">(2,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62AFF6DC" w14:textId="380513B2" w:rsidTr="00B65676">
        <w:trPr>
          <w:jc w:val="center"/>
          <w:ins w:id="248" w:author="QC-RAN2-109bis-e" w:date="2020-04-27T16:52:00Z"/>
          <w:del w:id="24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083B7733" w:rsidR="00612E58" w:rsidRPr="0011392E" w:rsidDel="00D40636" w:rsidRDefault="00612E58" w:rsidP="00B65676">
            <w:pPr>
              <w:jc w:val="center"/>
              <w:rPr>
                <w:ins w:id="250" w:author="QC-RAN2-109bis-e" w:date="2020-04-27T16:52:00Z"/>
                <w:del w:id="251" w:author="QC-Post-RAN2-109bis" w:date="2020-05-04T13:30:00Z"/>
                <w:i/>
                <w:noProof/>
                <w:lang w:eastAsia="ja-JP"/>
              </w:rPr>
            </w:pPr>
            <w:ins w:id="252" w:author="QC-RAN2-109bis-e" w:date="2020-04-27T16:52:00Z">
              <w:del w:id="25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WG[2]</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27064EAD" w:rsidR="00612E58" w:rsidDel="00D40636" w:rsidRDefault="00612E58" w:rsidP="00B65676">
            <w:pPr>
              <w:jc w:val="center"/>
              <w:rPr>
                <w:ins w:id="254" w:author="QC-RAN2-109bis-e" w:date="2020-04-27T16:52:00Z"/>
                <w:del w:id="255" w:author="QC-Post-RAN2-109bis" w:date="2020-05-04T13:30:00Z"/>
                <w:sz w:val="18"/>
              </w:rPr>
            </w:pPr>
            <w:ins w:id="256" w:author="QC-RAN2-109bis-e" w:date="2020-04-27T16:52:00Z">
              <w:del w:id="257" w:author="QC-Post-RAN2-109bis" w:date="2020-05-04T13:30:00Z">
                <w:r w:rsidDel="00D40636">
                  <w:rPr>
                    <w:sz w:val="18"/>
                  </w:rPr>
                  <w:delText xml:space="preserve">(3, </w:delText>
                </w:r>
                <w:r w:rsidDel="00D40636">
                  <w:rPr>
                    <w:i/>
                    <w:noProof/>
                    <w:lang w:eastAsia="ja-JP"/>
                  </w:rPr>
                  <w:delText>0</w:delText>
                </w:r>
                <w:r w:rsidDel="00D40636">
                  <w:rPr>
                    <w:sz w:val="18"/>
                  </w:rPr>
                  <w:delText>)</w:delText>
                </w:r>
              </w:del>
            </w:ins>
          </w:p>
        </w:tc>
      </w:tr>
      <w:tr w:rsidR="00612E58" w:rsidDel="00D40636" w14:paraId="22796923" w14:textId="3AD9672B" w:rsidTr="00B65676">
        <w:trPr>
          <w:jc w:val="center"/>
          <w:ins w:id="258" w:author="QC-RAN2-109bis-e" w:date="2020-04-27T16:52:00Z"/>
          <w:del w:id="25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3E54602F" w:rsidR="00612E58" w:rsidRPr="0011392E" w:rsidDel="00D40636" w:rsidRDefault="00612E58" w:rsidP="00B65676">
            <w:pPr>
              <w:jc w:val="center"/>
              <w:rPr>
                <w:ins w:id="260" w:author="QC-RAN2-109bis-e" w:date="2020-04-27T16:52:00Z"/>
                <w:del w:id="261" w:author="QC-Post-RAN2-109bis" w:date="2020-05-04T13:30:00Z"/>
                <w:i/>
                <w:noProof/>
                <w:lang w:eastAsia="ja-JP"/>
              </w:rPr>
            </w:pPr>
            <w:ins w:id="262" w:author="QC-RAN2-109bis-e" w:date="2020-04-27T16:52:00Z">
              <w:del w:id="263"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3DA6961B" w:rsidR="00612E58" w:rsidDel="00D40636" w:rsidRDefault="00612E58" w:rsidP="00B65676">
            <w:pPr>
              <w:jc w:val="center"/>
              <w:rPr>
                <w:ins w:id="264" w:author="QC-RAN2-109bis-e" w:date="2020-04-27T16:52:00Z"/>
                <w:del w:id="265" w:author="QC-Post-RAN2-109bis" w:date="2020-05-04T13:30:00Z"/>
                <w:sz w:val="18"/>
              </w:rPr>
            </w:pPr>
            <w:ins w:id="266" w:author="QC-RAN2-109bis-e" w:date="2020-04-27T16:52:00Z">
              <w:del w:id="267" w:author="QC-Post-RAN2-109bis" w:date="2020-05-04T13:30:00Z">
                <w:r w:rsidDel="00D40636">
                  <w:rPr>
                    <w:sz w:val="18"/>
                  </w:rPr>
                  <w:delText>…</w:delText>
                </w:r>
              </w:del>
            </w:ins>
          </w:p>
        </w:tc>
      </w:tr>
      <w:tr w:rsidR="00612E58" w:rsidDel="00D40636" w14:paraId="7A097400" w14:textId="1334ED74" w:rsidTr="00B65676">
        <w:trPr>
          <w:jc w:val="center"/>
          <w:ins w:id="268" w:author="QC-RAN2-109bis-e" w:date="2020-04-27T16:52:00Z"/>
          <w:del w:id="269"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2B37E4EC" w:rsidR="00612E58" w:rsidRPr="0011392E" w:rsidDel="00D40636" w:rsidRDefault="00612E58" w:rsidP="00B65676">
            <w:pPr>
              <w:jc w:val="center"/>
              <w:rPr>
                <w:ins w:id="270" w:author="QC-RAN2-109bis-e" w:date="2020-04-27T16:52:00Z"/>
                <w:del w:id="271" w:author="QC-Post-RAN2-109bis" w:date="2020-05-04T13:30:00Z"/>
                <w:i/>
                <w:noProof/>
                <w:lang w:eastAsia="ja-JP"/>
              </w:rPr>
            </w:pPr>
            <w:ins w:id="272" w:author="QC-RAN2-109bis-e" w:date="2020-04-27T16:52:00Z">
              <w:del w:id="273"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WG[3] - 1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9A6E891" w:rsidR="00612E58" w:rsidDel="00D40636" w:rsidRDefault="00612E58" w:rsidP="00B65676">
            <w:pPr>
              <w:jc w:val="center"/>
              <w:rPr>
                <w:ins w:id="274" w:author="QC-RAN2-109bis-e" w:date="2020-04-27T16:52:00Z"/>
                <w:del w:id="275" w:author="QC-Post-RAN2-109bis" w:date="2020-05-04T13:30:00Z"/>
                <w:sz w:val="18"/>
              </w:rPr>
            </w:pPr>
            <w:ins w:id="276" w:author="QC-RAN2-109bis-e" w:date="2020-04-27T16:52:00Z">
              <w:del w:id="277" w:author="QC-Post-RAN2-109bis" w:date="2020-05-04T13:30:00Z">
                <w:r w:rsidDel="00D40636">
                  <w:rPr>
                    <w:sz w:val="18"/>
                  </w:rPr>
                  <w:delText xml:space="preserve">(3, </w:delText>
                </w:r>
                <w:r w:rsidRPr="0011392E" w:rsidDel="00D40636">
                  <w:rPr>
                    <w:i/>
                    <w:noProof/>
                    <w:lang w:eastAsia="ja-JP"/>
                  </w:rPr>
                  <w:delText>maxWG[</w:delText>
                </w:r>
                <w:r w:rsidDel="00D40636">
                  <w:rPr>
                    <w:i/>
                    <w:noProof/>
                    <w:lang w:eastAsia="ja-JP"/>
                  </w:rPr>
                  <w:delText>3</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bl>
    <w:p w14:paraId="74E7E07B" w14:textId="73C61104" w:rsidR="00612E58" w:rsidRPr="00FF325E" w:rsidDel="00571E02" w:rsidRDefault="00612E58" w:rsidP="00FD7DEC">
      <w:pPr>
        <w:rPr>
          <w:ins w:id="278" w:author="Nokia" w:date="2020-04-21T00:11:00Z"/>
          <w:del w:id="279" w:author="QC-Post-RAN2-109bis" w:date="2020-05-04T13:36:00Z"/>
          <w:iCs/>
          <w:noProof/>
          <w:lang w:eastAsia="ja-JP"/>
        </w:rPr>
      </w:pPr>
    </w:p>
    <w:p w14:paraId="47CAC2CD" w14:textId="05863861" w:rsidR="00FD7DEC" w:rsidRPr="00D74AB3" w:rsidRDefault="00FD7DEC" w:rsidP="00FD7DEC">
      <w:pPr>
        <w:rPr>
          <w:ins w:id="280" w:author="Nokia" w:date="2020-04-21T00:11:00Z"/>
          <w:noProof/>
          <w:lang w:eastAsia="ja-JP"/>
        </w:rPr>
      </w:pPr>
      <w:ins w:id="281" w:author="Nokia" w:date="2020-04-21T00:11:00Z">
        <w:r>
          <w:rPr>
            <w:noProof/>
            <w:kern w:val="2"/>
            <w:sz w:val="21"/>
            <w:lang w:val="en-US" w:eastAsia="ja-JP"/>
          </w:rPr>
          <w:t xml:space="preserve">For a NB-IoT UE, if </w:t>
        </w:r>
        <w:del w:id="282" w:author="Huawei2" w:date="2020-04-29T01:41:00Z">
          <w:r w:rsidDel="009D0F95">
            <w:rPr>
              <w:noProof/>
              <w:lang w:eastAsia="ja-JP"/>
            </w:rPr>
            <w:delText xml:space="preserve"> </w:delText>
          </w:r>
        </w:del>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83" w:author="Nokia" w:date="2020-04-21T00:11:00Z"/>
          <w:noProof/>
          <w:lang w:eastAsia="ja-JP"/>
        </w:rPr>
      </w:pPr>
      <w:ins w:id="284"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85" w:author="Nokia" w:date="2020-04-28T21:02:00Z">
        <w:r w:rsidR="002C5657">
          <w:rPr>
            <w:noProof/>
            <w:kern w:val="2"/>
            <w:sz w:val="21"/>
            <w:lang w:val="en-US" w:eastAsia="ja-JP"/>
          </w:rPr>
          <w:t>5</w:t>
        </w:r>
      </w:ins>
      <w:ins w:id="286" w:author="Nokia" w:date="2020-04-21T00:11:00Z">
        <w:r>
          <w:rPr>
            <w:noProof/>
            <w:kern w:val="2"/>
            <w:sz w:val="21"/>
            <w:lang w:val="en-US" w:eastAsia="ja-JP"/>
          </w:rPr>
          <w:t xml:space="preserve">.4. </w:t>
        </w:r>
      </w:ins>
    </w:p>
    <w:p w14:paraId="3FB482D9" w14:textId="3BC003A5" w:rsidR="00FD7DEC" w:rsidRDefault="00FD7DEC" w:rsidP="00FD7DEC">
      <w:pPr>
        <w:rPr>
          <w:ins w:id="287" w:author="QC-RAN2-109bis-e" w:date="2020-04-27T16:57:00Z"/>
        </w:rPr>
      </w:pPr>
      <w:ins w:id="288" w:author="Nokia" w:date="2020-04-21T00:11:00Z">
        <w:r>
          <w:rPr>
            <w:noProof/>
            <w:lang w:eastAsia="ja-JP"/>
          </w:rPr>
          <w:lastRenderedPageBreak/>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89" w:author="QC-RAN2-109bis-e" w:date="2020-04-27T16:55:00Z">
        <w:r w:rsidR="00FF325E">
          <w:t>s</w:t>
        </w:r>
      </w:ins>
      <w:ins w:id="290" w:author="Nokia" w:date="2020-04-21T00:11:00Z">
        <w:r>
          <w:t xml:space="preserve"> </w:t>
        </w:r>
        <w:r w:rsidRPr="00C35AFD">
          <w:t>as defined in Table 7.</w:t>
        </w:r>
      </w:ins>
      <w:ins w:id="291" w:author="QC-RAN2-109bis-e" w:date="2020-04-27T16:55:00Z">
        <w:r w:rsidR="00FF325E">
          <w:t>5.2</w:t>
        </w:r>
      </w:ins>
      <w:r w:rsidR="00FB0B79">
        <w:t>.</w:t>
      </w:r>
      <w:ins w:id="292" w:author="Nokia" w:date="2020-04-28T21:10:00Z">
        <w:r w:rsidR="00FB0B79">
          <w:t>1</w:t>
        </w:r>
      </w:ins>
      <w:ins w:id="293" w:author="Nokia" w:date="2020-04-21T00:11:00Z">
        <w:r w:rsidRPr="00C35AFD">
          <w:t xml:space="preserve">. </w:t>
        </w:r>
        <w:r>
          <w:t>The total number of WUS group</w:t>
        </w:r>
        <w:del w:id="294" w:author="Huawei2" w:date="2020-04-29T01:58:00Z">
          <w:r w:rsidDel="009A5758">
            <w:delText>s</w:delText>
          </w:r>
        </w:del>
        <w:r>
          <w:t xml:space="preserve">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commentRangeStart w:id="295"/>
      <w:commentRangeStart w:id="296"/>
      <w:commentRangeStart w:id="297"/>
      <w:ins w:id="298"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r w:rsidR="00FF325E">
          <w:t>then WUS group set 1, 2 &amp; 3 are all empty and all WUS groups belong to WUS group set 4.</w:t>
        </w:r>
      </w:ins>
      <w:commentRangeEnd w:id="295"/>
      <w:r w:rsidR="00E00ECC">
        <w:rPr>
          <w:rStyle w:val="CommentReference"/>
        </w:rPr>
        <w:commentReference w:id="295"/>
      </w:r>
      <w:commentRangeEnd w:id="296"/>
      <w:r w:rsidR="009B2809">
        <w:rPr>
          <w:rStyle w:val="CommentReference"/>
        </w:rPr>
        <w:commentReference w:id="296"/>
      </w:r>
      <w:commentRangeEnd w:id="297"/>
      <w:r w:rsidR="005F36FF">
        <w:rPr>
          <w:rStyle w:val="CommentReference"/>
        </w:rPr>
        <w:commentReference w:id="297"/>
      </w:r>
    </w:p>
    <w:p w14:paraId="76DC2E7D" w14:textId="7CD14A13" w:rsidR="00FF325E" w:rsidRPr="00E551B0" w:rsidRDefault="00FF325E" w:rsidP="00FF325E">
      <w:pPr>
        <w:rPr>
          <w:ins w:id="299" w:author="QC-RAN2-109bis-e" w:date="2020-04-27T16:57:00Z"/>
        </w:rPr>
      </w:pPr>
      <w:ins w:id="300"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301" w:author="Nokia" w:date="2020-04-28T21:11:00Z">
        <w:r w:rsidR="00FB0B79">
          <w:t>5.2</w:t>
        </w:r>
      </w:ins>
      <w:ins w:id="302" w:author="QC-RAN2-109bis-e" w:date="2020-04-27T16:57:00Z">
        <w:r w:rsidRPr="00C35AFD">
          <w:t>-</w:t>
        </w:r>
        <w:r>
          <w:t>1</w:t>
        </w:r>
        <w:r w:rsidRPr="00C35AFD">
          <w:t xml:space="preserve">. </w:t>
        </w:r>
        <w:commentRangeStart w:id="303"/>
        <w:commentRangeStart w:id="304"/>
        <w:commentRangeStart w:id="305"/>
        <w:r>
          <w:t>If the WUS group</w:t>
        </w:r>
        <w:r w:rsidRPr="00F23747">
          <w:t xml:space="preserve"> </w:t>
        </w:r>
        <w:r>
          <w:t>set corresponding to the configured probability P</w:t>
        </w:r>
        <w:r w:rsidRPr="004A2654">
          <w:rPr>
            <w:vertAlign w:val="subscript"/>
          </w:rPr>
          <w:t>NAS</w:t>
        </w:r>
        <w:r>
          <w:t xml:space="preserve"> is empty, then UE selects the next non-empty WUS group set.</w:t>
        </w:r>
      </w:ins>
      <w:commentRangeEnd w:id="303"/>
      <w:r w:rsidR="00E00ECC">
        <w:rPr>
          <w:rStyle w:val="CommentReference"/>
        </w:rPr>
        <w:commentReference w:id="303"/>
      </w:r>
      <w:commentRangeEnd w:id="304"/>
      <w:r w:rsidR="009B2809">
        <w:rPr>
          <w:rStyle w:val="CommentReference"/>
        </w:rPr>
        <w:commentReference w:id="304"/>
      </w:r>
      <w:commentRangeEnd w:id="305"/>
      <w:r w:rsidR="00DA34B3">
        <w:rPr>
          <w:rStyle w:val="CommentReference"/>
        </w:rPr>
        <w:commentReference w:id="305"/>
      </w:r>
    </w:p>
    <w:p w14:paraId="5C990EDD" w14:textId="77777777" w:rsidR="00FF325E" w:rsidRDefault="00FF325E" w:rsidP="00FD7DEC">
      <w:pPr>
        <w:rPr>
          <w:ins w:id="306" w:author="Nokia" w:date="2020-04-21T00:11:00Z"/>
          <w:lang w:eastAsia="ja-JP"/>
        </w:rPr>
      </w:pPr>
    </w:p>
    <w:p w14:paraId="0B0C8305" w14:textId="0DFE18F5" w:rsidR="00FD7DEC" w:rsidRDefault="00FD7DEC" w:rsidP="00FD7DEC">
      <w:pPr>
        <w:pStyle w:val="TH"/>
        <w:rPr>
          <w:ins w:id="307" w:author="Nokia" w:date="2020-04-21T00:11:00Z"/>
        </w:rPr>
      </w:pPr>
      <w:ins w:id="308" w:author="Nokia" w:date="2020-04-21T00:11:00Z">
        <w:r>
          <w:t>Table 7.</w:t>
        </w:r>
      </w:ins>
      <w:ins w:id="309" w:author="QC-RAN2-109bis-e" w:date="2020-04-27T16:54:00Z">
        <w:r w:rsidR="00FF325E">
          <w:t>5</w:t>
        </w:r>
      </w:ins>
      <w:ins w:id="310" w:author="Nokia" w:date="2020-04-21T00:11:00Z">
        <w:r>
          <w:t>.2-</w:t>
        </w:r>
        <w:del w:id="311" w:author="QC-RAN2-109bis-e" w:date="2020-04-27T16:54:00Z">
          <w:r w:rsidDel="00FF325E">
            <w:delText>1</w:delText>
          </w:r>
        </w:del>
        <w:r>
          <w:t xml:space="preserve">: WUS group set definition when </w:t>
        </w:r>
      </w:ins>
      <w:proofErr w:type="spellStart"/>
      <w:ins w:id="312" w:author="QC-RAN2-109bis-e" w:date="2020-04-27T16:57:00Z">
        <w:r w:rsidR="00FF325E">
          <w:t>g</w:t>
        </w:r>
      </w:ins>
      <w:ins w:id="313"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0"/>
        <w:gridCol w:w="2783"/>
        <w:gridCol w:w="1958"/>
        <w:gridCol w:w="2663"/>
        <w:gridCol w:w="531"/>
      </w:tblGrid>
      <w:tr w:rsidR="00FD7DEC" w14:paraId="46F7057B" w14:textId="77777777" w:rsidTr="00524704">
        <w:trPr>
          <w:gridAfter w:val="1"/>
          <w:wAfter w:w="603" w:type="dxa"/>
          <w:jc w:val="center"/>
          <w:ins w:id="314"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315" w:author="Nokia" w:date="2020-04-21T00:11:00Z"/>
                <w:i/>
                <w:color w:val="FF0000"/>
              </w:rPr>
            </w:pPr>
            <w:ins w:id="316"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317" w:author="Nokia" w:date="2020-04-21T00:11:00Z"/>
                <w:b/>
                <w:i/>
              </w:rPr>
            </w:pPr>
            <w:proofErr w:type="spellStart"/>
            <w:ins w:id="318"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319" w:author="Nokia" w:date="2020-04-21T00:11:00Z"/>
                <w:b/>
                <w:i/>
                <w:sz w:val="21"/>
                <w:szCs w:val="24"/>
              </w:rPr>
            </w:pPr>
            <w:ins w:id="320" w:author="Nokia" w:date="2020-04-21T00:11:00Z">
              <w:r>
                <w:rPr>
                  <w:b/>
                  <w:i/>
                </w:rPr>
                <w:t>WUS group index in WUS groups list</w:t>
              </w:r>
            </w:ins>
          </w:p>
        </w:tc>
      </w:tr>
      <w:tr w:rsidR="00FD7DEC" w14:paraId="6F300B22" w14:textId="77777777" w:rsidTr="00524704">
        <w:trPr>
          <w:gridAfter w:val="1"/>
          <w:wAfter w:w="603" w:type="dxa"/>
          <w:jc w:val="center"/>
          <w:ins w:id="321"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322"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323"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324" w:author="Nokia" w:date="2020-04-21T00:11:00Z"/>
                <w:i/>
              </w:rPr>
            </w:pPr>
            <w:ins w:id="325"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326" w:author="Nokia" w:date="2020-04-21T00:11:00Z"/>
                <w:i/>
              </w:rPr>
            </w:pPr>
            <w:ins w:id="327" w:author="Nokia" w:date="2020-04-21T00:11:00Z">
              <w:r>
                <w:rPr>
                  <w:i/>
                </w:rPr>
                <w:t>Upper bound</w:t>
              </w:r>
            </w:ins>
          </w:p>
        </w:tc>
      </w:tr>
      <w:tr w:rsidR="00FD7DEC" w14:paraId="150D8230" w14:textId="77777777" w:rsidTr="00524704">
        <w:trPr>
          <w:gridAfter w:val="1"/>
          <w:wAfter w:w="603" w:type="dxa"/>
          <w:jc w:val="center"/>
          <w:ins w:id="32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329" w:author="Nokia" w:date="2020-04-21T00:11:00Z"/>
                <w:i/>
                <w:sz w:val="18"/>
              </w:rPr>
            </w:pPr>
            <w:ins w:id="330"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331" w:author="Nokia" w:date="2020-04-21T00:11:00Z"/>
                <w:sz w:val="18"/>
              </w:rPr>
            </w:pPr>
            <w:ins w:id="332"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333"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334" w:author="Nokia" w:date="2020-04-21T00:11:00Z"/>
                <w:sz w:val="18"/>
              </w:rPr>
            </w:pPr>
            <w:ins w:id="335"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336" w:author="Nokia" w:date="2020-04-21T00:11:00Z"/>
                <w:iCs/>
                <w:sz w:val="18"/>
              </w:rPr>
            </w:pPr>
            <w:commentRangeStart w:id="337"/>
            <w:commentRangeStart w:id="338"/>
            <w:commentRangeStart w:id="339"/>
            <w:ins w:id="340" w:author="QC-RAN2-109bis-e" w:date="2020-04-27T17:01:00Z">
              <w:r>
                <w:rPr>
                  <w:sz w:val="18"/>
                </w:rPr>
                <w:t>min (</w:t>
              </w:r>
            </w:ins>
            <w:ins w:id="341" w:author="Nokia" w:date="2020-04-21T00:11:00Z">
              <w:r w:rsidR="00FD7DEC">
                <w:rPr>
                  <w:sz w:val="18"/>
                </w:rPr>
                <w:t>N</w:t>
              </w:r>
              <w:r w:rsidR="00FD7DEC">
                <w:rPr>
                  <w:sz w:val="18"/>
                  <w:vertAlign w:val="subscript"/>
                </w:rPr>
                <w:t>th1</w:t>
              </w:r>
              <w:r w:rsidR="00FD7DEC">
                <w:rPr>
                  <w:sz w:val="18"/>
                </w:rPr>
                <w:t xml:space="preserve"> -1</w:t>
              </w:r>
            </w:ins>
            <w:ins w:id="342"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commentRangeEnd w:id="337"/>
            <w:r w:rsidR="00E00ECC">
              <w:rPr>
                <w:rStyle w:val="CommentReference"/>
              </w:rPr>
              <w:commentReference w:id="337"/>
            </w:r>
            <w:commentRangeEnd w:id="338"/>
            <w:r w:rsidR="009B2809">
              <w:rPr>
                <w:rStyle w:val="CommentReference"/>
              </w:rPr>
              <w:commentReference w:id="338"/>
            </w:r>
            <w:commentRangeEnd w:id="339"/>
            <w:r w:rsidR="00540ABA">
              <w:rPr>
                <w:rStyle w:val="CommentReference"/>
              </w:rPr>
              <w:commentReference w:id="339"/>
            </w:r>
          </w:p>
        </w:tc>
      </w:tr>
      <w:tr w:rsidR="00FD7DEC" w14:paraId="4F4FC230" w14:textId="77777777" w:rsidTr="00524704">
        <w:trPr>
          <w:gridAfter w:val="1"/>
          <w:wAfter w:w="603" w:type="dxa"/>
          <w:jc w:val="center"/>
          <w:ins w:id="34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344" w:author="Nokia" w:date="2020-04-21T00:11:00Z"/>
                <w:i/>
                <w:sz w:val="18"/>
              </w:rPr>
            </w:pPr>
            <w:ins w:id="34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346" w:author="Nokia" w:date="2020-04-21T00:11:00Z"/>
                <w:sz w:val="18"/>
              </w:rPr>
            </w:pPr>
            <w:ins w:id="34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4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349" w:author="Nokia" w:date="2020-04-21T00:11:00Z"/>
                <w:i/>
                <w:sz w:val="18"/>
              </w:rPr>
            </w:pPr>
            <w:ins w:id="350" w:author="QC-RAN2-109bis-e" w:date="2020-04-27T17:00:00Z">
              <w:r>
                <w:rPr>
                  <w:sz w:val="18"/>
                </w:rPr>
                <w:t>min (</w:t>
              </w:r>
            </w:ins>
            <w:ins w:id="351" w:author="Nokia" w:date="2020-04-21T00:11:00Z">
              <w:r w:rsidR="00FD7DEC">
                <w:rPr>
                  <w:sz w:val="18"/>
                </w:rPr>
                <w:t>N</w:t>
              </w:r>
              <w:r w:rsidR="00FD7DEC">
                <w:rPr>
                  <w:sz w:val="18"/>
                  <w:vertAlign w:val="subscript"/>
                </w:rPr>
                <w:t>th1</w:t>
              </w:r>
            </w:ins>
            <w:ins w:id="352" w:author="QC-RAN2-109bis-e" w:date="2020-04-27T17:00:00Z">
              <w:r w:rsidRPr="00B54564">
                <w:rPr>
                  <w:sz w:val="18"/>
                  <w:rPrChange w:id="353"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354" w:author="Nokia" w:date="2020-04-21T00:11:00Z"/>
                <w:i/>
                <w:sz w:val="18"/>
              </w:rPr>
            </w:pPr>
            <w:ins w:id="355" w:author="Nokia" w:date="2020-04-21T00:11:00Z">
              <w:del w:id="356" w:author="QC-RAN2-109bis-e" w:date="2020-04-27T17:01:00Z">
                <w:r w:rsidDel="00B54564">
                  <w:rPr>
                    <w:sz w:val="18"/>
                  </w:rPr>
                  <w:delText xml:space="preserve"> </w:delText>
                </w:r>
              </w:del>
            </w:ins>
            <w:ins w:id="357" w:author="QC-RAN2-109bis-e" w:date="2020-04-27T17:01:00Z">
              <w:r w:rsidR="00B54564">
                <w:rPr>
                  <w:sz w:val="18"/>
                </w:rPr>
                <w:t>min (</w:t>
              </w:r>
            </w:ins>
            <w:ins w:id="358"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359"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36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61" w:author="Nokia" w:date="2020-04-21T00:11:00Z"/>
                <w:i/>
                <w:sz w:val="18"/>
              </w:rPr>
            </w:pPr>
            <w:ins w:id="362"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63" w:author="Nokia" w:date="2020-04-21T00:11:00Z"/>
                <w:sz w:val="18"/>
              </w:rPr>
            </w:pPr>
            <w:ins w:id="364"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6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366" w:author="Nokia" w:date="2020-04-21T00:11:00Z"/>
                <w:sz w:val="18"/>
              </w:rPr>
            </w:pPr>
            <w:ins w:id="367" w:author="QC-RAN2-109bis-e" w:date="2020-04-27T17:00:00Z">
              <w:r>
                <w:rPr>
                  <w:sz w:val="18"/>
                </w:rPr>
                <w:t>min (</w:t>
              </w:r>
            </w:ins>
            <w:ins w:id="368"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369"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370" w:author="Nokia" w:date="2020-04-21T00:11:00Z"/>
                <w:sz w:val="18"/>
              </w:rPr>
            </w:pPr>
            <w:ins w:id="371" w:author="QC-RAN2-109bis-e" w:date="2020-04-27T17:01:00Z">
              <w:r>
                <w:rPr>
                  <w:sz w:val="18"/>
                </w:rPr>
                <w:t>min (</w:t>
              </w:r>
            </w:ins>
            <w:ins w:id="372"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373"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37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75" w:author="Nokia" w:date="2020-04-21T00:11:00Z"/>
              </w:rPr>
            </w:pPr>
            <w:ins w:id="376"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377" w:author="Nokia" w:date="2020-04-21T00:11:00Z"/>
                <w:sz w:val="18"/>
              </w:rPr>
            </w:pPr>
            <w:ins w:id="378"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379" w:author="Nokia" w:date="2020-04-21T00:11:00Z"/>
                <w:sz w:val="18"/>
              </w:rPr>
            </w:pPr>
            <w:ins w:id="380" w:author="QC-RAN2-109bis-e" w:date="2020-04-27T17:00:00Z">
              <w:r>
                <w:rPr>
                  <w:sz w:val="18"/>
                </w:rPr>
                <w:t>min (</w:t>
              </w:r>
            </w:ins>
            <w:ins w:id="381"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382"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383" w:author="Nokia" w:date="2020-04-21T00:11:00Z"/>
                <w:sz w:val="18"/>
              </w:rPr>
            </w:pPr>
            <w:proofErr w:type="spellStart"/>
            <w:ins w:id="384" w:author="Nokia" w:date="2020-04-21T00:11:00Z">
              <w:r w:rsidRPr="00DF6CB4">
                <w:rPr>
                  <w:sz w:val="18"/>
                  <w:szCs w:val="18"/>
                </w:rPr>
                <w:t>maxWG</w:t>
              </w:r>
              <w:proofErr w:type="spellEnd"/>
              <w:del w:id="385"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386"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87" w:author="Nokia" w:date="2020-04-21T00:11:00Z"/>
                <w:sz w:val="18"/>
              </w:rPr>
            </w:pPr>
            <w:ins w:id="388" w:author="Nokia" w:date="2020-04-21T00:11:00Z">
              <w:r>
                <w:rPr>
                  <w:sz w:val="18"/>
                </w:rPr>
                <w:t>where</w:t>
              </w:r>
            </w:ins>
          </w:p>
          <w:p w14:paraId="0A2D2C61" w14:textId="2D66D76F" w:rsidR="00FD7DEC" w:rsidRDefault="00FD7DEC" w:rsidP="00524704">
            <w:pPr>
              <w:pStyle w:val="B1"/>
              <w:rPr>
                <w:ins w:id="389" w:author="Nokia" w:date="2020-04-21T00:11:00Z"/>
                <w:sz w:val="18"/>
                <w:vertAlign w:val="subscript"/>
              </w:rPr>
            </w:pPr>
            <w:proofErr w:type="spellStart"/>
            <w:ins w:id="390"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91"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92" w:author="QC-RAN2-109bis-e" w:date="2020-04-27T16:59:00Z">
              <w:r w:rsidR="00B54564">
                <w:rPr>
                  <w:sz w:val="18"/>
                </w:rPr>
                <w:t>g</w:t>
              </w:r>
            </w:ins>
            <w:ins w:id="393"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394"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395" w:author="Nokia" w:date="2020-04-21T00:11:00Z"/>
                <w:iCs/>
                <w:color w:val="FF0000"/>
                <w:sz w:val="18"/>
              </w:rPr>
            </w:pPr>
            <w:commentRangeStart w:id="396"/>
            <w:commentRangeStart w:id="397"/>
            <w:ins w:id="398"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396"/>
            <w:r w:rsidR="009A5758">
              <w:rPr>
                <w:rStyle w:val="CommentReference"/>
              </w:rPr>
              <w:commentReference w:id="396"/>
            </w:r>
            <w:commentRangeEnd w:id="397"/>
            <w:r w:rsidR="00540ABA">
              <w:rPr>
                <w:rStyle w:val="CommentReference"/>
              </w:rPr>
              <w:commentReference w:id="397"/>
            </w:r>
          </w:p>
        </w:tc>
      </w:tr>
      <w:tr w:rsidR="00FD7DEC" w14:paraId="09AC9A1F" w14:textId="77777777" w:rsidTr="00524704">
        <w:trPr>
          <w:jc w:val="center"/>
          <w:ins w:id="399"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400"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401" w:name="_Toc37235847"/>
      <w:r w:rsidRPr="002B5396">
        <w:rPr>
          <w:noProof/>
          <w:lang w:eastAsia="ja-JP"/>
        </w:rPr>
        <w:t>7.5.3</w:t>
      </w:r>
      <w:r w:rsidRPr="002B5396">
        <w:rPr>
          <w:noProof/>
          <w:lang w:eastAsia="ja-JP"/>
        </w:rPr>
        <w:tab/>
        <w:t>WUS group selection</w:t>
      </w:r>
      <w:bookmarkEnd w:id="401"/>
    </w:p>
    <w:p w14:paraId="1A6911A6" w14:textId="375BCD9D" w:rsidR="00DF298F" w:rsidRDefault="00DF298F" w:rsidP="00DF298F">
      <w:pPr>
        <w:rPr>
          <w:ins w:id="402" w:author="Nokia" w:date="2020-04-21T00:23:00Z"/>
          <w:noProof/>
          <w:lang w:eastAsia="ja-JP"/>
        </w:rPr>
      </w:pPr>
      <w:ins w:id="403" w:author="Nokia" w:date="2020-04-21T00:23:00Z">
        <w:r>
          <w:rPr>
            <w:noProof/>
            <w:lang w:eastAsia="ja-JP"/>
          </w:rPr>
          <w:t xml:space="preserve">After selection of the WUS </w:t>
        </w:r>
      </w:ins>
      <w:ins w:id="404" w:author="QC-RAN2-109bis-e" w:date="2020-04-27T17:02:00Z">
        <w:r w:rsidR="00B54564">
          <w:rPr>
            <w:noProof/>
            <w:lang w:eastAsia="ja-JP"/>
          </w:rPr>
          <w:t>g</w:t>
        </w:r>
      </w:ins>
      <w:ins w:id="405" w:author="Nokia" w:date="2020-04-21T00:23:00Z">
        <w:r>
          <w:rPr>
            <w:noProof/>
            <w:lang w:eastAsia="ja-JP"/>
          </w:rPr>
          <w:t>roup set as specified in sub</w:t>
        </w:r>
        <w:del w:id="406" w:author="Huawei" w:date="2020-04-27T17:00:00Z">
          <w:r w:rsidDel="00B64CBC">
            <w:rPr>
              <w:noProof/>
              <w:lang w:eastAsia="ja-JP"/>
            </w:rPr>
            <w:delText xml:space="preserve"> </w:delText>
          </w:r>
        </w:del>
        <w:r>
          <w:rPr>
            <w:noProof/>
            <w:lang w:eastAsia="ja-JP"/>
          </w:rPr>
          <w:t>clause 7.</w:t>
        </w:r>
      </w:ins>
      <w:ins w:id="407" w:author="QC-RAN2-109bis-e" w:date="2020-04-27T17:03:00Z">
        <w:r w:rsidR="00B54564">
          <w:rPr>
            <w:noProof/>
            <w:lang w:eastAsia="ja-JP"/>
          </w:rPr>
          <w:t>5</w:t>
        </w:r>
      </w:ins>
      <w:ins w:id="408" w:author="Nokia" w:date="2020-04-21T00:23:00Z">
        <w:r>
          <w:rPr>
            <w:noProof/>
            <w:lang w:eastAsia="ja-JP"/>
          </w:rPr>
          <w:t>.2, the UE selects the WUS group to monitor as below.</w:t>
        </w:r>
      </w:ins>
    </w:p>
    <w:p w14:paraId="2E4EE59B" w14:textId="593DD13B" w:rsidR="00DF298F" w:rsidRDefault="00DF298F" w:rsidP="00DF298F">
      <w:pPr>
        <w:rPr>
          <w:ins w:id="409" w:author="Nokia" w:date="2020-04-21T00:23:00Z"/>
          <w:noProof/>
          <w:lang w:eastAsia="ja-JP"/>
        </w:rPr>
      </w:pPr>
      <w:ins w:id="410" w:author="Nokia" w:date="2020-04-21T00:23:00Z">
        <w:r>
          <w:rPr>
            <w:rFonts w:hint="eastAsia"/>
            <w:lang w:eastAsia="zh-CN"/>
          </w:rPr>
          <w:t>F</w:t>
        </w:r>
        <w:r w:rsidRPr="009D4C87">
          <w:rPr>
            <w:lang w:eastAsia="zh-CN"/>
          </w:rPr>
          <w:t>or BL UE</w:t>
        </w:r>
        <w:del w:id="411" w:author="Huawei" w:date="2020-04-27T17:00:00Z">
          <w:r w:rsidRPr="009D4C87" w:rsidDel="00B64CBC">
            <w:rPr>
              <w:lang w:eastAsia="zh-CN"/>
            </w:rPr>
            <w:delText>,</w:delText>
          </w:r>
        </w:del>
      </w:ins>
      <w:ins w:id="412" w:author="Huawei" w:date="2020-04-27T17:00:00Z">
        <w:r w:rsidR="00B64CBC">
          <w:rPr>
            <w:lang w:eastAsia="zh-CN"/>
          </w:rPr>
          <w:t xml:space="preserve"> or</w:t>
        </w:r>
      </w:ins>
      <w:ins w:id="413" w:author="Nokia" w:date="2020-04-21T00:23:00Z">
        <w:r w:rsidRPr="009D4C87">
          <w:rPr>
            <w:lang w:eastAsia="zh-CN"/>
          </w:rPr>
          <w:t xml:space="preserve"> UE in enhanced coverage</w:t>
        </w:r>
        <w:r>
          <w:rPr>
            <w:lang w:eastAsia="zh-CN"/>
          </w:rPr>
          <w:t>, t</w:t>
        </w:r>
        <w:r>
          <w:rPr>
            <w:noProof/>
            <w:lang w:eastAsia="ja-JP"/>
          </w:rPr>
          <w:t>he UE determines wg</w:t>
        </w:r>
      </w:ins>
      <w:ins w:id="414" w:author="QC-RAN2-109bis-e" w:date="2020-04-27T17:03:00Z">
        <w:r w:rsidR="00B54564">
          <w:rPr>
            <w:noProof/>
            <w:lang w:eastAsia="ja-JP"/>
          </w:rPr>
          <w:t xml:space="preserve"> with following equation</w:t>
        </w:r>
      </w:ins>
      <w:ins w:id="415" w:author="Nokia" w:date="2020-04-21T00:23:00Z">
        <w:r>
          <w:rPr>
            <w:noProof/>
            <w:lang w:eastAsia="ja-JP"/>
          </w:rPr>
          <w:t>:</w:t>
        </w:r>
      </w:ins>
    </w:p>
    <w:p w14:paraId="23CB42D4" w14:textId="77777777" w:rsidR="00DF298F" w:rsidRPr="009D4C87" w:rsidRDefault="00DF298F" w:rsidP="00DF298F">
      <w:pPr>
        <w:rPr>
          <w:ins w:id="416" w:author="Nokia" w:date="2020-04-21T00:23:00Z"/>
        </w:rPr>
      </w:pPr>
      <m:oMathPara>
        <m:oMath>
          <m:r>
            <w:ins w:id="417" w:author="Nokia" w:date="2020-04-21T00:23:00Z">
              <w:rPr>
                <w:rFonts w:ascii="Cambria Math" w:hAnsi="Cambria Math" w:cs="Arial"/>
              </w:rPr>
              <m:t>wg=floor</m:t>
            </w:ins>
          </m:r>
          <m:d>
            <m:dPr>
              <m:ctrlPr>
                <w:ins w:id="418" w:author="Nokia" w:date="2020-04-21T00:23:00Z">
                  <w:rPr>
                    <w:rFonts w:ascii="Cambria Math" w:hAnsi="Cambria Math" w:cs="Arial"/>
                    <w:i/>
                  </w:rPr>
                </w:ins>
              </m:ctrlPr>
            </m:dPr>
            <m:e>
              <m:f>
                <m:fPr>
                  <m:type m:val="lin"/>
                  <m:ctrlPr>
                    <w:ins w:id="419" w:author="Nokia" w:date="2020-04-21T00:23:00Z">
                      <w:rPr>
                        <w:rFonts w:ascii="Cambria Math" w:hAnsi="Cambria Math" w:cs="Arial"/>
                        <w:i/>
                      </w:rPr>
                    </w:ins>
                  </m:ctrlPr>
                </m:fPr>
                <m:num>
                  <m:r>
                    <w:ins w:id="420" w:author="Nokia" w:date="2020-04-21T00:23:00Z">
                      <w:rPr>
                        <w:rFonts w:ascii="Cambria Math" w:hAnsi="Cambria Math" w:cs="Arial"/>
                      </w:rPr>
                      <m:t>floor</m:t>
                    </w:ins>
                  </m:r>
                  <m:d>
                    <m:dPr>
                      <m:ctrlPr>
                        <w:ins w:id="421" w:author="Nokia" w:date="2020-04-21T00:23:00Z">
                          <w:rPr>
                            <w:rFonts w:ascii="Cambria Math" w:hAnsi="Cambria Math" w:cs="Arial"/>
                            <w:i/>
                          </w:rPr>
                        </w:ins>
                      </m:ctrlPr>
                    </m:dPr>
                    <m:e>
                      <m:f>
                        <m:fPr>
                          <m:ctrlPr>
                            <w:ins w:id="422" w:author="Nokia" w:date="2020-04-21T00:23:00Z">
                              <w:rPr>
                                <w:rFonts w:ascii="Cambria Math" w:hAnsi="Cambria Math" w:cs="Arial"/>
                                <w:i/>
                              </w:rPr>
                            </w:ins>
                          </m:ctrlPr>
                        </m:fPr>
                        <m:num>
                          <m:r>
                            <w:ins w:id="423" w:author="Nokia" w:date="2020-04-21T00:23:00Z">
                              <w:rPr>
                                <w:rFonts w:ascii="Cambria Math" w:hAnsi="Cambria Math" w:cs="Arial"/>
                              </w:rPr>
                              <m:t>UE_ID</m:t>
                            </w:ins>
                          </m:r>
                        </m:num>
                        <m:den>
                          <m:sSub>
                            <m:sSubPr>
                              <m:ctrlPr>
                                <w:ins w:id="424" w:author="Nokia" w:date="2020-04-21T00:23:00Z">
                                  <w:rPr>
                                    <w:rFonts w:ascii="Cambria Math" w:hAnsi="Cambria Math" w:cs="Arial"/>
                                    <w:i/>
                                  </w:rPr>
                                </w:ins>
                              </m:ctrlPr>
                            </m:sSubPr>
                            <m:e>
                              <m:r>
                                <w:ins w:id="425" w:author="Nokia" w:date="2020-04-21T00:23:00Z">
                                  <w:rPr>
                                    <w:rFonts w:ascii="Cambria Math" w:hAnsi="Cambria Math" w:cs="Arial"/>
                                  </w:rPr>
                                  <m:t>N×N</m:t>
                                </w:ins>
                              </m:r>
                            </m:e>
                            <m:sub>
                              <m:r>
                                <w:ins w:id="426" w:author="Nokia" w:date="2020-04-21T00:23:00Z">
                                  <w:rPr>
                                    <w:rFonts w:ascii="Cambria Math" w:hAnsi="Cambria Math" w:cs="Arial"/>
                                  </w:rPr>
                                  <m:t>s</m:t>
                                </w:ins>
                              </m:r>
                            </m:sub>
                          </m:sSub>
                        </m:den>
                      </m:f>
                    </m:e>
                  </m:d>
                </m:num>
                <m:den>
                  <m:sSub>
                    <m:sSubPr>
                      <m:ctrlPr>
                        <w:ins w:id="427" w:author="Nokia" w:date="2020-04-21T00:23:00Z">
                          <w:rPr>
                            <w:rFonts w:ascii="Cambria Math" w:hAnsi="Cambria Math" w:cs="Arial"/>
                            <w:i/>
                          </w:rPr>
                        </w:ins>
                      </m:ctrlPr>
                    </m:sSubPr>
                    <m:e>
                      <m:r>
                        <w:ins w:id="428" w:author="Nokia" w:date="2020-04-21T00:23:00Z">
                          <w:rPr>
                            <w:rFonts w:ascii="Cambria Math" w:hAnsi="Cambria Math" w:cs="Arial"/>
                          </w:rPr>
                          <m:t>N</m:t>
                        </w:ins>
                      </m:r>
                    </m:e>
                    <m:sub>
                      <m:r>
                        <w:ins w:id="429" w:author="Nokia" w:date="2020-04-21T00:23:00Z">
                          <w:rPr>
                            <w:rFonts w:ascii="Cambria Math" w:hAnsi="Cambria Math" w:cs="Arial"/>
                          </w:rPr>
                          <m:t>n</m:t>
                        </w:ins>
                      </m:r>
                    </m:sub>
                  </m:sSub>
                </m:den>
              </m:f>
            </m:e>
          </m:d>
          <m:r>
            <w:ins w:id="430" w:author="Nokia" w:date="2020-04-21T00:23:00Z">
              <w:rPr>
                <w:rFonts w:ascii="Cambria Math" w:hAnsi="Cambria Math" w:cs="Arial"/>
              </w:rPr>
              <m:t xml:space="preserve"> mod </m:t>
            </w:ins>
          </m:r>
          <m:sSub>
            <m:sSubPr>
              <m:ctrlPr>
                <w:ins w:id="431" w:author="Nokia" w:date="2020-04-21T00:23:00Z">
                  <w:rPr>
                    <w:rFonts w:ascii="Cambria Math" w:hAnsi="Cambria Math" w:cs="Arial"/>
                    <w:i/>
                  </w:rPr>
                </w:ins>
              </m:ctrlPr>
            </m:sSubPr>
            <m:e>
              <m:r>
                <w:ins w:id="432" w:author="Nokia" w:date="2020-04-21T00:23:00Z">
                  <w:rPr>
                    <w:rFonts w:ascii="Cambria Math" w:hAnsi="Cambria Math" w:cs="Arial"/>
                  </w:rPr>
                  <m:t>N</m:t>
                </w:ins>
              </m:r>
            </m:e>
            <m:sub>
              <m:r>
                <w:ins w:id="433" w:author="Nokia" w:date="2020-04-21T00:23:00Z">
                  <w:rPr>
                    <w:rFonts w:ascii="Cambria Math" w:hAnsi="Cambria Math" w:cs="Arial"/>
                  </w:rPr>
                  <m:t>w</m:t>
                </w:ins>
              </m:r>
            </m:sub>
          </m:sSub>
        </m:oMath>
      </m:oMathPara>
    </w:p>
    <w:p w14:paraId="47CF787C" w14:textId="110CADCA" w:rsidR="00DF298F" w:rsidRDefault="00DF298F" w:rsidP="00DF298F">
      <w:pPr>
        <w:rPr>
          <w:ins w:id="434" w:author="Nokia" w:date="2020-04-21T00:23:00Z"/>
          <w:noProof/>
          <w:lang w:eastAsia="ja-JP"/>
        </w:rPr>
      </w:pPr>
      <w:ins w:id="435"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36" w:author="QC-RAN2-109bis-e" w:date="2020-04-27T17:04:00Z">
        <w:r w:rsidR="00EE7A0A">
          <w:rPr>
            <w:noProof/>
            <w:lang w:eastAsia="ja-JP"/>
          </w:rPr>
          <w:t xml:space="preserve"> with following equation</w:t>
        </w:r>
      </w:ins>
      <w:ins w:id="437" w:author="Nokia" w:date="2020-04-21T00:23:00Z">
        <w:r>
          <w:rPr>
            <w:noProof/>
            <w:lang w:eastAsia="ja-JP"/>
          </w:rPr>
          <w:t>:</w:t>
        </w:r>
      </w:ins>
    </w:p>
    <w:p w14:paraId="7D4E1319" w14:textId="77777777" w:rsidR="00DF298F" w:rsidRPr="005C3930" w:rsidRDefault="00DF298F" w:rsidP="00DF298F">
      <w:pPr>
        <w:rPr>
          <w:ins w:id="438" w:author="Nokia" w:date="2020-04-21T00:23:00Z"/>
        </w:rPr>
      </w:pPr>
      <m:oMathPara>
        <m:oMath>
          <m:r>
            <w:ins w:id="439" w:author="Nokia" w:date="2020-04-21T00:23:00Z">
              <w:rPr>
                <w:rFonts w:ascii="Cambria Math" w:hAnsi="Cambria Math" w:cs="Arial"/>
              </w:rPr>
              <m:t>wg=floor</m:t>
            </w:ins>
          </m:r>
          <m:d>
            <m:dPr>
              <m:ctrlPr>
                <w:ins w:id="440" w:author="Nokia" w:date="2020-04-21T00:23:00Z">
                  <w:rPr>
                    <w:rFonts w:ascii="Cambria Math" w:hAnsi="Cambria Math" w:cs="Arial"/>
                    <w:i/>
                  </w:rPr>
                </w:ins>
              </m:ctrlPr>
            </m:dPr>
            <m:e>
              <m:f>
                <m:fPr>
                  <m:ctrlPr>
                    <w:ins w:id="441" w:author="Nokia" w:date="2020-04-21T00:23:00Z">
                      <w:rPr>
                        <w:rFonts w:ascii="Cambria Math" w:hAnsi="Cambria Math" w:cs="Arial"/>
                        <w:i/>
                      </w:rPr>
                    </w:ins>
                  </m:ctrlPr>
                </m:fPr>
                <m:num>
                  <m:r>
                    <w:ins w:id="442" w:author="Nokia" w:date="2020-04-21T00:23:00Z">
                      <w:rPr>
                        <w:rFonts w:ascii="Cambria Math" w:hAnsi="Cambria Math" w:cs="Arial"/>
                      </w:rPr>
                      <m:t>UE_ID</m:t>
                    </w:ins>
                  </m:r>
                </m:num>
                <m:den>
                  <m:sSub>
                    <m:sSubPr>
                      <m:ctrlPr>
                        <w:ins w:id="443" w:author="Nokia" w:date="2020-04-21T00:23:00Z">
                          <w:rPr>
                            <w:rFonts w:ascii="Cambria Math" w:hAnsi="Cambria Math" w:cs="Arial"/>
                            <w:i/>
                          </w:rPr>
                        </w:ins>
                      </m:ctrlPr>
                    </m:sSubPr>
                    <m:e>
                      <m:r>
                        <w:ins w:id="444" w:author="Nokia" w:date="2020-04-21T00:23:00Z">
                          <w:rPr>
                            <w:rFonts w:ascii="Cambria Math" w:hAnsi="Cambria Math" w:cs="Arial"/>
                          </w:rPr>
                          <m:t>N×N</m:t>
                        </w:ins>
                      </m:r>
                    </m:e>
                    <m:sub>
                      <m:r>
                        <w:ins w:id="445" w:author="Nokia" w:date="2020-04-21T00:23:00Z">
                          <w:rPr>
                            <w:rFonts w:ascii="Cambria Math" w:hAnsi="Cambria Math" w:cs="Arial"/>
                          </w:rPr>
                          <m:t>s</m:t>
                        </w:ins>
                      </m:r>
                    </m:sub>
                  </m:sSub>
                  <m:r>
                    <w:ins w:id="446" w:author="Nokia" w:date="2020-04-21T00:23:00Z">
                      <w:rPr>
                        <w:rFonts w:ascii="Cambria Math" w:hAnsi="Cambria Math" w:cs="Arial"/>
                      </w:rPr>
                      <m:t>×</m:t>
                    </w:ins>
                  </m:r>
                  <m:r>
                    <w:ins w:id="447" w:author="Nokia" w:date="2020-04-21T00:23:00Z">
                      <w:rPr>
                        <w:rFonts w:ascii="Cambria Math" w:hAnsi="Cambria Math" w:cs="Arial" w:hint="eastAsia"/>
                        <w:lang w:eastAsia="zh-CN"/>
                      </w:rPr>
                      <m:t>W</m:t>
                    </w:ins>
                  </m:r>
                </m:den>
              </m:f>
            </m:e>
          </m:d>
          <m:r>
            <w:ins w:id="448" w:author="Nokia" w:date="2020-04-21T00:23:00Z">
              <w:rPr>
                <w:rFonts w:ascii="Cambria Math" w:hAnsi="Cambria Math" w:cs="Arial"/>
              </w:rPr>
              <m:t xml:space="preserve"> mod </m:t>
            </w:ins>
          </m:r>
          <m:sSub>
            <m:sSubPr>
              <m:ctrlPr>
                <w:ins w:id="449" w:author="Nokia" w:date="2020-04-21T00:23:00Z">
                  <w:rPr>
                    <w:rFonts w:ascii="Cambria Math" w:hAnsi="Cambria Math" w:cs="Arial"/>
                    <w:i/>
                  </w:rPr>
                </w:ins>
              </m:ctrlPr>
            </m:sSubPr>
            <m:e>
              <m:r>
                <w:ins w:id="450" w:author="Nokia" w:date="2020-04-21T00:23:00Z">
                  <w:rPr>
                    <w:rFonts w:ascii="Cambria Math" w:hAnsi="Cambria Math" w:cs="Arial"/>
                  </w:rPr>
                  <m:t>N</m:t>
                </w:ins>
              </m:r>
            </m:e>
            <m:sub>
              <m:r>
                <w:ins w:id="451" w:author="Nokia" w:date="2020-04-21T00:23:00Z">
                  <w:rPr>
                    <w:rFonts w:ascii="Cambria Math" w:hAnsi="Cambria Math" w:cs="Arial"/>
                  </w:rPr>
                  <m:t>w</m:t>
                </w:ins>
              </m:r>
            </m:sub>
          </m:sSub>
        </m:oMath>
      </m:oMathPara>
    </w:p>
    <w:p w14:paraId="373F8F0F" w14:textId="77777777" w:rsidR="00DF298F" w:rsidRDefault="00DF298F" w:rsidP="00DF298F">
      <w:pPr>
        <w:rPr>
          <w:ins w:id="452" w:author="Nokia" w:date="2020-04-21T00:23:00Z"/>
        </w:rPr>
      </w:pPr>
      <w:ins w:id="453" w:author="Nokia" w:date="2020-04-21T00:23:00Z">
        <w:r>
          <w:t>where:</w:t>
        </w:r>
      </w:ins>
    </w:p>
    <w:p w14:paraId="1C5FF85C" w14:textId="64289779" w:rsidR="00DF298F" w:rsidRDefault="00DF298F" w:rsidP="00DF298F">
      <w:pPr>
        <w:pStyle w:val="B1"/>
        <w:rPr>
          <w:ins w:id="454" w:author="Nokia" w:date="2020-04-21T00:23:00Z"/>
          <w:noProof/>
        </w:rPr>
      </w:pPr>
      <w:ins w:id="45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5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457" w:author="Nokia" w:date="2020-04-21T00:23:00Z"/>
        </w:rPr>
      </w:pPr>
      <w:proofErr w:type="spellStart"/>
      <w:ins w:id="458" w:author="Nokia" w:date="2020-04-21T00:23:00Z">
        <w:r>
          <w:t>N</w:t>
        </w:r>
        <w:r w:rsidRPr="004268EF">
          <w:rPr>
            <w:vertAlign w:val="subscript"/>
          </w:rPr>
          <w:t>w</w:t>
        </w:r>
        <w:proofErr w:type="spellEnd"/>
        <w:r>
          <w:t xml:space="preserve"> is the number of WUS groups in the selected WUS group</w:t>
        </w:r>
        <w:del w:id="459" w:author="Huawei2" w:date="2020-04-29T01:58:00Z">
          <w:r w:rsidDel="009A5758">
            <w:delText>s</w:delText>
          </w:r>
        </w:del>
        <w:r>
          <w:t xml:space="preserve"> set. </w:t>
        </w:r>
      </w:ins>
    </w:p>
    <w:p w14:paraId="0E5CCE10" w14:textId="46105F54" w:rsidR="00DF298F" w:rsidRDefault="00DF298F" w:rsidP="00DF298F">
      <w:pPr>
        <w:pStyle w:val="B1"/>
        <w:rPr>
          <w:ins w:id="460" w:author="Nokia" w:date="2020-04-21T00:23:00Z"/>
          <w:noProof/>
        </w:rPr>
      </w:pPr>
      <w:ins w:id="461" w:author="Nokia" w:date="2020-04-21T00:23:00Z">
        <w:r>
          <w:rPr>
            <w:noProof/>
          </w:rPr>
          <w:t>wg is the index of the WUS group in the selected WUS group</w:t>
        </w:r>
        <w:del w:id="462" w:author="QC-RAN2-109bis-e" w:date="2020-04-27T17:04:00Z">
          <w:r w:rsidDel="00EE7A0A">
            <w:rPr>
              <w:noProof/>
            </w:rPr>
            <w:delText>s</w:delText>
          </w:r>
        </w:del>
        <w:r>
          <w:rPr>
            <w:noProof/>
          </w:rPr>
          <w:t xml:space="preserve"> set</w:t>
        </w:r>
      </w:ins>
      <w:ins w:id="463" w:author="QC-RAN2-109bis-e" w:date="2020-04-27T17:05:00Z">
        <w:r w:rsidR="00EE7A0A">
          <w:rPr>
            <w:noProof/>
          </w:rPr>
          <w:t>,</w:t>
        </w:r>
      </w:ins>
      <w:ins w:id="464" w:author="QC-RAN2-109bis-e" w:date="2020-04-27T17:04:00Z">
        <w:r w:rsidR="00EE7A0A">
          <w:rPr>
            <w:noProof/>
          </w:rPr>
          <w:t xml:space="preserve"> </w:t>
        </w:r>
        <w:r w:rsidR="00EE7A0A">
          <w:rPr>
            <w:noProof/>
            <w:lang w:eastAsia="ja-JP"/>
          </w:rPr>
          <w:t>determined</w:t>
        </w:r>
      </w:ins>
      <w:ins w:id="465" w:author="QC-RAN2-109bis-e" w:date="2020-04-27T17:05:00Z">
        <w:r w:rsidR="00EE7A0A">
          <w:rPr>
            <w:noProof/>
            <w:lang w:eastAsia="ja-JP"/>
          </w:rPr>
          <w:t xml:space="preserve"> as defined in</w:t>
        </w:r>
      </w:ins>
      <w:ins w:id="466" w:author="QC-RAN2-109bis-e" w:date="2020-04-27T17:04:00Z">
        <w:r w:rsidR="00EE7A0A">
          <w:rPr>
            <w:noProof/>
            <w:lang w:eastAsia="ja-JP"/>
          </w:rPr>
          <w:t xml:space="preserve"> subclause 7.5.2</w:t>
        </w:r>
      </w:ins>
      <w:ins w:id="467" w:author="Nokia" w:date="2020-04-21T00:23:00Z">
        <w:r>
          <w:rPr>
            <w:noProof/>
          </w:rPr>
          <w:t>, 0 .. N</w:t>
        </w:r>
        <w:r w:rsidRPr="004268EF">
          <w:rPr>
            <w:noProof/>
            <w:vertAlign w:val="subscript"/>
          </w:rPr>
          <w:t>w</w:t>
        </w:r>
        <w:r>
          <w:rPr>
            <w:noProof/>
          </w:rPr>
          <w:t>-1</w:t>
        </w:r>
      </w:ins>
    </w:p>
    <w:p w14:paraId="1959F31D" w14:textId="40466436" w:rsidR="00DF298F" w:rsidDel="008B1E71" w:rsidRDefault="00DF298F" w:rsidP="00DF298F">
      <w:pPr>
        <w:rPr>
          <w:ins w:id="468" w:author="Nokia" w:date="2020-04-21T00:23:00Z"/>
          <w:del w:id="469" w:author="QC-Post-RAN2-109bis" w:date="2020-05-04T16:38:00Z"/>
          <w:lang w:eastAsia="ja-JP"/>
        </w:rPr>
      </w:pPr>
    </w:p>
    <w:p w14:paraId="2AD054F6" w14:textId="77777777" w:rsidR="00DF298F" w:rsidRDefault="00DF298F" w:rsidP="00DF298F">
      <w:pPr>
        <w:rPr>
          <w:ins w:id="470" w:author="Nokia" w:date="2020-04-21T00:23:00Z"/>
          <w:noProof/>
          <w:lang w:eastAsia="ja-JP"/>
        </w:rPr>
      </w:pPr>
      <w:ins w:id="471"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472" w:author="Nokia" w:date="2020-04-21T00:23:00Z"/>
        </w:rPr>
      </w:pPr>
      <w:ins w:id="473" w:author="Nokia" w:date="2020-04-21T00:23:00Z">
        <w:r>
          <w:lastRenderedPageBreak/>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14"/>
        <w:tblGridChange w:id="474">
          <w:tblGrid>
            <w:gridCol w:w="1587"/>
            <w:gridCol w:w="1814"/>
            <w:gridCol w:w="3712"/>
          </w:tblGrid>
        </w:tblGridChange>
      </w:tblGrid>
      <w:tr w:rsidR="008B1E71" w14:paraId="3C0428E4" w14:textId="77777777" w:rsidTr="008B1E71">
        <w:trPr>
          <w:trHeight w:val="426"/>
          <w:jc w:val="center"/>
          <w:ins w:id="475" w:author="Nokia" w:date="2020-04-21T00:23:00Z"/>
        </w:trPr>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76" w:author="Nokia" w:date="2020-04-21T00:23:00Z"/>
                <w:i/>
                <w:color w:val="FF0000"/>
              </w:rPr>
            </w:pPr>
            <w:ins w:id="477" w:author="Nokia" w:date="2020-04-21T00:23:00Z">
              <w:r>
                <w:rPr>
                  <w:b/>
                  <w:i/>
                </w:rPr>
                <w:t>WUS group set</w:t>
              </w:r>
            </w:ins>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78" w:author="Nokia" w:date="2020-04-21T00:23:00Z"/>
                <w:b/>
                <w:i/>
              </w:rPr>
            </w:pPr>
            <w:ins w:id="479" w:author="Nokia" w:date="2020-04-21T00:23:00Z">
              <w:r w:rsidRPr="00C327CB">
                <w:rPr>
                  <w:b/>
                  <w:noProof/>
                  <w:lang w:eastAsia="ja-JP"/>
                </w:rPr>
                <w:t>WG</w:t>
              </w:r>
            </w:ins>
          </w:p>
        </w:tc>
      </w:tr>
      <w:tr w:rsidR="008B1E71" w14:paraId="49551A0F" w14:textId="77777777" w:rsidTr="008B1E71">
        <w:trPr>
          <w:trHeight w:val="426"/>
          <w:jc w:val="center"/>
          <w:ins w:id="480" w:author="Nokia" w:date="2020-04-21T00:23:00Z"/>
        </w:trPr>
        <w:tc>
          <w:tcPr>
            <w:tcW w:w="1587"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81" w:author="Nokia" w:date="2020-04-21T00:23:00Z"/>
                <w:i/>
                <w:color w:val="FF0000"/>
                <w:kern w:val="2"/>
                <w:lang w:val="en-US" w:eastAsia="zh-C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82" w:author="Nokia" w:date="2020-04-21T00:23:00Z"/>
                <w:b/>
                <w:i/>
                <w:kern w:val="2"/>
                <w:lang w:val="en-US" w:eastAsia="zh-CN"/>
              </w:rPr>
            </w:pPr>
          </w:p>
        </w:tc>
      </w:tr>
      <w:tr w:rsidR="008B1E71" w14:paraId="0B09BA8A" w14:textId="77777777" w:rsidTr="008B1E71">
        <w:trPr>
          <w:trHeight w:val="422"/>
          <w:jc w:val="center"/>
          <w:ins w:id="483"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84" w:author="Nokia" w:date="2020-04-21T00:23:00Z"/>
                <w:i/>
                <w:sz w:val="18"/>
              </w:rPr>
            </w:pPr>
            <w:ins w:id="485" w:author="Nokia" w:date="2020-04-21T00:23:00Z">
              <w:r>
                <w:t>1</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86" w:author="Nokia" w:date="2020-04-21T00:23:00Z"/>
                <w:sz w:val="18"/>
              </w:rPr>
            </w:pPr>
            <w:proofErr w:type="spellStart"/>
            <w:ins w:id="487" w:author="Nokia" w:date="2020-04-21T00:23:00Z">
              <w:r>
                <w:rPr>
                  <w:sz w:val="18"/>
                </w:rPr>
                <w:t>wg</w:t>
              </w:r>
              <w:proofErr w:type="spellEnd"/>
              <w:r>
                <w:rPr>
                  <w:sz w:val="18"/>
                </w:rPr>
                <w:t xml:space="preserve"> </w:t>
              </w:r>
            </w:ins>
          </w:p>
        </w:tc>
      </w:tr>
      <w:tr w:rsidR="008B1E71" w14:paraId="41F2FC04" w14:textId="77777777" w:rsidTr="008B1E71">
        <w:trPr>
          <w:trHeight w:val="432"/>
          <w:jc w:val="center"/>
          <w:ins w:id="488"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89" w:author="Nokia" w:date="2020-04-21T00:23:00Z"/>
                <w:i/>
                <w:sz w:val="18"/>
              </w:rPr>
            </w:pPr>
            <w:ins w:id="490" w:author="Nokia" w:date="2020-04-21T00:23:00Z">
              <w:r>
                <w:t>2</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91" w:author="Nokia" w:date="2020-04-21T00:23:00Z"/>
                <w:sz w:val="18"/>
              </w:rPr>
            </w:pPr>
            <w:proofErr w:type="spellStart"/>
            <w:ins w:id="492" w:author="Nokia" w:date="2020-04-21T00:23:00Z">
              <w:r>
                <w:rPr>
                  <w:sz w:val="18"/>
                </w:rPr>
                <w:t>wg</w:t>
              </w:r>
              <w:proofErr w:type="spellEnd"/>
              <w:r>
                <w:rPr>
                  <w:sz w:val="18"/>
                </w:rPr>
                <w:t xml:space="preserve"> + N</w:t>
              </w:r>
              <w:r>
                <w:rPr>
                  <w:sz w:val="18"/>
                  <w:vertAlign w:val="subscript"/>
                </w:rPr>
                <w:t>th1</w:t>
              </w:r>
            </w:ins>
          </w:p>
        </w:tc>
      </w:tr>
      <w:tr w:rsidR="008B1E71" w14:paraId="773834FF" w14:textId="77777777" w:rsidTr="008B1E71">
        <w:trPr>
          <w:trHeight w:val="422"/>
          <w:jc w:val="center"/>
          <w:ins w:id="493"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94" w:author="Nokia" w:date="2020-04-21T00:23:00Z"/>
                <w:i/>
                <w:sz w:val="18"/>
              </w:rPr>
            </w:pPr>
            <w:ins w:id="495" w:author="Nokia" w:date="2020-04-21T00:23:00Z">
              <w:r>
                <w:t>3</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96" w:author="Nokia" w:date="2020-04-21T00:23:00Z"/>
                <w:sz w:val="18"/>
              </w:rPr>
            </w:pPr>
            <w:proofErr w:type="spellStart"/>
            <w:ins w:id="497"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8B1E71" w14:paraId="28DF89AE" w14:textId="77777777" w:rsidTr="008B1E71">
        <w:trPr>
          <w:trHeight w:val="432"/>
          <w:jc w:val="center"/>
          <w:ins w:id="498"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99" w:author="Nokia" w:date="2020-04-21T00:23:00Z"/>
                <w:sz w:val="18"/>
              </w:rPr>
            </w:pPr>
            <w:ins w:id="500" w:author="Nokia" w:date="2020-04-21T00:23:00Z">
              <w:r>
                <w:t>4</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501" w:author="Nokia" w:date="2020-04-21T00:23:00Z"/>
                <w:sz w:val="18"/>
              </w:rPr>
            </w:pPr>
            <w:proofErr w:type="spellStart"/>
            <w:ins w:id="502"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8B1E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3" w:author="QC-Post-RAN2-109bis" w:date="2020-05-04T16: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3"/>
          <w:jc w:val="center"/>
          <w:ins w:id="504" w:author="Nokia" w:date="2020-04-21T00:23:00Z"/>
          <w:trPrChange w:id="505" w:author="QC-Post-RAN2-109bis" w:date="2020-05-04T16:38:00Z">
            <w:trPr>
              <w:jc w:val="center"/>
            </w:trPr>
          </w:trPrChange>
        </w:trPr>
        <w:tc>
          <w:tcPr>
            <w:tcW w:w="3397" w:type="dxa"/>
            <w:gridSpan w:val="2"/>
            <w:tcBorders>
              <w:top w:val="single" w:sz="4" w:space="0" w:color="auto"/>
              <w:left w:val="single" w:sz="4" w:space="0" w:color="auto"/>
              <w:bottom w:val="single" w:sz="4" w:space="0" w:color="auto"/>
              <w:right w:val="single" w:sz="4" w:space="0" w:color="auto"/>
            </w:tcBorders>
            <w:vAlign w:val="center"/>
            <w:tcPrChange w:id="506" w:author="QC-Post-RAN2-109bis" w:date="2020-05-04T16:38:00Z">
              <w:tcPr>
                <w:tcW w:w="7113" w:type="dxa"/>
                <w:gridSpan w:val="3"/>
                <w:tcBorders>
                  <w:top w:val="single" w:sz="4" w:space="0" w:color="auto"/>
                  <w:left w:val="single" w:sz="4" w:space="0" w:color="auto"/>
                  <w:bottom w:val="single" w:sz="4" w:space="0" w:color="auto"/>
                  <w:right w:val="single" w:sz="4" w:space="0" w:color="auto"/>
                </w:tcBorders>
                <w:vAlign w:val="center"/>
              </w:tcPr>
            </w:tcPrChange>
          </w:tcPr>
          <w:p w14:paraId="22B1A577" w14:textId="77777777" w:rsidR="00DF298F" w:rsidRDefault="00DF298F" w:rsidP="00524704">
            <w:pPr>
              <w:rPr>
                <w:ins w:id="507" w:author="Nokia" w:date="2020-04-21T00:23:00Z"/>
                <w:sz w:val="18"/>
              </w:rPr>
            </w:pPr>
            <w:ins w:id="508"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509" w:author="Nokia" w:date="2020-04-21T00:23:00Z"/>
          <w:lang w:eastAsia="ja-JP"/>
        </w:rPr>
      </w:pPr>
    </w:p>
    <w:p w14:paraId="09623BCB" w14:textId="10EB40E4" w:rsidR="00DF298F" w:rsidRDefault="00DF298F" w:rsidP="00DF298F">
      <w:pPr>
        <w:rPr>
          <w:ins w:id="510" w:author="Nokia" w:date="2020-04-21T00:23:00Z"/>
          <w:lang w:eastAsia="ja-JP"/>
        </w:rPr>
      </w:pPr>
      <w:ins w:id="511"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512" w:author="Nokia" w:date="2020-04-21T00:25:00Z"/>
          <w:noProof/>
          <w:lang w:eastAsia="ja-JP"/>
        </w:rPr>
      </w:pPr>
      <w:ins w:id="513" w:author="Nokia" w:date="2020-04-21T00:25:00Z">
        <w:r w:rsidRPr="00352D7A">
          <w:rPr>
            <w:noProof/>
            <w:lang w:eastAsia="ja-JP"/>
          </w:rPr>
          <w:t>7.</w:t>
        </w:r>
      </w:ins>
      <w:ins w:id="514" w:author="Nokia" w:date="2020-04-21T00:26:00Z">
        <w:r>
          <w:rPr>
            <w:noProof/>
            <w:lang w:eastAsia="ja-JP"/>
          </w:rPr>
          <w:t>5</w:t>
        </w:r>
      </w:ins>
      <w:ins w:id="515" w:author="Nokia" w:date="2020-04-21T00:25:00Z">
        <w:r>
          <w:rPr>
            <w:noProof/>
            <w:lang w:eastAsia="ja-JP"/>
          </w:rPr>
          <w:t>.</w:t>
        </w:r>
      </w:ins>
      <w:ins w:id="516" w:author="Nokia" w:date="2020-04-28T20:56:00Z">
        <w:r w:rsidR="00AC0D69">
          <w:rPr>
            <w:noProof/>
            <w:lang w:eastAsia="ja-JP"/>
          </w:rPr>
          <w:t>4</w:t>
        </w:r>
      </w:ins>
      <w:ins w:id="517"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3A74FFE0" w:rsidR="00DF298F" w:rsidRDefault="00DF298F" w:rsidP="00DF298F">
      <w:pPr>
        <w:rPr>
          <w:ins w:id="518" w:author="Nokia" w:date="2020-04-21T00:27:00Z"/>
        </w:rPr>
      </w:pPr>
      <w:ins w:id="519" w:author="Nokia" w:date="2020-04-21T00:25:00Z">
        <w:r>
          <w:rPr>
            <w:lang w:eastAsia="ja-JP"/>
          </w:rPr>
          <w:t xml:space="preserve">A BL UE or UE in enhanced coverage determines the time/frequency location of WUS resources based on </w:t>
        </w:r>
        <w:proofErr w:type="spellStart"/>
        <w:r w:rsidRPr="00FB3ACE">
          <w:rPr>
            <w:i/>
            <w:iCs/>
            <w:lang w:eastAsia="ja-JP"/>
            <w:rPrChange w:id="520" w:author="QC-Post-RAN2-109bis" w:date="2020-05-04T16:40:00Z">
              <w:rPr>
                <w:lang w:eastAsia="ja-JP"/>
              </w:rPr>
            </w:rPrChange>
          </w:rPr>
          <w:t>FreqLocation</w:t>
        </w:r>
        <w:proofErr w:type="spellEnd"/>
        <w:r>
          <w:rPr>
            <w:lang w:eastAsia="ja-JP"/>
          </w:rPr>
          <w:t xml:space="preserve"> </w:t>
        </w:r>
      </w:ins>
      <w:ins w:id="521" w:author="Nokia" w:date="2020-04-28T14:26:00Z">
        <w:r w:rsidR="008E554A">
          <w:rPr>
            <w:lang w:eastAsia="ja-JP"/>
          </w:rPr>
          <w:t>parameter in</w:t>
        </w:r>
      </w:ins>
      <w:ins w:id="522" w:author="Nokia" w:date="2020-04-21T00:25:00Z">
        <w:r>
          <w:rPr>
            <w:lang w:eastAsia="ja-JP"/>
          </w:rPr>
          <w:t xml:space="preserve"> </w:t>
        </w:r>
        <w:proofErr w:type="spellStart"/>
        <w:r w:rsidRPr="00FB3ACE">
          <w:rPr>
            <w:i/>
            <w:iCs/>
            <w:lang w:eastAsia="ja-JP"/>
            <w:rPrChange w:id="523" w:author="QC-Post-RAN2-109bis" w:date="2020-05-04T16:39:00Z">
              <w:rPr>
                <w:lang w:eastAsia="ja-JP"/>
              </w:rPr>
            </w:rPrChange>
          </w:rPr>
          <w:t>wus</w:t>
        </w:r>
        <w:proofErr w:type="spellEnd"/>
        <w:r w:rsidRPr="00FB3ACE">
          <w:rPr>
            <w:i/>
            <w:iCs/>
            <w:lang w:eastAsia="ja-JP"/>
            <w:rPrChange w:id="524" w:author="QC-Post-RAN2-109bis" w:date="2020-05-04T16:39:00Z">
              <w:rPr>
                <w:lang w:eastAsia="ja-JP"/>
              </w:rPr>
            </w:rPrChange>
          </w:rPr>
          <w:t>-Config</w:t>
        </w:r>
      </w:ins>
      <w:ins w:id="525" w:author="QC-Post-RAN2-109bis" w:date="2020-05-04T16:43:00Z">
        <w:r w:rsidR="00FB3ACE">
          <w:rPr>
            <w:lang w:eastAsia="ja-JP"/>
          </w:rPr>
          <w:t>,</w:t>
        </w:r>
      </w:ins>
      <w:ins w:id="526" w:author="Nokia" w:date="2020-04-21T00:25:00Z">
        <w:r>
          <w:rPr>
            <w:lang w:eastAsia="ja-JP"/>
          </w:rPr>
          <w:t xml:space="preserve"> if</w:t>
        </w:r>
      </w:ins>
      <w:ins w:id="527" w:author="Nokia" w:date="2020-04-28T14:27:00Z">
        <w:r w:rsidR="008E554A">
          <w:rPr>
            <w:lang w:eastAsia="ja-JP"/>
          </w:rPr>
          <w:t xml:space="preserve"> present</w:t>
        </w:r>
      </w:ins>
      <w:ins w:id="528" w:author="Nokia" w:date="2020-04-21T00:25:00Z">
        <w:r>
          <w:rPr>
            <w:lang w:eastAsia="ja-JP"/>
          </w:rPr>
          <w:t xml:space="preserve">, otherwise based on </w:t>
        </w:r>
      </w:ins>
      <w:proofErr w:type="spellStart"/>
      <w:ins w:id="529" w:author="Nokia" w:date="2020-04-28T20:41:00Z">
        <w:r w:rsidR="00EC5649" w:rsidRPr="00FB3ACE">
          <w:rPr>
            <w:i/>
            <w:iCs/>
            <w:lang w:eastAsia="ja-JP"/>
            <w:rPrChange w:id="530" w:author="QC-Post-RAN2-109bis" w:date="2020-05-04T16:39:00Z">
              <w:rPr>
                <w:lang w:eastAsia="ja-JP"/>
              </w:rPr>
            </w:rPrChange>
          </w:rPr>
          <w:t>gwus-</w:t>
        </w:r>
      </w:ins>
      <w:ins w:id="531" w:author="Nokia" w:date="2020-04-21T00:25:00Z">
        <w:r w:rsidRPr="00FB3ACE">
          <w:rPr>
            <w:i/>
            <w:iCs/>
            <w:lang w:eastAsia="ja-JP"/>
            <w:rPrChange w:id="532" w:author="QC-Post-RAN2-109bis" w:date="2020-05-04T16:39:00Z">
              <w:rPr>
                <w:lang w:eastAsia="ja-JP"/>
              </w:rPr>
            </w:rPrChange>
          </w:rPr>
          <w:t>FreqLocation</w:t>
        </w:r>
        <w:proofErr w:type="spellEnd"/>
        <w:r>
          <w:rPr>
            <w:lang w:eastAsia="ja-JP"/>
          </w:rPr>
          <w:t xml:space="preserve"> </w:t>
        </w:r>
      </w:ins>
      <w:ins w:id="533" w:author="Nokia" w:date="2020-04-28T14:26:00Z">
        <w:r w:rsidR="008E554A">
          <w:rPr>
            <w:lang w:eastAsia="ja-JP"/>
          </w:rPr>
          <w:t>parameter</w:t>
        </w:r>
      </w:ins>
      <w:ins w:id="534" w:author="Nokia" w:date="2020-04-21T00:25:00Z">
        <w:r>
          <w:rPr>
            <w:lang w:eastAsia="ja-JP"/>
          </w:rPr>
          <w:t xml:space="preserve"> in </w:t>
        </w:r>
      </w:ins>
      <w:proofErr w:type="spellStart"/>
      <w:ins w:id="535" w:author="Nokia" w:date="2020-04-28T20:39:00Z">
        <w:r w:rsidR="00EC5649" w:rsidRPr="00FB3ACE">
          <w:rPr>
            <w:i/>
            <w:iCs/>
            <w:lang w:eastAsia="ja-JP"/>
            <w:rPrChange w:id="536" w:author="QC-Post-RAN2-109bis" w:date="2020-05-04T16:39:00Z">
              <w:rPr>
                <w:lang w:eastAsia="ja-JP"/>
              </w:rPr>
            </w:rPrChange>
          </w:rPr>
          <w:t>g</w:t>
        </w:r>
      </w:ins>
      <w:ins w:id="537" w:author="Nokia" w:date="2020-04-21T00:25:00Z">
        <w:r w:rsidRPr="00FB3ACE">
          <w:rPr>
            <w:i/>
            <w:iCs/>
            <w:lang w:eastAsia="ja-JP"/>
            <w:rPrChange w:id="538" w:author="QC-Post-RAN2-109bis" w:date="2020-05-04T16:39:00Z">
              <w:rPr>
                <w:lang w:eastAsia="ja-JP"/>
              </w:rPr>
            </w:rPrChange>
          </w:rPr>
          <w:t>wus</w:t>
        </w:r>
        <w:proofErr w:type="spellEnd"/>
        <w:r w:rsidRPr="00FB3ACE">
          <w:rPr>
            <w:i/>
            <w:iCs/>
            <w:lang w:eastAsia="ja-JP"/>
            <w:rPrChange w:id="539" w:author="QC-Post-RAN2-109bis" w:date="2020-05-04T16:39:00Z">
              <w:rPr>
                <w:lang w:eastAsia="ja-JP"/>
              </w:rPr>
            </w:rPrChange>
          </w:rPr>
          <w:t>-Config</w:t>
        </w:r>
        <w:del w:id="540" w:author="QC-Post-RAN2-109bis" w:date="2020-05-04T16:44:00Z">
          <w:r w:rsidDel="005D0464">
            <w:rPr>
              <w:lang w:eastAsia="ja-JP"/>
            </w:rPr>
            <w:delText xml:space="preserve">  </w:delText>
          </w:r>
        </w:del>
      </w:ins>
      <w:ins w:id="541" w:author="QC-Post-RAN2-109bis" w:date="2020-05-04T16:44:00Z">
        <w:r w:rsidR="005D0464">
          <w:rPr>
            <w:lang w:eastAsia="ja-JP"/>
          </w:rPr>
          <w:t xml:space="preserve">. </w:t>
        </w:r>
      </w:ins>
      <w:proofErr w:type="spellStart"/>
      <w:ins w:id="542" w:author="Nokia" w:date="2020-04-28T20:42:00Z">
        <w:r w:rsidR="00EC5649" w:rsidRPr="00FB3ACE">
          <w:rPr>
            <w:i/>
            <w:iCs/>
            <w:lang w:eastAsia="ja-JP"/>
            <w:rPrChange w:id="543" w:author="QC-Post-RAN2-109bis" w:date="2020-05-04T16:40:00Z">
              <w:rPr>
                <w:lang w:eastAsia="ja-JP"/>
              </w:rPr>
            </w:rPrChange>
          </w:rPr>
          <w:t>FreqLocation</w:t>
        </w:r>
        <w:proofErr w:type="spellEnd"/>
        <w:r w:rsidR="00EC5649">
          <w:rPr>
            <w:lang w:eastAsia="ja-JP"/>
          </w:rPr>
          <w:t xml:space="preserve"> or </w:t>
        </w:r>
        <w:proofErr w:type="spellStart"/>
        <w:r w:rsidR="00EC5649" w:rsidRPr="00FB3ACE">
          <w:rPr>
            <w:i/>
            <w:iCs/>
            <w:lang w:eastAsia="ja-JP"/>
            <w:rPrChange w:id="544" w:author="QC-Post-RAN2-109bis" w:date="2020-05-04T16:40:00Z">
              <w:rPr>
                <w:lang w:eastAsia="ja-JP"/>
              </w:rPr>
            </w:rPrChange>
          </w:rPr>
          <w:t>gwus-FreqLocation</w:t>
        </w:r>
        <w:proofErr w:type="spellEnd"/>
        <w:r w:rsidR="00EC5649">
          <w:rPr>
            <w:lang w:eastAsia="ja-JP"/>
          </w:rPr>
          <w:t xml:space="preserve"> parameter indicate</w:t>
        </w:r>
      </w:ins>
      <w:ins w:id="545" w:author="QC-Post-RAN2-109bis" w:date="2020-05-04T16:40:00Z">
        <w:r w:rsidR="00FB3ACE">
          <w:rPr>
            <w:lang w:eastAsia="ja-JP"/>
          </w:rPr>
          <w:t>s</w:t>
        </w:r>
      </w:ins>
      <w:ins w:id="546" w:author="Nokia" w:date="2020-04-28T20:42:00Z">
        <w:r w:rsidR="00EC5649">
          <w:rPr>
            <w:lang w:eastAsia="ja-JP"/>
          </w:rPr>
          <w:t xml:space="preserve"> the </w:t>
        </w:r>
      </w:ins>
      <w:ins w:id="547" w:author="QC-Post-RAN2-109bis" w:date="2020-05-04T16:40:00Z">
        <w:r w:rsidR="00FB3ACE">
          <w:rPr>
            <w:lang w:eastAsia="ja-JP"/>
          </w:rPr>
          <w:t>f</w:t>
        </w:r>
      </w:ins>
      <w:ins w:id="548" w:author="Nokia" w:date="2020-04-21T00:25:00Z">
        <w:del w:id="549" w:author="QC-Post-RAN2-109bis" w:date="2020-05-04T16:40:00Z">
          <w:r w:rsidDel="00FB3ACE">
            <w:rPr>
              <w:lang w:eastAsia="ja-JP"/>
            </w:rPr>
            <w:delText>F</w:delText>
          </w:r>
        </w:del>
        <w:r>
          <w:rPr>
            <w:lang w:eastAsia="ja-JP"/>
          </w:rPr>
          <w:t>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ins>
      <w:ins w:id="550" w:author="QC-Post-RAN2-109bis" w:date="2020-05-04T16:44:00Z">
        <w:r w:rsidR="005D0464">
          <w:t xml:space="preserve"> </w:t>
        </w:r>
      </w:ins>
      <w:ins w:id="551" w:author="Nokia" w:date="2020-04-21T00:25:00Z">
        <w:r w:rsidRPr="00FB7169">
          <w:t>2,</w:t>
        </w:r>
      </w:ins>
      <w:ins w:id="552" w:author="QC-Post-RAN2-109bis" w:date="2020-05-04T16:44:00Z">
        <w:r w:rsidR="005D0464">
          <w:t xml:space="preserve"> </w:t>
        </w:r>
      </w:ins>
      <w:ins w:id="553" w:author="Nokia" w:date="2020-04-21T00:25:00Z">
        <w:r w:rsidRPr="00FB7169">
          <w:t xml:space="preserve">3) based on </w:t>
        </w:r>
      </w:ins>
      <w:ins w:id="554" w:author="QC-Post-RAN2-109bis" w:date="2020-05-04T16:41:00Z">
        <w:r w:rsidR="00FB3ACE">
          <w:t xml:space="preserve">the </w:t>
        </w:r>
        <w:r w:rsidR="00FB3ACE">
          <w:rPr>
            <w:lang w:eastAsia="ja-JP"/>
          </w:rPr>
          <w:t>frequency location of WUS Resource ID 0</w:t>
        </w:r>
      </w:ins>
      <w:ins w:id="555" w:author="QC-Post-RAN2-109bis" w:date="2020-05-04T16:44:00Z">
        <w:r w:rsidR="005D0464">
          <w:rPr>
            <w:lang w:eastAsia="ja-JP"/>
          </w:rPr>
          <w:t xml:space="preserve"> </w:t>
        </w:r>
      </w:ins>
      <w:ins w:id="556" w:author="Nokia" w:date="2020-04-21T00:25:00Z">
        <w:del w:id="557" w:author="QC-Post-RAN2-109bis" w:date="2020-05-04T16:41:00Z">
          <w:r w:rsidRPr="00FB7169" w:rsidDel="00FB3ACE">
            <w:delText xml:space="preserve">FreqLocation </w:delText>
          </w:r>
          <w:commentRangeStart w:id="558"/>
          <w:r w:rsidRPr="00FB7169" w:rsidDel="00FB3ACE">
            <w:delText>IE</w:delText>
          </w:r>
        </w:del>
      </w:ins>
      <w:commentRangeEnd w:id="558"/>
      <w:del w:id="559" w:author="QC-Post-RAN2-109bis" w:date="2020-05-04T16:41:00Z">
        <w:r w:rsidR="00E00ECC" w:rsidDel="00FB3ACE">
          <w:rPr>
            <w:rStyle w:val="CommentReference"/>
          </w:rPr>
          <w:commentReference w:id="558"/>
        </w:r>
      </w:del>
      <w:ins w:id="560" w:author="Nokia" w:date="2020-04-21T00:25:00Z">
        <w:del w:id="561" w:author="QC-Post-RAN2-109bis" w:date="2020-05-04T16:41:00Z">
          <w:r w:rsidRPr="00FB7169" w:rsidDel="00FB3ACE">
            <w:delText xml:space="preserve"> </w:delText>
          </w:r>
        </w:del>
        <w:r w:rsidRPr="00FB7169">
          <w:t>is given i</w:t>
        </w:r>
      </w:ins>
      <w:ins w:id="562" w:author="Nokia" w:date="2020-04-21T00:27:00Z">
        <w:r>
          <w:t>n Table 7.5.4-1.</w:t>
        </w:r>
      </w:ins>
      <w:ins w:id="563" w:author="Nokia" w:date="2020-04-28T20:44:00Z">
        <w:r w:rsidR="00EC5649">
          <w:t xml:space="preserve"> The</w:t>
        </w:r>
      </w:ins>
      <w:ins w:id="564" w:author="Nokia" w:date="2020-04-28T20:45:00Z">
        <w:r w:rsidR="00EC5649">
          <w:t xml:space="preserve"> resource pattern which</w:t>
        </w:r>
      </w:ins>
      <w:ins w:id="565" w:author="Nokia" w:date="2020-04-28T20:47:00Z">
        <w:r w:rsidR="00EC5649">
          <w:t xml:space="preserve"> indicates the WUS Resources applicable for WUS Groups is signalled either </w:t>
        </w:r>
        <w:r w:rsidR="00AC0D69">
          <w:t xml:space="preserve">by </w:t>
        </w:r>
      </w:ins>
      <w:ins w:id="566" w:author="Nokia" w:date="2020-04-28T20:48:00Z">
        <w:r w:rsidR="00AC0D69" w:rsidRPr="005D0464">
          <w:rPr>
            <w:i/>
            <w:iCs/>
            <w:noProof/>
            <w:lang w:eastAsia="ja-JP"/>
            <w:rPrChange w:id="567" w:author="QC-Post-RAN2-109bis" w:date="2020-05-04T16:46:00Z">
              <w:rPr>
                <w:rFonts w:ascii="Courier New" w:hAnsi="Courier New"/>
                <w:noProof/>
                <w:sz w:val="16"/>
                <w:lang w:eastAsia="ja-JP"/>
              </w:rPr>
            </w:rPrChange>
          </w:rPr>
          <w:t>gwus-ResourceMappingPattern</w:t>
        </w:r>
        <w:r w:rsidR="00AC0D69" w:rsidRPr="00AC0D69">
          <w:rPr>
            <w:noProof/>
            <w:lang w:eastAsia="ja-JP"/>
            <w:rPrChange w:id="568" w:author="Nokia" w:date="2020-04-28T20:49:00Z">
              <w:rPr>
                <w:rFonts w:ascii="Courier New" w:hAnsi="Courier New"/>
                <w:noProof/>
                <w:sz w:val="16"/>
                <w:lang w:eastAsia="ja-JP"/>
              </w:rPr>
            </w:rPrChange>
          </w:rPr>
          <w:t xml:space="preserve"> or </w:t>
        </w:r>
        <w:r w:rsidR="00AC0D69" w:rsidRPr="005D0464">
          <w:rPr>
            <w:i/>
            <w:iCs/>
            <w:noProof/>
            <w:lang w:eastAsia="ja-JP"/>
            <w:rPrChange w:id="569" w:author="QC-Post-RAN2-109bis" w:date="2020-05-04T16:46:00Z">
              <w:rPr>
                <w:rFonts w:ascii="Courier New" w:hAnsi="Courier New"/>
                <w:noProof/>
                <w:sz w:val="16"/>
                <w:lang w:eastAsia="ja-JP"/>
              </w:rPr>
            </w:rPrChange>
          </w:rPr>
          <w:t>gwus-ResourceMappingPattern</w:t>
        </w:r>
      </w:ins>
      <w:ins w:id="570" w:author="Nokia" w:date="2020-04-28T20:49:00Z">
        <w:r w:rsidR="00AC0D69" w:rsidRPr="005D0464">
          <w:rPr>
            <w:i/>
            <w:iCs/>
            <w:noProof/>
            <w:lang w:eastAsia="ja-JP"/>
            <w:rPrChange w:id="571" w:author="QC-Post-RAN2-109bis" w:date="2020-05-04T16:46: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572" w:author="Nokia" w:date="2020-04-21T00:25:00Z"/>
        </w:rPr>
      </w:pPr>
      <w:ins w:id="573" w:author="Nokia" w:date="2020-04-21T00:25:00Z">
        <w:r w:rsidRPr="00352D7A">
          <w:t>Table 7.</w:t>
        </w:r>
      </w:ins>
      <w:ins w:id="574" w:author="Nokia" w:date="2020-04-21T00:26:00Z">
        <w:r>
          <w:t>5.</w:t>
        </w:r>
      </w:ins>
      <w:ins w:id="575"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576" w:author="Nokia" w:date="2020-04-21T00:25:00Z"/>
        </w:trPr>
        <w:tc>
          <w:tcPr>
            <w:tcW w:w="1531" w:type="dxa"/>
            <w:vMerge w:val="restart"/>
            <w:vAlign w:val="bottom"/>
          </w:tcPr>
          <w:p w14:paraId="79A05DD7" w14:textId="77777777" w:rsidR="00DF298F" w:rsidRDefault="00DF298F" w:rsidP="00524704">
            <w:pPr>
              <w:keepNext/>
              <w:jc w:val="center"/>
              <w:rPr>
                <w:ins w:id="577" w:author="Nokia" w:date="2020-04-21T00:25:00Z"/>
                <w:b/>
                <w:i/>
              </w:rPr>
            </w:pPr>
            <w:ins w:id="578" w:author="Nokia" w:date="2020-04-21T00:25:00Z">
              <w:r>
                <w:rPr>
                  <w:b/>
                  <w:i/>
                </w:rPr>
                <w:t>WUS Resource</w:t>
              </w:r>
            </w:ins>
          </w:p>
          <w:p w14:paraId="183CFFAA" w14:textId="77777777" w:rsidR="00DF298F" w:rsidRDefault="00DF298F" w:rsidP="00524704">
            <w:pPr>
              <w:keepNext/>
              <w:jc w:val="center"/>
              <w:rPr>
                <w:ins w:id="579" w:author="Nokia" w:date="2020-04-21T00:25:00Z"/>
                <w:b/>
                <w:i/>
              </w:rPr>
            </w:pPr>
            <w:ins w:id="580"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581" w:author="Nokia" w:date="2020-04-21T00:25:00Z"/>
                <w:b/>
                <w:i/>
              </w:rPr>
            </w:pPr>
            <w:ins w:id="582" w:author="Nokia" w:date="2020-04-28T20:40:00Z">
              <w:r>
                <w:rPr>
                  <w:b/>
                  <w:i/>
                </w:rPr>
                <w:t>F</w:t>
              </w:r>
            </w:ins>
            <w:ins w:id="583" w:author="Nokia" w:date="2020-04-21T00:25:00Z">
              <w:r w:rsidR="00DF298F">
                <w:rPr>
                  <w:b/>
                  <w:i/>
                </w:rPr>
                <w:t>requency location of WUS Resource ID</w:t>
              </w:r>
            </w:ins>
            <w:ins w:id="584" w:author="Nokia" w:date="2020-04-28T20:40:00Z">
              <w:r>
                <w:rPr>
                  <w:b/>
                  <w:i/>
                </w:rPr>
                <w:t xml:space="preserve"> 0</w:t>
              </w:r>
            </w:ins>
          </w:p>
        </w:tc>
      </w:tr>
      <w:tr w:rsidR="00DF298F" w14:paraId="5FC7825C" w14:textId="77777777" w:rsidTr="00524704">
        <w:trPr>
          <w:jc w:val="center"/>
          <w:ins w:id="585" w:author="Nokia" w:date="2020-04-21T00:25:00Z"/>
        </w:trPr>
        <w:tc>
          <w:tcPr>
            <w:tcW w:w="1531" w:type="dxa"/>
            <w:vMerge/>
          </w:tcPr>
          <w:p w14:paraId="66387F92" w14:textId="77777777" w:rsidR="00DF298F" w:rsidRDefault="00DF298F" w:rsidP="00524704">
            <w:pPr>
              <w:keepNext/>
              <w:jc w:val="center"/>
              <w:rPr>
                <w:ins w:id="586" w:author="Nokia" w:date="2020-04-21T00:25:00Z"/>
                <w:b/>
                <w:i/>
              </w:rPr>
            </w:pPr>
          </w:p>
        </w:tc>
        <w:tc>
          <w:tcPr>
            <w:tcW w:w="2611" w:type="dxa"/>
            <w:gridSpan w:val="3"/>
          </w:tcPr>
          <w:p w14:paraId="2082F75B" w14:textId="77777777" w:rsidR="00DF298F" w:rsidRDefault="00DF298F" w:rsidP="00524704">
            <w:pPr>
              <w:keepNext/>
              <w:jc w:val="center"/>
              <w:rPr>
                <w:ins w:id="587" w:author="Nokia" w:date="2020-04-21T00:25:00Z"/>
                <w:b/>
                <w:i/>
              </w:rPr>
            </w:pPr>
            <w:ins w:id="588"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589" w:author="Nokia" w:date="2020-04-21T00:25:00Z"/>
                <w:b/>
                <w:i/>
              </w:rPr>
            </w:pPr>
            <w:ins w:id="590" w:author="Nokia" w:date="2020-04-21T00:25:00Z">
              <w:r>
                <w:rPr>
                  <w:b/>
                  <w:i/>
                </w:rPr>
                <w:t>NB above centre frequency</w:t>
              </w:r>
            </w:ins>
          </w:p>
        </w:tc>
      </w:tr>
      <w:tr w:rsidR="00DF298F" w14:paraId="0FB71537" w14:textId="77777777" w:rsidTr="00524704">
        <w:trPr>
          <w:jc w:val="center"/>
          <w:ins w:id="591" w:author="Nokia" w:date="2020-04-21T00:25:00Z"/>
        </w:trPr>
        <w:tc>
          <w:tcPr>
            <w:tcW w:w="1531" w:type="dxa"/>
            <w:vMerge/>
          </w:tcPr>
          <w:p w14:paraId="03E0DDF0" w14:textId="77777777" w:rsidR="00DF298F" w:rsidRDefault="00DF298F" w:rsidP="00524704">
            <w:pPr>
              <w:keepNext/>
              <w:jc w:val="center"/>
              <w:rPr>
                <w:ins w:id="592" w:author="Nokia" w:date="2020-04-21T00:25:00Z"/>
                <w:b/>
                <w:i/>
              </w:rPr>
            </w:pPr>
          </w:p>
        </w:tc>
        <w:tc>
          <w:tcPr>
            <w:tcW w:w="749" w:type="dxa"/>
          </w:tcPr>
          <w:p w14:paraId="64AF03D9" w14:textId="77777777" w:rsidR="00DF298F" w:rsidRDefault="00DF298F" w:rsidP="00524704">
            <w:pPr>
              <w:keepNext/>
              <w:jc w:val="center"/>
              <w:rPr>
                <w:ins w:id="593" w:author="Nokia" w:date="2020-04-21T00:25:00Z"/>
                <w:i/>
                <w:sz w:val="18"/>
              </w:rPr>
            </w:pPr>
            <w:ins w:id="594" w:author="Nokia" w:date="2020-04-21T00:25:00Z">
              <w:r>
                <w:rPr>
                  <w:b/>
                  <w:i/>
                </w:rPr>
                <w:t>n0</w:t>
              </w:r>
            </w:ins>
          </w:p>
        </w:tc>
        <w:tc>
          <w:tcPr>
            <w:tcW w:w="709" w:type="dxa"/>
          </w:tcPr>
          <w:p w14:paraId="2933767F" w14:textId="77777777" w:rsidR="00DF298F" w:rsidRDefault="00DF298F" w:rsidP="00524704">
            <w:pPr>
              <w:keepNext/>
              <w:jc w:val="center"/>
              <w:rPr>
                <w:ins w:id="595" w:author="Nokia" w:date="2020-04-21T00:25:00Z"/>
                <w:b/>
                <w:i/>
              </w:rPr>
            </w:pPr>
            <w:ins w:id="596" w:author="Nokia" w:date="2020-04-21T00:25:00Z">
              <w:r>
                <w:rPr>
                  <w:b/>
                  <w:i/>
                </w:rPr>
                <w:t>n2</w:t>
              </w:r>
            </w:ins>
          </w:p>
        </w:tc>
        <w:tc>
          <w:tcPr>
            <w:tcW w:w="1153" w:type="dxa"/>
          </w:tcPr>
          <w:p w14:paraId="3655B7BC" w14:textId="51AB93B0" w:rsidR="00DF298F" w:rsidRDefault="00DF298F" w:rsidP="00524704">
            <w:pPr>
              <w:keepNext/>
              <w:jc w:val="center"/>
              <w:rPr>
                <w:ins w:id="597" w:author="Nokia" w:date="2020-04-21T00:25:00Z"/>
                <w:b/>
                <w:i/>
              </w:rPr>
            </w:pPr>
            <w:ins w:id="598" w:author="Nokia" w:date="2020-04-21T00:25:00Z">
              <w:r>
                <w:rPr>
                  <w:b/>
                  <w:i/>
                </w:rPr>
                <w:t>n4 (Note</w:t>
              </w:r>
            </w:ins>
            <w:ins w:id="599" w:author="Nokia" w:date="2020-04-21T00:27:00Z">
              <w:r>
                <w:rPr>
                  <w:b/>
                  <w:i/>
                </w:rPr>
                <w:t xml:space="preserve"> 1</w:t>
              </w:r>
            </w:ins>
            <w:ins w:id="600" w:author="Nokia" w:date="2020-04-21T00:25:00Z">
              <w:r>
                <w:rPr>
                  <w:b/>
                  <w:i/>
                </w:rPr>
                <w:t>)</w:t>
              </w:r>
            </w:ins>
          </w:p>
        </w:tc>
        <w:tc>
          <w:tcPr>
            <w:tcW w:w="709" w:type="dxa"/>
          </w:tcPr>
          <w:p w14:paraId="117679B9" w14:textId="77777777" w:rsidR="00DF298F" w:rsidRDefault="00DF298F" w:rsidP="00524704">
            <w:pPr>
              <w:keepNext/>
              <w:jc w:val="center"/>
              <w:rPr>
                <w:ins w:id="601" w:author="Nokia" w:date="2020-04-21T00:25:00Z"/>
                <w:b/>
                <w:i/>
              </w:rPr>
            </w:pPr>
            <w:ins w:id="602" w:author="Nokia" w:date="2020-04-21T00:25:00Z">
              <w:r>
                <w:rPr>
                  <w:b/>
                  <w:i/>
                </w:rPr>
                <w:t>n0</w:t>
              </w:r>
            </w:ins>
          </w:p>
        </w:tc>
        <w:tc>
          <w:tcPr>
            <w:tcW w:w="709" w:type="dxa"/>
          </w:tcPr>
          <w:p w14:paraId="09285A32" w14:textId="77777777" w:rsidR="00DF298F" w:rsidRDefault="00DF298F" w:rsidP="00524704">
            <w:pPr>
              <w:keepNext/>
              <w:jc w:val="center"/>
              <w:rPr>
                <w:ins w:id="603" w:author="Nokia" w:date="2020-04-21T00:25:00Z"/>
                <w:b/>
                <w:i/>
              </w:rPr>
            </w:pPr>
            <w:ins w:id="604" w:author="Nokia" w:date="2020-04-21T00:25:00Z">
              <w:r>
                <w:rPr>
                  <w:b/>
                  <w:i/>
                </w:rPr>
                <w:t>n2</w:t>
              </w:r>
            </w:ins>
          </w:p>
        </w:tc>
        <w:tc>
          <w:tcPr>
            <w:tcW w:w="1276" w:type="dxa"/>
          </w:tcPr>
          <w:p w14:paraId="6C18D52D" w14:textId="66E85DD1" w:rsidR="00DF298F" w:rsidRDefault="00DF298F" w:rsidP="00524704">
            <w:pPr>
              <w:keepNext/>
              <w:jc w:val="center"/>
              <w:rPr>
                <w:ins w:id="605" w:author="Nokia" w:date="2020-04-21T00:25:00Z"/>
                <w:b/>
                <w:i/>
              </w:rPr>
            </w:pPr>
            <w:ins w:id="606" w:author="Nokia" w:date="2020-04-21T00:25:00Z">
              <w:r>
                <w:rPr>
                  <w:b/>
                  <w:i/>
                </w:rPr>
                <w:t>n4 (Note</w:t>
              </w:r>
            </w:ins>
            <w:ins w:id="607" w:author="Nokia" w:date="2020-04-28T14:27:00Z">
              <w:r w:rsidR="008E554A">
                <w:rPr>
                  <w:b/>
                  <w:i/>
                </w:rPr>
                <w:t xml:space="preserve"> 1</w:t>
              </w:r>
            </w:ins>
            <w:ins w:id="608" w:author="Nokia" w:date="2020-04-21T00:25:00Z">
              <w:r>
                <w:rPr>
                  <w:b/>
                  <w:i/>
                </w:rPr>
                <w:t>)</w:t>
              </w:r>
            </w:ins>
          </w:p>
        </w:tc>
      </w:tr>
      <w:tr w:rsidR="00DF298F" w14:paraId="10E079A1" w14:textId="77777777" w:rsidTr="00524704">
        <w:trPr>
          <w:jc w:val="center"/>
          <w:ins w:id="609" w:author="Nokia" w:date="2020-04-21T00:25:00Z"/>
        </w:trPr>
        <w:tc>
          <w:tcPr>
            <w:tcW w:w="1531" w:type="dxa"/>
          </w:tcPr>
          <w:p w14:paraId="7DB587D0" w14:textId="77777777" w:rsidR="00DF298F" w:rsidRDefault="00DF298F" w:rsidP="00524704">
            <w:pPr>
              <w:keepNext/>
              <w:jc w:val="center"/>
              <w:rPr>
                <w:ins w:id="610" w:author="Nokia" w:date="2020-04-21T00:25:00Z"/>
                <w:iCs/>
                <w:sz w:val="18"/>
                <w:szCs w:val="18"/>
              </w:rPr>
            </w:pPr>
            <w:ins w:id="611"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612" w:author="Nokia" w:date="2020-04-21T00:25:00Z"/>
                <w:iCs/>
                <w:sz w:val="18"/>
                <w:szCs w:val="18"/>
              </w:rPr>
            </w:pPr>
            <w:ins w:id="613"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614" w:author="Nokia" w:date="2020-04-21T00:25:00Z"/>
                <w:sz w:val="18"/>
                <w:szCs w:val="18"/>
              </w:rPr>
            </w:pPr>
            <w:ins w:id="615"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616" w:author="Nokia" w:date="2020-04-21T00:25:00Z"/>
                <w:sz w:val="18"/>
                <w:szCs w:val="18"/>
              </w:rPr>
            </w:pPr>
            <w:ins w:id="617"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618" w:author="Nokia" w:date="2020-04-21T00:25:00Z"/>
                <w:sz w:val="18"/>
                <w:szCs w:val="18"/>
              </w:rPr>
            </w:pPr>
            <w:ins w:id="619"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620" w:author="Nokia" w:date="2020-04-21T00:25:00Z"/>
                <w:sz w:val="18"/>
                <w:szCs w:val="18"/>
              </w:rPr>
            </w:pPr>
            <w:ins w:id="621"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622" w:author="Nokia" w:date="2020-04-21T00:25:00Z"/>
                <w:sz w:val="18"/>
                <w:szCs w:val="18"/>
              </w:rPr>
            </w:pPr>
            <w:ins w:id="623" w:author="Nokia" w:date="2020-04-21T00:25:00Z">
              <w:r>
                <w:rPr>
                  <w:sz w:val="18"/>
                  <w:szCs w:val="18"/>
                </w:rPr>
                <w:t>n2</w:t>
              </w:r>
            </w:ins>
          </w:p>
        </w:tc>
      </w:tr>
      <w:tr w:rsidR="00DF298F" w14:paraId="7F891A89" w14:textId="77777777" w:rsidTr="00524704">
        <w:trPr>
          <w:jc w:val="center"/>
          <w:ins w:id="624" w:author="Nokia" w:date="2020-04-21T00:25:00Z"/>
        </w:trPr>
        <w:tc>
          <w:tcPr>
            <w:tcW w:w="1531" w:type="dxa"/>
          </w:tcPr>
          <w:p w14:paraId="0EA6CBE4" w14:textId="77777777" w:rsidR="00DF298F" w:rsidRDefault="00DF298F" w:rsidP="00524704">
            <w:pPr>
              <w:keepNext/>
              <w:jc w:val="center"/>
              <w:rPr>
                <w:ins w:id="625" w:author="Nokia" w:date="2020-04-21T00:25:00Z"/>
                <w:iCs/>
                <w:sz w:val="18"/>
                <w:szCs w:val="18"/>
              </w:rPr>
            </w:pPr>
            <w:ins w:id="626"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627" w:author="Nokia" w:date="2020-04-21T00:25:00Z"/>
                <w:iCs/>
                <w:sz w:val="18"/>
                <w:szCs w:val="18"/>
              </w:rPr>
            </w:pPr>
            <w:ins w:id="628" w:author="Nokia" w:date="2020-04-21T00:25:00Z">
              <w:r>
                <w:rPr>
                  <w:iCs/>
                  <w:sz w:val="18"/>
                  <w:szCs w:val="18"/>
                </w:rPr>
                <w:t>n0</w:t>
              </w:r>
            </w:ins>
          </w:p>
        </w:tc>
        <w:tc>
          <w:tcPr>
            <w:tcW w:w="709" w:type="dxa"/>
          </w:tcPr>
          <w:p w14:paraId="0929D38C" w14:textId="77777777" w:rsidR="00DF298F" w:rsidRDefault="00DF298F" w:rsidP="00524704">
            <w:pPr>
              <w:keepNext/>
              <w:jc w:val="center"/>
              <w:rPr>
                <w:ins w:id="629" w:author="Nokia" w:date="2020-04-21T00:25:00Z"/>
                <w:sz w:val="18"/>
                <w:szCs w:val="18"/>
              </w:rPr>
            </w:pPr>
            <w:ins w:id="630" w:author="Nokia" w:date="2020-04-21T00:25:00Z">
              <w:r>
                <w:rPr>
                  <w:sz w:val="18"/>
                  <w:szCs w:val="18"/>
                </w:rPr>
                <w:t>n2</w:t>
              </w:r>
            </w:ins>
          </w:p>
        </w:tc>
        <w:tc>
          <w:tcPr>
            <w:tcW w:w="1153" w:type="dxa"/>
          </w:tcPr>
          <w:p w14:paraId="24A55856" w14:textId="77777777" w:rsidR="00DF298F" w:rsidRDefault="00DF298F" w:rsidP="00524704">
            <w:pPr>
              <w:keepNext/>
              <w:jc w:val="center"/>
              <w:rPr>
                <w:ins w:id="631" w:author="Nokia" w:date="2020-04-21T00:25:00Z"/>
                <w:sz w:val="18"/>
                <w:szCs w:val="18"/>
              </w:rPr>
            </w:pPr>
            <w:ins w:id="632" w:author="Nokia" w:date="2020-04-21T00:25:00Z">
              <w:r>
                <w:rPr>
                  <w:sz w:val="18"/>
                  <w:szCs w:val="18"/>
                </w:rPr>
                <w:t>n4</w:t>
              </w:r>
            </w:ins>
          </w:p>
        </w:tc>
        <w:tc>
          <w:tcPr>
            <w:tcW w:w="709" w:type="dxa"/>
          </w:tcPr>
          <w:p w14:paraId="763A90BD" w14:textId="77777777" w:rsidR="00DF298F" w:rsidRDefault="00DF298F" w:rsidP="00524704">
            <w:pPr>
              <w:keepNext/>
              <w:jc w:val="center"/>
              <w:rPr>
                <w:ins w:id="633" w:author="Nokia" w:date="2020-04-21T00:25:00Z"/>
                <w:sz w:val="18"/>
                <w:szCs w:val="18"/>
              </w:rPr>
            </w:pPr>
            <w:ins w:id="634" w:author="Nokia" w:date="2020-04-21T00:25:00Z">
              <w:r>
                <w:rPr>
                  <w:sz w:val="18"/>
                  <w:szCs w:val="18"/>
                </w:rPr>
                <w:t>n0</w:t>
              </w:r>
            </w:ins>
          </w:p>
        </w:tc>
        <w:tc>
          <w:tcPr>
            <w:tcW w:w="709" w:type="dxa"/>
          </w:tcPr>
          <w:p w14:paraId="3FCF9706" w14:textId="77777777" w:rsidR="00DF298F" w:rsidRDefault="00DF298F" w:rsidP="00524704">
            <w:pPr>
              <w:keepNext/>
              <w:jc w:val="center"/>
              <w:rPr>
                <w:ins w:id="635" w:author="Nokia" w:date="2020-04-21T00:25:00Z"/>
                <w:sz w:val="18"/>
                <w:szCs w:val="18"/>
              </w:rPr>
            </w:pPr>
            <w:ins w:id="636" w:author="Nokia" w:date="2020-04-21T00:25:00Z">
              <w:r>
                <w:rPr>
                  <w:sz w:val="18"/>
                  <w:szCs w:val="18"/>
                </w:rPr>
                <w:t>n2</w:t>
              </w:r>
            </w:ins>
          </w:p>
        </w:tc>
        <w:tc>
          <w:tcPr>
            <w:tcW w:w="1276" w:type="dxa"/>
          </w:tcPr>
          <w:p w14:paraId="19E19E78" w14:textId="77777777" w:rsidR="00DF298F" w:rsidRDefault="00DF298F" w:rsidP="00524704">
            <w:pPr>
              <w:keepNext/>
              <w:jc w:val="center"/>
              <w:rPr>
                <w:ins w:id="637" w:author="Nokia" w:date="2020-04-21T00:25:00Z"/>
                <w:sz w:val="18"/>
                <w:szCs w:val="18"/>
              </w:rPr>
            </w:pPr>
            <w:ins w:id="638" w:author="Nokia" w:date="2020-04-21T00:25:00Z">
              <w:r>
                <w:rPr>
                  <w:sz w:val="18"/>
                  <w:szCs w:val="18"/>
                </w:rPr>
                <w:t>n4</w:t>
              </w:r>
            </w:ins>
          </w:p>
        </w:tc>
      </w:tr>
      <w:tr w:rsidR="00DF298F" w14:paraId="1C8A10AA" w14:textId="77777777" w:rsidTr="00524704">
        <w:trPr>
          <w:jc w:val="center"/>
          <w:ins w:id="639" w:author="Nokia" w:date="2020-04-21T00:27:00Z"/>
        </w:trPr>
        <w:tc>
          <w:tcPr>
            <w:tcW w:w="1531" w:type="dxa"/>
          </w:tcPr>
          <w:p w14:paraId="5F928CB5" w14:textId="77777777" w:rsidR="00DF298F" w:rsidRDefault="00DF298F" w:rsidP="00DF298F">
            <w:pPr>
              <w:keepNext/>
              <w:jc w:val="center"/>
              <w:rPr>
                <w:ins w:id="640" w:author="Nokia" w:date="2020-04-21T00:27:00Z"/>
                <w:iCs/>
                <w:sz w:val="18"/>
                <w:szCs w:val="18"/>
              </w:rPr>
            </w:pPr>
            <w:ins w:id="641" w:author="Nokia" w:date="2020-04-21T00:27:00Z">
              <w:r>
                <w:rPr>
                  <w:iCs/>
                  <w:sz w:val="18"/>
                  <w:szCs w:val="18"/>
                </w:rPr>
                <w:t>WUS Resource 2</w:t>
              </w:r>
            </w:ins>
          </w:p>
          <w:p w14:paraId="3E813C4E" w14:textId="130AFD59" w:rsidR="00DF298F" w:rsidRDefault="00DF298F" w:rsidP="00DF298F">
            <w:pPr>
              <w:keepNext/>
              <w:jc w:val="center"/>
              <w:rPr>
                <w:ins w:id="642" w:author="Nokia" w:date="2020-04-21T00:27:00Z"/>
                <w:iCs/>
                <w:sz w:val="18"/>
                <w:szCs w:val="18"/>
              </w:rPr>
            </w:pPr>
            <w:ins w:id="643" w:author="Nokia" w:date="2020-04-21T00:27:00Z">
              <w:r>
                <w:rPr>
                  <w:iCs/>
                  <w:sz w:val="18"/>
                  <w:szCs w:val="18"/>
                </w:rPr>
                <w:t>(Note 2)</w:t>
              </w:r>
            </w:ins>
          </w:p>
        </w:tc>
        <w:tc>
          <w:tcPr>
            <w:tcW w:w="749" w:type="dxa"/>
          </w:tcPr>
          <w:p w14:paraId="7EF36130" w14:textId="4DAF696E" w:rsidR="00DF298F" w:rsidRDefault="00DF298F" w:rsidP="00DF298F">
            <w:pPr>
              <w:keepNext/>
              <w:jc w:val="center"/>
              <w:rPr>
                <w:ins w:id="644" w:author="Nokia" w:date="2020-04-21T00:27:00Z"/>
                <w:iCs/>
                <w:sz w:val="18"/>
                <w:szCs w:val="18"/>
              </w:rPr>
            </w:pPr>
            <w:ins w:id="645" w:author="Nokia" w:date="2020-04-21T00:28:00Z">
              <w:r>
                <w:rPr>
                  <w:iCs/>
                  <w:sz w:val="18"/>
                  <w:szCs w:val="18"/>
                </w:rPr>
                <w:t>n4</w:t>
              </w:r>
            </w:ins>
          </w:p>
        </w:tc>
        <w:tc>
          <w:tcPr>
            <w:tcW w:w="709" w:type="dxa"/>
          </w:tcPr>
          <w:p w14:paraId="59E45B02" w14:textId="5D6C6D50" w:rsidR="00DF298F" w:rsidRDefault="00DF298F" w:rsidP="00DF298F">
            <w:pPr>
              <w:keepNext/>
              <w:jc w:val="center"/>
              <w:rPr>
                <w:ins w:id="646" w:author="Nokia" w:date="2020-04-21T00:27:00Z"/>
                <w:sz w:val="18"/>
                <w:szCs w:val="18"/>
              </w:rPr>
            </w:pPr>
            <w:ins w:id="647" w:author="Nokia" w:date="2020-04-21T00:28:00Z">
              <w:r>
                <w:rPr>
                  <w:sz w:val="18"/>
                  <w:szCs w:val="18"/>
                </w:rPr>
                <w:t>n4</w:t>
              </w:r>
            </w:ins>
          </w:p>
        </w:tc>
        <w:tc>
          <w:tcPr>
            <w:tcW w:w="1153" w:type="dxa"/>
          </w:tcPr>
          <w:p w14:paraId="28843D36" w14:textId="23AA736D" w:rsidR="00DF298F" w:rsidRDefault="00DF298F" w:rsidP="00DF298F">
            <w:pPr>
              <w:keepNext/>
              <w:jc w:val="center"/>
              <w:rPr>
                <w:ins w:id="648" w:author="Nokia" w:date="2020-04-21T00:27:00Z"/>
                <w:sz w:val="18"/>
                <w:szCs w:val="18"/>
              </w:rPr>
            </w:pPr>
            <w:ins w:id="649" w:author="Nokia" w:date="2020-04-21T00:28:00Z">
              <w:r>
                <w:rPr>
                  <w:sz w:val="18"/>
                  <w:szCs w:val="18"/>
                </w:rPr>
                <w:t>n0</w:t>
              </w:r>
            </w:ins>
          </w:p>
        </w:tc>
        <w:tc>
          <w:tcPr>
            <w:tcW w:w="709" w:type="dxa"/>
          </w:tcPr>
          <w:p w14:paraId="742D0027" w14:textId="5D1ADC83" w:rsidR="00DF298F" w:rsidRDefault="00DF298F" w:rsidP="00DF298F">
            <w:pPr>
              <w:keepNext/>
              <w:jc w:val="center"/>
              <w:rPr>
                <w:ins w:id="650" w:author="Nokia" w:date="2020-04-21T00:27:00Z"/>
                <w:sz w:val="18"/>
                <w:szCs w:val="18"/>
              </w:rPr>
            </w:pPr>
            <w:ins w:id="651" w:author="Nokia" w:date="2020-04-21T00:28:00Z">
              <w:r>
                <w:rPr>
                  <w:sz w:val="18"/>
                  <w:szCs w:val="18"/>
                </w:rPr>
                <w:t>n4</w:t>
              </w:r>
            </w:ins>
          </w:p>
        </w:tc>
        <w:tc>
          <w:tcPr>
            <w:tcW w:w="709" w:type="dxa"/>
          </w:tcPr>
          <w:p w14:paraId="7D6BD991" w14:textId="6A8A651B" w:rsidR="00DF298F" w:rsidRDefault="00DF298F" w:rsidP="00DF298F">
            <w:pPr>
              <w:keepNext/>
              <w:jc w:val="center"/>
              <w:rPr>
                <w:ins w:id="652" w:author="Nokia" w:date="2020-04-21T00:27:00Z"/>
                <w:sz w:val="18"/>
                <w:szCs w:val="18"/>
              </w:rPr>
            </w:pPr>
            <w:ins w:id="653" w:author="Nokia" w:date="2020-04-21T00:28:00Z">
              <w:r>
                <w:rPr>
                  <w:sz w:val="18"/>
                  <w:szCs w:val="18"/>
                </w:rPr>
                <w:t>n0</w:t>
              </w:r>
            </w:ins>
          </w:p>
        </w:tc>
        <w:tc>
          <w:tcPr>
            <w:tcW w:w="1276" w:type="dxa"/>
          </w:tcPr>
          <w:p w14:paraId="2D868431" w14:textId="5A559CA4" w:rsidR="00DF298F" w:rsidRDefault="00DF298F" w:rsidP="00DF298F">
            <w:pPr>
              <w:keepNext/>
              <w:jc w:val="center"/>
              <w:rPr>
                <w:ins w:id="654" w:author="Nokia" w:date="2020-04-21T00:27:00Z"/>
                <w:sz w:val="18"/>
                <w:szCs w:val="18"/>
              </w:rPr>
            </w:pPr>
            <w:ins w:id="655" w:author="Nokia" w:date="2020-04-21T00:28:00Z">
              <w:r>
                <w:rPr>
                  <w:sz w:val="18"/>
                  <w:szCs w:val="18"/>
                </w:rPr>
                <w:t>n0</w:t>
              </w:r>
            </w:ins>
          </w:p>
        </w:tc>
      </w:tr>
      <w:tr w:rsidR="00DF298F" w14:paraId="3BDC7C4A" w14:textId="77777777" w:rsidTr="00524704">
        <w:trPr>
          <w:jc w:val="center"/>
          <w:ins w:id="656" w:author="Nokia" w:date="2020-04-21T00:25:00Z"/>
        </w:trPr>
        <w:tc>
          <w:tcPr>
            <w:tcW w:w="1531" w:type="dxa"/>
          </w:tcPr>
          <w:p w14:paraId="49CBFBC5" w14:textId="77777777" w:rsidR="00DF298F" w:rsidRDefault="00DF298F" w:rsidP="00DF298F">
            <w:pPr>
              <w:keepNext/>
              <w:jc w:val="center"/>
              <w:rPr>
                <w:ins w:id="657" w:author="Nokia" w:date="2020-04-21T00:25:00Z"/>
                <w:iCs/>
                <w:sz w:val="18"/>
                <w:szCs w:val="18"/>
              </w:rPr>
            </w:pPr>
            <w:ins w:id="658"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659" w:author="Nokia" w:date="2020-04-21T00:25:00Z"/>
                <w:iCs/>
                <w:sz w:val="18"/>
                <w:szCs w:val="18"/>
              </w:rPr>
            </w:pPr>
            <w:ins w:id="660" w:author="Nokia" w:date="2020-04-21T00:25:00Z">
              <w:r>
                <w:rPr>
                  <w:iCs/>
                  <w:sz w:val="18"/>
                  <w:szCs w:val="18"/>
                </w:rPr>
                <w:t>n2</w:t>
              </w:r>
            </w:ins>
          </w:p>
        </w:tc>
        <w:tc>
          <w:tcPr>
            <w:tcW w:w="709" w:type="dxa"/>
          </w:tcPr>
          <w:p w14:paraId="12EC73A1" w14:textId="77777777" w:rsidR="00DF298F" w:rsidRDefault="00DF298F" w:rsidP="00DF298F">
            <w:pPr>
              <w:keepNext/>
              <w:jc w:val="center"/>
              <w:rPr>
                <w:ins w:id="661" w:author="Nokia" w:date="2020-04-21T00:25:00Z"/>
                <w:sz w:val="18"/>
                <w:szCs w:val="18"/>
              </w:rPr>
            </w:pPr>
            <w:ins w:id="662" w:author="Nokia" w:date="2020-04-21T00:25:00Z">
              <w:r>
                <w:rPr>
                  <w:sz w:val="18"/>
                  <w:szCs w:val="18"/>
                </w:rPr>
                <w:t>n0</w:t>
              </w:r>
            </w:ins>
          </w:p>
        </w:tc>
        <w:tc>
          <w:tcPr>
            <w:tcW w:w="1153" w:type="dxa"/>
          </w:tcPr>
          <w:p w14:paraId="141C9439" w14:textId="77777777" w:rsidR="00DF298F" w:rsidRDefault="00DF298F" w:rsidP="00DF298F">
            <w:pPr>
              <w:keepNext/>
              <w:jc w:val="center"/>
              <w:rPr>
                <w:ins w:id="663" w:author="Nokia" w:date="2020-04-21T00:25:00Z"/>
                <w:sz w:val="18"/>
                <w:szCs w:val="18"/>
              </w:rPr>
            </w:pPr>
            <w:ins w:id="664" w:author="Nokia" w:date="2020-04-21T00:25:00Z">
              <w:r>
                <w:rPr>
                  <w:sz w:val="18"/>
                  <w:szCs w:val="18"/>
                </w:rPr>
                <w:t>n2</w:t>
              </w:r>
            </w:ins>
          </w:p>
        </w:tc>
        <w:tc>
          <w:tcPr>
            <w:tcW w:w="709" w:type="dxa"/>
          </w:tcPr>
          <w:p w14:paraId="276F130B" w14:textId="77777777" w:rsidR="00DF298F" w:rsidRDefault="00DF298F" w:rsidP="00DF298F">
            <w:pPr>
              <w:keepNext/>
              <w:jc w:val="center"/>
              <w:rPr>
                <w:ins w:id="665" w:author="Nokia" w:date="2020-04-21T00:25:00Z"/>
                <w:sz w:val="18"/>
                <w:szCs w:val="18"/>
              </w:rPr>
            </w:pPr>
            <w:ins w:id="666" w:author="Nokia" w:date="2020-04-21T00:25:00Z">
              <w:r>
                <w:rPr>
                  <w:sz w:val="18"/>
                  <w:szCs w:val="18"/>
                </w:rPr>
                <w:t>n2</w:t>
              </w:r>
            </w:ins>
          </w:p>
        </w:tc>
        <w:tc>
          <w:tcPr>
            <w:tcW w:w="709" w:type="dxa"/>
          </w:tcPr>
          <w:p w14:paraId="6B3A59A5" w14:textId="77777777" w:rsidR="00DF298F" w:rsidRDefault="00DF298F" w:rsidP="00DF298F">
            <w:pPr>
              <w:keepNext/>
              <w:jc w:val="center"/>
              <w:rPr>
                <w:ins w:id="667" w:author="Nokia" w:date="2020-04-21T00:25:00Z"/>
                <w:sz w:val="18"/>
                <w:szCs w:val="18"/>
              </w:rPr>
            </w:pPr>
            <w:ins w:id="668" w:author="Nokia" w:date="2020-04-21T00:25:00Z">
              <w:r>
                <w:rPr>
                  <w:sz w:val="18"/>
                  <w:szCs w:val="18"/>
                </w:rPr>
                <w:t>n4</w:t>
              </w:r>
            </w:ins>
          </w:p>
        </w:tc>
        <w:tc>
          <w:tcPr>
            <w:tcW w:w="1276" w:type="dxa"/>
          </w:tcPr>
          <w:p w14:paraId="388E082D" w14:textId="77777777" w:rsidR="00DF298F" w:rsidRDefault="00DF298F" w:rsidP="00DF298F">
            <w:pPr>
              <w:keepNext/>
              <w:jc w:val="center"/>
              <w:rPr>
                <w:ins w:id="669" w:author="Nokia" w:date="2020-04-21T00:25:00Z"/>
                <w:sz w:val="18"/>
                <w:szCs w:val="18"/>
              </w:rPr>
            </w:pPr>
            <w:ins w:id="670" w:author="Nokia" w:date="2020-04-21T00:25:00Z">
              <w:r>
                <w:rPr>
                  <w:sz w:val="18"/>
                  <w:szCs w:val="18"/>
                </w:rPr>
                <w:t>n2</w:t>
              </w:r>
            </w:ins>
          </w:p>
        </w:tc>
      </w:tr>
      <w:tr w:rsidR="00DF298F" w14:paraId="4E1B203F" w14:textId="77777777" w:rsidTr="00524704">
        <w:trPr>
          <w:jc w:val="center"/>
          <w:ins w:id="671" w:author="Nokia" w:date="2020-04-21T00:25:00Z"/>
        </w:trPr>
        <w:tc>
          <w:tcPr>
            <w:tcW w:w="6836" w:type="dxa"/>
            <w:gridSpan w:val="7"/>
          </w:tcPr>
          <w:p w14:paraId="4C1956AF" w14:textId="30B123D8" w:rsidR="00DF298F" w:rsidRDefault="00DF298F" w:rsidP="00DF298F">
            <w:pPr>
              <w:keepNext/>
              <w:rPr>
                <w:ins w:id="672" w:author="Nokia" w:date="2020-04-21T00:29:00Z"/>
                <w:sz w:val="18"/>
                <w:szCs w:val="18"/>
              </w:rPr>
            </w:pPr>
            <w:ins w:id="673" w:author="Nokia" w:date="2020-04-21T00:25:00Z">
              <w:r>
                <w:rPr>
                  <w:sz w:val="18"/>
                  <w:szCs w:val="18"/>
                </w:rPr>
                <w:t xml:space="preserve">Note </w:t>
              </w:r>
            </w:ins>
            <w:ins w:id="674" w:author="Nokia" w:date="2020-04-21T00:27:00Z">
              <w:r>
                <w:rPr>
                  <w:sz w:val="18"/>
                  <w:szCs w:val="18"/>
                </w:rPr>
                <w:t>1</w:t>
              </w:r>
            </w:ins>
            <w:ins w:id="675" w:author="Nokia" w:date="2020-04-21T00:25:00Z">
              <w:r>
                <w:rPr>
                  <w:sz w:val="18"/>
                  <w:szCs w:val="18"/>
                </w:rPr>
                <w:t>: This col</w:t>
              </w:r>
              <w:del w:id="676"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677" w:author="Nokia" w:date="2020-04-28T20:40:00Z">
              <w:r w:rsidR="00EC5649">
                <w:rPr>
                  <w:sz w:val="18"/>
                  <w:szCs w:val="18"/>
                </w:rPr>
                <w:t xml:space="preserve"> </w:t>
              </w:r>
            </w:ins>
            <w:ins w:id="678" w:author="Nokia" w:date="2020-04-21T00:25:00Z">
              <w:r>
                <w:rPr>
                  <w:sz w:val="18"/>
                  <w:szCs w:val="18"/>
                </w:rPr>
                <w:t>is present</w:t>
              </w:r>
            </w:ins>
            <w:ins w:id="679" w:author="Nokia" w:date="2020-04-21T00:28:00Z">
              <w:r>
                <w:rPr>
                  <w:sz w:val="18"/>
                  <w:szCs w:val="18"/>
                </w:rPr>
                <w:t>.</w:t>
              </w:r>
            </w:ins>
          </w:p>
          <w:p w14:paraId="149909D6" w14:textId="5565C37B" w:rsidR="00BF654B" w:rsidRDefault="00BF654B" w:rsidP="00DF298F">
            <w:pPr>
              <w:keepNext/>
              <w:rPr>
                <w:ins w:id="680" w:author="Nokia" w:date="2020-04-21T00:25:00Z"/>
                <w:sz w:val="18"/>
                <w:szCs w:val="18"/>
              </w:rPr>
            </w:pPr>
            <w:ins w:id="681" w:author="Nokia" w:date="2020-04-21T00:29:00Z">
              <w:r>
                <w:rPr>
                  <w:sz w:val="18"/>
                  <w:szCs w:val="18"/>
                </w:rPr>
                <w:t>Note 2</w:t>
              </w:r>
              <w:del w:id="682" w:author="Huawei" w:date="2020-04-27T17:09:00Z">
                <w:r w:rsidDel="00B64CBC">
                  <w:rPr>
                    <w:sz w:val="18"/>
                    <w:szCs w:val="18"/>
                  </w:rPr>
                  <w:delText xml:space="preserve"> </w:delText>
                </w:r>
              </w:del>
              <w:r>
                <w:rPr>
                  <w:sz w:val="18"/>
                  <w:szCs w:val="18"/>
                </w:rPr>
                <w:t xml:space="preserve">: This row is applicable for </w:t>
              </w:r>
            </w:ins>
            <w:ins w:id="683" w:author="Nokia" w:date="2020-04-28T20:44:00Z">
              <w:r w:rsidR="00EC5649">
                <w:t xml:space="preserve">the </w:t>
              </w:r>
            </w:ins>
            <w:ins w:id="684" w:author="Nokia" w:date="2020-04-28T20:45:00Z">
              <w:r w:rsidR="00EC5649">
                <w:t xml:space="preserve">resource </w:t>
              </w:r>
            </w:ins>
            <w:ins w:id="685" w:author="Nokia" w:date="2020-04-28T20:44:00Z">
              <w:r w:rsidR="00EC5649">
                <w:t xml:space="preserve">pattern </w:t>
              </w:r>
            </w:ins>
            <w:ins w:id="686" w:author="Nokia" w:date="2020-04-28T20:45:00Z">
              <w:r w:rsidR="00EC5649">
                <w:t xml:space="preserve">ID </w:t>
              </w:r>
            </w:ins>
            <w:ins w:id="687" w:author="Nokia" w:date="2020-04-28T20:44:00Z">
              <w:r w:rsidR="00EC5649">
                <w:t>7</w:t>
              </w:r>
            </w:ins>
          </w:p>
        </w:tc>
      </w:tr>
    </w:tbl>
    <w:p w14:paraId="01B0F1FF" w14:textId="77777777" w:rsidR="00DF298F" w:rsidRDefault="00DF298F" w:rsidP="00DF298F">
      <w:pPr>
        <w:rPr>
          <w:ins w:id="688" w:author="Nokia" w:date="2020-04-21T00:25:00Z"/>
          <w:rFonts w:eastAsia="Yu Mincho"/>
          <w:lang w:eastAsia="ja-JP"/>
        </w:rPr>
      </w:pPr>
    </w:p>
    <w:p w14:paraId="76ACDA76" w14:textId="5B5687C9" w:rsidR="00BF654B" w:rsidRDefault="00BF654B" w:rsidP="00BF654B">
      <w:pPr>
        <w:rPr>
          <w:ins w:id="689" w:author="Nokia" w:date="2020-04-21T00:32:00Z"/>
          <w:noProof/>
          <w:lang w:eastAsia="ja-JP"/>
        </w:rPr>
      </w:pPr>
      <w:ins w:id="690"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w:t>
        </w:r>
        <w:del w:id="691" w:author="QC-Post-RAN2-109bis" w:date="2020-05-04T16:47:00Z">
          <w:r w:rsidRPr="002B5396" w:rsidDel="005D0464">
            <w:rPr>
              <w:noProof/>
              <w:lang w:eastAsia="ja-JP"/>
            </w:rPr>
            <w:delText>r</w:delText>
          </w:r>
        </w:del>
      </w:ins>
      <w:ins w:id="692" w:author="QC-Post-RAN2-109bis" w:date="2020-05-04T16:47:00Z">
        <w:r w:rsidR="005D0464">
          <w:rPr>
            <w:noProof/>
            <w:lang w:eastAsia="ja-JP"/>
          </w:rPr>
          <w:t>R</w:t>
        </w:r>
      </w:ins>
      <w:ins w:id="693" w:author="Nokia" w:date="2020-04-21T00:30:00Z">
        <w:r w:rsidRPr="002B5396">
          <w:rPr>
            <w:noProof/>
            <w:lang w:eastAsia="ja-JP"/>
          </w:rPr>
          <w:t xml:space="preserve">esource 0 </w:t>
        </w:r>
      </w:ins>
      <w:ins w:id="694" w:author="Nokia" w:date="2020-04-21T00:31:00Z">
        <w:r>
          <w:rPr>
            <w:noProof/>
            <w:lang w:eastAsia="ja-JP"/>
          </w:rPr>
          <w:t xml:space="preserve">and WUS </w:t>
        </w:r>
        <w:del w:id="695" w:author="QC-Post-RAN2-109bis" w:date="2020-05-04T16:47:00Z">
          <w:r w:rsidDel="005D0464">
            <w:rPr>
              <w:noProof/>
              <w:lang w:eastAsia="ja-JP"/>
            </w:rPr>
            <w:delText>r</w:delText>
          </w:r>
        </w:del>
      </w:ins>
      <w:ins w:id="696" w:author="QC-Post-RAN2-109bis" w:date="2020-05-04T16:47:00Z">
        <w:r w:rsidR="005D0464">
          <w:rPr>
            <w:noProof/>
            <w:lang w:eastAsia="ja-JP"/>
          </w:rPr>
          <w:t>R</w:t>
        </w:r>
      </w:ins>
      <w:ins w:id="697" w:author="Nokia" w:date="2020-04-21T00:31:00Z">
        <w:r>
          <w:rPr>
            <w:noProof/>
            <w:lang w:eastAsia="ja-JP"/>
          </w:rPr>
          <w:t xml:space="preserve">esource 1 </w:t>
        </w:r>
      </w:ins>
      <w:ins w:id="698" w:author="Nokia" w:date="2020-04-21T00:30:00Z">
        <w:r w:rsidRPr="002B5396">
          <w:rPr>
            <w:noProof/>
            <w:lang w:eastAsia="ja-JP"/>
          </w:rPr>
          <w:t>to the start of corresponding PO is determined as defined in subcla</w:t>
        </w:r>
      </w:ins>
      <w:ins w:id="699" w:author="Huawei" w:date="2020-04-27T17:07:00Z">
        <w:r w:rsidR="00B64CBC">
          <w:rPr>
            <w:noProof/>
            <w:lang w:eastAsia="ja-JP"/>
          </w:rPr>
          <w:t>u</w:t>
        </w:r>
      </w:ins>
      <w:ins w:id="700" w:author="Nokia" w:date="2020-04-21T00:30:00Z">
        <w:r w:rsidRPr="002B5396">
          <w:rPr>
            <w:noProof/>
            <w:lang w:eastAsia="ja-JP"/>
          </w:rPr>
          <w:t>s</w:t>
        </w:r>
        <w:del w:id="701" w:author="Huawei" w:date="2020-04-27T17:07:00Z">
          <w:r w:rsidRPr="002B5396" w:rsidDel="00B64CBC">
            <w:rPr>
              <w:noProof/>
              <w:lang w:eastAsia="ja-JP"/>
            </w:rPr>
            <w:delText>u</w:delText>
          </w:r>
        </w:del>
        <w:r w:rsidRPr="002B5396">
          <w:rPr>
            <w:noProof/>
            <w:lang w:eastAsia="ja-JP"/>
          </w:rPr>
          <w:t>e 7.4</w:t>
        </w:r>
      </w:ins>
      <w:ins w:id="702" w:author="Nokia" w:date="2020-04-21T00:31:00Z">
        <w:r>
          <w:rPr>
            <w:noProof/>
            <w:lang w:eastAsia="ja-JP"/>
          </w:rPr>
          <w:t xml:space="preserve">. </w:t>
        </w:r>
      </w:ins>
      <w:commentRangeStart w:id="703"/>
      <w:ins w:id="704" w:author="Nokia" w:date="2020-04-21T00:32:00Z">
        <w:r w:rsidRPr="002B5396">
          <w:rPr>
            <w:noProof/>
            <w:lang w:eastAsia="ja-JP"/>
          </w:rPr>
          <w:t xml:space="preserve">The time offset from the end of WUS </w:t>
        </w:r>
      </w:ins>
      <w:ins w:id="705" w:author="QC-Post-RAN2-109bis" w:date="2020-05-04T16:48:00Z">
        <w:r w:rsidR="005D0464">
          <w:rPr>
            <w:noProof/>
            <w:lang w:eastAsia="ja-JP"/>
          </w:rPr>
          <w:t>R</w:t>
        </w:r>
      </w:ins>
      <w:ins w:id="706" w:author="Nokia" w:date="2020-04-21T00:32:00Z">
        <w:del w:id="707" w:author="QC-Post-RAN2-109bis" w:date="2020-05-04T16:48:00Z">
          <w:r w:rsidRPr="002B5396" w:rsidDel="005D0464">
            <w:rPr>
              <w:noProof/>
              <w:lang w:eastAsia="ja-JP"/>
            </w:rPr>
            <w:delText>r</w:delText>
          </w:r>
        </w:del>
        <w:r w:rsidRPr="002B5396">
          <w:rPr>
            <w:noProof/>
            <w:lang w:eastAsia="ja-JP"/>
          </w:rPr>
          <w:t xml:space="preserve">esource </w:t>
        </w:r>
        <w:r>
          <w:rPr>
            <w:noProof/>
            <w:lang w:eastAsia="ja-JP"/>
          </w:rPr>
          <w:t xml:space="preserve">2 and WUS </w:t>
        </w:r>
      </w:ins>
      <w:ins w:id="708" w:author="QC-Post-RAN2-109bis" w:date="2020-05-04T16:48:00Z">
        <w:r w:rsidR="005D0464">
          <w:rPr>
            <w:noProof/>
            <w:lang w:eastAsia="ja-JP"/>
          </w:rPr>
          <w:t>R</w:t>
        </w:r>
      </w:ins>
      <w:ins w:id="709" w:author="Nokia" w:date="2020-04-21T00:32:00Z">
        <w:del w:id="710" w:author="QC-Post-RAN2-109bis" w:date="2020-05-04T16:48:00Z">
          <w:r w:rsidDel="005D0464">
            <w:rPr>
              <w:noProof/>
              <w:lang w:eastAsia="ja-JP"/>
            </w:rPr>
            <w:delText>r</w:delText>
          </w:r>
        </w:del>
        <w:r>
          <w:rPr>
            <w:noProof/>
            <w:lang w:eastAsia="ja-JP"/>
          </w:rPr>
          <w:t>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711" w:author="Nokia" w:date="2020-04-21T00:33:00Z">
        <w:r>
          <w:rPr>
            <w:noProof/>
            <w:lang w:eastAsia="ja-JP"/>
          </w:rPr>
          <w:t>all value</w:t>
        </w:r>
      </w:ins>
      <w:ins w:id="712" w:author="QC-Post-RAN2-109bis" w:date="2020-05-04T16:48:00Z">
        <w:r w:rsidR="005D0464">
          <w:rPr>
            <w:noProof/>
            <w:lang w:eastAsia="ja-JP"/>
          </w:rPr>
          <w:t>s</w:t>
        </w:r>
      </w:ins>
      <w:ins w:id="713" w:author="Nokia" w:date="2020-04-21T00:33:00Z">
        <w:r>
          <w:rPr>
            <w:noProof/>
            <w:lang w:eastAsia="ja-JP"/>
          </w:rPr>
          <w:t xml:space="preserve"> of </w:t>
        </w:r>
        <w:proofErr w:type="spellStart"/>
        <w:r w:rsidRPr="0042010A">
          <w:t>ResourcePattern</w:t>
        </w:r>
      </w:ins>
      <w:ins w:id="714" w:author="Nokia" w:date="2020-04-28T20:51:00Z">
        <w:r w:rsidR="00AC0D69">
          <w:t>s</w:t>
        </w:r>
      </w:ins>
      <w:proofErr w:type="spellEnd"/>
      <w:ins w:id="715" w:author="Nokia" w:date="2020-04-21T00:43:00Z">
        <w:r w:rsidR="00470B3E">
          <w:t xml:space="preserve"> </w:t>
        </w:r>
      </w:ins>
      <w:ins w:id="716" w:author="Nokia" w:date="2020-04-21T00:33:00Z">
        <w:r>
          <w:t xml:space="preserve">except </w:t>
        </w:r>
      </w:ins>
      <w:ins w:id="717" w:author="Nokia" w:date="2020-04-28T20:51:00Z">
        <w:r w:rsidR="00AC0D69">
          <w:t>Resource-Pattern-ID-</w:t>
        </w:r>
      </w:ins>
      <w:ins w:id="718" w:author="Nokia" w:date="2020-04-21T00:33:00Z">
        <w:r>
          <w:t xml:space="preserve">7. </w:t>
        </w:r>
      </w:ins>
      <w:ins w:id="719" w:author="Nokia" w:date="2020-04-21T00:34:00Z">
        <w:r>
          <w:t xml:space="preserve"> </w:t>
        </w:r>
      </w:ins>
      <w:ins w:id="720" w:author="QC-Post-RAN2-109bis" w:date="2020-05-04T16:50:00Z">
        <w:r w:rsidR="007E4E09">
          <w:t>F</w:t>
        </w:r>
      </w:ins>
      <w:ins w:id="721" w:author="QC-Post-RAN2-109bis" w:date="2020-05-04T16:49:00Z">
        <w:r w:rsidR="007E4E09">
          <w:t xml:space="preserve">or </w:t>
        </w:r>
        <w:proofErr w:type="spellStart"/>
        <w:r w:rsidR="007E4E09" w:rsidRPr="0042010A">
          <w:t>ResourcePattern</w:t>
        </w:r>
        <w:proofErr w:type="spellEnd"/>
        <w:r w:rsidR="007E4E09">
          <w:t xml:space="preserve"> ID 7</w:t>
        </w:r>
        <w:r w:rsidR="007E4E09">
          <w:t xml:space="preserve">, </w:t>
        </w:r>
      </w:ins>
      <w:ins w:id="722" w:author="Nokia" w:date="2020-04-21T00:34:00Z">
        <w:del w:id="723" w:author="QC-Post-RAN2-109bis" w:date="2020-05-04T16:49:00Z">
          <w:r w:rsidDel="007E4E09">
            <w:delText>T</w:delText>
          </w:r>
        </w:del>
      </w:ins>
      <w:ins w:id="724" w:author="QC-Post-RAN2-109bis" w:date="2020-05-04T16:49:00Z">
        <w:r w:rsidR="007E4E09">
          <w:t>t</w:t>
        </w:r>
      </w:ins>
      <w:ins w:id="725" w:author="Nokia" w:date="2020-04-21T00:34:00Z">
        <w:r>
          <w:t>he time offset</w:t>
        </w:r>
      </w:ins>
      <w:ins w:id="726" w:author="QC-Post-RAN2-109bis" w:date="2020-05-04T16:50:00Z">
        <w:r w:rsidR="007E4E09">
          <w:t>,</w:t>
        </w:r>
      </w:ins>
      <w:ins w:id="727" w:author="Nokia" w:date="2020-04-21T00:34:00Z">
        <w:r>
          <w:t xml:space="preserve"> </w:t>
        </w:r>
        <w:r w:rsidRPr="005D0464">
          <w:rPr>
            <w:i/>
            <w:iCs/>
            <w:rPrChange w:id="728" w:author="QC-Post-RAN2-109bis" w:date="2020-05-04T16:48:00Z">
              <w:rPr/>
            </w:rPrChange>
          </w:rPr>
          <w:t>g</w:t>
        </w:r>
        <w:r>
          <w:t>0</w:t>
        </w:r>
      </w:ins>
      <w:ins w:id="729" w:author="QC-Post-RAN2-109bis" w:date="2020-05-04T16:50:00Z">
        <w:r w:rsidR="007E4E09">
          <w:t>,</w:t>
        </w:r>
      </w:ins>
      <w:ins w:id="730" w:author="Nokia" w:date="2020-04-21T00:34:00Z">
        <w:r>
          <w:t xml:space="preserve"> </w:t>
        </w:r>
      </w:ins>
      <w:ins w:id="731" w:author="QC-Post-RAN2-109bis" w:date="2020-05-04T16:53:00Z">
        <w:r w:rsidR="007E4E09">
          <w:t>from the end of</w:t>
        </w:r>
      </w:ins>
      <w:ins w:id="732" w:author="Nokia" w:date="2020-04-21T00:34:00Z">
        <w:del w:id="733" w:author="QC-Post-RAN2-109bis" w:date="2020-05-04T16:53:00Z">
          <w:r w:rsidDel="007E4E09">
            <w:delText>for</w:delText>
          </w:r>
        </w:del>
        <w:r>
          <w:t xml:space="preserve"> WUS </w:t>
        </w:r>
      </w:ins>
      <w:ins w:id="734" w:author="QC-Post-RAN2-109bis" w:date="2020-05-04T16:48:00Z">
        <w:r w:rsidR="005D0464">
          <w:t>R</w:t>
        </w:r>
      </w:ins>
      <w:ins w:id="735" w:author="Nokia" w:date="2020-04-21T00:34:00Z">
        <w:del w:id="736" w:author="QC-Post-RAN2-109bis" w:date="2020-05-04T16:48:00Z">
          <w:r w:rsidDel="005D0464">
            <w:delText>r</w:delText>
          </w:r>
        </w:del>
        <w:r>
          <w:t xml:space="preserve">esource </w:t>
        </w:r>
      </w:ins>
      <w:ins w:id="737" w:author="QC-Post-RAN2-109bis" w:date="2020-05-04T16:52:00Z">
        <w:r w:rsidR="007E4E09">
          <w:t>0</w:t>
        </w:r>
      </w:ins>
      <w:ins w:id="738" w:author="Nokia" w:date="2020-04-21T00:34:00Z">
        <w:del w:id="739" w:author="QC-Post-RAN2-109bis" w:date="2020-05-04T16:51:00Z">
          <w:r w:rsidDel="007E4E09">
            <w:delText>2</w:delText>
          </w:r>
        </w:del>
      </w:ins>
      <w:ins w:id="740" w:author="QC-Post-RAN2-109bis" w:date="2020-05-04T16:51:00Z">
        <w:r w:rsidR="007E4E09">
          <w:t>,</w:t>
        </w:r>
      </w:ins>
      <w:ins w:id="741" w:author="Nokia" w:date="2020-04-21T00:34:00Z">
        <w:r>
          <w:t xml:space="preserve"> </w:t>
        </w:r>
        <w:del w:id="742" w:author="QC-Post-RAN2-109bis" w:date="2020-05-04T16:51:00Z">
          <w:r w:rsidDel="007E4E09">
            <w:delText xml:space="preserve">is same as </w:delText>
          </w:r>
        </w:del>
        <w:r>
          <w:t xml:space="preserve">WUS </w:t>
        </w:r>
      </w:ins>
      <w:ins w:id="743" w:author="QC-Post-RAN2-109bis" w:date="2020-05-04T16:48:00Z">
        <w:r w:rsidR="005D0464">
          <w:t>R</w:t>
        </w:r>
      </w:ins>
      <w:ins w:id="744" w:author="Nokia" w:date="2020-04-21T00:34:00Z">
        <w:del w:id="745" w:author="QC-Post-RAN2-109bis" w:date="2020-05-04T16:48:00Z">
          <w:r w:rsidDel="005D0464">
            <w:delText>r</w:delText>
          </w:r>
        </w:del>
        <w:r>
          <w:t xml:space="preserve">esource </w:t>
        </w:r>
      </w:ins>
      <w:ins w:id="746" w:author="QC-Post-RAN2-109bis" w:date="2020-05-04T16:52:00Z">
        <w:r w:rsidR="007E4E09">
          <w:t>1</w:t>
        </w:r>
      </w:ins>
      <w:ins w:id="747" w:author="Nokia" w:date="2020-04-21T00:34:00Z">
        <w:del w:id="748" w:author="QC-Post-RAN2-109bis" w:date="2020-05-04T16:51:00Z">
          <w:r w:rsidDel="007E4E09">
            <w:delText>0</w:delText>
          </w:r>
        </w:del>
        <w:r>
          <w:t xml:space="preserve"> and </w:t>
        </w:r>
      </w:ins>
      <w:ins w:id="749" w:author="QC-Post-RAN2-109bis" w:date="2020-05-04T16:51:00Z">
        <w:r w:rsidR="007E4E09">
          <w:t>WUS Resource 2</w:t>
        </w:r>
      </w:ins>
      <w:ins w:id="750" w:author="QC-Post-RAN2-109bis" w:date="2020-05-04T16:53:00Z">
        <w:r w:rsidR="007E4E09">
          <w:t xml:space="preserve"> </w:t>
        </w:r>
      </w:ins>
      <w:ins w:id="751" w:author="QC-Post-RAN2-109bis" w:date="2020-05-04T16:54:00Z">
        <w:r w:rsidR="007E4E09" w:rsidRPr="002B5396">
          <w:rPr>
            <w:noProof/>
            <w:lang w:eastAsia="ja-JP"/>
          </w:rPr>
          <w:t xml:space="preserve">to the start of corresponding PO </w:t>
        </w:r>
        <w:r w:rsidR="00DE3649">
          <w:rPr>
            <w:noProof/>
            <w:lang w:eastAsia="ja-JP"/>
          </w:rPr>
          <w:t xml:space="preserve">is the same and </w:t>
        </w:r>
        <w:r w:rsidR="007E4E09" w:rsidRPr="002B5396">
          <w:rPr>
            <w:noProof/>
            <w:lang w:eastAsia="ja-JP"/>
          </w:rPr>
          <w:t>is determined as defined in subcla</w:t>
        </w:r>
        <w:r w:rsidR="007E4E09">
          <w:rPr>
            <w:noProof/>
            <w:lang w:eastAsia="ja-JP"/>
          </w:rPr>
          <w:t>u</w:t>
        </w:r>
        <w:r w:rsidR="007E4E09" w:rsidRPr="002B5396">
          <w:rPr>
            <w:noProof/>
            <w:lang w:eastAsia="ja-JP"/>
          </w:rPr>
          <w:t>se 7.4</w:t>
        </w:r>
      </w:ins>
      <w:ins w:id="752" w:author="Nokia" w:date="2020-04-21T00:34:00Z">
        <w:del w:id="753" w:author="QC-Post-RAN2-109bis" w:date="2020-05-04T16:51:00Z">
          <w:r w:rsidDel="007E4E09">
            <w:delText>1</w:delText>
          </w:r>
        </w:del>
      </w:ins>
      <w:ins w:id="754" w:author="Nokia" w:date="2020-04-21T00:35:00Z">
        <w:del w:id="755" w:author="QC-Post-RAN2-109bis" w:date="2020-05-04T16:51:00Z">
          <w:r w:rsidDel="007E4E09">
            <w:delText xml:space="preserve"> </w:delText>
          </w:r>
        </w:del>
      </w:ins>
      <w:ins w:id="756" w:author="Nokia" w:date="2020-04-21T00:42:00Z">
        <w:del w:id="757" w:author="QC-Post-RAN2-109bis" w:date="2020-05-04T16:51:00Z">
          <w:r w:rsidR="00470B3E" w:rsidDel="007E4E09">
            <w:delText>for</w:delText>
          </w:r>
        </w:del>
      </w:ins>
      <w:ins w:id="758" w:author="Nokia" w:date="2020-04-21T00:35:00Z">
        <w:del w:id="759" w:author="QC-Post-RAN2-109bis" w:date="2020-05-04T16:51:00Z">
          <w:r w:rsidDel="007E4E09">
            <w:delText xml:space="preserve"> </w:delText>
          </w:r>
        </w:del>
        <w:del w:id="760" w:author="Huawei2" w:date="2020-04-29T01:55:00Z">
          <w:r w:rsidDel="00E00ECC">
            <w:delText xml:space="preserve"> </w:delText>
          </w:r>
        </w:del>
        <w:del w:id="761" w:author="QC-Post-RAN2-109bis" w:date="2020-05-04T16:51:00Z">
          <w:r w:rsidRPr="0042010A" w:rsidDel="007E4E09">
            <w:delText>ResourcePattern</w:delText>
          </w:r>
          <w:r w:rsidDel="007E4E09">
            <w:delText xml:space="preserve"> </w:delText>
          </w:r>
        </w:del>
      </w:ins>
      <w:ins w:id="762" w:author="Nokia" w:date="2020-04-21T00:42:00Z">
        <w:del w:id="763" w:author="QC-Post-RAN2-109bis" w:date="2020-05-04T16:51:00Z">
          <w:r w:rsidR="00470B3E" w:rsidDel="007E4E09">
            <w:delText>ID 7</w:delText>
          </w:r>
        </w:del>
        <w:r w:rsidR="00470B3E">
          <w:t>.</w:t>
        </w:r>
      </w:ins>
      <w:commentRangeEnd w:id="703"/>
      <w:r w:rsidR="00E00ECC">
        <w:rPr>
          <w:rStyle w:val="CommentReference"/>
        </w:rPr>
        <w:commentReference w:id="703"/>
      </w:r>
    </w:p>
    <w:p w14:paraId="7C4086B2" w14:textId="3A2234C2" w:rsidR="00DF298F" w:rsidRDefault="00A0315C" w:rsidP="00DF298F">
      <w:pPr>
        <w:rPr>
          <w:ins w:id="764" w:author="QC-RAN2-109bis-e" w:date="2020-04-27T17:09:00Z"/>
        </w:rPr>
      </w:pPr>
      <w:ins w:id="765" w:author="Nokia" w:date="2020-04-21T00:49:00Z">
        <w:r>
          <w:rPr>
            <w:noProof/>
            <w:lang w:eastAsia="ja-JP"/>
          </w:rPr>
          <w:t>T</w:t>
        </w:r>
        <w:r w:rsidR="00B14439">
          <w:rPr>
            <w:noProof/>
            <w:lang w:eastAsia="ja-JP"/>
          </w:rPr>
          <w:t xml:space="preserve">he </w:t>
        </w:r>
      </w:ins>
      <w:ins w:id="766" w:author="Nokia" w:date="2020-04-21T00:55:00Z">
        <w:r w:rsidR="00B14439">
          <w:rPr>
            <w:noProof/>
            <w:lang w:eastAsia="ja-JP"/>
          </w:rPr>
          <w:t>WUS Resource ID</w:t>
        </w:r>
        <w:del w:id="767" w:author="QC-Post-RAN2-109bis" w:date="2020-05-04T16:54:00Z">
          <w:r w:rsidR="00B14439" w:rsidDel="00DE3649">
            <w:rPr>
              <w:noProof/>
              <w:lang w:eastAsia="ja-JP"/>
            </w:rPr>
            <w:delText>s</w:delText>
          </w:r>
        </w:del>
        <w:r w:rsidR="00B14439">
          <w:rPr>
            <w:noProof/>
            <w:lang w:eastAsia="ja-JP"/>
          </w:rPr>
          <w:t xml:space="preserve"> f</w:t>
        </w:r>
      </w:ins>
      <w:ins w:id="768" w:author="Nokia" w:date="2020-04-21T00:56:00Z">
        <w:r w:rsidR="00B14439">
          <w:rPr>
            <w:noProof/>
            <w:lang w:eastAsia="ja-JP"/>
          </w:rPr>
          <w:t xml:space="preserve">or </w:t>
        </w:r>
      </w:ins>
      <w:ins w:id="769" w:author="QC-Post-RAN2-109bis" w:date="2020-05-04T16:55:00Z">
        <w:r w:rsidR="00DE3649">
          <w:rPr>
            <w:noProof/>
            <w:lang w:eastAsia="ja-JP"/>
          </w:rPr>
          <w:t xml:space="preserve">the selected </w:t>
        </w:r>
      </w:ins>
      <w:ins w:id="770" w:author="Nokia" w:date="2020-04-21T00:56:00Z">
        <w:r w:rsidR="00B14439">
          <w:rPr>
            <w:noProof/>
            <w:lang w:eastAsia="ja-JP"/>
          </w:rPr>
          <w:t xml:space="preserve">WUS Groups </w:t>
        </w:r>
        <w:del w:id="771" w:author="QC-Post-RAN2-109bis" w:date="2020-05-04T16:55:00Z">
          <w:r w:rsidR="00B14439" w:rsidDel="00DE3649">
            <w:rPr>
              <w:noProof/>
              <w:lang w:eastAsia="ja-JP"/>
            </w:rPr>
            <w:delText>are</w:delText>
          </w:r>
        </w:del>
      </w:ins>
      <w:ins w:id="772" w:author="QC-Post-RAN2-109bis" w:date="2020-05-04T16:55:00Z">
        <w:r w:rsidR="00DE3649">
          <w:rPr>
            <w:noProof/>
            <w:lang w:eastAsia="ja-JP"/>
          </w:rPr>
          <w:t>is</w:t>
        </w:r>
      </w:ins>
      <w:ins w:id="773" w:author="Nokia" w:date="2020-04-21T00:56:00Z">
        <w:r w:rsidR="00B14439">
          <w:rPr>
            <w:noProof/>
            <w:lang w:eastAsia="ja-JP"/>
          </w:rPr>
          <w:t xml:space="preserve"> selected </w:t>
        </w:r>
      </w:ins>
      <w:ins w:id="774" w:author="QC-Post-RAN2-109bis" w:date="2020-05-04T16:56:00Z">
        <w:r w:rsidR="00DE3649">
          <w:rPr>
            <w:noProof/>
            <w:lang w:eastAsia="ja-JP"/>
          </w:rPr>
          <w:t xml:space="preserve">according to </w:t>
        </w:r>
      </w:ins>
      <w:ins w:id="775" w:author="Nokia" w:date="2020-04-21T00:56:00Z">
        <w:del w:id="776" w:author="QC-Post-RAN2-109bis" w:date="2020-05-04T16:56:00Z">
          <w:r w:rsidR="00B14439" w:rsidDel="00DE3649">
            <w:rPr>
              <w:noProof/>
              <w:lang w:eastAsia="ja-JP"/>
            </w:rPr>
            <w:delText xml:space="preserve">based on </w:delText>
          </w:r>
        </w:del>
      </w:ins>
      <w:ins w:id="777" w:author="Nokia" w:date="2020-04-21T00:57:00Z">
        <w:del w:id="778" w:author="QC-Post-RAN2-109bis" w:date="2020-05-04T16:56:00Z">
          <w:r w:rsidR="00B14439" w:rsidDel="00DE3649">
            <w:delText xml:space="preserve">as given in </w:delText>
          </w:r>
        </w:del>
        <w:r w:rsidR="00B14439">
          <w:t>Table 7.5.</w:t>
        </w:r>
      </w:ins>
      <w:ins w:id="779" w:author="Nokia" w:date="2020-04-28T20:54:00Z">
        <w:r w:rsidR="00AC0D69">
          <w:t>4</w:t>
        </w:r>
      </w:ins>
      <w:r w:rsidR="00B14439">
        <w:t>-2</w:t>
      </w:r>
      <w:ins w:id="780" w:author="Nokia" w:date="2020-04-21T00:57:00Z">
        <w:r w:rsidR="00B14439">
          <w:t>.</w:t>
        </w:r>
      </w:ins>
    </w:p>
    <w:p w14:paraId="6326A9E8" w14:textId="77777777" w:rsidR="00136931" w:rsidRDefault="00136931" w:rsidP="00136931">
      <w:pPr>
        <w:rPr>
          <w:ins w:id="781" w:author="QC-RAN2-109bis-e" w:date="2020-04-27T17:09:00Z"/>
        </w:rPr>
      </w:pPr>
    </w:p>
    <w:p w14:paraId="30C3B9ED" w14:textId="3ABA1814" w:rsidR="00136931" w:rsidRDefault="00136931">
      <w:pPr>
        <w:pStyle w:val="TH"/>
        <w:rPr>
          <w:ins w:id="782" w:author="Nokia" w:date="2020-04-21T00:25:00Z"/>
        </w:rPr>
        <w:pPrChange w:id="783" w:author="QC-RAN2-109bis-e" w:date="2020-04-27T17:09:00Z">
          <w:pPr/>
        </w:pPrChange>
      </w:pPr>
      <w:commentRangeStart w:id="784"/>
      <w:ins w:id="785" w:author="QC-RAN2-109bis-e" w:date="2020-04-27T17:09:00Z">
        <w:r w:rsidRPr="00352D7A">
          <w:t>Table 7.</w:t>
        </w:r>
        <w:r>
          <w:t>5.</w:t>
        </w:r>
      </w:ins>
      <w:ins w:id="786" w:author="Nokia" w:date="2020-04-28T20:55:00Z">
        <w:r w:rsidR="00AC0D69">
          <w:t>4</w:t>
        </w:r>
      </w:ins>
      <w:ins w:id="787" w:author="QC-RAN2-109bis-e" w:date="2020-04-27T17:09:00Z">
        <w:r w:rsidRPr="00352D7A">
          <w:t>-</w:t>
        </w:r>
        <w:r>
          <w:t>2</w:t>
        </w:r>
        <w:r w:rsidRPr="00352D7A">
          <w:t xml:space="preserve">: </w:t>
        </w:r>
        <w:r>
          <w:t>WUS Resource</w:t>
        </w:r>
      </w:ins>
      <w:ins w:id="788"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789">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790" w:author="Nokia" w:date="2020-04-21T00:58:00Z"/>
        </w:trPr>
        <w:tc>
          <w:tcPr>
            <w:tcW w:w="1243" w:type="dxa"/>
            <w:gridSpan w:val="2"/>
            <w:vMerge w:val="restart"/>
          </w:tcPr>
          <w:p w14:paraId="397D184F" w14:textId="77777777" w:rsidR="00B14439" w:rsidRPr="007671A9" w:rsidRDefault="00B14439" w:rsidP="00524704">
            <w:pPr>
              <w:rPr>
                <w:ins w:id="791"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792" w:author="Nokia" w:date="2020-04-21T00:58:00Z"/>
                <w:rFonts w:cs="Times"/>
                <w:b/>
                <w:bCs/>
                <w:iCs/>
                <w:sz w:val="28"/>
                <w:szCs w:val="28"/>
                <w:lang w:eastAsia="x-none"/>
              </w:rPr>
            </w:pPr>
            <w:ins w:id="793" w:author="Nokia" w:date="2020-04-21T00:58:00Z">
              <w:r w:rsidRPr="00422FE6">
                <w:rPr>
                  <w:rFonts w:cs="Times"/>
                  <w:b/>
                  <w:bCs/>
                  <w:iCs/>
                  <w:sz w:val="28"/>
                  <w:szCs w:val="28"/>
                  <w:lang w:eastAsia="x-none"/>
                </w:rPr>
                <w:t>Resource Pattern</w:t>
              </w:r>
              <w:r>
                <w:rPr>
                  <w:rFonts w:cs="Times"/>
                  <w:b/>
                  <w:bCs/>
                  <w:iCs/>
                  <w:sz w:val="28"/>
                  <w:szCs w:val="28"/>
                  <w:lang w:eastAsia="x-none"/>
                </w:rPr>
                <w:t>-I</w:t>
              </w:r>
            </w:ins>
            <w:ins w:id="794" w:author="Nokia" w:date="2020-04-28T14:42:00Z">
              <w:r w:rsidR="00261721">
                <w:rPr>
                  <w:rFonts w:cs="Times"/>
                  <w:b/>
                  <w:bCs/>
                  <w:iCs/>
                  <w:sz w:val="28"/>
                  <w:szCs w:val="28"/>
                  <w:lang w:eastAsia="x-none"/>
                </w:rPr>
                <w:t>D</w:t>
              </w:r>
            </w:ins>
          </w:p>
        </w:tc>
      </w:tr>
      <w:tr w:rsidR="00B14439" w14:paraId="7C47C7DF" w14:textId="77777777" w:rsidTr="00524704">
        <w:trPr>
          <w:jc w:val="center"/>
          <w:ins w:id="795" w:author="Nokia" w:date="2020-04-21T00:58:00Z"/>
        </w:trPr>
        <w:tc>
          <w:tcPr>
            <w:tcW w:w="1243" w:type="dxa"/>
            <w:gridSpan w:val="2"/>
            <w:vMerge/>
          </w:tcPr>
          <w:p w14:paraId="6F42F9E2" w14:textId="77777777" w:rsidR="00B14439" w:rsidRPr="007671A9" w:rsidRDefault="00B14439" w:rsidP="00524704">
            <w:pPr>
              <w:rPr>
                <w:ins w:id="796"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797" w:author="Nokia" w:date="2020-04-21T00:58:00Z"/>
                <w:rFonts w:cs="Times"/>
                <w:b/>
                <w:bCs/>
                <w:i/>
                <w:sz w:val="24"/>
                <w:szCs w:val="24"/>
                <w:lang w:eastAsia="x-none"/>
              </w:rPr>
            </w:pPr>
            <w:ins w:id="798"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799" w:author="Nokia" w:date="2020-04-21T00:58:00Z"/>
                <w:rFonts w:cs="Times"/>
                <w:b/>
                <w:bCs/>
                <w:i/>
                <w:sz w:val="24"/>
                <w:szCs w:val="24"/>
                <w:lang w:eastAsia="x-none"/>
              </w:rPr>
            </w:pPr>
            <w:ins w:id="800"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801" w:author="Nokia" w:date="2020-04-21T00:58:00Z"/>
                <w:rFonts w:cs="Times"/>
                <w:b/>
                <w:bCs/>
                <w:i/>
                <w:sz w:val="24"/>
                <w:szCs w:val="24"/>
                <w:lang w:eastAsia="x-none"/>
              </w:rPr>
            </w:pPr>
            <w:ins w:id="802"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803" w:author="Nokia" w:date="2020-04-21T00:58:00Z"/>
                <w:rFonts w:cs="Times"/>
                <w:b/>
                <w:bCs/>
                <w:i/>
                <w:sz w:val="24"/>
                <w:szCs w:val="24"/>
                <w:lang w:eastAsia="x-none"/>
              </w:rPr>
            </w:pPr>
            <w:ins w:id="804"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805" w:author="Nokia" w:date="2020-04-21T00:58:00Z"/>
                <w:rFonts w:cs="Times"/>
                <w:b/>
                <w:bCs/>
                <w:i/>
                <w:sz w:val="24"/>
                <w:szCs w:val="24"/>
                <w:lang w:eastAsia="x-none"/>
              </w:rPr>
            </w:pPr>
            <w:ins w:id="806"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807" w:author="Nokia" w:date="2020-04-21T00:58:00Z"/>
                <w:rFonts w:cs="Times"/>
                <w:b/>
                <w:bCs/>
                <w:i/>
                <w:sz w:val="24"/>
                <w:szCs w:val="24"/>
                <w:lang w:eastAsia="x-none"/>
              </w:rPr>
            </w:pPr>
            <w:ins w:id="808"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809" w:author="Nokia" w:date="2020-04-21T00:58:00Z"/>
                <w:rFonts w:cs="Times"/>
                <w:b/>
                <w:bCs/>
                <w:i/>
                <w:sz w:val="24"/>
                <w:szCs w:val="24"/>
                <w:lang w:eastAsia="x-none"/>
              </w:rPr>
            </w:pPr>
            <w:ins w:id="810"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811" w:author="Nokia" w:date="2020-04-21T00:58:00Z"/>
                <w:rFonts w:cs="Times"/>
                <w:b/>
                <w:bCs/>
                <w:i/>
                <w:sz w:val="24"/>
                <w:szCs w:val="24"/>
                <w:lang w:eastAsia="x-none"/>
              </w:rPr>
            </w:pPr>
            <w:ins w:id="812"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813" w:author="Nokia" w:date="2020-04-21T01:00:00Z">
            <w:tblPrEx>
              <w:tblW w:w="0" w:type="auto"/>
              <w:jc w:val="center"/>
            </w:tblPrEx>
          </w:tblPrExChange>
        </w:tblPrEx>
        <w:trPr>
          <w:cantSplit/>
          <w:trHeight w:val="20"/>
          <w:jc w:val="center"/>
          <w:ins w:id="814" w:author="Nokia" w:date="2020-04-21T00:58:00Z"/>
          <w:trPrChange w:id="815" w:author="Nokia" w:date="2020-04-21T01:00:00Z">
            <w:trPr>
              <w:gridAfter w:val="0"/>
              <w:cantSplit/>
              <w:trHeight w:val="20"/>
              <w:jc w:val="center"/>
            </w:trPr>
          </w:trPrChange>
        </w:trPr>
        <w:tc>
          <w:tcPr>
            <w:tcW w:w="846" w:type="dxa"/>
            <w:vMerge w:val="restart"/>
            <w:textDirection w:val="btLr"/>
            <w:vAlign w:val="center"/>
            <w:tcPrChange w:id="816"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817" w:author="Nokia" w:date="2020-04-21T01:14:00Z"/>
                <w:rFonts w:cs="Times"/>
                <w:b/>
                <w:bCs/>
                <w:iCs/>
                <w:sz w:val="28"/>
                <w:szCs w:val="28"/>
                <w:lang w:eastAsia="x-none"/>
              </w:rPr>
            </w:pPr>
            <w:ins w:id="818"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819" w:author="Nokia" w:date="2020-04-21T00:58:00Z"/>
                <w:rFonts w:cs="Times"/>
                <w:b/>
                <w:bCs/>
                <w:iCs/>
                <w:sz w:val="24"/>
                <w:szCs w:val="24"/>
                <w:lang w:eastAsia="x-none"/>
              </w:rPr>
            </w:pPr>
            <w:ins w:id="820"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821" w:author="Nokia" w:date="2020-04-21T01:00:00Z">
              <w:tcPr>
                <w:tcW w:w="397" w:type="dxa"/>
                <w:vAlign w:val="center"/>
              </w:tcPr>
            </w:tcPrChange>
          </w:tcPr>
          <w:p w14:paraId="68BB7D81" w14:textId="77777777" w:rsidR="00B14439" w:rsidRPr="007671A9" w:rsidRDefault="00B14439" w:rsidP="00524704">
            <w:pPr>
              <w:jc w:val="center"/>
              <w:rPr>
                <w:ins w:id="822" w:author="Nokia" w:date="2020-04-21T00:58:00Z"/>
                <w:rFonts w:cs="Times"/>
                <w:b/>
                <w:bCs/>
                <w:i/>
                <w:sz w:val="24"/>
                <w:szCs w:val="24"/>
                <w:lang w:eastAsia="x-none"/>
              </w:rPr>
            </w:pPr>
            <w:ins w:id="823"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824" w:author="Nokia" w:date="2020-04-21T01:00:00Z">
              <w:tcPr>
                <w:tcW w:w="624" w:type="dxa"/>
                <w:gridSpan w:val="2"/>
                <w:vAlign w:val="center"/>
              </w:tcPr>
            </w:tcPrChange>
          </w:tcPr>
          <w:p w14:paraId="7BCAA244" w14:textId="6E13D59E" w:rsidR="00B14439" w:rsidRDefault="000F5D79" w:rsidP="00524704">
            <w:pPr>
              <w:jc w:val="center"/>
              <w:rPr>
                <w:ins w:id="825" w:author="Nokia" w:date="2020-04-21T00:58:00Z"/>
                <w:rFonts w:cs="Times"/>
                <w:iCs/>
                <w:lang w:eastAsia="x-none"/>
              </w:rPr>
            </w:pPr>
            <w:ins w:id="826" w:author="Nokia" w:date="2020-04-21T01:09:00Z">
              <w:r>
                <w:rPr>
                  <w:rFonts w:cs="Times"/>
                  <w:iCs/>
                  <w:lang w:eastAsia="x-none"/>
                </w:rPr>
                <w:t>X</w:t>
              </w:r>
            </w:ins>
          </w:p>
        </w:tc>
        <w:tc>
          <w:tcPr>
            <w:tcW w:w="624" w:type="dxa"/>
            <w:vAlign w:val="center"/>
            <w:tcPrChange w:id="827" w:author="Nokia" w:date="2020-04-21T01:00:00Z">
              <w:tcPr>
                <w:tcW w:w="624" w:type="dxa"/>
                <w:gridSpan w:val="2"/>
                <w:vAlign w:val="center"/>
              </w:tcPr>
            </w:tcPrChange>
          </w:tcPr>
          <w:p w14:paraId="27BFF3D4" w14:textId="64ED9310" w:rsidR="00B14439" w:rsidRDefault="00B14439" w:rsidP="00524704">
            <w:pPr>
              <w:jc w:val="center"/>
              <w:rPr>
                <w:ins w:id="828" w:author="Nokia" w:date="2020-04-21T00:58:00Z"/>
                <w:rFonts w:cs="Times"/>
                <w:iCs/>
                <w:lang w:eastAsia="x-none"/>
              </w:rPr>
            </w:pPr>
          </w:p>
        </w:tc>
        <w:tc>
          <w:tcPr>
            <w:tcW w:w="624" w:type="dxa"/>
            <w:shd w:val="clear" w:color="auto" w:fill="BFBFBF" w:themeFill="background1" w:themeFillShade="BF"/>
            <w:vAlign w:val="center"/>
            <w:tcPrChange w:id="829" w:author="Nokia" w:date="2020-04-21T01:00:00Z">
              <w:tcPr>
                <w:tcW w:w="624" w:type="dxa"/>
                <w:gridSpan w:val="2"/>
                <w:vAlign w:val="center"/>
              </w:tcPr>
            </w:tcPrChange>
          </w:tcPr>
          <w:p w14:paraId="09F9DFDD" w14:textId="67F54784" w:rsidR="00B14439" w:rsidRDefault="000F5D79" w:rsidP="00524704">
            <w:pPr>
              <w:jc w:val="center"/>
              <w:rPr>
                <w:ins w:id="830" w:author="Nokia" w:date="2020-04-21T00:58:00Z"/>
                <w:rFonts w:cs="Times"/>
                <w:iCs/>
                <w:lang w:eastAsia="x-none"/>
              </w:rPr>
            </w:pPr>
            <w:ins w:id="831" w:author="Nokia" w:date="2020-04-21T01:10:00Z">
              <w:r>
                <w:rPr>
                  <w:rFonts w:cs="Times"/>
                  <w:iCs/>
                  <w:lang w:eastAsia="x-none"/>
                </w:rPr>
                <w:t>X</w:t>
              </w:r>
            </w:ins>
          </w:p>
        </w:tc>
        <w:tc>
          <w:tcPr>
            <w:tcW w:w="624" w:type="dxa"/>
            <w:vAlign w:val="center"/>
            <w:tcPrChange w:id="832" w:author="Nokia" w:date="2020-04-21T01:00:00Z">
              <w:tcPr>
                <w:tcW w:w="624" w:type="dxa"/>
                <w:gridSpan w:val="2"/>
                <w:vAlign w:val="center"/>
              </w:tcPr>
            </w:tcPrChange>
          </w:tcPr>
          <w:p w14:paraId="520DDE93" w14:textId="581B72B4" w:rsidR="00B14439" w:rsidRDefault="00B14439" w:rsidP="00524704">
            <w:pPr>
              <w:jc w:val="center"/>
              <w:rPr>
                <w:ins w:id="833" w:author="Nokia" w:date="2020-04-21T00:58:00Z"/>
                <w:rFonts w:cs="Times"/>
                <w:iCs/>
                <w:lang w:eastAsia="x-none"/>
              </w:rPr>
            </w:pPr>
          </w:p>
        </w:tc>
        <w:tc>
          <w:tcPr>
            <w:tcW w:w="624" w:type="dxa"/>
            <w:shd w:val="clear" w:color="auto" w:fill="BFBFBF" w:themeFill="background1" w:themeFillShade="BF"/>
            <w:vAlign w:val="center"/>
            <w:tcPrChange w:id="834" w:author="Nokia" w:date="2020-04-21T01:00:00Z">
              <w:tcPr>
                <w:tcW w:w="624" w:type="dxa"/>
                <w:gridSpan w:val="2"/>
                <w:vAlign w:val="center"/>
              </w:tcPr>
            </w:tcPrChange>
          </w:tcPr>
          <w:p w14:paraId="79209D91" w14:textId="7906DB66" w:rsidR="00B14439" w:rsidRDefault="000F5D79" w:rsidP="00524704">
            <w:pPr>
              <w:jc w:val="center"/>
              <w:rPr>
                <w:ins w:id="835" w:author="Nokia" w:date="2020-04-21T00:58:00Z"/>
                <w:rFonts w:cs="Times"/>
                <w:iCs/>
                <w:lang w:eastAsia="x-none"/>
              </w:rPr>
            </w:pPr>
            <w:ins w:id="836" w:author="Nokia" w:date="2020-04-21T01:10:00Z">
              <w:r>
                <w:rPr>
                  <w:rFonts w:cs="Times"/>
                  <w:iCs/>
                  <w:lang w:eastAsia="x-none"/>
                </w:rPr>
                <w:t>X</w:t>
              </w:r>
            </w:ins>
          </w:p>
        </w:tc>
        <w:tc>
          <w:tcPr>
            <w:tcW w:w="624" w:type="dxa"/>
            <w:vAlign w:val="center"/>
            <w:tcPrChange w:id="837" w:author="Nokia" w:date="2020-04-21T01:00:00Z">
              <w:tcPr>
                <w:tcW w:w="624" w:type="dxa"/>
                <w:gridSpan w:val="2"/>
                <w:vAlign w:val="center"/>
              </w:tcPr>
            </w:tcPrChange>
          </w:tcPr>
          <w:p w14:paraId="7349C0A7" w14:textId="6BC3C762" w:rsidR="00B14439" w:rsidRDefault="00B14439" w:rsidP="00524704">
            <w:pPr>
              <w:jc w:val="center"/>
              <w:rPr>
                <w:ins w:id="838" w:author="Nokia" w:date="2020-04-21T00:58:00Z"/>
                <w:rFonts w:cs="Times"/>
                <w:iCs/>
                <w:lang w:eastAsia="x-none"/>
              </w:rPr>
            </w:pPr>
          </w:p>
        </w:tc>
        <w:tc>
          <w:tcPr>
            <w:tcW w:w="624" w:type="dxa"/>
            <w:shd w:val="clear" w:color="auto" w:fill="BFBFBF" w:themeFill="background1" w:themeFillShade="BF"/>
            <w:vAlign w:val="center"/>
            <w:tcPrChange w:id="839" w:author="Nokia" w:date="2020-04-21T01:00:00Z">
              <w:tcPr>
                <w:tcW w:w="624" w:type="dxa"/>
                <w:gridSpan w:val="2"/>
                <w:vAlign w:val="center"/>
              </w:tcPr>
            </w:tcPrChange>
          </w:tcPr>
          <w:p w14:paraId="6F70C5F8" w14:textId="1D26C4B9" w:rsidR="00B14439" w:rsidRDefault="001D20DD" w:rsidP="00524704">
            <w:pPr>
              <w:jc w:val="center"/>
              <w:rPr>
                <w:ins w:id="840" w:author="Nokia" w:date="2020-04-21T00:58:00Z"/>
                <w:rFonts w:cs="Times"/>
                <w:iCs/>
                <w:lang w:eastAsia="x-none"/>
              </w:rPr>
            </w:pPr>
            <w:ins w:id="841" w:author="Nokia" w:date="2020-04-21T01:11:00Z">
              <w:r>
                <w:rPr>
                  <w:rFonts w:cs="Times"/>
                  <w:iCs/>
                  <w:lang w:eastAsia="x-none"/>
                </w:rPr>
                <w:t>X</w:t>
              </w:r>
            </w:ins>
          </w:p>
        </w:tc>
        <w:tc>
          <w:tcPr>
            <w:tcW w:w="624" w:type="dxa"/>
            <w:shd w:val="clear" w:color="auto" w:fill="BFBFBF" w:themeFill="background1" w:themeFillShade="BF"/>
            <w:vAlign w:val="center"/>
            <w:tcPrChange w:id="842" w:author="Nokia" w:date="2020-04-21T01:00:00Z">
              <w:tcPr>
                <w:tcW w:w="624" w:type="dxa"/>
                <w:gridSpan w:val="2"/>
                <w:vAlign w:val="center"/>
              </w:tcPr>
            </w:tcPrChange>
          </w:tcPr>
          <w:p w14:paraId="5467AC4F" w14:textId="35450B69" w:rsidR="00B14439" w:rsidRDefault="001D20DD" w:rsidP="00524704">
            <w:pPr>
              <w:jc w:val="center"/>
              <w:rPr>
                <w:ins w:id="843" w:author="Nokia" w:date="2020-04-21T00:58:00Z"/>
                <w:rFonts w:cs="Times"/>
                <w:iCs/>
                <w:lang w:eastAsia="x-none"/>
              </w:rPr>
            </w:pPr>
            <w:ins w:id="844" w:author="Nokia" w:date="2020-04-21T01:11:00Z">
              <w:r>
                <w:rPr>
                  <w:rFonts w:cs="Times"/>
                  <w:iCs/>
                  <w:lang w:eastAsia="x-none"/>
                </w:rPr>
                <w:t>X</w:t>
              </w:r>
            </w:ins>
          </w:p>
        </w:tc>
      </w:tr>
      <w:tr w:rsidR="00B14439" w14:paraId="40EEEF2D" w14:textId="77777777" w:rsidTr="00B14439">
        <w:tblPrEx>
          <w:tblW w:w="0" w:type="auto"/>
          <w:jc w:val="center"/>
          <w:tblPrExChange w:id="845" w:author="Nokia" w:date="2020-04-21T01:00:00Z">
            <w:tblPrEx>
              <w:tblW w:w="0" w:type="auto"/>
              <w:jc w:val="center"/>
            </w:tblPrEx>
          </w:tblPrExChange>
        </w:tblPrEx>
        <w:trPr>
          <w:cantSplit/>
          <w:trHeight w:val="20"/>
          <w:jc w:val="center"/>
          <w:ins w:id="846" w:author="Nokia" w:date="2020-04-21T00:58:00Z"/>
          <w:trPrChange w:id="847" w:author="Nokia" w:date="2020-04-21T01:00:00Z">
            <w:trPr>
              <w:gridAfter w:val="0"/>
              <w:cantSplit/>
              <w:trHeight w:val="20"/>
              <w:jc w:val="center"/>
            </w:trPr>
          </w:trPrChange>
        </w:trPr>
        <w:tc>
          <w:tcPr>
            <w:tcW w:w="846" w:type="dxa"/>
            <w:vMerge/>
            <w:tcPrChange w:id="848" w:author="Nokia" w:date="2020-04-21T01:00:00Z">
              <w:tcPr>
                <w:tcW w:w="846" w:type="dxa"/>
                <w:vMerge/>
              </w:tcPr>
            </w:tcPrChange>
          </w:tcPr>
          <w:p w14:paraId="4341DD49" w14:textId="77777777" w:rsidR="00B14439" w:rsidRPr="007671A9" w:rsidRDefault="00B14439" w:rsidP="00524704">
            <w:pPr>
              <w:jc w:val="center"/>
              <w:rPr>
                <w:ins w:id="849" w:author="Nokia" w:date="2020-04-21T00:58:00Z"/>
                <w:rFonts w:cs="Times"/>
                <w:b/>
                <w:bCs/>
                <w:i/>
                <w:sz w:val="24"/>
                <w:szCs w:val="24"/>
                <w:lang w:eastAsia="x-none"/>
              </w:rPr>
            </w:pPr>
          </w:p>
        </w:tc>
        <w:tc>
          <w:tcPr>
            <w:tcW w:w="397" w:type="dxa"/>
            <w:vAlign w:val="center"/>
            <w:tcPrChange w:id="850" w:author="Nokia" w:date="2020-04-21T01:00:00Z">
              <w:tcPr>
                <w:tcW w:w="397" w:type="dxa"/>
                <w:vAlign w:val="center"/>
              </w:tcPr>
            </w:tcPrChange>
          </w:tcPr>
          <w:p w14:paraId="50D3056C" w14:textId="77777777" w:rsidR="00B14439" w:rsidRPr="007671A9" w:rsidRDefault="00B14439" w:rsidP="00524704">
            <w:pPr>
              <w:jc w:val="center"/>
              <w:rPr>
                <w:ins w:id="851" w:author="Nokia" w:date="2020-04-21T00:58:00Z"/>
                <w:rFonts w:cs="Times"/>
                <w:b/>
                <w:bCs/>
                <w:i/>
                <w:sz w:val="24"/>
                <w:szCs w:val="24"/>
                <w:lang w:eastAsia="x-none"/>
              </w:rPr>
            </w:pPr>
            <w:ins w:id="852" w:author="Nokia" w:date="2020-04-21T00:58:00Z">
              <w:r w:rsidRPr="007671A9">
                <w:rPr>
                  <w:rFonts w:cs="Times"/>
                  <w:b/>
                  <w:bCs/>
                  <w:i/>
                  <w:sz w:val="24"/>
                  <w:szCs w:val="24"/>
                  <w:lang w:eastAsia="x-none"/>
                </w:rPr>
                <w:t>1</w:t>
              </w:r>
            </w:ins>
          </w:p>
        </w:tc>
        <w:tc>
          <w:tcPr>
            <w:tcW w:w="624" w:type="dxa"/>
            <w:vAlign w:val="center"/>
            <w:tcPrChange w:id="853" w:author="Nokia" w:date="2020-04-21T01:00:00Z">
              <w:tcPr>
                <w:tcW w:w="624" w:type="dxa"/>
                <w:gridSpan w:val="2"/>
                <w:vAlign w:val="center"/>
              </w:tcPr>
            </w:tcPrChange>
          </w:tcPr>
          <w:p w14:paraId="4A83DA26" w14:textId="44929852" w:rsidR="00B14439" w:rsidRDefault="00B14439" w:rsidP="00524704">
            <w:pPr>
              <w:jc w:val="center"/>
              <w:rPr>
                <w:ins w:id="854" w:author="Nokia" w:date="2020-04-21T00:58:00Z"/>
                <w:rFonts w:cs="Times"/>
                <w:iCs/>
                <w:lang w:eastAsia="x-none"/>
              </w:rPr>
            </w:pPr>
          </w:p>
        </w:tc>
        <w:tc>
          <w:tcPr>
            <w:tcW w:w="624" w:type="dxa"/>
            <w:shd w:val="clear" w:color="auto" w:fill="BFBFBF" w:themeFill="background1" w:themeFillShade="BF"/>
            <w:vAlign w:val="center"/>
            <w:tcPrChange w:id="855" w:author="Nokia" w:date="2020-04-21T01:00:00Z">
              <w:tcPr>
                <w:tcW w:w="624" w:type="dxa"/>
                <w:gridSpan w:val="2"/>
                <w:vAlign w:val="center"/>
              </w:tcPr>
            </w:tcPrChange>
          </w:tcPr>
          <w:p w14:paraId="3F54BC72" w14:textId="213B95A1" w:rsidR="00B14439" w:rsidRDefault="000F5D79" w:rsidP="00524704">
            <w:pPr>
              <w:jc w:val="center"/>
              <w:rPr>
                <w:ins w:id="856" w:author="Nokia" w:date="2020-04-21T00:58:00Z"/>
                <w:rFonts w:cs="Times"/>
                <w:iCs/>
                <w:lang w:eastAsia="x-none"/>
              </w:rPr>
            </w:pPr>
            <w:ins w:id="857" w:author="Nokia" w:date="2020-04-21T01:09:00Z">
              <w:r>
                <w:rPr>
                  <w:rFonts w:cs="Times"/>
                  <w:iCs/>
                  <w:lang w:eastAsia="x-none"/>
                </w:rPr>
                <w:t>X</w:t>
              </w:r>
            </w:ins>
          </w:p>
        </w:tc>
        <w:tc>
          <w:tcPr>
            <w:tcW w:w="624" w:type="dxa"/>
            <w:shd w:val="clear" w:color="auto" w:fill="BFBFBF" w:themeFill="background1" w:themeFillShade="BF"/>
            <w:vAlign w:val="center"/>
            <w:tcPrChange w:id="858" w:author="Nokia" w:date="2020-04-21T01:00:00Z">
              <w:tcPr>
                <w:tcW w:w="624" w:type="dxa"/>
                <w:gridSpan w:val="2"/>
                <w:vAlign w:val="center"/>
              </w:tcPr>
            </w:tcPrChange>
          </w:tcPr>
          <w:p w14:paraId="30CE36AF" w14:textId="1B4A503E" w:rsidR="00B14439" w:rsidRDefault="000F5D79" w:rsidP="00524704">
            <w:pPr>
              <w:jc w:val="center"/>
              <w:rPr>
                <w:ins w:id="859" w:author="Nokia" w:date="2020-04-21T00:58:00Z"/>
                <w:rFonts w:cs="Times"/>
                <w:iCs/>
                <w:lang w:eastAsia="x-none"/>
              </w:rPr>
            </w:pPr>
            <w:ins w:id="860" w:author="Nokia" w:date="2020-04-21T01:10:00Z">
              <w:r>
                <w:rPr>
                  <w:rFonts w:cs="Times"/>
                  <w:iCs/>
                  <w:lang w:eastAsia="x-none"/>
                </w:rPr>
                <w:t>X</w:t>
              </w:r>
            </w:ins>
          </w:p>
        </w:tc>
        <w:tc>
          <w:tcPr>
            <w:tcW w:w="624" w:type="dxa"/>
            <w:shd w:val="clear" w:color="auto" w:fill="BFBFBF" w:themeFill="background1" w:themeFillShade="BF"/>
            <w:vAlign w:val="center"/>
            <w:tcPrChange w:id="861" w:author="Nokia" w:date="2020-04-21T01:00:00Z">
              <w:tcPr>
                <w:tcW w:w="624" w:type="dxa"/>
                <w:gridSpan w:val="2"/>
                <w:vAlign w:val="center"/>
              </w:tcPr>
            </w:tcPrChange>
          </w:tcPr>
          <w:p w14:paraId="7214A62C" w14:textId="2BADEF13" w:rsidR="00B14439" w:rsidRDefault="000F5D79" w:rsidP="00524704">
            <w:pPr>
              <w:jc w:val="center"/>
              <w:rPr>
                <w:ins w:id="862" w:author="Nokia" w:date="2020-04-21T00:58:00Z"/>
                <w:rFonts w:cs="Times"/>
                <w:iCs/>
                <w:lang w:eastAsia="x-none"/>
              </w:rPr>
            </w:pPr>
            <w:ins w:id="863" w:author="Nokia" w:date="2020-04-21T01:10:00Z">
              <w:r>
                <w:rPr>
                  <w:rFonts w:cs="Times"/>
                  <w:iCs/>
                  <w:lang w:eastAsia="x-none"/>
                </w:rPr>
                <w:t>X</w:t>
              </w:r>
            </w:ins>
          </w:p>
        </w:tc>
        <w:tc>
          <w:tcPr>
            <w:tcW w:w="624" w:type="dxa"/>
            <w:shd w:val="clear" w:color="auto" w:fill="BFBFBF" w:themeFill="background1" w:themeFillShade="BF"/>
            <w:vAlign w:val="center"/>
            <w:tcPrChange w:id="864" w:author="Nokia" w:date="2020-04-21T01:00:00Z">
              <w:tcPr>
                <w:tcW w:w="624" w:type="dxa"/>
                <w:gridSpan w:val="2"/>
                <w:vAlign w:val="center"/>
              </w:tcPr>
            </w:tcPrChange>
          </w:tcPr>
          <w:p w14:paraId="1D37D495" w14:textId="734A46E4" w:rsidR="00B14439" w:rsidRDefault="000F5D79" w:rsidP="00524704">
            <w:pPr>
              <w:jc w:val="center"/>
              <w:rPr>
                <w:ins w:id="865" w:author="Nokia" w:date="2020-04-21T00:58:00Z"/>
                <w:rFonts w:cs="Times"/>
                <w:iCs/>
                <w:lang w:eastAsia="x-none"/>
              </w:rPr>
            </w:pPr>
            <w:ins w:id="866" w:author="Nokia" w:date="2020-04-21T01:10:00Z">
              <w:r>
                <w:rPr>
                  <w:rFonts w:cs="Times"/>
                  <w:iCs/>
                  <w:lang w:eastAsia="x-none"/>
                </w:rPr>
                <w:t>X</w:t>
              </w:r>
            </w:ins>
          </w:p>
        </w:tc>
        <w:tc>
          <w:tcPr>
            <w:tcW w:w="624" w:type="dxa"/>
            <w:shd w:val="clear" w:color="auto" w:fill="BFBFBF" w:themeFill="background1" w:themeFillShade="BF"/>
            <w:vAlign w:val="center"/>
            <w:tcPrChange w:id="867" w:author="Nokia" w:date="2020-04-21T01:00:00Z">
              <w:tcPr>
                <w:tcW w:w="624" w:type="dxa"/>
                <w:gridSpan w:val="2"/>
                <w:vAlign w:val="center"/>
              </w:tcPr>
            </w:tcPrChange>
          </w:tcPr>
          <w:p w14:paraId="01E30F81" w14:textId="0BBE03E4" w:rsidR="00B14439" w:rsidRDefault="001D20DD" w:rsidP="00524704">
            <w:pPr>
              <w:jc w:val="center"/>
              <w:rPr>
                <w:ins w:id="868" w:author="Nokia" w:date="2020-04-21T00:58:00Z"/>
                <w:rFonts w:cs="Times"/>
                <w:iCs/>
                <w:lang w:eastAsia="x-none"/>
              </w:rPr>
            </w:pPr>
            <w:ins w:id="869" w:author="Nokia" w:date="2020-04-21T01:11:00Z">
              <w:r>
                <w:rPr>
                  <w:rFonts w:cs="Times"/>
                  <w:iCs/>
                  <w:lang w:eastAsia="x-none"/>
                </w:rPr>
                <w:t>X</w:t>
              </w:r>
            </w:ins>
          </w:p>
        </w:tc>
        <w:tc>
          <w:tcPr>
            <w:tcW w:w="624" w:type="dxa"/>
            <w:shd w:val="clear" w:color="auto" w:fill="BFBFBF" w:themeFill="background1" w:themeFillShade="BF"/>
            <w:vAlign w:val="center"/>
            <w:tcPrChange w:id="870" w:author="Nokia" w:date="2020-04-21T01:00:00Z">
              <w:tcPr>
                <w:tcW w:w="624" w:type="dxa"/>
                <w:gridSpan w:val="2"/>
                <w:vAlign w:val="center"/>
              </w:tcPr>
            </w:tcPrChange>
          </w:tcPr>
          <w:p w14:paraId="7ED68441" w14:textId="78AFB73F" w:rsidR="00B14439" w:rsidRDefault="001D20DD" w:rsidP="00524704">
            <w:pPr>
              <w:jc w:val="center"/>
              <w:rPr>
                <w:ins w:id="871" w:author="Nokia" w:date="2020-04-21T00:58:00Z"/>
                <w:rFonts w:cs="Times"/>
                <w:iCs/>
                <w:lang w:eastAsia="x-none"/>
              </w:rPr>
            </w:pPr>
            <w:ins w:id="872" w:author="Nokia" w:date="2020-04-21T01:11:00Z">
              <w:r>
                <w:rPr>
                  <w:rFonts w:cs="Times"/>
                  <w:iCs/>
                  <w:lang w:eastAsia="x-none"/>
                </w:rPr>
                <w:t>X</w:t>
              </w:r>
            </w:ins>
          </w:p>
        </w:tc>
        <w:tc>
          <w:tcPr>
            <w:tcW w:w="624" w:type="dxa"/>
            <w:shd w:val="clear" w:color="auto" w:fill="BFBFBF" w:themeFill="background1" w:themeFillShade="BF"/>
            <w:vAlign w:val="center"/>
            <w:tcPrChange w:id="873" w:author="Nokia" w:date="2020-04-21T01:00:00Z">
              <w:tcPr>
                <w:tcW w:w="624" w:type="dxa"/>
                <w:gridSpan w:val="2"/>
                <w:vAlign w:val="center"/>
              </w:tcPr>
            </w:tcPrChange>
          </w:tcPr>
          <w:p w14:paraId="069C9AE5" w14:textId="4B0915C3" w:rsidR="00B14439" w:rsidRDefault="001D20DD" w:rsidP="00524704">
            <w:pPr>
              <w:jc w:val="center"/>
              <w:rPr>
                <w:ins w:id="874" w:author="Nokia" w:date="2020-04-21T00:58:00Z"/>
                <w:rFonts w:cs="Times"/>
                <w:iCs/>
                <w:lang w:eastAsia="x-none"/>
              </w:rPr>
            </w:pPr>
            <w:ins w:id="875" w:author="Nokia" w:date="2020-04-21T01:11:00Z">
              <w:r>
                <w:rPr>
                  <w:rFonts w:cs="Times"/>
                  <w:iCs/>
                  <w:lang w:eastAsia="x-none"/>
                </w:rPr>
                <w:t>X</w:t>
              </w:r>
            </w:ins>
          </w:p>
        </w:tc>
      </w:tr>
      <w:tr w:rsidR="00B14439" w14:paraId="4BB2B3C6" w14:textId="77777777" w:rsidTr="00B14439">
        <w:tblPrEx>
          <w:tblW w:w="0" w:type="auto"/>
          <w:jc w:val="center"/>
          <w:tblPrExChange w:id="876" w:author="Nokia" w:date="2020-04-21T01:00:00Z">
            <w:tblPrEx>
              <w:tblW w:w="0" w:type="auto"/>
              <w:jc w:val="center"/>
            </w:tblPrEx>
          </w:tblPrExChange>
        </w:tblPrEx>
        <w:trPr>
          <w:cantSplit/>
          <w:trHeight w:val="20"/>
          <w:jc w:val="center"/>
          <w:ins w:id="877" w:author="Nokia" w:date="2020-04-21T00:58:00Z"/>
          <w:trPrChange w:id="878" w:author="Nokia" w:date="2020-04-21T01:00:00Z">
            <w:trPr>
              <w:gridAfter w:val="0"/>
              <w:cantSplit/>
              <w:trHeight w:val="20"/>
              <w:jc w:val="center"/>
            </w:trPr>
          </w:trPrChange>
        </w:trPr>
        <w:tc>
          <w:tcPr>
            <w:tcW w:w="846" w:type="dxa"/>
            <w:vMerge/>
            <w:tcPrChange w:id="879" w:author="Nokia" w:date="2020-04-21T01:00:00Z">
              <w:tcPr>
                <w:tcW w:w="846" w:type="dxa"/>
                <w:vMerge/>
              </w:tcPr>
            </w:tcPrChange>
          </w:tcPr>
          <w:p w14:paraId="295A5CBA" w14:textId="77777777" w:rsidR="00B14439" w:rsidRPr="007671A9" w:rsidRDefault="00B14439" w:rsidP="00524704">
            <w:pPr>
              <w:jc w:val="center"/>
              <w:rPr>
                <w:ins w:id="880" w:author="Nokia" w:date="2020-04-21T00:58:00Z"/>
                <w:rFonts w:cs="Times"/>
                <w:b/>
                <w:bCs/>
                <w:i/>
                <w:sz w:val="24"/>
                <w:szCs w:val="24"/>
                <w:lang w:eastAsia="x-none"/>
              </w:rPr>
            </w:pPr>
          </w:p>
        </w:tc>
        <w:tc>
          <w:tcPr>
            <w:tcW w:w="397" w:type="dxa"/>
            <w:vAlign w:val="center"/>
            <w:tcPrChange w:id="881" w:author="Nokia" w:date="2020-04-21T01:00:00Z">
              <w:tcPr>
                <w:tcW w:w="397" w:type="dxa"/>
                <w:vAlign w:val="center"/>
              </w:tcPr>
            </w:tcPrChange>
          </w:tcPr>
          <w:p w14:paraId="0AA41B13" w14:textId="77777777" w:rsidR="00B14439" w:rsidRPr="007671A9" w:rsidRDefault="00B14439" w:rsidP="00524704">
            <w:pPr>
              <w:jc w:val="center"/>
              <w:rPr>
                <w:ins w:id="882" w:author="Nokia" w:date="2020-04-21T00:58:00Z"/>
                <w:rFonts w:cs="Times"/>
                <w:b/>
                <w:bCs/>
                <w:i/>
                <w:sz w:val="24"/>
                <w:szCs w:val="24"/>
                <w:lang w:eastAsia="x-none"/>
              </w:rPr>
            </w:pPr>
            <w:ins w:id="883" w:author="Nokia" w:date="2020-04-21T00:58:00Z">
              <w:r w:rsidRPr="007671A9">
                <w:rPr>
                  <w:rFonts w:cs="Times"/>
                  <w:b/>
                  <w:bCs/>
                  <w:i/>
                  <w:sz w:val="24"/>
                  <w:szCs w:val="24"/>
                  <w:lang w:eastAsia="x-none"/>
                </w:rPr>
                <w:t>2</w:t>
              </w:r>
            </w:ins>
          </w:p>
        </w:tc>
        <w:tc>
          <w:tcPr>
            <w:tcW w:w="624" w:type="dxa"/>
            <w:vAlign w:val="center"/>
            <w:tcPrChange w:id="884" w:author="Nokia" w:date="2020-04-21T01:00:00Z">
              <w:tcPr>
                <w:tcW w:w="624" w:type="dxa"/>
                <w:gridSpan w:val="2"/>
                <w:vAlign w:val="center"/>
              </w:tcPr>
            </w:tcPrChange>
          </w:tcPr>
          <w:p w14:paraId="54AF50AA" w14:textId="46EA6BD0" w:rsidR="00B14439" w:rsidRDefault="00B14439" w:rsidP="00524704">
            <w:pPr>
              <w:jc w:val="center"/>
              <w:rPr>
                <w:ins w:id="885" w:author="Nokia" w:date="2020-04-21T00:58:00Z"/>
                <w:rFonts w:cs="Times"/>
                <w:iCs/>
                <w:lang w:eastAsia="x-none"/>
              </w:rPr>
            </w:pPr>
          </w:p>
        </w:tc>
        <w:tc>
          <w:tcPr>
            <w:tcW w:w="624" w:type="dxa"/>
            <w:vAlign w:val="center"/>
            <w:tcPrChange w:id="886" w:author="Nokia" w:date="2020-04-21T01:00:00Z">
              <w:tcPr>
                <w:tcW w:w="624" w:type="dxa"/>
                <w:gridSpan w:val="2"/>
                <w:vAlign w:val="center"/>
              </w:tcPr>
            </w:tcPrChange>
          </w:tcPr>
          <w:p w14:paraId="64B65C67" w14:textId="3219EAFC" w:rsidR="00B14439" w:rsidRDefault="00B14439" w:rsidP="00524704">
            <w:pPr>
              <w:jc w:val="center"/>
              <w:rPr>
                <w:ins w:id="887" w:author="Nokia" w:date="2020-04-21T00:58:00Z"/>
                <w:rFonts w:cs="Times"/>
                <w:iCs/>
                <w:lang w:eastAsia="x-none"/>
              </w:rPr>
            </w:pPr>
          </w:p>
        </w:tc>
        <w:tc>
          <w:tcPr>
            <w:tcW w:w="624" w:type="dxa"/>
            <w:vAlign w:val="center"/>
            <w:tcPrChange w:id="888" w:author="Nokia" w:date="2020-04-21T01:00:00Z">
              <w:tcPr>
                <w:tcW w:w="624" w:type="dxa"/>
                <w:gridSpan w:val="2"/>
                <w:vAlign w:val="center"/>
              </w:tcPr>
            </w:tcPrChange>
          </w:tcPr>
          <w:p w14:paraId="4303C2AB" w14:textId="24261F4F" w:rsidR="00B14439" w:rsidRDefault="00B14439" w:rsidP="00524704">
            <w:pPr>
              <w:jc w:val="center"/>
              <w:rPr>
                <w:ins w:id="889" w:author="Nokia" w:date="2020-04-21T00:58:00Z"/>
                <w:rFonts w:cs="Times"/>
                <w:iCs/>
                <w:lang w:eastAsia="x-none"/>
              </w:rPr>
            </w:pPr>
          </w:p>
        </w:tc>
        <w:tc>
          <w:tcPr>
            <w:tcW w:w="624" w:type="dxa"/>
            <w:shd w:val="clear" w:color="auto" w:fill="BFBFBF" w:themeFill="background1" w:themeFillShade="BF"/>
            <w:vAlign w:val="center"/>
            <w:tcPrChange w:id="890" w:author="Nokia" w:date="2020-04-21T01:00:00Z">
              <w:tcPr>
                <w:tcW w:w="624" w:type="dxa"/>
                <w:gridSpan w:val="2"/>
                <w:vAlign w:val="center"/>
              </w:tcPr>
            </w:tcPrChange>
          </w:tcPr>
          <w:p w14:paraId="024FFF81" w14:textId="1D74D5B1" w:rsidR="00B14439" w:rsidRDefault="000F5D79" w:rsidP="00524704">
            <w:pPr>
              <w:jc w:val="center"/>
              <w:rPr>
                <w:ins w:id="891" w:author="Nokia" w:date="2020-04-21T00:58:00Z"/>
                <w:rFonts w:cs="Times"/>
                <w:iCs/>
                <w:lang w:eastAsia="x-none"/>
              </w:rPr>
            </w:pPr>
            <w:ins w:id="892" w:author="Nokia" w:date="2020-04-21T01:10:00Z">
              <w:r>
                <w:rPr>
                  <w:rFonts w:cs="Times"/>
                  <w:iCs/>
                  <w:lang w:eastAsia="x-none"/>
                </w:rPr>
                <w:t>X</w:t>
              </w:r>
            </w:ins>
          </w:p>
        </w:tc>
        <w:tc>
          <w:tcPr>
            <w:tcW w:w="624" w:type="dxa"/>
            <w:shd w:val="clear" w:color="auto" w:fill="BFBFBF" w:themeFill="background1" w:themeFillShade="BF"/>
            <w:vAlign w:val="center"/>
            <w:tcPrChange w:id="893" w:author="Nokia" w:date="2020-04-21T01:00:00Z">
              <w:tcPr>
                <w:tcW w:w="624" w:type="dxa"/>
                <w:gridSpan w:val="2"/>
                <w:vAlign w:val="center"/>
              </w:tcPr>
            </w:tcPrChange>
          </w:tcPr>
          <w:p w14:paraId="5209A21F" w14:textId="032028A4" w:rsidR="00B14439" w:rsidRDefault="000F5D79" w:rsidP="00524704">
            <w:pPr>
              <w:jc w:val="center"/>
              <w:rPr>
                <w:ins w:id="894" w:author="Nokia" w:date="2020-04-21T00:58:00Z"/>
                <w:rFonts w:cs="Times"/>
                <w:iCs/>
                <w:lang w:eastAsia="x-none"/>
              </w:rPr>
            </w:pPr>
            <w:ins w:id="895" w:author="Nokia" w:date="2020-04-21T01:10:00Z">
              <w:r>
                <w:rPr>
                  <w:rFonts w:cs="Times"/>
                  <w:iCs/>
                  <w:lang w:eastAsia="x-none"/>
                </w:rPr>
                <w:t>X</w:t>
              </w:r>
            </w:ins>
          </w:p>
        </w:tc>
        <w:tc>
          <w:tcPr>
            <w:tcW w:w="624" w:type="dxa"/>
            <w:shd w:val="clear" w:color="auto" w:fill="BFBFBF" w:themeFill="background1" w:themeFillShade="BF"/>
            <w:vAlign w:val="center"/>
            <w:tcPrChange w:id="896" w:author="Nokia" w:date="2020-04-21T01:00:00Z">
              <w:tcPr>
                <w:tcW w:w="624" w:type="dxa"/>
                <w:gridSpan w:val="2"/>
                <w:vAlign w:val="center"/>
              </w:tcPr>
            </w:tcPrChange>
          </w:tcPr>
          <w:p w14:paraId="569D6A30" w14:textId="60E2ACB4" w:rsidR="00B14439" w:rsidRDefault="001D20DD" w:rsidP="00524704">
            <w:pPr>
              <w:jc w:val="center"/>
              <w:rPr>
                <w:ins w:id="897" w:author="Nokia" w:date="2020-04-21T00:58:00Z"/>
                <w:rFonts w:cs="Times"/>
                <w:iCs/>
                <w:lang w:eastAsia="x-none"/>
              </w:rPr>
            </w:pPr>
            <w:ins w:id="898" w:author="Nokia" w:date="2020-04-21T01:11:00Z">
              <w:r>
                <w:rPr>
                  <w:rFonts w:cs="Times"/>
                  <w:iCs/>
                  <w:lang w:eastAsia="x-none"/>
                </w:rPr>
                <w:t>X</w:t>
              </w:r>
            </w:ins>
          </w:p>
        </w:tc>
        <w:tc>
          <w:tcPr>
            <w:tcW w:w="624" w:type="dxa"/>
            <w:shd w:val="clear" w:color="auto" w:fill="BFBFBF" w:themeFill="background1" w:themeFillShade="BF"/>
            <w:vAlign w:val="center"/>
            <w:tcPrChange w:id="899" w:author="Nokia" w:date="2020-04-21T01:00:00Z">
              <w:tcPr>
                <w:tcW w:w="624" w:type="dxa"/>
                <w:gridSpan w:val="2"/>
                <w:vAlign w:val="center"/>
              </w:tcPr>
            </w:tcPrChange>
          </w:tcPr>
          <w:p w14:paraId="6FFF85A2" w14:textId="0815E99F" w:rsidR="00B14439" w:rsidRDefault="001D20DD" w:rsidP="00524704">
            <w:pPr>
              <w:jc w:val="center"/>
              <w:rPr>
                <w:ins w:id="900" w:author="Nokia" w:date="2020-04-21T00:58:00Z"/>
                <w:rFonts w:cs="Times"/>
                <w:iCs/>
                <w:lang w:eastAsia="x-none"/>
              </w:rPr>
            </w:pPr>
            <w:ins w:id="901" w:author="Nokia" w:date="2020-04-21T01:11:00Z">
              <w:r>
                <w:rPr>
                  <w:rFonts w:cs="Times"/>
                  <w:iCs/>
                  <w:lang w:eastAsia="x-none"/>
                </w:rPr>
                <w:t>X</w:t>
              </w:r>
            </w:ins>
          </w:p>
        </w:tc>
        <w:tc>
          <w:tcPr>
            <w:tcW w:w="624" w:type="dxa"/>
            <w:shd w:val="clear" w:color="auto" w:fill="BFBFBF" w:themeFill="background1" w:themeFillShade="BF"/>
            <w:vAlign w:val="center"/>
            <w:tcPrChange w:id="902" w:author="Nokia" w:date="2020-04-21T01:00:00Z">
              <w:tcPr>
                <w:tcW w:w="624" w:type="dxa"/>
                <w:gridSpan w:val="2"/>
                <w:vAlign w:val="center"/>
              </w:tcPr>
            </w:tcPrChange>
          </w:tcPr>
          <w:p w14:paraId="38B67BA8" w14:textId="0392B55B" w:rsidR="00B14439" w:rsidRDefault="001D20DD" w:rsidP="00524704">
            <w:pPr>
              <w:jc w:val="center"/>
              <w:rPr>
                <w:ins w:id="903" w:author="Nokia" w:date="2020-04-21T00:58:00Z"/>
                <w:rFonts w:cs="Times"/>
                <w:iCs/>
                <w:lang w:eastAsia="x-none"/>
              </w:rPr>
            </w:pPr>
            <w:ins w:id="904" w:author="Nokia" w:date="2020-04-21T01:11:00Z">
              <w:r>
                <w:rPr>
                  <w:rFonts w:cs="Times"/>
                  <w:iCs/>
                  <w:lang w:eastAsia="x-none"/>
                </w:rPr>
                <w:t>X</w:t>
              </w:r>
            </w:ins>
          </w:p>
        </w:tc>
      </w:tr>
      <w:tr w:rsidR="00B14439" w14:paraId="298C2448" w14:textId="77777777" w:rsidTr="00B14439">
        <w:tblPrEx>
          <w:tblW w:w="0" w:type="auto"/>
          <w:jc w:val="center"/>
          <w:tblPrExChange w:id="905" w:author="Nokia" w:date="2020-04-21T01:00:00Z">
            <w:tblPrEx>
              <w:tblW w:w="0" w:type="auto"/>
              <w:jc w:val="center"/>
            </w:tblPrEx>
          </w:tblPrExChange>
        </w:tblPrEx>
        <w:trPr>
          <w:cantSplit/>
          <w:trHeight w:val="20"/>
          <w:jc w:val="center"/>
          <w:ins w:id="906" w:author="Nokia" w:date="2020-04-21T00:58:00Z"/>
          <w:trPrChange w:id="907" w:author="Nokia" w:date="2020-04-21T01:00:00Z">
            <w:trPr>
              <w:gridAfter w:val="0"/>
              <w:cantSplit/>
              <w:trHeight w:val="20"/>
              <w:jc w:val="center"/>
            </w:trPr>
          </w:trPrChange>
        </w:trPr>
        <w:tc>
          <w:tcPr>
            <w:tcW w:w="846" w:type="dxa"/>
            <w:vMerge/>
            <w:tcPrChange w:id="908" w:author="Nokia" w:date="2020-04-21T01:00:00Z">
              <w:tcPr>
                <w:tcW w:w="846" w:type="dxa"/>
                <w:vMerge/>
              </w:tcPr>
            </w:tcPrChange>
          </w:tcPr>
          <w:p w14:paraId="21A7814F" w14:textId="77777777" w:rsidR="00B14439" w:rsidRPr="007671A9" w:rsidRDefault="00B14439" w:rsidP="00524704">
            <w:pPr>
              <w:jc w:val="center"/>
              <w:rPr>
                <w:ins w:id="909" w:author="Nokia" w:date="2020-04-21T00:58:00Z"/>
                <w:rFonts w:cs="Times"/>
                <w:b/>
                <w:bCs/>
                <w:i/>
                <w:sz w:val="24"/>
                <w:szCs w:val="24"/>
                <w:lang w:eastAsia="x-none"/>
              </w:rPr>
            </w:pPr>
          </w:p>
        </w:tc>
        <w:tc>
          <w:tcPr>
            <w:tcW w:w="397" w:type="dxa"/>
            <w:vAlign w:val="center"/>
            <w:tcPrChange w:id="910" w:author="Nokia" w:date="2020-04-21T01:00:00Z">
              <w:tcPr>
                <w:tcW w:w="397" w:type="dxa"/>
                <w:vAlign w:val="center"/>
              </w:tcPr>
            </w:tcPrChange>
          </w:tcPr>
          <w:p w14:paraId="32186707" w14:textId="77777777" w:rsidR="00B14439" w:rsidRPr="007671A9" w:rsidRDefault="00B14439" w:rsidP="00524704">
            <w:pPr>
              <w:jc w:val="center"/>
              <w:rPr>
                <w:ins w:id="911" w:author="Nokia" w:date="2020-04-21T00:58:00Z"/>
                <w:rFonts w:cs="Times"/>
                <w:b/>
                <w:bCs/>
                <w:i/>
                <w:sz w:val="24"/>
                <w:szCs w:val="24"/>
                <w:lang w:eastAsia="x-none"/>
              </w:rPr>
            </w:pPr>
            <w:ins w:id="912" w:author="Nokia" w:date="2020-04-21T00:58:00Z">
              <w:r w:rsidRPr="007671A9">
                <w:rPr>
                  <w:rFonts w:cs="Times"/>
                  <w:b/>
                  <w:bCs/>
                  <w:i/>
                  <w:sz w:val="24"/>
                  <w:szCs w:val="24"/>
                  <w:lang w:eastAsia="x-none"/>
                </w:rPr>
                <w:t>3</w:t>
              </w:r>
            </w:ins>
          </w:p>
        </w:tc>
        <w:tc>
          <w:tcPr>
            <w:tcW w:w="624" w:type="dxa"/>
            <w:vAlign w:val="center"/>
            <w:tcPrChange w:id="913" w:author="Nokia" w:date="2020-04-21T01:00:00Z">
              <w:tcPr>
                <w:tcW w:w="624" w:type="dxa"/>
                <w:gridSpan w:val="2"/>
                <w:vAlign w:val="center"/>
              </w:tcPr>
            </w:tcPrChange>
          </w:tcPr>
          <w:p w14:paraId="6D353B47" w14:textId="2A36E53A" w:rsidR="00B14439" w:rsidRDefault="00B14439" w:rsidP="00524704">
            <w:pPr>
              <w:jc w:val="center"/>
              <w:rPr>
                <w:ins w:id="914" w:author="Nokia" w:date="2020-04-21T00:58:00Z"/>
                <w:rFonts w:cs="Times"/>
                <w:iCs/>
                <w:lang w:eastAsia="x-none"/>
              </w:rPr>
            </w:pPr>
          </w:p>
        </w:tc>
        <w:tc>
          <w:tcPr>
            <w:tcW w:w="624" w:type="dxa"/>
            <w:vAlign w:val="center"/>
            <w:tcPrChange w:id="915" w:author="Nokia" w:date="2020-04-21T01:00:00Z">
              <w:tcPr>
                <w:tcW w:w="624" w:type="dxa"/>
                <w:gridSpan w:val="2"/>
                <w:vAlign w:val="center"/>
              </w:tcPr>
            </w:tcPrChange>
          </w:tcPr>
          <w:p w14:paraId="2E2FF46D" w14:textId="6633B61D" w:rsidR="00B14439" w:rsidRDefault="00B14439" w:rsidP="00524704">
            <w:pPr>
              <w:jc w:val="center"/>
              <w:rPr>
                <w:ins w:id="916" w:author="Nokia" w:date="2020-04-21T00:58:00Z"/>
                <w:rFonts w:cs="Times"/>
                <w:iCs/>
                <w:lang w:eastAsia="x-none"/>
              </w:rPr>
            </w:pPr>
          </w:p>
        </w:tc>
        <w:tc>
          <w:tcPr>
            <w:tcW w:w="624" w:type="dxa"/>
            <w:vAlign w:val="center"/>
            <w:tcPrChange w:id="917" w:author="Nokia" w:date="2020-04-21T01:00:00Z">
              <w:tcPr>
                <w:tcW w:w="624" w:type="dxa"/>
                <w:gridSpan w:val="2"/>
                <w:vAlign w:val="center"/>
              </w:tcPr>
            </w:tcPrChange>
          </w:tcPr>
          <w:p w14:paraId="00C0C727" w14:textId="4DB6E206" w:rsidR="00B14439" w:rsidRDefault="00B14439" w:rsidP="00524704">
            <w:pPr>
              <w:jc w:val="center"/>
              <w:rPr>
                <w:ins w:id="918" w:author="Nokia" w:date="2020-04-21T00:58:00Z"/>
                <w:rFonts w:cs="Times"/>
                <w:iCs/>
                <w:lang w:eastAsia="x-none"/>
              </w:rPr>
            </w:pPr>
          </w:p>
        </w:tc>
        <w:tc>
          <w:tcPr>
            <w:tcW w:w="624" w:type="dxa"/>
            <w:vAlign w:val="center"/>
            <w:tcPrChange w:id="919" w:author="Nokia" w:date="2020-04-21T01:00:00Z">
              <w:tcPr>
                <w:tcW w:w="624" w:type="dxa"/>
                <w:gridSpan w:val="2"/>
                <w:vAlign w:val="center"/>
              </w:tcPr>
            </w:tcPrChange>
          </w:tcPr>
          <w:p w14:paraId="7EA4D691" w14:textId="67CD655F" w:rsidR="00B14439" w:rsidRDefault="00B14439" w:rsidP="00524704">
            <w:pPr>
              <w:jc w:val="center"/>
              <w:rPr>
                <w:ins w:id="920" w:author="Nokia" w:date="2020-04-21T00:58:00Z"/>
                <w:rFonts w:cs="Times"/>
                <w:iCs/>
                <w:lang w:eastAsia="x-none"/>
              </w:rPr>
            </w:pPr>
          </w:p>
        </w:tc>
        <w:tc>
          <w:tcPr>
            <w:tcW w:w="624" w:type="dxa"/>
            <w:vAlign w:val="center"/>
            <w:tcPrChange w:id="921" w:author="Nokia" w:date="2020-04-21T01:00:00Z">
              <w:tcPr>
                <w:tcW w:w="624" w:type="dxa"/>
                <w:gridSpan w:val="2"/>
                <w:vAlign w:val="center"/>
              </w:tcPr>
            </w:tcPrChange>
          </w:tcPr>
          <w:p w14:paraId="14C869BF" w14:textId="597351AC" w:rsidR="00B14439" w:rsidRDefault="00B14439" w:rsidP="00524704">
            <w:pPr>
              <w:jc w:val="center"/>
              <w:rPr>
                <w:ins w:id="922" w:author="Nokia" w:date="2020-04-21T00:58:00Z"/>
                <w:rFonts w:cs="Times"/>
                <w:iCs/>
                <w:lang w:eastAsia="x-none"/>
              </w:rPr>
            </w:pPr>
          </w:p>
        </w:tc>
        <w:tc>
          <w:tcPr>
            <w:tcW w:w="624" w:type="dxa"/>
            <w:shd w:val="clear" w:color="auto" w:fill="BFBFBF" w:themeFill="background1" w:themeFillShade="BF"/>
            <w:vAlign w:val="center"/>
            <w:tcPrChange w:id="923" w:author="Nokia" w:date="2020-04-21T01:00:00Z">
              <w:tcPr>
                <w:tcW w:w="624" w:type="dxa"/>
                <w:gridSpan w:val="2"/>
                <w:vAlign w:val="center"/>
              </w:tcPr>
            </w:tcPrChange>
          </w:tcPr>
          <w:p w14:paraId="678D8725" w14:textId="3EB629AD" w:rsidR="00B14439" w:rsidRDefault="001D20DD" w:rsidP="00524704">
            <w:pPr>
              <w:jc w:val="center"/>
              <w:rPr>
                <w:ins w:id="924" w:author="Nokia" w:date="2020-04-21T00:58:00Z"/>
                <w:rFonts w:cs="Times"/>
                <w:iCs/>
                <w:lang w:eastAsia="x-none"/>
              </w:rPr>
            </w:pPr>
            <w:ins w:id="925" w:author="Nokia" w:date="2020-04-21T01:11:00Z">
              <w:r>
                <w:rPr>
                  <w:rFonts w:cs="Times"/>
                  <w:iCs/>
                  <w:lang w:eastAsia="x-none"/>
                </w:rPr>
                <w:t>X</w:t>
              </w:r>
            </w:ins>
          </w:p>
        </w:tc>
        <w:tc>
          <w:tcPr>
            <w:tcW w:w="624" w:type="dxa"/>
            <w:shd w:val="clear" w:color="auto" w:fill="BFBFBF" w:themeFill="background1" w:themeFillShade="BF"/>
            <w:vAlign w:val="center"/>
            <w:tcPrChange w:id="926" w:author="Nokia" w:date="2020-04-21T01:00:00Z">
              <w:tcPr>
                <w:tcW w:w="624" w:type="dxa"/>
                <w:gridSpan w:val="2"/>
                <w:vAlign w:val="center"/>
              </w:tcPr>
            </w:tcPrChange>
          </w:tcPr>
          <w:p w14:paraId="3B869093" w14:textId="72E19F59" w:rsidR="00B14439" w:rsidRDefault="001D20DD" w:rsidP="00524704">
            <w:pPr>
              <w:jc w:val="center"/>
              <w:rPr>
                <w:ins w:id="927" w:author="Nokia" w:date="2020-04-21T00:58:00Z"/>
                <w:rFonts w:cs="Times"/>
                <w:iCs/>
                <w:lang w:eastAsia="x-none"/>
              </w:rPr>
            </w:pPr>
            <w:ins w:id="928" w:author="Nokia" w:date="2020-04-21T01:11:00Z">
              <w:r>
                <w:rPr>
                  <w:rFonts w:cs="Times"/>
                  <w:iCs/>
                  <w:lang w:eastAsia="x-none"/>
                </w:rPr>
                <w:t>X</w:t>
              </w:r>
            </w:ins>
          </w:p>
        </w:tc>
        <w:tc>
          <w:tcPr>
            <w:tcW w:w="624" w:type="dxa"/>
            <w:vAlign w:val="center"/>
            <w:tcPrChange w:id="929" w:author="Nokia" w:date="2020-04-21T01:00:00Z">
              <w:tcPr>
                <w:tcW w:w="624" w:type="dxa"/>
                <w:gridSpan w:val="2"/>
                <w:vAlign w:val="center"/>
              </w:tcPr>
            </w:tcPrChange>
          </w:tcPr>
          <w:p w14:paraId="34653417" w14:textId="77F20540" w:rsidR="00B14439" w:rsidRDefault="00B14439" w:rsidP="00524704">
            <w:pPr>
              <w:jc w:val="center"/>
              <w:rPr>
                <w:ins w:id="930" w:author="Nokia" w:date="2020-04-21T00:58:00Z"/>
                <w:rFonts w:cs="Times"/>
                <w:iCs/>
                <w:lang w:eastAsia="x-none"/>
              </w:rPr>
            </w:pPr>
          </w:p>
        </w:tc>
      </w:tr>
      <w:tr w:rsidR="000F5D79" w14:paraId="21643C80" w14:textId="77777777" w:rsidTr="000F5D79">
        <w:tblPrEx>
          <w:tblW w:w="0" w:type="auto"/>
          <w:jc w:val="center"/>
          <w:tblPrExChange w:id="931" w:author="Nokia" w:date="2020-04-21T01:02:00Z">
            <w:tblPrEx>
              <w:tblW w:w="0" w:type="auto"/>
              <w:jc w:val="center"/>
            </w:tblPrEx>
          </w:tblPrExChange>
        </w:tblPrEx>
        <w:trPr>
          <w:cantSplit/>
          <w:trHeight w:val="20"/>
          <w:jc w:val="center"/>
          <w:ins w:id="932" w:author="Nokia" w:date="2020-04-21T01:00:00Z"/>
          <w:trPrChange w:id="933" w:author="Nokia" w:date="2020-04-21T01:02:00Z">
            <w:trPr>
              <w:gridAfter w:val="0"/>
              <w:cantSplit/>
              <w:trHeight w:val="20"/>
              <w:jc w:val="center"/>
            </w:trPr>
          </w:trPrChange>
        </w:trPr>
        <w:tc>
          <w:tcPr>
            <w:tcW w:w="1243" w:type="dxa"/>
            <w:gridSpan w:val="2"/>
            <w:tcPrChange w:id="934" w:author="Nokia" w:date="2020-04-21T01:02:00Z">
              <w:tcPr>
                <w:tcW w:w="1243" w:type="dxa"/>
                <w:gridSpan w:val="2"/>
              </w:tcPr>
            </w:tcPrChange>
          </w:tcPr>
          <w:p w14:paraId="18481311" w14:textId="77777777" w:rsidR="000F5D79" w:rsidRPr="000F5D79" w:rsidRDefault="000F5D79" w:rsidP="00524704">
            <w:pPr>
              <w:jc w:val="center"/>
              <w:rPr>
                <w:ins w:id="935" w:author="Nokia" w:date="2020-04-21T01:01:00Z"/>
                <w:rFonts w:cs="Times"/>
                <w:b/>
                <w:bCs/>
                <w:i/>
                <w:lang w:eastAsia="x-none"/>
              </w:rPr>
            </w:pPr>
            <w:ins w:id="936"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937" w:author="Nokia" w:date="2020-04-21T01:00:00Z"/>
                <w:rFonts w:cs="Times"/>
                <w:b/>
                <w:bCs/>
                <w:i/>
                <w:sz w:val="24"/>
                <w:szCs w:val="24"/>
                <w:lang w:eastAsia="x-none"/>
              </w:rPr>
            </w:pPr>
            <w:ins w:id="938" w:author="Nokia" w:date="2020-04-21T01:01:00Z">
              <w:r w:rsidRPr="000F5D79">
                <w:rPr>
                  <w:rFonts w:cs="Times"/>
                  <w:b/>
                  <w:bCs/>
                  <w:i/>
                  <w:lang w:eastAsia="x-none"/>
                </w:rPr>
                <w:t>WUS Resources</w:t>
              </w:r>
            </w:ins>
          </w:p>
        </w:tc>
        <w:tc>
          <w:tcPr>
            <w:tcW w:w="624" w:type="dxa"/>
            <w:vAlign w:val="center"/>
            <w:tcPrChange w:id="939" w:author="Nokia" w:date="2020-04-21T01:02:00Z">
              <w:tcPr>
                <w:tcW w:w="624" w:type="dxa"/>
                <w:gridSpan w:val="2"/>
                <w:vAlign w:val="center"/>
              </w:tcPr>
            </w:tcPrChange>
          </w:tcPr>
          <w:p w14:paraId="444367AA" w14:textId="784063E8" w:rsidR="000F5D79" w:rsidRDefault="000F5D79" w:rsidP="00524704">
            <w:pPr>
              <w:jc w:val="center"/>
              <w:rPr>
                <w:ins w:id="940" w:author="Nokia" w:date="2020-04-21T01:00:00Z"/>
                <w:rFonts w:cs="Times"/>
                <w:iCs/>
                <w:lang w:eastAsia="x-none"/>
              </w:rPr>
            </w:pPr>
            <w:ins w:id="941" w:author="Nokia" w:date="2020-04-21T01:01:00Z">
              <w:r>
                <w:rPr>
                  <w:rFonts w:cs="Times"/>
                  <w:iCs/>
                  <w:lang w:eastAsia="x-none"/>
                </w:rPr>
                <w:t>1</w:t>
              </w:r>
            </w:ins>
          </w:p>
        </w:tc>
        <w:tc>
          <w:tcPr>
            <w:tcW w:w="624" w:type="dxa"/>
            <w:shd w:val="clear" w:color="auto" w:fill="FFFFFF" w:themeFill="background1"/>
            <w:vAlign w:val="center"/>
            <w:tcPrChange w:id="942" w:author="Nokia" w:date="2020-04-21T01:02:00Z">
              <w:tcPr>
                <w:tcW w:w="624" w:type="dxa"/>
                <w:gridSpan w:val="2"/>
                <w:vAlign w:val="center"/>
              </w:tcPr>
            </w:tcPrChange>
          </w:tcPr>
          <w:p w14:paraId="68ECCBB5" w14:textId="5945BFC1" w:rsidR="000F5D79" w:rsidRDefault="000F5D79" w:rsidP="00524704">
            <w:pPr>
              <w:jc w:val="center"/>
              <w:rPr>
                <w:ins w:id="943" w:author="Nokia" w:date="2020-04-21T01:00:00Z"/>
                <w:rFonts w:cs="Times"/>
                <w:iCs/>
                <w:lang w:eastAsia="x-none"/>
              </w:rPr>
            </w:pPr>
            <w:ins w:id="944" w:author="Nokia" w:date="2020-04-21T01:01:00Z">
              <w:r>
                <w:rPr>
                  <w:rFonts w:cs="Times"/>
                  <w:iCs/>
                  <w:lang w:eastAsia="x-none"/>
                </w:rPr>
                <w:t>1</w:t>
              </w:r>
            </w:ins>
          </w:p>
        </w:tc>
        <w:tc>
          <w:tcPr>
            <w:tcW w:w="624" w:type="dxa"/>
            <w:shd w:val="clear" w:color="auto" w:fill="FFFFFF" w:themeFill="background1"/>
            <w:vAlign w:val="center"/>
            <w:tcPrChange w:id="945" w:author="Nokia" w:date="2020-04-21T01:02:00Z">
              <w:tcPr>
                <w:tcW w:w="624" w:type="dxa"/>
                <w:gridSpan w:val="2"/>
                <w:vAlign w:val="center"/>
              </w:tcPr>
            </w:tcPrChange>
          </w:tcPr>
          <w:p w14:paraId="5F4FCE9F" w14:textId="63DA2E58" w:rsidR="000F5D79" w:rsidRDefault="000F5D79" w:rsidP="00524704">
            <w:pPr>
              <w:jc w:val="center"/>
              <w:rPr>
                <w:ins w:id="946" w:author="Nokia" w:date="2020-04-21T01:00:00Z"/>
                <w:rFonts w:cs="Times"/>
                <w:iCs/>
                <w:lang w:eastAsia="x-none"/>
              </w:rPr>
            </w:pPr>
            <w:ins w:id="947" w:author="Nokia" w:date="2020-04-21T01:01:00Z">
              <w:r>
                <w:rPr>
                  <w:rFonts w:cs="Times"/>
                  <w:iCs/>
                  <w:lang w:eastAsia="x-none"/>
                </w:rPr>
                <w:t>2</w:t>
              </w:r>
            </w:ins>
          </w:p>
        </w:tc>
        <w:tc>
          <w:tcPr>
            <w:tcW w:w="624" w:type="dxa"/>
            <w:shd w:val="clear" w:color="auto" w:fill="FFFFFF" w:themeFill="background1"/>
            <w:vAlign w:val="center"/>
            <w:tcPrChange w:id="948" w:author="Nokia" w:date="2020-04-21T01:02:00Z">
              <w:tcPr>
                <w:tcW w:w="624" w:type="dxa"/>
                <w:gridSpan w:val="2"/>
                <w:vAlign w:val="center"/>
              </w:tcPr>
            </w:tcPrChange>
          </w:tcPr>
          <w:p w14:paraId="13B68ADF" w14:textId="4430E100" w:rsidR="000F5D79" w:rsidRDefault="000F5D79" w:rsidP="00524704">
            <w:pPr>
              <w:jc w:val="center"/>
              <w:rPr>
                <w:ins w:id="949" w:author="Nokia" w:date="2020-04-21T01:00:00Z"/>
                <w:rFonts w:cs="Times"/>
                <w:iCs/>
                <w:lang w:eastAsia="x-none"/>
              </w:rPr>
            </w:pPr>
            <w:ins w:id="950" w:author="Nokia" w:date="2020-04-21T01:01:00Z">
              <w:r>
                <w:rPr>
                  <w:rFonts w:cs="Times"/>
                  <w:iCs/>
                  <w:lang w:eastAsia="x-none"/>
                </w:rPr>
                <w:t>2</w:t>
              </w:r>
            </w:ins>
          </w:p>
        </w:tc>
        <w:tc>
          <w:tcPr>
            <w:tcW w:w="624" w:type="dxa"/>
            <w:shd w:val="clear" w:color="auto" w:fill="FFFFFF" w:themeFill="background1"/>
            <w:vAlign w:val="center"/>
            <w:tcPrChange w:id="951" w:author="Nokia" w:date="2020-04-21T01:02:00Z">
              <w:tcPr>
                <w:tcW w:w="624" w:type="dxa"/>
                <w:gridSpan w:val="2"/>
                <w:vAlign w:val="center"/>
              </w:tcPr>
            </w:tcPrChange>
          </w:tcPr>
          <w:p w14:paraId="5CFA5012" w14:textId="2234A095" w:rsidR="000F5D79" w:rsidRDefault="000F5D79" w:rsidP="00524704">
            <w:pPr>
              <w:jc w:val="center"/>
              <w:rPr>
                <w:ins w:id="952" w:author="Nokia" w:date="2020-04-21T01:00:00Z"/>
                <w:rFonts w:cs="Times"/>
                <w:iCs/>
                <w:lang w:eastAsia="x-none"/>
              </w:rPr>
            </w:pPr>
            <w:ins w:id="953" w:author="Nokia" w:date="2020-04-21T01:01:00Z">
              <w:r>
                <w:rPr>
                  <w:rFonts w:cs="Times"/>
                  <w:iCs/>
                  <w:lang w:eastAsia="x-none"/>
                </w:rPr>
                <w:t>3</w:t>
              </w:r>
            </w:ins>
          </w:p>
        </w:tc>
        <w:tc>
          <w:tcPr>
            <w:tcW w:w="624" w:type="dxa"/>
            <w:shd w:val="clear" w:color="auto" w:fill="FFFFFF" w:themeFill="background1"/>
            <w:vAlign w:val="center"/>
            <w:tcPrChange w:id="954"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955" w:author="Nokia" w:date="2020-04-21T01:00:00Z"/>
                <w:rFonts w:cs="Times"/>
                <w:iCs/>
                <w:lang w:eastAsia="x-none"/>
              </w:rPr>
            </w:pPr>
            <w:ins w:id="956" w:author="Nokia" w:date="2020-04-21T01:01:00Z">
              <w:r>
                <w:rPr>
                  <w:rFonts w:cs="Times"/>
                  <w:iCs/>
                  <w:lang w:eastAsia="x-none"/>
                </w:rPr>
                <w:t>3</w:t>
              </w:r>
            </w:ins>
          </w:p>
        </w:tc>
        <w:tc>
          <w:tcPr>
            <w:tcW w:w="624" w:type="dxa"/>
            <w:shd w:val="clear" w:color="auto" w:fill="FFFFFF" w:themeFill="background1"/>
            <w:vAlign w:val="center"/>
            <w:tcPrChange w:id="957"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958" w:author="Nokia" w:date="2020-04-21T01:00:00Z"/>
                <w:rFonts w:cs="Times"/>
                <w:iCs/>
                <w:lang w:eastAsia="x-none"/>
              </w:rPr>
            </w:pPr>
            <w:ins w:id="959" w:author="Nokia" w:date="2020-04-21T01:01:00Z">
              <w:r>
                <w:rPr>
                  <w:rFonts w:cs="Times"/>
                  <w:iCs/>
                  <w:lang w:eastAsia="x-none"/>
                </w:rPr>
                <w:t>4</w:t>
              </w:r>
            </w:ins>
          </w:p>
        </w:tc>
        <w:tc>
          <w:tcPr>
            <w:tcW w:w="624" w:type="dxa"/>
            <w:shd w:val="clear" w:color="auto" w:fill="FFFFFF" w:themeFill="background1"/>
            <w:vAlign w:val="center"/>
            <w:tcPrChange w:id="960" w:author="Nokia" w:date="2020-04-21T01:02:00Z">
              <w:tcPr>
                <w:tcW w:w="624" w:type="dxa"/>
                <w:gridSpan w:val="2"/>
                <w:vAlign w:val="center"/>
              </w:tcPr>
            </w:tcPrChange>
          </w:tcPr>
          <w:p w14:paraId="5A7A5037" w14:textId="5B42CD0A" w:rsidR="000F5D79" w:rsidRDefault="000F5D79" w:rsidP="00524704">
            <w:pPr>
              <w:jc w:val="center"/>
              <w:rPr>
                <w:ins w:id="961" w:author="Nokia" w:date="2020-04-21T01:00:00Z"/>
                <w:rFonts w:cs="Times"/>
                <w:iCs/>
                <w:lang w:eastAsia="x-none"/>
              </w:rPr>
            </w:pPr>
            <w:ins w:id="962" w:author="Nokia" w:date="2020-04-21T01:02:00Z">
              <w:r>
                <w:rPr>
                  <w:rFonts w:cs="Times"/>
                  <w:iCs/>
                  <w:lang w:eastAsia="x-none"/>
                </w:rPr>
                <w:t>3</w:t>
              </w:r>
            </w:ins>
          </w:p>
        </w:tc>
      </w:tr>
    </w:tbl>
    <w:commentRangeEnd w:id="784"/>
    <w:p w14:paraId="58EE0192" w14:textId="77777777" w:rsidR="000F5D79" w:rsidRDefault="006D1772" w:rsidP="000F5D79">
      <w:pPr>
        <w:rPr>
          <w:ins w:id="963" w:author="Nokia" w:date="2020-04-21T01:07:00Z"/>
          <w:noProof/>
          <w:lang w:eastAsia="ja-JP"/>
        </w:rPr>
      </w:pPr>
      <w:r>
        <w:rPr>
          <w:rStyle w:val="CommentReference"/>
        </w:rPr>
        <w:commentReference w:id="784"/>
      </w:r>
    </w:p>
    <w:p w14:paraId="3DAF5E31" w14:textId="575ACF3F" w:rsidR="000F5D79" w:rsidRPr="00D74AB3" w:rsidRDefault="000F5D79" w:rsidP="000F5D79">
      <w:pPr>
        <w:rPr>
          <w:ins w:id="964" w:author="Nokia" w:date="2020-04-21T01:02:00Z"/>
          <w:noProof/>
          <w:lang w:eastAsia="ja-JP"/>
        </w:rPr>
      </w:pPr>
      <w:bookmarkStart w:id="965" w:name="_GoBack"/>
      <w:ins w:id="966" w:author="Nokia" w:date="2020-04-21T01:03:00Z">
        <w:r>
          <w:rPr>
            <w:noProof/>
            <w:lang w:eastAsia="ja-JP"/>
          </w:rPr>
          <w:t xml:space="preserve">If </w:t>
        </w:r>
      </w:ins>
      <m:oMath>
        <m:sSubSup>
          <m:sSubSupPr>
            <m:ctrlPr>
              <w:ins w:id="967" w:author="Nokia" w:date="2020-04-21T01:02:00Z">
                <w:rPr>
                  <w:rFonts w:ascii="Cambria Math" w:hAnsi="Cambria Math"/>
                  <w:i/>
                  <w:sz w:val="24"/>
                  <w:szCs w:val="24"/>
                </w:rPr>
              </w:ins>
            </m:ctrlPr>
          </m:sSubSupPr>
          <m:e>
            <m:r>
              <w:ins w:id="968" w:author="Nokia" w:date="2020-04-21T01:02:00Z">
                <w:rPr>
                  <w:rFonts w:ascii="Cambria Math" w:hAnsi="Cambria Math"/>
                </w:rPr>
                <m:t>N</m:t>
              </w:ins>
            </m:r>
          </m:e>
          <m:sub>
            <m:r>
              <w:ins w:id="969" w:author="Nokia" w:date="2020-04-21T01:02:00Z">
                <m:rPr>
                  <m:nor/>
                </m:rPr>
                <w:rPr>
                  <w:rFonts w:ascii="Cambria Math" w:hAnsi="Cambria Math"/>
                </w:rPr>
                <m:t>ID</m:t>
              </w:ins>
            </m:r>
          </m:sub>
          <m:sup>
            <m:r>
              <w:ins w:id="970" w:author="Nokia" w:date="2020-04-21T01:02:00Z">
                <m:rPr>
                  <m:nor/>
                </m:rPr>
                <w:rPr>
                  <w:rFonts w:ascii="Cambria Math" w:hAnsi="Cambria Math"/>
                </w:rPr>
                <m:t>resource</m:t>
              </w:ins>
            </m:r>
          </m:sup>
        </m:sSubSup>
      </m:oMath>
      <w:ins w:id="971" w:author="Nokia" w:date="2020-04-21T01:02:00Z">
        <w:r>
          <w:rPr>
            <w:noProof/>
            <w:lang w:eastAsia="ja-JP"/>
          </w:rPr>
          <w:t xml:space="preserve"> = 0 is not used </w:t>
        </w:r>
      </w:ins>
      <w:ins w:id="972" w:author="Nokia" w:date="2020-04-21T01:03:00Z">
        <w:r>
          <w:rPr>
            <w:noProof/>
            <w:lang w:eastAsia="ja-JP"/>
          </w:rPr>
          <w:t>for WUS Groups</w:t>
        </w:r>
      </w:ins>
      <w:ins w:id="973" w:author="Nokia" w:date="2020-04-21T01:02:00Z">
        <w:r>
          <w:rPr>
            <w:noProof/>
            <w:lang w:eastAsia="ja-JP"/>
          </w:rPr>
          <w:t xml:space="preserve"> the first entry in the </w:t>
        </w:r>
      </w:ins>
      <w:proofErr w:type="spellStart"/>
      <w:ins w:id="974"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975"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976" w:author="Huawei" w:date="2020-04-27T17:03:00Z">
          <w:r w:rsidDel="00B64CBC">
            <w:rPr>
              <w:i/>
            </w:rPr>
            <w:delText xml:space="preserve"> </w:delText>
          </w:r>
        </w:del>
        <w:r w:rsidRPr="00C96C5F">
          <w:rPr>
            <w:i/>
          </w:rPr>
          <w:t>NumGroupsList</w:t>
        </w:r>
        <w:proofErr w:type="spellEnd"/>
        <w:r w:rsidRPr="00D74AB3">
          <w:t>.</w:t>
        </w:r>
      </w:ins>
    </w:p>
    <w:bookmarkEnd w:id="965"/>
    <w:p w14:paraId="4AE0E0B3" w14:textId="2EEE8962" w:rsidR="00A43E05" w:rsidRDefault="00A43E05" w:rsidP="00A43E05">
      <w:pPr>
        <w:pStyle w:val="Heading4"/>
        <w:rPr>
          <w:ins w:id="977" w:author="Nokia" w:date="2020-04-21T01:04:00Z"/>
        </w:rPr>
      </w:pPr>
    </w:p>
    <w:p w14:paraId="3117ADF2" w14:textId="404085F7" w:rsidR="000F5D79" w:rsidRDefault="000F5D79" w:rsidP="000F5D79">
      <w:pPr>
        <w:pStyle w:val="Heading3"/>
        <w:rPr>
          <w:ins w:id="978" w:author="Nokia" w:date="2020-04-21T01:04:00Z"/>
          <w:noProof/>
          <w:lang w:eastAsia="ja-JP"/>
        </w:rPr>
      </w:pPr>
      <w:ins w:id="979" w:author="Nokia" w:date="2020-04-21T01:04:00Z">
        <w:r w:rsidRPr="00352D7A">
          <w:rPr>
            <w:noProof/>
            <w:lang w:eastAsia="ja-JP"/>
          </w:rPr>
          <w:t>7.</w:t>
        </w:r>
      </w:ins>
      <w:ins w:id="980" w:author="Nokia" w:date="2020-04-21T01:06:00Z">
        <w:r>
          <w:rPr>
            <w:noProof/>
            <w:lang w:eastAsia="ja-JP"/>
          </w:rPr>
          <w:t>5</w:t>
        </w:r>
      </w:ins>
      <w:ins w:id="981"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982" w:author="Nokia" w:date="2020-04-21T01:04:00Z"/>
          <w:noProof/>
          <w:lang w:eastAsia="ja-JP"/>
        </w:rPr>
      </w:pPr>
      <w:ins w:id="983"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984" w:author="Nokia" w:date="2020-04-21T01:04:00Z"/>
          <w:noProof/>
          <w:lang w:eastAsia="ja-JP"/>
        </w:rPr>
      </w:pPr>
      <w:ins w:id="985"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986" w:author="Nokia" w:date="2020-04-21T01:04:00Z"/>
          <w:rFonts w:cs="Times"/>
          <w:bCs/>
        </w:rPr>
      </w:pPr>
      <m:oMathPara>
        <m:oMath>
          <m:r>
            <w:ins w:id="987" w:author="Nokia" w:date="2020-04-21T01:04:00Z">
              <w:rPr>
                <w:rFonts w:ascii="Cambria Math" w:hAnsi="Cambria Math" w:cs="Times"/>
                <w:szCs w:val="21"/>
              </w:rPr>
              <m:t>W</m:t>
            </w:ins>
          </m:r>
          <m:sSub>
            <m:sSubPr>
              <m:ctrlPr>
                <w:ins w:id="988" w:author="Nokia" w:date="2020-04-21T01:04:00Z">
                  <w:rPr>
                    <w:rFonts w:ascii="Cambria Math" w:eastAsia="Gulim" w:hAnsi="Cambria Math" w:cs="Times"/>
                    <w:bCs/>
                    <w:szCs w:val="21"/>
                  </w:rPr>
                </w:ins>
              </m:ctrlPr>
            </m:sSubPr>
            <m:e>
              <m:r>
                <w:ins w:id="989" w:author="Nokia" w:date="2020-04-21T01:04:00Z">
                  <w:rPr>
                    <w:rFonts w:ascii="Cambria Math" w:hAnsi="Cambria Math" w:cs="Times"/>
                    <w:szCs w:val="21"/>
                  </w:rPr>
                  <m:t>G</m:t>
                </w:ins>
              </m:r>
            </m:e>
            <m:sub>
              <m:r>
                <w:ins w:id="990" w:author="Nokia" w:date="2020-04-21T01:04:00Z">
                  <w:rPr>
                    <w:rFonts w:ascii="Cambria Math" w:eastAsia="Gulim" w:hAnsi="Cambria Math" w:cs="Times"/>
                    <w:szCs w:val="21"/>
                  </w:rPr>
                  <m:t>current</m:t>
                </w:ins>
              </m:r>
            </m:sub>
          </m:sSub>
          <m:r>
            <w:ins w:id="991" w:author="Nokia" w:date="2020-04-21T01:04:00Z">
              <m:rPr>
                <m:sty m:val="p"/>
              </m:rPr>
              <w:rPr>
                <w:rFonts w:ascii="Cambria Math" w:hAnsi="Cambria Math" w:cs="Times"/>
                <w:szCs w:val="21"/>
              </w:rPr>
              <m:t>=</m:t>
            </w:ins>
          </m:r>
          <m:d>
            <m:dPr>
              <m:ctrlPr>
                <w:ins w:id="992" w:author="Nokia" w:date="2020-04-21T01:04:00Z">
                  <w:rPr>
                    <w:rFonts w:ascii="Cambria Math" w:hAnsi="Cambria Math" w:cs="Times"/>
                    <w:bCs/>
                    <w:szCs w:val="21"/>
                  </w:rPr>
                </w:ins>
              </m:ctrlPr>
            </m:dPr>
            <m:e>
              <m:sSub>
                <m:sSubPr>
                  <m:ctrlPr>
                    <w:ins w:id="993" w:author="Nokia" w:date="2020-04-21T01:04:00Z">
                      <w:rPr>
                        <w:rFonts w:ascii="Cambria Math" w:eastAsia="Gulim" w:hAnsi="Cambria Math" w:cs="Times"/>
                        <w:bCs/>
                        <w:szCs w:val="21"/>
                      </w:rPr>
                    </w:ins>
                  </m:ctrlPr>
                </m:sSubPr>
                <m:e>
                  <m:r>
                    <w:ins w:id="994" w:author="Nokia" w:date="2020-04-21T01:04:00Z">
                      <w:rPr>
                        <w:rFonts w:ascii="Cambria Math" w:hAnsi="Cambria Math" w:cs="Times"/>
                        <w:szCs w:val="21"/>
                      </w:rPr>
                      <m:t>WG</m:t>
                    </w:ins>
                  </m:r>
                </m:e>
                <m:sub>
                  <m:r>
                    <w:ins w:id="995" w:author="Nokia" w:date="2020-04-21T01:04:00Z">
                      <w:rPr>
                        <w:rFonts w:ascii="Cambria Math" w:eastAsia="Gulim" w:hAnsi="Cambria Math" w:cs="Times"/>
                        <w:szCs w:val="21"/>
                      </w:rPr>
                      <m:t>initial</m:t>
                    </w:ins>
                  </m:r>
                </m:sub>
              </m:sSub>
              <m:r>
                <w:ins w:id="996" w:author="Nokia" w:date="2020-04-21T01:04:00Z">
                  <w:rPr>
                    <w:rFonts w:ascii="Cambria Math" w:hAnsi="Cambria Math" w:cs="Times"/>
                    <w:szCs w:val="21"/>
                  </w:rPr>
                  <m:t>+</m:t>
                </w:ins>
              </m:r>
              <m:r>
                <w:ins w:id="997" w:author="Nokia" w:date="2020-04-21T01:04:00Z">
                  <m:rPr>
                    <m:sty m:val="p"/>
                  </m:rPr>
                  <w:rPr>
                    <w:rFonts w:ascii="Cambria Math" w:hAnsi="Cambria Math" w:cs="Times"/>
                    <w:szCs w:val="21"/>
                  </w:rPr>
                  <m:t xml:space="preserve"> </m:t>
                </w:ins>
              </m:r>
              <m:sSub>
                <m:sSubPr>
                  <m:ctrlPr>
                    <w:ins w:id="998" w:author="Nokia" w:date="2020-04-21T01:04:00Z">
                      <w:rPr>
                        <w:rFonts w:ascii="Cambria Math" w:eastAsia="Gulim" w:hAnsi="Cambria Math" w:cs="Times"/>
                        <w:bCs/>
                        <w:szCs w:val="21"/>
                      </w:rPr>
                    </w:ins>
                  </m:ctrlPr>
                </m:sSubPr>
                <m:e>
                  <m:r>
                    <w:ins w:id="999" w:author="Nokia" w:date="2020-04-21T01:04:00Z">
                      <w:rPr>
                        <w:rFonts w:ascii="Cambria Math" w:hAnsi="Cambria Math" w:cs="Times"/>
                        <w:szCs w:val="21"/>
                      </w:rPr>
                      <m:t>G</m:t>
                    </w:ins>
                  </m:r>
                </m:e>
                <m:sub>
                  <m:r>
                    <w:ins w:id="1000" w:author="Nokia" w:date="2020-04-21T01:04:00Z">
                      <w:rPr>
                        <w:rFonts w:ascii="Cambria Math" w:eastAsia="Gulim" w:hAnsi="Cambria Math" w:cs="Times"/>
                        <w:szCs w:val="21"/>
                      </w:rPr>
                      <m:t>min</m:t>
                    </w:ins>
                  </m:r>
                </m:sub>
              </m:sSub>
              <m:r>
                <w:ins w:id="1001" w:author="Nokia" w:date="2020-04-21T01:04:00Z">
                  <w:rPr>
                    <w:rFonts w:ascii="Cambria Math" w:hAnsi="Cambria Math" w:cs="Times"/>
                    <w:szCs w:val="21"/>
                  </w:rPr>
                  <m:t>·div</m:t>
                </w:ins>
              </m:r>
              <m:d>
                <m:dPr>
                  <m:ctrlPr>
                    <w:ins w:id="1002" w:author="Nokia" w:date="2020-04-21T01:04:00Z">
                      <w:rPr>
                        <w:rFonts w:ascii="Cambria Math" w:hAnsi="Cambria Math" w:cs="Times"/>
                        <w:bCs/>
                        <w:i/>
                        <w:iCs/>
                        <w:szCs w:val="21"/>
                      </w:rPr>
                    </w:ins>
                  </m:ctrlPr>
                </m:dPr>
                <m:e>
                  <m:f>
                    <m:fPr>
                      <m:ctrlPr>
                        <w:ins w:id="1003" w:author="Nokia" w:date="2020-04-21T01:04:00Z">
                          <w:rPr>
                            <w:rFonts w:ascii="Cambria Math" w:eastAsia="Gulim" w:hAnsi="Cambria Math" w:cs="Times"/>
                            <w:bCs/>
                            <w:i/>
                            <w:szCs w:val="21"/>
                          </w:rPr>
                        </w:ins>
                      </m:ctrlPr>
                    </m:fPr>
                    <m:num>
                      <m:r>
                        <w:ins w:id="1004" w:author="Nokia" w:date="2020-04-21T01:04:00Z">
                          <m:rPr>
                            <m:sty m:val="p"/>
                          </m:rPr>
                          <w:rPr>
                            <w:rFonts w:ascii="Cambria Math" w:hAnsi="Cambria Math" w:cs="Times"/>
                            <w:szCs w:val="21"/>
                          </w:rPr>
                          <m:t>SFN+1024</m:t>
                        </w:ins>
                      </m:r>
                      <m:sSub>
                        <m:sSubPr>
                          <m:ctrlPr>
                            <w:ins w:id="1005" w:author="Nokia" w:date="2020-04-21T01:04:00Z">
                              <w:rPr>
                                <w:rFonts w:ascii="Cambria Math" w:hAnsi="Cambria Math" w:cs="Times"/>
                                <w:szCs w:val="21"/>
                              </w:rPr>
                            </w:ins>
                          </m:ctrlPr>
                        </m:sSubPr>
                        <m:e>
                          <m:r>
                            <w:ins w:id="1006" w:author="Nokia" w:date="2020-04-21T01:04:00Z">
                              <m:rPr>
                                <m:sty m:val="p"/>
                              </m:rPr>
                              <w:rPr>
                                <w:rFonts w:ascii="Cambria Math" w:hAnsi="Cambria Math" w:cs="Times"/>
                                <w:szCs w:val="21"/>
                              </w:rPr>
                              <m:t>H</m:t>
                            </w:ins>
                          </m:r>
                        </m:e>
                        <m:sub>
                          <m:r>
                            <w:ins w:id="1007" w:author="Nokia" w:date="2020-04-21T01:04:00Z">
                              <m:rPr>
                                <m:sty m:val="p"/>
                              </m:rPr>
                              <w:rPr>
                                <w:rFonts w:ascii="Cambria Math" w:hAnsi="Cambria Math" w:cs="Times"/>
                                <w:szCs w:val="21"/>
                              </w:rPr>
                              <m:t>SFN</m:t>
                            </w:ins>
                          </m:r>
                        </m:sub>
                      </m:sSub>
                    </m:num>
                    <m:den>
                      <m:r>
                        <w:ins w:id="1008" w:author="Nokia" w:date="2020-04-21T01:04:00Z">
                          <w:rPr>
                            <w:rFonts w:ascii="Cambria Math" w:eastAsia="DengXian" w:hAnsi="Cambria Math" w:cs="Times"/>
                            <w:szCs w:val="21"/>
                          </w:rPr>
                          <m:t>Tcell</m:t>
                        </w:ins>
                      </m:r>
                    </m:den>
                  </m:f>
                </m:e>
              </m:d>
              <m:ctrlPr>
                <w:ins w:id="1009" w:author="Nokia" w:date="2020-04-21T01:04:00Z">
                  <w:rPr>
                    <w:rFonts w:ascii="Cambria Math" w:hAnsi="Cambria Math" w:cs="Times"/>
                    <w:bCs/>
                    <w:i/>
                    <w:szCs w:val="21"/>
                  </w:rPr>
                </w:ins>
              </m:ctrlPr>
            </m:e>
          </m:d>
          <m:r>
            <w:ins w:id="1010" w:author="Nokia" w:date="2020-04-21T01:04:00Z">
              <m:rPr>
                <m:sty m:val="p"/>
              </m:rPr>
              <w:rPr>
                <w:rFonts w:ascii="Cambria Math" w:hAnsi="Cambria Math" w:cs="Times"/>
                <w:szCs w:val="21"/>
              </w:rPr>
              <m:t xml:space="preserve">mod </m:t>
            </w:ins>
          </m:r>
          <m:r>
            <w:ins w:id="1011" w:author="Nokia" w:date="2020-04-21T01:04:00Z">
              <w:rPr>
                <w:rFonts w:ascii="Cambria Math" w:hAnsi="Cambria Math"/>
                <w:szCs w:val="21"/>
              </w:rPr>
              <m:t>maxWG</m:t>
            </w:ins>
          </m:r>
          <m:r>
            <w:ins w:id="1012"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1013" w:author="Nokia" w:date="2020-04-21T01:04:00Z"/>
          <w:noProof/>
          <w:lang w:eastAsia="ja-JP"/>
        </w:rPr>
      </w:pPr>
      <w:ins w:id="1014" w:author="Nokia" w:date="2020-04-21T01:04:00Z">
        <w:r>
          <w:rPr>
            <w:noProof/>
            <w:lang w:eastAsia="ja-JP"/>
          </w:rPr>
          <w:t>where:</w:t>
        </w:r>
      </w:ins>
    </w:p>
    <w:p w14:paraId="401AFD30" w14:textId="77777777" w:rsidR="000F5D79" w:rsidRDefault="000F5D79" w:rsidP="000F5D79">
      <w:pPr>
        <w:ind w:left="1260"/>
        <w:rPr>
          <w:ins w:id="1015" w:author="Nokia" w:date="2020-04-21T01:04:00Z"/>
          <w:noProof/>
          <w:lang w:eastAsia="ja-JP"/>
        </w:rPr>
      </w:pPr>
      <w:ins w:id="1016"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1017" w:author="Nokia" w:date="2020-04-21T01:04:00Z"/>
          <w:noProof/>
          <w:lang w:eastAsia="ja-JP"/>
        </w:rPr>
      </w:pPr>
      <w:ins w:id="1018"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1019" w:author="Nokia" w:date="2020-04-21T01:04:00Z"/>
          <w:noProof/>
          <w:lang w:eastAsia="ja-JP"/>
        </w:rPr>
      </w:pPr>
      <w:ins w:id="1020"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1021" w:author="Nokia" w:date="2020-04-21T01:04:00Z"/>
          <w:noProof/>
          <w:lang w:eastAsia="ja-JP"/>
        </w:rPr>
      </w:pPr>
      <w:ins w:id="1022"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1023" w:author="Nokia" w:date="2020-04-21T01:04:00Z"/>
          <w:noProof/>
          <w:lang w:eastAsia="ja-JP"/>
        </w:rPr>
      </w:pPr>
      <w:ins w:id="1024"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1025" w:author="Nokia" w:date="2020-04-28T14:30:00Z">
        <w:r w:rsidR="003E1794">
          <w:rPr>
            <w:noProof/>
            <w:lang w:eastAsia="ja-JP"/>
          </w:rPr>
          <w:t>5</w:t>
        </w:r>
      </w:ins>
      <w:ins w:id="1026" w:author="Nokia" w:date="2020-04-21T01:04:00Z">
        <w:r>
          <w:rPr>
            <w:noProof/>
            <w:lang w:eastAsia="ja-JP"/>
          </w:rPr>
          <w:t>.3</w:t>
        </w:r>
      </w:ins>
    </w:p>
    <w:p w14:paraId="60BFDC4D" w14:textId="77A4B8CD" w:rsidR="000F5D79" w:rsidRDefault="000F5D79" w:rsidP="000F5D79">
      <w:pPr>
        <w:pStyle w:val="B1"/>
        <w:rPr>
          <w:ins w:id="1027" w:author="Nokia" w:date="2020-04-21T01:04:00Z"/>
          <w:noProof/>
          <w:lang w:eastAsia="ja-JP"/>
        </w:rPr>
      </w:pPr>
      <w:ins w:id="102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1029" w:author="Nokia" w:date="2020-04-28T14:30:00Z">
        <w:r w:rsidR="003E1794">
          <w:rPr>
            <w:lang w:eastAsia="ja-JP"/>
          </w:rPr>
          <w:t>5</w:t>
        </w:r>
      </w:ins>
      <w:ins w:id="103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1031" w:author="Nokia" w:date="2020-04-21T01:04:00Z"/>
          <w:noProof/>
          <w:lang w:eastAsia="ja-JP"/>
        </w:rPr>
      </w:pPr>
      <w:ins w:id="1032"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5F36FF" w:rsidP="000F5D79">
      <w:pPr>
        <w:pStyle w:val="B2"/>
        <w:ind w:hanging="11"/>
        <w:rPr>
          <w:ins w:id="1033" w:author="Nokia" w:date="2020-04-21T01:04:00Z"/>
          <w:i/>
        </w:rPr>
      </w:pPr>
      <m:oMathPara>
        <m:oMath>
          <m:sSub>
            <m:sSubPr>
              <m:ctrlPr>
                <w:ins w:id="1034" w:author="Nokia" w:date="2020-04-21T01:04:00Z">
                  <w:rPr>
                    <w:rFonts w:ascii="Cambria Math" w:hAnsi="Cambria Math" w:cs="Times"/>
                  </w:rPr>
                </w:ins>
              </m:ctrlPr>
            </m:sSubPr>
            <m:e>
              <m:r>
                <w:ins w:id="1035" w:author="Nokia" w:date="2020-04-21T01:04:00Z">
                  <w:rPr>
                    <w:rFonts w:ascii="Cambria Math" w:hAnsi="Cambria Math" w:cs="Times"/>
                  </w:rPr>
                  <m:t>m</m:t>
                </w:ins>
              </m:r>
            </m:e>
            <m:sub>
              <m:r>
                <w:ins w:id="1036" w:author="Nokia" w:date="2020-04-21T01:04:00Z">
                  <m:rPr>
                    <m:sty m:val="p"/>
                  </m:rPr>
                  <w:rPr>
                    <w:rFonts w:ascii="Cambria Math" w:hAnsi="Cambria Math" w:cs="Times"/>
                  </w:rPr>
                  <m:t>current</m:t>
                </w:ins>
              </m:r>
            </m:sub>
          </m:sSub>
          <m:r>
            <w:ins w:id="1037" w:author="Nokia" w:date="2020-04-21T01:04:00Z">
              <w:rPr>
                <w:rFonts w:ascii="Cambria Math" w:hAnsi="Cambria Math" w:cs="Times"/>
              </w:rPr>
              <m:t>=</m:t>
            </w:ins>
          </m:r>
          <m:d>
            <m:dPr>
              <m:ctrlPr>
                <w:ins w:id="1038" w:author="Nokia" w:date="2020-04-21T01:04:00Z">
                  <w:rPr>
                    <w:rFonts w:ascii="Cambria Math" w:eastAsia="Gulim" w:hAnsi="Cambria Math" w:cs="Times"/>
                    <w:bCs/>
                  </w:rPr>
                </w:ins>
              </m:ctrlPr>
            </m:dPr>
            <m:e>
              <m:sSub>
                <m:sSubPr>
                  <m:ctrlPr>
                    <w:ins w:id="1039" w:author="Nokia" w:date="2020-04-21T01:04:00Z">
                      <w:rPr>
                        <w:rFonts w:ascii="Cambria Math" w:hAnsi="Cambria Math" w:cs="Times"/>
                      </w:rPr>
                    </w:ins>
                  </m:ctrlPr>
                </m:sSubPr>
                <m:e>
                  <m:r>
                    <w:ins w:id="1040" w:author="Nokia" w:date="2020-04-21T01:04:00Z">
                      <w:rPr>
                        <w:rFonts w:ascii="Cambria Math" w:hAnsi="Cambria Math" w:cs="Times"/>
                      </w:rPr>
                      <m:t>m</m:t>
                    </w:ins>
                  </m:r>
                </m:e>
                <m:sub>
                  <m:r>
                    <w:ins w:id="1041" w:author="Nokia" w:date="2020-04-21T01:04:00Z">
                      <m:rPr>
                        <m:sty m:val="p"/>
                      </m:rPr>
                      <w:rPr>
                        <w:rFonts w:ascii="Cambria Math" w:hAnsi="Cambria Math" w:cs="Times"/>
                      </w:rPr>
                      <m:t>initial</m:t>
                    </w:ins>
                  </m:r>
                </m:sub>
              </m:sSub>
              <m:r>
                <w:ins w:id="1042" w:author="Nokia" w:date="2020-04-21T01:04:00Z">
                  <m:rPr>
                    <m:sty m:val="p"/>
                  </m:rPr>
                  <w:rPr>
                    <w:rFonts w:ascii="Cambria Math" w:hAnsi="Cambria Math" w:cs="Times"/>
                  </w:rPr>
                  <m:t>+</m:t>
                </w:ins>
              </m:r>
              <m:r>
                <w:ins w:id="1043" w:author="Nokia" w:date="2020-04-21T01:04:00Z">
                  <w:rPr>
                    <w:rFonts w:ascii="Cambria Math" w:hAnsi="Cambria Math" w:cs="Times"/>
                  </w:rPr>
                  <m:t>div</m:t>
                </w:ins>
              </m:r>
              <m:d>
                <m:dPr>
                  <m:ctrlPr>
                    <w:ins w:id="1044" w:author="Nokia" w:date="2020-04-21T01:04:00Z">
                      <w:rPr>
                        <w:rFonts w:ascii="Cambria Math" w:hAnsi="Cambria Math" w:cs="Times"/>
                        <w:bCs/>
                        <w:i/>
                        <w:iCs/>
                      </w:rPr>
                    </w:ins>
                  </m:ctrlPr>
                </m:dPr>
                <m:e>
                  <m:f>
                    <m:fPr>
                      <m:ctrlPr>
                        <w:ins w:id="1045" w:author="Nokia" w:date="2020-04-21T01:04:00Z">
                          <w:rPr>
                            <w:rFonts w:ascii="Cambria Math" w:eastAsia="Gulim" w:hAnsi="Cambria Math" w:cs="Times"/>
                            <w:bCs/>
                            <w:i/>
                          </w:rPr>
                        </w:ins>
                      </m:ctrlPr>
                    </m:fPr>
                    <m:num>
                      <m:r>
                        <w:ins w:id="1046" w:author="Nokia" w:date="2020-04-21T01:04:00Z">
                          <m:rPr>
                            <m:sty m:val="p"/>
                          </m:rPr>
                          <w:rPr>
                            <w:rFonts w:ascii="Cambria Math" w:hAnsi="Cambria Math" w:cs="Times"/>
                          </w:rPr>
                          <m:t>SFN+1024</m:t>
                        </w:ins>
                      </m:r>
                      <m:sSub>
                        <m:sSubPr>
                          <m:ctrlPr>
                            <w:ins w:id="1047" w:author="Nokia" w:date="2020-04-21T01:04:00Z">
                              <w:rPr>
                                <w:rFonts w:ascii="Cambria Math" w:hAnsi="Cambria Math" w:cs="Times"/>
                              </w:rPr>
                            </w:ins>
                          </m:ctrlPr>
                        </m:sSubPr>
                        <m:e>
                          <m:r>
                            <w:ins w:id="1048" w:author="Nokia" w:date="2020-04-21T01:04:00Z">
                              <m:rPr>
                                <m:sty m:val="p"/>
                              </m:rPr>
                              <w:rPr>
                                <w:rFonts w:ascii="Cambria Math" w:hAnsi="Cambria Math" w:cs="Times"/>
                              </w:rPr>
                              <m:t>H</m:t>
                            </w:ins>
                          </m:r>
                        </m:e>
                        <m:sub>
                          <m:r>
                            <w:ins w:id="1049" w:author="Nokia" w:date="2020-04-21T01:04:00Z">
                              <m:rPr>
                                <m:sty m:val="p"/>
                              </m:rPr>
                              <w:rPr>
                                <w:rFonts w:ascii="Cambria Math" w:hAnsi="Cambria Math" w:cs="Times"/>
                              </w:rPr>
                              <m:t>SFN</m:t>
                            </w:ins>
                          </m:r>
                        </m:sub>
                      </m:sSub>
                    </m:num>
                    <m:den>
                      <m:r>
                        <w:ins w:id="1050" w:author="Nokia" w:date="2020-04-21T01:04:00Z">
                          <w:rPr>
                            <w:rFonts w:ascii="Cambria Math" w:eastAsia="DengXian" w:hAnsi="Cambria Math" w:cs="Times"/>
                          </w:rPr>
                          <m:t>Tcell</m:t>
                        </w:ins>
                      </m:r>
                    </m:den>
                  </m:f>
                </m:e>
              </m:d>
            </m:e>
          </m:d>
          <m:r>
            <w:ins w:id="1051"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1052" w:author="Nokia" w:date="2020-04-21T01:04:00Z"/>
          <w:noProof/>
          <w:lang w:eastAsia="ja-JP"/>
        </w:rPr>
      </w:pPr>
      <w:ins w:id="1053" w:author="Nokia" w:date="2020-04-21T01:04:00Z">
        <w:r>
          <w:tab/>
        </w:r>
        <w:r w:rsidRPr="00166369">
          <w:t>where</w:t>
        </w:r>
        <w:r>
          <w:rPr>
            <w:noProof/>
            <w:lang w:eastAsia="ja-JP"/>
          </w:rPr>
          <w:t>:</w:t>
        </w:r>
      </w:ins>
    </w:p>
    <w:p w14:paraId="1F78BA7B" w14:textId="77777777" w:rsidR="000F5D79" w:rsidRDefault="000F5D79" w:rsidP="000F5D79">
      <w:pPr>
        <w:pStyle w:val="B3"/>
        <w:rPr>
          <w:ins w:id="1054" w:author="Nokia" w:date="2020-04-21T01:04:00Z"/>
          <w:noProof/>
          <w:lang w:eastAsia="ja-JP"/>
        </w:rPr>
      </w:pPr>
      <w:ins w:id="1055"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1056" w:author="Nokia" w:date="2020-04-21T01:04:00Z"/>
          <w:noProof/>
          <w:lang w:eastAsia="ja-JP"/>
        </w:rPr>
      </w:pPr>
      <w:ins w:id="1057"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1058" w:author="Nokia" w:date="2020-04-21T01:04:00Z"/>
          <w:noProof/>
        </w:rPr>
      </w:pPr>
      <w:ins w:id="1059"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1060" w:author="Nokia" w:date="2020-04-21T01:04:00Z"/>
          <w:noProof/>
          <w:lang w:eastAsia="ja-JP"/>
        </w:rPr>
      </w:pPr>
      <w:ins w:id="1061" w:author="Nokia" w:date="2020-04-21T01:04:00Z">
        <w:r>
          <w:rPr>
            <w:noProof/>
          </w:rPr>
          <w:lastRenderedPageBreak/>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1062" w:author="Nokia" w:date="2020-04-28T14:29:00Z">
        <w:r w:rsidR="003E1794">
          <w:rPr>
            <w:noProof/>
            <w:lang w:eastAsia="ja-JP"/>
          </w:rPr>
          <w:t>5.</w:t>
        </w:r>
      </w:ins>
      <w:ins w:id="1063" w:author="Nokia" w:date="2020-04-21T01:04:00Z">
        <w:r>
          <w:rPr>
            <w:noProof/>
            <w:lang w:eastAsia="ja-JP"/>
          </w:rPr>
          <w:t>3 .</w:t>
        </w:r>
      </w:ins>
    </w:p>
    <w:p w14:paraId="66CD9978" w14:textId="3EA05A80" w:rsidR="000F5D79" w:rsidRDefault="000F5D79" w:rsidP="000F5D79">
      <w:pPr>
        <w:pStyle w:val="B4"/>
        <w:rPr>
          <w:ins w:id="1064" w:author="Nokia" w:date="2020-04-21T01:04:00Z"/>
          <w:noProof/>
        </w:rPr>
      </w:pPr>
      <w:ins w:id="106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1066" w:author="Nokia" w:date="2020-04-21T01:04:00Z"/>
          <w:noProof/>
        </w:rPr>
      </w:pPr>
      <w:ins w:id="106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1068" w:author="Nokia" w:date="2020-04-21T01:04:00Z"/>
          <w:noProof/>
        </w:rPr>
      </w:pPr>
      <w:ins w:id="106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1070" w:author="Nokia" w:date="2020-04-21T01:19:00Z">
        <w:r w:rsidR="004A5609">
          <w:rPr>
            <w:noProof/>
            <w:lang w:eastAsia="ja-JP"/>
          </w:rPr>
          <w:t>5</w:t>
        </w:r>
      </w:ins>
      <w:ins w:id="1071" w:author="Nokia" w:date="2020-04-21T01:04:00Z">
        <w:r>
          <w:rPr>
            <w:noProof/>
            <w:lang w:eastAsia="ja-JP"/>
          </w:rPr>
          <w:t>.3</w:t>
        </w:r>
      </w:ins>
    </w:p>
    <w:p w14:paraId="38D695A1" w14:textId="77777777" w:rsidR="000F5D79" w:rsidRDefault="000F5D79" w:rsidP="000F5D79">
      <w:pPr>
        <w:pStyle w:val="B5"/>
        <w:rPr>
          <w:ins w:id="1072" w:author="Nokia" w:date="2020-04-21T01:04:00Z"/>
          <w:noProof/>
        </w:rPr>
      </w:pPr>
      <w:ins w:id="1073" w:author="Nokia" w:date="2020-04-21T01:04:00Z">
        <w:r>
          <w:rPr>
            <w:noProof/>
          </w:rPr>
          <w:t>else:</w:t>
        </w:r>
      </w:ins>
    </w:p>
    <w:p w14:paraId="1B37132A" w14:textId="2DC20BAD" w:rsidR="000F5D79" w:rsidRDefault="000F5D79" w:rsidP="000F5D79">
      <w:pPr>
        <w:pStyle w:val="B5"/>
        <w:rPr>
          <w:ins w:id="1074" w:author="Nokia" w:date="2020-04-21T01:04:00Z"/>
          <w:noProof/>
          <w:lang w:eastAsia="ja-JP"/>
        </w:rPr>
      </w:pPr>
      <w:ins w:id="107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1076" w:author="Nokia" w:date="2020-04-21T01:18:00Z">
        <w:r w:rsidR="004A5609">
          <w:rPr>
            <w:noProof/>
            <w:lang w:eastAsia="ja-JP"/>
          </w:rPr>
          <w:t>5</w:t>
        </w:r>
      </w:ins>
      <w:ins w:id="1077" w:author="Nokia" w:date="2020-04-21T01:04:00Z">
        <w:r>
          <w:rPr>
            <w:noProof/>
            <w:lang w:eastAsia="ja-JP"/>
          </w:rPr>
          <w:t>.3</w:t>
        </w:r>
      </w:ins>
    </w:p>
    <w:p w14:paraId="2AE6E549" w14:textId="77777777" w:rsidR="000F5D79" w:rsidRDefault="000F5D79" w:rsidP="000F5D79">
      <w:pPr>
        <w:pStyle w:val="B5"/>
        <w:rPr>
          <w:ins w:id="1078" w:author="Nokia" w:date="2020-04-21T01:04:00Z"/>
          <w:noProof/>
        </w:rPr>
      </w:pPr>
    </w:p>
    <w:p w14:paraId="76F6EFBE" w14:textId="77777777" w:rsidR="000F5D79" w:rsidRDefault="000F5D79" w:rsidP="000F5D79">
      <w:pPr>
        <w:pStyle w:val="B2"/>
        <w:rPr>
          <w:ins w:id="1079" w:author="Nokia" w:date="2020-04-21T01:04:00Z"/>
          <w:noProof/>
          <w:lang w:eastAsia="ja-JP"/>
        </w:rPr>
      </w:pPr>
      <w:ins w:id="108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1081" w:author="Nokia" w:date="2020-04-21T01:04:00Z"/>
          <w:noProof/>
          <w:lang w:eastAsia="ja-JP"/>
        </w:rPr>
      </w:pPr>
      <w:ins w:id="108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1083" w:author="Nokia" w:date="2020-04-21T01:04:00Z"/>
          <w:noProof/>
        </w:rPr>
      </w:pPr>
      <w:ins w:id="108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1085" w:author="Nokia" w:date="2020-04-21T01:04:00Z"/>
        </w:rPr>
      </w:pPr>
      <w:ins w:id="108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1087" w:author="Nokia" w:date="2020-04-21T01:04:00Z"/>
          <w:noProof/>
        </w:rPr>
      </w:pPr>
      <w:ins w:id="108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1089" w:author="Nokia" w:date="2020-04-21T01:04:00Z"/>
          <w:noProof/>
        </w:rPr>
      </w:pPr>
      <w:ins w:id="1090" w:author="Nokia" w:date="2020-04-21T01:04:00Z">
        <w:r w:rsidRPr="00B370C3">
          <w:rPr>
            <w:rStyle w:val="B3Char"/>
          </w:rPr>
          <w:t>else</w:t>
        </w:r>
        <w:r>
          <w:rPr>
            <w:noProof/>
          </w:rPr>
          <w:t>:</w:t>
        </w:r>
      </w:ins>
    </w:p>
    <w:p w14:paraId="615523DC" w14:textId="77777777" w:rsidR="000F5D79" w:rsidRDefault="000F5D79" w:rsidP="000F5D79">
      <w:pPr>
        <w:pStyle w:val="B5"/>
        <w:rPr>
          <w:ins w:id="1091" w:author="Nokia" w:date="2020-04-21T01:04:00Z"/>
          <w:noProof/>
          <w:lang w:eastAsia="ja-JP"/>
        </w:rPr>
      </w:pPr>
      <w:ins w:id="109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1093" w:author="Nokia" w:date="2020-04-21T01:04:00Z"/>
          <w:noProof/>
          <w:lang w:eastAsia="ja-JP"/>
        </w:rPr>
      </w:pPr>
      <w:ins w:id="109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1095" w:author="Nokia" w:date="2020-04-21T01:18:00Z">
        <w:r w:rsidR="004A5609">
          <w:rPr>
            <w:noProof/>
            <w:lang w:eastAsia="ja-JP"/>
          </w:rPr>
          <w:t>5</w:t>
        </w:r>
      </w:ins>
      <w:ins w:id="1096" w:author="Nokia" w:date="2020-04-21T01:04:00Z">
        <w:r>
          <w:rPr>
            <w:noProof/>
            <w:lang w:eastAsia="ja-JP"/>
          </w:rPr>
          <w:t>.3</w:t>
        </w:r>
      </w:ins>
    </w:p>
    <w:p w14:paraId="58285D0C" w14:textId="77777777" w:rsidR="00524704" w:rsidRPr="000F5D79" w:rsidDel="000F5D79" w:rsidRDefault="00524704" w:rsidP="000F5D79">
      <w:pPr>
        <w:rPr>
          <w:del w:id="1097"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2" w:date="2020-04-29T02:07:00Z" w:initials="Huawei">
    <w:p w14:paraId="785F5D95" w14:textId="4A3C2740" w:rsidR="005F36FF" w:rsidRDefault="005F36FF">
      <w:pPr>
        <w:pStyle w:val="CommentText"/>
        <w:rPr>
          <w:lang w:eastAsia="zh-CN"/>
        </w:rPr>
      </w:pPr>
      <w:r>
        <w:rPr>
          <w:rStyle w:val="CommentReference"/>
        </w:rPr>
        <w:annotationRef/>
      </w:r>
      <w:r>
        <w:rPr>
          <w:rFonts w:hint="eastAsia"/>
          <w:lang w:eastAsia="zh-CN"/>
        </w:rPr>
        <w:t>N</w:t>
      </w:r>
      <w:r>
        <w:rPr>
          <w:lang w:eastAsia="zh-CN"/>
        </w:rPr>
        <w:t>eed to add [xx] TS36.211</w:t>
      </w:r>
    </w:p>
  </w:comment>
  <w:comment w:id="46" w:author="Huawei2" w:date="2020-04-29T02:09:00Z" w:initials="Huawei">
    <w:p w14:paraId="7BB30B1D" w14:textId="691825BA" w:rsidR="005F36FF" w:rsidRDefault="005F36FF">
      <w:pPr>
        <w:pStyle w:val="CommentText"/>
        <w:rPr>
          <w:lang w:eastAsia="zh-CN"/>
        </w:rPr>
      </w:pPr>
      <w:r>
        <w:rPr>
          <w:rStyle w:val="CommentReference"/>
        </w:rPr>
        <w:annotationRef/>
      </w:r>
      <w:r>
        <w:rPr>
          <w:lang w:eastAsia="zh-CN"/>
        </w:rPr>
        <w:t>This is about configuration, should be:</w:t>
      </w:r>
    </w:p>
    <w:p w14:paraId="00BAA7A2" w14:textId="1EBE5D82" w:rsidR="005F36FF" w:rsidRDefault="005F36FF">
      <w:pPr>
        <w:pStyle w:val="CommentText"/>
        <w:rPr>
          <w:lang w:eastAsia="zh-CN"/>
        </w:rPr>
      </w:pPr>
      <w:r>
        <w:rPr>
          <w:lang w:eastAsia="zh-CN"/>
        </w:rPr>
        <w:t>… that is configured with WUS groups</w:t>
      </w:r>
    </w:p>
  </w:comment>
  <w:comment w:id="43" w:author="ZTE" w:date="2020-04-29T17:14:00Z" w:initials="ZTE">
    <w:p w14:paraId="30AAAC61" w14:textId="1BE4812D" w:rsidR="005F36FF" w:rsidRDefault="005F36FF">
      <w:pPr>
        <w:pStyle w:val="CommentText"/>
        <w:rPr>
          <w:lang w:eastAsia="zh-CN"/>
        </w:rPr>
      </w:pPr>
      <w:r>
        <w:rPr>
          <w:rStyle w:val="CommentReference"/>
        </w:rPr>
        <w:annotationRef/>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needed</w:t>
      </w:r>
      <w:r>
        <w:rPr>
          <w:lang w:eastAsia="zh-CN"/>
        </w:rPr>
        <w:t xml:space="preserve"> or maybe incorrect? At least we have no explicit agreement for this</w:t>
      </w:r>
      <w:r>
        <w:rPr>
          <w:rFonts w:hint="eastAsia"/>
          <w:lang w:eastAsia="zh-CN"/>
        </w:rPr>
        <w:t>.</w:t>
      </w:r>
    </w:p>
    <w:p w14:paraId="37398978" w14:textId="77777777" w:rsidR="005F36FF" w:rsidRDefault="005F36FF">
      <w:pPr>
        <w:pStyle w:val="CommentText"/>
        <w:rPr>
          <w:lang w:eastAsia="zh-CN"/>
        </w:rPr>
      </w:pPr>
    </w:p>
    <w:p w14:paraId="2C5AF5EA" w14:textId="77777777" w:rsidR="005F36FF" w:rsidRDefault="005F36FF">
      <w:pPr>
        <w:pStyle w:val="CommentText"/>
      </w:pPr>
      <w:r>
        <w:rPr>
          <w:lang w:eastAsia="zh-CN"/>
        </w:rPr>
        <w:t>Even we agree</w:t>
      </w:r>
      <w:r w:rsidRPr="009B2809">
        <w:t xml:space="preserve"> </w:t>
      </w:r>
      <w:r w:rsidRPr="002E6CD8">
        <w:t xml:space="preserve">R16 WUS can be supported on all or subset of the paging carriers/paging </w:t>
      </w:r>
      <w:proofErr w:type="spellStart"/>
      <w:r w:rsidRPr="002E6CD8">
        <w:t>narrowbands</w:t>
      </w:r>
      <w:proofErr w:type="spellEnd"/>
      <w:r>
        <w:t xml:space="preserve">, I remember we have assumption that the carrier selection rules would not be impacted. E.g., UE still needs to follow the previous formula for carrier selection. If the selected carrier has no GWUS, then the UE would not monitor GWUS. </w:t>
      </w:r>
    </w:p>
    <w:p w14:paraId="5E23CF6D" w14:textId="77777777" w:rsidR="005F36FF" w:rsidRDefault="005F36FF">
      <w:pPr>
        <w:pStyle w:val="CommentText"/>
      </w:pPr>
    </w:p>
    <w:p w14:paraId="6482DB2D" w14:textId="3898EF5F" w:rsidR="005F36FF" w:rsidRDefault="005F36FF">
      <w:pPr>
        <w:pStyle w:val="CommentText"/>
      </w:pPr>
      <w:r>
        <w:t xml:space="preserve">If we allow the UEs capable of GWUS only monitor the carriers with GWUS configuration, that may bring more </w:t>
      </w:r>
      <w:r>
        <w:rPr>
          <w:rFonts w:hint="eastAsia"/>
          <w:lang w:eastAsia="zh-CN"/>
        </w:rPr>
        <w:t>complexity</w:t>
      </w:r>
      <w:r>
        <w:rPr>
          <w:lang w:eastAsia="zh-CN"/>
        </w:rPr>
        <w:t xml:space="preserve"> </w:t>
      </w:r>
      <w:r>
        <w:rPr>
          <w:rFonts w:hint="eastAsia"/>
          <w:lang w:eastAsia="zh-CN"/>
        </w:rPr>
        <w:t>or</w:t>
      </w:r>
      <w:r>
        <w:rPr>
          <w:lang w:eastAsia="zh-CN"/>
        </w:rPr>
        <w:t xml:space="preserve"> </w:t>
      </w:r>
      <w:r>
        <w:rPr>
          <w:rFonts w:hint="eastAsia"/>
          <w:lang w:eastAsia="zh-CN"/>
        </w:rPr>
        <w:t>bad</w:t>
      </w:r>
      <w:r>
        <w:rPr>
          <w:lang w:eastAsia="zh-CN"/>
        </w:rPr>
        <w:t xml:space="preserve"> </w:t>
      </w:r>
      <w:r>
        <w:rPr>
          <w:rFonts w:hint="eastAsia"/>
          <w:lang w:eastAsia="zh-CN"/>
        </w:rPr>
        <w:t>impacts</w:t>
      </w:r>
      <w:r>
        <w:rPr>
          <w:lang w:eastAsia="zh-CN"/>
        </w:rPr>
        <w:t xml:space="preserve"> </w:t>
      </w:r>
      <w:r>
        <w:rPr>
          <w:rFonts w:hint="eastAsia"/>
          <w:lang w:eastAsia="zh-CN"/>
        </w:rPr>
        <w:t>on</w:t>
      </w:r>
      <w:r>
        <w:rPr>
          <w:lang w:eastAsia="zh-CN"/>
        </w:rPr>
        <w:t xml:space="preserve"> </w:t>
      </w:r>
      <w:r>
        <w:rPr>
          <w:rFonts w:hint="eastAsia"/>
          <w:lang w:eastAsia="zh-CN"/>
        </w:rPr>
        <w:t>carrier</w:t>
      </w:r>
      <w:r>
        <w:rPr>
          <w:lang w:eastAsia="zh-CN"/>
        </w:rPr>
        <w:t xml:space="preserve"> </w:t>
      </w:r>
      <w:r>
        <w:rPr>
          <w:rFonts w:hint="eastAsia"/>
          <w:lang w:eastAsia="zh-CN"/>
        </w:rPr>
        <w:t>load</w:t>
      </w:r>
      <w:r>
        <w:rPr>
          <w:lang w:eastAsia="zh-CN"/>
        </w:rPr>
        <w:t xml:space="preserve"> </w:t>
      </w:r>
      <w:r>
        <w:rPr>
          <w:rFonts w:hint="eastAsia"/>
          <w:lang w:eastAsia="zh-CN"/>
        </w:rPr>
        <w:t>balancing.</w:t>
      </w:r>
    </w:p>
  </w:comment>
  <w:comment w:id="44" w:author="QC-Post-RAN2-109bis" w:date="2020-05-04T13:12:00Z" w:initials="MSD">
    <w:p w14:paraId="655CC7C1" w14:textId="7D86F038" w:rsidR="005F36FF" w:rsidRPr="00770831" w:rsidRDefault="005F36FF" w:rsidP="00770831">
      <w:pPr>
        <w:pStyle w:val="CommentText"/>
      </w:pPr>
      <w:r>
        <w:rPr>
          <w:rStyle w:val="CommentReference"/>
        </w:rPr>
        <w:annotationRef/>
      </w:r>
      <w:r>
        <w:t>The intention of the following agreement was so that UEs supporting R16 WUS are restricted to selecting only the paging carriers supporting R16 WUS:</w:t>
      </w:r>
    </w:p>
    <w:p w14:paraId="336810F4" w14:textId="77777777" w:rsidR="005F36FF" w:rsidRPr="002E6CD8" w:rsidRDefault="005F36FF" w:rsidP="00770831">
      <w:pPr>
        <w:pStyle w:val="Agreement"/>
        <w:rPr>
          <w:rFonts w:cs="Arial"/>
          <w:b w:val="0"/>
          <w:lang w:eastAsia="en-US"/>
        </w:rPr>
      </w:pPr>
      <w:bookmarkStart w:id="47" w:name="_Hlk39490453"/>
      <w:r w:rsidRPr="002E6CD8">
        <w:rPr>
          <w:b w:val="0"/>
        </w:rPr>
        <w:t xml:space="preserve">R16 WUS can be supported on all or subset of the paging carriers/paging </w:t>
      </w:r>
      <w:proofErr w:type="spellStart"/>
      <w:r w:rsidRPr="002E6CD8">
        <w:rPr>
          <w:b w:val="0"/>
        </w:rPr>
        <w:t>narrowbands</w:t>
      </w:r>
      <w:bookmarkEnd w:id="47"/>
      <w:proofErr w:type="spellEnd"/>
      <w:r w:rsidRPr="002E6CD8">
        <w:rPr>
          <w:b w:val="0"/>
        </w:rPr>
        <w:t>.</w:t>
      </w:r>
    </w:p>
    <w:p w14:paraId="44E6E18E" w14:textId="106748B3" w:rsidR="005F36FF" w:rsidRDefault="005F36FF">
      <w:pPr>
        <w:pStyle w:val="CommentText"/>
      </w:pPr>
    </w:p>
  </w:comment>
  <w:comment w:id="128" w:author="Huawei2" w:date="2020-04-29T01:42:00Z" w:initials="Huawei">
    <w:p w14:paraId="69DA02B9" w14:textId="40BB09D3" w:rsidR="005F36FF" w:rsidRDefault="005F36FF" w:rsidP="009D0F95">
      <w:pPr>
        <w:pStyle w:val="CommentText"/>
      </w:pPr>
      <w:r>
        <w:rPr>
          <w:rStyle w:val="CommentReference"/>
        </w:rPr>
        <w:annotationRef/>
      </w:r>
      <w:r>
        <w:t>This table is not needed, the text below is clear enough. UE knows how to build list, we do this all the time.</w:t>
      </w:r>
    </w:p>
    <w:p w14:paraId="3024E256" w14:textId="6100BAE6" w:rsidR="005F36FF" w:rsidRDefault="005F36FF" w:rsidP="009D0F95">
      <w:pPr>
        <w:pStyle w:val="CommentText"/>
      </w:pPr>
      <w:r>
        <w:t>In addition the table is not correct as the resource ID depends on the configuration as specified in the following paragraph.</w:t>
      </w:r>
    </w:p>
    <w:p w14:paraId="740EE8DC" w14:textId="55BB93FA" w:rsidR="005F36FF" w:rsidRDefault="005F36FF" w:rsidP="009D0F95">
      <w:pPr>
        <w:pStyle w:val="CommentText"/>
      </w:pPr>
      <w:r>
        <w:t>R</w:t>
      </w:r>
      <w:r w:rsidRPr="009A5758">
        <w:t>esource ID =</w:t>
      </w:r>
      <w:r>
        <w:t xml:space="preserve"> </w:t>
      </w:r>
      <w:r w:rsidRPr="009A5758">
        <w:t>0 does not always exist.</w:t>
      </w:r>
    </w:p>
  </w:comment>
  <w:comment w:id="129" w:author="ZTE" w:date="2020-04-29T17:16:00Z" w:initials="ZTE">
    <w:p w14:paraId="53173846" w14:textId="3D316ED3" w:rsidR="005F36FF" w:rsidRDefault="005F36FF">
      <w:pPr>
        <w:pStyle w:val="CommentText"/>
        <w:rPr>
          <w:lang w:eastAsia="zh-CN"/>
        </w:rPr>
      </w:pPr>
      <w:r>
        <w:rPr>
          <w:rStyle w:val="CommentReference"/>
        </w:rPr>
        <w:annotationRef/>
      </w:r>
      <w:r>
        <w:rPr>
          <w:lang w:eastAsia="zh-CN"/>
        </w:rPr>
        <w:t>Generally we agree with HW, e.g., don’t need this table.</w:t>
      </w:r>
    </w:p>
  </w:comment>
  <w:comment w:id="130" w:author="QC-Post-RAN2-109bis" w:date="2020-05-04T13:24:00Z" w:initials="MSD">
    <w:p w14:paraId="111FC79F" w14:textId="77777777" w:rsidR="005F36FF" w:rsidRDefault="005F36FF">
      <w:pPr>
        <w:pStyle w:val="CommentText"/>
      </w:pPr>
      <w:r>
        <w:rPr>
          <w:rStyle w:val="CommentReference"/>
        </w:rPr>
        <w:annotationRef/>
      </w:r>
      <w:r>
        <w:t>Agree the table does not work when WUS Resource 0 is not configured for group WUS.</w:t>
      </w:r>
    </w:p>
    <w:p w14:paraId="70167723" w14:textId="61AEFCA9" w:rsidR="005F36FF" w:rsidRDefault="005F36FF">
      <w:pPr>
        <w:pStyle w:val="CommentText"/>
      </w:pPr>
    </w:p>
  </w:comment>
  <w:comment w:id="295" w:author="Huawei2" w:date="2020-04-29T01:47:00Z" w:initials="Huawei">
    <w:p w14:paraId="1B383B93" w14:textId="08C553C8" w:rsidR="005F36FF" w:rsidRDefault="005F36FF" w:rsidP="00E00ECC">
      <w:pPr>
        <w:pStyle w:val="CommentText"/>
      </w:pPr>
      <w:r>
        <w:rPr>
          <w:rStyle w:val="CommentReference"/>
        </w:rPr>
        <w:annotationRef/>
      </w:r>
      <w:r>
        <w:t>We do not agree with this complicated description. Why don’t we start from 1?</w:t>
      </w:r>
    </w:p>
    <w:p w14:paraId="08DACEDC" w14:textId="77777777" w:rsidR="005F36FF" w:rsidRDefault="005F36FF" w:rsidP="00E00ECC">
      <w:pPr>
        <w:pStyle w:val="CommentText"/>
      </w:pPr>
    </w:p>
    <w:p w14:paraId="33C3ECD4" w14:textId="4D3E78DB" w:rsidR="005F36FF" w:rsidRDefault="005F36FF" w:rsidP="00E00ECC">
      <w:pPr>
        <w:pStyle w:val="CommentText"/>
      </w:pPr>
      <w:r>
        <w:t>We prefer to revert to the initial text:</w:t>
      </w:r>
    </w:p>
    <w:p w14:paraId="77DA5A9D" w14:textId="1762AD69" w:rsidR="005F36FF" w:rsidRDefault="005F36FF" w:rsidP="00E00ECC">
      <w:pPr>
        <w:pStyle w:val="CommentText"/>
      </w:pPr>
      <w:r w:rsidRPr="004A2654">
        <w:rPr>
          <w:noProof/>
          <w:lang w:eastAsia="ja-JP"/>
        </w:rPr>
        <w:t xml:space="preserve">If </w:t>
      </w:r>
      <w:proofErr w:type="spellStart"/>
      <w:r w:rsidRPr="004A2654">
        <w:rPr>
          <w:i/>
        </w:rPr>
        <w:t>wus</w:t>
      </w:r>
      <w:r>
        <w:rPr>
          <w:rStyle w:val="CommentReference"/>
        </w:rPr>
        <w:annotationRef/>
      </w:r>
      <w:r w:rsidRPr="004A2654">
        <w:rPr>
          <w:i/>
        </w:rPr>
        <w:t>-ProbThreshList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UE selects one WUS group from</w:t>
      </w:r>
      <w:r w:rsidRPr="004A2654">
        <w:t xml:space="preserve"> WUS group set </w:t>
      </w:r>
      <w:r>
        <w:t xml:space="preserve">1 containing all the WUS Groups configured in </w:t>
      </w:r>
      <w:proofErr w:type="spellStart"/>
      <w:r w:rsidRPr="001A06C1">
        <w:rPr>
          <w:i/>
        </w:rPr>
        <w:t>gwus-NumGroupsList</w:t>
      </w:r>
      <w:proofErr w:type="spellEnd"/>
      <w:r>
        <w:t>.</w:t>
      </w:r>
    </w:p>
  </w:comment>
  <w:comment w:id="296" w:author="ZTE" w:date="2020-04-29T17:18:00Z" w:initials="ZTE">
    <w:p w14:paraId="529B8404" w14:textId="2B6224AF" w:rsidR="005F36FF" w:rsidRDefault="005F36FF">
      <w:pPr>
        <w:pStyle w:val="CommentText"/>
        <w:rPr>
          <w:lang w:eastAsia="zh-CN"/>
        </w:rPr>
      </w:pPr>
      <w:r>
        <w:rPr>
          <w:rStyle w:val="CommentReference"/>
        </w:rPr>
        <w:annotationRef/>
      </w:r>
      <w:r>
        <w:rPr>
          <w:rFonts w:hint="eastAsia"/>
          <w:lang w:eastAsia="zh-CN"/>
        </w:rPr>
        <w:t>A</w:t>
      </w:r>
      <w:r>
        <w:rPr>
          <w:lang w:eastAsia="zh-CN"/>
        </w:rPr>
        <w:t xml:space="preserve">gree with HW. </w:t>
      </w:r>
      <w:r>
        <w:t>We think if no paging probability thresholds are configured, all the WUS groups should belong to WUS group set 1.</w:t>
      </w:r>
    </w:p>
  </w:comment>
  <w:comment w:id="297" w:author="QC-Post-RAN2-109bis" w:date="2020-05-04T16:12:00Z" w:initials="MSD">
    <w:p w14:paraId="28BDF661" w14:textId="77777777" w:rsidR="00DA34B3" w:rsidRDefault="005F36FF">
      <w:pPr>
        <w:pStyle w:val="CommentText"/>
      </w:pPr>
      <w:r>
        <w:rPr>
          <w:rStyle w:val="CommentReference"/>
        </w:rPr>
        <w:annotationRef/>
      </w:r>
      <w:r>
        <w:t>The thinking was that WUS group set 4 always used by UEs for non-</w:t>
      </w:r>
      <w:proofErr w:type="spellStart"/>
      <w:r>
        <w:t>probablity</w:t>
      </w:r>
      <w:proofErr w:type="spellEnd"/>
      <w:r>
        <w:t xml:space="preserve"> based scheme (</w:t>
      </w:r>
      <w:proofErr w:type="spellStart"/>
      <w:r>
        <w:t>i.</w:t>
      </w:r>
      <w:proofErr w:type="gramStart"/>
      <w:r>
        <w:t>e.either</w:t>
      </w:r>
      <w:proofErr w:type="spellEnd"/>
      <w:proofErr w:type="gramEnd"/>
      <w:r>
        <w:t xml:space="preserve"> UE is not configured with probability, or UE probability is higher than the highest configured probability threshold, or cell does not support probability based grouping). </w:t>
      </w:r>
      <w:r w:rsidR="00DA34B3">
        <w:t xml:space="preserve"> </w:t>
      </w:r>
    </w:p>
    <w:p w14:paraId="46B31964" w14:textId="77777777" w:rsidR="00DA34B3" w:rsidRDefault="00DA34B3">
      <w:pPr>
        <w:pStyle w:val="CommentText"/>
      </w:pPr>
    </w:p>
    <w:p w14:paraId="2C2EF120" w14:textId="28C86014" w:rsidR="005F36FF" w:rsidRDefault="00DA34B3">
      <w:pPr>
        <w:pStyle w:val="CommentText"/>
      </w:pPr>
      <w:proofErr w:type="spellStart"/>
      <w:r>
        <w:t>Fowlloing</w:t>
      </w:r>
      <w:proofErr w:type="spellEnd"/>
      <w:r>
        <w:t xml:space="preserve"> the approach from HW/ZTE, </w:t>
      </w:r>
      <w:proofErr w:type="gramStart"/>
      <w:r>
        <w:t>If</w:t>
      </w:r>
      <w:proofErr w:type="gramEnd"/>
      <w:r>
        <w:t xml:space="preserve"> probability based scheme is not configured in the cell then all WUS groups belong to WUS group set 1. But if there is one probability threshold configured then</w:t>
      </w:r>
      <w:r w:rsidR="00540ABA">
        <w:t xml:space="preserve"> then WUS group set 1 corresponds to groups for threshold 1 and WUS group set 2 </w:t>
      </w:r>
      <w:proofErr w:type="spellStart"/>
      <w:r w:rsidR="00540ABA">
        <w:t>coresponds</w:t>
      </w:r>
      <w:proofErr w:type="spellEnd"/>
      <w:r w:rsidR="00540ABA">
        <w:t xml:space="preserve"> to WUS group set corresponding to no probability threshold set? While this scheme can work but the table below then does not work.</w:t>
      </w:r>
    </w:p>
  </w:comment>
  <w:comment w:id="303" w:author="Huawei2" w:date="2020-04-29T01:49:00Z" w:initials="Huawei">
    <w:p w14:paraId="0F2F4C6D" w14:textId="03F37A20" w:rsidR="005F36FF" w:rsidRDefault="005F36FF">
      <w:pPr>
        <w:pStyle w:val="CommentText"/>
        <w:rPr>
          <w:lang w:eastAsia="zh-CN"/>
        </w:rPr>
      </w:pPr>
      <w:r>
        <w:rPr>
          <w:rStyle w:val="CommentReference"/>
        </w:rPr>
        <w:annotationRef/>
      </w:r>
      <w:r>
        <w:rPr>
          <w:rFonts w:hint="eastAsia"/>
          <w:lang w:eastAsia="zh-CN"/>
        </w:rPr>
        <w:t>T</w:t>
      </w:r>
      <w:r>
        <w:rPr>
          <w:lang w:eastAsia="zh-CN"/>
        </w:rPr>
        <w:t>his is because the above text that we start from WUS group set 4.</w:t>
      </w:r>
    </w:p>
    <w:p w14:paraId="26B2AB8D" w14:textId="72619411" w:rsidR="005F36FF" w:rsidRDefault="005F36FF">
      <w:pPr>
        <w:pStyle w:val="CommentText"/>
      </w:pPr>
      <w:r>
        <w:t>It is not needed if we have only group set 1 when probability thresholds are not configured</w:t>
      </w:r>
    </w:p>
  </w:comment>
  <w:comment w:id="304" w:author="ZTE" w:date="2020-04-29T17:17:00Z" w:initials="ZTE">
    <w:p w14:paraId="2C7558B0" w14:textId="57076ADD" w:rsidR="005F36FF" w:rsidRDefault="005F36FF">
      <w:pPr>
        <w:pStyle w:val="CommentText"/>
        <w:rPr>
          <w:lang w:eastAsia="zh-CN"/>
        </w:rPr>
      </w:pPr>
      <w:r>
        <w:rPr>
          <w:rStyle w:val="CommentReference"/>
        </w:rPr>
        <w:annotationRef/>
      </w:r>
      <w:r>
        <w:rPr>
          <w:rFonts w:hint="eastAsia"/>
          <w:lang w:eastAsia="zh-CN"/>
        </w:rPr>
        <w:t>A</w:t>
      </w:r>
      <w:r>
        <w:rPr>
          <w:lang w:eastAsia="zh-CN"/>
        </w:rPr>
        <w:t>gree with HW</w:t>
      </w:r>
    </w:p>
  </w:comment>
  <w:comment w:id="305" w:author="QC-Post-RAN2-109bis" w:date="2020-05-04T16:17:00Z" w:initials="MSD">
    <w:p w14:paraId="75EF43E4" w14:textId="7E0EAE7D" w:rsidR="00DA34B3" w:rsidRDefault="00DA34B3">
      <w:pPr>
        <w:pStyle w:val="CommentText"/>
      </w:pPr>
      <w:r>
        <w:rPr>
          <w:rStyle w:val="CommentReference"/>
        </w:rPr>
        <w:annotationRef/>
      </w:r>
      <w:r w:rsidR="00540ABA">
        <w:t>This is not quite true, see QC response to previous comment.</w:t>
      </w:r>
      <w:r>
        <w:t xml:space="preserve"> </w:t>
      </w:r>
    </w:p>
  </w:comment>
  <w:comment w:id="337" w:author="Huawei2" w:date="2020-04-29T01:52:00Z" w:initials="Huawei">
    <w:p w14:paraId="7801BC8E" w14:textId="51686A0D" w:rsidR="005F36FF" w:rsidRDefault="005F36FF">
      <w:pPr>
        <w:pStyle w:val="CommentText"/>
      </w:pPr>
      <w:r>
        <w:rPr>
          <w:rStyle w:val="CommentReference"/>
        </w:rPr>
        <w:annotationRef/>
      </w:r>
      <w:r>
        <w:t>W</w:t>
      </w:r>
      <w:r w:rsidRPr="00E00ECC">
        <w:t>e disagree with having min. The NW should provide consistent confi</w:t>
      </w:r>
      <w:r>
        <w:t>guration.</w:t>
      </w:r>
      <w:r w:rsidRPr="00E00ECC">
        <w:t xml:space="preserve"> The UE does not need to check</w:t>
      </w:r>
    </w:p>
  </w:comment>
  <w:comment w:id="338" w:author="ZTE" w:date="2020-04-29T17:23:00Z" w:initials="ZTE">
    <w:p w14:paraId="2604FC35" w14:textId="514FE59D" w:rsidR="005F36FF" w:rsidRDefault="005F36FF">
      <w:pPr>
        <w:pStyle w:val="CommentText"/>
        <w:rPr>
          <w:lang w:eastAsia="zh-CN"/>
        </w:rPr>
      </w:pPr>
      <w:r>
        <w:rPr>
          <w:rStyle w:val="CommentReference"/>
        </w:rPr>
        <w:annotationRef/>
      </w:r>
      <w:r>
        <w:rPr>
          <w:rFonts w:hint="eastAsia"/>
          <w:lang w:eastAsia="zh-CN"/>
        </w:rPr>
        <w:t>A</w:t>
      </w:r>
      <w:r>
        <w:rPr>
          <w:lang w:eastAsia="zh-CN"/>
        </w:rPr>
        <w:t>lso share the view and agree to remove the table. And we think “min” will hide some incorrect configuration and make it workable.</w:t>
      </w:r>
    </w:p>
    <w:p w14:paraId="505870A2" w14:textId="77777777" w:rsidR="005F36FF" w:rsidRDefault="005F36FF">
      <w:pPr>
        <w:pStyle w:val="CommentText"/>
        <w:rPr>
          <w:lang w:eastAsia="zh-CN"/>
        </w:rPr>
      </w:pPr>
    </w:p>
    <w:p w14:paraId="01289D31" w14:textId="6AA3868C" w:rsidR="005F36FF" w:rsidRDefault="005F36FF">
      <w:pPr>
        <w:pStyle w:val="CommentText"/>
        <w:rPr>
          <w:lang w:eastAsia="zh-CN"/>
        </w:rPr>
      </w:pPr>
      <w:r>
        <w:rPr>
          <w:lang w:eastAsia="zh-CN"/>
        </w:rPr>
        <w:t>In last meeting, I remember three companies have mentioned not need this table, we are not clear why it’s still here?</w:t>
      </w:r>
    </w:p>
  </w:comment>
  <w:comment w:id="339" w:author="QC-Post-RAN2-109bis" w:date="2020-05-04T16:24:00Z" w:initials="MSD">
    <w:p w14:paraId="6F75EF43" w14:textId="7D38F975" w:rsidR="00540ABA" w:rsidRDefault="00540ABA">
      <w:pPr>
        <w:pStyle w:val="CommentText"/>
      </w:pPr>
      <w:r>
        <w:rPr>
          <w:rStyle w:val="CommentReference"/>
        </w:rPr>
        <w:annotationRef/>
      </w:r>
      <w:r>
        <w:t xml:space="preserve">I think UE implementation does need do this sanity check and </w:t>
      </w:r>
      <w:r w:rsidR="009C206E">
        <w:t xml:space="preserve">UE can’t blindly rely on network. May be spec does not need to be so </w:t>
      </w:r>
      <w:proofErr w:type="gramStart"/>
      <w:r w:rsidR="009C206E">
        <w:t>explicit !</w:t>
      </w:r>
      <w:proofErr w:type="gramEnd"/>
    </w:p>
  </w:comment>
  <w:comment w:id="396" w:author="Huawei2" w:date="2020-04-29T02:02:00Z" w:initials="Huawei">
    <w:p w14:paraId="27294853" w14:textId="1089AC49" w:rsidR="005F36FF" w:rsidRDefault="005F36FF">
      <w:pPr>
        <w:pStyle w:val="CommentText"/>
        <w:rPr>
          <w:lang w:eastAsia="zh-CN"/>
        </w:rPr>
      </w:pPr>
      <w:r>
        <w:rPr>
          <w:rStyle w:val="CommentReference"/>
        </w:rPr>
        <w:annotationRef/>
      </w:r>
      <w:r>
        <w:rPr>
          <w:rFonts w:hint="eastAsia"/>
          <w:lang w:eastAsia="zh-CN"/>
        </w:rPr>
        <w:t>S</w:t>
      </w:r>
      <w:r>
        <w:rPr>
          <w:lang w:eastAsia="zh-CN"/>
        </w:rPr>
        <w:t xml:space="preserve">ame as above, this </w:t>
      </w:r>
      <w:r>
        <w:t>is not needed if we have only group set 1 when probability thresholds are not configured</w:t>
      </w:r>
    </w:p>
  </w:comment>
  <w:comment w:id="397" w:author="QC-Post-RAN2-109bis" w:date="2020-05-04T16:24:00Z" w:initials="MSD">
    <w:p w14:paraId="2A1AA0E8" w14:textId="72778D55" w:rsidR="00540ABA" w:rsidRDefault="00540ABA">
      <w:pPr>
        <w:pStyle w:val="CommentText"/>
      </w:pPr>
      <w:r>
        <w:rPr>
          <w:rStyle w:val="CommentReference"/>
        </w:rPr>
        <w:annotationRef/>
      </w:r>
      <w:r>
        <w:t>See above response.</w:t>
      </w:r>
    </w:p>
  </w:comment>
  <w:comment w:id="558" w:author="Huawei2" w:date="2020-04-29T01:53:00Z" w:initials="Huawei">
    <w:p w14:paraId="1A9F2DA9" w14:textId="035D0EE8" w:rsidR="005F36FF" w:rsidRDefault="005F36FF">
      <w:pPr>
        <w:pStyle w:val="CommentText"/>
        <w:rPr>
          <w:lang w:eastAsia="zh-CN"/>
        </w:rPr>
      </w:pPr>
      <w:r>
        <w:rPr>
          <w:rStyle w:val="CommentReference"/>
        </w:rPr>
        <w:annotationRef/>
      </w:r>
      <w:r>
        <w:rPr>
          <w:rFonts w:hint="eastAsia"/>
          <w:lang w:eastAsia="zh-CN"/>
        </w:rPr>
        <w:t>N</w:t>
      </w:r>
      <w:r>
        <w:rPr>
          <w:lang w:eastAsia="zh-CN"/>
        </w:rPr>
        <w:t xml:space="preserve">ot IE </w:t>
      </w:r>
      <w:r>
        <w:t>but field or parameter</w:t>
      </w:r>
    </w:p>
  </w:comment>
  <w:comment w:id="703" w:author="Huawei2" w:date="2020-04-29T01:55:00Z" w:initials="Huawei">
    <w:p w14:paraId="2BCE478C" w14:textId="7987D52B" w:rsidR="005F36FF" w:rsidRDefault="005F36FF">
      <w:pPr>
        <w:pStyle w:val="CommentText"/>
      </w:pPr>
      <w:r>
        <w:rPr>
          <w:rStyle w:val="CommentReference"/>
        </w:rPr>
        <w:annotationRef/>
      </w:r>
      <w:r>
        <w:t>Again, this does not map to the signalling</w:t>
      </w:r>
    </w:p>
  </w:comment>
  <w:comment w:id="784" w:author="QC-Post-RAN2-109bis" w:date="2020-05-04T17:00:00Z" w:initials="MSD">
    <w:p w14:paraId="22952AA5" w14:textId="3B54E6B7" w:rsidR="006D1772" w:rsidRDefault="006D1772">
      <w:pPr>
        <w:pStyle w:val="CommentText"/>
      </w:pPr>
      <w:r>
        <w:rPr>
          <w:rStyle w:val="CommentReference"/>
        </w:rPr>
        <w:annotationRef/>
      </w:r>
      <w:r>
        <w:t xml:space="preserve">This table shows </w:t>
      </w:r>
      <w:proofErr w:type="spellStart"/>
      <w:r>
        <w:t>wich</w:t>
      </w:r>
      <w:proofErr w:type="spellEnd"/>
      <w:r>
        <w:t xml:space="preserve"> WUS resource(s) configured for each resource pattern but not sure whether this table is needed </w:t>
      </w:r>
      <w:proofErr w:type="gramStart"/>
      <w:r>
        <w:t xml:space="preserve">actually </w:t>
      </w:r>
      <w:proofErr w:type="spellStart"/>
      <w:r>
        <w:t>neeed</w:t>
      </w:r>
      <w:proofErr w:type="spellEnd"/>
      <w:proofErr w:type="gramEnd"/>
      <w:r>
        <w:t>. This table, if necessary, could be useful in stage 2 instead of stage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Ex w15:paraId="00BAA7A2" w15:done="0"/>
  <w15:commentEx w15:paraId="6482DB2D" w15:done="0"/>
  <w15:commentEx w15:paraId="44E6E18E" w15:paraIdParent="6482DB2D" w15:done="0"/>
  <w15:commentEx w15:paraId="740EE8DC" w15:done="0"/>
  <w15:commentEx w15:paraId="53173846" w15:paraIdParent="740EE8DC" w15:done="0"/>
  <w15:commentEx w15:paraId="70167723" w15:paraIdParent="740EE8DC" w15:done="0"/>
  <w15:commentEx w15:paraId="77DA5A9D" w15:done="0"/>
  <w15:commentEx w15:paraId="529B8404" w15:paraIdParent="77DA5A9D" w15:done="0"/>
  <w15:commentEx w15:paraId="2C2EF120" w15:paraIdParent="77DA5A9D" w15:done="0"/>
  <w15:commentEx w15:paraId="26B2AB8D" w15:done="0"/>
  <w15:commentEx w15:paraId="2C7558B0" w15:paraIdParent="26B2AB8D" w15:done="0"/>
  <w15:commentEx w15:paraId="75EF43E4" w15:paraIdParent="26B2AB8D" w15:done="0"/>
  <w15:commentEx w15:paraId="7801BC8E" w15:done="0"/>
  <w15:commentEx w15:paraId="01289D31" w15:paraIdParent="7801BC8E" w15:done="0"/>
  <w15:commentEx w15:paraId="6F75EF43" w15:paraIdParent="7801BC8E" w15:done="0"/>
  <w15:commentEx w15:paraId="27294853" w15:done="0"/>
  <w15:commentEx w15:paraId="2A1AA0E8" w15:paraIdParent="27294853" w15:done="0"/>
  <w15:commentEx w15:paraId="1A9F2DA9" w15:done="0"/>
  <w15:commentEx w15:paraId="2BCE478C" w15:done="0"/>
  <w15:commentEx w15:paraId="22952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A9004"/>
  <w16cid:commentId w16cid:paraId="00BAA7A2" w16cid:durableId="225A9005"/>
  <w16cid:commentId w16cid:paraId="6482DB2D" w16cid:durableId="225A9006"/>
  <w16cid:commentId w16cid:paraId="44E6E18E" w16cid:durableId="225A9340"/>
  <w16cid:commentId w16cid:paraId="740EE8DC" w16cid:durableId="225A9007"/>
  <w16cid:commentId w16cid:paraId="53173846" w16cid:durableId="225A9008"/>
  <w16cid:commentId w16cid:paraId="70167723" w16cid:durableId="225A9612"/>
  <w16cid:commentId w16cid:paraId="77DA5A9D" w16cid:durableId="225A9009"/>
  <w16cid:commentId w16cid:paraId="529B8404" w16cid:durableId="225A900A"/>
  <w16cid:commentId w16cid:paraId="2C2EF120" w16cid:durableId="225ABD6C"/>
  <w16cid:commentId w16cid:paraId="26B2AB8D" w16cid:durableId="225A900B"/>
  <w16cid:commentId w16cid:paraId="2C7558B0" w16cid:durableId="225A900C"/>
  <w16cid:commentId w16cid:paraId="75EF43E4" w16cid:durableId="225ABEA1"/>
  <w16cid:commentId w16cid:paraId="7801BC8E" w16cid:durableId="225A900D"/>
  <w16cid:commentId w16cid:paraId="01289D31" w16cid:durableId="225A900E"/>
  <w16cid:commentId w16cid:paraId="6F75EF43" w16cid:durableId="225AC03E"/>
  <w16cid:commentId w16cid:paraId="27294853" w16cid:durableId="225A900F"/>
  <w16cid:commentId w16cid:paraId="2A1AA0E8" w16cid:durableId="225AC02A"/>
  <w16cid:commentId w16cid:paraId="1A9F2DA9" w16cid:durableId="225A9010"/>
  <w16cid:commentId w16cid:paraId="2BCE478C" w16cid:durableId="225A9011"/>
  <w16cid:commentId w16cid:paraId="22952AA5" w16cid:durableId="225AC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E78E" w14:textId="77777777" w:rsidR="00CD325A" w:rsidRDefault="00CD325A">
      <w:r>
        <w:separator/>
      </w:r>
    </w:p>
  </w:endnote>
  <w:endnote w:type="continuationSeparator" w:id="0">
    <w:p w14:paraId="0F48B857" w14:textId="77777777" w:rsidR="00CD325A" w:rsidRDefault="00CD325A">
      <w:r>
        <w:continuationSeparator/>
      </w:r>
    </w:p>
  </w:endnote>
  <w:endnote w:type="continuationNotice" w:id="1">
    <w:p w14:paraId="3CA1C13A" w14:textId="77777777" w:rsidR="00CD325A" w:rsidRDefault="00CD3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4521" w14:textId="77777777" w:rsidR="005F36FF" w:rsidRDefault="005F3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2FC1" w14:textId="77777777" w:rsidR="005F36FF" w:rsidRDefault="005F3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FB8" w14:textId="77777777" w:rsidR="005F36FF" w:rsidRDefault="005F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CE34" w14:textId="77777777" w:rsidR="00CD325A" w:rsidRDefault="00CD325A">
      <w:r>
        <w:separator/>
      </w:r>
    </w:p>
  </w:footnote>
  <w:footnote w:type="continuationSeparator" w:id="0">
    <w:p w14:paraId="0F137445" w14:textId="77777777" w:rsidR="00CD325A" w:rsidRDefault="00CD325A">
      <w:r>
        <w:continuationSeparator/>
      </w:r>
    </w:p>
  </w:footnote>
  <w:footnote w:type="continuationNotice" w:id="1">
    <w:p w14:paraId="1E6A6AB6" w14:textId="77777777" w:rsidR="00CD325A" w:rsidRDefault="00CD32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5F36FF" w:rsidRDefault="005F36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F7CB" w14:textId="77777777" w:rsidR="005F36FF" w:rsidRDefault="005F3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8744" w14:textId="77777777" w:rsidR="005F36FF" w:rsidRDefault="005F3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5F36FF" w:rsidRDefault="005F36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5F36FF" w:rsidRDefault="005F36F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5F36FF" w:rsidRDefault="005F3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2">
    <w15:presenceInfo w15:providerId="None" w15:userId="Huawei2"/>
  </w15:person>
  <w15:person w15:author="QC-Post-RAN2-109bis">
    <w15:presenceInfo w15:providerId="None" w15:userId="QC-Post-RAN2-109bis"/>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E0DAC"/>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214BF"/>
    <w:rsid w:val="00331D89"/>
    <w:rsid w:val="00332C1D"/>
    <w:rsid w:val="00337369"/>
    <w:rsid w:val="003425C3"/>
    <w:rsid w:val="00342636"/>
    <w:rsid w:val="003474CE"/>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0ABA"/>
    <w:rsid w:val="00547111"/>
    <w:rsid w:val="00550658"/>
    <w:rsid w:val="00570AB1"/>
    <w:rsid w:val="00571E02"/>
    <w:rsid w:val="00572E2C"/>
    <w:rsid w:val="00573A19"/>
    <w:rsid w:val="00577C1B"/>
    <w:rsid w:val="00585CA3"/>
    <w:rsid w:val="0059074E"/>
    <w:rsid w:val="00592D74"/>
    <w:rsid w:val="00595D3B"/>
    <w:rsid w:val="00597E32"/>
    <w:rsid w:val="005B0720"/>
    <w:rsid w:val="005C0E9F"/>
    <w:rsid w:val="005D0464"/>
    <w:rsid w:val="005D1B22"/>
    <w:rsid w:val="005E1F03"/>
    <w:rsid w:val="005E2C44"/>
    <w:rsid w:val="005E7B1D"/>
    <w:rsid w:val="005F36FF"/>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D1772"/>
    <w:rsid w:val="006E0805"/>
    <w:rsid w:val="006E21FB"/>
    <w:rsid w:val="00704500"/>
    <w:rsid w:val="00710504"/>
    <w:rsid w:val="0071724D"/>
    <w:rsid w:val="00717B66"/>
    <w:rsid w:val="00720550"/>
    <w:rsid w:val="00727718"/>
    <w:rsid w:val="00736677"/>
    <w:rsid w:val="007558C9"/>
    <w:rsid w:val="00760640"/>
    <w:rsid w:val="00764A1E"/>
    <w:rsid w:val="00770831"/>
    <w:rsid w:val="00775E78"/>
    <w:rsid w:val="00792342"/>
    <w:rsid w:val="00794BD5"/>
    <w:rsid w:val="007977A8"/>
    <w:rsid w:val="007A0E9A"/>
    <w:rsid w:val="007A1B96"/>
    <w:rsid w:val="007B3F8A"/>
    <w:rsid w:val="007B512A"/>
    <w:rsid w:val="007B6A2F"/>
    <w:rsid w:val="007C2097"/>
    <w:rsid w:val="007C6FCA"/>
    <w:rsid w:val="007D6A07"/>
    <w:rsid w:val="007E47EC"/>
    <w:rsid w:val="007E4E09"/>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63F04"/>
    <w:rsid w:val="00870EE7"/>
    <w:rsid w:val="00871A99"/>
    <w:rsid w:val="00874068"/>
    <w:rsid w:val="00877061"/>
    <w:rsid w:val="00885A4A"/>
    <w:rsid w:val="00885E98"/>
    <w:rsid w:val="00886B6C"/>
    <w:rsid w:val="00891BD3"/>
    <w:rsid w:val="00896897"/>
    <w:rsid w:val="008A45A6"/>
    <w:rsid w:val="008B1E71"/>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58"/>
    <w:rsid w:val="009A579D"/>
    <w:rsid w:val="009A7A55"/>
    <w:rsid w:val="009B0EA3"/>
    <w:rsid w:val="009B2809"/>
    <w:rsid w:val="009B663D"/>
    <w:rsid w:val="009C19C2"/>
    <w:rsid w:val="009C206E"/>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AE2"/>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25A"/>
    <w:rsid w:val="00CD3C36"/>
    <w:rsid w:val="00CD4BE3"/>
    <w:rsid w:val="00CE1417"/>
    <w:rsid w:val="00CE52C2"/>
    <w:rsid w:val="00D03F9A"/>
    <w:rsid w:val="00D0542F"/>
    <w:rsid w:val="00D06D51"/>
    <w:rsid w:val="00D24991"/>
    <w:rsid w:val="00D3052D"/>
    <w:rsid w:val="00D37663"/>
    <w:rsid w:val="00D40636"/>
    <w:rsid w:val="00D4236E"/>
    <w:rsid w:val="00D50255"/>
    <w:rsid w:val="00D6577A"/>
    <w:rsid w:val="00D67DD9"/>
    <w:rsid w:val="00D7341A"/>
    <w:rsid w:val="00D741F4"/>
    <w:rsid w:val="00D85745"/>
    <w:rsid w:val="00D87204"/>
    <w:rsid w:val="00D944F3"/>
    <w:rsid w:val="00DA0854"/>
    <w:rsid w:val="00DA0B66"/>
    <w:rsid w:val="00DA34B3"/>
    <w:rsid w:val="00DD2DCD"/>
    <w:rsid w:val="00DE20D1"/>
    <w:rsid w:val="00DE34CF"/>
    <w:rsid w:val="00DE3649"/>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F0F"/>
    <w:rsid w:val="00FA4178"/>
    <w:rsid w:val="00FA6E33"/>
    <w:rsid w:val="00FB0B79"/>
    <w:rsid w:val="00FB139B"/>
    <w:rsid w:val="00FB3ACE"/>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qFormat/>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Agreement">
    <w:name w:val="Agreement"/>
    <w:basedOn w:val="Normal"/>
    <w:next w:val="Normal"/>
    <w:qFormat/>
    <w:rsid w:val="00770831"/>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DD67439C-8735-4B72-803E-9B6135BD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10</Pages>
  <Words>3255</Words>
  <Characters>18559</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QC-Post-RAN2-109bis</cp:lastModifiedBy>
  <cp:revision>4</cp:revision>
  <cp:lastPrinted>1900-01-01T08:00:00Z</cp:lastPrinted>
  <dcterms:created xsi:type="dcterms:W3CDTF">2020-05-04T12:07:00Z</dcterms:created>
  <dcterms:modified xsi:type="dcterms:W3CDTF">2020-05-04T16:02:00Z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