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E3" w:rsidRPr="00F601DB" w:rsidRDefault="00782CE3" w:rsidP="00782CE3">
      <w:pPr>
        <w:pStyle w:val="CRCoverPage"/>
        <w:tabs>
          <w:tab w:val="left" w:pos="3402"/>
          <w:tab w:val="right" w:pos="9639"/>
        </w:tabs>
        <w:spacing w:after="0"/>
        <w:rPr>
          <w:rFonts w:eastAsia="SimSun"/>
          <w:b/>
          <w:noProof/>
          <w:sz w:val="24"/>
          <w:lang w:eastAsia="zh-CN"/>
        </w:rPr>
      </w:pPr>
      <w:bookmarkStart w:id="0" w:name="_Toc20487267"/>
      <w:bookmarkStart w:id="1" w:name="_Toc29342562"/>
      <w:bookmarkStart w:id="2" w:name="_Toc29343701"/>
      <w:bookmarkStart w:id="3" w:name="_Toc36566963"/>
      <w:bookmarkStart w:id="4" w:name="_Toc36810403"/>
      <w:bookmarkStart w:id="5" w:name="_Toc36846767"/>
      <w:bookmarkStart w:id="6" w:name="_Toc36939420"/>
      <w:bookmarkStart w:id="7" w:name="_Toc37082400"/>
      <w:r w:rsidRPr="00285EB2">
        <w:rPr>
          <w:b/>
          <w:noProof/>
          <w:sz w:val="24"/>
        </w:rPr>
        <w:t>3GPP TSG-RAN WG2 Meeting #10</w:t>
      </w:r>
      <w:r>
        <w:rPr>
          <w:b/>
          <w:noProof/>
          <w:sz w:val="24"/>
        </w:rPr>
        <w:t>9bis-e</w:t>
      </w:r>
      <w:r w:rsidRPr="00285EB2">
        <w:rPr>
          <w:b/>
          <w:i/>
          <w:noProof/>
          <w:sz w:val="28"/>
        </w:rPr>
        <w:tab/>
      </w:r>
      <w:r w:rsidRPr="00294347">
        <w:rPr>
          <w:b/>
          <w:noProof/>
          <w:sz w:val="24"/>
        </w:rPr>
        <w:t>R2-</w:t>
      </w:r>
      <w:r>
        <w:rPr>
          <w:b/>
          <w:noProof/>
          <w:sz w:val="24"/>
        </w:rPr>
        <w:t>200</w:t>
      </w:r>
      <w:r w:rsidR="00F361A7">
        <w:rPr>
          <w:b/>
          <w:noProof/>
          <w:sz w:val="24"/>
        </w:rPr>
        <w:t>xxxx</w:t>
      </w:r>
    </w:p>
    <w:p w:rsidR="00782CE3" w:rsidRDefault="00782CE3" w:rsidP="00782CE3">
      <w:pPr>
        <w:pStyle w:val="CRCoverPage"/>
        <w:tabs>
          <w:tab w:val="left" w:pos="3402"/>
          <w:tab w:val="right" w:pos="9639"/>
        </w:tabs>
        <w:spacing w:after="0"/>
        <w:rPr>
          <w:b/>
          <w:noProof/>
          <w:sz w:val="24"/>
        </w:rPr>
      </w:pPr>
      <w:r>
        <w:rPr>
          <w:b/>
          <w:noProof/>
          <w:sz w:val="24"/>
        </w:rPr>
        <w:t>Online, 20</w:t>
      </w:r>
      <w:r>
        <w:rPr>
          <w:b/>
          <w:noProof/>
          <w:sz w:val="24"/>
          <w:vertAlign w:val="superscript"/>
        </w:rPr>
        <w:t>th -</w:t>
      </w:r>
      <w:r>
        <w:rPr>
          <w:b/>
          <w:noProof/>
          <w:sz w:val="24"/>
        </w:rPr>
        <w:t xml:space="preserve"> 30</w:t>
      </w:r>
      <w:r w:rsidRPr="00294347">
        <w:rPr>
          <w:b/>
          <w:noProof/>
          <w:sz w:val="24"/>
          <w:vertAlign w:val="superscript"/>
        </w:rPr>
        <w:t>th</w:t>
      </w:r>
      <w:r>
        <w:rPr>
          <w:b/>
          <w:noProof/>
          <w:sz w:val="24"/>
        </w:rPr>
        <w:t xml:space="preserve"> April 2020</w:t>
      </w:r>
      <w:r>
        <w:rPr>
          <w:b/>
          <w:noProof/>
          <w:sz w:val="24"/>
        </w:rPr>
        <w:tab/>
      </w:r>
    </w:p>
    <w:p w:rsidR="00782CE3" w:rsidRPr="008A17B2" w:rsidRDefault="00782CE3" w:rsidP="00782CE3">
      <w:pPr>
        <w:spacing w:before="240"/>
        <w:rPr>
          <w:rFonts w:ascii="Arial" w:hAnsi="Arial" w:cs="Arial"/>
          <w:b/>
          <w:noProof/>
          <w:sz w:val="24"/>
          <w:lang w:val="en-US"/>
        </w:rPr>
      </w:pPr>
      <w:r w:rsidRPr="008A17B2">
        <w:rPr>
          <w:rFonts w:ascii="Arial" w:eastAsia="MS Mincho" w:hAnsi="Arial" w:cs="Arial"/>
          <w:b/>
          <w:noProof/>
          <w:sz w:val="24"/>
          <w:lang w:val="en-US"/>
        </w:rPr>
        <w:t>Agenda Item:</w:t>
      </w:r>
      <w:r w:rsidRPr="008A17B2">
        <w:rPr>
          <w:rFonts w:ascii="Arial" w:eastAsia="MS Mincho" w:hAnsi="Arial" w:cs="Arial"/>
          <w:b/>
          <w:noProof/>
          <w:sz w:val="24"/>
          <w:lang w:val="en-US"/>
        </w:rPr>
        <w:tab/>
        <w:t>7.2.</w:t>
      </w:r>
      <w:r w:rsidR="00F361A7">
        <w:rPr>
          <w:rFonts w:ascii="Arial" w:eastAsia="MS Mincho" w:hAnsi="Arial" w:cs="Arial"/>
          <w:b/>
          <w:noProof/>
          <w:sz w:val="24"/>
          <w:lang w:val="en-US"/>
        </w:rPr>
        <w:t>x</w:t>
      </w:r>
    </w:p>
    <w:p w:rsidR="00782CE3" w:rsidRPr="008A17B2" w:rsidRDefault="00782CE3" w:rsidP="00782CE3">
      <w:pPr>
        <w:rPr>
          <w:rFonts w:ascii="Arial" w:hAnsi="Arial" w:cs="Arial"/>
          <w:b/>
          <w:noProof/>
          <w:sz w:val="24"/>
          <w:lang w:val="en-US"/>
        </w:rPr>
      </w:pPr>
      <w:r w:rsidRPr="008A17B2">
        <w:rPr>
          <w:rFonts w:ascii="Arial" w:eastAsia="MS Mincho" w:hAnsi="Arial" w:cs="Arial"/>
          <w:b/>
          <w:noProof/>
          <w:sz w:val="24"/>
          <w:lang w:val="en-US"/>
        </w:rPr>
        <w:t>Source:</w:t>
      </w:r>
      <w:r w:rsidRPr="008A17B2">
        <w:rPr>
          <w:rFonts w:ascii="Arial" w:eastAsia="MS Mincho" w:hAnsi="Arial" w:cs="Arial"/>
          <w:b/>
          <w:noProof/>
          <w:sz w:val="24"/>
          <w:lang w:val="en-US"/>
        </w:rPr>
        <w:tab/>
      </w:r>
      <w:r w:rsidRPr="008A17B2">
        <w:rPr>
          <w:rFonts w:ascii="Arial" w:hAnsi="Arial" w:cs="Arial"/>
          <w:b/>
          <w:noProof/>
          <w:sz w:val="24"/>
          <w:lang w:val="en-US"/>
        </w:rPr>
        <w:tab/>
      </w:r>
      <w:r w:rsidR="008A17B2">
        <w:rPr>
          <w:rFonts w:ascii="Arial" w:hAnsi="Arial" w:cs="Arial"/>
          <w:b/>
          <w:noProof/>
          <w:sz w:val="24"/>
          <w:lang w:val="en-US"/>
        </w:rPr>
        <w:tab/>
      </w:r>
      <w:r w:rsidRPr="008A17B2">
        <w:rPr>
          <w:rFonts w:ascii="Arial" w:hAnsi="Arial" w:cs="Arial"/>
          <w:b/>
          <w:noProof/>
          <w:sz w:val="24"/>
          <w:lang w:val="en-US"/>
        </w:rPr>
        <w:t>Huawei, HiSilicon</w:t>
      </w:r>
    </w:p>
    <w:p w:rsidR="00782CE3" w:rsidRPr="008A17B2" w:rsidRDefault="008A17B2" w:rsidP="00782CE3">
      <w:pPr>
        <w:ind w:left="1701" w:hanging="1701"/>
        <w:rPr>
          <w:rFonts w:ascii="Arial" w:hAnsi="Arial" w:cs="Arial"/>
          <w:b/>
          <w:noProof/>
          <w:sz w:val="24"/>
          <w:lang w:val="en-US"/>
        </w:rPr>
      </w:pPr>
      <w:r>
        <w:rPr>
          <w:rFonts w:ascii="Arial" w:eastAsia="MS Mincho" w:hAnsi="Arial" w:cs="Arial"/>
          <w:b/>
          <w:noProof/>
          <w:sz w:val="24"/>
          <w:lang w:val="en-US"/>
        </w:rPr>
        <w:t>Title:</w:t>
      </w:r>
      <w:r>
        <w:rPr>
          <w:rFonts w:ascii="Arial" w:eastAsia="MS Mincho" w:hAnsi="Arial" w:cs="Arial"/>
          <w:b/>
          <w:noProof/>
          <w:sz w:val="24"/>
          <w:lang w:val="en-US"/>
        </w:rPr>
        <w:tab/>
      </w:r>
      <w:r w:rsidR="00782CE3" w:rsidRPr="008A17B2">
        <w:rPr>
          <w:rFonts w:ascii="Arial" w:eastAsia="MS Mincho" w:hAnsi="Arial" w:cs="Arial"/>
          <w:b/>
          <w:noProof/>
          <w:sz w:val="24"/>
          <w:lang w:val="en-US"/>
        </w:rPr>
        <w:t xml:space="preserve">TP on WUS </w:t>
      </w:r>
      <w:r w:rsidR="00F361A7">
        <w:rPr>
          <w:rFonts w:ascii="Arial" w:eastAsia="MS Mincho" w:hAnsi="Arial" w:cs="Arial"/>
          <w:b/>
          <w:noProof/>
          <w:sz w:val="24"/>
          <w:lang w:val="en-US"/>
        </w:rPr>
        <w:t>resource pattern for eMTC</w:t>
      </w:r>
    </w:p>
    <w:p w:rsidR="00782CE3" w:rsidRPr="008A17B2" w:rsidRDefault="00782CE3" w:rsidP="00782CE3">
      <w:pPr>
        <w:rPr>
          <w:rFonts w:ascii="Arial" w:eastAsia="MS Mincho" w:hAnsi="Arial" w:cs="Arial"/>
          <w:b/>
          <w:noProof/>
          <w:sz w:val="24"/>
          <w:lang w:val="en-US"/>
        </w:rPr>
      </w:pPr>
      <w:r w:rsidRPr="008A17B2">
        <w:rPr>
          <w:rFonts w:ascii="Arial" w:eastAsia="MS Mincho" w:hAnsi="Arial" w:cs="Arial"/>
          <w:b/>
          <w:noProof/>
          <w:sz w:val="24"/>
          <w:lang w:val="en-US"/>
        </w:rPr>
        <w:t>Document for:</w:t>
      </w:r>
      <w:r w:rsidRPr="008A17B2">
        <w:rPr>
          <w:rFonts w:ascii="Arial" w:eastAsia="MS Mincho" w:hAnsi="Arial" w:cs="Arial"/>
          <w:b/>
          <w:noProof/>
          <w:sz w:val="24"/>
          <w:lang w:val="en-US"/>
        </w:rPr>
        <w:tab/>
        <w:t>Discussion</w:t>
      </w:r>
      <w:r w:rsidRPr="008A17B2">
        <w:rPr>
          <w:rFonts w:ascii="Arial" w:hAnsi="Arial" w:cs="Arial"/>
          <w:b/>
          <w:noProof/>
          <w:sz w:val="24"/>
          <w:lang w:val="en-US"/>
        </w:rPr>
        <w:t xml:space="preserve"> and Decision</w:t>
      </w:r>
    </w:p>
    <w:p w:rsidR="00782CE3" w:rsidRDefault="00782CE3" w:rsidP="00782CE3">
      <w:pPr>
        <w:pStyle w:val="Heading1"/>
        <w:overflowPunct w:val="0"/>
        <w:autoSpaceDE w:val="0"/>
        <w:autoSpaceDN w:val="0"/>
        <w:adjustRightInd w:val="0"/>
        <w:ind w:left="432" w:hanging="432"/>
        <w:rPr>
          <w:lang w:val="en-US"/>
        </w:rPr>
      </w:pPr>
      <w:r w:rsidRPr="00443753">
        <w:rPr>
          <w:lang w:val="en-US"/>
        </w:rPr>
        <w:t>Introduction</w:t>
      </w:r>
    </w:p>
    <w:p w:rsidR="00782CE3" w:rsidRDefault="00782CE3" w:rsidP="00782CE3">
      <w:pPr>
        <w:pStyle w:val="Doc-text2"/>
        <w:rPr>
          <w:highlight w:val="yellow"/>
        </w:rPr>
      </w:pPr>
    </w:p>
    <w:p w:rsidR="00782CE3" w:rsidRDefault="008C05D9" w:rsidP="00782CE3">
      <w:pPr>
        <w:rPr>
          <w:rFonts w:cs="Arial"/>
          <w:lang w:val="en-US"/>
        </w:rPr>
      </w:pPr>
      <w:r>
        <w:t xml:space="preserve">Proposed change to </w:t>
      </w:r>
      <w:r w:rsidR="00F361A7">
        <w:t>the signalling and procedure text for WUS resource pattern in eMTC</w:t>
      </w:r>
    </w:p>
    <w:p w:rsidR="00222655" w:rsidRDefault="00222655" w:rsidP="00222655">
      <w:pPr>
        <w:pStyle w:val="Heading1"/>
        <w:rPr>
          <w:noProof/>
        </w:rPr>
      </w:pPr>
      <w:r>
        <w:rPr>
          <w:noProof/>
        </w:rPr>
        <w:t xml:space="preserve">TP for </w:t>
      </w:r>
      <w:r w:rsidR="00F361A7">
        <w:rPr>
          <w:noProof/>
        </w:rPr>
        <w:t>RRC</w:t>
      </w:r>
    </w:p>
    <w:p w:rsidR="00222655" w:rsidRPr="00222655" w:rsidRDefault="00222655" w:rsidP="00222655"/>
    <w:p w:rsidR="00621DE9" w:rsidRDefault="00621DE9" w:rsidP="00621DE9">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621DE9">
        <w:rPr>
          <w:rFonts w:ascii="Arial" w:hAnsi="Arial"/>
          <w:sz w:val="28"/>
          <w:lang w:eastAsia="ja-JP"/>
        </w:rPr>
        <w:t>6.3.2</w:t>
      </w:r>
      <w:r w:rsidRPr="00621DE9">
        <w:rPr>
          <w:rFonts w:ascii="Arial" w:hAnsi="Arial"/>
          <w:sz w:val="28"/>
          <w:lang w:eastAsia="ja-JP"/>
        </w:rPr>
        <w:tab/>
        <w:t>Radio resource control information elements</w:t>
      </w:r>
      <w:bookmarkEnd w:id="0"/>
      <w:bookmarkEnd w:id="1"/>
      <w:bookmarkEnd w:id="2"/>
      <w:bookmarkEnd w:id="3"/>
      <w:bookmarkEnd w:id="4"/>
      <w:bookmarkEnd w:id="5"/>
      <w:bookmarkEnd w:id="6"/>
      <w:bookmarkEnd w:id="7"/>
    </w:p>
    <w:p w:rsidR="00621DE9" w:rsidRPr="00621DE9" w:rsidRDefault="00621DE9" w:rsidP="00621DE9">
      <w:pPr>
        <w:keepNext/>
        <w:keepLines/>
        <w:overflowPunct w:val="0"/>
        <w:autoSpaceDE w:val="0"/>
        <w:autoSpaceDN w:val="0"/>
        <w:adjustRightInd w:val="0"/>
        <w:spacing w:before="120"/>
        <w:ind w:left="1418" w:hanging="1418"/>
        <w:textAlignment w:val="baseline"/>
        <w:outlineLvl w:val="3"/>
        <w:rPr>
          <w:rFonts w:ascii="Arial" w:hAnsi="Arial"/>
          <w:i/>
          <w:sz w:val="24"/>
          <w:lang w:eastAsia="ja-JP"/>
        </w:rPr>
      </w:pPr>
      <w:bookmarkStart w:id="8" w:name="_Toc36566991"/>
      <w:bookmarkStart w:id="9" w:name="_Toc36810431"/>
      <w:bookmarkStart w:id="10" w:name="_Toc36846795"/>
      <w:bookmarkStart w:id="11" w:name="_Toc36939448"/>
      <w:bookmarkStart w:id="12" w:name="_Toc37082428"/>
      <w:r w:rsidRPr="00621DE9">
        <w:rPr>
          <w:rFonts w:ascii="Arial" w:hAnsi="Arial"/>
          <w:i/>
          <w:sz w:val="24"/>
          <w:lang w:eastAsia="ja-JP"/>
        </w:rPr>
        <w:t>–</w:t>
      </w:r>
      <w:r w:rsidRPr="00621DE9">
        <w:rPr>
          <w:rFonts w:ascii="Arial" w:hAnsi="Arial"/>
          <w:i/>
          <w:sz w:val="24"/>
          <w:lang w:eastAsia="ja-JP"/>
        </w:rPr>
        <w:tab/>
        <w:t>GWUS-Config</w:t>
      </w:r>
      <w:bookmarkEnd w:id="8"/>
      <w:bookmarkEnd w:id="9"/>
      <w:bookmarkEnd w:id="10"/>
      <w:bookmarkEnd w:id="11"/>
      <w:bookmarkEnd w:id="12"/>
    </w:p>
    <w:p w:rsidR="00621DE9" w:rsidRPr="00621DE9" w:rsidRDefault="00621DE9" w:rsidP="00621DE9">
      <w:pPr>
        <w:overflowPunct w:val="0"/>
        <w:autoSpaceDE w:val="0"/>
        <w:autoSpaceDN w:val="0"/>
        <w:adjustRightInd w:val="0"/>
        <w:textAlignment w:val="baseline"/>
        <w:rPr>
          <w:lang w:eastAsia="ja-JP"/>
        </w:rPr>
      </w:pPr>
      <w:r w:rsidRPr="00621DE9">
        <w:rPr>
          <w:lang w:eastAsia="ja-JP"/>
        </w:rPr>
        <w:t xml:space="preserve">The IE </w:t>
      </w:r>
      <w:r w:rsidRPr="00621DE9">
        <w:rPr>
          <w:i/>
          <w:noProof/>
          <w:lang w:eastAsia="ja-JP"/>
        </w:rPr>
        <w:t>GWUS-Config</w:t>
      </w:r>
      <w:r w:rsidRPr="00621DE9">
        <w:rPr>
          <w:lang w:eastAsia="ja-JP"/>
        </w:rPr>
        <w:t xml:space="preserve"> is used to specify the Group WUS configuration.</w:t>
      </w:r>
      <w:r w:rsidRPr="00621DE9">
        <w:rPr>
          <w:lang w:eastAsia="zh-CN"/>
        </w:rPr>
        <w:t xml:space="preserve"> For the UEs supporting GWUS, E-UTRAN uses GWUS to indicate that the UE shall attempt to receive paging in that cell, see TS 36.304 [4].</w:t>
      </w:r>
    </w:p>
    <w:p w:rsidR="00621DE9" w:rsidRPr="00621DE9" w:rsidRDefault="00621DE9" w:rsidP="00621DE9">
      <w:pPr>
        <w:keepNext/>
        <w:keepLines/>
        <w:overflowPunct w:val="0"/>
        <w:autoSpaceDE w:val="0"/>
        <w:autoSpaceDN w:val="0"/>
        <w:adjustRightInd w:val="0"/>
        <w:spacing w:before="60"/>
        <w:jc w:val="center"/>
        <w:textAlignment w:val="baseline"/>
        <w:rPr>
          <w:rFonts w:ascii="Arial" w:hAnsi="Arial"/>
          <w:b/>
          <w:i/>
          <w:noProof/>
          <w:lang w:eastAsia="x-none"/>
        </w:rPr>
      </w:pPr>
      <w:r w:rsidRPr="00621DE9">
        <w:rPr>
          <w:rFonts w:ascii="Arial" w:hAnsi="Arial"/>
          <w:b/>
          <w:i/>
          <w:noProof/>
          <w:lang w:eastAsia="x-none"/>
        </w:rPr>
        <w:t xml:space="preserve">GWUS-Config </w:t>
      </w:r>
      <w:r w:rsidRPr="00621DE9">
        <w:rPr>
          <w:rFonts w:ascii="Arial" w:hAnsi="Arial"/>
          <w:b/>
          <w:noProof/>
          <w:lang w:eastAsia="x-none"/>
        </w:rPr>
        <w:t>information element</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 ASN1START</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GWUS-Config-r16 ::=</w:t>
      </w:r>
      <w:r w:rsidRPr="00621DE9">
        <w:rPr>
          <w:rFonts w:ascii="Courier New" w:hAnsi="Courier New"/>
          <w:noProof/>
          <w:sz w:val="16"/>
          <w:lang w:eastAsia="ja-JP"/>
        </w:rPr>
        <w:tab/>
      </w:r>
      <w:r w:rsidRPr="00621DE9">
        <w:rPr>
          <w:rFonts w:ascii="Courier New" w:hAnsi="Courier New"/>
          <w:noProof/>
          <w:sz w:val="16"/>
          <w:lang w:eastAsia="ja-JP"/>
        </w:rPr>
        <w:tab/>
      </w:r>
      <w:r w:rsidRPr="00621DE9">
        <w:rPr>
          <w:rFonts w:ascii="Courier New" w:hAnsi="Courier New"/>
          <w:noProof/>
          <w:sz w:val="16"/>
          <w:lang w:eastAsia="ja-JP"/>
        </w:rPr>
        <w:tab/>
      </w:r>
      <w:r w:rsidRPr="00621DE9">
        <w:rPr>
          <w:rFonts w:ascii="Courier New" w:hAnsi="Courier New"/>
          <w:noProof/>
          <w:sz w:val="16"/>
          <w:lang w:eastAsia="ja-JP"/>
        </w:rPr>
        <w:tab/>
        <w:t>SEQUENCE {</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t>gwus-GroupAlternation-r16</w:t>
      </w:r>
      <w:r w:rsidRPr="00621DE9">
        <w:rPr>
          <w:rFonts w:ascii="Courier New" w:hAnsi="Courier New"/>
          <w:noProof/>
          <w:sz w:val="16"/>
          <w:lang w:eastAsia="ja-JP"/>
        </w:rPr>
        <w:tab/>
      </w:r>
      <w:r w:rsidRPr="00621DE9">
        <w:rPr>
          <w:rFonts w:ascii="Courier New" w:hAnsi="Courier New"/>
          <w:noProof/>
          <w:sz w:val="16"/>
          <w:lang w:eastAsia="ja-JP"/>
        </w:rPr>
        <w:tab/>
        <w:t>ENUMERATED {true}</w:t>
      </w:r>
      <w:r w:rsidRPr="00621DE9">
        <w:rPr>
          <w:rFonts w:ascii="Courier New" w:hAnsi="Courier New"/>
          <w:noProof/>
          <w:sz w:val="16"/>
          <w:lang w:eastAsia="ja-JP"/>
        </w:rPr>
        <w:tab/>
      </w:r>
      <w:r w:rsidRPr="00621DE9">
        <w:rPr>
          <w:rFonts w:ascii="Courier New" w:hAnsi="Courier New"/>
          <w:noProof/>
          <w:sz w:val="16"/>
          <w:lang w:eastAsia="ja-JP"/>
        </w:rPr>
        <w:tab/>
      </w:r>
      <w:r w:rsidRPr="00621DE9">
        <w:rPr>
          <w:rFonts w:ascii="Courier New" w:hAnsi="Courier New"/>
          <w:noProof/>
          <w:sz w:val="16"/>
          <w:lang w:eastAsia="ja-JP"/>
        </w:rPr>
        <w:tab/>
      </w:r>
      <w:r w:rsidRPr="00621DE9">
        <w:rPr>
          <w:rFonts w:ascii="Courier New" w:hAnsi="Courier New"/>
          <w:noProof/>
          <w:sz w:val="16"/>
          <w:lang w:eastAsia="ja-JP"/>
        </w:rPr>
        <w:tab/>
      </w:r>
      <w:r w:rsidRPr="00621DE9">
        <w:rPr>
          <w:rFonts w:ascii="Courier New" w:hAnsi="Courier New"/>
          <w:noProof/>
          <w:sz w:val="16"/>
          <w:lang w:eastAsia="ja-JP"/>
        </w:rPr>
        <w:tab/>
        <w:t>OPTIONAL,</w:t>
      </w:r>
      <w:r w:rsidRPr="00621DE9">
        <w:rPr>
          <w:rFonts w:ascii="Courier New" w:hAnsi="Courier New"/>
          <w:noProof/>
          <w:sz w:val="16"/>
          <w:lang w:eastAsia="ja-JP"/>
        </w:rPr>
        <w:tab/>
        <w:t>-- Need OR</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t>gwus-CommonSequence-r16</w:t>
      </w:r>
      <w:r w:rsidRPr="00621DE9">
        <w:rPr>
          <w:rFonts w:ascii="Courier New" w:hAnsi="Courier New"/>
          <w:noProof/>
          <w:sz w:val="16"/>
          <w:lang w:eastAsia="ja-JP"/>
        </w:rPr>
        <w:tab/>
      </w:r>
      <w:r w:rsidRPr="00621DE9">
        <w:rPr>
          <w:rFonts w:ascii="Courier New" w:hAnsi="Courier New"/>
          <w:noProof/>
          <w:sz w:val="16"/>
          <w:lang w:eastAsia="ja-JP"/>
        </w:rPr>
        <w:tab/>
        <w:t>ENUMERATED {legacyWUS, groupWUS}</w:t>
      </w:r>
      <w:r w:rsidRPr="00621DE9">
        <w:rPr>
          <w:rFonts w:ascii="Courier New" w:hAnsi="Courier New"/>
          <w:noProof/>
          <w:sz w:val="16"/>
          <w:lang w:eastAsia="ja-JP"/>
        </w:rPr>
        <w:tab/>
        <w:t>OPTIONAL,</w:t>
      </w:r>
      <w:r w:rsidRPr="00621DE9">
        <w:rPr>
          <w:rFonts w:ascii="Courier New" w:hAnsi="Courier New"/>
          <w:noProof/>
          <w:sz w:val="16"/>
          <w:lang w:eastAsia="ja-JP"/>
        </w:rPr>
        <w:tab/>
        <w:t>-- Need OR</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t>gwus-TimeParameters-r16</w:t>
      </w:r>
      <w:r w:rsidRPr="00621DE9">
        <w:rPr>
          <w:rFonts w:ascii="Courier New" w:hAnsi="Courier New"/>
          <w:noProof/>
          <w:sz w:val="16"/>
          <w:lang w:eastAsia="ja-JP"/>
        </w:rPr>
        <w:tab/>
      </w:r>
      <w:r w:rsidRPr="00621DE9">
        <w:rPr>
          <w:rFonts w:ascii="Courier New" w:hAnsi="Courier New"/>
          <w:noProof/>
          <w:sz w:val="16"/>
          <w:lang w:eastAsia="ja-JP"/>
        </w:rPr>
        <w:tab/>
      </w:r>
      <w:r w:rsidRPr="00621DE9">
        <w:rPr>
          <w:rFonts w:ascii="Courier New" w:hAnsi="Courier New"/>
          <w:noProof/>
          <w:sz w:val="16"/>
          <w:lang w:eastAsia="ja-JP"/>
        </w:rPr>
        <w:tab/>
        <w:t>GWUS-TimeParameters-r16</w:t>
      </w:r>
      <w:r w:rsidRPr="00621DE9">
        <w:rPr>
          <w:rFonts w:ascii="Courier New" w:hAnsi="Courier New"/>
          <w:noProof/>
          <w:sz w:val="16"/>
          <w:lang w:eastAsia="ja-JP"/>
        </w:rPr>
        <w:tab/>
      </w:r>
      <w:r w:rsidRPr="00621DE9">
        <w:rPr>
          <w:rFonts w:ascii="Courier New" w:hAnsi="Courier New"/>
          <w:noProof/>
          <w:sz w:val="16"/>
          <w:lang w:eastAsia="ja-JP"/>
        </w:rPr>
        <w:tab/>
      </w:r>
      <w:r w:rsidRPr="00621DE9">
        <w:rPr>
          <w:rFonts w:ascii="Courier New" w:hAnsi="Courier New"/>
          <w:noProof/>
          <w:sz w:val="16"/>
          <w:lang w:eastAsia="ja-JP"/>
        </w:rPr>
        <w:tab/>
        <w:t>OPTIONAL,</w:t>
      </w:r>
      <w:r w:rsidRPr="00621DE9">
        <w:rPr>
          <w:rFonts w:ascii="Courier New" w:hAnsi="Courier New"/>
          <w:noProof/>
          <w:sz w:val="16"/>
          <w:lang w:eastAsia="ja-JP"/>
        </w:rPr>
        <w:tab/>
        <w:t>-- Cond NoWUSr15</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t>gwus-ResourceConfigDRX-r16</w:t>
      </w:r>
      <w:r w:rsidRPr="00621DE9">
        <w:rPr>
          <w:rFonts w:ascii="Courier New" w:hAnsi="Courier New"/>
          <w:noProof/>
          <w:sz w:val="16"/>
          <w:lang w:eastAsia="ja-JP"/>
        </w:rPr>
        <w:tab/>
      </w:r>
      <w:r w:rsidRPr="00621DE9">
        <w:rPr>
          <w:rFonts w:ascii="Courier New" w:hAnsi="Courier New"/>
          <w:noProof/>
          <w:sz w:val="16"/>
          <w:lang w:eastAsia="ja-JP"/>
        </w:rPr>
        <w:tab/>
        <w:t>GWUS-ResourcePerGapConfig-r16,</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t>gwus-ResourceConfig-eDRX-Short-r16</w:t>
      </w:r>
      <w:r w:rsidRPr="00621DE9">
        <w:rPr>
          <w:rFonts w:ascii="Courier New" w:hAnsi="Courier New"/>
          <w:noProof/>
          <w:sz w:val="16"/>
          <w:lang w:eastAsia="ja-JP"/>
        </w:rPr>
        <w:tab/>
        <w:t>CHOICE {</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r>
      <w:r w:rsidRPr="00621DE9">
        <w:rPr>
          <w:rFonts w:ascii="Courier New" w:hAnsi="Courier New"/>
          <w:noProof/>
          <w:sz w:val="16"/>
          <w:lang w:eastAsia="ja-JP"/>
        </w:rPr>
        <w:tab/>
        <w:t>useDRX</w:t>
      </w:r>
      <w:r w:rsidRPr="00621DE9">
        <w:rPr>
          <w:rFonts w:ascii="Courier New" w:hAnsi="Courier New"/>
          <w:noProof/>
          <w:sz w:val="16"/>
          <w:lang w:eastAsia="ja-JP"/>
        </w:rPr>
        <w:tab/>
      </w:r>
      <w:r w:rsidRPr="00621DE9">
        <w:rPr>
          <w:rFonts w:ascii="Courier New" w:hAnsi="Courier New"/>
          <w:noProof/>
          <w:sz w:val="16"/>
          <w:lang w:eastAsia="ja-JP"/>
        </w:rPr>
        <w:tab/>
      </w:r>
      <w:r w:rsidRPr="00621DE9">
        <w:rPr>
          <w:rFonts w:ascii="Courier New" w:hAnsi="Courier New"/>
          <w:noProof/>
          <w:sz w:val="16"/>
          <w:lang w:eastAsia="ja-JP"/>
        </w:rPr>
        <w:tab/>
        <w:t>NULL,</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r>
      <w:r w:rsidRPr="00621DE9">
        <w:rPr>
          <w:rFonts w:ascii="Courier New" w:hAnsi="Courier New"/>
          <w:noProof/>
          <w:sz w:val="16"/>
          <w:lang w:eastAsia="ja-JP"/>
        </w:rPr>
        <w:tab/>
        <w:t>explicit</w:t>
      </w:r>
      <w:r w:rsidRPr="00621DE9">
        <w:rPr>
          <w:rFonts w:ascii="Courier New" w:hAnsi="Courier New"/>
          <w:noProof/>
          <w:sz w:val="16"/>
          <w:lang w:eastAsia="ja-JP"/>
        </w:rPr>
        <w:tab/>
      </w:r>
      <w:r w:rsidRPr="00621DE9">
        <w:rPr>
          <w:rFonts w:ascii="Courier New" w:hAnsi="Courier New"/>
          <w:noProof/>
          <w:sz w:val="16"/>
          <w:lang w:eastAsia="ja-JP"/>
        </w:rPr>
        <w:tab/>
        <w:t>GWUS-ResourcePerGapConfig-r16</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t>}</w:t>
      </w:r>
      <w:r w:rsidRPr="00621DE9">
        <w:rPr>
          <w:rFonts w:ascii="Courier New" w:hAnsi="Courier New"/>
          <w:noProof/>
          <w:sz w:val="16"/>
          <w:lang w:eastAsia="ja-JP"/>
        </w:rPr>
        <w:tab/>
        <w:t>OPTIONAL,</w:t>
      </w:r>
      <w:r w:rsidRPr="00621DE9">
        <w:rPr>
          <w:rFonts w:ascii="Courier New" w:hAnsi="Courier New"/>
          <w:noProof/>
          <w:sz w:val="16"/>
          <w:lang w:eastAsia="ja-JP"/>
        </w:rPr>
        <w:tab/>
        <w:t xml:space="preserve">-- Need OR </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t>gwus-ResourceConfig-eDRX-Long-r16</w:t>
      </w:r>
      <w:r w:rsidRPr="00621DE9">
        <w:rPr>
          <w:rFonts w:ascii="Courier New" w:hAnsi="Courier New"/>
          <w:noProof/>
          <w:sz w:val="16"/>
          <w:lang w:eastAsia="ja-JP"/>
        </w:rPr>
        <w:tab/>
        <w:t>CHOICE {</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r>
      <w:r w:rsidRPr="00621DE9">
        <w:rPr>
          <w:rFonts w:ascii="Courier New" w:hAnsi="Courier New"/>
          <w:noProof/>
          <w:sz w:val="16"/>
          <w:lang w:eastAsia="ja-JP"/>
        </w:rPr>
        <w:tab/>
        <w:t>use-DRX-or-eDRX-Short</w:t>
      </w:r>
      <w:r w:rsidRPr="00621DE9">
        <w:rPr>
          <w:rFonts w:ascii="Courier New" w:hAnsi="Courier New"/>
          <w:noProof/>
          <w:sz w:val="16"/>
          <w:lang w:eastAsia="ja-JP"/>
        </w:rPr>
        <w:tab/>
        <w:t>NULL,</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r>
      <w:r w:rsidRPr="00621DE9">
        <w:rPr>
          <w:rFonts w:ascii="Courier New" w:hAnsi="Courier New"/>
          <w:noProof/>
          <w:sz w:val="16"/>
          <w:lang w:eastAsia="ja-JP"/>
        </w:rPr>
        <w:tab/>
        <w:t>explicit</w:t>
      </w:r>
      <w:r w:rsidRPr="00621DE9">
        <w:rPr>
          <w:rFonts w:ascii="Courier New" w:hAnsi="Courier New"/>
          <w:noProof/>
          <w:sz w:val="16"/>
          <w:lang w:eastAsia="ja-JP"/>
        </w:rPr>
        <w:tab/>
      </w:r>
      <w:r w:rsidRPr="00621DE9">
        <w:rPr>
          <w:rFonts w:ascii="Courier New" w:hAnsi="Courier New"/>
          <w:noProof/>
          <w:sz w:val="16"/>
          <w:lang w:eastAsia="ja-JP"/>
        </w:rPr>
        <w:tab/>
      </w:r>
      <w:r w:rsidRPr="00621DE9">
        <w:rPr>
          <w:rFonts w:ascii="Courier New" w:hAnsi="Courier New"/>
          <w:noProof/>
          <w:sz w:val="16"/>
          <w:lang w:eastAsia="ja-JP"/>
        </w:rPr>
        <w:tab/>
      </w:r>
      <w:r w:rsidRPr="00621DE9">
        <w:rPr>
          <w:rFonts w:ascii="Courier New" w:hAnsi="Courier New"/>
          <w:noProof/>
          <w:sz w:val="16"/>
          <w:lang w:eastAsia="ja-JP"/>
        </w:rPr>
        <w:tab/>
        <w:t>GWUS-ResourcePerGapConfig-r16</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t>}</w:t>
      </w:r>
      <w:r w:rsidRPr="00621DE9">
        <w:rPr>
          <w:rFonts w:ascii="Courier New" w:hAnsi="Courier New"/>
          <w:noProof/>
          <w:sz w:val="16"/>
          <w:lang w:eastAsia="ja-JP"/>
        </w:rPr>
        <w:tab/>
        <w:t>OPTIONAL,</w:t>
      </w:r>
      <w:r w:rsidRPr="00621DE9">
        <w:rPr>
          <w:rFonts w:ascii="Courier New" w:hAnsi="Courier New"/>
          <w:noProof/>
          <w:sz w:val="16"/>
          <w:lang w:eastAsia="ja-JP"/>
        </w:rPr>
        <w:tab/>
        <w:t>-- Need OR</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t>gwus-ProbaThreshList-r16</w:t>
      </w:r>
      <w:r w:rsidRPr="00621DE9">
        <w:rPr>
          <w:rFonts w:ascii="Courier New" w:hAnsi="Courier New"/>
          <w:noProof/>
          <w:sz w:val="16"/>
          <w:lang w:eastAsia="ja-JP"/>
        </w:rPr>
        <w:tab/>
      </w:r>
      <w:r w:rsidRPr="00621DE9">
        <w:rPr>
          <w:rFonts w:ascii="Courier New" w:hAnsi="Courier New"/>
          <w:noProof/>
          <w:sz w:val="16"/>
          <w:lang w:eastAsia="ja-JP"/>
        </w:rPr>
        <w:tab/>
        <w:t>GWUS-ProbThreshList-r16 OPTIONAL, -- Need OR</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t>gwus-GroupNarrowBandList-r16</w:t>
      </w:r>
      <w:r w:rsidRPr="00621DE9">
        <w:rPr>
          <w:rFonts w:ascii="Courier New" w:hAnsi="Courier New"/>
          <w:noProof/>
          <w:sz w:val="16"/>
          <w:lang w:eastAsia="ja-JP"/>
        </w:rPr>
        <w:tab/>
        <w:t>SEQUENCE (SIZE (1..maxAvailNarrowBands-r13)) OF BOOLEAN</w:t>
      </w:r>
      <w:r w:rsidRPr="00621DE9">
        <w:rPr>
          <w:rFonts w:ascii="Courier New" w:hAnsi="Courier New"/>
          <w:noProof/>
          <w:sz w:val="16"/>
          <w:lang w:eastAsia="ja-JP"/>
        </w:rPr>
        <w:tab/>
        <w:t>OPTIONAL -- Need OR</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GWUS-TimeParameters-r16 ::=</w:t>
      </w:r>
      <w:r w:rsidRPr="00621DE9">
        <w:rPr>
          <w:rFonts w:ascii="Courier New" w:hAnsi="Courier New"/>
          <w:noProof/>
          <w:sz w:val="16"/>
          <w:lang w:eastAsia="ja-JP"/>
        </w:rPr>
        <w:tab/>
      </w:r>
      <w:r w:rsidRPr="00621DE9">
        <w:rPr>
          <w:rFonts w:ascii="Courier New" w:hAnsi="Courier New"/>
          <w:noProof/>
          <w:sz w:val="16"/>
          <w:lang w:eastAsia="ja-JP"/>
        </w:rPr>
        <w:tab/>
        <w:t>SEQUENCE {</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t>maxDurationFactor-r16</w:t>
      </w:r>
      <w:r w:rsidRPr="00621DE9">
        <w:rPr>
          <w:rFonts w:ascii="Courier New" w:hAnsi="Courier New"/>
          <w:noProof/>
          <w:sz w:val="16"/>
          <w:lang w:eastAsia="ja-JP"/>
        </w:rPr>
        <w:tab/>
      </w:r>
      <w:r w:rsidRPr="00621DE9">
        <w:rPr>
          <w:rFonts w:ascii="Courier New" w:hAnsi="Courier New"/>
          <w:noProof/>
          <w:sz w:val="16"/>
          <w:lang w:eastAsia="ja-JP"/>
        </w:rPr>
        <w:tab/>
      </w:r>
      <w:r w:rsidRPr="00621DE9">
        <w:rPr>
          <w:rFonts w:ascii="Courier New" w:hAnsi="Courier New"/>
          <w:noProof/>
          <w:sz w:val="16"/>
          <w:lang w:eastAsia="ja-JP"/>
        </w:rPr>
        <w:tab/>
        <w:t>ENUMERATED {one32th, one16th, one8th, one4th},</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t>numPOs-r16</w:t>
      </w:r>
      <w:r w:rsidRPr="00621DE9">
        <w:rPr>
          <w:rFonts w:ascii="Courier New" w:hAnsi="Courier New"/>
          <w:noProof/>
          <w:sz w:val="16"/>
          <w:lang w:eastAsia="ja-JP"/>
        </w:rPr>
        <w:tab/>
      </w:r>
      <w:r w:rsidRPr="00621DE9">
        <w:rPr>
          <w:rFonts w:ascii="Courier New" w:hAnsi="Courier New"/>
          <w:noProof/>
          <w:sz w:val="16"/>
          <w:lang w:eastAsia="ja-JP"/>
        </w:rPr>
        <w:tab/>
      </w:r>
      <w:r w:rsidRPr="00621DE9">
        <w:rPr>
          <w:rFonts w:ascii="Courier New" w:hAnsi="Courier New"/>
          <w:noProof/>
          <w:sz w:val="16"/>
          <w:lang w:eastAsia="ja-JP"/>
        </w:rPr>
        <w:tab/>
      </w:r>
      <w:r w:rsidRPr="00621DE9">
        <w:rPr>
          <w:rFonts w:ascii="Courier New" w:hAnsi="Courier New"/>
          <w:noProof/>
          <w:sz w:val="16"/>
          <w:lang w:eastAsia="ja-JP"/>
        </w:rPr>
        <w:tab/>
      </w:r>
      <w:r w:rsidRPr="00621DE9">
        <w:rPr>
          <w:rFonts w:ascii="Courier New" w:hAnsi="Courier New"/>
          <w:noProof/>
          <w:sz w:val="16"/>
          <w:lang w:eastAsia="ja-JP"/>
        </w:rPr>
        <w:tab/>
      </w:r>
      <w:r w:rsidRPr="00621DE9">
        <w:rPr>
          <w:rFonts w:ascii="Courier New" w:hAnsi="Courier New"/>
          <w:noProof/>
          <w:sz w:val="16"/>
          <w:lang w:eastAsia="ja-JP"/>
        </w:rPr>
        <w:tab/>
        <w:t>ENUMERATED {n1, n2, n4, spare1}</w:t>
      </w:r>
      <w:r w:rsidRPr="00621DE9">
        <w:rPr>
          <w:rFonts w:ascii="Courier New" w:hAnsi="Courier New"/>
          <w:noProof/>
          <w:sz w:val="16"/>
          <w:lang w:eastAsia="ja-JP"/>
        </w:rPr>
        <w:tab/>
      </w:r>
      <w:r w:rsidRPr="00621DE9">
        <w:rPr>
          <w:rFonts w:ascii="Courier New" w:hAnsi="Courier New"/>
          <w:noProof/>
          <w:sz w:val="16"/>
          <w:lang w:eastAsia="ja-JP"/>
        </w:rPr>
        <w:tab/>
        <w:t>DEFAULT n1,</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t>timeOffsetDRX-r16</w:t>
      </w:r>
      <w:r w:rsidRPr="00621DE9">
        <w:rPr>
          <w:rFonts w:ascii="Courier New" w:hAnsi="Courier New"/>
          <w:noProof/>
          <w:sz w:val="16"/>
          <w:lang w:eastAsia="ja-JP"/>
        </w:rPr>
        <w:tab/>
      </w:r>
      <w:r w:rsidRPr="00621DE9">
        <w:rPr>
          <w:rFonts w:ascii="Courier New" w:hAnsi="Courier New"/>
          <w:noProof/>
          <w:sz w:val="16"/>
          <w:lang w:eastAsia="ja-JP"/>
        </w:rPr>
        <w:tab/>
      </w:r>
      <w:r w:rsidRPr="00621DE9">
        <w:rPr>
          <w:rFonts w:ascii="Courier New" w:hAnsi="Courier New"/>
          <w:noProof/>
          <w:sz w:val="16"/>
          <w:lang w:eastAsia="ja-JP"/>
        </w:rPr>
        <w:tab/>
      </w:r>
      <w:r w:rsidRPr="00621DE9">
        <w:rPr>
          <w:rFonts w:ascii="Courier New" w:hAnsi="Courier New"/>
          <w:noProof/>
          <w:sz w:val="16"/>
          <w:lang w:eastAsia="ja-JP"/>
        </w:rPr>
        <w:tab/>
        <w:t>ENUMERATED {ms40, ms80, ms160, ms240},</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t>timeOffset-eDRX-Short-r16</w:t>
      </w:r>
      <w:r w:rsidRPr="00621DE9">
        <w:rPr>
          <w:rFonts w:ascii="Courier New" w:hAnsi="Courier New"/>
          <w:noProof/>
          <w:sz w:val="16"/>
          <w:lang w:eastAsia="ja-JP"/>
        </w:rPr>
        <w:tab/>
      </w:r>
      <w:r w:rsidRPr="00621DE9">
        <w:rPr>
          <w:rFonts w:ascii="Courier New" w:hAnsi="Courier New"/>
          <w:noProof/>
          <w:sz w:val="16"/>
          <w:lang w:eastAsia="ja-JP"/>
        </w:rPr>
        <w:tab/>
        <w:t>ENUMERATED {ms40, ms80, ms160, ms240},</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t>timeOffset-eDRX-Long-r16</w:t>
      </w:r>
      <w:r w:rsidRPr="00621DE9">
        <w:rPr>
          <w:rFonts w:ascii="Courier New" w:hAnsi="Courier New"/>
          <w:noProof/>
          <w:sz w:val="16"/>
          <w:lang w:eastAsia="ja-JP"/>
        </w:rPr>
        <w:tab/>
      </w:r>
      <w:r w:rsidRPr="00621DE9">
        <w:rPr>
          <w:rFonts w:ascii="Courier New" w:hAnsi="Courier New"/>
          <w:noProof/>
          <w:sz w:val="16"/>
          <w:lang w:eastAsia="ja-JP"/>
        </w:rPr>
        <w:tab/>
        <w:t>ENUMERATED {ms1000, ms2000}</w:t>
      </w:r>
      <w:r w:rsidRPr="00621DE9">
        <w:rPr>
          <w:rFonts w:ascii="Courier New" w:hAnsi="Courier New"/>
          <w:noProof/>
          <w:sz w:val="16"/>
          <w:lang w:eastAsia="ja-JP"/>
        </w:rPr>
        <w:tab/>
      </w:r>
      <w:r w:rsidRPr="00621DE9">
        <w:rPr>
          <w:rFonts w:ascii="Courier New" w:hAnsi="Courier New"/>
          <w:noProof/>
          <w:sz w:val="16"/>
          <w:lang w:eastAsia="ja-JP"/>
        </w:rPr>
        <w:tab/>
        <w:t>OPTIONAL,</w:t>
      </w:r>
      <w:r w:rsidRPr="00621DE9">
        <w:rPr>
          <w:rFonts w:ascii="Courier New" w:hAnsi="Courier New"/>
          <w:noProof/>
          <w:sz w:val="16"/>
          <w:lang w:eastAsia="ja-JP"/>
        </w:rPr>
        <w:tab/>
        <w:t>-- Need OP</w:t>
      </w:r>
      <w:ins w:id="13" w:author="Huawei" w:date="2020-04-27T08:26:00Z">
        <w:r w:rsidR="00F361A7">
          <w:rPr>
            <w:rFonts w:ascii="Courier New" w:hAnsi="Courier New"/>
            <w:noProof/>
            <w:sz w:val="16"/>
            <w:lang w:eastAsia="ja-JP"/>
          </w:rPr>
          <w:tab/>
        </w:r>
        <w:r w:rsidR="00F361A7">
          <w:rPr>
            <w:rFonts w:ascii="Courier New" w:hAnsi="Courier New"/>
            <w:noProof/>
            <w:sz w:val="16"/>
            <w:lang w:eastAsia="ja-JP"/>
          </w:rPr>
          <w:tab/>
          <w:t>f</w:t>
        </w:r>
        <w:r w:rsidR="00F361A7" w:rsidRPr="00621DE9">
          <w:rPr>
            <w:rFonts w:ascii="Courier New" w:hAnsi="Courier New"/>
            <w:noProof/>
            <w:sz w:val="16"/>
            <w:lang w:eastAsia="ja-JP"/>
          </w:rPr>
          <w:t>reqLocation-r16</w:t>
        </w:r>
        <w:r w:rsidR="00F361A7" w:rsidRPr="00621DE9">
          <w:rPr>
            <w:rFonts w:ascii="Courier New" w:hAnsi="Courier New"/>
            <w:noProof/>
            <w:sz w:val="16"/>
            <w:lang w:eastAsia="ja-JP"/>
          </w:rPr>
          <w:tab/>
        </w:r>
        <w:r w:rsidR="00F361A7" w:rsidRPr="00621DE9">
          <w:rPr>
            <w:rFonts w:ascii="Courier New" w:hAnsi="Courier New"/>
            <w:noProof/>
            <w:sz w:val="16"/>
            <w:lang w:eastAsia="ja-JP"/>
          </w:rPr>
          <w:tab/>
        </w:r>
      </w:ins>
      <w:ins w:id="14" w:author="Huawei" w:date="2020-04-27T09:08:00Z">
        <w:r w:rsidR="008C05D9">
          <w:rPr>
            <w:rFonts w:ascii="Courier New" w:hAnsi="Courier New"/>
            <w:noProof/>
            <w:sz w:val="16"/>
            <w:lang w:eastAsia="ja-JP"/>
          </w:rPr>
          <w:tab/>
        </w:r>
        <w:r w:rsidR="008C05D9">
          <w:rPr>
            <w:rFonts w:ascii="Courier New" w:hAnsi="Courier New"/>
            <w:noProof/>
            <w:sz w:val="16"/>
            <w:lang w:eastAsia="ja-JP"/>
          </w:rPr>
          <w:tab/>
        </w:r>
      </w:ins>
      <w:ins w:id="15" w:author="Huawei" w:date="2020-04-27T08:26:00Z">
        <w:r w:rsidR="00F361A7" w:rsidRPr="00621DE9">
          <w:rPr>
            <w:rFonts w:ascii="Courier New" w:hAnsi="Courier New"/>
            <w:noProof/>
            <w:sz w:val="16"/>
            <w:lang w:eastAsia="ja-JP"/>
          </w:rPr>
          <w:t>ENUMERATED {n0, n2},</w:t>
        </w:r>
      </w:ins>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t>...</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GWUS-ResourcePerGapConfig-r16 ::=</w:t>
      </w:r>
      <w:r w:rsidRPr="00621DE9">
        <w:rPr>
          <w:rFonts w:ascii="Courier New" w:hAnsi="Courier New"/>
          <w:noProof/>
          <w:sz w:val="16"/>
          <w:lang w:eastAsia="ja-JP"/>
        </w:rPr>
        <w:tab/>
        <w:t>SEQUENCE {</w:t>
      </w:r>
    </w:p>
    <w:p w:rsidR="00621DE9" w:rsidDel="00F361A7"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6" w:author="Huawei" w:date="2020-04-27T08:27:00Z"/>
          <w:rFonts w:ascii="Courier New" w:hAnsi="Courier New"/>
          <w:noProof/>
          <w:sz w:val="16"/>
          <w:lang w:eastAsia="ja-JP"/>
        </w:rPr>
      </w:pPr>
      <w:del w:id="17" w:author="Huawei" w:date="2020-04-27T08:27:00Z">
        <w:r w:rsidRPr="00621DE9" w:rsidDel="00F361A7">
          <w:rPr>
            <w:rFonts w:ascii="Courier New" w:hAnsi="Courier New"/>
            <w:noProof/>
            <w:sz w:val="16"/>
            <w:lang w:eastAsia="ja-JP"/>
          </w:rPr>
          <w:tab/>
          <w:delText>gwus-ResourceMappingPattern-r16</w:delText>
        </w:r>
        <w:r w:rsidRPr="00621DE9" w:rsidDel="00F361A7">
          <w:rPr>
            <w:rFonts w:ascii="Courier New" w:hAnsi="Courier New"/>
            <w:noProof/>
            <w:sz w:val="16"/>
            <w:lang w:eastAsia="ja-JP"/>
          </w:rPr>
          <w:tab/>
        </w:r>
        <w:r w:rsidRPr="00621DE9" w:rsidDel="00F361A7">
          <w:rPr>
            <w:rFonts w:ascii="Courier New" w:hAnsi="Courier New"/>
            <w:noProof/>
            <w:sz w:val="16"/>
            <w:lang w:eastAsia="ja-JP"/>
          </w:rPr>
          <w:tab/>
          <w:delText>GWUS-ResourceMappingPattern-r16,</w:delText>
        </w:r>
      </w:del>
    </w:p>
    <w:p w:rsidR="00F361A7" w:rsidRPr="00621DE9" w:rsidRDefault="00F361A7"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 w:author="Huawei" w:date="2020-04-27T08:27:00Z"/>
          <w:rFonts w:ascii="Courier New" w:hAnsi="Courier New"/>
          <w:noProof/>
          <w:sz w:val="16"/>
          <w:lang w:eastAsia="ja-JP"/>
        </w:rPr>
      </w:pPr>
      <w:ins w:id="19" w:author="Huawei" w:date="2020-04-27T08:27:00Z">
        <w:r>
          <w:rPr>
            <w:rFonts w:ascii="Courier New" w:hAnsi="Courier New"/>
            <w:noProof/>
            <w:sz w:val="16"/>
            <w:lang w:eastAsia="ja-JP"/>
          </w:rPr>
          <w:tab/>
          <w:t>gwus-ResourcePattern-r16</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ns w:id="20" w:author="Huawei" w:date="2020-04-27T08:28:00Z">
        <w:r w:rsidRPr="00621DE9">
          <w:rPr>
            <w:rFonts w:ascii="Courier New" w:hAnsi="Courier New"/>
            <w:noProof/>
            <w:sz w:val="16"/>
            <w:lang w:eastAsia="ja-JP"/>
          </w:rPr>
          <w:t>ENUMERATED {rp-ID0, rp-ID1, rp-ID2, rp-ID3, rp-ID4, rp-ID5, rp-ID6, rp-ID7}</w:t>
        </w:r>
        <w:r>
          <w:rPr>
            <w:rFonts w:ascii="Courier New" w:hAnsi="Courier New"/>
            <w:noProof/>
            <w:sz w:val="16"/>
            <w:lang w:eastAsia="ja-JP"/>
          </w:rPr>
          <w:t>,</w:t>
        </w:r>
      </w:ins>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t>gwus-NumGroupsList-r16</w:t>
      </w:r>
      <w:r w:rsidRPr="00621DE9">
        <w:rPr>
          <w:rFonts w:ascii="Courier New" w:hAnsi="Courier New"/>
          <w:noProof/>
          <w:sz w:val="16"/>
          <w:lang w:eastAsia="ja-JP"/>
        </w:rPr>
        <w:tab/>
      </w:r>
      <w:r w:rsidRPr="00621DE9">
        <w:rPr>
          <w:rFonts w:ascii="Courier New" w:hAnsi="Courier New"/>
          <w:noProof/>
          <w:sz w:val="16"/>
          <w:lang w:eastAsia="ja-JP"/>
        </w:rPr>
        <w:tab/>
      </w:r>
      <w:r w:rsidRPr="00621DE9">
        <w:rPr>
          <w:rFonts w:ascii="Courier New" w:hAnsi="Courier New"/>
          <w:noProof/>
          <w:sz w:val="16"/>
          <w:lang w:eastAsia="ja-JP"/>
        </w:rPr>
        <w:tab/>
      </w:r>
      <w:r w:rsidRPr="00621DE9">
        <w:rPr>
          <w:rFonts w:ascii="Courier New" w:hAnsi="Courier New"/>
          <w:noProof/>
          <w:sz w:val="16"/>
          <w:lang w:eastAsia="ja-JP"/>
        </w:rPr>
        <w:tab/>
        <w:t>SEQUENCE (SIZE (1..maxGWUS-Resources-r16)) OF GWUS-NumGroups-r16 OPTIONAL,</w:t>
      </w:r>
      <w:r w:rsidRPr="00621DE9">
        <w:rPr>
          <w:rFonts w:ascii="Courier New" w:hAnsi="Courier New"/>
          <w:noProof/>
          <w:sz w:val="16"/>
          <w:lang w:eastAsia="ja-JP"/>
        </w:rPr>
        <w:tab/>
        <w:t>-- Need OP</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ab/>
        <w:t>gwus-GroupsForServiceList-r16</w:t>
      </w:r>
      <w:r w:rsidRPr="00621DE9">
        <w:rPr>
          <w:rFonts w:ascii="Courier New" w:hAnsi="Courier New"/>
          <w:noProof/>
          <w:sz w:val="16"/>
          <w:lang w:eastAsia="ja-JP"/>
        </w:rPr>
        <w:tab/>
      </w:r>
      <w:r w:rsidRPr="00621DE9">
        <w:rPr>
          <w:rFonts w:ascii="Courier New" w:hAnsi="Courier New"/>
          <w:noProof/>
          <w:sz w:val="16"/>
          <w:lang w:eastAsia="ja-JP"/>
        </w:rPr>
        <w:tab/>
        <w:t>SEQUENCE (SIZE (1..maxGWUS-ProbThresholds-r16)) OF INTEGER (1..maxGWUS-Groups-1-r16)</w:t>
      </w:r>
      <w:r w:rsidRPr="00621DE9">
        <w:rPr>
          <w:rFonts w:ascii="Courier New" w:hAnsi="Courier New"/>
          <w:noProof/>
          <w:sz w:val="16"/>
          <w:lang w:eastAsia="ja-JP"/>
        </w:rPr>
        <w:tab/>
        <w:t>OPTIONAL</w:t>
      </w:r>
      <w:r w:rsidRPr="00621DE9">
        <w:rPr>
          <w:rFonts w:ascii="Courier New" w:hAnsi="Courier New"/>
          <w:noProof/>
          <w:sz w:val="16"/>
          <w:lang w:eastAsia="ja-JP"/>
        </w:rPr>
        <w:tab/>
        <w:t>-- Need OR</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621DE9" w:rsidRPr="00621DE9" w:rsidDel="00F361A7"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1" w:author="Huawei" w:date="2020-04-27T08:32:00Z"/>
          <w:rFonts w:ascii="Courier New" w:hAnsi="Courier New"/>
          <w:noProof/>
          <w:sz w:val="16"/>
          <w:lang w:eastAsia="ja-JP"/>
        </w:rPr>
      </w:pPr>
      <w:del w:id="22" w:author="Huawei" w:date="2020-04-27T08:32:00Z">
        <w:r w:rsidRPr="00621DE9" w:rsidDel="00F361A7">
          <w:rPr>
            <w:rFonts w:ascii="Courier New" w:hAnsi="Courier New"/>
            <w:noProof/>
            <w:sz w:val="16"/>
            <w:lang w:eastAsia="ja-JP"/>
          </w:rPr>
          <w:delText>GWUS-ResourceMappingPattern-r16 ::=</w:delText>
        </w:r>
        <w:r w:rsidRPr="00621DE9" w:rsidDel="00F361A7">
          <w:rPr>
            <w:rFonts w:ascii="Courier New" w:hAnsi="Courier New"/>
            <w:noProof/>
            <w:sz w:val="16"/>
            <w:lang w:eastAsia="ja-JP"/>
          </w:rPr>
          <w:tab/>
          <w:delText>CHOICE {</w:delText>
        </w:r>
      </w:del>
    </w:p>
    <w:p w:rsidR="00621DE9" w:rsidRPr="00621DE9" w:rsidDel="00F361A7"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3" w:author="Huawei" w:date="2020-04-27T08:32:00Z"/>
          <w:rFonts w:ascii="Courier New" w:hAnsi="Courier New"/>
          <w:noProof/>
          <w:sz w:val="16"/>
          <w:lang w:eastAsia="ja-JP"/>
        </w:rPr>
      </w:pPr>
      <w:del w:id="24" w:author="Huawei" w:date="2020-04-27T08:32:00Z">
        <w:r w:rsidRPr="00621DE9" w:rsidDel="00F361A7">
          <w:rPr>
            <w:rFonts w:ascii="Courier New" w:hAnsi="Courier New"/>
            <w:noProof/>
            <w:sz w:val="16"/>
            <w:lang w:eastAsia="ja-JP"/>
          </w:rPr>
          <w:tab/>
          <w:delText>gwus-ResourcePatternWithLegacy</w:delText>
        </w:r>
        <w:r w:rsidRPr="00621DE9" w:rsidDel="00F361A7">
          <w:rPr>
            <w:rFonts w:ascii="Courier New" w:hAnsi="Courier New"/>
            <w:noProof/>
            <w:sz w:val="16"/>
            <w:lang w:eastAsia="ja-JP"/>
          </w:rPr>
          <w:tab/>
          <w:delText>ENUMERATED {rp-ID0, rp-ID1, rp-ID2, rp-ID3, rp-ID4, rp-ID5, rp-ID6, rp-ID7},</w:delText>
        </w:r>
      </w:del>
    </w:p>
    <w:p w:rsidR="00621DE9" w:rsidRPr="00621DE9" w:rsidDel="00F361A7"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5" w:author="Huawei" w:date="2020-04-27T08:32:00Z"/>
          <w:rFonts w:ascii="Courier New" w:hAnsi="Courier New"/>
          <w:noProof/>
          <w:sz w:val="16"/>
          <w:lang w:eastAsia="ja-JP"/>
        </w:rPr>
      </w:pPr>
      <w:del w:id="26" w:author="Huawei" w:date="2020-04-27T08:32:00Z">
        <w:r w:rsidRPr="00621DE9" w:rsidDel="00F361A7">
          <w:rPr>
            <w:rFonts w:ascii="Courier New" w:hAnsi="Courier New"/>
            <w:noProof/>
            <w:sz w:val="16"/>
            <w:lang w:eastAsia="ja-JP"/>
          </w:rPr>
          <w:tab/>
          <w:delText>gwus-ResourcePatternWithoutLegacy</w:delText>
        </w:r>
        <w:r w:rsidRPr="00621DE9" w:rsidDel="00F361A7">
          <w:rPr>
            <w:rFonts w:ascii="Courier New" w:hAnsi="Courier New"/>
            <w:noProof/>
            <w:sz w:val="16"/>
            <w:lang w:eastAsia="ja-JP"/>
          </w:rPr>
          <w:tab/>
          <w:delText>SEQUENCE {</w:delText>
        </w:r>
      </w:del>
    </w:p>
    <w:p w:rsidR="00621DE9" w:rsidRPr="00621DE9" w:rsidDel="00F361A7"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7" w:author="Huawei" w:date="2020-04-27T08:32:00Z"/>
          <w:rFonts w:ascii="Courier New" w:hAnsi="Courier New"/>
          <w:noProof/>
          <w:sz w:val="16"/>
          <w:lang w:eastAsia="ja-JP"/>
        </w:rPr>
      </w:pPr>
      <w:del w:id="28" w:author="Huawei" w:date="2020-04-27T08:32:00Z">
        <w:r w:rsidRPr="00621DE9" w:rsidDel="00F361A7">
          <w:rPr>
            <w:rFonts w:ascii="Courier New" w:hAnsi="Courier New"/>
            <w:noProof/>
            <w:sz w:val="16"/>
            <w:lang w:eastAsia="ja-JP"/>
          </w:rPr>
          <w:tab/>
        </w:r>
        <w:r w:rsidRPr="00621DE9" w:rsidDel="00F361A7">
          <w:rPr>
            <w:rFonts w:ascii="Courier New" w:hAnsi="Courier New"/>
            <w:noProof/>
            <w:sz w:val="16"/>
            <w:lang w:eastAsia="ja-JP"/>
          </w:rPr>
          <w:tab/>
          <w:delText>gwus-FreqLocation-r16</w:delText>
        </w:r>
        <w:r w:rsidRPr="00621DE9" w:rsidDel="00F361A7">
          <w:rPr>
            <w:rFonts w:ascii="Courier New" w:hAnsi="Courier New"/>
            <w:noProof/>
            <w:sz w:val="16"/>
            <w:lang w:eastAsia="ja-JP"/>
          </w:rPr>
          <w:tab/>
        </w:r>
        <w:r w:rsidRPr="00621DE9" w:rsidDel="00F361A7">
          <w:rPr>
            <w:rFonts w:ascii="Courier New" w:hAnsi="Courier New"/>
            <w:noProof/>
            <w:sz w:val="16"/>
            <w:lang w:eastAsia="ja-JP"/>
          </w:rPr>
          <w:tab/>
          <w:delText>ENUMERATED {n0, n2},</w:delText>
        </w:r>
      </w:del>
    </w:p>
    <w:p w:rsidR="00621DE9" w:rsidRPr="00621DE9" w:rsidDel="00F361A7"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9" w:author="Huawei" w:date="2020-04-27T08:32:00Z"/>
          <w:rFonts w:ascii="Courier New" w:hAnsi="Courier New"/>
          <w:noProof/>
          <w:sz w:val="16"/>
          <w:lang w:eastAsia="ja-JP"/>
        </w:rPr>
      </w:pPr>
      <w:del w:id="30" w:author="Huawei" w:date="2020-04-27T08:32:00Z">
        <w:r w:rsidRPr="00621DE9" w:rsidDel="00F361A7">
          <w:rPr>
            <w:rFonts w:ascii="Courier New" w:hAnsi="Courier New"/>
            <w:noProof/>
            <w:sz w:val="16"/>
            <w:lang w:eastAsia="ja-JP"/>
          </w:rPr>
          <w:tab/>
        </w:r>
        <w:r w:rsidRPr="00621DE9" w:rsidDel="00F361A7">
          <w:rPr>
            <w:rFonts w:ascii="Courier New" w:hAnsi="Courier New"/>
            <w:noProof/>
            <w:sz w:val="16"/>
            <w:lang w:eastAsia="ja-JP"/>
          </w:rPr>
          <w:tab/>
          <w:delText>gwus-ResourcePattern-r16</w:delText>
        </w:r>
        <w:r w:rsidRPr="00621DE9" w:rsidDel="00F361A7">
          <w:rPr>
            <w:rFonts w:ascii="Courier New" w:hAnsi="Courier New"/>
            <w:noProof/>
            <w:sz w:val="16"/>
            <w:lang w:eastAsia="ja-JP"/>
          </w:rPr>
          <w:tab/>
          <w:delText>ENUMERATED {rp-ID0, rp-ID2, rp-ID4, rp-ID6}</w:delText>
        </w:r>
      </w:del>
    </w:p>
    <w:p w:rsidR="00621DE9" w:rsidRPr="00621DE9" w:rsidDel="00F361A7"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1" w:author="Huawei" w:date="2020-04-27T08:32:00Z"/>
          <w:rFonts w:ascii="Courier New" w:hAnsi="Courier New"/>
          <w:noProof/>
          <w:sz w:val="16"/>
          <w:lang w:eastAsia="ja-JP"/>
        </w:rPr>
      </w:pPr>
      <w:del w:id="32" w:author="Huawei" w:date="2020-04-27T08:32:00Z">
        <w:r w:rsidRPr="00621DE9" w:rsidDel="00F361A7">
          <w:rPr>
            <w:rFonts w:ascii="Courier New" w:hAnsi="Courier New"/>
            <w:noProof/>
            <w:sz w:val="16"/>
            <w:lang w:eastAsia="ja-JP"/>
          </w:rPr>
          <w:tab/>
          <w:delText>}</w:delText>
        </w:r>
      </w:del>
    </w:p>
    <w:p w:rsidR="00621DE9" w:rsidRPr="00621DE9" w:rsidDel="00F361A7"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 w:author="Huawei" w:date="2020-04-27T08:32:00Z"/>
          <w:rFonts w:ascii="Courier New" w:hAnsi="Courier New"/>
          <w:noProof/>
          <w:sz w:val="16"/>
          <w:lang w:eastAsia="ja-JP"/>
        </w:rPr>
      </w:pPr>
      <w:del w:id="34" w:author="Huawei" w:date="2020-04-27T08:32:00Z">
        <w:r w:rsidRPr="00621DE9" w:rsidDel="00F361A7">
          <w:rPr>
            <w:rFonts w:ascii="Courier New" w:hAnsi="Courier New"/>
            <w:noProof/>
            <w:sz w:val="16"/>
            <w:lang w:eastAsia="ja-JP"/>
          </w:rPr>
          <w:delText>}</w:delText>
        </w:r>
      </w:del>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GWUS-NumGroups-r16 ::=</w:t>
      </w:r>
      <w:r w:rsidRPr="00621DE9">
        <w:rPr>
          <w:rFonts w:ascii="Courier New" w:hAnsi="Courier New"/>
          <w:noProof/>
          <w:sz w:val="16"/>
          <w:lang w:eastAsia="ja-JP"/>
        </w:rPr>
        <w:tab/>
      </w:r>
      <w:r w:rsidRPr="00621DE9">
        <w:rPr>
          <w:rFonts w:ascii="Courier New" w:hAnsi="Courier New"/>
          <w:noProof/>
          <w:sz w:val="16"/>
          <w:lang w:eastAsia="ja-JP"/>
        </w:rPr>
        <w:tab/>
      </w:r>
      <w:r w:rsidRPr="00621DE9">
        <w:rPr>
          <w:rFonts w:ascii="Courier New" w:hAnsi="Courier New"/>
          <w:noProof/>
          <w:sz w:val="16"/>
          <w:lang w:eastAsia="ja-JP"/>
        </w:rPr>
        <w:tab/>
        <w:t>ENUMERATED {n1, n2, n4, n8}</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GWUS-ProbThreshList-r16 ::=</w:t>
      </w:r>
      <w:r w:rsidRPr="00621DE9">
        <w:rPr>
          <w:rFonts w:ascii="Courier New" w:hAnsi="Courier New"/>
          <w:noProof/>
          <w:sz w:val="16"/>
          <w:lang w:eastAsia="ja-JP"/>
        </w:rPr>
        <w:tab/>
      </w:r>
      <w:r w:rsidRPr="00621DE9">
        <w:rPr>
          <w:rFonts w:ascii="Courier New" w:hAnsi="Courier New"/>
          <w:noProof/>
          <w:sz w:val="16"/>
          <w:lang w:eastAsia="ja-JP"/>
        </w:rPr>
        <w:tab/>
        <w:t>SEQUENCE (SIZE (1..maxGWUS-ProbThresholds-r16)) OF GWUS-PagingProbThresh-r16</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GWUS-PagingProbThresh-r16 ::=</w:t>
      </w:r>
      <w:r w:rsidRPr="00621DE9">
        <w:rPr>
          <w:rFonts w:ascii="Courier New" w:hAnsi="Courier New"/>
          <w:noProof/>
          <w:sz w:val="16"/>
          <w:lang w:eastAsia="ja-JP"/>
        </w:rPr>
        <w:tab/>
        <w:t>ENUMERATED {tbd}</w:t>
      </w: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621DE9" w:rsidRPr="00621DE9" w:rsidRDefault="00621DE9" w:rsidP="00621D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621DE9">
        <w:rPr>
          <w:rFonts w:ascii="Courier New" w:hAnsi="Courier New"/>
          <w:noProof/>
          <w:sz w:val="16"/>
          <w:lang w:eastAsia="ja-JP"/>
        </w:rPr>
        <w:t>-- ASN1STOP</w:t>
      </w:r>
    </w:p>
    <w:p w:rsidR="00621DE9" w:rsidRPr="00621DE9" w:rsidRDefault="00621DE9" w:rsidP="00621DE9">
      <w:pPr>
        <w:overflowPunct w:val="0"/>
        <w:autoSpaceDE w:val="0"/>
        <w:autoSpaceDN w:val="0"/>
        <w:adjustRightInd w:val="0"/>
        <w:textAlignment w:val="baseline"/>
        <w:rPr>
          <w:lang w:eastAsia="ja-JP"/>
        </w:rPr>
      </w:pPr>
    </w:p>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621DE9" w:rsidRPr="00621DE9" w:rsidTr="00F60BB5">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rsidR="00621DE9" w:rsidRPr="00621DE9" w:rsidRDefault="00621DE9" w:rsidP="00621DE9">
            <w:pPr>
              <w:keepNext/>
              <w:keepLines/>
              <w:overflowPunct w:val="0"/>
              <w:autoSpaceDE w:val="0"/>
              <w:autoSpaceDN w:val="0"/>
              <w:adjustRightInd w:val="0"/>
              <w:spacing w:after="0"/>
              <w:jc w:val="center"/>
              <w:textAlignment w:val="baseline"/>
              <w:rPr>
                <w:rFonts w:ascii="Arial" w:hAnsi="Arial"/>
                <w:b/>
                <w:sz w:val="18"/>
                <w:lang w:eastAsia="ja-JP"/>
              </w:rPr>
            </w:pPr>
            <w:r w:rsidRPr="00621DE9">
              <w:rPr>
                <w:rFonts w:ascii="Arial" w:hAnsi="Arial"/>
                <w:b/>
                <w:i/>
                <w:noProof/>
                <w:sz w:val="18"/>
                <w:lang w:eastAsia="ja-JP"/>
              </w:rPr>
              <w:t>GWUS-Config</w:t>
            </w:r>
            <w:r w:rsidRPr="00621DE9">
              <w:rPr>
                <w:rFonts w:ascii="Arial" w:hAnsi="Arial"/>
                <w:b/>
                <w:noProof/>
                <w:sz w:val="18"/>
                <w:lang w:eastAsia="ja-JP"/>
              </w:rPr>
              <w:t xml:space="preserve"> field descriptions</w:t>
            </w:r>
          </w:p>
        </w:tc>
      </w:tr>
      <w:tr w:rsidR="00621DE9" w:rsidRPr="00621DE9" w:rsidTr="00F60BB5">
        <w:tblPrEx>
          <w:tblLook w:val="0000" w:firstRow="0" w:lastRow="0" w:firstColumn="0" w:lastColumn="0" w:noHBand="0" w:noVBand="0"/>
        </w:tblPrEx>
        <w:trPr>
          <w:cantSplit/>
          <w:tblHeader/>
        </w:trPr>
        <w:tc>
          <w:tcPr>
            <w:tcW w:w="9720" w:type="dxa"/>
          </w:tcPr>
          <w:p w:rsidR="00621DE9" w:rsidRPr="00621DE9" w:rsidRDefault="00621DE9" w:rsidP="00621DE9">
            <w:pPr>
              <w:keepNext/>
              <w:keepLines/>
              <w:overflowPunct w:val="0"/>
              <w:autoSpaceDE w:val="0"/>
              <w:autoSpaceDN w:val="0"/>
              <w:adjustRightInd w:val="0"/>
              <w:spacing w:after="0"/>
              <w:textAlignment w:val="baseline"/>
              <w:rPr>
                <w:rFonts w:ascii="Arial" w:hAnsi="Arial"/>
                <w:b/>
                <w:bCs/>
                <w:i/>
                <w:iCs/>
                <w:sz w:val="18"/>
                <w:lang w:eastAsia="ja-JP"/>
              </w:rPr>
            </w:pPr>
            <w:r w:rsidRPr="00621DE9">
              <w:rPr>
                <w:rFonts w:ascii="Arial" w:hAnsi="Arial"/>
                <w:b/>
                <w:bCs/>
                <w:i/>
                <w:iCs/>
                <w:sz w:val="18"/>
                <w:lang w:eastAsia="ja-JP"/>
              </w:rPr>
              <w:t>gwus-CommonSequence</w:t>
            </w:r>
          </w:p>
          <w:p w:rsidR="00621DE9" w:rsidRPr="00621DE9" w:rsidRDefault="00621DE9" w:rsidP="00621DE9">
            <w:pPr>
              <w:keepNext/>
              <w:keepLines/>
              <w:overflowPunct w:val="0"/>
              <w:autoSpaceDE w:val="0"/>
              <w:autoSpaceDN w:val="0"/>
              <w:adjustRightInd w:val="0"/>
              <w:spacing w:after="0"/>
              <w:textAlignment w:val="baseline"/>
              <w:rPr>
                <w:rFonts w:ascii="Arial" w:hAnsi="Arial"/>
                <w:sz w:val="18"/>
                <w:lang w:eastAsia="ja-JP"/>
              </w:rPr>
            </w:pPr>
            <w:r w:rsidRPr="00621DE9">
              <w:rPr>
                <w:rFonts w:ascii="Arial" w:hAnsi="Arial"/>
                <w:sz w:val="18"/>
                <w:lang w:eastAsia="ja-JP"/>
              </w:rPr>
              <w:t xml:space="preserve">Presence of the field indicates common WUS sequence is configured. Value </w:t>
            </w:r>
            <w:r w:rsidRPr="00621DE9">
              <w:rPr>
                <w:rFonts w:ascii="Arial" w:hAnsi="Arial"/>
                <w:i/>
                <w:sz w:val="18"/>
                <w:lang w:eastAsia="ja-JP"/>
              </w:rPr>
              <w:t>legacyWUS</w:t>
            </w:r>
            <w:r w:rsidRPr="00621DE9">
              <w:rPr>
                <w:rFonts w:ascii="Arial" w:hAnsi="Arial"/>
                <w:sz w:val="18"/>
                <w:lang w:eastAsia="ja-JP"/>
              </w:rPr>
              <w:t xml:space="preserve"> indicates common WUS sequence for the shared WUS resource is the legacy WUS sequence. Value </w:t>
            </w:r>
            <w:r w:rsidRPr="00621DE9">
              <w:rPr>
                <w:rFonts w:ascii="Arial" w:hAnsi="Arial"/>
                <w:i/>
                <w:sz w:val="18"/>
                <w:lang w:eastAsia="ja-JP"/>
              </w:rPr>
              <w:t>groupWUS</w:t>
            </w:r>
            <w:r w:rsidRPr="00621DE9">
              <w:rPr>
                <w:rFonts w:ascii="Arial" w:hAnsi="Arial"/>
                <w:sz w:val="18"/>
                <w:lang w:eastAsia="ja-JP"/>
              </w:rPr>
              <w:t xml:space="preserve"> indicates common WUS sequence for the shared WUS resource is the group WUS sequence, see TS 36.211 [21].</w:t>
            </w:r>
          </w:p>
        </w:tc>
      </w:tr>
      <w:tr w:rsidR="00621DE9" w:rsidRPr="00621DE9" w:rsidTr="00F60BB5">
        <w:tblPrEx>
          <w:tblLook w:val="0000" w:firstRow="0" w:lastRow="0" w:firstColumn="0" w:lastColumn="0" w:noHBand="0" w:noVBand="0"/>
        </w:tblPrEx>
        <w:trPr>
          <w:cantSplit/>
          <w:tblHeader/>
        </w:trPr>
        <w:tc>
          <w:tcPr>
            <w:tcW w:w="9720" w:type="dxa"/>
          </w:tcPr>
          <w:p w:rsidR="00621DE9" w:rsidRPr="00621DE9" w:rsidRDefault="00621DE9" w:rsidP="00621DE9">
            <w:pPr>
              <w:keepNext/>
              <w:keepLines/>
              <w:overflowPunct w:val="0"/>
              <w:autoSpaceDE w:val="0"/>
              <w:autoSpaceDN w:val="0"/>
              <w:adjustRightInd w:val="0"/>
              <w:spacing w:after="0"/>
              <w:textAlignment w:val="baseline"/>
              <w:rPr>
                <w:rFonts w:ascii="Arial" w:hAnsi="Arial"/>
                <w:b/>
                <w:bCs/>
                <w:i/>
                <w:iCs/>
                <w:sz w:val="18"/>
                <w:lang w:eastAsia="ja-JP"/>
              </w:rPr>
            </w:pPr>
            <w:r w:rsidRPr="00621DE9">
              <w:rPr>
                <w:rFonts w:ascii="Arial" w:hAnsi="Arial"/>
                <w:b/>
                <w:bCs/>
                <w:i/>
                <w:iCs/>
                <w:sz w:val="18"/>
                <w:lang w:eastAsia="ja-JP"/>
              </w:rPr>
              <w:t>gwus-GroupAlternation</w:t>
            </w:r>
          </w:p>
          <w:p w:rsidR="00621DE9" w:rsidRPr="00621DE9" w:rsidRDefault="00621DE9" w:rsidP="00621DE9">
            <w:pPr>
              <w:keepNext/>
              <w:keepLines/>
              <w:overflowPunct w:val="0"/>
              <w:autoSpaceDE w:val="0"/>
              <w:autoSpaceDN w:val="0"/>
              <w:adjustRightInd w:val="0"/>
              <w:spacing w:after="0"/>
              <w:textAlignment w:val="baseline"/>
              <w:rPr>
                <w:rFonts w:ascii="Arial" w:hAnsi="Arial"/>
                <w:sz w:val="18"/>
                <w:lang w:eastAsia="ja-JP"/>
              </w:rPr>
            </w:pPr>
            <w:r w:rsidRPr="00621DE9">
              <w:rPr>
                <w:rFonts w:ascii="Arial" w:hAnsi="Arial"/>
                <w:sz w:val="18"/>
                <w:lang w:eastAsia="ja-JP"/>
              </w:rPr>
              <w:t>Enables hopping between the two or more WUS resources for the gap type, see TS 36.304 [4].</w:t>
            </w:r>
          </w:p>
        </w:tc>
      </w:tr>
      <w:tr w:rsidR="00621DE9" w:rsidRPr="00621DE9" w:rsidTr="00F60BB5">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rsidR="00621DE9" w:rsidRPr="00621DE9" w:rsidRDefault="00621DE9" w:rsidP="00621DE9">
            <w:pPr>
              <w:keepNext/>
              <w:keepLines/>
              <w:overflowPunct w:val="0"/>
              <w:autoSpaceDE w:val="0"/>
              <w:autoSpaceDN w:val="0"/>
              <w:adjustRightInd w:val="0"/>
              <w:spacing w:after="0"/>
              <w:textAlignment w:val="baseline"/>
              <w:rPr>
                <w:rFonts w:ascii="Arial" w:hAnsi="Arial"/>
                <w:b/>
                <w:i/>
                <w:sz w:val="18"/>
                <w:lang w:eastAsia="ja-JP"/>
              </w:rPr>
            </w:pPr>
            <w:r w:rsidRPr="00621DE9">
              <w:rPr>
                <w:rFonts w:ascii="Arial" w:hAnsi="Arial"/>
                <w:b/>
                <w:i/>
                <w:sz w:val="18"/>
                <w:lang w:eastAsia="ja-JP"/>
              </w:rPr>
              <w:t>gwus-GroupNarrowBandList</w:t>
            </w:r>
          </w:p>
          <w:p w:rsidR="00621DE9" w:rsidRPr="00621DE9" w:rsidRDefault="00621DE9" w:rsidP="00621DE9">
            <w:pPr>
              <w:keepNext/>
              <w:keepLines/>
              <w:overflowPunct w:val="0"/>
              <w:autoSpaceDE w:val="0"/>
              <w:autoSpaceDN w:val="0"/>
              <w:adjustRightInd w:val="0"/>
              <w:spacing w:after="0"/>
              <w:textAlignment w:val="baseline"/>
              <w:rPr>
                <w:rFonts w:ascii="Arial" w:hAnsi="Arial"/>
                <w:sz w:val="18"/>
                <w:lang w:eastAsia="ja-JP"/>
              </w:rPr>
            </w:pPr>
            <w:r w:rsidRPr="00621DE9">
              <w:rPr>
                <w:rFonts w:ascii="Arial" w:hAnsi="Arial"/>
                <w:sz w:val="18"/>
                <w:lang w:eastAsia="ja-JP"/>
              </w:rPr>
              <w:t>List indicating which narrowbands support group WUS see TS 36.304 [4]. First entry in the list indicates WUS support for first narrowband, second entry in the list indicates WUS support for second narrowband, and so on. If this list is absent, group WUS supported on all narrowbands.</w:t>
            </w:r>
          </w:p>
        </w:tc>
      </w:tr>
      <w:tr w:rsidR="00621DE9" w:rsidRPr="00621DE9" w:rsidTr="00F60BB5">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rsidR="00621DE9" w:rsidRPr="00621DE9" w:rsidRDefault="00621DE9" w:rsidP="00621DE9">
            <w:pPr>
              <w:keepNext/>
              <w:keepLines/>
              <w:overflowPunct w:val="0"/>
              <w:autoSpaceDE w:val="0"/>
              <w:autoSpaceDN w:val="0"/>
              <w:adjustRightInd w:val="0"/>
              <w:spacing w:after="0"/>
              <w:textAlignment w:val="baseline"/>
              <w:rPr>
                <w:rFonts w:ascii="Arial" w:hAnsi="Arial"/>
                <w:b/>
                <w:i/>
                <w:sz w:val="18"/>
                <w:lang w:eastAsia="ja-JP"/>
              </w:rPr>
            </w:pPr>
            <w:r w:rsidRPr="00621DE9">
              <w:rPr>
                <w:rFonts w:ascii="Arial" w:hAnsi="Arial"/>
                <w:b/>
                <w:i/>
                <w:sz w:val="18"/>
                <w:lang w:eastAsia="ja-JP"/>
              </w:rPr>
              <w:t>gwus-GroupsForServiceList</w:t>
            </w:r>
          </w:p>
          <w:p w:rsidR="00621DE9" w:rsidRPr="00621DE9" w:rsidRDefault="00621DE9" w:rsidP="00621DE9">
            <w:pPr>
              <w:keepNext/>
              <w:keepLines/>
              <w:overflowPunct w:val="0"/>
              <w:autoSpaceDE w:val="0"/>
              <w:autoSpaceDN w:val="0"/>
              <w:adjustRightInd w:val="0"/>
              <w:spacing w:after="0"/>
              <w:textAlignment w:val="baseline"/>
              <w:rPr>
                <w:rFonts w:ascii="Arial" w:hAnsi="Arial"/>
                <w:sz w:val="18"/>
                <w:lang w:eastAsia="ja-JP"/>
              </w:rPr>
            </w:pPr>
            <w:r w:rsidRPr="00621DE9">
              <w:rPr>
                <w:rFonts w:ascii="Arial" w:hAnsi="Arial"/>
                <w:sz w:val="18"/>
                <w:lang w:eastAsia="ja-JP"/>
              </w:rPr>
              <w:t xml:space="preserve">Number of WUS groups for each paging probability group see TS 36.304 [4]. The first entry is for the first probability group, second entry is for the second paging probability group, and so on. Any WUS groups from the list if WUS groups defined in the </w:t>
            </w:r>
            <w:r w:rsidRPr="00621DE9">
              <w:rPr>
                <w:rFonts w:ascii="Arial" w:hAnsi="Arial"/>
                <w:i/>
                <w:sz w:val="18"/>
                <w:lang w:eastAsia="ja-JP"/>
              </w:rPr>
              <w:t xml:space="preserve">numWUS-GroupsPerResourceList </w:t>
            </w:r>
            <w:r w:rsidRPr="00621DE9">
              <w:rPr>
                <w:rFonts w:ascii="Arial" w:hAnsi="Arial"/>
                <w:sz w:val="18"/>
                <w:lang w:eastAsia="ja-JP"/>
              </w:rPr>
              <w:t xml:space="preserve">that are not assigned to a probability group is considered to be part of the UE ID based group only list. </w:t>
            </w:r>
            <w:r w:rsidRPr="00621DE9">
              <w:rPr>
                <w:rFonts w:ascii="Arial" w:hAnsi="Arial"/>
                <w:bCs/>
                <w:iCs/>
                <w:sz w:val="18"/>
                <w:lang w:eastAsia="ja-JP"/>
              </w:rPr>
              <w:t>If this field is absent, paging probability based WUS group selection is not configured.</w:t>
            </w:r>
          </w:p>
        </w:tc>
      </w:tr>
      <w:tr w:rsidR="00621DE9" w:rsidRPr="00621DE9" w:rsidTr="00F60BB5">
        <w:tblPrEx>
          <w:tblLook w:val="0000" w:firstRow="0" w:lastRow="0" w:firstColumn="0" w:lastColumn="0" w:noHBand="0" w:noVBand="0"/>
        </w:tblPrEx>
        <w:trPr>
          <w:cantSplit/>
          <w:tblHeader/>
        </w:trPr>
        <w:tc>
          <w:tcPr>
            <w:tcW w:w="9720" w:type="dxa"/>
          </w:tcPr>
          <w:p w:rsidR="00621DE9" w:rsidRPr="00621DE9" w:rsidRDefault="00621DE9" w:rsidP="00621DE9">
            <w:pPr>
              <w:keepNext/>
              <w:keepLines/>
              <w:overflowPunct w:val="0"/>
              <w:autoSpaceDE w:val="0"/>
              <w:autoSpaceDN w:val="0"/>
              <w:adjustRightInd w:val="0"/>
              <w:spacing w:after="0"/>
              <w:textAlignment w:val="baseline"/>
              <w:rPr>
                <w:rFonts w:ascii="Arial" w:hAnsi="Arial"/>
                <w:b/>
                <w:i/>
                <w:sz w:val="18"/>
                <w:lang w:eastAsia="ja-JP"/>
              </w:rPr>
            </w:pPr>
            <w:r w:rsidRPr="00621DE9">
              <w:rPr>
                <w:rFonts w:ascii="Arial" w:hAnsi="Arial"/>
                <w:b/>
                <w:i/>
                <w:sz w:val="18"/>
                <w:lang w:eastAsia="ja-JP"/>
              </w:rPr>
              <w:t>gwus-FreqLocation</w:t>
            </w:r>
          </w:p>
          <w:p w:rsidR="00621DE9" w:rsidRPr="00621DE9" w:rsidRDefault="00621DE9" w:rsidP="00621DE9">
            <w:pPr>
              <w:keepNext/>
              <w:keepLines/>
              <w:overflowPunct w:val="0"/>
              <w:autoSpaceDE w:val="0"/>
              <w:autoSpaceDN w:val="0"/>
              <w:adjustRightInd w:val="0"/>
              <w:spacing w:after="0"/>
              <w:textAlignment w:val="baseline"/>
              <w:rPr>
                <w:rFonts w:ascii="Arial" w:hAnsi="Arial"/>
                <w:b/>
                <w:bCs/>
                <w:i/>
                <w:iCs/>
                <w:sz w:val="18"/>
                <w:lang w:eastAsia="ja-JP"/>
              </w:rPr>
            </w:pPr>
            <w:r w:rsidRPr="00621DE9">
              <w:rPr>
                <w:rFonts w:ascii="Arial" w:hAnsi="Arial"/>
                <w:bCs/>
                <w:noProof/>
                <w:sz w:val="18"/>
                <w:lang w:eastAsia="en-GB"/>
              </w:rPr>
              <w:t xml:space="preserve">Frequency location of group WUS within paging narrowband for BL UEs and UEs in CE. Value </w:t>
            </w:r>
            <w:r w:rsidRPr="00621DE9">
              <w:rPr>
                <w:rFonts w:ascii="Arial" w:hAnsi="Arial"/>
                <w:bCs/>
                <w:i/>
                <w:noProof/>
                <w:sz w:val="18"/>
                <w:lang w:eastAsia="en-GB"/>
              </w:rPr>
              <w:t>n0</w:t>
            </w:r>
            <w:r w:rsidRPr="00621DE9">
              <w:rPr>
                <w:rFonts w:ascii="Arial" w:hAnsi="Arial"/>
                <w:bCs/>
                <w:noProof/>
                <w:sz w:val="18"/>
                <w:lang w:eastAsia="en-GB"/>
              </w:rPr>
              <w:t xml:space="preserve"> corresponds to WUS in the 1st and 2nd PRB and value </w:t>
            </w:r>
            <w:r w:rsidRPr="00621DE9">
              <w:rPr>
                <w:rFonts w:ascii="Arial" w:hAnsi="Arial"/>
                <w:bCs/>
                <w:i/>
                <w:noProof/>
                <w:sz w:val="18"/>
                <w:lang w:eastAsia="en-GB"/>
              </w:rPr>
              <w:t>n2</w:t>
            </w:r>
            <w:r w:rsidRPr="00621DE9">
              <w:rPr>
                <w:rFonts w:ascii="Arial" w:hAnsi="Arial"/>
                <w:bCs/>
                <w:noProof/>
                <w:sz w:val="18"/>
                <w:lang w:eastAsia="en-GB"/>
              </w:rPr>
              <w:t xml:space="preserve"> represents the 3rd and 4th PRB.</w:t>
            </w:r>
          </w:p>
        </w:tc>
      </w:tr>
      <w:tr w:rsidR="00621DE9" w:rsidRPr="00621DE9" w:rsidTr="00F60BB5">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rsidR="00621DE9" w:rsidRPr="00621DE9" w:rsidRDefault="00621DE9" w:rsidP="00621DE9">
            <w:pPr>
              <w:keepNext/>
              <w:keepLines/>
              <w:overflowPunct w:val="0"/>
              <w:autoSpaceDE w:val="0"/>
              <w:autoSpaceDN w:val="0"/>
              <w:adjustRightInd w:val="0"/>
              <w:spacing w:after="0"/>
              <w:textAlignment w:val="baseline"/>
              <w:rPr>
                <w:rFonts w:ascii="Arial" w:hAnsi="Arial"/>
                <w:b/>
                <w:i/>
                <w:sz w:val="18"/>
                <w:lang w:eastAsia="ja-JP"/>
              </w:rPr>
            </w:pPr>
            <w:r w:rsidRPr="00621DE9">
              <w:rPr>
                <w:rFonts w:ascii="Arial" w:hAnsi="Arial"/>
                <w:b/>
                <w:i/>
                <w:sz w:val="18"/>
                <w:lang w:eastAsia="ja-JP"/>
              </w:rPr>
              <w:t>gwus-NumGroupsList</w:t>
            </w:r>
          </w:p>
          <w:p w:rsidR="00621DE9" w:rsidRPr="00621DE9" w:rsidRDefault="00621DE9" w:rsidP="00621DE9">
            <w:pPr>
              <w:keepNext/>
              <w:keepLines/>
              <w:overflowPunct w:val="0"/>
              <w:autoSpaceDE w:val="0"/>
              <w:autoSpaceDN w:val="0"/>
              <w:adjustRightInd w:val="0"/>
              <w:spacing w:after="0"/>
              <w:textAlignment w:val="baseline"/>
              <w:rPr>
                <w:rFonts w:ascii="Arial" w:hAnsi="Arial"/>
                <w:sz w:val="18"/>
                <w:lang w:eastAsia="ja-JP"/>
              </w:rPr>
            </w:pPr>
            <w:r w:rsidRPr="00621DE9">
              <w:rPr>
                <w:rFonts w:ascii="Arial" w:hAnsi="Arial"/>
                <w:sz w:val="18"/>
                <w:lang w:eastAsia="ja-JP"/>
              </w:rPr>
              <w:t xml:space="preserve">List of WUS groups for each WUS resource see TS 36.304 [4]. First entry corresponds to the first resource, second entry corresponds to the second resource, and so on. </w:t>
            </w:r>
            <w:r w:rsidRPr="00621DE9">
              <w:rPr>
                <w:rFonts w:ascii="Arial" w:hAnsi="Arial"/>
                <w:i/>
                <w:sz w:val="18"/>
                <w:lang w:eastAsia="ja-JP"/>
              </w:rPr>
              <w:t>gwus-NumGroupsList</w:t>
            </w:r>
            <w:r w:rsidRPr="00621DE9">
              <w:rPr>
                <w:rFonts w:ascii="Arial" w:hAnsi="Arial"/>
                <w:sz w:val="18"/>
                <w:lang w:eastAsia="ja-JP"/>
              </w:rPr>
              <w:t xml:space="preserve"> shall be present in </w:t>
            </w:r>
            <w:r w:rsidRPr="00621DE9">
              <w:rPr>
                <w:rFonts w:ascii="Arial" w:hAnsi="Arial"/>
                <w:i/>
                <w:sz w:val="18"/>
                <w:lang w:eastAsia="ja-JP"/>
              </w:rPr>
              <w:t>gwus-ResourceConfigDRX</w:t>
            </w:r>
            <w:r w:rsidRPr="00621DE9">
              <w:rPr>
                <w:rFonts w:ascii="Arial" w:hAnsi="Arial"/>
                <w:sz w:val="18"/>
                <w:lang w:eastAsia="ja-JP"/>
              </w:rPr>
              <w:t xml:space="preserve">. If </w:t>
            </w:r>
            <w:r w:rsidRPr="00621DE9">
              <w:rPr>
                <w:rFonts w:ascii="Arial" w:hAnsi="Arial"/>
                <w:i/>
                <w:sz w:val="18"/>
                <w:lang w:eastAsia="ja-JP"/>
              </w:rPr>
              <w:t>gwus-NumGroupsList</w:t>
            </w:r>
            <w:r w:rsidRPr="00621DE9">
              <w:rPr>
                <w:rFonts w:ascii="Arial" w:hAnsi="Arial"/>
                <w:sz w:val="18"/>
                <w:lang w:eastAsia="ja-JP"/>
              </w:rPr>
              <w:t xml:space="preserve"> is not present in </w:t>
            </w:r>
            <w:r w:rsidRPr="00621DE9">
              <w:rPr>
                <w:rFonts w:ascii="Arial" w:hAnsi="Arial"/>
                <w:i/>
                <w:sz w:val="18"/>
                <w:lang w:eastAsia="ja-JP"/>
              </w:rPr>
              <w:t>gwus-ResourceConfig-eDRX-Short</w:t>
            </w:r>
            <w:r w:rsidRPr="00621DE9">
              <w:rPr>
                <w:rFonts w:ascii="Arial" w:hAnsi="Arial"/>
                <w:sz w:val="18"/>
                <w:lang w:eastAsia="ja-JP"/>
              </w:rPr>
              <w:t xml:space="preserve">, </w:t>
            </w:r>
            <w:r w:rsidRPr="00621DE9">
              <w:rPr>
                <w:rFonts w:ascii="Arial" w:hAnsi="Arial"/>
                <w:i/>
                <w:sz w:val="18"/>
                <w:lang w:eastAsia="ja-JP"/>
              </w:rPr>
              <w:t>gwus-NumGroupsList</w:t>
            </w:r>
            <w:r w:rsidRPr="00621DE9">
              <w:rPr>
                <w:rFonts w:ascii="Arial" w:hAnsi="Arial"/>
                <w:sz w:val="18"/>
                <w:lang w:eastAsia="ja-JP"/>
              </w:rPr>
              <w:t xml:space="preserve"> from </w:t>
            </w:r>
            <w:r w:rsidRPr="00621DE9">
              <w:rPr>
                <w:rFonts w:ascii="Arial" w:hAnsi="Arial"/>
                <w:i/>
                <w:sz w:val="18"/>
                <w:lang w:eastAsia="ja-JP"/>
              </w:rPr>
              <w:t>gwus-ResourceConfigDRX</w:t>
            </w:r>
            <w:r w:rsidRPr="00621DE9">
              <w:rPr>
                <w:rFonts w:ascii="Arial" w:hAnsi="Arial"/>
                <w:sz w:val="18"/>
                <w:lang w:eastAsia="ja-JP"/>
              </w:rPr>
              <w:t xml:space="preserve"> applies. If </w:t>
            </w:r>
            <w:r w:rsidRPr="00621DE9">
              <w:rPr>
                <w:rFonts w:ascii="Arial" w:hAnsi="Arial"/>
                <w:i/>
                <w:sz w:val="18"/>
                <w:lang w:eastAsia="ja-JP"/>
              </w:rPr>
              <w:t>gwus-NumGroupsList</w:t>
            </w:r>
            <w:r w:rsidRPr="00621DE9">
              <w:rPr>
                <w:rFonts w:ascii="Arial" w:hAnsi="Arial"/>
                <w:sz w:val="18"/>
                <w:lang w:eastAsia="ja-JP"/>
              </w:rPr>
              <w:t xml:space="preserve"> is not present in </w:t>
            </w:r>
            <w:r w:rsidRPr="00621DE9">
              <w:rPr>
                <w:rFonts w:ascii="Arial" w:hAnsi="Arial"/>
                <w:i/>
                <w:sz w:val="18"/>
                <w:lang w:eastAsia="ja-JP"/>
              </w:rPr>
              <w:t>gwus-ResourceConfig-eDRX-Long</w:t>
            </w:r>
            <w:r w:rsidRPr="00621DE9">
              <w:rPr>
                <w:rFonts w:ascii="Arial" w:hAnsi="Arial"/>
                <w:sz w:val="18"/>
                <w:lang w:eastAsia="ja-JP"/>
              </w:rPr>
              <w:t xml:space="preserve"> and </w:t>
            </w:r>
            <w:r w:rsidRPr="00621DE9">
              <w:rPr>
                <w:rFonts w:ascii="Arial" w:hAnsi="Arial"/>
                <w:i/>
                <w:sz w:val="18"/>
                <w:lang w:eastAsia="ja-JP"/>
              </w:rPr>
              <w:t>gwus-NumGroupsList</w:t>
            </w:r>
            <w:r w:rsidRPr="00621DE9">
              <w:rPr>
                <w:rFonts w:ascii="Arial" w:hAnsi="Arial"/>
                <w:sz w:val="18"/>
                <w:lang w:eastAsia="ja-JP"/>
              </w:rPr>
              <w:t xml:space="preserve"> is present in </w:t>
            </w:r>
            <w:r w:rsidRPr="00621DE9">
              <w:rPr>
                <w:rFonts w:ascii="Arial" w:hAnsi="Arial"/>
                <w:i/>
                <w:sz w:val="18"/>
                <w:lang w:eastAsia="ja-JP"/>
              </w:rPr>
              <w:t>gwus-ResourceConfig-eDRX-Short</w:t>
            </w:r>
            <w:r w:rsidRPr="00621DE9">
              <w:rPr>
                <w:rFonts w:ascii="Arial" w:hAnsi="Arial"/>
                <w:sz w:val="18"/>
                <w:lang w:eastAsia="ja-JP"/>
              </w:rPr>
              <w:t xml:space="preserve">, </w:t>
            </w:r>
            <w:r w:rsidRPr="00621DE9">
              <w:rPr>
                <w:rFonts w:ascii="Arial" w:hAnsi="Arial"/>
                <w:i/>
                <w:sz w:val="18"/>
                <w:lang w:eastAsia="ja-JP"/>
              </w:rPr>
              <w:t>gwus-NumGroupsList</w:t>
            </w:r>
            <w:r w:rsidRPr="00621DE9">
              <w:rPr>
                <w:rFonts w:ascii="Arial" w:hAnsi="Arial"/>
                <w:sz w:val="18"/>
                <w:lang w:eastAsia="ja-JP"/>
              </w:rPr>
              <w:t xml:space="preserve"> from </w:t>
            </w:r>
            <w:r w:rsidRPr="00621DE9">
              <w:rPr>
                <w:rFonts w:ascii="Arial" w:hAnsi="Arial"/>
                <w:i/>
                <w:sz w:val="18"/>
                <w:lang w:eastAsia="ja-JP"/>
              </w:rPr>
              <w:t>gwus-ResourceConfig-eDRX-Short</w:t>
            </w:r>
            <w:r w:rsidRPr="00621DE9">
              <w:rPr>
                <w:rFonts w:ascii="Arial" w:hAnsi="Arial"/>
                <w:sz w:val="18"/>
                <w:lang w:eastAsia="ja-JP"/>
              </w:rPr>
              <w:t xml:space="preserve"> applies. If </w:t>
            </w:r>
            <w:r w:rsidRPr="00621DE9">
              <w:rPr>
                <w:rFonts w:ascii="Arial" w:hAnsi="Arial"/>
                <w:i/>
                <w:sz w:val="18"/>
                <w:lang w:eastAsia="ja-JP"/>
              </w:rPr>
              <w:t>gwus-NumGroupsList</w:t>
            </w:r>
            <w:r w:rsidRPr="00621DE9">
              <w:rPr>
                <w:rFonts w:ascii="Arial" w:hAnsi="Arial"/>
                <w:sz w:val="18"/>
                <w:lang w:eastAsia="ja-JP"/>
              </w:rPr>
              <w:t xml:space="preserve"> is not present in </w:t>
            </w:r>
            <w:r w:rsidRPr="00621DE9">
              <w:rPr>
                <w:rFonts w:ascii="Arial" w:hAnsi="Arial"/>
                <w:i/>
                <w:sz w:val="18"/>
                <w:lang w:eastAsia="ja-JP"/>
              </w:rPr>
              <w:t>gwus-ResourceConfig-eDRX-Long</w:t>
            </w:r>
            <w:r w:rsidRPr="00621DE9">
              <w:rPr>
                <w:rFonts w:ascii="Arial" w:hAnsi="Arial"/>
                <w:sz w:val="18"/>
                <w:lang w:eastAsia="ja-JP"/>
              </w:rPr>
              <w:t xml:space="preserve"> and </w:t>
            </w:r>
            <w:r w:rsidRPr="00621DE9">
              <w:rPr>
                <w:rFonts w:ascii="Arial" w:hAnsi="Arial"/>
                <w:i/>
                <w:sz w:val="18"/>
                <w:lang w:eastAsia="ja-JP"/>
              </w:rPr>
              <w:t>gwus-NumGroupsList</w:t>
            </w:r>
            <w:r w:rsidRPr="00621DE9">
              <w:rPr>
                <w:rFonts w:ascii="Arial" w:hAnsi="Arial"/>
                <w:sz w:val="18"/>
                <w:lang w:eastAsia="ja-JP"/>
              </w:rPr>
              <w:t xml:space="preserve"> is not present in </w:t>
            </w:r>
            <w:r w:rsidRPr="00621DE9">
              <w:rPr>
                <w:rFonts w:ascii="Arial" w:hAnsi="Arial"/>
                <w:i/>
                <w:sz w:val="18"/>
                <w:lang w:eastAsia="ja-JP"/>
              </w:rPr>
              <w:t>gwus-ResourceConfig-eDRX-Short</w:t>
            </w:r>
            <w:r w:rsidRPr="00621DE9">
              <w:rPr>
                <w:rFonts w:ascii="Arial" w:hAnsi="Arial"/>
                <w:sz w:val="18"/>
                <w:lang w:eastAsia="ja-JP"/>
              </w:rPr>
              <w:t xml:space="preserve">, </w:t>
            </w:r>
            <w:r w:rsidRPr="00621DE9">
              <w:rPr>
                <w:rFonts w:ascii="Arial" w:hAnsi="Arial"/>
                <w:i/>
                <w:sz w:val="18"/>
                <w:lang w:eastAsia="ja-JP"/>
              </w:rPr>
              <w:t>gwus-NumGroupsList</w:t>
            </w:r>
            <w:r w:rsidRPr="00621DE9">
              <w:rPr>
                <w:rFonts w:ascii="Arial" w:hAnsi="Arial"/>
                <w:sz w:val="18"/>
                <w:lang w:eastAsia="ja-JP"/>
              </w:rPr>
              <w:t xml:space="preserve"> from </w:t>
            </w:r>
            <w:r w:rsidRPr="00621DE9">
              <w:rPr>
                <w:rFonts w:ascii="Arial" w:hAnsi="Arial"/>
                <w:i/>
                <w:sz w:val="18"/>
                <w:lang w:eastAsia="ja-JP"/>
              </w:rPr>
              <w:t>gwus-ResourceConfigDRX</w:t>
            </w:r>
            <w:r w:rsidRPr="00621DE9">
              <w:rPr>
                <w:rFonts w:ascii="Arial" w:hAnsi="Arial"/>
                <w:sz w:val="18"/>
                <w:lang w:eastAsia="ja-JP"/>
              </w:rPr>
              <w:t xml:space="preserve"> applies.</w:t>
            </w:r>
          </w:p>
        </w:tc>
      </w:tr>
      <w:tr w:rsidR="00621DE9" w:rsidRPr="00621DE9" w:rsidTr="00F60BB5">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rsidR="00621DE9" w:rsidRPr="00621DE9" w:rsidRDefault="00621DE9" w:rsidP="00621DE9">
            <w:pPr>
              <w:keepNext/>
              <w:keepLines/>
              <w:overflowPunct w:val="0"/>
              <w:autoSpaceDE w:val="0"/>
              <w:autoSpaceDN w:val="0"/>
              <w:adjustRightInd w:val="0"/>
              <w:spacing w:after="0"/>
              <w:textAlignment w:val="baseline"/>
              <w:rPr>
                <w:rFonts w:ascii="Arial" w:hAnsi="Arial"/>
                <w:b/>
                <w:i/>
                <w:sz w:val="18"/>
                <w:lang w:eastAsia="ja-JP"/>
              </w:rPr>
            </w:pPr>
            <w:r w:rsidRPr="00621DE9">
              <w:rPr>
                <w:rFonts w:ascii="Arial" w:hAnsi="Arial"/>
                <w:b/>
                <w:i/>
                <w:sz w:val="18"/>
                <w:lang w:eastAsia="ja-JP"/>
              </w:rPr>
              <w:t>gwus-ProbThreshList</w:t>
            </w:r>
          </w:p>
          <w:p w:rsidR="00621DE9" w:rsidRPr="00621DE9" w:rsidRDefault="00621DE9" w:rsidP="00621DE9">
            <w:pPr>
              <w:keepNext/>
              <w:keepLines/>
              <w:overflowPunct w:val="0"/>
              <w:autoSpaceDE w:val="0"/>
              <w:autoSpaceDN w:val="0"/>
              <w:adjustRightInd w:val="0"/>
              <w:spacing w:after="0"/>
              <w:textAlignment w:val="baseline"/>
              <w:rPr>
                <w:rFonts w:ascii="Arial" w:hAnsi="Arial"/>
                <w:b/>
                <w:bCs/>
                <w:i/>
                <w:sz w:val="18"/>
                <w:lang w:eastAsia="en-GB"/>
              </w:rPr>
            </w:pPr>
            <w:r w:rsidRPr="00621DE9">
              <w:rPr>
                <w:rFonts w:ascii="Arial" w:hAnsi="Arial"/>
                <w:sz w:val="18"/>
                <w:lang w:eastAsia="ja-JP"/>
              </w:rPr>
              <w:t xml:space="preserve">Paging probability thresholds corresponding to the paging probability groups, see TS 36.304 [4]. </w:t>
            </w:r>
            <w:r w:rsidRPr="00621DE9">
              <w:rPr>
                <w:rFonts w:ascii="Arial" w:hAnsi="Arial"/>
                <w:bCs/>
                <w:iCs/>
                <w:sz w:val="18"/>
                <w:lang w:eastAsia="ja-JP"/>
              </w:rPr>
              <w:t>If this field is absent, paging probability based WUS group selection is not configured.</w:t>
            </w:r>
          </w:p>
        </w:tc>
      </w:tr>
      <w:tr w:rsidR="00621DE9" w:rsidRPr="00621DE9" w:rsidTr="00F60BB5">
        <w:tblPrEx>
          <w:tblLook w:val="0000" w:firstRow="0" w:lastRow="0" w:firstColumn="0" w:lastColumn="0" w:noHBand="0" w:noVBand="0"/>
        </w:tblPrEx>
        <w:trPr>
          <w:cantSplit/>
          <w:tblHeader/>
        </w:trPr>
        <w:tc>
          <w:tcPr>
            <w:tcW w:w="9720" w:type="dxa"/>
          </w:tcPr>
          <w:p w:rsidR="00621DE9" w:rsidRPr="00621DE9" w:rsidRDefault="00621DE9" w:rsidP="00621DE9">
            <w:pPr>
              <w:keepNext/>
              <w:keepLines/>
              <w:overflowPunct w:val="0"/>
              <w:autoSpaceDE w:val="0"/>
              <w:autoSpaceDN w:val="0"/>
              <w:adjustRightInd w:val="0"/>
              <w:spacing w:after="0"/>
              <w:textAlignment w:val="baseline"/>
              <w:rPr>
                <w:rFonts w:ascii="Arial" w:hAnsi="Arial"/>
                <w:b/>
                <w:i/>
                <w:sz w:val="18"/>
                <w:lang w:eastAsia="ja-JP"/>
              </w:rPr>
            </w:pPr>
            <w:r w:rsidRPr="00621DE9">
              <w:rPr>
                <w:rFonts w:ascii="Arial" w:hAnsi="Arial"/>
                <w:b/>
                <w:i/>
                <w:sz w:val="18"/>
                <w:lang w:eastAsia="ja-JP"/>
              </w:rPr>
              <w:t>gwus-ResourceConfigDRX, gwus-ResourceConfig-eDRX-Short, gwus-ResourceConfig-eDRX-Long</w:t>
            </w:r>
          </w:p>
          <w:p w:rsidR="00621DE9" w:rsidRPr="00621DE9" w:rsidRDefault="00621DE9" w:rsidP="00407456">
            <w:pPr>
              <w:keepNext/>
              <w:keepLines/>
              <w:overflowPunct w:val="0"/>
              <w:autoSpaceDE w:val="0"/>
              <w:autoSpaceDN w:val="0"/>
              <w:adjustRightInd w:val="0"/>
              <w:spacing w:after="0"/>
              <w:textAlignment w:val="baseline"/>
              <w:rPr>
                <w:rFonts w:ascii="Arial" w:hAnsi="Arial"/>
                <w:sz w:val="18"/>
                <w:lang w:eastAsia="ja-JP"/>
              </w:rPr>
            </w:pPr>
            <w:r w:rsidRPr="00621DE9">
              <w:rPr>
                <w:rFonts w:ascii="Arial" w:hAnsi="Arial"/>
                <w:sz w:val="18"/>
                <w:lang w:eastAsia="ja-JP"/>
              </w:rPr>
              <w:t xml:space="preserve">WUS resource configured for each gap type see TS 36.304 [4]. If </w:t>
            </w:r>
            <w:r w:rsidRPr="00621DE9">
              <w:rPr>
                <w:rFonts w:ascii="Arial" w:hAnsi="Arial"/>
                <w:i/>
                <w:sz w:val="18"/>
                <w:lang w:eastAsia="ja-JP"/>
              </w:rPr>
              <w:t>gwus-ResourceConfig-eDRX-Long</w:t>
            </w:r>
            <w:r w:rsidRPr="00621DE9">
              <w:rPr>
                <w:rFonts w:ascii="Arial" w:hAnsi="Arial"/>
                <w:sz w:val="18"/>
                <w:lang w:eastAsia="ja-JP"/>
              </w:rPr>
              <w:t xml:space="preserve"> is not present but </w:t>
            </w:r>
            <w:r w:rsidRPr="00621DE9">
              <w:rPr>
                <w:rFonts w:ascii="Arial" w:eastAsia="SimSun" w:hAnsi="Arial"/>
                <w:i/>
                <w:sz w:val="18"/>
                <w:lang w:eastAsia="ja-JP"/>
              </w:rPr>
              <w:t>timeOffset-eDRX-Long</w:t>
            </w:r>
            <w:r w:rsidRPr="00621DE9">
              <w:rPr>
                <w:rFonts w:ascii="Arial" w:hAnsi="Arial"/>
                <w:sz w:val="18"/>
                <w:lang w:eastAsia="ja-JP"/>
              </w:rPr>
              <w:t xml:space="preserve"> is present and </w:t>
            </w:r>
            <w:r w:rsidRPr="00621DE9">
              <w:rPr>
                <w:rFonts w:ascii="Arial" w:hAnsi="Arial"/>
                <w:i/>
                <w:sz w:val="18"/>
                <w:lang w:eastAsia="ja-JP"/>
              </w:rPr>
              <w:t xml:space="preserve">gwus-ResourceConfig-eDRX-Short </w:t>
            </w:r>
            <w:r w:rsidRPr="00621DE9">
              <w:rPr>
                <w:rFonts w:ascii="Arial" w:hAnsi="Arial"/>
                <w:sz w:val="18"/>
                <w:lang w:eastAsia="ja-JP"/>
              </w:rPr>
              <w:t xml:space="preserve">is present, </w:t>
            </w:r>
            <w:r w:rsidRPr="00621DE9">
              <w:rPr>
                <w:rFonts w:ascii="Arial" w:hAnsi="Arial"/>
                <w:i/>
                <w:sz w:val="18"/>
                <w:lang w:eastAsia="ja-JP"/>
              </w:rPr>
              <w:t>gwus-ResourceConfig-eDRX-Short</w:t>
            </w:r>
            <w:r w:rsidRPr="00621DE9">
              <w:rPr>
                <w:rFonts w:ascii="Arial" w:hAnsi="Arial"/>
                <w:sz w:val="18"/>
                <w:lang w:eastAsia="ja-JP"/>
              </w:rPr>
              <w:t xml:space="preserve"> parameters apply for long eDRX group WUS resource. If </w:t>
            </w:r>
            <w:r w:rsidRPr="00621DE9">
              <w:rPr>
                <w:rFonts w:ascii="Arial" w:hAnsi="Arial"/>
                <w:i/>
                <w:sz w:val="18"/>
                <w:lang w:eastAsia="ja-JP"/>
              </w:rPr>
              <w:t>gwus-ResourceConfig-eDRX-Long</w:t>
            </w:r>
            <w:r w:rsidRPr="00621DE9">
              <w:rPr>
                <w:rFonts w:ascii="Arial" w:hAnsi="Arial"/>
                <w:sz w:val="18"/>
                <w:lang w:eastAsia="ja-JP"/>
              </w:rPr>
              <w:t xml:space="preserve"> is not present but </w:t>
            </w:r>
            <w:r w:rsidRPr="00621DE9">
              <w:rPr>
                <w:rFonts w:ascii="Arial" w:eastAsia="SimSun" w:hAnsi="Arial"/>
                <w:i/>
                <w:sz w:val="18"/>
                <w:lang w:eastAsia="ja-JP"/>
              </w:rPr>
              <w:t>timeOffset-eDRX-Long</w:t>
            </w:r>
            <w:r w:rsidRPr="00621DE9">
              <w:rPr>
                <w:rFonts w:ascii="Arial" w:hAnsi="Arial"/>
                <w:sz w:val="18"/>
                <w:lang w:eastAsia="ja-JP"/>
              </w:rPr>
              <w:t xml:space="preserve"> is present and </w:t>
            </w:r>
            <w:r w:rsidRPr="00621DE9">
              <w:rPr>
                <w:rFonts w:ascii="Arial" w:hAnsi="Arial"/>
                <w:i/>
                <w:sz w:val="18"/>
                <w:lang w:eastAsia="ja-JP"/>
              </w:rPr>
              <w:t xml:space="preserve">gwus-ResourceConfig-eDRX-Short </w:t>
            </w:r>
            <w:r w:rsidRPr="00621DE9">
              <w:rPr>
                <w:rFonts w:ascii="Arial" w:hAnsi="Arial"/>
                <w:sz w:val="18"/>
                <w:lang w:eastAsia="ja-JP"/>
              </w:rPr>
              <w:t xml:space="preserve">is not present, </w:t>
            </w:r>
            <w:r w:rsidRPr="00621DE9">
              <w:rPr>
                <w:rFonts w:ascii="Arial" w:hAnsi="Arial"/>
                <w:i/>
                <w:sz w:val="18"/>
                <w:lang w:eastAsia="ja-JP"/>
              </w:rPr>
              <w:t>gwus-ResourceConfigDRX</w:t>
            </w:r>
            <w:r w:rsidRPr="00621DE9">
              <w:rPr>
                <w:rFonts w:ascii="Arial" w:hAnsi="Arial"/>
                <w:sz w:val="18"/>
                <w:lang w:eastAsia="ja-JP"/>
              </w:rPr>
              <w:t xml:space="preserve"> parameters apply for long eDRX group WUS resource.</w:t>
            </w:r>
          </w:p>
        </w:tc>
      </w:tr>
      <w:tr w:rsidR="00621DE9" w:rsidRPr="00621DE9" w:rsidTr="00F60BB5">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rsidR="00621DE9" w:rsidRPr="00621DE9" w:rsidRDefault="00621DE9" w:rsidP="00621DE9">
            <w:pPr>
              <w:keepNext/>
              <w:keepLines/>
              <w:overflowPunct w:val="0"/>
              <w:autoSpaceDE w:val="0"/>
              <w:autoSpaceDN w:val="0"/>
              <w:adjustRightInd w:val="0"/>
              <w:spacing w:after="0"/>
              <w:textAlignment w:val="baseline"/>
              <w:rPr>
                <w:rFonts w:ascii="Arial" w:hAnsi="Arial"/>
                <w:b/>
                <w:i/>
                <w:sz w:val="18"/>
                <w:lang w:eastAsia="ja-JP"/>
              </w:rPr>
            </w:pPr>
            <w:r w:rsidRPr="00621DE9">
              <w:rPr>
                <w:rFonts w:ascii="Arial" w:hAnsi="Arial"/>
                <w:b/>
                <w:i/>
                <w:sz w:val="18"/>
                <w:lang w:eastAsia="ja-JP"/>
              </w:rPr>
              <w:t>gwus-ResourcePattern</w:t>
            </w:r>
          </w:p>
          <w:p w:rsidR="00633FA6" w:rsidRDefault="00621DE9" w:rsidP="00F361A7">
            <w:pPr>
              <w:keepNext/>
              <w:keepLines/>
              <w:overflowPunct w:val="0"/>
              <w:autoSpaceDE w:val="0"/>
              <w:autoSpaceDN w:val="0"/>
              <w:adjustRightInd w:val="0"/>
              <w:spacing w:after="0"/>
              <w:textAlignment w:val="baseline"/>
              <w:rPr>
                <w:ins w:id="35" w:author="Huawei" w:date="2020-04-27T08:39:00Z"/>
                <w:rFonts w:ascii="Arial" w:hAnsi="Arial"/>
                <w:sz w:val="18"/>
                <w:lang w:eastAsia="ja-JP"/>
              </w:rPr>
            </w:pPr>
            <w:r w:rsidRPr="00621DE9">
              <w:rPr>
                <w:rFonts w:ascii="Arial" w:hAnsi="Arial"/>
                <w:sz w:val="18"/>
                <w:lang w:eastAsia="ja-JP"/>
              </w:rPr>
              <w:t>Identifies the group WUS resource mapping to time/frequency as defined in TS 36.304 [4].</w:t>
            </w:r>
          </w:p>
          <w:p w:rsidR="00633FA6" w:rsidRDefault="00633FA6" w:rsidP="00633FA6">
            <w:pPr>
              <w:keepNext/>
              <w:keepLines/>
              <w:overflowPunct w:val="0"/>
              <w:autoSpaceDE w:val="0"/>
              <w:autoSpaceDN w:val="0"/>
              <w:adjustRightInd w:val="0"/>
              <w:spacing w:after="0"/>
              <w:textAlignment w:val="baseline"/>
              <w:rPr>
                <w:ins w:id="36" w:author="Huawei" w:date="2020-04-27T08:41:00Z"/>
                <w:rFonts w:ascii="Arial" w:hAnsi="Arial"/>
                <w:sz w:val="18"/>
                <w:lang w:eastAsia="ja-JP"/>
              </w:rPr>
            </w:pPr>
            <w:ins w:id="37" w:author="Huawei" w:date="2020-04-27T08:39:00Z">
              <w:r>
                <w:rPr>
                  <w:rFonts w:ascii="Arial" w:hAnsi="Arial"/>
                  <w:sz w:val="18"/>
                  <w:lang w:eastAsia="ja-JP"/>
                </w:rPr>
                <w:t xml:space="preserve">Value </w:t>
              </w:r>
              <w:r w:rsidRPr="00633FA6">
                <w:rPr>
                  <w:rFonts w:ascii="Arial" w:hAnsi="Arial"/>
                  <w:i/>
                  <w:sz w:val="18"/>
                  <w:lang w:eastAsia="ja-JP"/>
                </w:rPr>
                <w:t>rp-ID0</w:t>
              </w:r>
              <w:r>
                <w:rPr>
                  <w:rFonts w:ascii="Arial" w:hAnsi="Arial"/>
                  <w:sz w:val="18"/>
                  <w:lang w:eastAsia="ja-JP"/>
                </w:rPr>
                <w:t xml:space="preserve"> corresponds to </w:t>
              </w:r>
            </w:ins>
            <w:ins w:id="38" w:author="Huawei" w:date="2020-04-27T08:40:00Z">
              <w:r>
                <w:rPr>
                  <w:rFonts w:ascii="Arial" w:hAnsi="Arial"/>
                  <w:sz w:val="18"/>
                  <w:lang w:eastAsia="ja-JP"/>
                </w:rPr>
                <w:t>resource</w:t>
              </w:r>
            </w:ins>
            <w:ins w:id="39" w:author="Huawei" w:date="2020-04-27T08:39:00Z">
              <w:r>
                <w:rPr>
                  <w:rFonts w:ascii="Arial" w:hAnsi="Arial"/>
                  <w:sz w:val="18"/>
                  <w:lang w:eastAsia="ja-JP"/>
                </w:rPr>
                <w:t xml:space="preserve"> </w:t>
              </w:r>
            </w:ins>
            <w:ins w:id="40" w:author="Huawei" w:date="2020-04-27T08:40:00Z">
              <w:r>
                <w:rPr>
                  <w:rFonts w:ascii="Arial" w:hAnsi="Arial"/>
                  <w:sz w:val="18"/>
                  <w:lang w:eastAsia="ja-JP"/>
                </w:rPr>
                <w:t xml:space="preserve">pattern ID 0, </w:t>
              </w:r>
            </w:ins>
            <w:ins w:id="41" w:author="Huawei" w:date="2020-04-27T08:41:00Z">
              <w:r>
                <w:rPr>
                  <w:rFonts w:ascii="Arial" w:hAnsi="Arial"/>
                  <w:sz w:val="18"/>
                  <w:lang w:eastAsia="ja-JP"/>
                </w:rPr>
                <w:t>v</w:t>
              </w:r>
              <w:r>
                <w:rPr>
                  <w:rFonts w:ascii="Arial" w:hAnsi="Arial"/>
                  <w:sz w:val="18"/>
                  <w:lang w:eastAsia="ja-JP"/>
                </w:rPr>
                <w:t xml:space="preserve">alue </w:t>
              </w:r>
              <w:r w:rsidRPr="00633FA6">
                <w:rPr>
                  <w:rFonts w:ascii="Arial" w:hAnsi="Arial"/>
                  <w:i/>
                  <w:sz w:val="18"/>
                  <w:lang w:eastAsia="ja-JP"/>
                </w:rPr>
                <w:t>rp-ID</w:t>
              </w:r>
              <w:r>
                <w:rPr>
                  <w:rFonts w:ascii="Arial" w:hAnsi="Arial"/>
                  <w:i/>
                  <w:sz w:val="18"/>
                  <w:lang w:eastAsia="ja-JP"/>
                </w:rPr>
                <w:t>1</w:t>
              </w:r>
              <w:r>
                <w:rPr>
                  <w:rFonts w:ascii="Arial" w:hAnsi="Arial"/>
                  <w:sz w:val="18"/>
                  <w:lang w:eastAsia="ja-JP"/>
                </w:rPr>
                <w:t xml:space="preserve"> corresponds to resource pattern ID</w:t>
              </w:r>
              <w:r>
                <w:rPr>
                  <w:rFonts w:ascii="Arial" w:hAnsi="Arial"/>
                  <w:sz w:val="18"/>
                  <w:lang w:eastAsia="ja-JP"/>
                </w:rPr>
                <w:t xml:space="preserve"> 1 and so on.</w:t>
              </w:r>
            </w:ins>
          </w:p>
          <w:p w:rsidR="00621DE9" w:rsidRPr="00621DE9" w:rsidRDefault="00633FA6" w:rsidP="00633FA6">
            <w:pPr>
              <w:keepNext/>
              <w:keepLines/>
              <w:overflowPunct w:val="0"/>
              <w:autoSpaceDE w:val="0"/>
              <w:autoSpaceDN w:val="0"/>
              <w:adjustRightInd w:val="0"/>
              <w:spacing w:after="0"/>
              <w:textAlignment w:val="baseline"/>
              <w:rPr>
                <w:rFonts w:ascii="Arial" w:hAnsi="Arial"/>
                <w:bCs/>
                <w:sz w:val="18"/>
                <w:lang w:eastAsia="zh-TW"/>
              </w:rPr>
            </w:pPr>
            <w:ins w:id="42" w:author="Huawei" w:date="2020-04-27T08:41:00Z">
              <w:r>
                <w:rPr>
                  <w:rFonts w:ascii="Arial" w:hAnsi="Arial"/>
                  <w:sz w:val="18"/>
                  <w:lang w:eastAsia="ja-JP"/>
                </w:rPr>
                <w:t xml:space="preserve">E-UTRAN may configure </w:t>
              </w:r>
            </w:ins>
            <w:ins w:id="43" w:author="Huawei" w:date="2020-04-27T08:44:00Z">
              <w:r>
                <w:rPr>
                  <w:rFonts w:ascii="Arial" w:hAnsi="Arial"/>
                  <w:sz w:val="18"/>
                  <w:lang w:eastAsia="ja-JP"/>
                </w:rPr>
                <w:t xml:space="preserve">value </w:t>
              </w:r>
              <w:r w:rsidRPr="00633FA6">
                <w:rPr>
                  <w:rFonts w:ascii="Arial" w:hAnsi="Arial"/>
                  <w:i/>
                  <w:sz w:val="18"/>
                  <w:lang w:eastAsia="ja-JP"/>
                </w:rPr>
                <w:t>rp-ID</w:t>
              </w:r>
              <w:r>
                <w:rPr>
                  <w:rFonts w:ascii="Arial" w:hAnsi="Arial"/>
                  <w:i/>
                  <w:sz w:val="18"/>
                  <w:lang w:eastAsia="ja-JP"/>
                </w:rPr>
                <w:t>1</w:t>
              </w:r>
              <w:r>
                <w:rPr>
                  <w:rFonts w:ascii="Arial" w:hAnsi="Arial"/>
                  <w:sz w:val="18"/>
                  <w:lang w:eastAsia="ja-JP"/>
                </w:rPr>
                <w:t xml:space="preserve">, </w:t>
              </w:r>
              <w:r>
                <w:rPr>
                  <w:rFonts w:ascii="Arial" w:hAnsi="Arial"/>
                  <w:sz w:val="18"/>
                  <w:lang w:eastAsia="ja-JP"/>
                </w:rPr>
                <w:t xml:space="preserve">value </w:t>
              </w:r>
              <w:r w:rsidRPr="00633FA6">
                <w:rPr>
                  <w:rFonts w:ascii="Arial" w:hAnsi="Arial"/>
                  <w:i/>
                  <w:sz w:val="18"/>
                  <w:lang w:eastAsia="ja-JP"/>
                </w:rPr>
                <w:t>rp-ID</w:t>
              </w:r>
              <w:r>
                <w:rPr>
                  <w:rFonts w:ascii="Arial" w:hAnsi="Arial"/>
                  <w:i/>
                  <w:sz w:val="18"/>
                  <w:lang w:eastAsia="ja-JP"/>
                </w:rPr>
                <w:t xml:space="preserve">3, </w:t>
              </w:r>
              <w:r>
                <w:rPr>
                  <w:rFonts w:ascii="Arial" w:hAnsi="Arial"/>
                  <w:sz w:val="18"/>
                  <w:lang w:eastAsia="ja-JP"/>
                </w:rPr>
                <w:t xml:space="preserve">value </w:t>
              </w:r>
              <w:r w:rsidRPr="00633FA6">
                <w:rPr>
                  <w:rFonts w:ascii="Arial" w:hAnsi="Arial"/>
                  <w:i/>
                  <w:sz w:val="18"/>
                  <w:lang w:eastAsia="ja-JP"/>
                </w:rPr>
                <w:t>rp-ID</w:t>
              </w:r>
              <w:r>
                <w:rPr>
                  <w:rFonts w:ascii="Arial" w:hAnsi="Arial"/>
                  <w:i/>
                  <w:sz w:val="18"/>
                  <w:lang w:eastAsia="ja-JP"/>
                </w:rPr>
                <w:t xml:space="preserve">5 or </w:t>
              </w:r>
              <w:r>
                <w:rPr>
                  <w:rFonts w:ascii="Arial" w:hAnsi="Arial"/>
                  <w:sz w:val="18"/>
                  <w:lang w:eastAsia="ja-JP"/>
                </w:rPr>
                <w:t xml:space="preserve">value </w:t>
              </w:r>
              <w:r w:rsidRPr="00633FA6">
                <w:rPr>
                  <w:rFonts w:ascii="Arial" w:hAnsi="Arial"/>
                  <w:i/>
                  <w:sz w:val="18"/>
                  <w:lang w:eastAsia="ja-JP"/>
                </w:rPr>
                <w:t>rp-ID</w:t>
              </w:r>
              <w:r>
                <w:rPr>
                  <w:rFonts w:ascii="Arial" w:hAnsi="Arial"/>
                  <w:i/>
                  <w:sz w:val="18"/>
                  <w:lang w:eastAsia="ja-JP"/>
                </w:rPr>
                <w:t>7</w:t>
              </w:r>
            </w:ins>
            <w:ins w:id="44" w:author="Huawei" w:date="2020-04-27T08:49:00Z">
              <w:r>
                <w:rPr>
                  <w:rFonts w:ascii="Arial" w:hAnsi="Arial"/>
                  <w:i/>
                  <w:sz w:val="18"/>
                  <w:lang w:eastAsia="ja-JP"/>
                </w:rPr>
                <w:t xml:space="preserve"> </w:t>
              </w:r>
              <w:r>
                <w:rPr>
                  <w:rFonts w:ascii="Arial" w:hAnsi="Arial"/>
                  <w:sz w:val="18"/>
                  <w:lang w:eastAsia="ja-JP"/>
                </w:rPr>
                <w:t>only</w:t>
              </w:r>
            </w:ins>
            <w:ins w:id="45" w:author="Huawei" w:date="2020-04-27T08:44:00Z">
              <w:r>
                <w:rPr>
                  <w:rFonts w:ascii="Arial" w:hAnsi="Arial"/>
                  <w:i/>
                  <w:sz w:val="18"/>
                  <w:lang w:eastAsia="ja-JP"/>
                </w:rPr>
                <w:t xml:space="preserve"> </w:t>
              </w:r>
            </w:ins>
            <w:ins w:id="46" w:author="Huawei" w:date="2020-04-27T08:45:00Z">
              <w:r>
                <w:rPr>
                  <w:rFonts w:ascii="Arial" w:hAnsi="Arial" w:cs="Arial"/>
                  <w:sz w:val="18"/>
                  <w:szCs w:val="18"/>
                  <w:lang w:eastAsia="ja-JP"/>
                </w:rPr>
                <w:t>i</w:t>
              </w:r>
            </w:ins>
            <w:del w:id="47" w:author="Huawei" w:date="2020-04-27T08:45:00Z">
              <w:r w:rsidR="00621DE9" w:rsidRPr="00621DE9" w:rsidDel="00633FA6">
                <w:rPr>
                  <w:rFonts w:ascii="Arial" w:hAnsi="Arial" w:cs="Arial"/>
                  <w:sz w:val="18"/>
                  <w:szCs w:val="18"/>
                  <w:lang w:eastAsia="ja-JP"/>
                </w:rPr>
                <w:delText>I</w:delText>
              </w:r>
            </w:del>
            <w:r w:rsidR="00621DE9" w:rsidRPr="00621DE9">
              <w:rPr>
                <w:rFonts w:ascii="Arial" w:hAnsi="Arial" w:cs="Arial"/>
                <w:sz w:val="18"/>
                <w:szCs w:val="18"/>
                <w:lang w:eastAsia="ja-JP"/>
              </w:rPr>
              <w:t xml:space="preserve">f </w:t>
            </w:r>
            <w:r w:rsidR="00621DE9" w:rsidRPr="00621DE9">
              <w:rPr>
                <w:rFonts w:ascii="Arial" w:hAnsi="Arial" w:cs="Arial"/>
                <w:i/>
                <w:sz w:val="18"/>
                <w:szCs w:val="18"/>
                <w:lang w:eastAsia="ja-JP"/>
              </w:rPr>
              <w:t>wus-Config-r15</w:t>
            </w:r>
            <w:r w:rsidR="00621DE9" w:rsidRPr="00621DE9">
              <w:rPr>
                <w:rFonts w:ascii="Arial" w:hAnsi="Arial" w:cs="Arial"/>
                <w:sz w:val="18"/>
                <w:szCs w:val="18"/>
                <w:lang w:eastAsia="ja-JP"/>
              </w:rPr>
              <w:t xml:space="preserve"> is present in </w:t>
            </w:r>
            <w:r w:rsidR="00621DE9" w:rsidRPr="00621DE9">
              <w:rPr>
                <w:rFonts w:ascii="Arial" w:hAnsi="Arial" w:cs="Arial"/>
                <w:i/>
                <w:iCs/>
                <w:sz w:val="18"/>
                <w:szCs w:val="18"/>
                <w:lang w:eastAsia="ja-JP"/>
              </w:rPr>
              <w:t>SystemInformationBlockType2</w:t>
            </w:r>
            <w:ins w:id="48" w:author="Huawei" w:date="2020-04-27T08:45:00Z">
              <w:r>
                <w:rPr>
                  <w:rFonts w:ascii="Arial" w:hAnsi="Arial" w:cs="Arial"/>
                  <w:i/>
                  <w:iCs/>
                  <w:sz w:val="18"/>
                  <w:szCs w:val="18"/>
                  <w:lang w:eastAsia="ja-JP"/>
                </w:rPr>
                <w:t>.</w:t>
              </w:r>
            </w:ins>
            <w:del w:id="49" w:author="Huawei" w:date="2020-04-27T08:33:00Z">
              <w:r w:rsidR="00621DE9" w:rsidRPr="00621DE9" w:rsidDel="00F361A7">
                <w:rPr>
                  <w:rFonts w:ascii="Arial" w:hAnsi="Arial" w:cs="Arial"/>
                  <w:sz w:val="18"/>
                  <w:szCs w:val="18"/>
                  <w:lang w:eastAsia="ja-JP"/>
                </w:rPr>
                <w:delText>, the field is set to value</w:delText>
              </w:r>
              <w:r w:rsidR="00621DE9" w:rsidRPr="00621DE9" w:rsidDel="00F361A7">
                <w:rPr>
                  <w:rFonts w:ascii="Arial" w:hAnsi="Arial" w:cs="Arial"/>
                  <w:i/>
                  <w:sz w:val="18"/>
                  <w:szCs w:val="18"/>
                  <w:lang w:eastAsia="ja-JP"/>
                </w:rPr>
                <w:delText xml:space="preserve"> gwus-ResourcePatternWithLegacy</w:delText>
              </w:r>
              <w:r w:rsidR="00621DE9" w:rsidRPr="00621DE9" w:rsidDel="00F361A7">
                <w:rPr>
                  <w:rFonts w:ascii="Arial" w:hAnsi="Arial" w:cs="Arial"/>
                  <w:sz w:val="18"/>
                  <w:szCs w:val="18"/>
                  <w:lang w:eastAsia="ja-JP"/>
                </w:rPr>
                <w:delText>; otherwise the field is set to value</w:delText>
              </w:r>
              <w:r w:rsidR="00621DE9" w:rsidRPr="00621DE9" w:rsidDel="00F361A7">
                <w:rPr>
                  <w:rFonts w:ascii="Arial" w:hAnsi="Arial" w:cs="Arial"/>
                  <w:i/>
                  <w:sz w:val="18"/>
                  <w:szCs w:val="18"/>
                  <w:lang w:eastAsia="ja-JP"/>
                </w:rPr>
                <w:delText xml:space="preserve"> gwus-ResourcePatternWithoutLegacy</w:delText>
              </w:r>
              <w:r w:rsidR="00621DE9" w:rsidRPr="00621DE9" w:rsidDel="00F361A7">
                <w:rPr>
                  <w:rFonts w:ascii="Arial" w:hAnsi="Arial" w:cs="Arial"/>
                  <w:sz w:val="18"/>
                  <w:szCs w:val="18"/>
                  <w:lang w:eastAsia="ja-JP"/>
                </w:rPr>
                <w:delText xml:space="preserve">. </w:delText>
              </w:r>
              <w:r w:rsidR="00621DE9" w:rsidRPr="00621DE9" w:rsidDel="00F361A7">
                <w:rPr>
                  <w:rFonts w:ascii="Arial" w:hAnsi="Arial"/>
                  <w:sz w:val="18"/>
                  <w:lang w:eastAsia="ja-JP"/>
                </w:rPr>
                <w:delText xml:space="preserve">If the field is set to </w:delText>
              </w:r>
              <w:r w:rsidR="00621DE9" w:rsidRPr="00621DE9" w:rsidDel="00F361A7">
                <w:rPr>
                  <w:rFonts w:ascii="Arial" w:hAnsi="Arial"/>
                  <w:i/>
                  <w:sz w:val="18"/>
                  <w:lang w:eastAsia="ja-JP"/>
                </w:rPr>
                <w:delText>gwus-ResourcePatternWithLegacy</w:delText>
              </w:r>
              <w:r w:rsidR="00621DE9" w:rsidRPr="00621DE9" w:rsidDel="00F361A7">
                <w:rPr>
                  <w:rFonts w:ascii="Arial" w:hAnsi="Arial"/>
                  <w:sz w:val="18"/>
                  <w:lang w:eastAsia="ja-JP"/>
                </w:rPr>
                <w:delText xml:space="preserve">, frequency location of group WUS resource 0 is defined by </w:delText>
              </w:r>
              <w:r w:rsidR="00621DE9" w:rsidRPr="00621DE9" w:rsidDel="00F361A7">
                <w:rPr>
                  <w:rFonts w:ascii="Arial" w:hAnsi="Arial"/>
                  <w:i/>
                  <w:sz w:val="18"/>
                  <w:lang w:eastAsia="ja-JP"/>
                </w:rPr>
                <w:delText>freqLocation-r15</w:delText>
              </w:r>
              <w:r w:rsidR="00621DE9" w:rsidRPr="00621DE9" w:rsidDel="00F361A7">
                <w:rPr>
                  <w:rFonts w:ascii="Arial" w:hAnsi="Arial"/>
                  <w:iCs/>
                  <w:sz w:val="18"/>
                  <w:lang w:eastAsia="ja-JP"/>
                </w:rPr>
                <w:delText xml:space="preserve"> (in </w:delText>
              </w:r>
              <w:r w:rsidR="00621DE9" w:rsidRPr="00621DE9" w:rsidDel="00F361A7">
                <w:rPr>
                  <w:rFonts w:ascii="Arial" w:hAnsi="Arial"/>
                  <w:i/>
                  <w:sz w:val="18"/>
                  <w:lang w:eastAsia="ja-JP"/>
                </w:rPr>
                <w:delText>WUS-Config</w:delText>
              </w:r>
              <w:r w:rsidR="00621DE9" w:rsidRPr="00621DE9" w:rsidDel="00F361A7">
                <w:rPr>
                  <w:rFonts w:ascii="Arial" w:hAnsi="Arial"/>
                  <w:iCs/>
                  <w:sz w:val="18"/>
                  <w:lang w:eastAsia="ja-JP"/>
                </w:rPr>
                <w:delText>)</w:delText>
              </w:r>
              <w:r w:rsidR="00621DE9" w:rsidRPr="00621DE9" w:rsidDel="00F361A7">
                <w:rPr>
                  <w:rFonts w:ascii="Arial" w:hAnsi="Arial"/>
                  <w:sz w:val="18"/>
                  <w:lang w:eastAsia="ja-JP"/>
                </w:rPr>
                <w:delText xml:space="preserve">. If the field is set to </w:delText>
              </w:r>
              <w:r w:rsidR="00621DE9" w:rsidRPr="00621DE9" w:rsidDel="00F361A7">
                <w:rPr>
                  <w:rFonts w:ascii="Arial" w:hAnsi="Arial"/>
                  <w:i/>
                  <w:iCs/>
                  <w:sz w:val="18"/>
                  <w:lang w:eastAsia="ja-JP"/>
                </w:rPr>
                <w:delText>gwus-</w:delText>
              </w:r>
              <w:r w:rsidR="00621DE9" w:rsidRPr="00621DE9" w:rsidDel="00F361A7">
                <w:rPr>
                  <w:rFonts w:ascii="Arial" w:hAnsi="Arial"/>
                  <w:i/>
                  <w:sz w:val="18"/>
                  <w:lang w:eastAsia="ja-JP"/>
                </w:rPr>
                <w:delText>ResourcePatternWithoutLegacy</w:delText>
              </w:r>
              <w:r w:rsidR="00621DE9" w:rsidRPr="00621DE9" w:rsidDel="00F361A7">
                <w:rPr>
                  <w:rFonts w:ascii="Arial" w:hAnsi="Arial"/>
                  <w:sz w:val="18"/>
                  <w:lang w:eastAsia="ja-JP"/>
                </w:rPr>
                <w:delText xml:space="preserve">, frequency location of group WUS resource 0 is defined by </w:delText>
              </w:r>
              <w:r w:rsidR="00621DE9" w:rsidRPr="00621DE9" w:rsidDel="00F361A7">
                <w:rPr>
                  <w:rFonts w:ascii="Arial" w:hAnsi="Arial"/>
                  <w:i/>
                  <w:iCs/>
                  <w:sz w:val="18"/>
                  <w:lang w:eastAsia="ja-JP"/>
                </w:rPr>
                <w:delText>gwus-F</w:delText>
              </w:r>
              <w:r w:rsidR="00621DE9" w:rsidRPr="00621DE9" w:rsidDel="00F361A7">
                <w:rPr>
                  <w:rFonts w:ascii="Arial" w:hAnsi="Arial"/>
                  <w:i/>
                  <w:sz w:val="18"/>
                  <w:lang w:eastAsia="ja-JP"/>
                </w:rPr>
                <w:delText>reqLocation-r16</w:delText>
              </w:r>
              <w:r w:rsidR="00621DE9" w:rsidRPr="00621DE9" w:rsidDel="00F361A7">
                <w:rPr>
                  <w:rFonts w:ascii="Arial" w:hAnsi="Arial"/>
                  <w:sz w:val="18"/>
                  <w:lang w:eastAsia="ja-JP"/>
                </w:rPr>
                <w:delText>.</w:delText>
              </w:r>
            </w:del>
          </w:p>
        </w:tc>
      </w:tr>
    </w:tbl>
    <w:p w:rsidR="00621DE9" w:rsidRPr="00621DE9" w:rsidRDefault="00621DE9" w:rsidP="00621DE9">
      <w:pPr>
        <w:overflowPunct w:val="0"/>
        <w:autoSpaceDE w:val="0"/>
        <w:autoSpaceDN w:val="0"/>
        <w:adjustRightInd w:val="0"/>
        <w:textAlignment w:val="baseline"/>
        <w:rPr>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621DE9" w:rsidRPr="00621DE9" w:rsidTr="00F60BB5">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rsidR="00621DE9" w:rsidRPr="00621DE9" w:rsidRDefault="00621DE9" w:rsidP="00621DE9">
            <w:pPr>
              <w:keepNext/>
              <w:keepLines/>
              <w:overflowPunct w:val="0"/>
              <w:autoSpaceDE w:val="0"/>
              <w:autoSpaceDN w:val="0"/>
              <w:adjustRightInd w:val="0"/>
              <w:spacing w:after="0"/>
              <w:jc w:val="center"/>
              <w:textAlignment w:val="baseline"/>
              <w:rPr>
                <w:rFonts w:ascii="Arial" w:hAnsi="Arial"/>
                <w:b/>
                <w:sz w:val="18"/>
                <w:lang w:eastAsia="ja-JP"/>
              </w:rPr>
            </w:pPr>
            <w:r w:rsidRPr="00621DE9">
              <w:rPr>
                <w:rFonts w:ascii="Arial" w:hAnsi="Arial"/>
                <w:b/>
                <w:sz w:val="18"/>
                <w:lang w:eastAsia="ja-JP"/>
              </w:rPr>
              <w:lastRenderedPageBreak/>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rsidR="00621DE9" w:rsidRPr="00621DE9" w:rsidRDefault="00621DE9" w:rsidP="00621DE9">
            <w:pPr>
              <w:keepNext/>
              <w:keepLines/>
              <w:overflowPunct w:val="0"/>
              <w:autoSpaceDE w:val="0"/>
              <w:autoSpaceDN w:val="0"/>
              <w:adjustRightInd w:val="0"/>
              <w:spacing w:after="0"/>
              <w:jc w:val="center"/>
              <w:textAlignment w:val="baseline"/>
              <w:rPr>
                <w:rFonts w:ascii="Arial" w:hAnsi="Arial"/>
                <w:b/>
                <w:sz w:val="18"/>
                <w:lang w:eastAsia="ja-JP"/>
              </w:rPr>
            </w:pPr>
            <w:r w:rsidRPr="00621DE9">
              <w:rPr>
                <w:rFonts w:ascii="Arial" w:hAnsi="Arial"/>
                <w:b/>
                <w:sz w:val="18"/>
                <w:lang w:eastAsia="ja-JP"/>
              </w:rPr>
              <w:t>Explanation</w:t>
            </w:r>
          </w:p>
        </w:tc>
      </w:tr>
      <w:tr w:rsidR="00621DE9" w:rsidRPr="00621DE9" w:rsidTr="00F60BB5">
        <w:trPr>
          <w:cantSplit/>
        </w:trPr>
        <w:tc>
          <w:tcPr>
            <w:tcW w:w="2269" w:type="dxa"/>
            <w:tcBorders>
              <w:top w:val="single" w:sz="4" w:space="0" w:color="808080"/>
              <w:left w:val="single" w:sz="4" w:space="0" w:color="808080"/>
              <w:bottom w:val="single" w:sz="4" w:space="0" w:color="808080"/>
              <w:right w:val="single" w:sz="4" w:space="0" w:color="808080"/>
            </w:tcBorders>
            <w:hideMark/>
          </w:tcPr>
          <w:p w:rsidR="00621DE9" w:rsidRPr="00621DE9" w:rsidRDefault="00621DE9" w:rsidP="00621DE9">
            <w:pPr>
              <w:keepNext/>
              <w:keepLines/>
              <w:overflowPunct w:val="0"/>
              <w:autoSpaceDE w:val="0"/>
              <w:autoSpaceDN w:val="0"/>
              <w:adjustRightInd w:val="0"/>
              <w:spacing w:after="0"/>
              <w:textAlignment w:val="baseline"/>
              <w:rPr>
                <w:rFonts w:ascii="Arial" w:hAnsi="Arial"/>
                <w:noProof/>
                <w:sz w:val="18"/>
                <w:lang w:eastAsia="ja-JP"/>
              </w:rPr>
            </w:pPr>
            <w:r w:rsidRPr="00621DE9">
              <w:rPr>
                <w:rFonts w:ascii="Arial" w:hAnsi="Arial"/>
                <w:i/>
                <w:sz w:val="18"/>
                <w:lang w:eastAsia="ja-JP"/>
              </w:rPr>
              <w:t>NoWUSr15</w:t>
            </w:r>
          </w:p>
        </w:tc>
        <w:tc>
          <w:tcPr>
            <w:tcW w:w="7376" w:type="dxa"/>
            <w:tcBorders>
              <w:top w:val="single" w:sz="4" w:space="0" w:color="808080"/>
              <w:left w:val="single" w:sz="4" w:space="0" w:color="808080"/>
              <w:bottom w:val="single" w:sz="4" w:space="0" w:color="808080"/>
              <w:right w:val="single" w:sz="4" w:space="0" w:color="808080"/>
            </w:tcBorders>
            <w:hideMark/>
          </w:tcPr>
          <w:p w:rsidR="00621DE9" w:rsidRPr="00621DE9" w:rsidRDefault="00621DE9" w:rsidP="00621DE9">
            <w:pPr>
              <w:keepNext/>
              <w:keepLines/>
              <w:overflowPunct w:val="0"/>
              <w:autoSpaceDE w:val="0"/>
              <w:autoSpaceDN w:val="0"/>
              <w:adjustRightInd w:val="0"/>
              <w:spacing w:after="0"/>
              <w:textAlignment w:val="baseline"/>
              <w:rPr>
                <w:rFonts w:ascii="Arial" w:hAnsi="Arial"/>
                <w:sz w:val="18"/>
                <w:lang w:eastAsia="ja-JP"/>
              </w:rPr>
            </w:pPr>
            <w:r w:rsidRPr="00621DE9">
              <w:rPr>
                <w:rFonts w:ascii="Arial" w:hAnsi="Arial"/>
                <w:sz w:val="18"/>
                <w:lang w:eastAsia="en-GB"/>
              </w:rPr>
              <w:t xml:space="preserve">The field is mandatory present if </w:t>
            </w:r>
            <w:r w:rsidRPr="00621DE9">
              <w:rPr>
                <w:rFonts w:ascii="Arial" w:hAnsi="Arial"/>
                <w:i/>
                <w:sz w:val="18"/>
                <w:lang w:eastAsia="ja-JP"/>
              </w:rPr>
              <w:t>wus-Config-r15</w:t>
            </w:r>
            <w:r w:rsidRPr="00621DE9">
              <w:rPr>
                <w:rFonts w:ascii="Arial" w:hAnsi="Arial"/>
                <w:sz w:val="18"/>
                <w:lang w:eastAsia="ja-JP"/>
              </w:rPr>
              <w:t xml:space="preserve"> </w:t>
            </w:r>
            <w:r w:rsidRPr="00621DE9">
              <w:rPr>
                <w:rFonts w:ascii="Arial" w:hAnsi="Arial"/>
                <w:sz w:val="18"/>
                <w:lang w:eastAsia="en-GB"/>
              </w:rPr>
              <w:t xml:space="preserve">is not present in </w:t>
            </w:r>
            <w:r w:rsidRPr="00621DE9">
              <w:rPr>
                <w:rFonts w:ascii="Arial" w:hAnsi="Arial"/>
                <w:i/>
                <w:sz w:val="18"/>
                <w:lang w:eastAsia="ja-JP"/>
              </w:rPr>
              <w:t>SystemInformationBlockType2</w:t>
            </w:r>
            <w:r w:rsidRPr="00621DE9">
              <w:rPr>
                <w:rFonts w:ascii="Arial" w:hAnsi="Arial"/>
                <w:sz w:val="18"/>
                <w:lang w:eastAsia="en-GB"/>
              </w:rPr>
              <w:t>; otherwise the field is not present, and the UE shall delete any existing value for this field.</w:t>
            </w:r>
          </w:p>
        </w:tc>
      </w:tr>
    </w:tbl>
    <w:p w:rsidR="00222655" w:rsidRDefault="00222655" w:rsidP="00F361A7">
      <w:pPr>
        <w:overflowPunct w:val="0"/>
        <w:autoSpaceDE w:val="0"/>
        <w:autoSpaceDN w:val="0"/>
        <w:adjustRightInd w:val="0"/>
        <w:textAlignment w:val="baseline"/>
        <w:rPr>
          <w:noProof/>
        </w:rPr>
      </w:pPr>
    </w:p>
    <w:p w:rsidR="00642AA5" w:rsidRDefault="00642AA5" w:rsidP="00642AA5">
      <w:pPr>
        <w:pStyle w:val="Heading1"/>
        <w:rPr>
          <w:noProof/>
        </w:rPr>
      </w:pPr>
      <w:r>
        <w:rPr>
          <w:noProof/>
        </w:rPr>
        <w:t xml:space="preserve">TP for </w:t>
      </w:r>
      <w:r>
        <w:rPr>
          <w:noProof/>
        </w:rPr>
        <w:t xml:space="preserve">TS 36.304 section 7.5.4 </w:t>
      </w:r>
    </w:p>
    <w:p w:rsidR="00642AA5" w:rsidRDefault="00642AA5" w:rsidP="00642AA5">
      <w:pPr>
        <w:pStyle w:val="Heading3"/>
        <w:rPr>
          <w:ins w:id="50" w:author="Nokia" w:date="2020-04-21T00:25:00Z"/>
          <w:noProof/>
          <w:lang w:eastAsia="ja-JP"/>
        </w:rPr>
      </w:pPr>
      <w:ins w:id="51" w:author="Nokia" w:date="2020-04-21T00:25:00Z">
        <w:r w:rsidRPr="00352D7A">
          <w:rPr>
            <w:noProof/>
            <w:lang w:eastAsia="ja-JP"/>
          </w:rPr>
          <w:t>7.</w:t>
        </w:r>
      </w:ins>
      <w:ins w:id="52" w:author="Nokia" w:date="2020-04-21T00:26:00Z">
        <w:r>
          <w:rPr>
            <w:noProof/>
            <w:lang w:eastAsia="ja-JP"/>
          </w:rPr>
          <w:t>5</w:t>
        </w:r>
      </w:ins>
      <w:ins w:id="53" w:author="Nokia" w:date="2020-04-21T00:25:00Z">
        <w:r>
          <w:rPr>
            <w:noProof/>
            <w:lang w:eastAsia="ja-JP"/>
          </w:rPr>
          <w:t>.4</w:t>
        </w:r>
        <w:r>
          <w:rPr>
            <w:noProof/>
            <w:lang w:eastAsia="ja-JP"/>
          </w:rPr>
          <w:tab/>
        </w:r>
        <w:r w:rsidRPr="00352D7A">
          <w:rPr>
            <w:noProof/>
            <w:lang w:eastAsia="ja-JP"/>
          </w:rPr>
          <w:tab/>
        </w:r>
        <w:r>
          <w:rPr>
            <w:noProof/>
            <w:lang w:eastAsia="ja-JP"/>
          </w:rPr>
          <w:t>WUS Resource Location for BL UEs and UEs in Enhanced coverage</w:t>
        </w:r>
      </w:ins>
    </w:p>
    <w:p w:rsidR="00642AA5" w:rsidRDefault="00642AA5" w:rsidP="00642AA5">
      <w:pPr>
        <w:rPr>
          <w:ins w:id="54" w:author="Nokia" w:date="2020-04-21T00:27:00Z"/>
        </w:rPr>
      </w:pPr>
      <w:ins w:id="55" w:author="Nokia" w:date="2020-04-21T00:25:00Z">
        <w:r>
          <w:rPr>
            <w:lang w:eastAsia="ja-JP"/>
          </w:rPr>
          <w:t xml:space="preserve">A BL UE or UE in enhanced coverage determines the time/frequency location of </w:t>
        </w:r>
      </w:ins>
      <w:ins w:id="56" w:author="Huawei" w:date="2020-04-27T09:09:00Z">
        <w:r w:rsidR="008C05D9">
          <w:rPr>
            <w:lang w:eastAsia="ja-JP"/>
          </w:rPr>
          <w:t xml:space="preserve">the </w:t>
        </w:r>
      </w:ins>
      <w:ins w:id="57" w:author="Nokia" w:date="2020-04-21T00:25:00Z">
        <w:r>
          <w:rPr>
            <w:lang w:eastAsia="ja-JP"/>
          </w:rPr>
          <w:t xml:space="preserve">WUS resources based on </w:t>
        </w:r>
        <w:del w:id="58" w:author="Huawei" w:date="2020-04-27T08:51:00Z">
          <w:r w:rsidDel="00642AA5">
            <w:rPr>
              <w:lang w:eastAsia="ja-JP"/>
            </w:rPr>
            <w:delText>F</w:delText>
          </w:r>
        </w:del>
      </w:ins>
      <w:ins w:id="59" w:author="Huawei" w:date="2020-04-27T08:52:00Z">
        <w:r w:rsidRPr="00642AA5">
          <w:rPr>
            <w:i/>
            <w:lang w:eastAsia="ja-JP"/>
            <w:rPrChange w:id="60" w:author="Huawei" w:date="2020-04-27T08:53:00Z">
              <w:rPr>
                <w:lang w:eastAsia="ja-JP"/>
              </w:rPr>
            </w:rPrChange>
          </w:rPr>
          <w:t>f</w:t>
        </w:r>
      </w:ins>
      <w:ins w:id="61" w:author="Nokia" w:date="2020-04-21T00:25:00Z">
        <w:r w:rsidRPr="00642AA5">
          <w:rPr>
            <w:i/>
            <w:lang w:eastAsia="ja-JP"/>
            <w:rPrChange w:id="62" w:author="Huawei" w:date="2020-04-27T08:53:00Z">
              <w:rPr>
                <w:lang w:eastAsia="ja-JP"/>
              </w:rPr>
            </w:rPrChange>
          </w:rPr>
          <w:t>reqLocation</w:t>
        </w:r>
      </w:ins>
      <w:ins w:id="63" w:author="Huawei" w:date="2020-04-27T08:55:00Z">
        <w:r>
          <w:rPr>
            <w:i/>
            <w:lang w:eastAsia="ja-JP"/>
          </w:rPr>
          <w:t xml:space="preserve">, </w:t>
        </w:r>
      </w:ins>
      <w:ins w:id="64" w:author="Nokia" w:date="2020-04-21T00:25:00Z">
        <w:del w:id="65" w:author="Huawei" w:date="2020-04-27T08:52:00Z">
          <w:r w:rsidDel="00642AA5">
            <w:rPr>
              <w:lang w:eastAsia="ja-JP"/>
            </w:rPr>
            <w:delText xml:space="preserve"> IE in wus-Config-r15 if Rel-15 WUS is configured, otherwise based on FreqLocation IE in wus-Config-r16</w:delText>
          </w:r>
        </w:del>
        <w:del w:id="66" w:author="Huawei" w:date="2020-04-27T08:53:00Z">
          <w:r w:rsidDel="00642AA5">
            <w:rPr>
              <w:lang w:eastAsia="ja-JP"/>
            </w:rPr>
            <w:delText xml:space="preserve">.  </w:delText>
          </w:r>
        </w:del>
        <w:del w:id="67" w:author="Huawei" w:date="2020-04-27T08:52:00Z">
          <w:r w:rsidDel="00642AA5">
            <w:rPr>
              <w:lang w:eastAsia="ja-JP"/>
            </w:rPr>
            <w:delText>In both cases F</w:delText>
          </w:r>
        </w:del>
        <w:del w:id="68" w:author="Huawei" w:date="2020-04-27T08:53:00Z">
          <w:r w:rsidRPr="00642AA5" w:rsidDel="00642AA5">
            <w:rPr>
              <w:lang w:eastAsia="ja-JP"/>
            </w:rPr>
            <w:delText>reqLocation</w:delText>
          </w:r>
          <w:r w:rsidDel="00642AA5">
            <w:rPr>
              <w:lang w:eastAsia="ja-JP"/>
            </w:rPr>
            <w:delText xml:space="preserve"> </w:delText>
          </w:r>
        </w:del>
        <w:del w:id="69" w:author="Huawei" w:date="2020-04-27T08:52:00Z">
          <w:r w:rsidDel="00642AA5">
            <w:rPr>
              <w:lang w:eastAsia="ja-JP"/>
            </w:rPr>
            <w:delText xml:space="preserve">IE </w:delText>
          </w:r>
        </w:del>
      </w:ins>
      <w:ins w:id="70" w:author="Huawei" w:date="2020-04-27T08:53:00Z">
        <w:r>
          <w:rPr>
            <w:lang w:eastAsia="ja-JP"/>
          </w:rPr>
          <w:t xml:space="preserve">which </w:t>
        </w:r>
      </w:ins>
      <w:ins w:id="71" w:author="Nokia" w:date="2020-04-21T00:25:00Z">
        <w:r>
          <w:rPr>
            <w:lang w:eastAsia="ja-JP"/>
          </w:rPr>
          <w:t xml:space="preserve">indicates the </w:t>
        </w:r>
      </w:ins>
      <w:ins w:id="72" w:author="Huawei" w:date="2020-04-27T08:53:00Z">
        <w:r>
          <w:rPr>
            <w:lang w:eastAsia="ja-JP"/>
          </w:rPr>
          <w:t>f</w:t>
        </w:r>
      </w:ins>
      <w:ins w:id="73" w:author="Nokia" w:date="2020-04-21T00:25:00Z">
        <w:del w:id="74" w:author="Huawei" w:date="2020-04-27T08:53:00Z">
          <w:r w:rsidDel="00642AA5">
            <w:rPr>
              <w:lang w:eastAsia="ja-JP"/>
            </w:rPr>
            <w:delText>F</w:delText>
          </w:r>
        </w:del>
        <w:r>
          <w:rPr>
            <w:lang w:eastAsia="ja-JP"/>
          </w:rPr>
          <w:t>requency location of WUS Resource ID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Pr>
            <w:sz w:val="24"/>
            <w:szCs w:val="24"/>
          </w:rPr>
          <w:t xml:space="preserve">. </w:t>
        </w:r>
      </w:ins>
      <w:ins w:id="75" w:author="Huawei" w:date="2020-04-27T08:53:00Z">
        <w:r>
          <w:rPr>
            <w:sz w:val="24"/>
            <w:szCs w:val="24"/>
          </w:rPr>
          <w:t>The f</w:t>
        </w:r>
      </w:ins>
      <w:ins w:id="76" w:author="Nokia" w:date="2020-04-21T00:25:00Z">
        <w:del w:id="77" w:author="Huawei" w:date="2020-04-27T08:53:00Z">
          <w:r w:rsidRPr="00FB7169" w:rsidDel="00642AA5">
            <w:delText>F</w:delText>
          </w:r>
        </w:del>
        <w:r w:rsidRPr="00FB7169">
          <w:t>requency location of other WUS Resources (</w:t>
        </w:r>
      </w:ins>
      <w:ins w:id="78" w:author="Huawei" w:date="2020-04-27T08:53:00Z">
        <w:r>
          <w:t xml:space="preserve">WUS </w:t>
        </w:r>
      </w:ins>
      <w:ins w:id="79" w:author="Nokia" w:date="2020-04-21T00:25:00Z">
        <w:r w:rsidRPr="00FB7169">
          <w:t xml:space="preserve">Resource ID 1,2,3) </w:t>
        </w:r>
        <w:del w:id="80" w:author="Huawei" w:date="2020-04-27T08:54:00Z">
          <w:r w:rsidRPr="00FB7169" w:rsidDel="00642AA5">
            <w:delText xml:space="preserve">based on FreqLocation IE </w:delText>
          </w:r>
        </w:del>
        <w:r w:rsidRPr="00FB7169">
          <w:t xml:space="preserve">is </w:t>
        </w:r>
        <w:del w:id="81" w:author="Huawei" w:date="2020-04-27T08:54:00Z">
          <w:r w:rsidRPr="00FB7169" w:rsidDel="00642AA5">
            <w:delText>given</w:delText>
          </w:r>
        </w:del>
      </w:ins>
      <w:ins w:id="82" w:author="Huawei" w:date="2020-04-27T08:54:00Z">
        <w:r>
          <w:t>der</w:t>
        </w:r>
      </w:ins>
      <w:ins w:id="83" w:author="Huawei" w:date="2020-04-27T08:55:00Z">
        <w:r>
          <w:t>i</w:t>
        </w:r>
      </w:ins>
      <w:ins w:id="84" w:author="Huawei" w:date="2020-04-27T08:54:00Z">
        <w:r>
          <w:t xml:space="preserve">ved from </w:t>
        </w:r>
        <w:r w:rsidRPr="00642AA5">
          <w:rPr>
            <w:i/>
          </w:rPr>
          <w:t>f</w:t>
        </w:r>
        <w:r w:rsidRPr="00642AA5">
          <w:rPr>
            <w:i/>
          </w:rPr>
          <w:t>reqLocation</w:t>
        </w:r>
        <w:r w:rsidRPr="00FB7169">
          <w:t xml:space="preserve"> </w:t>
        </w:r>
        <w:r>
          <w:t>as shown</w:t>
        </w:r>
      </w:ins>
      <w:ins w:id="85" w:author="Nokia" w:date="2020-04-21T00:25:00Z">
        <w:r w:rsidRPr="00FB7169">
          <w:t xml:space="preserve"> i</w:t>
        </w:r>
      </w:ins>
      <w:ins w:id="86" w:author="Nokia" w:date="2020-04-21T00:27:00Z">
        <w:r>
          <w:t>n Table 7.5.4-1.</w:t>
        </w:r>
      </w:ins>
    </w:p>
    <w:p w:rsidR="00642AA5" w:rsidRPr="005776EF" w:rsidRDefault="00642AA5" w:rsidP="00642AA5">
      <w:pPr>
        <w:rPr>
          <w:ins w:id="87" w:author="Nokia" w:date="2020-04-21T00:25:00Z"/>
          <w:sz w:val="24"/>
          <w:szCs w:val="24"/>
        </w:rPr>
      </w:pPr>
      <w:ins w:id="88" w:author="Nokia" w:date="2020-04-21T00:25:00Z">
        <w:r>
          <w:t xml:space="preserve"> </w:t>
        </w:r>
      </w:ins>
    </w:p>
    <w:p w:rsidR="00642AA5" w:rsidRDefault="00642AA5" w:rsidP="00642AA5">
      <w:pPr>
        <w:pStyle w:val="TH"/>
        <w:rPr>
          <w:ins w:id="89" w:author="Nokia" w:date="2020-04-21T00:25:00Z"/>
        </w:rPr>
      </w:pPr>
      <w:ins w:id="90" w:author="Nokia" w:date="2020-04-21T00:25:00Z">
        <w:r w:rsidRPr="00352D7A">
          <w:t>Table 7.</w:t>
        </w:r>
      </w:ins>
      <w:ins w:id="91" w:author="Nokia" w:date="2020-04-21T00:26:00Z">
        <w:r>
          <w:t>5.</w:t>
        </w:r>
      </w:ins>
      <w:ins w:id="92" w:author="Nokia" w:date="2020-04-21T00:25:00Z">
        <w:r>
          <w:t>4</w:t>
        </w:r>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49"/>
        <w:gridCol w:w="709"/>
        <w:gridCol w:w="1153"/>
        <w:gridCol w:w="709"/>
        <w:gridCol w:w="709"/>
        <w:gridCol w:w="1276"/>
      </w:tblGrid>
      <w:tr w:rsidR="00642AA5" w:rsidTr="00B737E2">
        <w:trPr>
          <w:jc w:val="center"/>
          <w:ins w:id="93" w:author="Nokia" w:date="2020-04-21T00:25:00Z"/>
        </w:trPr>
        <w:tc>
          <w:tcPr>
            <w:tcW w:w="1531" w:type="dxa"/>
            <w:vMerge w:val="restart"/>
            <w:vAlign w:val="bottom"/>
          </w:tcPr>
          <w:p w:rsidR="00642AA5" w:rsidRDefault="00642AA5" w:rsidP="00B737E2">
            <w:pPr>
              <w:keepNext/>
              <w:jc w:val="center"/>
              <w:rPr>
                <w:ins w:id="94" w:author="Nokia" w:date="2020-04-21T00:25:00Z"/>
                <w:b/>
                <w:i/>
              </w:rPr>
            </w:pPr>
            <w:ins w:id="95" w:author="Nokia" w:date="2020-04-21T00:25:00Z">
              <w:r>
                <w:rPr>
                  <w:b/>
                  <w:i/>
                </w:rPr>
                <w:t>WUS Resource</w:t>
              </w:r>
            </w:ins>
          </w:p>
          <w:p w:rsidR="00642AA5" w:rsidRDefault="00642AA5" w:rsidP="00B737E2">
            <w:pPr>
              <w:keepNext/>
              <w:jc w:val="center"/>
              <w:rPr>
                <w:ins w:id="96" w:author="Nokia" w:date="2020-04-21T00:25:00Z"/>
                <w:b/>
                <w:i/>
              </w:rPr>
            </w:pPr>
            <w:ins w:id="97"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305" w:type="dxa"/>
            <w:gridSpan w:val="6"/>
          </w:tcPr>
          <w:p w:rsidR="00642AA5" w:rsidRDefault="00642AA5" w:rsidP="008C05D9">
            <w:pPr>
              <w:keepNext/>
              <w:jc w:val="center"/>
              <w:rPr>
                <w:ins w:id="98" w:author="Nokia" w:date="2020-04-21T00:25:00Z"/>
                <w:b/>
                <w:i/>
              </w:rPr>
            </w:pPr>
            <w:ins w:id="99" w:author="Nokia" w:date="2020-04-21T00:25:00Z">
              <w:del w:id="100" w:author="Huawei" w:date="2020-04-27T08:56:00Z">
                <w:r w:rsidDel="00642AA5">
                  <w:rPr>
                    <w:b/>
                    <w:i/>
                  </w:rPr>
                  <w:delText>F</w:delText>
                </w:r>
              </w:del>
            </w:ins>
            <w:ins w:id="101" w:author="Huawei" w:date="2020-04-27T08:56:00Z">
              <w:r>
                <w:rPr>
                  <w:b/>
                  <w:i/>
                </w:rPr>
                <w:t>f</w:t>
              </w:r>
            </w:ins>
            <w:ins w:id="102" w:author="Nokia" w:date="2020-04-21T00:25:00Z">
              <w:r>
                <w:rPr>
                  <w:b/>
                  <w:i/>
                </w:rPr>
                <w:t xml:space="preserve">reqLocation </w:t>
              </w:r>
              <w:del w:id="103" w:author="Huawei" w:date="2020-04-27T08:56:00Z">
                <w:r w:rsidDel="00642AA5">
                  <w:rPr>
                    <w:b/>
                    <w:i/>
                  </w:rPr>
                  <w:delText xml:space="preserve">IE </w:delText>
                </w:r>
              </w:del>
              <w:del w:id="104" w:author="Huawei" w:date="2020-04-27T09:09:00Z">
                <w:r w:rsidDel="008C05D9">
                  <w:rPr>
                    <w:b/>
                    <w:i/>
                  </w:rPr>
                  <w:delText>(Frequency location of WUS Resource ID)</w:delText>
                </w:r>
              </w:del>
              <w:r>
                <w:rPr>
                  <w:b/>
                  <w:i/>
                </w:rPr>
                <w:t xml:space="preserve"> </w:t>
              </w:r>
            </w:ins>
          </w:p>
        </w:tc>
      </w:tr>
      <w:tr w:rsidR="00642AA5" w:rsidTr="00B737E2">
        <w:trPr>
          <w:jc w:val="center"/>
          <w:ins w:id="105" w:author="Nokia" w:date="2020-04-21T00:25:00Z"/>
        </w:trPr>
        <w:tc>
          <w:tcPr>
            <w:tcW w:w="1531" w:type="dxa"/>
            <w:vMerge/>
          </w:tcPr>
          <w:p w:rsidR="00642AA5" w:rsidRDefault="00642AA5" w:rsidP="00B737E2">
            <w:pPr>
              <w:keepNext/>
              <w:jc w:val="center"/>
              <w:rPr>
                <w:ins w:id="106" w:author="Nokia" w:date="2020-04-21T00:25:00Z"/>
                <w:b/>
                <w:i/>
              </w:rPr>
            </w:pPr>
          </w:p>
        </w:tc>
        <w:tc>
          <w:tcPr>
            <w:tcW w:w="2611" w:type="dxa"/>
            <w:gridSpan w:val="3"/>
          </w:tcPr>
          <w:p w:rsidR="00642AA5" w:rsidRDefault="00642AA5" w:rsidP="00B737E2">
            <w:pPr>
              <w:keepNext/>
              <w:jc w:val="center"/>
              <w:rPr>
                <w:ins w:id="107" w:author="Nokia" w:date="2020-04-21T00:25:00Z"/>
                <w:b/>
                <w:i/>
              </w:rPr>
            </w:pPr>
            <w:ins w:id="108" w:author="Nokia" w:date="2020-04-21T00:25:00Z">
              <w:r>
                <w:rPr>
                  <w:b/>
                  <w:i/>
                </w:rPr>
                <w:t>NB below centre frequency</w:t>
              </w:r>
            </w:ins>
          </w:p>
        </w:tc>
        <w:tc>
          <w:tcPr>
            <w:tcW w:w="2694" w:type="dxa"/>
            <w:gridSpan w:val="3"/>
          </w:tcPr>
          <w:p w:rsidR="00642AA5" w:rsidRDefault="00642AA5" w:rsidP="00B737E2">
            <w:pPr>
              <w:keepNext/>
              <w:jc w:val="center"/>
              <w:rPr>
                <w:ins w:id="109" w:author="Nokia" w:date="2020-04-21T00:25:00Z"/>
                <w:b/>
                <w:i/>
              </w:rPr>
            </w:pPr>
            <w:ins w:id="110" w:author="Nokia" w:date="2020-04-21T00:25:00Z">
              <w:r>
                <w:rPr>
                  <w:b/>
                  <w:i/>
                </w:rPr>
                <w:t>NB above centre frequency</w:t>
              </w:r>
            </w:ins>
          </w:p>
        </w:tc>
      </w:tr>
      <w:tr w:rsidR="00642AA5" w:rsidTr="00B737E2">
        <w:trPr>
          <w:jc w:val="center"/>
          <w:ins w:id="111" w:author="Nokia" w:date="2020-04-21T00:25:00Z"/>
        </w:trPr>
        <w:tc>
          <w:tcPr>
            <w:tcW w:w="1531" w:type="dxa"/>
            <w:vMerge/>
          </w:tcPr>
          <w:p w:rsidR="00642AA5" w:rsidRDefault="00642AA5" w:rsidP="00B737E2">
            <w:pPr>
              <w:keepNext/>
              <w:jc w:val="center"/>
              <w:rPr>
                <w:ins w:id="112" w:author="Nokia" w:date="2020-04-21T00:25:00Z"/>
                <w:b/>
                <w:i/>
              </w:rPr>
            </w:pPr>
          </w:p>
        </w:tc>
        <w:tc>
          <w:tcPr>
            <w:tcW w:w="749" w:type="dxa"/>
          </w:tcPr>
          <w:p w:rsidR="00642AA5" w:rsidRDefault="00642AA5" w:rsidP="00B737E2">
            <w:pPr>
              <w:keepNext/>
              <w:jc w:val="center"/>
              <w:rPr>
                <w:ins w:id="113" w:author="Nokia" w:date="2020-04-21T00:25:00Z"/>
                <w:i/>
                <w:sz w:val="18"/>
              </w:rPr>
            </w:pPr>
            <w:ins w:id="114" w:author="Nokia" w:date="2020-04-21T00:25:00Z">
              <w:r>
                <w:rPr>
                  <w:b/>
                  <w:i/>
                </w:rPr>
                <w:t>n0</w:t>
              </w:r>
            </w:ins>
          </w:p>
        </w:tc>
        <w:tc>
          <w:tcPr>
            <w:tcW w:w="709" w:type="dxa"/>
          </w:tcPr>
          <w:p w:rsidR="00642AA5" w:rsidRDefault="00642AA5" w:rsidP="00B737E2">
            <w:pPr>
              <w:keepNext/>
              <w:jc w:val="center"/>
              <w:rPr>
                <w:ins w:id="115" w:author="Nokia" w:date="2020-04-21T00:25:00Z"/>
                <w:b/>
                <w:i/>
              </w:rPr>
            </w:pPr>
            <w:ins w:id="116" w:author="Nokia" w:date="2020-04-21T00:25:00Z">
              <w:r>
                <w:rPr>
                  <w:b/>
                  <w:i/>
                </w:rPr>
                <w:t>n2</w:t>
              </w:r>
            </w:ins>
          </w:p>
        </w:tc>
        <w:tc>
          <w:tcPr>
            <w:tcW w:w="1153" w:type="dxa"/>
          </w:tcPr>
          <w:p w:rsidR="00642AA5" w:rsidRDefault="00642AA5" w:rsidP="00B737E2">
            <w:pPr>
              <w:keepNext/>
              <w:jc w:val="center"/>
              <w:rPr>
                <w:ins w:id="117" w:author="Nokia" w:date="2020-04-21T00:25:00Z"/>
                <w:b/>
                <w:i/>
              </w:rPr>
            </w:pPr>
            <w:ins w:id="118" w:author="Nokia" w:date="2020-04-21T00:25:00Z">
              <w:r>
                <w:rPr>
                  <w:b/>
                  <w:i/>
                </w:rPr>
                <w:t>n4 (Note</w:t>
              </w:r>
            </w:ins>
            <w:ins w:id="119" w:author="Nokia" w:date="2020-04-21T00:27:00Z">
              <w:r>
                <w:rPr>
                  <w:b/>
                  <w:i/>
                </w:rPr>
                <w:t xml:space="preserve"> 1</w:t>
              </w:r>
            </w:ins>
            <w:ins w:id="120" w:author="Nokia" w:date="2020-04-21T00:25:00Z">
              <w:r>
                <w:rPr>
                  <w:b/>
                  <w:i/>
                </w:rPr>
                <w:t>)</w:t>
              </w:r>
            </w:ins>
          </w:p>
        </w:tc>
        <w:tc>
          <w:tcPr>
            <w:tcW w:w="709" w:type="dxa"/>
          </w:tcPr>
          <w:p w:rsidR="00642AA5" w:rsidRDefault="00642AA5" w:rsidP="00B737E2">
            <w:pPr>
              <w:keepNext/>
              <w:jc w:val="center"/>
              <w:rPr>
                <w:ins w:id="121" w:author="Nokia" w:date="2020-04-21T00:25:00Z"/>
                <w:b/>
                <w:i/>
              </w:rPr>
            </w:pPr>
            <w:ins w:id="122" w:author="Nokia" w:date="2020-04-21T00:25:00Z">
              <w:r>
                <w:rPr>
                  <w:b/>
                  <w:i/>
                </w:rPr>
                <w:t>n0</w:t>
              </w:r>
            </w:ins>
          </w:p>
        </w:tc>
        <w:tc>
          <w:tcPr>
            <w:tcW w:w="709" w:type="dxa"/>
          </w:tcPr>
          <w:p w:rsidR="00642AA5" w:rsidRDefault="00642AA5" w:rsidP="00B737E2">
            <w:pPr>
              <w:keepNext/>
              <w:jc w:val="center"/>
              <w:rPr>
                <w:ins w:id="123" w:author="Nokia" w:date="2020-04-21T00:25:00Z"/>
                <w:b/>
                <w:i/>
              </w:rPr>
            </w:pPr>
            <w:ins w:id="124" w:author="Nokia" w:date="2020-04-21T00:25:00Z">
              <w:r>
                <w:rPr>
                  <w:b/>
                  <w:i/>
                </w:rPr>
                <w:t>n2</w:t>
              </w:r>
            </w:ins>
          </w:p>
        </w:tc>
        <w:tc>
          <w:tcPr>
            <w:tcW w:w="1276" w:type="dxa"/>
          </w:tcPr>
          <w:p w:rsidR="00642AA5" w:rsidRDefault="00642AA5" w:rsidP="00B737E2">
            <w:pPr>
              <w:keepNext/>
              <w:jc w:val="center"/>
              <w:rPr>
                <w:ins w:id="125" w:author="Nokia" w:date="2020-04-21T00:25:00Z"/>
                <w:b/>
                <w:i/>
              </w:rPr>
            </w:pPr>
            <w:ins w:id="126" w:author="Nokia" w:date="2020-04-21T00:25:00Z">
              <w:r>
                <w:rPr>
                  <w:b/>
                  <w:i/>
                </w:rPr>
                <w:t>n4 (Note</w:t>
              </w:r>
            </w:ins>
            <w:ins w:id="127" w:author="Huawei" w:date="2020-04-27T08:56:00Z">
              <w:r>
                <w:rPr>
                  <w:b/>
                  <w:i/>
                </w:rPr>
                <w:t xml:space="preserve"> 1</w:t>
              </w:r>
            </w:ins>
            <w:ins w:id="128" w:author="Nokia" w:date="2020-04-21T00:25:00Z">
              <w:r>
                <w:rPr>
                  <w:b/>
                  <w:i/>
                </w:rPr>
                <w:t>)</w:t>
              </w:r>
            </w:ins>
          </w:p>
        </w:tc>
      </w:tr>
      <w:tr w:rsidR="00642AA5" w:rsidTr="00B737E2">
        <w:trPr>
          <w:jc w:val="center"/>
          <w:ins w:id="129" w:author="Nokia" w:date="2020-04-21T00:25:00Z"/>
        </w:trPr>
        <w:tc>
          <w:tcPr>
            <w:tcW w:w="1531" w:type="dxa"/>
          </w:tcPr>
          <w:p w:rsidR="00642AA5" w:rsidRDefault="00642AA5" w:rsidP="00B737E2">
            <w:pPr>
              <w:keepNext/>
              <w:jc w:val="center"/>
              <w:rPr>
                <w:ins w:id="130" w:author="Nokia" w:date="2020-04-21T00:25:00Z"/>
                <w:iCs/>
                <w:sz w:val="18"/>
                <w:szCs w:val="18"/>
              </w:rPr>
            </w:pPr>
            <w:ins w:id="131" w:author="Nokia" w:date="2020-04-21T00:25:00Z">
              <w:r>
                <w:rPr>
                  <w:iCs/>
                  <w:sz w:val="18"/>
                  <w:szCs w:val="18"/>
                </w:rPr>
                <w:t>WUS Resource 1</w:t>
              </w:r>
            </w:ins>
          </w:p>
        </w:tc>
        <w:tc>
          <w:tcPr>
            <w:tcW w:w="749" w:type="dxa"/>
          </w:tcPr>
          <w:p w:rsidR="00642AA5" w:rsidRPr="00833C02" w:rsidRDefault="00642AA5" w:rsidP="00B737E2">
            <w:pPr>
              <w:keepNext/>
              <w:jc w:val="center"/>
              <w:rPr>
                <w:ins w:id="132" w:author="Nokia" w:date="2020-04-21T00:25:00Z"/>
                <w:iCs/>
                <w:sz w:val="18"/>
                <w:szCs w:val="18"/>
              </w:rPr>
            </w:pPr>
            <w:ins w:id="133" w:author="Nokia" w:date="2020-04-21T00:25:00Z">
              <w:r>
                <w:rPr>
                  <w:iCs/>
                  <w:sz w:val="18"/>
                  <w:szCs w:val="18"/>
                </w:rPr>
                <w:t>n2</w:t>
              </w:r>
            </w:ins>
          </w:p>
        </w:tc>
        <w:tc>
          <w:tcPr>
            <w:tcW w:w="709" w:type="dxa"/>
          </w:tcPr>
          <w:p w:rsidR="00642AA5" w:rsidRPr="00833C02" w:rsidRDefault="00642AA5" w:rsidP="00B737E2">
            <w:pPr>
              <w:keepNext/>
              <w:jc w:val="center"/>
              <w:rPr>
                <w:ins w:id="134" w:author="Nokia" w:date="2020-04-21T00:25:00Z"/>
                <w:sz w:val="18"/>
                <w:szCs w:val="18"/>
              </w:rPr>
            </w:pPr>
            <w:ins w:id="135" w:author="Nokia" w:date="2020-04-21T00:25:00Z">
              <w:r>
                <w:rPr>
                  <w:sz w:val="18"/>
                  <w:szCs w:val="18"/>
                </w:rPr>
                <w:t>n</w:t>
              </w:r>
              <w:r w:rsidRPr="00833C02">
                <w:rPr>
                  <w:sz w:val="18"/>
                  <w:szCs w:val="18"/>
                </w:rPr>
                <w:t>0</w:t>
              </w:r>
            </w:ins>
          </w:p>
        </w:tc>
        <w:tc>
          <w:tcPr>
            <w:tcW w:w="1153" w:type="dxa"/>
          </w:tcPr>
          <w:p w:rsidR="00642AA5" w:rsidRPr="00833C02" w:rsidRDefault="00642AA5" w:rsidP="00B737E2">
            <w:pPr>
              <w:keepNext/>
              <w:jc w:val="center"/>
              <w:rPr>
                <w:ins w:id="136" w:author="Nokia" w:date="2020-04-21T00:25:00Z"/>
                <w:sz w:val="18"/>
                <w:szCs w:val="18"/>
              </w:rPr>
            </w:pPr>
            <w:ins w:id="137" w:author="Nokia" w:date="2020-04-21T00:25:00Z">
              <w:r>
                <w:rPr>
                  <w:sz w:val="18"/>
                  <w:szCs w:val="18"/>
                </w:rPr>
                <w:t>n2</w:t>
              </w:r>
            </w:ins>
          </w:p>
        </w:tc>
        <w:tc>
          <w:tcPr>
            <w:tcW w:w="709" w:type="dxa"/>
          </w:tcPr>
          <w:p w:rsidR="00642AA5" w:rsidRPr="00833C02" w:rsidRDefault="00642AA5" w:rsidP="00B737E2">
            <w:pPr>
              <w:keepNext/>
              <w:jc w:val="center"/>
              <w:rPr>
                <w:ins w:id="138" w:author="Nokia" w:date="2020-04-21T00:25:00Z"/>
                <w:sz w:val="18"/>
                <w:szCs w:val="18"/>
              </w:rPr>
            </w:pPr>
            <w:ins w:id="139" w:author="Nokia" w:date="2020-04-21T00:25:00Z">
              <w:r>
                <w:rPr>
                  <w:sz w:val="18"/>
                  <w:szCs w:val="18"/>
                </w:rPr>
                <w:t>n2</w:t>
              </w:r>
            </w:ins>
          </w:p>
        </w:tc>
        <w:tc>
          <w:tcPr>
            <w:tcW w:w="709" w:type="dxa"/>
          </w:tcPr>
          <w:p w:rsidR="00642AA5" w:rsidRPr="00833C02" w:rsidRDefault="00642AA5" w:rsidP="00B737E2">
            <w:pPr>
              <w:keepNext/>
              <w:jc w:val="center"/>
              <w:rPr>
                <w:ins w:id="140" w:author="Nokia" w:date="2020-04-21T00:25:00Z"/>
                <w:sz w:val="18"/>
                <w:szCs w:val="18"/>
              </w:rPr>
            </w:pPr>
            <w:ins w:id="141" w:author="Nokia" w:date="2020-04-21T00:25:00Z">
              <w:r>
                <w:rPr>
                  <w:sz w:val="18"/>
                  <w:szCs w:val="18"/>
                </w:rPr>
                <w:t>n4</w:t>
              </w:r>
            </w:ins>
          </w:p>
        </w:tc>
        <w:tc>
          <w:tcPr>
            <w:tcW w:w="1276" w:type="dxa"/>
          </w:tcPr>
          <w:p w:rsidR="00642AA5" w:rsidRPr="00833C02" w:rsidRDefault="00642AA5" w:rsidP="00B737E2">
            <w:pPr>
              <w:keepNext/>
              <w:jc w:val="center"/>
              <w:rPr>
                <w:ins w:id="142" w:author="Nokia" w:date="2020-04-21T00:25:00Z"/>
                <w:sz w:val="18"/>
                <w:szCs w:val="18"/>
              </w:rPr>
            </w:pPr>
            <w:ins w:id="143" w:author="Nokia" w:date="2020-04-21T00:25:00Z">
              <w:r>
                <w:rPr>
                  <w:sz w:val="18"/>
                  <w:szCs w:val="18"/>
                </w:rPr>
                <w:t>n2</w:t>
              </w:r>
            </w:ins>
          </w:p>
        </w:tc>
      </w:tr>
      <w:tr w:rsidR="00642AA5" w:rsidTr="00B737E2">
        <w:trPr>
          <w:jc w:val="center"/>
          <w:ins w:id="144" w:author="Nokia" w:date="2020-04-21T00:25:00Z"/>
        </w:trPr>
        <w:tc>
          <w:tcPr>
            <w:tcW w:w="1531" w:type="dxa"/>
          </w:tcPr>
          <w:p w:rsidR="00642AA5" w:rsidRDefault="00642AA5" w:rsidP="00B737E2">
            <w:pPr>
              <w:keepNext/>
              <w:jc w:val="center"/>
              <w:rPr>
                <w:ins w:id="145" w:author="Nokia" w:date="2020-04-21T00:25:00Z"/>
                <w:iCs/>
                <w:sz w:val="18"/>
                <w:szCs w:val="18"/>
              </w:rPr>
            </w:pPr>
            <w:ins w:id="146" w:author="Nokia" w:date="2020-04-21T00:25:00Z">
              <w:r>
                <w:rPr>
                  <w:iCs/>
                  <w:sz w:val="18"/>
                  <w:szCs w:val="18"/>
                </w:rPr>
                <w:t>WUS Resource 2</w:t>
              </w:r>
            </w:ins>
          </w:p>
        </w:tc>
        <w:tc>
          <w:tcPr>
            <w:tcW w:w="749" w:type="dxa"/>
          </w:tcPr>
          <w:p w:rsidR="00642AA5" w:rsidRDefault="00642AA5" w:rsidP="00B737E2">
            <w:pPr>
              <w:keepNext/>
              <w:jc w:val="center"/>
              <w:rPr>
                <w:ins w:id="147" w:author="Nokia" w:date="2020-04-21T00:25:00Z"/>
                <w:iCs/>
                <w:sz w:val="18"/>
                <w:szCs w:val="18"/>
              </w:rPr>
            </w:pPr>
            <w:ins w:id="148" w:author="Nokia" w:date="2020-04-21T00:25:00Z">
              <w:r>
                <w:rPr>
                  <w:iCs/>
                  <w:sz w:val="18"/>
                  <w:szCs w:val="18"/>
                </w:rPr>
                <w:t>n0</w:t>
              </w:r>
            </w:ins>
          </w:p>
        </w:tc>
        <w:tc>
          <w:tcPr>
            <w:tcW w:w="709" w:type="dxa"/>
          </w:tcPr>
          <w:p w:rsidR="00642AA5" w:rsidRDefault="00642AA5" w:rsidP="00B737E2">
            <w:pPr>
              <w:keepNext/>
              <w:jc w:val="center"/>
              <w:rPr>
                <w:ins w:id="149" w:author="Nokia" w:date="2020-04-21T00:25:00Z"/>
                <w:sz w:val="18"/>
                <w:szCs w:val="18"/>
              </w:rPr>
            </w:pPr>
            <w:ins w:id="150" w:author="Nokia" w:date="2020-04-21T00:25:00Z">
              <w:r>
                <w:rPr>
                  <w:sz w:val="18"/>
                  <w:szCs w:val="18"/>
                </w:rPr>
                <w:t>n2</w:t>
              </w:r>
            </w:ins>
          </w:p>
        </w:tc>
        <w:tc>
          <w:tcPr>
            <w:tcW w:w="1153" w:type="dxa"/>
          </w:tcPr>
          <w:p w:rsidR="00642AA5" w:rsidRDefault="00642AA5" w:rsidP="00B737E2">
            <w:pPr>
              <w:keepNext/>
              <w:jc w:val="center"/>
              <w:rPr>
                <w:ins w:id="151" w:author="Nokia" w:date="2020-04-21T00:25:00Z"/>
                <w:sz w:val="18"/>
                <w:szCs w:val="18"/>
              </w:rPr>
            </w:pPr>
            <w:ins w:id="152" w:author="Nokia" w:date="2020-04-21T00:25:00Z">
              <w:r>
                <w:rPr>
                  <w:sz w:val="18"/>
                  <w:szCs w:val="18"/>
                </w:rPr>
                <w:t>n4</w:t>
              </w:r>
            </w:ins>
          </w:p>
        </w:tc>
        <w:tc>
          <w:tcPr>
            <w:tcW w:w="709" w:type="dxa"/>
          </w:tcPr>
          <w:p w:rsidR="00642AA5" w:rsidRDefault="00642AA5" w:rsidP="00B737E2">
            <w:pPr>
              <w:keepNext/>
              <w:jc w:val="center"/>
              <w:rPr>
                <w:ins w:id="153" w:author="Nokia" w:date="2020-04-21T00:25:00Z"/>
                <w:sz w:val="18"/>
                <w:szCs w:val="18"/>
              </w:rPr>
            </w:pPr>
            <w:ins w:id="154" w:author="Nokia" w:date="2020-04-21T00:25:00Z">
              <w:r>
                <w:rPr>
                  <w:sz w:val="18"/>
                  <w:szCs w:val="18"/>
                </w:rPr>
                <w:t>n0</w:t>
              </w:r>
            </w:ins>
          </w:p>
        </w:tc>
        <w:tc>
          <w:tcPr>
            <w:tcW w:w="709" w:type="dxa"/>
          </w:tcPr>
          <w:p w:rsidR="00642AA5" w:rsidRDefault="00642AA5" w:rsidP="00B737E2">
            <w:pPr>
              <w:keepNext/>
              <w:jc w:val="center"/>
              <w:rPr>
                <w:ins w:id="155" w:author="Nokia" w:date="2020-04-21T00:25:00Z"/>
                <w:sz w:val="18"/>
                <w:szCs w:val="18"/>
              </w:rPr>
            </w:pPr>
            <w:ins w:id="156" w:author="Nokia" w:date="2020-04-21T00:25:00Z">
              <w:r>
                <w:rPr>
                  <w:sz w:val="18"/>
                  <w:szCs w:val="18"/>
                </w:rPr>
                <w:t>n2</w:t>
              </w:r>
            </w:ins>
          </w:p>
        </w:tc>
        <w:tc>
          <w:tcPr>
            <w:tcW w:w="1276" w:type="dxa"/>
          </w:tcPr>
          <w:p w:rsidR="00642AA5" w:rsidRDefault="00642AA5" w:rsidP="00B737E2">
            <w:pPr>
              <w:keepNext/>
              <w:jc w:val="center"/>
              <w:rPr>
                <w:ins w:id="157" w:author="Nokia" w:date="2020-04-21T00:25:00Z"/>
                <w:sz w:val="18"/>
                <w:szCs w:val="18"/>
              </w:rPr>
            </w:pPr>
            <w:ins w:id="158" w:author="Nokia" w:date="2020-04-21T00:25:00Z">
              <w:r>
                <w:rPr>
                  <w:sz w:val="18"/>
                  <w:szCs w:val="18"/>
                </w:rPr>
                <w:t>n4</w:t>
              </w:r>
            </w:ins>
          </w:p>
        </w:tc>
      </w:tr>
      <w:tr w:rsidR="00642AA5" w:rsidTr="00B737E2">
        <w:trPr>
          <w:jc w:val="center"/>
          <w:ins w:id="159" w:author="Nokia" w:date="2020-04-21T00:27:00Z"/>
        </w:trPr>
        <w:tc>
          <w:tcPr>
            <w:tcW w:w="1531" w:type="dxa"/>
          </w:tcPr>
          <w:p w:rsidR="00642AA5" w:rsidRDefault="00642AA5" w:rsidP="00B737E2">
            <w:pPr>
              <w:keepNext/>
              <w:jc w:val="center"/>
              <w:rPr>
                <w:ins w:id="160" w:author="Nokia" w:date="2020-04-21T00:27:00Z"/>
                <w:iCs/>
                <w:sz w:val="18"/>
                <w:szCs w:val="18"/>
              </w:rPr>
            </w:pPr>
            <w:ins w:id="161" w:author="Nokia" w:date="2020-04-21T00:27:00Z">
              <w:r>
                <w:rPr>
                  <w:iCs/>
                  <w:sz w:val="18"/>
                  <w:szCs w:val="18"/>
                </w:rPr>
                <w:t>WUS Resource 2</w:t>
              </w:r>
            </w:ins>
          </w:p>
          <w:p w:rsidR="00642AA5" w:rsidRDefault="00642AA5" w:rsidP="00B737E2">
            <w:pPr>
              <w:keepNext/>
              <w:jc w:val="center"/>
              <w:rPr>
                <w:ins w:id="162" w:author="Nokia" w:date="2020-04-21T00:27:00Z"/>
                <w:iCs/>
                <w:sz w:val="18"/>
                <w:szCs w:val="18"/>
              </w:rPr>
            </w:pPr>
            <w:ins w:id="163" w:author="Nokia" w:date="2020-04-21T00:27:00Z">
              <w:r>
                <w:rPr>
                  <w:iCs/>
                  <w:sz w:val="18"/>
                  <w:szCs w:val="18"/>
                </w:rPr>
                <w:t>(Note 2)</w:t>
              </w:r>
            </w:ins>
          </w:p>
        </w:tc>
        <w:tc>
          <w:tcPr>
            <w:tcW w:w="749" w:type="dxa"/>
          </w:tcPr>
          <w:p w:rsidR="00642AA5" w:rsidRDefault="00642AA5" w:rsidP="00B737E2">
            <w:pPr>
              <w:keepNext/>
              <w:jc w:val="center"/>
              <w:rPr>
                <w:ins w:id="164" w:author="Nokia" w:date="2020-04-21T00:27:00Z"/>
                <w:iCs/>
                <w:sz w:val="18"/>
                <w:szCs w:val="18"/>
              </w:rPr>
            </w:pPr>
            <w:ins w:id="165" w:author="Nokia" w:date="2020-04-21T00:28:00Z">
              <w:r>
                <w:rPr>
                  <w:iCs/>
                  <w:sz w:val="18"/>
                  <w:szCs w:val="18"/>
                </w:rPr>
                <w:t>n4</w:t>
              </w:r>
            </w:ins>
          </w:p>
        </w:tc>
        <w:tc>
          <w:tcPr>
            <w:tcW w:w="709" w:type="dxa"/>
          </w:tcPr>
          <w:p w:rsidR="00642AA5" w:rsidRDefault="00642AA5" w:rsidP="00B737E2">
            <w:pPr>
              <w:keepNext/>
              <w:jc w:val="center"/>
              <w:rPr>
                <w:ins w:id="166" w:author="Nokia" w:date="2020-04-21T00:27:00Z"/>
                <w:sz w:val="18"/>
                <w:szCs w:val="18"/>
              </w:rPr>
            </w:pPr>
            <w:ins w:id="167" w:author="Nokia" w:date="2020-04-21T00:28:00Z">
              <w:r>
                <w:rPr>
                  <w:sz w:val="18"/>
                  <w:szCs w:val="18"/>
                </w:rPr>
                <w:t>n4</w:t>
              </w:r>
            </w:ins>
          </w:p>
        </w:tc>
        <w:tc>
          <w:tcPr>
            <w:tcW w:w="1153" w:type="dxa"/>
          </w:tcPr>
          <w:p w:rsidR="00642AA5" w:rsidRDefault="00642AA5" w:rsidP="00B737E2">
            <w:pPr>
              <w:keepNext/>
              <w:jc w:val="center"/>
              <w:rPr>
                <w:ins w:id="168" w:author="Nokia" w:date="2020-04-21T00:27:00Z"/>
                <w:sz w:val="18"/>
                <w:szCs w:val="18"/>
              </w:rPr>
            </w:pPr>
            <w:ins w:id="169" w:author="Nokia" w:date="2020-04-21T00:28:00Z">
              <w:r>
                <w:rPr>
                  <w:sz w:val="18"/>
                  <w:szCs w:val="18"/>
                </w:rPr>
                <w:t>n0</w:t>
              </w:r>
            </w:ins>
          </w:p>
        </w:tc>
        <w:tc>
          <w:tcPr>
            <w:tcW w:w="709" w:type="dxa"/>
          </w:tcPr>
          <w:p w:rsidR="00642AA5" w:rsidRDefault="00642AA5" w:rsidP="00B737E2">
            <w:pPr>
              <w:keepNext/>
              <w:jc w:val="center"/>
              <w:rPr>
                <w:ins w:id="170" w:author="Nokia" w:date="2020-04-21T00:27:00Z"/>
                <w:sz w:val="18"/>
                <w:szCs w:val="18"/>
              </w:rPr>
            </w:pPr>
            <w:ins w:id="171" w:author="Nokia" w:date="2020-04-21T00:28:00Z">
              <w:r>
                <w:rPr>
                  <w:sz w:val="18"/>
                  <w:szCs w:val="18"/>
                </w:rPr>
                <w:t>n4</w:t>
              </w:r>
            </w:ins>
          </w:p>
        </w:tc>
        <w:tc>
          <w:tcPr>
            <w:tcW w:w="709" w:type="dxa"/>
          </w:tcPr>
          <w:p w:rsidR="00642AA5" w:rsidRDefault="00642AA5" w:rsidP="00B737E2">
            <w:pPr>
              <w:keepNext/>
              <w:jc w:val="center"/>
              <w:rPr>
                <w:ins w:id="172" w:author="Nokia" w:date="2020-04-21T00:27:00Z"/>
                <w:sz w:val="18"/>
                <w:szCs w:val="18"/>
              </w:rPr>
            </w:pPr>
            <w:ins w:id="173" w:author="Nokia" w:date="2020-04-21T00:28:00Z">
              <w:r>
                <w:rPr>
                  <w:sz w:val="18"/>
                  <w:szCs w:val="18"/>
                </w:rPr>
                <w:t>n0</w:t>
              </w:r>
            </w:ins>
          </w:p>
        </w:tc>
        <w:tc>
          <w:tcPr>
            <w:tcW w:w="1276" w:type="dxa"/>
          </w:tcPr>
          <w:p w:rsidR="00642AA5" w:rsidRDefault="00642AA5" w:rsidP="00B737E2">
            <w:pPr>
              <w:keepNext/>
              <w:jc w:val="center"/>
              <w:rPr>
                <w:ins w:id="174" w:author="Nokia" w:date="2020-04-21T00:27:00Z"/>
                <w:sz w:val="18"/>
                <w:szCs w:val="18"/>
              </w:rPr>
            </w:pPr>
            <w:ins w:id="175" w:author="Nokia" w:date="2020-04-21T00:28:00Z">
              <w:r>
                <w:rPr>
                  <w:sz w:val="18"/>
                  <w:szCs w:val="18"/>
                </w:rPr>
                <w:t>n0</w:t>
              </w:r>
            </w:ins>
          </w:p>
        </w:tc>
      </w:tr>
      <w:tr w:rsidR="00642AA5" w:rsidTr="00B737E2">
        <w:trPr>
          <w:jc w:val="center"/>
          <w:ins w:id="176" w:author="Nokia" w:date="2020-04-21T00:25:00Z"/>
        </w:trPr>
        <w:tc>
          <w:tcPr>
            <w:tcW w:w="1531" w:type="dxa"/>
          </w:tcPr>
          <w:p w:rsidR="00642AA5" w:rsidRDefault="00642AA5" w:rsidP="00B737E2">
            <w:pPr>
              <w:keepNext/>
              <w:jc w:val="center"/>
              <w:rPr>
                <w:ins w:id="177" w:author="Nokia" w:date="2020-04-21T00:25:00Z"/>
                <w:iCs/>
                <w:sz w:val="18"/>
                <w:szCs w:val="18"/>
              </w:rPr>
            </w:pPr>
            <w:ins w:id="178" w:author="Nokia" w:date="2020-04-21T00:25:00Z">
              <w:r>
                <w:rPr>
                  <w:iCs/>
                  <w:sz w:val="18"/>
                  <w:szCs w:val="18"/>
                </w:rPr>
                <w:t>WUS Resource 3</w:t>
              </w:r>
            </w:ins>
          </w:p>
        </w:tc>
        <w:tc>
          <w:tcPr>
            <w:tcW w:w="749" w:type="dxa"/>
          </w:tcPr>
          <w:p w:rsidR="00642AA5" w:rsidRDefault="00642AA5" w:rsidP="00B737E2">
            <w:pPr>
              <w:keepNext/>
              <w:jc w:val="center"/>
              <w:rPr>
                <w:ins w:id="179" w:author="Nokia" w:date="2020-04-21T00:25:00Z"/>
                <w:iCs/>
                <w:sz w:val="18"/>
                <w:szCs w:val="18"/>
              </w:rPr>
            </w:pPr>
            <w:ins w:id="180" w:author="Nokia" w:date="2020-04-21T00:25:00Z">
              <w:r>
                <w:rPr>
                  <w:iCs/>
                  <w:sz w:val="18"/>
                  <w:szCs w:val="18"/>
                </w:rPr>
                <w:t>n2</w:t>
              </w:r>
            </w:ins>
          </w:p>
        </w:tc>
        <w:tc>
          <w:tcPr>
            <w:tcW w:w="709" w:type="dxa"/>
          </w:tcPr>
          <w:p w:rsidR="00642AA5" w:rsidRDefault="00642AA5" w:rsidP="00B737E2">
            <w:pPr>
              <w:keepNext/>
              <w:jc w:val="center"/>
              <w:rPr>
                <w:ins w:id="181" w:author="Nokia" w:date="2020-04-21T00:25:00Z"/>
                <w:sz w:val="18"/>
                <w:szCs w:val="18"/>
              </w:rPr>
            </w:pPr>
            <w:ins w:id="182" w:author="Nokia" w:date="2020-04-21T00:25:00Z">
              <w:r>
                <w:rPr>
                  <w:sz w:val="18"/>
                  <w:szCs w:val="18"/>
                </w:rPr>
                <w:t>n0</w:t>
              </w:r>
            </w:ins>
          </w:p>
        </w:tc>
        <w:tc>
          <w:tcPr>
            <w:tcW w:w="1153" w:type="dxa"/>
          </w:tcPr>
          <w:p w:rsidR="00642AA5" w:rsidRDefault="00642AA5" w:rsidP="00B737E2">
            <w:pPr>
              <w:keepNext/>
              <w:jc w:val="center"/>
              <w:rPr>
                <w:ins w:id="183" w:author="Nokia" w:date="2020-04-21T00:25:00Z"/>
                <w:sz w:val="18"/>
                <w:szCs w:val="18"/>
              </w:rPr>
            </w:pPr>
            <w:ins w:id="184" w:author="Nokia" w:date="2020-04-21T00:25:00Z">
              <w:r>
                <w:rPr>
                  <w:sz w:val="18"/>
                  <w:szCs w:val="18"/>
                </w:rPr>
                <w:t>n2</w:t>
              </w:r>
            </w:ins>
          </w:p>
        </w:tc>
        <w:tc>
          <w:tcPr>
            <w:tcW w:w="709" w:type="dxa"/>
          </w:tcPr>
          <w:p w:rsidR="00642AA5" w:rsidRDefault="00642AA5" w:rsidP="00B737E2">
            <w:pPr>
              <w:keepNext/>
              <w:jc w:val="center"/>
              <w:rPr>
                <w:ins w:id="185" w:author="Nokia" w:date="2020-04-21T00:25:00Z"/>
                <w:sz w:val="18"/>
                <w:szCs w:val="18"/>
              </w:rPr>
            </w:pPr>
            <w:ins w:id="186" w:author="Nokia" w:date="2020-04-21T00:25:00Z">
              <w:r>
                <w:rPr>
                  <w:sz w:val="18"/>
                  <w:szCs w:val="18"/>
                </w:rPr>
                <w:t>n2</w:t>
              </w:r>
            </w:ins>
          </w:p>
        </w:tc>
        <w:tc>
          <w:tcPr>
            <w:tcW w:w="709" w:type="dxa"/>
          </w:tcPr>
          <w:p w:rsidR="00642AA5" w:rsidRDefault="00642AA5" w:rsidP="00B737E2">
            <w:pPr>
              <w:keepNext/>
              <w:jc w:val="center"/>
              <w:rPr>
                <w:ins w:id="187" w:author="Nokia" w:date="2020-04-21T00:25:00Z"/>
                <w:sz w:val="18"/>
                <w:szCs w:val="18"/>
              </w:rPr>
            </w:pPr>
            <w:ins w:id="188" w:author="Nokia" w:date="2020-04-21T00:25:00Z">
              <w:r>
                <w:rPr>
                  <w:sz w:val="18"/>
                  <w:szCs w:val="18"/>
                </w:rPr>
                <w:t>n4</w:t>
              </w:r>
            </w:ins>
          </w:p>
        </w:tc>
        <w:tc>
          <w:tcPr>
            <w:tcW w:w="1276" w:type="dxa"/>
          </w:tcPr>
          <w:p w:rsidR="00642AA5" w:rsidRDefault="00642AA5" w:rsidP="00B737E2">
            <w:pPr>
              <w:keepNext/>
              <w:jc w:val="center"/>
              <w:rPr>
                <w:ins w:id="189" w:author="Nokia" w:date="2020-04-21T00:25:00Z"/>
                <w:sz w:val="18"/>
                <w:szCs w:val="18"/>
              </w:rPr>
            </w:pPr>
            <w:ins w:id="190" w:author="Nokia" w:date="2020-04-21T00:25:00Z">
              <w:r>
                <w:rPr>
                  <w:sz w:val="18"/>
                  <w:szCs w:val="18"/>
                </w:rPr>
                <w:t>n2</w:t>
              </w:r>
            </w:ins>
          </w:p>
        </w:tc>
      </w:tr>
      <w:tr w:rsidR="00642AA5" w:rsidTr="00B737E2">
        <w:trPr>
          <w:jc w:val="center"/>
          <w:ins w:id="191" w:author="Nokia" w:date="2020-04-21T00:25:00Z"/>
        </w:trPr>
        <w:tc>
          <w:tcPr>
            <w:tcW w:w="6836" w:type="dxa"/>
            <w:gridSpan w:val="7"/>
          </w:tcPr>
          <w:p w:rsidR="00642AA5" w:rsidRDefault="00642AA5" w:rsidP="00B737E2">
            <w:pPr>
              <w:keepNext/>
              <w:rPr>
                <w:ins w:id="192" w:author="Nokia" w:date="2020-04-21T00:29:00Z"/>
                <w:sz w:val="18"/>
                <w:szCs w:val="18"/>
              </w:rPr>
            </w:pPr>
            <w:ins w:id="193" w:author="Nokia" w:date="2020-04-21T00:25:00Z">
              <w:r>
                <w:rPr>
                  <w:sz w:val="18"/>
                  <w:szCs w:val="18"/>
                </w:rPr>
                <w:t xml:space="preserve">Note </w:t>
              </w:r>
            </w:ins>
            <w:ins w:id="194" w:author="Nokia" w:date="2020-04-21T00:27:00Z">
              <w:r>
                <w:rPr>
                  <w:sz w:val="18"/>
                  <w:szCs w:val="18"/>
                </w:rPr>
                <w:t>1</w:t>
              </w:r>
            </w:ins>
            <w:ins w:id="195" w:author="Nokia" w:date="2020-04-21T00:25:00Z">
              <w:r>
                <w:rPr>
                  <w:sz w:val="18"/>
                  <w:szCs w:val="18"/>
                </w:rPr>
                <w:t>: This col</w:t>
              </w:r>
              <w:del w:id="196" w:author="Huawei" w:date="2020-04-27T09:09:00Z">
                <w:r w:rsidDel="008C05D9">
                  <w:rPr>
                    <w:sz w:val="18"/>
                    <w:szCs w:val="18"/>
                  </w:rPr>
                  <w:delText>o</w:delText>
                </w:r>
              </w:del>
              <w:r>
                <w:rPr>
                  <w:sz w:val="18"/>
                  <w:szCs w:val="18"/>
                </w:rPr>
                <w:t xml:space="preserve">umn is applicable if </w:t>
              </w:r>
              <w:r w:rsidRPr="008C05D9">
                <w:rPr>
                  <w:i/>
                  <w:sz w:val="18"/>
                  <w:szCs w:val="18"/>
                </w:rPr>
                <w:t>wus-Config</w:t>
              </w:r>
              <w:del w:id="197" w:author="Huawei" w:date="2020-04-27T09:09:00Z">
                <w:r w:rsidDel="008C05D9">
                  <w:rPr>
                    <w:sz w:val="18"/>
                    <w:szCs w:val="18"/>
                  </w:rPr>
                  <w:delText>-r15</w:delText>
                </w:r>
              </w:del>
              <w:r>
                <w:rPr>
                  <w:sz w:val="18"/>
                  <w:szCs w:val="18"/>
                </w:rPr>
                <w:t xml:space="preserve"> is present</w:t>
              </w:r>
            </w:ins>
            <w:ins w:id="198" w:author="Nokia" w:date="2020-04-21T00:28:00Z">
              <w:r>
                <w:rPr>
                  <w:sz w:val="18"/>
                  <w:szCs w:val="18"/>
                </w:rPr>
                <w:t>.</w:t>
              </w:r>
            </w:ins>
          </w:p>
          <w:p w:rsidR="00642AA5" w:rsidRDefault="00642AA5" w:rsidP="00642AA5">
            <w:pPr>
              <w:keepNext/>
              <w:rPr>
                <w:ins w:id="199" w:author="Nokia" w:date="2020-04-21T00:25:00Z"/>
                <w:sz w:val="18"/>
                <w:szCs w:val="18"/>
              </w:rPr>
            </w:pPr>
            <w:ins w:id="200" w:author="Nokia" w:date="2020-04-21T00:29:00Z">
              <w:r>
                <w:rPr>
                  <w:sz w:val="18"/>
                  <w:szCs w:val="18"/>
                </w:rPr>
                <w:t xml:space="preserve">Note 2 : This row is applicable </w:t>
              </w:r>
              <w:del w:id="201" w:author="Huawei" w:date="2020-04-27T08:57:00Z">
                <w:r w:rsidDel="00642AA5">
                  <w:rPr>
                    <w:sz w:val="18"/>
                    <w:szCs w:val="18"/>
                  </w:rPr>
                  <w:delText>for</w:delText>
                </w:r>
              </w:del>
            </w:ins>
            <w:ins w:id="202" w:author="Huawei" w:date="2020-04-27T08:57:00Z">
              <w:r>
                <w:rPr>
                  <w:sz w:val="18"/>
                  <w:szCs w:val="18"/>
                </w:rPr>
                <w:t>if</w:t>
              </w:r>
            </w:ins>
            <w:ins w:id="203" w:author="Nokia" w:date="2020-04-21T00:29:00Z">
              <w:r>
                <w:rPr>
                  <w:sz w:val="18"/>
                  <w:szCs w:val="18"/>
                </w:rPr>
                <w:t xml:space="preserve"> </w:t>
              </w:r>
              <w:r w:rsidRPr="00642AA5">
                <w:rPr>
                  <w:i/>
                </w:rPr>
                <w:t>gwus-ResourcePattern</w:t>
              </w:r>
            </w:ins>
            <w:ins w:id="204" w:author="Nokia" w:date="2020-04-21T00:43:00Z">
              <w:r>
                <w:t xml:space="preserve"> </w:t>
              </w:r>
            </w:ins>
            <w:ins w:id="205" w:author="Huawei" w:date="2020-04-27T08:57:00Z">
              <w:r>
                <w:t xml:space="preserve">is set to </w:t>
              </w:r>
              <w:r w:rsidRPr="00642AA5">
                <w:rPr>
                  <w:i/>
                </w:rPr>
                <w:t>rp-ID7</w:t>
              </w:r>
            </w:ins>
            <w:ins w:id="206" w:author="Nokia" w:date="2020-04-21T00:44:00Z">
              <w:del w:id="207" w:author="Huawei" w:date="2020-04-27T08:57:00Z">
                <w:r w:rsidDel="00642AA5">
                  <w:delText>ID</w:delText>
                </w:r>
              </w:del>
            </w:ins>
            <w:ins w:id="208" w:author="Nokia" w:date="2020-04-21T00:42:00Z">
              <w:del w:id="209" w:author="Huawei" w:date="2020-04-27T08:57:00Z">
                <w:r w:rsidDel="00642AA5">
                  <w:delText xml:space="preserve"> </w:delText>
                </w:r>
              </w:del>
            </w:ins>
            <w:ins w:id="210" w:author="Nokia" w:date="2020-04-21T00:29:00Z">
              <w:del w:id="211" w:author="Huawei" w:date="2020-04-27T08:57:00Z">
                <w:r w:rsidDel="00642AA5">
                  <w:delText>7</w:delText>
                </w:r>
              </w:del>
            </w:ins>
            <w:ins w:id="212" w:author="Nokia" w:date="2020-04-21T00:44:00Z">
              <w:r>
                <w:t>.</w:t>
              </w:r>
            </w:ins>
          </w:p>
        </w:tc>
      </w:tr>
    </w:tbl>
    <w:p w:rsidR="00642AA5" w:rsidRDefault="00642AA5" w:rsidP="00642AA5">
      <w:pPr>
        <w:rPr>
          <w:ins w:id="213" w:author="Nokia" w:date="2020-04-21T00:25:00Z"/>
          <w:rFonts w:eastAsia="Yu Mincho"/>
          <w:lang w:eastAsia="ja-JP"/>
        </w:rPr>
      </w:pPr>
    </w:p>
    <w:p w:rsidR="00642AA5" w:rsidRPr="00642AA5" w:rsidRDefault="00642AA5" w:rsidP="00642AA5">
      <w:pPr>
        <w:rPr>
          <w:ins w:id="214" w:author="Nokia" w:date="2020-04-21T00:32:00Z"/>
          <w:noProof/>
          <w:lang w:eastAsia="ja-JP"/>
        </w:rPr>
      </w:pPr>
      <w:ins w:id="215"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216" w:author="Nokia" w:date="2020-04-21T00:31:00Z">
        <w:r>
          <w:rPr>
            <w:noProof/>
            <w:lang w:eastAsia="ja-JP"/>
          </w:rPr>
          <w:t xml:space="preserve">and WUS resource 1 </w:t>
        </w:r>
      </w:ins>
      <w:ins w:id="217" w:author="Nokia" w:date="2020-04-21T00:30:00Z">
        <w:r w:rsidRPr="002B5396">
          <w:rPr>
            <w:noProof/>
            <w:lang w:eastAsia="ja-JP"/>
          </w:rPr>
          <w:t>to the start of corresponding PO is determined as defined in subcla</w:t>
        </w:r>
      </w:ins>
      <w:ins w:id="218" w:author="Huawei" w:date="2020-04-27T09:05:00Z">
        <w:r>
          <w:rPr>
            <w:noProof/>
            <w:lang w:eastAsia="ja-JP"/>
          </w:rPr>
          <w:t>u</w:t>
        </w:r>
      </w:ins>
      <w:ins w:id="219" w:author="Nokia" w:date="2020-04-21T00:30:00Z">
        <w:r w:rsidRPr="002B5396">
          <w:rPr>
            <w:noProof/>
            <w:lang w:eastAsia="ja-JP"/>
          </w:rPr>
          <w:t>s</w:t>
        </w:r>
        <w:del w:id="220" w:author="Huawei" w:date="2020-04-27T09:05:00Z">
          <w:r w:rsidRPr="002B5396" w:rsidDel="00642AA5">
            <w:rPr>
              <w:noProof/>
              <w:lang w:eastAsia="ja-JP"/>
            </w:rPr>
            <w:delText>u</w:delText>
          </w:r>
        </w:del>
        <w:r w:rsidRPr="002B5396">
          <w:rPr>
            <w:noProof/>
            <w:lang w:eastAsia="ja-JP"/>
          </w:rPr>
          <w:t>e 7.4</w:t>
        </w:r>
      </w:ins>
      <w:ins w:id="221" w:author="Nokia" w:date="2020-04-21T00:31:00Z">
        <w:del w:id="222" w:author="Huawei" w:date="2020-04-27T09:05:00Z">
          <w:r w:rsidDel="00642AA5">
            <w:rPr>
              <w:noProof/>
              <w:lang w:eastAsia="ja-JP"/>
            </w:rPr>
            <w:delText xml:space="preserve">. </w:delText>
          </w:r>
        </w:del>
      </w:ins>
      <w:ins w:id="223" w:author="Nokia" w:date="2020-04-21T00:32:00Z">
        <w:del w:id="224" w:author="Huawei" w:date="2020-04-27T09:05:00Z">
          <w:r w:rsidRPr="002B5396" w:rsidDel="00642AA5">
            <w:rPr>
              <w:noProof/>
              <w:lang w:eastAsia="ja-JP"/>
            </w:rPr>
            <w:delText xml:space="preserve">The time offset from the end of WUS resource </w:delText>
          </w:r>
          <w:r w:rsidDel="00642AA5">
            <w:rPr>
              <w:noProof/>
              <w:lang w:eastAsia="ja-JP"/>
            </w:rPr>
            <w:delText>2 and WUS resource 3</w:delText>
          </w:r>
          <w:r w:rsidRPr="002B5396" w:rsidDel="00642AA5">
            <w:rPr>
              <w:noProof/>
              <w:lang w:eastAsia="ja-JP"/>
            </w:rPr>
            <w:delText xml:space="preserve"> to the start of corresponding PO is sum of the time offset </w:delText>
          </w:r>
          <w:r w:rsidRPr="002B5396" w:rsidDel="00642AA5">
            <w:rPr>
              <w:i/>
            </w:rPr>
            <w:delText>g</w:delText>
          </w:r>
          <w:r w:rsidRPr="002B5396" w:rsidDel="00642AA5">
            <w:delText xml:space="preserve">0 </w:delText>
          </w:r>
          <w:r w:rsidRPr="002B5396" w:rsidDel="00642AA5">
            <w:rPr>
              <w:noProof/>
              <w:lang w:eastAsia="ja-JP"/>
            </w:rPr>
            <w:delText>and the maximum WUS duration</w:delText>
          </w:r>
          <w:r w:rsidDel="00642AA5">
            <w:rPr>
              <w:noProof/>
              <w:lang w:eastAsia="ja-JP"/>
            </w:rPr>
            <w:delText xml:space="preserve"> for </w:delText>
          </w:r>
        </w:del>
      </w:ins>
      <w:ins w:id="225" w:author="Nokia" w:date="2020-04-21T00:33:00Z">
        <w:del w:id="226" w:author="Huawei" w:date="2020-04-27T09:05:00Z">
          <w:r w:rsidDel="00642AA5">
            <w:rPr>
              <w:noProof/>
              <w:lang w:eastAsia="ja-JP"/>
            </w:rPr>
            <w:delText xml:space="preserve">all value of </w:delText>
          </w:r>
          <w:r w:rsidRPr="0042010A" w:rsidDel="00642AA5">
            <w:delText>gwus-ResourcePattern</w:delText>
          </w:r>
          <w:r w:rsidDel="00642AA5">
            <w:delText xml:space="preserve"> </w:delText>
          </w:r>
        </w:del>
      </w:ins>
      <w:ins w:id="227" w:author="Nokia" w:date="2020-04-21T00:43:00Z">
        <w:del w:id="228" w:author="Huawei" w:date="2020-04-27T09:05:00Z">
          <w:r w:rsidDel="00642AA5">
            <w:delText xml:space="preserve">IDs </w:delText>
          </w:r>
        </w:del>
      </w:ins>
      <w:ins w:id="229" w:author="Nokia" w:date="2020-04-21T00:33:00Z">
        <w:del w:id="230" w:author="Huawei" w:date="2020-04-27T09:05:00Z">
          <w:r w:rsidDel="00642AA5">
            <w:delText xml:space="preserve">except 7. </w:delText>
          </w:r>
        </w:del>
      </w:ins>
      <w:ins w:id="231" w:author="Nokia" w:date="2020-04-21T00:34:00Z">
        <w:del w:id="232" w:author="Huawei" w:date="2020-04-27T09:05:00Z">
          <w:r w:rsidDel="00642AA5">
            <w:delText xml:space="preserve"> The time offset g0 for WUS resource 2 is same as WUS resource 0 and 1</w:delText>
          </w:r>
        </w:del>
      </w:ins>
      <w:ins w:id="233" w:author="Nokia" w:date="2020-04-21T00:35:00Z">
        <w:del w:id="234" w:author="Huawei" w:date="2020-04-27T09:05:00Z">
          <w:r w:rsidDel="00642AA5">
            <w:delText xml:space="preserve"> </w:delText>
          </w:r>
        </w:del>
      </w:ins>
      <w:ins w:id="235" w:author="Nokia" w:date="2020-04-21T00:42:00Z">
        <w:del w:id="236" w:author="Huawei" w:date="2020-04-27T09:05:00Z">
          <w:r w:rsidDel="00642AA5">
            <w:delText>for</w:delText>
          </w:r>
        </w:del>
      </w:ins>
      <w:ins w:id="237" w:author="Nokia" w:date="2020-04-21T00:35:00Z">
        <w:del w:id="238" w:author="Huawei" w:date="2020-04-27T09:05:00Z">
          <w:r w:rsidDel="00642AA5">
            <w:delText xml:space="preserve">  </w:delText>
          </w:r>
          <w:r w:rsidRPr="0042010A" w:rsidDel="00642AA5">
            <w:delText>gwus-ResourcePattern</w:delText>
          </w:r>
          <w:r w:rsidDel="00642AA5">
            <w:delText xml:space="preserve"> </w:delText>
          </w:r>
        </w:del>
      </w:ins>
      <w:ins w:id="239" w:author="Nokia" w:date="2020-04-21T00:42:00Z">
        <w:del w:id="240" w:author="Huawei" w:date="2020-04-27T09:05:00Z">
          <w:r w:rsidDel="00642AA5">
            <w:delText>ID 7.</w:delText>
          </w:r>
        </w:del>
      </w:ins>
      <w:ins w:id="241" w:author="Huawei" w:date="2020-04-27T08:59:00Z">
        <w:r>
          <w:t xml:space="preserve"> </w:t>
        </w:r>
        <w:r>
          <w:rPr>
            <w:sz w:val="18"/>
            <w:szCs w:val="18"/>
          </w:rPr>
          <w:t>I</w:t>
        </w:r>
        <w:r>
          <w:rPr>
            <w:sz w:val="18"/>
            <w:szCs w:val="18"/>
          </w:rPr>
          <w:t xml:space="preserve">f </w:t>
        </w:r>
        <w:r w:rsidRPr="00642AA5">
          <w:rPr>
            <w:i/>
          </w:rPr>
          <w:t>gwus-ResourcePattern</w:t>
        </w:r>
        <w:r>
          <w:t xml:space="preserve"> is set to </w:t>
        </w:r>
        <w:r w:rsidRPr="00642AA5">
          <w:rPr>
            <w:i/>
          </w:rPr>
          <w:t>rp-ID7</w:t>
        </w:r>
      </w:ins>
      <w:ins w:id="242" w:author="Huawei" w:date="2020-04-27T09:00:00Z">
        <w:r>
          <w:rPr>
            <w:i/>
          </w:rPr>
          <w:t>,</w:t>
        </w:r>
      </w:ins>
      <w:ins w:id="243" w:author="Huawei" w:date="2020-04-27T08:59:00Z">
        <w:r w:rsidRPr="00642AA5">
          <w:t xml:space="preserve"> </w:t>
        </w:r>
        <w:r>
          <w:t>t</w:t>
        </w:r>
        <w:r w:rsidRPr="00642AA5">
          <w:t xml:space="preserve">he time offset g0 for WUS resource 2 is </w:t>
        </w:r>
      </w:ins>
      <w:ins w:id="244" w:author="Huawei" w:date="2020-04-27T09:00:00Z">
        <w:r>
          <w:t xml:space="preserve">the </w:t>
        </w:r>
      </w:ins>
      <w:ins w:id="245" w:author="Huawei" w:date="2020-04-27T08:59:00Z">
        <w:r w:rsidRPr="00642AA5">
          <w:t>same as WUS resource 0 and 1</w:t>
        </w:r>
      </w:ins>
      <w:ins w:id="246" w:author="Huawei" w:date="2020-04-27T09:00:00Z">
        <w:r>
          <w:t xml:space="preserve">. Otherwise, </w:t>
        </w:r>
      </w:ins>
      <w:ins w:id="247" w:author="Huawei" w:date="2020-04-27T09:01:00Z">
        <w:r>
          <w:t>t</w:t>
        </w:r>
        <w:r w:rsidRPr="002B5396">
          <w:rPr>
            <w:noProof/>
            <w:lang w:eastAsia="ja-JP"/>
          </w:rPr>
          <w:t xml:space="preserve">he time offset from the end of WUS resource </w:t>
        </w:r>
        <w:r>
          <w:rPr>
            <w:noProof/>
            <w:lang w:eastAsia="ja-JP"/>
          </w:rPr>
          <w:t>2 and WUS resource 3</w:t>
        </w:r>
        <w:r w:rsidRPr="002B5396">
          <w:rPr>
            <w:noProof/>
            <w:lang w:eastAsia="ja-JP"/>
          </w:rPr>
          <w:t xml:space="preserve"> to the start of corresponding PO is </w:t>
        </w:r>
        <w:r>
          <w:rPr>
            <w:noProof/>
            <w:lang w:eastAsia="ja-JP"/>
          </w:rPr>
          <w:t xml:space="preserve">the </w:t>
        </w:r>
        <w:r w:rsidRPr="002B5396">
          <w:rPr>
            <w:noProof/>
            <w:lang w:eastAsia="ja-JP"/>
          </w:rPr>
          <w:t xml:space="preserve">sum of the time offset </w:t>
        </w:r>
        <w:r w:rsidRPr="002B5396">
          <w:rPr>
            <w:i/>
          </w:rPr>
          <w:t>g</w:t>
        </w:r>
        <w:r w:rsidRPr="002B5396">
          <w:t xml:space="preserve">0 </w:t>
        </w:r>
        <w:r w:rsidRPr="002B5396">
          <w:rPr>
            <w:noProof/>
            <w:lang w:eastAsia="ja-JP"/>
          </w:rPr>
          <w:t>and the maximum WUS duration</w:t>
        </w:r>
        <w:r>
          <w:rPr>
            <w:noProof/>
            <w:lang w:eastAsia="ja-JP"/>
          </w:rPr>
          <w:t>.</w:t>
        </w:r>
      </w:ins>
    </w:p>
    <w:p w:rsidR="00642AA5" w:rsidRDefault="00642AA5" w:rsidP="00642AA5">
      <w:pPr>
        <w:rPr>
          <w:ins w:id="248" w:author="Nokia" w:date="2020-04-21T00:25:00Z"/>
          <w:noProof/>
          <w:lang w:eastAsia="ja-JP"/>
        </w:rPr>
      </w:pPr>
      <w:ins w:id="249" w:author="Nokia" w:date="2020-04-21T00:49:00Z">
        <w:r>
          <w:rPr>
            <w:noProof/>
            <w:lang w:eastAsia="ja-JP"/>
          </w:rPr>
          <w:t xml:space="preserve">The </w:t>
        </w:r>
      </w:ins>
      <w:ins w:id="250" w:author="Nokia" w:date="2020-04-21T00:55:00Z">
        <w:r>
          <w:rPr>
            <w:noProof/>
            <w:lang w:eastAsia="ja-JP"/>
          </w:rPr>
          <w:t>WUS Resource IDs f</w:t>
        </w:r>
      </w:ins>
      <w:ins w:id="251" w:author="Nokia" w:date="2020-04-21T00:56:00Z">
        <w:r>
          <w:rPr>
            <w:noProof/>
            <w:lang w:eastAsia="ja-JP"/>
          </w:rPr>
          <w:t xml:space="preserve">or WUS Groups are selected based on </w:t>
        </w:r>
        <w:r w:rsidRPr="0042010A">
          <w:t>gwus-ResourcePattern</w:t>
        </w:r>
      </w:ins>
      <w:ins w:id="252" w:author="Nokia" w:date="2020-04-21T00:57:00Z">
        <w:r>
          <w:t xml:space="preserve"> as given in Table 7.5.4-2.</w:t>
        </w:r>
      </w:ins>
    </w:p>
    <w:tbl>
      <w:tblPr>
        <w:tblStyle w:val="TableGrid"/>
        <w:tblW w:w="0" w:type="auto"/>
        <w:jc w:val="center"/>
        <w:tblLook w:val="04A0" w:firstRow="1" w:lastRow="0" w:firstColumn="1" w:lastColumn="0" w:noHBand="0" w:noVBand="1"/>
      </w:tblPr>
      <w:tblGrid>
        <w:gridCol w:w="1140"/>
        <w:gridCol w:w="397"/>
        <w:gridCol w:w="624"/>
        <w:gridCol w:w="624"/>
        <w:gridCol w:w="624"/>
        <w:gridCol w:w="624"/>
        <w:gridCol w:w="624"/>
        <w:gridCol w:w="624"/>
        <w:gridCol w:w="624"/>
        <w:gridCol w:w="624"/>
        <w:tblGridChange w:id="253">
          <w:tblGrid>
            <w:gridCol w:w="846"/>
            <w:gridCol w:w="397"/>
            <w:gridCol w:w="294"/>
            <w:gridCol w:w="330"/>
            <w:gridCol w:w="294"/>
            <w:gridCol w:w="330"/>
            <w:gridCol w:w="294"/>
            <w:gridCol w:w="330"/>
            <w:gridCol w:w="294"/>
            <w:gridCol w:w="330"/>
            <w:gridCol w:w="294"/>
            <w:gridCol w:w="330"/>
            <w:gridCol w:w="294"/>
            <w:gridCol w:w="330"/>
            <w:gridCol w:w="294"/>
            <w:gridCol w:w="330"/>
            <w:gridCol w:w="294"/>
            <w:gridCol w:w="330"/>
            <w:gridCol w:w="294"/>
          </w:tblGrid>
        </w:tblGridChange>
      </w:tblGrid>
      <w:tr w:rsidR="00642AA5" w:rsidTr="00B737E2">
        <w:trPr>
          <w:jc w:val="center"/>
          <w:ins w:id="254" w:author="Nokia" w:date="2020-04-21T00:58:00Z"/>
        </w:trPr>
        <w:tc>
          <w:tcPr>
            <w:tcW w:w="1243" w:type="dxa"/>
            <w:gridSpan w:val="2"/>
            <w:vMerge w:val="restart"/>
          </w:tcPr>
          <w:p w:rsidR="00642AA5" w:rsidRPr="007671A9" w:rsidRDefault="00642AA5" w:rsidP="00B737E2">
            <w:pPr>
              <w:rPr>
                <w:ins w:id="255" w:author="Nokia" w:date="2020-04-21T00:58:00Z"/>
                <w:rFonts w:cs="Times"/>
                <w:b/>
                <w:bCs/>
                <w:i/>
                <w:lang w:eastAsia="x-none"/>
              </w:rPr>
            </w:pPr>
          </w:p>
        </w:tc>
        <w:tc>
          <w:tcPr>
            <w:tcW w:w="4992" w:type="dxa"/>
            <w:gridSpan w:val="8"/>
            <w:vAlign w:val="center"/>
          </w:tcPr>
          <w:p w:rsidR="00642AA5" w:rsidRPr="00422FE6" w:rsidRDefault="00642AA5" w:rsidP="00642AA5">
            <w:pPr>
              <w:jc w:val="center"/>
              <w:rPr>
                <w:ins w:id="256" w:author="Nokia" w:date="2020-04-21T00:58:00Z"/>
                <w:rFonts w:cs="Times"/>
                <w:b/>
                <w:bCs/>
                <w:iCs/>
                <w:sz w:val="28"/>
                <w:szCs w:val="28"/>
                <w:lang w:eastAsia="x-none"/>
              </w:rPr>
            </w:pPr>
            <w:ins w:id="257" w:author="Nokia" w:date="2020-04-21T00:58:00Z">
              <w:r w:rsidRPr="00422FE6">
                <w:rPr>
                  <w:rFonts w:cs="Times"/>
                  <w:b/>
                  <w:bCs/>
                  <w:iCs/>
                  <w:sz w:val="28"/>
                  <w:szCs w:val="28"/>
                  <w:lang w:eastAsia="x-none"/>
                </w:rPr>
                <w:t>Resource Pattern</w:t>
              </w:r>
            </w:ins>
            <w:ins w:id="258" w:author="Huawei" w:date="2020-04-27T09:06:00Z">
              <w:r>
                <w:rPr>
                  <w:rFonts w:cs="Times"/>
                  <w:b/>
                  <w:bCs/>
                  <w:iCs/>
                  <w:sz w:val="28"/>
                  <w:szCs w:val="28"/>
                  <w:lang w:eastAsia="x-none"/>
                </w:rPr>
                <w:t xml:space="preserve"> </w:t>
              </w:r>
            </w:ins>
            <w:ins w:id="259" w:author="Nokia" w:date="2020-04-21T00:58:00Z">
              <w:del w:id="260" w:author="Huawei" w:date="2020-04-27T09:06:00Z">
                <w:r w:rsidDel="00642AA5">
                  <w:rPr>
                    <w:rFonts w:cs="Times"/>
                    <w:b/>
                    <w:bCs/>
                    <w:iCs/>
                    <w:sz w:val="28"/>
                    <w:szCs w:val="28"/>
                    <w:lang w:eastAsia="x-none"/>
                  </w:rPr>
                  <w:delText>-</w:delText>
                </w:r>
              </w:del>
              <w:r>
                <w:rPr>
                  <w:rFonts w:cs="Times"/>
                  <w:b/>
                  <w:bCs/>
                  <w:iCs/>
                  <w:sz w:val="28"/>
                  <w:szCs w:val="28"/>
                  <w:lang w:eastAsia="x-none"/>
                </w:rPr>
                <w:t>ID(</w:t>
              </w:r>
              <w:r w:rsidRPr="0042010A">
                <w:t>gwus-ResourcePattern</w:t>
              </w:r>
              <w:r>
                <w:t>)</w:t>
              </w:r>
            </w:ins>
          </w:p>
        </w:tc>
      </w:tr>
      <w:tr w:rsidR="00642AA5" w:rsidTr="00B737E2">
        <w:trPr>
          <w:jc w:val="center"/>
          <w:ins w:id="261" w:author="Nokia" w:date="2020-04-21T00:58:00Z"/>
        </w:trPr>
        <w:tc>
          <w:tcPr>
            <w:tcW w:w="1243" w:type="dxa"/>
            <w:gridSpan w:val="2"/>
            <w:vMerge/>
          </w:tcPr>
          <w:p w:rsidR="00642AA5" w:rsidRPr="007671A9" w:rsidRDefault="00642AA5" w:rsidP="00B737E2">
            <w:pPr>
              <w:rPr>
                <w:ins w:id="262" w:author="Nokia" w:date="2020-04-21T00:58:00Z"/>
                <w:rFonts w:cs="Times"/>
                <w:b/>
                <w:bCs/>
                <w:i/>
                <w:lang w:eastAsia="x-none"/>
              </w:rPr>
            </w:pPr>
          </w:p>
        </w:tc>
        <w:tc>
          <w:tcPr>
            <w:tcW w:w="624" w:type="dxa"/>
            <w:vAlign w:val="center"/>
          </w:tcPr>
          <w:p w:rsidR="00642AA5" w:rsidRPr="007671A9" w:rsidRDefault="00642AA5" w:rsidP="00B737E2">
            <w:pPr>
              <w:jc w:val="center"/>
              <w:rPr>
                <w:ins w:id="263" w:author="Nokia" w:date="2020-04-21T00:58:00Z"/>
                <w:rFonts w:cs="Times"/>
                <w:b/>
                <w:bCs/>
                <w:i/>
                <w:sz w:val="24"/>
                <w:szCs w:val="24"/>
                <w:lang w:eastAsia="x-none"/>
              </w:rPr>
            </w:pPr>
            <w:ins w:id="264" w:author="Nokia" w:date="2020-04-21T00:58:00Z">
              <w:r w:rsidRPr="007671A9">
                <w:rPr>
                  <w:rFonts w:cs="Times"/>
                  <w:b/>
                  <w:bCs/>
                  <w:i/>
                  <w:sz w:val="24"/>
                  <w:szCs w:val="24"/>
                  <w:lang w:eastAsia="x-none"/>
                </w:rPr>
                <w:t>0</w:t>
              </w:r>
            </w:ins>
          </w:p>
        </w:tc>
        <w:tc>
          <w:tcPr>
            <w:tcW w:w="624" w:type="dxa"/>
            <w:vAlign w:val="center"/>
          </w:tcPr>
          <w:p w:rsidR="00642AA5" w:rsidRPr="007671A9" w:rsidRDefault="00642AA5" w:rsidP="00B737E2">
            <w:pPr>
              <w:jc w:val="center"/>
              <w:rPr>
                <w:ins w:id="265" w:author="Nokia" w:date="2020-04-21T00:58:00Z"/>
                <w:rFonts w:cs="Times"/>
                <w:b/>
                <w:bCs/>
                <w:i/>
                <w:sz w:val="24"/>
                <w:szCs w:val="24"/>
                <w:lang w:eastAsia="x-none"/>
              </w:rPr>
            </w:pPr>
            <w:ins w:id="266" w:author="Nokia" w:date="2020-04-21T00:58:00Z">
              <w:r w:rsidRPr="007671A9">
                <w:rPr>
                  <w:rFonts w:cs="Times"/>
                  <w:b/>
                  <w:bCs/>
                  <w:i/>
                  <w:sz w:val="24"/>
                  <w:szCs w:val="24"/>
                  <w:lang w:eastAsia="x-none"/>
                </w:rPr>
                <w:t>1</w:t>
              </w:r>
            </w:ins>
          </w:p>
        </w:tc>
        <w:tc>
          <w:tcPr>
            <w:tcW w:w="624" w:type="dxa"/>
            <w:vAlign w:val="center"/>
          </w:tcPr>
          <w:p w:rsidR="00642AA5" w:rsidRPr="007671A9" w:rsidRDefault="00642AA5" w:rsidP="00B737E2">
            <w:pPr>
              <w:jc w:val="center"/>
              <w:rPr>
                <w:ins w:id="267" w:author="Nokia" w:date="2020-04-21T00:58:00Z"/>
                <w:rFonts w:cs="Times"/>
                <w:b/>
                <w:bCs/>
                <w:i/>
                <w:sz w:val="24"/>
                <w:szCs w:val="24"/>
                <w:lang w:eastAsia="x-none"/>
              </w:rPr>
            </w:pPr>
            <w:ins w:id="268" w:author="Nokia" w:date="2020-04-21T00:58:00Z">
              <w:r w:rsidRPr="007671A9">
                <w:rPr>
                  <w:rFonts w:cs="Times"/>
                  <w:b/>
                  <w:bCs/>
                  <w:i/>
                  <w:sz w:val="24"/>
                  <w:szCs w:val="24"/>
                  <w:lang w:eastAsia="x-none"/>
                </w:rPr>
                <w:t>2</w:t>
              </w:r>
            </w:ins>
          </w:p>
        </w:tc>
        <w:tc>
          <w:tcPr>
            <w:tcW w:w="624" w:type="dxa"/>
            <w:vAlign w:val="center"/>
          </w:tcPr>
          <w:p w:rsidR="00642AA5" w:rsidRPr="007671A9" w:rsidRDefault="00642AA5" w:rsidP="00B737E2">
            <w:pPr>
              <w:jc w:val="center"/>
              <w:rPr>
                <w:ins w:id="269" w:author="Nokia" w:date="2020-04-21T00:58:00Z"/>
                <w:rFonts w:cs="Times"/>
                <w:b/>
                <w:bCs/>
                <w:i/>
                <w:sz w:val="24"/>
                <w:szCs w:val="24"/>
                <w:lang w:eastAsia="x-none"/>
              </w:rPr>
            </w:pPr>
            <w:ins w:id="270" w:author="Nokia" w:date="2020-04-21T00:58:00Z">
              <w:r w:rsidRPr="007671A9">
                <w:rPr>
                  <w:rFonts w:cs="Times"/>
                  <w:b/>
                  <w:bCs/>
                  <w:i/>
                  <w:sz w:val="24"/>
                  <w:szCs w:val="24"/>
                  <w:lang w:eastAsia="x-none"/>
                </w:rPr>
                <w:t>3</w:t>
              </w:r>
            </w:ins>
          </w:p>
        </w:tc>
        <w:tc>
          <w:tcPr>
            <w:tcW w:w="624" w:type="dxa"/>
            <w:vAlign w:val="center"/>
          </w:tcPr>
          <w:p w:rsidR="00642AA5" w:rsidRPr="007671A9" w:rsidRDefault="00642AA5" w:rsidP="00B737E2">
            <w:pPr>
              <w:jc w:val="center"/>
              <w:rPr>
                <w:ins w:id="271" w:author="Nokia" w:date="2020-04-21T00:58:00Z"/>
                <w:rFonts w:cs="Times"/>
                <w:b/>
                <w:bCs/>
                <w:i/>
                <w:sz w:val="24"/>
                <w:szCs w:val="24"/>
                <w:lang w:eastAsia="x-none"/>
              </w:rPr>
            </w:pPr>
            <w:ins w:id="272" w:author="Nokia" w:date="2020-04-21T00:58:00Z">
              <w:r w:rsidRPr="007671A9">
                <w:rPr>
                  <w:rFonts w:cs="Times"/>
                  <w:b/>
                  <w:bCs/>
                  <w:i/>
                  <w:sz w:val="24"/>
                  <w:szCs w:val="24"/>
                  <w:lang w:eastAsia="x-none"/>
                </w:rPr>
                <w:t>4</w:t>
              </w:r>
            </w:ins>
          </w:p>
        </w:tc>
        <w:tc>
          <w:tcPr>
            <w:tcW w:w="624" w:type="dxa"/>
            <w:vAlign w:val="center"/>
          </w:tcPr>
          <w:p w:rsidR="00642AA5" w:rsidRPr="007671A9" w:rsidRDefault="00642AA5" w:rsidP="00B737E2">
            <w:pPr>
              <w:jc w:val="center"/>
              <w:rPr>
                <w:ins w:id="273" w:author="Nokia" w:date="2020-04-21T00:58:00Z"/>
                <w:rFonts w:cs="Times"/>
                <w:b/>
                <w:bCs/>
                <w:i/>
                <w:sz w:val="24"/>
                <w:szCs w:val="24"/>
                <w:lang w:eastAsia="x-none"/>
              </w:rPr>
            </w:pPr>
            <w:ins w:id="274" w:author="Nokia" w:date="2020-04-21T00:58:00Z">
              <w:r w:rsidRPr="007671A9">
                <w:rPr>
                  <w:rFonts w:cs="Times"/>
                  <w:b/>
                  <w:bCs/>
                  <w:i/>
                  <w:sz w:val="24"/>
                  <w:szCs w:val="24"/>
                  <w:lang w:eastAsia="x-none"/>
                </w:rPr>
                <w:t>5</w:t>
              </w:r>
            </w:ins>
          </w:p>
        </w:tc>
        <w:tc>
          <w:tcPr>
            <w:tcW w:w="624" w:type="dxa"/>
            <w:vAlign w:val="center"/>
          </w:tcPr>
          <w:p w:rsidR="00642AA5" w:rsidRPr="007671A9" w:rsidRDefault="00642AA5" w:rsidP="00B737E2">
            <w:pPr>
              <w:jc w:val="center"/>
              <w:rPr>
                <w:ins w:id="275" w:author="Nokia" w:date="2020-04-21T00:58:00Z"/>
                <w:rFonts w:cs="Times"/>
                <w:b/>
                <w:bCs/>
                <w:i/>
                <w:sz w:val="24"/>
                <w:szCs w:val="24"/>
                <w:lang w:eastAsia="x-none"/>
              </w:rPr>
            </w:pPr>
            <w:ins w:id="276" w:author="Nokia" w:date="2020-04-21T00:58:00Z">
              <w:r w:rsidRPr="007671A9">
                <w:rPr>
                  <w:rFonts w:cs="Times"/>
                  <w:b/>
                  <w:bCs/>
                  <w:i/>
                  <w:sz w:val="24"/>
                  <w:szCs w:val="24"/>
                  <w:lang w:eastAsia="x-none"/>
                </w:rPr>
                <w:t>6</w:t>
              </w:r>
            </w:ins>
          </w:p>
        </w:tc>
        <w:tc>
          <w:tcPr>
            <w:tcW w:w="624" w:type="dxa"/>
            <w:vAlign w:val="center"/>
          </w:tcPr>
          <w:p w:rsidR="00642AA5" w:rsidRPr="007671A9" w:rsidRDefault="00642AA5" w:rsidP="00B737E2">
            <w:pPr>
              <w:jc w:val="center"/>
              <w:rPr>
                <w:ins w:id="277" w:author="Nokia" w:date="2020-04-21T00:58:00Z"/>
                <w:rFonts w:cs="Times"/>
                <w:b/>
                <w:bCs/>
                <w:i/>
                <w:sz w:val="24"/>
                <w:szCs w:val="24"/>
                <w:lang w:eastAsia="x-none"/>
              </w:rPr>
            </w:pPr>
            <w:ins w:id="278" w:author="Nokia" w:date="2020-04-21T00:58:00Z">
              <w:r w:rsidRPr="007671A9">
                <w:rPr>
                  <w:rFonts w:cs="Times"/>
                  <w:b/>
                  <w:bCs/>
                  <w:i/>
                  <w:sz w:val="24"/>
                  <w:szCs w:val="24"/>
                  <w:lang w:eastAsia="x-none"/>
                </w:rPr>
                <w:t>7</w:t>
              </w:r>
            </w:ins>
          </w:p>
        </w:tc>
      </w:tr>
      <w:tr w:rsidR="00642AA5" w:rsidTr="00B737E2">
        <w:tblPrEx>
          <w:tblW w:w="0" w:type="auto"/>
          <w:jc w:val="center"/>
          <w:tblPrExChange w:id="279" w:author="Nokia" w:date="2020-04-21T01:00:00Z">
            <w:tblPrEx>
              <w:tblW w:w="0" w:type="auto"/>
              <w:jc w:val="center"/>
            </w:tblPrEx>
          </w:tblPrExChange>
        </w:tblPrEx>
        <w:trPr>
          <w:cantSplit/>
          <w:trHeight w:val="20"/>
          <w:jc w:val="center"/>
          <w:ins w:id="280" w:author="Nokia" w:date="2020-04-21T00:58:00Z"/>
          <w:trPrChange w:id="281" w:author="Nokia" w:date="2020-04-21T01:00:00Z">
            <w:trPr>
              <w:gridAfter w:val="0"/>
              <w:cantSplit/>
              <w:trHeight w:val="20"/>
              <w:jc w:val="center"/>
            </w:trPr>
          </w:trPrChange>
        </w:trPr>
        <w:tc>
          <w:tcPr>
            <w:tcW w:w="846" w:type="dxa"/>
            <w:vMerge w:val="restart"/>
            <w:textDirection w:val="btLr"/>
            <w:vAlign w:val="center"/>
            <w:tcPrChange w:id="282" w:author="Nokia" w:date="2020-04-21T01:00:00Z">
              <w:tcPr>
                <w:tcW w:w="846" w:type="dxa"/>
                <w:vMerge w:val="restart"/>
                <w:textDirection w:val="btLr"/>
                <w:vAlign w:val="center"/>
              </w:tcPr>
            </w:tcPrChange>
          </w:tcPr>
          <w:p w:rsidR="00642AA5" w:rsidRDefault="00642AA5" w:rsidP="00B737E2">
            <w:pPr>
              <w:ind w:left="113" w:right="113"/>
              <w:jc w:val="center"/>
              <w:rPr>
                <w:ins w:id="283" w:author="Nokia" w:date="2020-04-21T01:14:00Z"/>
                <w:rFonts w:cs="Times"/>
                <w:b/>
                <w:bCs/>
                <w:iCs/>
                <w:sz w:val="28"/>
                <w:szCs w:val="28"/>
                <w:lang w:eastAsia="x-none"/>
              </w:rPr>
            </w:pPr>
            <w:ins w:id="284" w:author="Nokia" w:date="2020-04-21T00:58:00Z">
              <w:r w:rsidRPr="00B82F29">
                <w:rPr>
                  <w:rFonts w:cs="Times"/>
                  <w:b/>
                  <w:bCs/>
                  <w:iCs/>
                  <w:sz w:val="28"/>
                  <w:szCs w:val="28"/>
                  <w:lang w:eastAsia="x-none"/>
                </w:rPr>
                <w:t>WUS Resource</w:t>
              </w:r>
            </w:ins>
          </w:p>
          <w:p w:rsidR="00642AA5" w:rsidRPr="00B82F29" w:rsidRDefault="00642AA5" w:rsidP="00B737E2">
            <w:pPr>
              <w:ind w:left="113" w:right="113"/>
              <w:jc w:val="center"/>
              <w:rPr>
                <w:ins w:id="285" w:author="Nokia" w:date="2020-04-21T00:58:00Z"/>
                <w:rFonts w:cs="Times"/>
                <w:b/>
                <w:bCs/>
                <w:iCs/>
                <w:sz w:val="24"/>
                <w:szCs w:val="24"/>
                <w:lang w:eastAsia="x-none"/>
              </w:rPr>
            </w:pPr>
            <w:ins w:id="286"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287" w:author="Nokia" w:date="2020-04-21T01:00:00Z">
              <w:tcPr>
                <w:tcW w:w="397" w:type="dxa"/>
                <w:vAlign w:val="center"/>
              </w:tcPr>
            </w:tcPrChange>
          </w:tcPr>
          <w:p w:rsidR="00642AA5" w:rsidRPr="007671A9" w:rsidRDefault="00642AA5" w:rsidP="00B737E2">
            <w:pPr>
              <w:jc w:val="center"/>
              <w:rPr>
                <w:ins w:id="288" w:author="Nokia" w:date="2020-04-21T00:58:00Z"/>
                <w:rFonts w:cs="Times"/>
                <w:b/>
                <w:bCs/>
                <w:i/>
                <w:sz w:val="24"/>
                <w:szCs w:val="24"/>
                <w:lang w:eastAsia="x-none"/>
              </w:rPr>
            </w:pPr>
            <w:ins w:id="289"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290" w:author="Nokia" w:date="2020-04-21T01:00:00Z">
              <w:tcPr>
                <w:tcW w:w="624" w:type="dxa"/>
                <w:gridSpan w:val="2"/>
                <w:vAlign w:val="center"/>
              </w:tcPr>
            </w:tcPrChange>
          </w:tcPr>
          <w:p w:rsidR="00642AA5" w:rsidRDefault="00642AA5" w:rsidP="00B737E2">
            <w:pPr>
              <w:jc w:val="center"/>
              <w:rPr>
                <w:ins w:id="291" w:author="Nokia" w:date="2020-04-21T00:58:00Z"/>
                <w:rFonts w:cs="Times"/>
                <w:iCs/>
                <w:lang w:eastAsia="x-none"/>
              </w:rPr>
            </w:pPr>
            <w:ins w:id="292" w:author="Nokia" w:date="2020-04-21T01:09:00Z">
              <w:r>
                <w:rPr>
                  <w:rFonts w:cs="Times"/>
                  <w:iCs/>
                  <w:lang w:eastAsia="x-none"/>
                </w:rPr>
                <w:t>X</w:t>
              </w:r>
            </w:ins>
          </w:p>
        </w:tc>
        <w:tc>
          <w:tcPr>
            <w:tcW w:w="624" w:type="dxa"/>
            <w:vAlign w:val="center"/>
            <w:tcPrChange w:id="293" w:author="Nokia" w:date="2020-04-21T01:00:00Z">
              <w:tcPr>
                <w:tcW w:w="624" w:type="dxa"/>
                <w:gridSpan w:val="2"/>
                <w:vAlign w:val="center"/>
              </w:tcPr>
            </w:tcPrChange>
          </w:tcPr>
          <w:p w:rsidR="00642AA5" w:rsidRDefault="00642AA5" w:rsidP="00B737E2">
            <w:pPr>
              <w:jc w:val="center"/>
              <w:rPr>
                <w:ins w:id="294" w:author="Nokia" w:date="2020-04-21T00:58:00Z"/>
                <w:rFonts w:cs="Times"/>
                <w:iCs/>
                <w:lang w:eastAsia="x-none"/>
              </w:rPr>
            </w:pPr>
          </w:p>
        </w:tc>
        <w:tc>
          <w:tcPr>
            <w:tcW w:w="624" w:type="dxa"/>
            <w:shd w:val="clear" w:color="auto" w:fill="BFBFBF" w:themeFill="background1" w:themeFillShade="BF"/>
            <w:vAlign w:val="center"/>
            <w:tcPrChange w:id="295" w:author="Nokia" w:date="2020-04-21T01:00:00Z">
              <w:tcPr>
                <w:tcW w:w="624" w:type="dxa"/>
                <w:gridSpan w:val="2"/>
                <w:vAlign w:val="center"/>
              </w:tcPr>
            </w:tcPrChange>
          </w:tcPr>
          <w:p w:rsidR="00642AA5" w:rsidRDefault="00642AA5" w:rsidP="00B737E2">
            <w:pPr>
              <w:jc w:val="center"/>
              <w:rPr>
                <w:ins w:id="296" w:author="Nokia" w:date="2020-04-21T00:58:00Z"/>
                <w:rFonts w:cs="Times"/>
                <w:iCs/>
                <w:lang w:eastAsia="x-none"/>
              </w:rPr>
            </w:pPr>
            <w:ins w:id="297" w:author="Nokia" w:date="2020-04-21T01:10:00Z">
              <w:r>
                <w:rPr>
                  <w:rFonts w:cs="Times"/>
                  <w:iCs/>
                  <w:lang w:eastAsia="x-none"/>
                </w:rPr>
                <w:t>X</w:t>
              </w:r>
            </w:ins>
          </w:p>
        </w:tc>
        <w:tc>
          <w:tcPr>
            <w:tcW w:w="624" w:type="dxa"/>
            <w:vAlign w:val="center"/>
            <w:tcPrChange w:id="298" w:author="Nokia" w:date="2020-04-21T01:00:00Z">
              <w:tcPr>
                <w:tcW w:w="624" w:type="dxa"/>
                <w:gridSpan w:val="2"/>
                <w:vAlign w:val="center"/>
              </w:tcPr>
            </w:tcPrChange>
          </w:tcPr>
          <w:p w:rsidR="00642AA5" w:rsidRDefault="00642AA5" w:rsidP="00B737E2">
            <w:pPr>
              <w:jc w:val="center"/>
              <w:rPr>
                <w:ins w:id="299" w:author="Nokia" w:date="2020-04-21T00:58:00Z"/>
                <w:rFonts w:cs="Times"/>
                <w:iCs/>
                <w:lang w:eastAsia="x-none"/>
              </w:rPr>
            </w:pPr>
          </w:p>
        </w:tc>
        <w:tc>
          <w:tcPr>
            <w:tcW w:w="624" w:type="dxa"/>
            <w:shd w:val="clear" w:color="auto" w:fill="BFBFBF" w:themeFill="background1" w:themeFillShade="BF"/>
            <w:vAlign w:val="center"/>
            <w:tcPrChange w:id="300" w:author="Nokia" w:date="2020-04-21T01:00:00Z">
              <w:tcPr>
                <w:tcW w:w="624" w:type="dxa"/>
                <w:gridSpan w:val="2"/>
                <w:vAlign w:val="center"/>
              </w:tcPr>
            </w:tcPrChange>
          </w:tcPr>
          <w:p w:rsidR="00642AA5" w:rsidRDefault="00642AA5" w:rsidP="00B737E2">
            <w:pPr>
              <w:jc w:val="center"/>
              <w:rPr>
                <w:ins w:id="301" w:author="Nokia" w:date="2020-04-21T00:58:00Z"/>
                <w:rFonts w:cs="Times"/>
                <w:iCs/>
                <w:lang w:eastAsia="x-none"/>
              </w:rPr>
            </w:pPr>
            <w:ins w:id="302" w:author="Nokia" w:date="2020-04-21T01:10:00Z">
              <w:r>
                <w:rPr>
                  <w:rFonts w:cs="Times"/>
                  <w:iCs/>
                  <w:lang w:eastAsia="x-none"/>
                </w:rPr>
                <w:t>X</w:t>
              </w:r>
            </w:ins>
          </w:p>
        </w:tc>
        <w:tc>
          <w:tcPr>
            <w:tcW w:w="624" w:type="dxa"/>
            <w:vAlign w:val="center"/>
            <w:tcPrChange w:id="303" w:author="Nokia" w:date="2020-04-21T01:00:00Z">
              <w:tcPr>
                <w:tcW w:w="624" w:type="dxa"/>
                <w:gridSpan w:val="2"/>
                <w:vAlign w:val="center"/>
              </w:tcPr>
            </w:tcPrChange>
          </w:tcPr>
          <w:p w:rsidR="00642AA5" w:rsidRDefault="00642AA5" w:rsidP="00B737E2">
            <w:pPr>
              <w:jc w:val="center"/>
              <w:rPr>
                <w:ins w:id="304" w:author="Nokia" w:date="2020-04-21T00:58:00Z"/>
                <w:rFonts w:cs="Times"/>
                <w:iCs/>
                <w:lang w:eastAsia="x-none"/>
              </w:rPr>
            </w:pPr>
          </w:p>
        </w:tc>
        <w:tc>
          <w:tcPr>
            <w:tcW w:w="624" w:type="dxa"/>
            <w:shd w:val="clear" w:color="auto" w:fill="BFBFBF" w:themeFill="background1" w:themeFillShade="BF"/>
            <w:vAlign w:val="center"/>
            <w:tcPrChange w:id="305" w:author="Nokia" w:date="2020-04-21T01:00:00Z">
              <w:tcPr>
                <w:tcW w:w="624" w:type="dxa"/>
                <w:gridSpan w:val="2"/>
                <w:vAlign w:val="center"/>
              </w:tcPr>
            </w:tcPrChange>
          </w:tcPr>
          <w:p w:rsidR="00642AA5" w:rsidRDefault="00642AA5" w:rsidP="00B737E2">
            <w:pPr>
              <w:jc w:val="center"/>
              <w:rPr>
                <w:ins w:id="306" w:author="Nokia" w:date="2020-04-21T00:58:00Z"/>
                <w:rFonts w:cs="Times"/>
                <w:iCs/>
                <w:lang w:eastAsia="x-none"/>
              </w:rPr>
            </w:pPr>
            <w:ins w:id="307" w:author="Nokia" w:date="2020-04-21T01:11:00Z">
              <w:r>
                <w:rPr>
                  <w:rFonts w:cs="Times"/>
                  <w:iCs/>
                  <w:lang w:eastAsia="x-none"/>
                </w:rPr>
                <w:t>X</w:t>
              </w:r>
            </w:ins>
          </w:p>
        </w:tc>
        <w:tc>
          <w:tcPr>
            <w:tcW w:w="624" w:type="dxa"/>
            <w:shd w:val="clear" w:color="auto" w:fill="BFBFBF" w:themeFill="background1" w:themeFillShade="BF"/>
            <w:vAlign w:val="center"/>
            <w:tcPrChange w:id="308" w:author="Nokia" w:date="2020-04-21T01:00:00Z">
              <w:tcPr>
                <w:tcW w:w="624" w:type="dxa"/>
                <w:gridSpan w:val="2"/>
                <w:vAlign w:val="center"/>
              </w:tcPr>
            </w:tcPrChange>
          </w:tcPr>
          <w:p w:rsidR="00642AA5" w:rsidRDefault="00642AA5" w:rsidP="00B737E2">
            <w:pPr>
              <w:jc w:val="center"/>
              <w:rPr>
                <w:ins w:id="309" w:author="Nokia" w:date="2020-04-21T00:58:00Z"/>
                <w:rFonts w:cs="Times"/>
                <w:iCs/>
                <w:lang w:eastAsia="x-none"/>
              </w:rPr>
            </w:pPr>
            <w:ins w:id="310" w:author="Nokia" w:date="2020-04-21T01:11:00Z">
              <w:r>
                <w:rPr>
                  <w:rFonts w:cs="Times"/>
                  <w:iCs/>
                  <w:lang w:eastAsia="x-none"/>
                </w:rPr>
                <w:t>X</w:t>
              </w:r>
            </w:ins>
          </w:p>
        </w:tc>
      </w:tr>
      <w:tr w:rsidR="00642AA5" w:rsidTr="00B737E2">
        <w:tblPrEx>
          <w:tblW w:w="0" w:type="auto"/>
          <w:jc w:val="center"/>
          <w:tblPrExChange w:id="311" w:author="Nokia" w:date="2020-04-21T01:00:00Z">
            <w:tblPrEx>
              <w:tblW w:w="0" w:type="auto"/>
              <w:jc w:val="center"/>
            </w:tblPrEx>
          </w:tblPrExChange>
        </w:tblPrEx>
        <w:trPr>
          <w:cantSplit/>
          <w:trHeight w:val="20"/>
          <w:jc w:val="center"/>
          <w:ins w:id="312" w:author="Nokia" w:date="2020-04-21T00:58:00Z"/>
          <w:trPrChange w:id="313" w:author="Nokia" w:date="2020-04-21T01:00:00Z">
            <w:trPr>
              <w:gridAfter w:val="0"/>
              <w:cantSplit/>
              <w:trHeight w:val="20"/>
              <w:jc w:val="center"/>
            </w:trPr>
          </w:trPrChange>
        </w:trPr>
        <w:tc>
          <w:tcPr>
            <w:tcW w:w="846" w:type="dxa"/>
            <w:vMerge/>
            <w:tcPrChange w:id="314" w:author="Nokia" w:date="2020-04-21T01:00:00Z">
              <w:tcPr>
                <w:tcW w:w="846" w:type="dxa"/>
                <w:vMerge/>
              </w:tcPr>
            </w:tcPrChange>
          </w:tcPr>
          <w:p w:rsidR="00642AA5" w:rsidRPr="007671A9" w:rsidRDefault="00642AA5" w:rsidP="00B737E2">
            <w:pPr>
              <w:jc w:val="center"/>
              <w:rPr>
                <w:ins w:id="315" w:author="Nokia" w:date="2020-04-21T00:58:00Z"/>
                <w:rFonts w:cs="Times"/>
                <w:b/>
                <w:bCs/>
                <w:i/>
                <w:sz w:val="24"/>
                <w:szCs w:val="24"/>
                <w:lang w:eastAsia="x-none"/>
              </w:rPr>
            </w:pPr>
          </w:p>
        </w:tc>
        <w:tc>
          <w:tcPr>
            <w:tcW w:w="397" w:type="dxa"/>
            <w:vAlign w:val="center"/>
            <w:tcPrChange w:id="316" w:author="Nokia" w:date="2020-04-21T01:00:00Z">
              <w:tcPr>
                <w:tcW w:w="397" w:type="dxa"/>
                <w:vAlign w:val="center"/>
              </w:tcPr>
            </w:tcPrChange>
          </w:tcPr>
          <w:p w:rsidR="00642AA5" w:rsidRPr="007671A9" w:rsidRDefault="00642AA5" w:rsidP="00B737E2">
            <w:pPr>
              <w:jc w:val="center"/>
              <w:rPr>
                <w:ins w:id="317" w:author="Nokia" w:date="2020-04-21T00:58:00Z"/>
                <w:rFonts w:cs="Times"/>
                <w:b/>
                <w:bCs/>
                <w:i/>
                <w:sz w:val="24"/>
                <w:szCs w:val="24"/>
                <w:lang w:eastAsia="x-none"/>
              </w:rPr>
            </w:pPr>
            <w:ins w:id="318" w:author="Nokia" w:date="2020-04-21T00:58:00Z">
              <w:r w:rsidRPr="007671A9">
                <w:rPr>
                  <w:rFonts w:cs="Times"/>
                  <w:b/>
                  <w:bCs/>
                  <w:i/>
                  <w:sz w:val="24"/>
                  <w:szCs w:val="24"/>
                  <w:lang w:eastAsia="x-none"/>
                </w:rPr>
                <w:t>1</w:t>
              </w:r>
            </w:ins>
          </w:p>
        </w:tc>
        <w:tc>
          <w:tcPr>
            <w:tcW w:w="624" w:type="dxa"/>
            <w:vAlign w:val="center"/>
            <w:tcPrChange w:id="319" w:author="Nokia" w:date="2020-04-21T01:00:00Z">
              <w:tcPr>
                <w:tcW w:w="624" w:type="dxa"/>
                <w:gridSpan w:val="2"/>
                <w:vAlign w:val="center"/>
              </w:tcPr>
            </w:tcPrChange>
          </w:tcPr>
          <w:p w:rsidR="00642AA5" w:rsidRDefault="00642AA5" w:rsidP="00B737E2">
            <w:pPr>
              <w:jc w:val="center"/>
              <w:rPr>
                <w:ins w:id="320" w:author="Nokia" w:date="2020-04-21T00:58:00Z"/>
                <w:rFonts w:cs="Times"/>
                <w:iCs/>
                <w:lang w:eastAsia="x-none"/>
              </w:rPr>
            </w:pPr>
          </w:p>
        </w:tc>
        <w:tc>
          <w:tcPr>
            <w:tcW w:w="624" w:type="dxa"/>
            <w:shd w:val="clear" w:color="auto" w:fill="BFBFBF" w:themeFill="background1" w:themeFillShade="BF"/>
            <w:vAlign w:val="center"/>
            <w:tcPrChange w:id="321" w:author="Nokia" w:date="2020-04-21T01:00:00Z">
              <w:tcPr>
                <w:tcW w:w="624" w:type="dxa"/>
                <w:gridSpan w:val="2"/>
                <w:vAlign w:val="center"/>
              </w:tcPr>
            </w:tcPrChange>
          </w:tcPr>
          <w:p w:rsidR="00642AA5" w:rsidRDefault="00642AA5" w:rsidP="00B737E2">
            <w:pPr>
              <w:jc w:val="center"/>
              <w:rPr>
                <w:ins w:id="322" w:author="Nokia" w:date="2020-04-21T00:58:00Z"/>
                <w:rFonts w:cs="Times"/>
                <w:iCs/>
                <w:lang w:eastAsia="x-none"/>
              </w:rPr>
            </w:pPr>
            <w:ins w:id="323" w:author="Nokia" w:date="2020-04-21T01:09:00Z">
              <w:r>
                <w:rPr>
                  <w:rFonts w:cs="Times"/>
                  <w:iCs/>
                  <w:lang w:eastAsia="x-none"/>
                </w:rPr>
                <w:t>X</w:t>
              </w:r>
            </w:ins>
          </w:p>
        </w:tc>
        <w:tc>
          <w:tcPr>
            <w:tcW w:w="624" w:type="dxa"/>
            <w:shd w:val="clear" w:color="auto" w:fill="BFBFBF" w:themeFill="background1" w:themeFillShade="BF"/>
            <w:vAlign w:val="center"/>
            <w:tcPrChange w:id="324" w:author="Nokia" w:date="2020-04-21T01:00:00Z">
              <w:tcPr>
                <w:tcW w:w="624" w:type="dxa"/>
                <w:gridSpan w:val="2"/>
                <w:vAlign w:val="center"/>
              </w:tcPr>
            </w:tcPrChange>
          </w:tcPr>
          <w:p w:rsidR="00642AA5" w:rsidRDefault="00642AA5" w:rsidP="00B737E2">
            <w:pPr>
              <w:jc w:val="center"/>
              <w:rPr>
                <w:ins w:id="325" w:author="Nokia" w:date="2020-04-21T00:58:00Z"/>
                <w:rFonts w:cs="Times"/>
                <w:iCs/>
                <w:lang w:eastAsia="x-none"/>
              </w:rPr>
            </w:pPr>
            <w:ins w:id="326" w:author="Nokia" w:date="2020-04-21T01:10:00Z">
              <w:r>
                <w:rPr>
                  <w:rFonts w:cs="Times"/>
                  <w:iCs/>
                  <w:lang w:eastAsia="x-none"/>
                </w:rPr>
                <w:t>X</w:t>
              </w:r>
            </w:ins>
          </w:p>
        </w:tc>
        <w:tc>
          <w:tcPr>
            <w:tcW w:w="624" w:type="dxa"/>
            <w:shd w:val="clear" w:color="auto" w:fill="BFBFBF" w:themeFill="background1" w:themeFillShade="BF"/>
            <w:vAlign w:val="center"/>
            <w:tcPrChange w:id="327" w:author="Nokia" w:date="2020-04-21T01:00:00Z">
              <w:tcPr>
                <w:tcW w:w="624" w:type="dxa"/>
                <w:gridSpan w:val="2"/>
                <w:vAlign w:val="center"/>
              </w:tcPr>
            </w:tcPrChange>
          </w:tcPr>
          <w:p w:rsidR="00642AA5" w:rsidRDefault="00642AA5" w:rsidP="00B737E2">
            <w:pPr>
              <w:jc w:val="center"/>
              <w:rPr>
                <w:ins w:id="328" w:author="Nokia" w:date="2020-04-21T00:58:00Z"/>
                <w:rFonts w:cs="Times"/>
                <w:iCs/>
                <w:lang w:eastAsia="x-none"/>
              </w:rPr>
            </w:pPr>
            <w:ins w:id="329" w:author="Nokia" w:date="2020-04-21T01:10:00Z">
              <w:r>
                <w:rPr>
                  <w:rFonts w:cs="Times"/>
                  <w:iCs/>
                  <w:lang w:eastAsia="x-none"/>
                </w:rPr>
                <w:t>X</w:t>
              </w:r>
            </w:ins>
          </w:p>
        </w:tc>
        <w:tc>
          <w:tcPr>
            <w:tcW w:w="624" w:type="dxa"/>
            <w:shd w:val="clear" w:color="auto" w:fill="BFBFBF" w:themeFill="background1" w:themeFillShade="BF"/>
            <w:vAlign w:val="center"/>
            <w:tcPrChange w:id="330" w:author="Nokia" w:date="2020-04-21T01:00:00Z">
              <w:tcPr>
                <w:tcW w:w="624" w:type="dxa"/>
                <w:gridSpan w:val="2"/>
                <w:vAlign w:val="center"/>
              </w:tcPr>
            </w:tcPrChange>
          </w:tcPr>
          <w:p w:rsidR="00642AA5" w:rsidRDefault="00642AA5" w:rsidP="00B737E2">
            <w:pPr>
              <w:jc w:val="center"/>
              <w:rPr>
                <w:ins w:id="331" w:author="Nokia" w:date="2020-04-21T00:58:00Z"/>
                <w:rFonts w:cs="Times"/>
                <w:iCs/>
                <w:lang w:eastAsia="x-none"/>
              </w:rPr>
            </w:pPr>
            <w:ins w:id="332" w:author="Nokia" w:date="2020-04-21T01:10:00Z">
              <w:r>
                <w:rPr>
                  <w:rFonts w:cs="Times"/>
                  <w:iCs/>
                  <w:lang w:eastAsia="x-none"/>
                </w:rPr>
                <w:t>X</w:t>
              </w:r>
            </w:ins>
          </w:p>
        </w:tc>
        <w:tc>
          <w:tcPr>
            <w:tcW w:w="624" w:type="dxa"/>
            <w:shd w:val="clear" w:color="auto" w:fill="BFBFBF" w:themeFill="background1" w:themeFillShade="BF"/>
            <w:vAlign w:val="center"/>
            <w:tcPrChange w:id="333" w:author="Nokia" w:date="2020-04-21T01:00:00Z">
              <w:tcPr>
                <w:tcW w:w="624" w:type="dxa"/>
                <w:gridSpan w:val="2"/>
                <w:vAlign w:val="center"/>
              </w:tcPr>
            </w:tcPrChange>
          </w:tcPr>
          <w:p w:rsidR="00642AA5" w:rsidRDefault="00642AA5" w:rsidP="00B737E2">
            <w:pPr>
              <w:jc w:val="center"/>
              <w:rPr>
                <w:ins w:id="334" w:author="Nokia" w:date="2020-04-21T00:58:00Z"/>
                <w:rFonts w:cs="Times"/>
                <w:iCs/>
                <w:lang w:eastAsia="x-none"/>
              </w:rPr>
            </w:pPr>
            <w:ins w:id="335" w:author="Nokia" w:date="2020-04-21T01:11:00Z">
              <w:r>
                <w:rPr>
                  <w:rFonts w:cs="Times"/>
                  <w:iCs/>
                  <w:lang w:eastAsia="x-none"/>
                </w:rPr>
                <w:t>X</w:t>
              </w:r>
            </w:ins>
          </w:p>
        </w:tc>
        <w:tc>
          <w:tcPr>
            <w:tcW w:w="624" w:type="dxa"/>
            <w:shd w:val="clear" w:color="auto" w:fill="BFBFBF" w:themeFill="background1" w:themeFillShade="BF"/>
            <w:vAlign w:val="center"/>
            <w:tcPrChange w:id="336" w:author="Nokia" w:date="2020-04-21T01:00:00Z">
              <w:tcPr>
                <w:tcW w:w="624" w:type="dxa"/>
                <w:gridSpan w:val="2"/>
                <w:vAlign w:val="center"/>
              </w:tcPr>
            </w:tcPrChange>
          </w:tcPr>
          <w:p w:rsidR="00642AA5" w:rsidRDefault="00642AA5" w:rsidP="00B737E2">
            <w:pPr>
              <w:jc w:val="center"/>
              <w:rPr>
                <w:ins w:id="337" w:author="Nokia" w:date="2020-04-21T00:58:00Z"/>
                <w:rFonts w:cs="Times"/>
                <w:iCs/>
                <w:lang w:eastAsia="x-none"/>
              </w:rPr>
            </w:pPr>
            <w:ins w:id="338" w:author="Nokia" w:date="2020-04-21T01:11:00Z">
              <w:r>
                <w:rPr>
                  <w:rFonts w:cs="Times"/>
                  <w:iCs/>
                  <w:lang w:eastAsia="x-none"/>
                </w:rPr>
                <w:t>X</w:t>
              </w:r>
            </w:ins>
          </w:p>
        </w:tc>
        <w:tc>
          <w:tcPr>
            <w:tcW w:w="624" w:type="dxa"/>
            <w:shd w:val="clear" w:color="auto" w:fill="BFBFBF" w:themeFill="background1" w:themeFillShade="BF"/>
            <w:vAlign w:val="center"/>
            <w:tcPrChange w:id="339" w:author="Nokia" w:date="2020-04-21T01:00:00Z">
              <w:tcPr>
                <w:tcW w:w="624" w:type="dxa"/>
                <w:gridSpan w:val="2"/>
                <w:vAlign w:val="center"/>
              </w:tcPr>
            </w:tcPrChange>
          </w:tcPr>
          <w:p w:rsidR="00642AA5" w:rsidRDefault="00642AA5" w:rsidP="00B737E2">
            <w:pPr>
              <w:jc w:val="center"/>
              <w:rPr>
                <w:ins w:id="340" w:author="Nokia" w:date="2020-04-21T00:58:00Z"/>
                <w:rFonts w:cs="Times"/>
                <w:iCs/>
                <w:lang w:eastAsia="x-none"/>
              </w:rPr>
            </w:pPr>
            <w:ins w:id="341" w:author="Nokia" w:date="2020-04-21T01:11:00Z">
              <w:r>
                <w:rPr>
                  <w:rFonts w:cs="Times"/>
                  <w:iCs/>
                  <w:lang w:eastAsia="x-none"/>
                </w:rPr>
                <w:t>X</w:t>
              </w:r>
            </w:ins>
          </w:p>
        </w:tc>
      </w:tr>
      <w:tr w:rsidR="00642AA5" w:rsidTr="00B737E2">
        <w:tblPrEx>
          <w:tblW w:w="0" w:type="auto"/>
          <w:jc w:val="center"/>
          <w:tblPrExChange w:id="342" w:author="Nokia" w:date="2020-04-21T01:00:00Z">
            <w:tblPrEx>
              <w:tblW w:w="0" w:type="auto"/>
              <w:jc w:val="center"/>
            </w:tblPrEx>
          </w:tblPrExChange>
        </w:tblPrEx>
        <w:trPr>
          <w:cantSplit/>
          <w:trHeight w:val="20"/>
          <w:jc w:val="center"/>
          <w:ins w:id="343" w:author="Nokia" w:date="2020-04-21T00:58:00Z"/>
          <w:trPrChange w:id="344" w:author="Nokia" w:date="2020-04-21T01:00:00Z">
            <w:trPr>
              <w:gridAfter w:val="0"/>
              <w:cantSplit/>
              <w:trHeight w:val="20"/>
              <w:jc w:val="center"/>
            </w:trPr>
          </w:trPrChange>
        </w:trPr>
        <w:tc>
          <w:tcPr>
            <w:tcW w:w="846" w:type="dxa"/>
            <w:vMerge/>
            <w:tcPrChange w:id="345" w:author="Nokia" w:date="2020-04-21T01:00:00Z">
              <w:tcPr>
                <w:tcW w:w="846" w:type="dxa"/>
                <w:vMerge/>
              </w:tcPr>
            </w:tcPrChange>
          </w:tcPr>
          <w:p w:rsidR="00642AA5" w:rsidRPr="007671A9" w:rsidRDefault="00642AA5" w:rsidP="00B737E2">
            <w:pPr>
              <w:jc w:val="center"/>
              <w:rPr>
                <w:ins w:id="346" w:author="Nokia" w:date="2020-04-21T00:58:00Z"/>
                <w:rFonts w:cs="Times"/>
                <w:b/>
                <w:bCs/>
                <w:i/>
                <w:sz w:val="24"/>
                <w:szCs w:val="24"/>
                <w:lang w:eastAsia="x-none"/>
              </w:rPr>
            </w:pPr>
          </w:p>
        </w:tc>
        <w:tc>
          <w:tcPr>
            <w:tcW w:w="397" w:type="dxa"/>
            <w:vAlign w:val="center"/>
            <w:tcPrChange w:id="347" w:author="Nokia" w:date="2020-04-21T01:00:00Z">
              <w:tcPr>
                <w:tcW w:w="397" w:type="dxa"/>
                <w:vAlign w:val="center"/>
              </w:tcPr>
            </w:tcPrChange>
          </w:tcPr>
          <w:p w:rsidR="00642AA5" w:rsidRPr="007671A9" w:rsidRDefault="00642AA5" w:rsidP="00B737E2">
            <w:pPr>
              <w:jc w:val="center"/>
              <w:rPr>
                <w:ins w:id="348" w:author="Nokia" w:date="2020-04-21T00:58:00Z"/>
                <w:rFonts w:cs="Times"/>
                <w:b/>
                <w:bCs/>
                <w:i/>
                <w:sz w:val="24"/>
                <w:szCs w:val="24"/>
                <w:lang w:eastAsia="x-none"/>
              </w:rPr>
            </w:pPr>
            <w:ins w:id="349" w:author="Nokia" w:date="2020-04-21T00:58:00Z">
              <w:r w:rsidRPr="007671A9">
                <w:rPr>
                  <w:rFonts w:cs="Times"/>
                  <w:b/>
                  <w:bCs/>
                  <w:i/>
                  <w:sz w:val="24"/>
                  <w:szCs w:val="24"/>
                  <w:lang w:eastAsia="x-none"/>
                </w:rPr>
                <w:t>2</w:t>
              </w:r>
            </w:ins>
          </w:p>
        </w:tc>
        <w:tc>
          <w:tcPr>
            <w:tcW w:w="624" w:type="dxa"/>
            <w:vAlign w:val="center"/>
            <w:tcPrChange w:id="350" w:author="Nokia" w:date="2020-04-21T01:00:00Z">
              <w:tcPr>
                <w:tcW w:w="624" w:type="dxa"/>
                <w:gridSpan w:val="2"/>
                <w:vAlign w:val="center"/>
              </w:tcPr>
            </w:tcPrChange>
          </w:tcPr>
          <w:p w:rsidR="00642AA5" w:rsidRDefault="00642AA5" w:rsidP="00B737E2">
            <w:pPr>
              <w:jc w:val="center"/>
              <w:rPr>
                <w:ins w:id="351" w:author="Nokia" w:date="2020-04-21T00:58:00Z"/>
                <w:rFonts w:cs="Times"/>
                <w:iCs/>
                <w:lang w:eastAsia="x-none"/>
              </w:rPr>
            </w:pPr>
          </w:p>
        </w:tc>
        <w:tc>
          <w:tcPr>
            <w:tcW w:w="624" w:type="dxa"/>
            <w:vAlign w:val="center"/>
            <w:tcPrChange w:id="352" w:author="Nokia" w:date="2020-04-21T01:00:00Z">
              <w:tcPr>
                <w:tcW w:w="624" w:type="dxa"/>
                <w:gridSpan w:val="2"/>
                <w:vAlign w:val="center"/>
              </w:tcPr>
            </w:tcPrChange>
          </w:tcPr>
          <w:p w:rsidR="00642AA5" w:rsidRDefault="00642AA5" w:rsidP="00B737E2">
            <w:pPr>
              <w:jc w:val="center"/>
              <w:rPr>
                <w:ins w:id="353" w:author="Nokia" w:date="2020-04-21T00:58:00Z"/>
                <w:rFonts w:cs="Times"/>
                <w:iCs/>
                <w:lang w:eastAsia="x-none"/>
              </w:rPr>
            </w:pPr>
          </w:p>
        </w:tc>
        <w:tc>
          <w:tcPr>
            <w:tcW w:w="624" w:type="dxa"/>
            <w:vAlign w:val="center"/>
            <w:tcPrChange w:id="354" w:author="Nokia" w:date="2020-04-21T01:00:00Z">
              <w:tcPr>
                <w:tcW w:w="624" w:type="dxa"/>
                <w:gridSpan w:val="2"/>
                <w:vAlign w:val="center"/>
              </w:tcPr>
            </w:tcPrChange>
          </w:tcPr>
          <w:p w:rsidR="00642AA5" w:rsidRDefault="00642AA5" w:rsidP="00B737E2">
            <w:pPr>
              <w:jc w:val="center"/>
              <w:rPr>
                <w:ins w:id="355" w:author="Nokia" w:date="2020-04-21T00:58:00Z"/>
                <w:rFonts w:cs="Times"/>
                <w:iCs/>
                <w:lang w:eastAsia="x-none"/>
              </w:rPr>
            </w:pPr>
          </w:p>
        </w:tc>
        <w:tc>
          <w:tcPr>
            <w:tcW w:w="624" w:type="dxa"/>
            <w:shd w:val="clear" w:color="auto" w:fill="BFBFBF" w:themeFill="background1" w:themeFillShade="BF"/>
            <w:vAlign w:val="center"/>
            <w:tcPrChange w:id="356" w:author="Nokia" w:date="2020-04-21T01:00:00Z">
              <w:tcPr>
                <w:tcW w:w="624" w:type="dxa"/>
                <w:gridSpan w:val="2"/>
                <w:vAlign w:val="center"/>
              </w:tcPr>
            </w:tcPrChange>
          </w:tcPr>
          <w:p w:rsidR="00642AA5" w:rsidRDefault="00642AA5" w:rsidP="00B737E2">
            <w:pPr>
              <w:jc w:val="center"/>
              <w:rPr>
                <w:ins w:id="357" w:author="Nokia" w:date="2020-04-21T00:58:00Z"/>
                <w:rFonts w:cs="Times"/>
                <w:iCs/>
                <w:lang w:eastAsia="x-none"/>
              </w:rPr>
            </w:pPr>
            <w:ins w:id="358" w:author="Nokia" w:date="2020-04-21T01:10:00Z">
              <w:r>
                <w:rPr>
                  <w:rFonts w:cs="Times"/>
                  <w:iCs/>
                  <w:lang w:eastAsia="x-none"/>
                </w:rPr>
                <w:t>X</w:t>
              </w:r>
            </w:ins>
          </w:p>
        </w:tc>
        <w:tc>
          <w:tcPr>
            <w:tcW w:w="624" w:type="dxa"/>
            <w:shd w:val="clear" w:color="auto" w:fill="BFBFBF" w:themeFill="background1" w:themeFillShade="BF"/>
            <w:vAlign w:val="center"/>
            <w:tcPrChange w:id="359" w:author="Nokia" w:date="2020-04-21T01:00:00Z">
              <w:tcPr>
                <w:tcW w:w="624" w:type="dxa"/>
                <w:gridSpan w:val="2"/>
                <w:vAlign w:val="center"/>
              </w:tcPr>
            </w:tcPrChange>
          </w:tcPr>
          <w:p w:rsidR="00642AA5" w:rsidRDefault="00642AA5" w:rsidP="00B737E2">
            <w:pPr>
              <w:jc w:val="center"/>
              <w:rPr>
                <w:ins w:id="360" w:author="Nokia" w:date="2020-04-21T00:58:00Z"/>
                <w:rFonts w:cs="Times"/>
                <w:iCs/>
                <w:lang w:eastAsia="x-none"/>
              </w:rPr>
            </w:pPr>
            <w:ins w:id="361" w:author="Nokia" w:date="2020-04-21T01:10:00Z">
              <w:r>
                <w:rPr>
                  <w:rFonts w:cs="Times"/>
                  <w:iCs/>
                  <w:lang w:eastAsia="x-none"/>
                </w:rPr>
                <w:t>X</w:t>
              </w:r>
            </w:ins>
          </w:p>
        </w:tc>
        <w:tc>
          <w:tcPr>
            <w:tcW w:w="624" w:type="dxa"/>
            <w:shd w:val="clear" w:color="auto" w:fill="BFBFBF" w:themeFill="background1" w:themeFillShade="BF"/>
            <w:vAlign w:val="center"/>
            <w:tcPrChange w:id="362" w:author="Nokia" w:date="2020-04-21T01:00:00Z">
              <w:tcPr>
                <w:tcW w:w="624" w:type="dxa"/>
                <w:gridSpan w:val="2"/>
                <w:vAlign w:val="center"/>
              </w:tcPr>
            </w:tcPrChange>
          </w:tcPr>
          <w:p w:rsidR="00642AA5" w:rsidRDefault="00642AA5" w:rsidP="00B737E2">
            <w:pPr>
              <w:jc w:val="center"/>
              <w:rPr>
                <w:ins w:id="363" w:author="Nokia" w:date="2020-04-21T00:58:00Z"/>
                <w:rFonts w:cs="Times"/>
                <w:iCs/>
                <w:lang w:eastAsia="x-none"/>
              </w:rPr>
            </w:pPr>
            <w:ins w:id="364" w:author="Nokia" w:date="2020-04-21T01:11:00Z">
              <w:r>
                <w:rPr>
                  <w:rFonts w:cs="Times"/>
                  <w:iCs/>
                  <w:lang w:eastAsia="x-none"/>
                </w:rPr>
                <w:t>X</w:t>
              </w:r>
            </w:ins>
          </w:p>
        </w:tc>
        <w:tc>
          <w:tcPr>
            <w:tcW w:w="624" w:type="dxa"/>
            <w:shd w:val="clear" w:color="auto" w:fill="BFBFBF" w:themeFill="background1" w:themeFillShade="BF"/>
            <w:vAlign w:val="center"/>
            <w:tcPrChange w:id="365" w:author="Nokia" w:date="2020-04-21T01:00:00Z">
              <w:tcPr>
                <w:tcW w:w="624" w:type="dxa"/>
                <w:gridSpan w:val="2"/>
                <w:vAlign w:val="center"/>
              </w:tcPr>
            </w:tcPrChange>
          </w:tcPr>
          <w:p w:rsidR="00642AA5" w:rsidRDefault="00642AA5" w:rsidP="00B737E2">
            <w:pPr>
              <w:jc w:val="center"/>
              <w:rPr>
                <w:ins w:id="366" w:author="Nokia" w:date="2020-04-21T00:58:00Z"/>
                <w:rFonts w:cs="Times"/>
                <w:iCs/>
                <w:lang w:eastAsia="x-none"/>
              </w:rPr>
            </w:pPr>
            <w:ins w:id="367" w:author="Nokia" w:date="2020-04-21T01:11:00Z">
              <w:r>
                <w:rPr>
                  <w:rFonts w:cs="Times"/>
                  <w:iCs/>
                  <w:lang w:eastAsia="x-none"/>
                </w:rPr>
                <w:t>X</w:t>
              </w:r>
            </w:ins>
          </w:p>
        </w:tc>
        <w:tc>
          <w:tcPr>
            <w:tcW w:w="624" w:type="dxa"/>
            <w:shd w:val="clear" w:color="auto" w:fill="BFBFBF" w:themeFill="background1" w:themeFillShade="BF"/>
            <w:vAlign w:val="center"/>
            <w:tcPrChange w:id="368" w:author="Nokia" w:date="2020-04-21T01:00:00Z">
              <w:tcPr>
                <w:tcW w:w="624" w:type="dxa"/>
                <w:gridSpan w:val="2"/>
                <w:vAlign w:val="center"/>
              </w:tcPr>
            </w:tcPrChange>
          </w:tcPr>
          <w:p w:rsidR="00642AA5" w:rsidRDefault="00642AA5" w:rsidP="00B737E2">
            <w:pPr>
              <w:jc w:val="center"/>
              <w:rPr>
                <w:ins w:id="369" w:author="Nokia" w:date="2020-04-21T00:58:00Z"/>
                <w:rFonts w:cs="Times"/>
                <w:iCs/>
                <w:lang w:eastAsia="x-none"/>
              </w:rPr>
            </w:pPr>
            <w:ins w:id="370" w:author="Nokia" w:date="2020-04-21T01:11:00Z">
              <w:r>
                <w:rPr>
                  <w:rFonts w:cs="Times"/>
                  <w:iCs/>
                  <w:lang w:eastAsia="x-none"/>
                </w:rPr>
                <w:t>X</w:t>
              </w:r>
            </w:ins>
          </w:p>
        </w:tc>
      </w:tr>
      <w:tr w:rsidR="00642AA5" w:rsidTr="00B737E2">
        <w:tblPrEx>
          <w:tblW w:w="0" w:type="auto"/>
          <w:jc w:val="center"/>
          <w:tblPrExChange w:id="371" w:author="Nokia" w:date="2020-04-21T01:00:00Z">
            <w:tblPrEx>
              <w:tblW w:w="0" w:type="auto"/>
              <w:jc w:val="center"/>
            </w:tblPrEx>
          </w:tblPrExChange>
        </w:tblPrEx>
        <w:trPr>
          <w:cantSplit/>
          <w:trHeight w:val="20"/>
          <w:jc w:val="center"/>
          <w:ins w:id="372" w:author="Nokia" w:date="2020-04-21T00:58:00Z"/>
          <w:trPrChange w:id="373" w:author="Nokia" w:date="2020-04-21T01:00:00Z">
            <w:trPr>
              <w:gridAfter w:val="0"/>
              <w:cantSplit/>
              <w:trHeight w:val="20"/>
              <w:jc w:val="center"/>
            </w:trPr>
          </w:trPrChange>
        </w:trPr>
        <w:tc>
          <w:tcPr>
            <w:tcW w:w="846" w:type="dxa"/>
            <w:vMerge/>
            <w:tcPrChange w:id="374" w:author="Nokia" w:date="2020-04-21T01:00:00Z">
              <w:tcPr>
                <w:tcW w:w="846" w:type="dxa"/>
                <w:vMerge/>
              </w:tcPr>
            </w:tcPrChange>
          </w:tcPr>
          <w:p w:rsidR="00642AA5" w:rsidRPr="007671A9" w:rsidRDefault="00642AA5" w:rsidP="00B737E2">
            <w:pPr>
              <w:jc w:val="center"/>
              <w:rPr>
                <w:ins w:id="375" w:author="Nokia" w:date="2020-04-21T00:58:00Z"/>
                <w:rFonts w:cs="Times"/>
                <w:b/>
                <w:bCs/>
                <w:i/>
                <w:sz w:val="24"/>
                <w:szCs w:val="24"/>
                <w:lang w:eastAsia="x-none"/>
              </w:rPr>
            </w:pPr>
          </w:p>
        </w:tc>
        <w:tc>
          <w:tcPr>
            <w:tcW w:w="397" w:type="dxa"/>
            <w:vAlign w:val="center"/>
            <w:tcPrChange w:id="376" w:author="Nokia" w:date="2020-04-21T01:00:00Z">
              <w:tcPr>
                <w:tcW w:w="397" w:type="dxa"/>
                <w:vAlign w:val="center"/>
              </w:tcPr>
            </w:tcPrChange>
          </w:tcPr>
          <w:p w:rsidR="00642AA5" w:rsidRPr="007671A9" w:rsidRDefault="00642AA5" w:rsidP="00B737E2">
            <w:pPr>
              <w:jc w:val="center"/>
              <w:rPr>
                <w:ins w:id="377" w:author="Nokia" w:date="2020-04-21T00:58:00Z"/>
                <w:rFonts w:cs="Times"/>
                <w:b/>
                <w:bCs/>
                <w:i/>
                <w:sz w:val="24"/>
                <w:szCs w:val="24"/>
                <w:lang w:eastAsia="x-none"/>
              </w:rPr>
            </w:pPr>
            <w:ins w:id="378" w:author="Nokia" w:date="2020-04-21T00:58:00Z">
              <w:r w:rsidRPr="007671A9">
                <w:rPr>
                  <w:rFonts w:cs="Times"/>
                  <w:b/>
                  <w:bCs/>
                  <w:i/>
                  <w:sz w:val="24"/>
                  <w:szCs w:val="24"/>
                  <w:lang w:eastAsia="x-none"/>
                </w:rPr>
                <w:t>3</w:t>
              </w:r>
            </w:ins>
          </w:p>
        </w:tc>
        <w:tc>
          <w:tcPr>
            <w:tcW w:w="624" w:type="dxa"/>
            <w:vAlign w:val="center"/>
            <w:tcPrChange w:id="379" w:author="Nokia" w:date="2020-04-21T01:00:00Z">
              <w:tcPr>
                <w:tcW w:w="624" w:type="dxa"/>
                <w:gridSpan w:val="2"/>
                <w:vAlign w:val="center"/>
              </w:tcPr>
            </w:tcPrChange>
          </w:tcPr>
          <w:p w:rsidR="00642AA5" w:rsidRDefault="00642AA5" w:rsidP="00B737E2">
            <w:pPr>
              <w:jc w:val="center"/>
              <w:rPr>
                <w:ins w:id="380" w:author="Nokia" w:date="2020-04-21T00:58:00Z"/>
                <w:rFonts w:cs="Times"/>
                <w:iCs/>
                <w:lang w:eastAsia="x-none"/>
              </w:rPr>
            </w:pPr>
          </w:p>
        </w:tc>
        <w:tc>
          <w:tcPr>
            <w:tcW w:w="624" w:type="dxa"/>
            <w:vAlign w:val="center"/>
            <w:tcPrChange w:id="381" w:author="Nokia" w:date="2020-04-21T01:00:00Z">
              <w:tcPr>
                <w:tcW w:w="624" w:type="dxa"/>
                <w:gridSpan w:val="2"/>
                <w:vAlign w:val="center"/>
              </w:tcPr>
            </w:tcPrChange>
          </w:tcPr>
          <w:p w:rsidR="00642AA5" w:rsidRDefault="00642AA5" w:rsidP="00B737E2">
            <w:pPr>
              <w:jc w:val="center"/>
              <w:rPr>
                <w:ins w:id="382" w:author="Nokia" w:date="2020-04-21T00:58:00Z"/>
                <w:rFonts w:cs="Times"/>
                <w:iCs/>
                <w:lang w:eastAsia="x-none"/>
              </w:rPr>
            </w:pPr>
          </w:p>
        </w:tc>
        <w:tc>
          <w:tcPr>
            <w:tcW w:w="624" w:type="dxa"/>
            <w:vAlign w:val="center"/>
            <w:tcPrChange w:id="383" w:author="Nokia" w:date="2020-04-21T01:00:00Z">
              <w:tcPr>
                <w:tcW w:w="624" w:type="dxa"/>
                <w:gridSpan w:val="2"/>
                <w:vAlign w:val="center"/>
              </w:tcPr>
            </w:tcPrChange>
          </w:tcPr>
          <w:p w:rsidR="00642AA5" w:rsidRDefault="00642AA5" w:rsidP="00B737E2">
            <w:pPr>
              <w:jc w:val="center"/>
              <w:rPr>
                <w:ins w:id="384" w:author="Nokia" w:date="2020-04-21T00:58:00Z"/>
                <w:rFonts w:cs="Times"/>
                <w:iCs/>
                <w:lang w:eastAsia="x-none"/>
              </w:rPr>
            </w:pPr>
          </w:p>
        </w:tc>
        <w:tc>
          <w:tcPr>
            <w:tcW w:w="624" w:type="dxa"/>
            <w:vAlign w:val="center"/>
            <w:tcPrChange w:id="385" w:author="Nokia" w:date="2020-04-21T01:00:00Z">
              <w:tcPr>
                <w:tcW w:w="624" w:type="dxa"/>
                <w:gridSpan w:val="2"/>
                <w:vAlign w:val="center"/>
              </w:tcPr>
            </w:tcPrChange>
          </w:tcPr>
          <w:p w:rsidR="00642AA5" w:rsidRDefault="00642AA5" w:rsidP="00B737E2">
            <w:pPr>
              <w:jc w:val="center"/>
              <w:rPr>
                <w:ins w:id="386" w:author="Nokia" w:date="2020-04-21T00:58:00Z"/>
                <w:rFonts w:cs="Times"/>
                <w:iCs/>
                <w:lang w:eastAsia="x-none"/>
              </w:rPr>
            </w:pPr>
          </w:p>
        </w:tc>
        <w:tc>
          <w:tcPr>
            <w:tcW w:w="624" w:type="dxa"/>
            <w:vAlign w:val="center"/>
            <w:tcPrChange w:id="387" w:author="Nokia" w:date="2020-04-21T01:00:00Z">
              <w:tcPr>
                <w:tcW w:w="624" w:type="dxa"/>
                <w:gridSpan w:val="2"/>
                <w:vAlign w:val="center"/>
              </w:tcPr>
            </w:tcPrChange>
          </w:tcPr>
          <w:p w:rsidR="00642AA5" w:rsidRDefault="00642AA5" w:rsidP="00B737E2">
            <w:pPr>
              <w:jc w:val="center"/>
              <w:rPr>
                <w:ins w:id="388" w:author="Nokia" w:date="2020-04-21T00:58:00Z"/>
                <w:rFonts w:cs="Times"/>
                <w:iCs/>
                <w:lang w:eastAsia="x-none"/>
              </w:rPr>
            </w:pPr>
          </w:p>
        </w:tc>
        <w:tc>
          <w:tcPr>
            <w:tcW w:w="624" w:type="dxa"/>
            <w:shd w:val="clear" w:color="auto" w:fill="BFBFBF" w:themeFill="background1" w:themeFillShade="BF"/>
            <w:vAlign w:val="center"/>
            <w:tcPrChange w:id="389" w:author="Nokia" w:date="2020-04-21T01:00:00Z">
              <w:tcPr>
                <w:tcW w:w="624" w:type="dxa"/>
                <w:gridSpan w:val="2"/>
                <w:vAlign w:val="center"/>
              </w:tcPr>
            </w:tcPrChange>
          </w:tcPr>
          <w:p w:rsidR="00642AA5" w:rsidRDefault="00642AA5" w:rsidP="00B737E2">
            <w:pPr>
              <w:jc w:val="center"/>
              <w:rPr>
                <w:ins w:id="390" w:author="Nokia" w:date="2020-04-21T00:58:00Z"/>
                <w:rFonts w:cs="Times"/>
                <w:iCs/>
                <w:lang w:eastAsia="x-none"/>
              </w:rPr>
            </w:pPr>
            <w:ins w:id="391" w:author="Nokia" w:date="2020-04-21T01:11:00Z">
              <w:r>
                <w:rPr>
                  <w:rFonts w:cs="Times"/>
                  <w:iCs/>
                  <w:lang w:eastAsia="x-none"/>
                </w:rPr>
                <w:t>X</w:t>
              </w:r>
            </w:ins>
          </w:p>
        </w:tc>
        <w:tc>
          <w:tcPr>
            <w:tcW w:w="624" w:type="dxa"/>
            <w:shd w:val="clear" w:color="auto" w:fill="BFBFBF" w:themeFill="background1" w:themeFillShade="BF"/>
            <w:vAlign w:val="center"/>
            <w:tcPrChange w:id="392" w:author="Nokia" w:date="2020-04-21T01:00:00Z">
              <w:tcPr>
                <w:tcW w:w="624" w:type="dxa"/>
                <w:gridSpan w:val="2"/>
                <w:vAlign w:val="center"/>
              </w:tcPr>
            </w:tcPrChange>
          </w:tcPr>
          <w:p w:rsidR="00642AA5" w:rsidRDefault="00642AA5" w:rsidP="00B737E2">
            <w:pPr>
              <w:jc w:val="center"/>
              <w:rPr>
                <w:ins w:id="393" w:author="Nokia" w:date="2020-04-21T00:58:00Z"/>
                <w:rFonts w:cs="Times"/>
                <w:iCs/>
                <w:lang w:eastAsia="x-none"/>
              </w:rPr>
            </w:pPr>
            <w:ins w:id="394" w:author="Nokia" w:date="2020-04-21T01:11:00Z">
              <w:r>
                <w:rPr>
                  <w:rFonts w:cs="Times"/>
                  <w:iCs/>
                  <w:lang w:eastAsia="x-none"/>
                </w:rPr>
                <w:t>X</w:t>
              </w:r>
            </w:ins>
          </w:p>
        </w:tc>
        <w:tc>
          <w:tcPr>
            <w:tcW w:w="624" w:type="dxa"/>
            <w:vAlign w:val="center"/>
            <w:tcPrChange w:id="395" w:author="Nokia" w:date="2020-04-21T01:00:00Z">
              <w:tcPr>
                <w:tcW w:w="624" w:type="dxa"/>
                <w:gridSpan w:val="2"/>
                <w:vAlign w:val="center"/>
              </w:tcPr>
            </w:tcPrChange>
          </w:tcPr>
          <w:p w:rsidR="00642AA5" w:rsidRDefault="00642AA5" w:rsidP="00B737E2">
            <w:pPr>
              <w:jc w:val="center"/>
              <w:rPr>
                <w:ins w:id="396" w:author="Nokia" w:date="2020-04-21T00:58:00Z"/>
                <w:rFonts w:cs="Times"/>
                <w:iCs/>
                <w:lang w:eastAsia="x-none"/>
              </w:rPr>
            </w:pPr>
          </w:p>
        </w:tc>
      </w:tr>
      <w:tr w:rsidR="00642AA5" w:rsidTr="00B737E2">
        <w:tblPrEx>
          <w:tblW w:w="0" w:type="auto"/>
          <w:jc w:val="center"/>
          <w:tblPrExChange w:id="397" w:author="Nokia" w:date="2020-04-21T01:02:00Z">
            <w:tblPrEx>
              <w:tblW w:w="0" w:type="auto"/>
              <w:jc w:val="center"/>
            </w:tblPrEx>
          </w:tblPrExChange>
        </w:tblPrEx>
        <w:trPr>
          <w:cantSplit/>
          <w:trHeight w:val="20"/>
          <w:jc w:val="center"/>
          <w:ins w:id="398" w:author="Nokia" w:date="2020-04-21T01:00:00Z"/>
          <w:trPrChange w:id="399" w:author="Nokia" w:date="2020-04-21T01:02:00Z">
            <w:trPr>
              <w:gridAfter w:val="0"/>
              <w:cantSplit/>
              <w:trHeight w:val="20"/>
              <w:jc w:val="center"/>
            </w:trPr>
          </w:trPrChange>
        </w:trPr>
        <w:tc>
          <w:tcPr>
            <w:tcW w:w="1243" w:type="dxa"/>
            <w:gridSpan w:val="2"/>
            <w:tcPrChange w:id="400" w:author="Nokia" w:date="2020-04-21T01:02:00Z">
              <w:tcPr>
                <w:tcW w:w="1243" w:type="dxa"/>
                <w:gridSpan w:val="2"/>
              </w:tcPr>
            </w:tcPrChange>
          </w:tcPr>
          <w:p w:rsidR="00642AA5" w:rsidRPr="000F5D79" w:rsidRDefault="00642AA5" w:rsidP="00B737E2">
            <w:pPr>
              <w:jc w:val="center"/>
              <w:rPr>
                <w:ins w:id="401" w:author="Nokia" w:date="2020-04-21T01:01:00Z"/>
                <w:rFonts w:cs="Times"/>
                <w:b/>
                <w:bCs/>
                <w:i/>
                <w:lang w:eastAsia="x-none"/>
              </w:rPr>
            </w:pPr>
            <w:ins w:id="402" w:author="Nokia" w:date="2020-04-21T01:01:00Z">
              <w:r w:rsidRPr="000F5D79">
                <w:rPr>
                  <w:rFonts w:cs="Times"/>
                  <w:b/>
                  <w:bCs/>
                  <w:i/>
                  <w:lang w:eastAsia="x-none"/>
                </w:rPr>
                <w:t>Number of</w:t>
              </w:r>
            </w:ins>
          </w:p>
          <w:p w:rsidR="00642AA5" w:rsidRPr="007671A9" w:rsidRDefault="00642AA5" w:rsidP="00B737E2">
            <w:pPr>
              <w:jc w:val="center"/>
              <w:rPr>
                <w:ins w:id="403" w:author="Nokia" w:date="2020-04-21T01:00:00Z"/>
                <w:rFonts w:cs="Times"/>
                <w:b/>
                <w:bCs/>
                <w:i/>
                <w:sz w:val="24"/>
                <w:szCs w:val="24"/>
                <w:lang w:eastAsia="x-none"/>
              </w:rPr>
            </w:pPr>
            <w:ins w:id="404" w:author="Nokia" w:date="2020-04-21T01:01:00Z">
              <w:r w:rsidRPr="000F5D79">
                <w:rPr>
                  <w:rFonts w:cs="Times"/>
                  <w:b/>
                  <w:bCs/>
                  <w:i/>
                  <w:lang w:eastAsia="x-none"/>
                </w:rPr>
                <w:t>WUS Resources</w:t>
              </w:r>
            </w:ins>
          </w:p>
        </w:tc>
        <w:tc>
          <w:tcPr>
            <w:tcW w:w="624" w:type="dxa"/>
            <w:vAlign w:val="center"/>
            <w:tcPrChange w:id="405" w:author="Nokia" w:date="2020-04-21T01:02:00Z">
              <w:tcPr>
                <w:tcW w:w="624" w:type="dxa"/>
                <w:gridSpan w:val="2"/>
                <w:vAlign w:val="center"/>
              </w:tcPr>
            </w:tcPrChange>
          </w:tcPr>
          <w:p w:rsidR="00642AA5" w:rsidRDefault="00642AA5" w:rsidP="00B737E2">
            <w:pPr>
              <w:jc w:val="center"/>
              <w:rPr>
                <w:ins w:id="406" w:author="Nokia" w:date="2020-04-21T01:00:00Z"/>
                <w:rFonts w:cs="Times"/>
                <w:iCs/>
                <w:lang w:eastAsia="x-none"/>
              </w:rPr>
            </w:pPr>
            <w:ins w:id="407" w:author="Nokia" w:date="2020-04-21T01:01:00Z">
              <w:r>
                <w:rPr>
                  <w:rFonts w:cs="Times"/>
                  <w:iCs/>
                  <w:lang w:eastAsia="x-none"/>
                </w:rPr>
                <w:t>1</w:t>
              </w:r>
            </w:ins>
          </w:p>
        </w:tc>
        <w:tc>
          <w:tcPr>
            <w:tcW w:w="624" w:type="dxa"/>
            <w:shd w:val="clear" w:color="auto" w:fill="FFFFFF" w:themeFill="background1"/>
            <w:vAlign w:val="center"/>
            <w:tcPrChange w:id="408" w:author="Nokia" w:date="2020-04-21T01:02:00Z">
              <w:tcPr>
                <w:tcW w:w="624" w:type="dxa"/>
                <w:gridSpan w:val="2"/>
                <w:vAlign w:val="center"/>
              </w:tcPr>
            </w:tcPrChange>
          </w:tcPr>
          <w:p w:rsidR="00642AA5" w:rsidRDefault="00642AA5" w:rsidP="00B737E2">
            <w:pPr>
              <w:jc w:val="center"/>
              <w:rPr>
                <w:ins w:id="409" w:author="Nokia" w:date="2020-04-21T01:00:00Z"/>
                <w:rFonts w:cs="Times"/>
                <w:iCs/>
                <w:lang w:eastAsia="x-none"/>
              </w:rPr>
            </w:pPr>
            <w:ins w:id="410" w:author="Nokia" w:date="2020-04-21T01:01:00Z">
              <w:r>
                <w:rPr>
                  <w:rFonts w:cs="Times"/>
                  <w:iCs/>
                  <w:lang w:eastAsia="x-none"/>
                </w:rPr>
                <w:t>1</w:t>
              </w:r>
            </w:ins>
          </w:p>
        </w:tc>
        <w:tc>
          <w:tcPr>
            <w:tcW w:w="624" w:type="dxa"/>
            <w:shd w:val="clear" w:color="auto" w:fill="FFFFFF" w:themeFill="background1"/>
            <w:vAlign w:val="center"/>
            <w:tcPrChange w:id="411" w:author="Nokia" w:date="2020-04-21T01:02:00Z">
              <w:tcPr>
                <w:tcW w:w="624" w:type="dxa"/>
                <w:gridSpan w:val="2"/>
                <w:vAlign w:val="center"/>
              </w:tcPr>
            </w:tcPrChange>
          </w:tcPr>
          <w:p w:rsidR="00642AA5" w:rsidRDefault="00642AA5" w:rsidP="00B737E2">
            <w:pPr>
              <w:jc w:val="center"/>
              <w:rPr>
                <w:ins w:id="412" w:author="Nokia" w:date="2020-04-21T01:00:00Z"/>
                <w:rFonts w:cs="Times"/>
                <w:iCs/>
                <w:lang w:eastAsia="x-none"/>
              </w:rPr>
            </w:pPr>
            <w:ins w:id="413" w:author="Nokia" w:date="2020-04-21T01:01:00Z">
              <w:r>
                <w:rPr>
                  <w:rFonts w:cs="Times"/>
                  <w:iCs/>
                  <w:lang w:eastAsia="x-none"/>
                </w:rPr>
                <w:t>2</w:t>
              </w:r>
            </w:ins>
          </w:p>
        </w:tc>
        <w:tc>
          <w:tcPr>
            <w:tcW w:w="624" w:type="dxa"/>
            <w:shd w:val="clear" w:color="auto" w:fill="FFFFFF" w:themeFill="background1"/>
            <w:vAlign w:val="center"/>
            <w:tcPrChange w:id="414" w:author="Nokia" w:date="2020-04-21T01:02:00Z">
              <w:tcPr>
                <w:tcW w:w="624" w:type="dxa"/>
                <w:gridSpan w:val="2"/>
                <w:vAlign w:val="center"/>
              </w:tcPr>
            </w:tcPrChange>
          </w:tcPr>
          <w:p w:rsidR="00642AA5" w:rsidRDefault="00642AA5" w:rsidP="00B737E2">
            <w:pPr>
              <w:jc w:val="center"/>
              <w:rPr>
                <w:ins w:id="415" w:author="Nokia" w:date="2020-04-21T01:00:00Z"/>
                <w:rFonts w:cs="Times"/>
                <w:iCs/>
                <w:lang w:eastAsia="x-none"/>
              </w:rPr>
            </w:pPr>
            <w:ins w:id="416" w:author="Nokia" w:date="2020-04-21T01:01:00Z">
              <w:r>
                <w:rPr>
                  <w:rFonts w:cs="Times"/>
                  <w:iCs/>
                  <w:lang w:eastAsia="x-none"/>
                </w:rPr>
                <w:t>2</w:t>
              </w:r>
            </w:ins>
          </w:p>
        </w:tc>
        <w:tc>
          <w:tcPr>
            <w:tcW w:w="624" w:type="dxa"/>
            <w:shd w:val="clear" w:color="auto" w:fill="FFFFFF" w:themeFill="background1"/>
            <w:vAlign w:val="center"/>
            <w:tcPrChange w:id="417" w:author="Nokia" w:date="2020-04-21T01:02:00Z">
              <w:tcPr>
                <w:tcW w:w="624" w:type="dxa"/>
                <w:gridSpan w:val="2"/>
                <w:vAlign w:val="center"/>
              </w:tcPr>
            </w:tcPrChange>
          </w:tcPr>
          <w:p w:rsidR="00642AA5" w:rsidRDefault="00642AA5" w:rsidP="00B737E2">
            <w:pPr>
              <w:jc w:val="center"/>
              <w:rPr>
                <w:ins w:id="418" w:author="Nokia" w:date="2020-04-21T01:00:00Z"/>
                <w:rFonts w:cs="Times"/>
                <w:iCs/>
                <w:lang w:eastAsia="x-none"/>
              </w:rPr>
            </w:pPr>
            <w:ins w:id="419" w:author="Nokia" w:date="2020-04-21T01:01:00Z">
              <w:r>
                <w:rPr>
                  <w:rFonts w:cs="Times"/>
                  <w:iCs/>
                  <w:lang w:eastAsia="x-none"/>
                </w:rPr>
                <w:t>3</w:t>
              </w:r>
            </w:ins>
          </w:p>
        </w:tc>
        <w:tc>
          <w:tcPr>
            <w:tcW w:w="624" w:type="dxa"/>
            <w:shd w:val="clear" w:color="auto" w:fill="FFFFFF" w:themeFill="background1"/>
            <w:vAlign w:val="center"/>
            <w:tcPrChange w:id="420" w:author="Nokia" w:date="2020-04-21T01:02:00Z">
              <w:tcPr>
                <w:tcW w:w="624" w:type="dxa"/>
                <w:gridSpan w:val="2"/>
                <w:shd w:val="clear" w:color="auto" w:fill="BFBFBF" w:themeFill="background1" w:themeFillShade="BF"/>
                <w:vAlign w:val="center"/>
              </w:tcPr>
            </w:tcPrChange>
          </w:tcPr>
          <w:p w:rsidR="00642AA5" w:rsidRDefault="00642AA5" w:rsidP="00B737E2">
            <w:pPr>
              <w:jc w:val="center"/>
              <w:rPr>
                <w:ins w:id="421" w:author="Nokia" w:date="2020-04-21T01:00:00Z"/>
                <w:rFonts w:cs="Times"/>
                <w:iCs/>
                <w:lang w:eastAsia="x-none"/>
              </w:rPr>
            </w:pPr>
            <w:ins w:id="422" w:author="Nokia" w:date="2020-04-21T01:01:00Z">
              <w:r>
                <w:rPr>
                  <w:rFonts w:cs="Times"/>
                  <w:iCs/>
                  <w:lang w:eastAsia="x-none"/>
                </w:rPr>
                <w:t>3</w:t>
              </w:r>
            </w:ins>
          </w:p>
        </w:tc>
        <w:tc>
          <w:tcPr>
            <w:tcW w:w="624" w:type="dxa"/>
            <w:shd w:val="clear" w:color="auto" w:fill="FFFFFF" w:themeFill="background1"/>
            <w:vAlign w:val="center"/>
            <w:tcPrChange w:id="423" w:author="Nokia" w:date="2020-04-21T01:02:00Z">
              <w:tcPr>
                <w:tcW w:w="624" w:type="dxa"/>
                <w:gridSpan w:val="2"/>
                <w:shd w:val="clear" w:color="auto" w:fill="BFBFBF" w:themeFill="background1" w:themeFillShade="BF"/>
                <w:vAlign w:val="center"/>
              </w:tcPr>
            </w:tcPrChange>
          </w:tcPr>
          <w:p w:rsidR="00642AA5" w:rsidRDefault="00642AA5" w:rsidP="00B737E2">
            <w:pPr>
              <w:jc w:val="center"/>
              <w:rPr>
                <w:ins w:id="424" w:author="Nokia" w:date="2020-04-21T01:00:00Z"/>
                <w:rFonts w:cs="Times"/>
                <w:iCs/>
                <w:lang w:eastAsia="x-none"/>
              </w:rPr>
            </w:pPr>
            <w:ins w:id="425" w:author="Nokia" w:date="2020-04-21T01:01:00Z">
              <w:r>
                <w:rPr>
                  <w:rFonts w:cs="Times"/>
                  <w:iCs/>
                  <w:lang w:eastAsia="x-none"/>
                </w:rPr>
                <w:t>4</w:t>
              </w:r>
            </w:ins>
          </w:p>
        </w:tc>
        <w:tc>
          <w:tcPr>
            <w:tcW w:w="624" w:type="dxa"/>
            <w:shd w:val="clear" w:color="auto" w:fill="FFFFFF" w:themeFill="background1"/>
            <w:vAlign w:val="center"/>
            <w:tcPrChange w:id="426" w:author="Nokia" w:date="2020-04-21T01:02:00Z">
              <w:tcPr>
                <w:tcW w:w="624" w:type="dxa"/>
                <w:gridSpan w:val="2"/>
                <w:vAlign w:val="center"/>
              </w:tcPr>
            </w:tcPrChange>
          </w:tcPr>
          <w:p w:rsidR="00642AA5" w:rsidRDefault="00642AA5" w:rsidP="00B737E2">
            <w:pPr>
              <w:jc w:val="center"/>
              <w:rPr>
                <w:ins w:id="427" w:author="Nokia" w:date="2020-04-21T01:00:00Z"/>
                <w:rFonts w:cs="Times"/>
                <w:iCs/>
                <w:lang w:eastAsia="x-none"/>
              </w:rPr>
            </w:pPr>
            <w:ins w:id="428" w:author="Nokia" w:date="2020-04-21T01:02:00Z">
              <w:r>
                <w:rPr>
                  <w:rFonts w:cs="Times"/>
                  <w:iCs/>
                  <w:lang w:eastAsia="x-none"/>
                </w:rPr>
                <w:t>3</w:t>
              </w:r>
            </w:ins>
          </w:p>
        </w:tc>
      </w:tr>
    </w:tbl>
    <w:p w:rsidR="00642AA5" w:rsidRDefault="00642AA5" w:rsidP="00642AA5">
      <w:pPr>
        <w:rPr>
          <w:ins w:id="429" w:author="Nokia" w:date="2020-04-21T01:07:00Z"/>
          <w:noProof/>
          <w:lang w:eastAsia="ja-JP"/>
        </w:rPr>
      </w:pPr>
    </w:p>
    <w:p w:rsidR="00642AA5" w:rsidRPr="00D74AB3" w:rsidRDefault="00642AA5" w:rsidP="00642AA5">
      <w:pPr>
        <w:rPr>
          <w:ins w:id="430" w:author="Nokia" w:date="2020-04-21T01:02:00Z"/>
          <w:noProof/>
          <w:lang w:eastAsia="ja-JP"/>
        </w:rPr>
      </w:pPr>
      <w:ins w:id="431" w:author="Nokia" w:date="2020-04-21T01:03:00Z">
        <w:r>
          <w:rPr>
            <w:noProof/>
            <w:lang w:eastAsia="ja-JP"/>
          </w:rPr>
          <w:t xml:space="preserve">If </w:t>
        </w:r>
      </w:ins>
      <m:oMath>
        <m:sSubSup>
          <m:sSubSupPr>
            <m:ctrlPr>
              <w:ins w:id="432" w:author="Nokia" w:date="2020-04-21T01:02:00Z">
                <w:rPr>
                  <w:rFonts w:ascii="Cambria Math" w:hAnsi="Cambria Math"/>
                  <w:i/>
                  <w:sz w:val="24"/>
                  <w:szCs w:val="24"/>
                </w:rPr>
              </w:ins>
            </m:ctrlPr>
          </m:sSubSupPr>
          <m:e>
            <m:r>
              <w:ins w:id="433" w:author="Nokia" w:date="2020-04-21T01:02:00Z">
                <w:rPr>
                  <w:rFonts w:ascii="Cambria Math" w:hAnsi="Cambria Math"/>
                </w:rPr>
                <m:t>N</m:t>
              </w:ins>
            </m:r>
          </m:e>
          <m:sub>
            <m:r>
              <w:ins w:id="434" w:author="Nokia" w:date="2020-04-21T01:02:00Z">
                <m:rPr>
                  <m:nor/>
                </m:rPr>
                <w:rPr>
                  <w:rFonts w:ascii="Cambria Math" w:hAnsi="Cambria Math"/>
                </w:rPr>
                <m:t>ID</m:t>
              </w:ins>
            </m:r>
          </m:sub>
          <m:sup>
            <m:r>
              <w:ins w:id="435" w:author="Nokia" w:date="2020-04-21T01:02:00Z">
                <m:rPr>
                  <m:nor/>
                </m:rPr>
                <w:rPr>
                  <w:rFonts w:ascii="Cambria Math" w:hAnsi="Cambria Math"/>
                </w:rPr>
                <m:t>resource</m:t>
              </w:ins>
            </m:r>
          </m:sup>
        </m:sSubSup>
      </m:oMath>
      <w:ins w:id="436" w:author="Nokia" w:date="2020-04-21T01:02:00Z">
        <w:r>
          <w:rPr>
            <w:noProof/>
            <w:lang w:eastAsia="ja-JP"/>
          </w:rPr>
          <w:t xml:space="preserve"> = 0 is not used </w:t>
        </w:r>
      </w:ins>
      <w:ins w:id="437" w:author="Nokia" w:date="2020-04-21T01:03:00Z">
        <w:del w:id="438" w:author="Huawei" w:date="2020-04-27T09:06:00Z">
          <w:r w:rsidDel="00642AA5">
            <w:rPr>
              <w:noProof/>
              <w:lang w:eastAsia="ja-JP"/>
            </w:rPr>
            <w:delText>for WUS Groups</w:delText>
          </w:r>
        </w:del>
      </w:ins>
      <w:ins w:id="439" w:author="Nokia" w:date="2020-04-21T01:02:00Z">
        <w:del w:id="440" w:author="Huawei" w:date="2020-04-27T09:06:00Z">
          <w:r w:rsidDel="00642AA5">
            <w:rPr>
              <w:noProof/>
              <w:lang w:eastAsia="ja-JP"/>
            </w:rPr>
            <w:delText xml:space="preserve"> </w:delText>
          </w:r>
        </w:del>
        <w:r>
          <w:rPr>
            <w:noProof/>
            <w:lang w:eastAsia="ja-JP"/>
          </w:rPr>
          <w:t xml:space="preserve">the first entry in the </w:t>
        </w:r>
      </w:ins>
      <w:ins w:id="441" w:author="Nokia" w:date="2020-04-21T01:03:00Z">
        <w:r w:rsidRPr="00C96C5F">
          <w:rPr>
            <w:i/>
          </w:rPr>
          <w:t>gwus-</w:t>
        </w:r>
        <w:del w:id="442" w:author="Huawei" w:date="2020-04-27T09:11:00Z">
          <w:r w:rsidDel="008C05D9">
            <w:rPr>
              <w:i/>
            </w:rPr>
            <w:delText xml:space="preserve"> </w:delText>
          </w:r>
        </w:del>
        <w:r w:rsidRPr="00C96C5F">
          <w:rPr>
            <w:i/>
          </w:rPr>
          <w:t>NumGroupsList</w:t>
        </w:r>
        <w:r w:rsidRPr="00D74AB3">
          <w:t>.</w:t>
        </w:r>
      </w:ins>
      <w:ins w:id="443"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r w:rsidRPr="00C96C5F">
          <w:rPr>
            <w:i/>
          </w:rPr>
          <w:t>gwus-</w:t>
        </w:r>
        <w:del w:id="444" w:author="Huawei" w:date="2020-04-27T09:11:00Z">
          <w:r w:rsidDel="008C05D9">
            <w:rPr>
              <w:i/>
            </w:rPr>
            <w:delText xml:space="preserve"> </w:delText>
          </w:r>
        </w:del>
        <w:bookmarkStart w:id="445" w:name="_GoBack"/>
        <w:bookmarkEnd w:id="445"/>
        <w:r w:rsidRPr="00C96C5F">
          <w:rPr>
            <w:i/>
          </w:rPr>
          <w:t>NumGroupsList</w:t>
        </w:r>
        <w:r w:rsidRPr="00D74AB3">
          <w:t>.</w:t>
        </w:r>
      </w:ins>
    </w:p>
    <w:p w:rsidR="00642AA5" w:rsidRDefault="00642AA5" w:rsidP="00642AA5">
      <w:pPr>
        <w:pStyle w:val="Heading4"/>
        <w:rPr>
          <w:ins w:id="446" w:author="Nokia" w:date="2020-04-21T01:04:00Z"/>
        </w:rPr>
      </w:pPr>
    </w:p>
    <w:p w:rsidR="00642AA5" w:rsidRDefault="00642AA5" w:rsidP="00F361A7">
      <w:pPr>
        <w:overflowPunct w:val="0"/>
        <w:autoSpaceDE w:val="0"/>
        <w:autoSpaceDN w:val="0"/>
        <w:adjustRightInd w:val="0"/>
        <w:textAlignment w:val="baseline"/>
        <w:rPr>
          <w:noProof/>
        </w:rPr>
      </w:pPr>
    </w:p>
    <w:sectPr w:rsidR="00642AA5" w:rsidSect="000B7FED">
      <w:headerReference w:type="even" r:id="rId9"/>
      <w:headerReference w:type="default" r:id="rId10"/>
      <w:headerReference w:type="first" r:id="rId1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828" w:rsidRDefault="00D67828">
      <w:r>
        <w:separator/>
      </w:r>
    </w:p>
  </w:endnote>
  <w:endnote w:type="continuationSeparator" w:id="0">
    <w:p w:rsidR="00D67828" w:rsidRDefault="00D6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828" w:rsidRDefault="00D67828">
      <w:r>
        <w:separator/>
      </w:r>
    </w:p>
  </w:footnote>
  <w:footnote w:type="continuationSeparator" w:id="0">
    <w:p w:rsidR="00D67828" w:rsidRDefault="00D67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B5" w:rsidRDefault="00F60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B5" w:rsidRDefault="00F60BB5">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B5" w:rsidRDefault="00F60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E13CD"/>
    <w:multiLevelType w:val="hybridMultilevel"/>
    <w:tmpl w:val="9DA08E44"/>
    <w:lvl w:ilvl="0" w:tplc="CAB4036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1B71"/>
    <w:rsid w:val="000A6394"/>
    <w:rsid w:val="000B7FED"/>
    <w:rsid w:val="000C038A"/>
    <w:rsid w:val="000C6598"/>
    <w:rsid w:val="001052C4"/>
    <w:rsid w:val="00145D43"/>
    <w:rsid w:val="00192C46"/>
    <w:rsid w:val="001A08B3"/>
    <w:rsid w:val="001A7B60"/>
    <w:rsid w:val="001B52F0"/>
    <w:rsid w:val="001B7A65"/>
    <w:rsid w:val="001E41F3"/>
    <w:rsid w:val="00222655"/>
    <w:rsid w:val="0026004D"/>
    <w:rsid w:val="002604B1"/>
    <w:rsid w:val="002640DD"/>
    <w:rsid w:val="00275D12"/>
    <w:rsid w:val="00284FEB"/>
    <w:rsid w:val="002860C4"/>
    <w:rsid w:val="002B5741"/>
    <w:rsid w:val="002B73FA"/>
    <w:rsid w:val="00305409"/>
    <w:rsid w:val="00343161"/>
    <w:rsid w:val="003609EF"/>
    <w:rsid w:val="0036231A"/>
    <w:rsid w:val="00374DD4"/>
    <w:rsid w:val="003E1A36"/>
    <w:rsid w:val="00407456"/>
    <w:rsid w:val="00410371"/>
    <w:rsid w:val="004242F1"/>
    <w:rsid w:val="00431FDF"/>
    <w:rsid w:val="004B75B7"/>
    <w:rsid w:val="0051580D"/>
    <w:rsid w:val="00547111"/>
    <w:rsid w:val="00550DA9"/>
    <w:rsid w:val="00592D74"/>
    <w:rsid w:val="005E2C44"/>
    <w:rsid w:val="0060371C"/>
    <w:rsid w:val="00621188"/>
    <w:rsid w:val="00621DE9"/>
    <w:rsid w:val="006257ED"/>
    <w:rsid w:val="00633FA6"/>
    <w:rsid w:val="00642AA5"/>
    <w:rsid w:val="0064493A"/>
    <w:rsid w:val="00695808"/>
    <w:rsid w:val="006B46FB"/>
    <w:rsid w:val="006E21FB"/>
    <w:rsid w:val="00782CE3"/>
    <w:rsid w:val="00792342"/>
    <w:rsid w:val="007977A8"/>
    <w:rsid w:val="007B512A"/>
    <w:rsid w:val="007C2097"/>
    <w:rsid w:val="007D6A07"/>
    <w:rsid w:val="007F7259"/>
    <w:rsid w:val="008040A8"/>
    <w:rsid w:val="008279FA"/>
    <w:rsid w:val="008626E7"/>
    <w:rsid w:val="00870EE7"/>
    <w:rsid w:val="008863B9"/>
    <w:rsid w:val="008A17B2"/>
    <w:rsid w:val="008A45A6"/>
    <w:rsid w:val="008C05D9"/>
    <w:rsid w:val="008F686C"/>
    <w:rsid w:val="009148DE"/>
    <w:rsid w:val="00941E30"/>
    <w:rsid w:val="009777D9"/>
    <w:rsid w:val="00991B88"/>
    <w:rsid w:val="009A5753"/>
    <w:rsid w:val="009A579D"/>
    <w:rsid w:val="009E3297"/>
    <w:rsid w:val="009F734F"/>
    <w:rsid w:val="00A16EC7"/>
    <w:rsid w:val="00A246B6"/>
    <w:rsid w:val="00A47E70"/>
    <w:rsid w:val="00A50CF0"/>
    <w:rsid w:val="00A63DDF"/>
    <w:rsid w:val="00A7671C"/>
    <w:rsid w:val="00AA2CBC"/>
    <w:rsid w:val="00AC5820"/>
    <w:rsid w:val="00AD1CD8"/>
    <w:rsid w:val="00B258BB"/>
    <w:rsid w:val="00B67B97"/>
    <w:rsid w:val="00B968C8"/>
    <w:rsid w:val="00BA3EC5"/>
    <w:rsid w:val="00BA51D9"/>
    <w:rsid w:val="00BB5DFC"/>
    <w:rsid w:val="00BD279D"/>
    <w:rsid w:val="00BD6BB8"/>
    <w:rsid w:val="00C5000B"/>
    <w:rsid w:val="00C66BA2"/>
    <w:rsid w:val="00C67E8D"/>
    <w:rsid w:val="00C95985"/>
    <w:rsid w:val="00CC5026"/>
    <w:rsid w:val="00CC68D0"/>
    <w:rsid w:val="00D03F9A"/>
    <w:rsid w:val="00D06D51"/>
    <w:rsid w:val="00D24991"/>
    <w:rsid w:val="00D50255"/>
    <w:rsid w:val="00D66520"/>
    <w:rsid w:val="00D67828"/>
    <w:rsid w:val="00DE34CF"/>
    <w:rsid w:val="00E13F3D"/>
    <w:rsid w:val="00E31A97"/>
    <w:rsid w:val="00E34898"/>
    <w:rsid w:val="00EB09B7"/>
    <w:rsid w:val="00EE7D7C"/>
    <w:rsid w:val="00F25D98"/>
    <w:rsid w:val="00F300FB"/>
    <w:rsid w:val="00F361A7"/>
    <w:rsid w:val="00F60BB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621DE9"/>
    <w:rPr>
      <w:rFonts w:ascii="Arial" w:hAnsi="Arial"/>
      <w:sz w:val="18"/>
      <w:lang w:val="en-GB" w:eastAsia="en-US"/>
    </w:rPr>
  </w:style>
  <w:style w:type="character" w:customStyle="1" w:styleId="TAHCar">
    <w:name w:val="TAH Car"/>
    <w:link w:val="TAH"/>
    <w:qFormat/>
    <w:locked/>
    <w:rsid w:val="00621DE9"/>
    <w:rPr>
      <w:rFonts w:ascii="Arial" w:hAnsi="Arial"/>
      <w:b/>
      <w:sz w:val="18"/>
      <w:lang w:val="en-GB" w:eastAsia="en-US"/>
    </w:rPr>
  </w:style>
  <w:style w:type="character" w:customStyle="1" w:styleId="TFChar">
    <w:name w:val="TF Char"/>
    <w:link w:val="TF"/>
    <w:uiPriority w:val="99"/>
    <w:rsid w:val="00621DE9"/>
    <w:rPr>
      <w:rFonts w:ascii="Arial" w:hAnsi="Arial"/>
      <w:b/>
      <w:lang w:val="en-GB" w:eastAsia="en-US"/>
    </w:rPr>
  </w:style>
  <w:style w:type="character" w:customStyle="1" w:styleId="PLChar">
    <w:name w:val="PL Char"/>
    <w:link w:val="PL"/>
    <w:qFormat/>
    <w:rsid w:val="00621DE9"/>
    <w:rPr>
      <w:rFonts w:ascii="Courier New" w:hAnsi="Courier New"/>
      <w:noProof/>
      <w:sz w:val="16"/>
      <w:lang w:val="en-GB" w:eastAsia="en-US"/>
    </w:rPr>
  </w:style>
  <w:style w:type="paragraph" w:customStyle="1" w:styleId="Reference">
    <w:name w:val="Reference"/>
    <w:aliases w:val="ref"/>
    <w:basedOn w:val="Normal"/>
    <w:rsid w:val="00782CE3"/>
    <w:pPr>
      <w:numPr>
        <w:numId w:val="1"/>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Doc-text2">
    <w:name w:val="Doc-text2"/>
    <w:basedOn w:val="Normal"/>
    <w:link w:val="Doc-text2Char"/>
    <w:qFormat/>
    <w:rsid w:val="00782CE3"/>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82CE3"/>
    <w:rPr>
      <w:rFonts w:ascii="Arial" w:eastAsia="MS Mincho" w:hAnsi="Arial"/>
      <w:szCs w:val="24"/>
      <w:lang w:val="en-GB" w:eastAsia="en-GB"/>
    </w:rPr>
  </w:style>
  <w:style w:type="paragraph" w:styleId="ListParagraph">
    <w:name w:val="List Paragraph"/>
    <w:aliases w:val="- Bullets,リスト段落,?? ??,?????,????,Lista1,목록 단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782CE3"/>
    <w:pPr>
      <w:overflowPunct w:val="0"/>
      <w:autoSpaceDE w:val="0"/>
      <w:autoSpaceDN w:val="0"/>
      <w:adjustRightInd w:val="0"/>
      <w:spacing w:after="120"/>
      <w:ind w:left="720"/>
      <w:contextualSpacing/>
      <w:jc w:val="both"/>
      <w:textAlignment w:val="baseline"/>
    </w:pPr>
    <w:rPr>
      <w:rFonts w:ascii="Arial" w:hAnsi="Arial"/>
      <w:lang w:eastAsia="zh-CN"/>
    </w:rPr>
  </w:style>
  <w:style w:type="character" w:customStyle="1" w:styleId="ListParagraphChar">
    <w:name w:val="List Paragraph Char"/>
    <w:aliases w:val="- Bullets Char,リスト段落 Char,?? ?? Char,????? Char,???? Char,Lista1 Char,목록 단락 Char,列出段落1 Char,中等深浅网格 1 - 着色 21 Char,列表段落 Char,¥¡¡¡¡ì¬º¥¹¥È¶ÎÂä Char,ÁÐ³ö¶ÎÂä Char,列表段落1 Char,—ño’i—Ž Char,¥ê¥¹¥È¶ÎÂä Char,Lettre d'introduction Char"/>
    <w:link w:val="ListParagraph"/>
    <w:uiPriority w:val="34"/>
    <w:qFormat/>
    <w:rsid w:val="00782CE3"/>
    <w:rPr>
      <w:rFonts w:ascii="Arial" w:hAnsi="Arial"/>
      <w:lang w:val="en-GB" w:eastAsia="zh-CN"/>
    </w:rPr>
  </w:style>
  <w:style w:type="character" w:customStyle="1" w:styleId="CRCoverPageZchn">
    <w:name w:val="CR Cover Page Zchn"/>
    <w:link w:val="CRCoverPage"/>
    <w:locked/>
    <w:rsid w:val="00782CE3"/>
    <w:rPr>
      <w:rFonts w:ascii="Arial" w:hAnsi="Arial"/>
      <w:lang w:val="en-GB" w:eastAsia="en-US"/>
    </w:rPr>
  </w:style>
  <w:style w:type="character" w:customStyle="1" w:styleId="THChar">
    <w:name w:val="TH Char"/>
    <w:link w:val="TH"/>
    <w:qFormat/>
    <w:rsid w:val="00642AA5"/>
    <w:rPr>
      <w:rFonts w:ascii="Arial" w:hAnsi="Arial"/>
      <w:b/>
      <w:lang w:val="en-GB" w:eastAsia="en-US"/>
    </w:rPr>
  </w:style>
  <w:style w:type="table" w:styleId="TableGrid">
    <w:name w:val="Table Grid"/>
    <w:basedOn w:val="TableNormal"/>
    <w:qFormat/>
    <w:rsid w:val="00642AA5"/>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A18D2-DDDF-4221-9E50-A364C516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4</Pages>
  <Words>1387</Words>
  <Characters>7909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9278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5</cp:revision>
  <cp:lastPrinted>1899-12-31T23:00:00Z</cp:lastPrinted>
  <dcterms:created xsi:type="dcterms:W3CDTF">2020-04-27T07:20:00Z</dcterms:created>
  <dcterms:modified xsi:type="dcterms:W3CDTF">2020-04-27T08:11:00Z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(2)qS8zrDVueNb3nJ2FpzKqCTxcpReezTyt7rZZ7VZm7jy8OUYjzsjupUAhr+PKDI5cWbqCiVcU
Sddi0aG5AqGq0/cQ9/Ee0vMQovCe4Hf9t9Dv4f8TKxO5qkIndowSEZItJrbdogazjYewhmX/
I+qoZ4gLf12LCHX/r0hGzv10w7Tb5YB/YzOQChwlIEFAUJhmQ0ESO1hX38bjBBlCILIDsUdY
eRCeGTI11nT7rJ10TE</vt:lpwstr>
  </property>
  <property fmtid="{D5CDD505-2E9C-101B-9397-08002B2CF9AE}" pid="22" name="_2015_ms_pID_7253431">
    <vt:lpwstr>t2UIazcj+Z1CWgy01lsqmrKd6CeMP93eAoYzkg3KGwvRNwq0kQK2Pr
FRim8/ZCEteB/SfQg9pGM6b3Wz8oiJ65/Ev8C1gnWvMLOp2LOdPo3KEriTWFbnuM4OdmqmqQ
3HV1pKaYBqNPfF02srggsV1u1mUeKAXfx/jMdu7yyXR9z0Kaz+Ac1yb0yp7ji5miaae+0BGA
0Gp8LyShF7sr2Tvz</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1587971738</vt:lpwstr>
  </property>
</Properties>
</file>