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2" w:name="OLE_LINK268"/>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2"/>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30E6FB"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3" w:name="_Toc20486695"/>
      <w:bookmarkStart w:id="4" w:name="_Toc29341986"/>
      <w:bookmarkStart w:id="5" w:name="_Toc29343125"/>
      <w:bookmarkStart w:id="6" w:name="_Toc36566372"/>
      <w:bookmarkStart w:id="7" w:name="_Toc36809779"/>
      <w:bookmarkStart w:id="8" w:name="_Toc36846143"/>
      <w:bookmarkStart w:id="9" w:name="_Toc36938796"/>
      <w:bookmarkStart w:id="10" w:name="_Toc37081775"/>
      <w:bookmarkStart w:id="11" w:name="_Toc36566448"/>
      <w:bookmarkStart w:id="12" w:name="_Toc36809857"/>
      <w:bookmarkStart w:id="13" w:name="_Toc36846221"/>
      <w:bookmarkStart w:id="14" w:name="_Toc36938874"/>
      <w:bookmarkStart w:id="15" w:name="_Toc37081853"/>
      <w:bookmarkStart w:id="16" w:name="_Toc36566449"/>
      <w:bookmarkStart w:id="17" w:name="_Toc36809858"/>
      <w:bookmarkStart w:id="18" w:name="_Toc36846222"/>
      <w:bookmarkStart w:id="19" w:name="_Toc36938875"/>
      <w:bookmarkStart w:id="20" w:name="_Toc37081854"/>
      <w:bookmarkStart w:id="21" w:name="_Toc20486811"/>
      <w:bookmarkStart w:id="22" w:name="_Toc29342103"/>
      <w:bookmarkStart w:id="23" w:name="_Toc29343242"/>
      <w:bookmarkStart w:id="24" w:name="_Toc36566493"/>
      <w:bookmarkStart w:id="25" w:name="_Toc36809907"/>
      <w:bookmarkStart w:id="26" w:name="_Toc36846271"/>
      <w:bookmarkStart w:id="27" w:name="_Toc36938924"/>
      <w:bookmarkStart w:id="28" w:name="_Toc37081904"/>
      <w:r w:rsidRPr="000E4E7F">
        <w:t>4.2.1</w:t>
      </w:r>
      <w:r w:rsidRPr="000E4E7F">
        <w:tab/>
        <w:t>UE states and state transitions including inter RAT</w:t>
      </w:r>
      <w:bookmarkEnd w:id="3"/>
      <w:bookmarkEnd w:id="4"/>
      <w:bookmarkEnd w:id="5"/>
      <w:bookmarkEnd w:id="6"/>
      <w:bookmarkEnd w:id="7"/>
      <w:bookmarkEnd w:id="8"/>
      <w:bookmarkEnd w:id="9"/>
      <w:bookmarkEnd w:id="1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2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0" w:name="_1584686132"/>
    <w:bookmarkEnd w:id="3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75pt" o:ole="">
            <v:imagedata r:id="rId21" o:title=""/>
          </v:shape>
          <o:OLEObject Type="Embed" ProgID="Word.Picture.8" ShapeID="_x0000_i1025" DrawAspect="Content" ObjectID="_1650397382" r:id="rId22"/>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75pt" o:ole="">
            <v:imagedata r:id="rId23" o:title=""/>
          </v:shape>
          <o:OLEObject Type="Embed" ProgID="Word.Picture.8" ShapeID="_x0000_i1026" DrawAspect="Content" ObjectID="_1650397383" r:id="rId24"/>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5pt" o:ole="">
            <v:imagedata r:id="rId25" o:title=""/>
          </v:shape>
          <o:OLEObject Type="Embed" ProgID="Word.Picture.8" ShapeID="_x0000_i1027" DrawAspect="Content" ObjectID="_1650397384" r:id="rId26"/>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75pt" o:ole="">
            <v:imagedata r:id="rId27" o:title=""/>
          </v:shape>
          <o:OLEObject Type="Embed" ProgID="Word.Picture.8" ShapeID="_x0000_i1028" DrawAspect="Content" ObjectID="_1650397385" r:id="rId28"/>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75pt" o:ole="">
            <v:imagedata r:id="rId29" o:title=""/>
          </v:shape>
          <o:OLEObject Type="Embed" ProgID="Word.Picture.8" ShapeID="_x0000_i1029" DrawAspect="Content" ObjectID="_1650397386" r:id="rId30"/>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75pt" o:ole="">
            <v:imagedata r:id="rId31" o:title=""/>
          </v:shape>
          <o:OLEObject Type="Embed" ProgID="Word.Picture.8" ShapeID="_x0000_i1030" DrawAspect="Content" ObjectID="_1650397387" r:id="rId32"/>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1"/>
      <w:bookmarkEnd w:id="12"/>
      <w:bookmarkEnd w:id="13"/>
      <w:bookmarkEnd w:id="14"/>
      <w:bookmarkEnd w:id="1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614BCDD7" w:rsidR="00AC1233" w:rsidRPr="000E4E7F" w:rsidRDefault="00AC1233" w:rsidP="00AC1233">
      <w:pPr>
        <w:pStyle w:val="B1"/>
      </w:pPr>
      <w:r w:rsidRPr="000E4E7F">
        <w:t>1&gt;</w:t>
      </w:r>
      <w:r w:rsidRPr="000E4E7F">
        <w:tab/>
        <w:t>the UE has a valid PUR configuration</w:t>
      </w:r>
      <w:ins w:id="31"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32" w:name="_Hlk23852942"/>
      <w:r w:rsidRPr="000E4E7F">
        <w:t>1&gt;</w:t>
      </w:r>
      <w:r w:rsidRPr="000E4E7F">
        <w:tab/>
        <w:t>for CP transmission using PUR, the size of the resulting MAC PDU including the total UL data is expected to be smaller than or equal to the TBS configured for PUR.</w:t>
      </w:r>
    </w:p>
    <w:bookmarkEnd w:id="3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lastRenderedPageBreak/>
        <w:t>5.3.3.2</w:t>
      </w:r>
      <w:r w:rsidRPr="000E4E7F">
        <w:tab/>
        <w:t>Initiation</w:t>
      </w:r>
      <w:bookmarkEnd w:id="16"/>
      <w:bookmarkEnd w:id="17"/>
      <w:bookmarkEnd w:id="18"/>
      <w:bookmarkEnd w:id="19"/>
      <w:bookmarkEnd w:id="2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lastRenderedPageBreak/>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lastRenderedPageBreak/>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lastRenderedPageBreak/>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lastRenderedPageBreak/>
        <w:t>4&gt;</w:t>
      </w:r>
      <w:r w:rsidRPr="000E4E7F">
        <w:tab/>
        <w:t xml:space="preserve">set the variable </w:t>
      </w:r>
      <w:bookmarkStart w:id="33" w:name="_Hlk517014742"/>
      <w:r w:rsidRPr="000E4E7F">
        <w:rPr>
          <w:i/>
        </w:rPr>
        <w:t xml:space="preserve">pendingRnaUpdate </w:t>
      </w:r>
      <w:bookmarkEnd w:id="33"/>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lastRenderedPageBreak/>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4E6AC3D0" w:rsidR="00574150" w:rsidRPr="000E4E7F" w:rsidRDefault="00574150" w:rsidP="00574150">
      <w:pPr>
        <w:pStyle w:val="B2"/>
      </w:pPr>
      <w:r w:rsidRPr="000E4E7F">
        <w:t>2&gt;</w:t>
      </w:r>
      <w:r w:rsidRPr="000E4E7F">
        <w:tab/>
        <w:t>if the UE is initiating CP transmission using PUR</w:t>
      </w:r>
      <w:ins w:id="34" w:author="RAN2#109bis-e" w:date="2020-05-07T16:38:00Z">
        <w:r w:rsidR="008425F4">
          <w:t xml:space="preserve"> with UL data</w:t>
        </w:r>
      </w:ins>
      <w:r w:rsidRPr="000E4E7F">
        <w:t xml:space="preserve">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lastRenderedPageBreak/>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35" w:author="RAN2#109bis-e" w:date="2020-05-06T23:19:00Z"/>
          <w:lang w:eastAsia="ko-KR"/>
        </w:rPr>
      </w:pPr>
      <w:ins w:id="36"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37" w:author="RAN2#109bis-e" w:date="2020-05-06T23:19:00Z"/>
        </w:rPr>
      </w:pPr>
      <w:ins w:id="38"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39" w:author="RAN2#109bis-e" w:date="2020-05-06T23:19:00Z"/>
        </w:rPr>
      </w:pPr>
      <w:ins w:id="40"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41" w:author="RAN2#109bis-e" w:date="2020-04-28T17:25:00Z"/>
          <w:color w:val="auto"/>
        </w:rPr>
      </w:pPr>
      <w:del w:id="42"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43" w:name="_Toc36809859"/>
      <w:bookmarkStart w:id="44" w:name="_Toc36846223"/>
      <w:bookmarkStart w:id="45" w:name="_Toc36938876"/>
      <w:bookmarkStart w:id="46" w:name="_Toc37081855"/>
      <w:bookmarkStart w:id="47" w:name="_Toc20486771"/>
      <w:bookmarkStart w:id="48" w:name="_Toc29342063"/>
      <w:bookmarkStart w:id="49" w:name="_Toc29343202"/>
      <w:bookmarkStart w:id="50" w:name="_Toc36566451"/>
      <w:bookmarkStart w:id="51" w:name="_Toc36809860"/>
      <w:bookmarkStart w:id="52" w:name="_Toc36846224"/>
      <w:bookmarkStart w:id="53" w:name="_Toc36938877"/>
      <w:bookmarkStart w:id="54" w:name="_Toc37081856"/>
      <w:r w:rsidRPr="000E4E7F">
        <w:t>5.3.3.3</w:t>
      </w:r>
      <w:r w:rsidRPr="000E4E7F">
        <w:tab/>
        <w:t xml:space="preserve">Actions related to transmission of </w:t>
      </w:r>
      <w:r w:rsidRPr="000E4E7F">
        <w:rPr>
          <w:i/>
        </w:rPr>
        <w:t>RRCConnectionRequest</w:t>
      </w:r>
      <w:r w:rsidRPr="000E4E7F">
        <w:t xml:space="preserve"> message</w:t>
      </w:r>
      <w:bookmarkEnd w:id="43"/>
      <w:bookmarkEnd w:id="44"/>
      <w:bookmarkEnd w:id="45"/>
      <w:bookmarkEnd w:id="46"/>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lastRenderedPageBreak/>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2A86C061" w:rsidR="00A535FF" w:rsidRPr="000E4E7F" w:rsidRDefault="00A535FF" w:rsidP="00A535FF">
      <w:pPr>
        <w:pStyle w:val="B1"/>
        <w:rPr>
          <w:ins w:id="55" w:author="RAN2#109bis-e" w:date="2020-05-07T16:47:00Z"/>
        </w:rPr>
      </w:pPr>
      <w:ins w:id="56" w:author="RAN2#109bis-e" w:date="2020-05-07T16:48:00Z">
        <w:r>
          <w:t>1</w:t>
        </w:r>
      </w:ins>
      <w:ins w:id="57" w:author="RAN2#109bis-e" w:date="2020-05-07T16:47:00Z">
        <w:r w:rsidRPr="000E4E7F">
          <w:t>&gt;</w:t>
        </w:r>
        <w:r w:rsidRPr="000E4E7F">
          <w:tab/>
          <w:t>if the UE is initiating UP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58" w:author="RAN2#109bis-e" w:date="2020-05-07T16:47:00Z"/>
        </w:rPr>
      </w:pPr>
      <w:ins w:id="59" w:author="RAN2#109bis-e" w:date="2020-05-07T16:48:00Z">
        <w:r>
          <w:t>2</w:t>
        </w:r>
      </w:ins>
      <w:ins w:id="60"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lastRenderedPageBreak/>
        <w:t>The UE shall continue cell re-selection related measurements as well as cell re-selection evaluation. If the conditions for cell re-selection are fulfilled, the UE shall perform cell re-selection as specified in 5.3.3.5.</w:t>
      </w:r>
    </w:p>
    <w:p w14:paraId="0A5C4F7C" w14:textId="77777777" w:rsidR="004C5F98" w:rsidRPr="000E4E7F" w:rsidRDefault="004C5F98" w:rsidP="004C5F98">
      <w:pPr>
        <w:pStyle w:val="4"/>
      </w:pPr>
      <w:r w:rsidRPr="000E4E7F">
        <w:t>5.3.3.3a</w:t>
      </w:r>
      <w:r w:rsidRPr="000E4E7F">
        <w:tab/>
        <w:t xml:space="preserve">Actions related to transmission of </w:t>
      </w:r>
      <w:r w:rsidRPr="000E4E7F">
        <w:rPr>
          <w:i/>
        </w:rPr>
        <w:t>RRCConnectionResumeRequest</w:t>
      </w:r>
      <w:r w:rsidRPr="000E4E7F">
        <w:t xml:space="preserve"> message</w:t>
      </w:r>
      <w:bookmarkEnd w:id="47"/>
      <w:bookmarkEnd w:id="48"/>
      <w:bookmarkEnd w:id="49"/>
      <w:bookmarkEnd w:id="50"/>
      <w:bookmarkEnd w:id="51"/>
      <w:bookmarkEnd w:id="52"/>
      <w:bookmarkEnd w:id="53"/>
      <w:bookmarkEnd w:id="54"/>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61"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lastRenderedPageBreak/>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62" w:author="RAN2#109bis-e" w:date="2020-05-04T01:59:00Z">
        <w:r w:rsidRPr="000E4E7F" w:rsidDel="002E1267">
          <w:delText xml:space="preserve"> </w:delText>
        </w:r>
      </w:del>
      <w:r w:rsidRPr="000E4E7F">
        <w:t xml:space="preserve">s </w:t>
      </w:r>
      <w:del w:id="63" w:author="RAN2#109bis-e" w:date="2020-05-04T01:57:00Z">
        <w:r w:rsidRPr="000E4E7F" w:rsidDel="009D3095">
          <w:delText xml:space="preserve">results </w:delText>
        </w:r>
      </w:del>
      <w:ins w:id="64"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lastRenderedPageBreak/>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65"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66" w:author="RAN2#109bis-e" w:date="2020-04-28T21:10:00Z">
        <w:r w:rsidRPr="000E4E7F" w:rsidDel="003B459F">
          <w:delText xml:space="preserve">apply the physical channel configuration in accordance with the stored </w:delText>
        </w:r>
        <w:r w:rsidRPr="000E4E7F" w:rsidDel="003B459F">
          <w:rPr>
            <w:i/>
          </w:rPr>
          <w:delText>pur-Config</w:delText>
        </w:r>
      </w:del>
      <w:ins w:id="67"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lastRenderedPageBreak/>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68" w:name="_Toc20486772"/>
      <w:bookmarkStart w:id="69" w:name="_Toc29342064"/>
      <w:bookmarkStart w:id="70" w:name="_Toc29343203"/>
      <w:bookmarkStart w:id="71" w:name="_Toc36566452"/>
      <w:bookmarkStart w:id="72" w:name="_Toc36809861"/>
      <w:bookmarkStart w:id="73" w:name="_Toc36846225"/>
      <w:bookmarkStart w:id="74" w:name="_Toc36938878"/>
      <w:bookmarkStart w:id="75" w:name="_Toc37081857"/>
      <w:r w:rsidRPr="000E4E7F">
        <w:t>5.3.3.3b</w:t>
      </w:r>
      <w:r w:rsidRPr="000E4E7F">
        <w:tab/>
        <w:t xml:space="preserve">Actions related to transmission of </w:t>
      </w:r>
      <w:r w:rsidRPr="000E4E7F">
        <w:rPr>
          <w:i/>
        </w:rPr>
        <w:t xml:space="preserve">RRCEarlyDataRequest </w:t>
      </w:r>
      <w:r w:rsidRPr="000E4E7F">
        <w:t>message</w:t>
      </w:r>
      <w:bookmarkEnd w:id="68"/>
      <w:bookmarkEnd w:id="69"/>
      <w:bookmarkEnd w:id="70"/>
      <w:bookmarkEnd w:id="71"/>
      <w:bookmarkEnd w:id="72"/>
      <w:bookmarkEnd w:id="73"/>
      <w:bookmarkEnd w:id="74"/>
      <w:bookmarkEnd w:id="75"/>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7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77"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78" w:name="_Toc36809863"/>
      <w:bookmarkStart w:id="79" w:name="_Toc36846227"/>
      <w:bookmarkStart w:id="80" w:name="_Toc36938880"/>
      <w:bookmarkStart w:id="81" w:name="_Toc37081859"/>
      <w:r w:rsidRPr="000E4E7F">
        <w:lastRenderedPageBreak/>
        <w:t>5.3.3.4</w:t>
      </w:r>
      <w:r w:rsidRPr="000E4E7F">
        <w:tab/>
        <w:t xml:space="preserve">Reception of the </w:t>
      </w:r>
      <w:r w:rsidRPr="000E4E7F">
        <w:rPr>
          <w:i/>
        </w:rPr>
        <w:t>RRCConnectionSetup</w:t>
      </w:r>
      <w:r w:rsidRPr="000E4E7F">
        <w:t xml:space="preserve"> by the UE</w:t>
      </w:r>
      <w:bookmarkEnd w:id="78"/>
      <w:bookmarkEnd w:id="79"/>
      <w:bookmarkEnd w:id="80"/>
      <w:bookmarkEnd w:id="81"/>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82" w:author="RAN2#109bis-e" w:date="2020-05-07T16:42:00Z"/>
        </w:rPr>
      </w:pPr>
      <w:del w:id="83"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84" w:author="RAN2#109bis-e" w:date="2020-05-06T23:20:00Z">
        <w:r w:rsidRPr="000E4E7F" w:rsidDel="0055781F">
          <w:delText xml:space="preserve"> for transmission using PUR</w:delText>
        </w:r>
      </w:del>
      <w:del w:id="85" w:author="RAN2#109bis-e" w:date="2020-05-07T16:42:00Z">
        <w:r w:rsidRPr="000E4E7F" w:rsidDel="00A535FF">
          <w:delText>:</w:delText>
        </w:r>
      </w:del>
    </w:p>
    <w:p w14:paraId="548AC049" w14:textId="4FC3D245" w:rsidR="008425F4" w:rsidRPr="000E4E7F" w:rsidRDefault="008425F4" w:rsidP="008425F4">
      <w:pPr>
        <w:pStyle w:val="B1"/>
        <w:rPr>
          <w:ins w:id="86" w:author="RAN2#109bis-e" w:date="2020-05-07T16:41:00Z"/>
        </w:rPr>
      </w:pPr>
      <w:ins w:id="87" w:author="RAN2#109bis-e" w:date="2020-05-07T16:41:00Z">
        <w:r w:rsidRPr="000E4E7F">
          <w:t>1&gt;</w:t>
        </w:r>
        <w:r w:rsidRPr="000E4E7F">
          <w:tab/>
          <w:t>if the</w:t>
        </w:r>
        <w:r>
          <w:t xml:space="preserve"> UE has initiated transmission using PUR </w:t>
        </w:r>
      </w:ins>
      <w:ins w:id="88" w:author="RAN2#109bis-e" w:date="2020-05-07T16:42:00Z">
        <w:r w:rsidR="00A535FF" w:rsidRPr="00A535FF">
          <w:t>in accorda</w:t>
        </w:r>
        <w:r w:rsidR="00A535FF">
          <w:t>nce with conditions in 5.3.3.1c</w:t>
        </w:r>
      </w:ins>
      <w:ins w:id="89"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90" w:name="OLE_LINK58"/>
      <w:bookmarkStart w:id="91"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90"/>
    <w:bookmarkEnd w:id="9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lastRenderedPageBreak/>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92"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9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93" w:name="OLE_LINK64"/>
      <w:bookmarkStart w:id="94" w:name="OLE_LINK67"/>
      <w:r w:rsidRPr="000E4E7F">
        <w:rPr>
          <w:i/>
        </w:rPr>
        <w:t>Complete</w:t>
      </w:r>
      <w:bookmarkEnd w:id="93"/>
      <w:bookmarkEnd w:id="94"/>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lastRenderedPageBreak/>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95" w:author="RAN2#109bis-e" w:date="2020-05-04T02:08:00Z">
        <w:r w:rsidRPr="000E4E7F" w:rsidDel="003A0D13">
          <w:delText xml:space="preserve">results </w:delText>
        </w:r>
      </w:del>
      <w:ins w:id="96"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97" w:author="RAN2#109bis-e" w:date="2020-05-06T19:03:00Z"/>
        </w:rPr>
      </w:pPr>
      <w:ins w:id="9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99" w:author="RAN2#109bis-e" w:date="2020-05-06T19:03:00Z"/>
        </w:rPr>
      </w:pPr>
      <w:ins w:id="100"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101" w:author="RAN2#109bis-e" w:date="2020-05-06T19:03:00Z"/>
          <w:i/>
          <w:iCs/>
          <w:noProof/>
          <w:lang w:eastAsia="zh-CN"/>
        </w:rPr>
      </w:pPr>
      <w:ins w:id="102"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03" w:author="RAN2#109bis-e" w:date="2020-05-06T19:03:00Z"/>
          <w:noProof/>
          <w:lang w:eastAsia="zh-CN"/>
        </w:rPr>
      </w:pPr>
      <w:ins w:id="104"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05" w:author="RAN2#109bis-e" w:date="2020-05-07T17:11:00Z">
        <w:r w:rsidR="004A36CF">
          <w:rPr>
            <w:noProof/>
            <w:lang w:eastAsia="zh-CN"/>
          </w:rPr>
          <w:t xml:space="preserve">) </w:t>
        </w:r>
      </w:ins>
      <w:ins w:id="106" w:author="RAN2#109bis-e" w:date="2020-05-06T19:03:00Z">
        <w:r w:rsidR="004A36CF">
          <w:rPr>
            <w:noProof/>
            <w:lang w:eastAsia="zh-CN"/>
          </w:rPr>
          <w:t>needs to be provided here</w:t>
        </w:r>
      </w:ins>
      <w:ins w:id="107" w:author="RAN2#109bis-e" w:date="2020-05-07T17:11:00Z">
        <w:r w:rsidR="004A36CF">
          <w:rPr>
            <w:noProof/>
            <w:lang w:eastAsia="zh-CN"/>
          </w:rPr>
          <w:t>.</w:t>
        </w:r>
      </w:ins>
    </w:p>
    <w:p w14:paraId="39C99DFF" w14:textId="77777777" w:rsidR="00717461" w:rsidRDefault="00717461" w:rsidP="00717461">
      <w:pPr>
        <w:pStyle w:val="B1"/>
        <w:rPr>
          <w:ins w:id="108" w:author="RAN2#109bis-e" w:date="2020-05-06T19:03:00Z"/>
          <w:i/>
          <w:iCs/>
          <w:noProof/>
          <w:lang w:eastAsia="zh-CN"/>
        </w:rPr>
      </w:pPr>
      <w:ins w:id="10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110" w:author="RAN2#109bis-e" w:date="2020-05-06T19:03:00Z"/>
        </w:rPr>
      </w:pPr>
      <w:ins w:id="111"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112" w:author="RAN2#109bis-e" w:date="2020-05-06T19:03:00Z"/>
        </w:rPr>
      </w:pPr>
      <w:ins w:id="113"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114" w:author="RAN2#109bis-e" w:date="2020-05-06T19:03:00Z"/>
          <w:noProof/>
        </w:rPr>
      </w:pPr>
      <w:ins w:id="115"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116" w:author="RAN2#109bis-e" w:date="2020-05-07T16:32:00Z">
        <w:r w:rsidR="00D46A07" w:rsidRPr="00D46A07">
          <w:rPr>
            <w:noProof/>
          </w:rPr>
          <w:t>occurring while the UE i</w:t>
        </w:r>
        <w:r w:rsidR="00D46A07">
          <w:rPr>
            <w:noProof/>
          </w:rPr>
          <w:t xml:space="preserve">s </w:t>
        </w:r>
      </w:ins>
      <w:ins w:id="117" w:author="RAN2#109bis-e" w:date="2020-05-06T19:03:00Z">
        <w:r>
          <w:rPr>
            <w:noProof/>
          </w:rPr>
          <w:t xml:space="preserve">in RRC_IDLE: </w:t>
        </w:r>
      </w:ins>
    </w:p>
    <w:p w14:paraId="4418281B" w14:textId="77777777" w:rsidR="00717461" w:rsidRDefault="00717461" w:rsidP="00717461">
      <w:pPr>
        <w:pStyle w:val="B2"/>
        <w:rPr>
          <w:ins w:id="118" w:author="RAN2#109bis-e" w:date="2020-05-06T19:03:00Z"/>
          <w:noProof/>
        </w:rPr>
      </w:pPr>
      <w:ins w:id="119"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0" w:author="RAN2#109bis-e" w:date="2020-05-06T19:03:00Z"/>
          <w:noProof/>
        </w:rPr>
      </w:pPr>
      <w:ins w:id="121"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2" w:author="RAN2#109bis-e" w:date="2020-05-06T19:03:00Z"/>
        </w:rPr>
      </w:pPr>
      <w:ins w:id="123"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4" w:author="RAN2#109bis-e" w:date="2020-05-06T19:03:00Z"/>
        </w:rPr>
      </w:pPr>
      <w:ins w:id="125"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26" w:author="RAN2#109bis-e" w:date="2020-05-06T19:03:00Z"/>
        </w:rPr>
      </w:pPr>
      <w:ins w:id="127"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28" w:author="RAN2#109bis-e" w:date="2020-05-06T19:03:00Z"/>
        </w:rPr>
      </w:pPr>
      <w:ins w:id="129"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1"/>
      <w:bookmarkEnd w:id="22"/>
      <w:bookmarkEnd w:id="23"/>
      <w:bookmarkEnd w:id="24"/>
      <w:bookmarkEnd w:id="25"/>
      <w:bookmarkEnd w:id="26"/>
      <w:bookmarkEnd w:id="27"/>
      <w:bookmarkEnd w:id="28"/>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30"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lastRenderedPageBreak/>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lastRenderedPageBreak/>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31" w:author="RAN2#109bis-e" w:date="2020-04-30T20:30:00Z"/>
          <w:lang w:eastAsia="ko-KR"/>
        </w:rPr>
      </w:pPr>
      <w:ins w:id="132"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33" w:author="RAN2#109bis-e" w:date="2020-04-30T20:30:00Z"/>
        </w:rPr>
      </w:pPr>
      <w:ins w:id="134"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35" w:author="RAN2#109bis-e" w:date="2020-04-30T20:30:00Z"/>
        </w:rPr>
      </w:pPr>
      <w:ins w:id="136"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37" w:author="RAN2#109bis-e" w:date="2020-04-28T17:27:00Z"/>
          <w:color w:val="auto"/>
        </w:rPr>
      </w:pPr>
      <w:del w:id="138"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39" w:name="_Toc20486813"/>
      <w:bookmarkStart w:id="140" w:name="_Toc29342105"/>
      <w:bookmarkStart w:id="141" w:name="_Toc29343244"/>
      <w:bookmarkStart w:id="142" w:name="_Toc36566495"/>
      <w:bookmarkStart w:id="143" w:name="_Toc36809909"/>
      <w:bookmarkStart w:id="144" w:name="_Toc36846273"/>
      <w:bookmarkStart w:id="145" w:name="_Toc36938926"/>
      <w:bookmarkStart w:id="146"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39"/>
      <w:bookmarkEnd w:id="140"/>
      <w:bookmarkEnd w:id="141"/>
      <w:bookmarkEnd w:id="142"/>
      <w:bookmarkEnd w:id="143"/>
      <w:bookmarkEnd w:id="144"/>
      <w:bookmarkEnd w:id="145"/>
      <w:bookmarkEnd w:id="146"/>
    </w:p>
    <w:p w14:paraId="331664A7" w14:textId="771373E0" w:rsidR="00BA687B" w:rsidRPr="000E4E7F" w:rsidRDefault="00BA687B" w:rsidP="00BA687B">
      <w:del w:id="147" w:author="RAN2#109bis-e" w:date="2020-04-28T14:53:00Z">
        <w:r w:rsidRPr="000E4E7F" w:rsidDel="00BA687B">
          <w:delText>Except for NB-IoT, i</w:delText>
        </w:r>
      </w:del>
      <w:ins w:id="148"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49"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0" w:author="RAN2#109bis-e" w:date="2020-04-28T15:00:00Z"/>
          <w:lang w:eastAsia="zh-CN"/>
        </w:rPr>
      </w:pPr>
      <w:del w:id="151"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lastRenderedPageBreak/>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152"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53" w:name="_Toc20486821"/>
      <w:bookmarkStart w:id="154" w:name="_Toc29342113"/>
      <w:bookmarkStart w:id="155" w:name="_Toc29343252"/>
      <w:bookmarkStart w:id="156" w:name="_Toc36566503"/>
      <w:bookmarkStart w:id="157" w:name="_Toc36809917"/>
      <w:bookmarkStart w:id="158" w:name="_Toc36846281"/>
      <w:bookmarkStart w:id="159" w:name="_Toc36938934"/>
      <w:bookmarkStart w:id="160" w:name="_Toc37081914"/>
      <w:r w:rsidRPr="000E4E7F">
        <w:t>5.3.8.3</w:t>
      </w:r>
      <w:r w:rsidRPr="000E4E7F">
        <w:tab/>
        <w:t xml:space="preserve">Reception of the </w:t>
      </w:r>
      <w:r w:rsidRPr="000E4E7F">
        <w:rPr>
          <w:i/>
        </w:rPr>
        <w:t>RRCConnectionRelease</w:t>
      </w:r>
      <w:r w:rsidRPr="000E4E7F">
        <w:t xml:space="preserve"> by the UE</w:t>
      </w:r>
      <w:bookmarkEnd w:id="153"/>
      <w:bookmarkEnd w:id="154"/>
      <w:bookmarkEnd w:id="155"/>
      <w:bookmarkEnd w:id="156"/>
      <w:bookmarkEnd w:id="157"/>
      <w:bookmarkEnd w:id="158"/>
      <w:bookmarkEnd w:id="159"/>
      <w:bookmarkEnd w:id="16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lastRenderedPageBreak/>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1" w:author="RAN2#109bis-e" w:date="2020-04-28T14:08:00Z"/>
        </w:rPr>
      </w:pPr>
      <w:r w:rsidRPr="000E4E7F">
        <w:t>1&gt;</w:t>
      </w:r>
      <w:r w:rsidRPr="000E4E7F">
        <w:tab/>
        <w:t>for NB -IoT</w:t>
      </w:r>
      <w:ins w:id="162" w:author="RAN2#109bis-e" w:date="2020-04-28T14:08:00Z">
        <w:r>
          <w:t>:</w:t>
        </w:r>
      </w:ins>
      <w:del w:id="163" w:author="RAN2#109bis-e" w:date="2020-04-28T14:08:00Z">
        <w:r w:rsidRPr="000E4E7F" w:rsidDel="00516F27">
          <w:delText>,</w:delText>
        </w:r>
      </w:del>
    </w:p>
    <w:p w14:paraId="6115D899" w14:textId="2E82C6E6" w:rsidR="00516F27" w:rsidRDefault="00516F27">
      <w:pPr>
        <w:pStyle w:val="B2"/>
        <w:rPr>
          <w:ins w:id="164" w:author="RAN2#109bis-e" w:date="2020-04-28T14:09:00Z"/>
        </w:rPr>
        <w:pPrChange w:id="165" w:author="RAN2#109bis-e" w:date="2020-04-28T14:08:00Z">
          <w:pPr>
            <w:pStyle w:val="B1"/>
          </w:pPr>
        </w:pPrChange>
      </w:pPr>
      <w:ins w:id="166"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67" w:author="RAN2#109bis-e" w:date="2020-04-28T14:08:00Z">
          <w:pPr>
            <w:pStyle w:val="B1"/>
          </w:pPr>
        </w:pPrChange>
      </w:pPr>
      <w:ins w:id="168"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69" w:author="RAN2#109bis-e" w:date="2020-04-28T14:10:00Z">
        <w:r w:rsidRPr="00516F27">
          <w:rPr>
            <w:i/>
          </w:rPr>
          <w:t>RLF</w:t>
        </w:r>
      </w:ins>
      <w:ins w:id="170" w:author="RAN2#109bis-e" w:date="2020-04-28T14:09:00Z">
        <w:r w:rsidRPr="00516F27">
          <w:rPr>
            <w:i/>
          </w:rPr>
          <w:t>-</w:t>
        </w:r>
      </w:ins>
      <w:ins w:id="171" w:author="RAN2#109bis-e" w:date="2020-04-28T14:10:00Z">
        <w:r w:rsidRPr="00516F27">
          <w:rPr>
            <w:i/>
          </w:rPr>
          <w:t>Report</w:t>
        </w:r>
      </w:ins>
      <w:ins w:id="172"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lastRenderedPageBreak/>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73"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73"/>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4"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4"/>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lastRenderedPageBreak/>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2EBE8428" w14:textId="77777777" w:rsidR="0055781F" w:rsidRDefault="0055781F" w:rsidP="0055781F">
      <w:pPr>
        <w:pStyle w:val="B3"/>
        <w:rPr>
          <w:ins w:id="175" w:author="RAN2#109bis-e" w:date="2020-05-06T23:22:00Z"/>
        </w:rPr>
      </w:pPr>
      <w:ins w:id="176" w:author="RAN2#109bis-e" w:date="2020-05-06T23:22:00Z">
        <w:r w:rsidRPr="000E4E7F">
          <w:t>3&gt;</w:t>
        </w:r>
        <w:r w:rsidRPr="000E4E7F">
          <w:tab/>
          <w:t xml:space="preserve">configure MAC in accordance with the </w:t>
        </w:r>
        <w:r w:rsidRPr="004C5F98">
          <w:rPr>
            <w:i/>
          </w:rPr>
          <w:t>pur-TimeAlignmentTimer</w:t>
        </w:r>
        <w:r w:rsidRPr="00A06D78">
          <w:t>;</w:t>
        </w:r>
      </w:ins>
    </w:p>
    <w:p w14:paraId="5DE0AF26" w14:textId="77777777" w:rsidR="0055781F" w:rsidRPr="000E4E7F" w:rsidRDefault="0055781F" w:rsidP="0055781F">
      <w:pPr>
        <w:pStyle w:val="B3"/>
        <w:rPr>
          <w:ins w:id="177" w:author="RAN2#109bis-e" w:date="2020-05-06T23:22:00Z"/>
        </w:rPr>
      </w:pPr>
      <w:ins w:id="178" w:author="RAN2#109bis-e" w:date="2020-05-06T23:22:00Z">
        <w:r>
          <w:t>3&gt;</w:t>
        </w:r>
        <w:r>
          <w:tab/>
          <w:t>start maintenance of PUR occasions as specified in 5.3.3.x;</w:t>
        </w:r>
      </w:ins>
    </w:p>
    <w:p w14:paraId="7F047241" w14:textId="710D8544"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3C0B3514" w:rsidR="00516F27" w:rsidRPr="000E4E7F" w:rsidRDefault="00516F27">
      <w:pPr>
        <w:pStyle w:val="B3"/>
        <w:pPrChange w:id="179" w:author="RAN2#109bis-e" w:date="2020-05-06T23:22:00Z">
          <w:pPr>
            <w:pStyle w:val="B2"/>
          </w:pPr>
        </w:pPrChange>
      </w:pPr>
      <w:del w:id="180" w:author="RAN2#109bis-e" w:date="2020-05-06T23:22:00Z">
        <w:r w:rsidRPr="00081999" w:rsidDel="0055781F">
          <w:delText>2</w:delText>
        </w:r>
      </w:del>
      <w:ins w:id="181" w:author="RAN2#109bis-e" w:date="2020-05-06T23:22:00Z">
        <w:r w:rsidR="0055781F">
          <w:t>3</w:t>
        </w:r>
      </w:ins>
      <w:r w:rsidRPr="00081999">
        <w:t>&gt;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lastRenderedPageBreak/>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82" w:name="_Toc20486868"/>
      <w:bookmarkStart w:id="183" w:name="_Toc29342160"/>
      <w:bookmarkStart w:id="184" w:name="_Toc29343299"/>
      <w:bookmarkStart w:id="185" w:name="_Toc36566550"/>
      <w:bookmarkStart w:id="186" w:name="_Toc36809964"/>
      <w:bookmarkStart w:id="187" w:name="_Toc36846328"/>
      <w:bookmarkStart w:id="188" w:name="_Toc36938981"/>
      <w:bookmarkStart w:id="189" w:name="_Toc37081961"/>
      <w:r w:rsidRPr="000E4E7F">
        <w:t>5.3.11.3</w:t>
      </w:r>
      <w:r w:rsidRPr="000E4E7F">
        <w:tab/>
        <w:t>Detection of radio link failure</w:t>
      </w:r>
      <w:bookmarkEnd w:id="182"/>
      <w:bookmarkEnd w:id="183"/>
      <w:bookmarkEnd w:id="184"/>
      <w:bookmarkEnd w:id="185"/>
      <w:bookmarkEnd w:id="186"/>
      <w:bookmarkEnd w:id="187"/>
      <w:bookmarkEnd w:id="188"/>
      <w:bookmarkEnd w:id="189"/>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90"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191"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lastRenderedPageBreak/>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lastRenderedPageBreak/>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lastRenderedPageBreak/>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192"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193" w:author="RAN2#109bis-e" w:date="2020-04-30T20:46:00Z">
        <w:r w:rsidR="00FF5333">
          <w:t>, and for NB-IoT, upon ent</w:t>
        </w:r>
      </w:ins>
      <w:ins w:id="194" w:author="RAN2#109bis-e" w:date="2020-05-02T01:28:00Z">
        <w:r w:rsidR="00FB60CC">
          <w:t>e</w:t>
        </w:r>
      </w:ins>
      <w:ins w:id="195"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196" w:name="_Toc20486970"/>
      <w:bookmarkStart w:id="197" w:name="_Toc29342262"/>
      <w:bookmarkStart w:id="198" w:name="_Toc29343401"/>
      <w:bookmarkStart w:id="199" w:name="_Toc36566653"/>
      <w:bookmarkStart w:id="200" w:name="_Toc36810069"/>
      <w:bookmarkStart w:id="201" w:name="_Toc36846433"/>
      <w:bookmarkStart w:id="202" w:name="_Toc36939086"/>
      <w:bookmarkStart w:id="203" w:name="_Toc37082066"/>
      <w:r w:rsidRPr="000E4E7F">
        <w:t>5.6.0</w:t>
      </w:r>
      <w:r w:rsidRPr="000E4E7F">
        <w:tab/>
        <w:t>General</w:t>
      </w:r>
      <w:bookmarkEnd w:id="196"/>
      <w:bookmarkEnd w:id="197"/>
      <w:bookmarkEnd w:id="198"/>
      <w:bookmarkEnd w:id="199"/>
      <w:bookmarkEnd w:id="200"/>
      <w:bookmarkEnd w:id="201"/>
      <w:bookmarkEnd w:id="202"/>
      <w:bookmarkEnd w:id="20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204"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205" w:author="RAN2#109bis-e" w:date="2020-05-06T23:27:00Z"/>
        </w:rPr>
      </w:pPr>
      <w:ins w:id="206"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lastRenderedPageBreak/>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07"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208" w:author="RAN2#109bis-e" w:date="2020-05-06T23:27:00Z"/>
          <w:iCs/>
        </w:rPr>
      </w:pPr>
      <w:ins w:id="209"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210" w:author="RAN2#109bis-e" w:date="2020-05-06T23:27:00Z"/>
          <w:iCs/>
        </w:rPr>
      </w:pPr>
      <w:ins w:id="211"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212"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213"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214"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lastRenderedPageBreak/>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lastRenderedPageBreak/>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215" w:name="_Toc12745619"/>
      <w:bookmarkStart w:id="216" w:name="_Toc36566755"/>
      <w:bookmarkStart w:id="217" w:name="_Toc36810172"/>
      <w:bookmarkStart w:id="218" w:name="_Toc36846536"/>
      <w:bookmarkStart w:id="219" w:name="_Toc36939189"/>
      <w:bookmarkStart w:id="220" w:name="_Toc37082169"/>
      <w:r w:rsidRPr="000E4E7F">
        <w:t>5.6.23.1</w:t>
      </w:r>
      <w:r w:rsidRPr="000E4E7F">
        <w:tab/>
        <w:t>General</w:t>
      </w:r>
      <w:bookmarkEnd w:id="215"/>
      <w:bookmarkEnd w:id="216"/>
      <w:bookmarkEnd w:id="217"/>
      <w:bookmarkEnd w:id="218"/>
      <w:bookmarkEnd w:id="219"/>
      <w:bookmarkEnd w:id="220"/>
    </w:p>
    <w:bookmarkStart w:id="221" w:name="_MON_1629724992"/>
    <w:bookmarkEnd w:id="221"/>
    <w:p w14:paraId="453BA00B" w14:textId="77777777" w:rsidR="009C4027" w:rsidRPr="000E4E7F" w:rsidRDefault="009C4027" w:rsidP="009C4027">
      <w:pPr>
        <w:pStyle w:val="TH"/>
      </w:pPr>
      <w:r w:rsidRPr="000E4E7F">
        <w:object w:dxaOrig="6855" w:dyaOrig="2535" w14:anchorId="0CEC4E07">
          <v:shape id="_x0000_i1031" type="#_x0000_t75" style="width:343pt;height:126pt" o:ole="">
            <v:imagedata r:id="rId33" o:title=""/>
          </v:shape>
          <o:OLEObject Type="Embed" ProgID="Word.Picture.8" ShapeID="_x0000_i1031" DrawAspect="Content" ObjectID="_1650397388" r:id="rId34"/>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222"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23" w:name="_Toc12745621"/>
      <w:bookmarkStart w:id="224" w:name="_Toc36566757"/>
      <w:bookmarkStart w:id="225" w:name="_Toc36810174"/>
      <w:bookmarkStart w:id="226" w:name="_Toc36846538"/>
      <w:bookmarkStart w:id="227" w:name="_Toc36939191"/>
      <w:bookmarkStart w:id="228"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23"/>
      <w:bookmarkEnd w:id="224"/>
      <w:bookmarkEnd w:id="225"/>
      <w:bookmarkEnd w:id="226"/>
      <w:bookmarkEnd w:id="227"/>
      <w:bookmarkEnd w:id="228"/>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229" w:author="RAN2#109bis-e" w:date="2020-05-06T23:29:00Z"/>
        </w:rPr>
      </w:pPr>
      <w:ins w:id="230"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231" w:author="RAN2#109bis-e" w:date="2020-05-06T23:30:00Z">
          <w:pPr>
            <w:pStyle w:val="B1"/>
          </w:pPr>
        </w:pPrChange>
      </w:pPr>
      <w:del w:id="232" w:author="RAN2#109bis-e" w:date="2020-05-06T23:30:00Z">
        <w:r w:rsidRPr="000E4E7F" w:rsidDel="0055781F">
          <w:delText>1</w:delText>
        </w:r>
      </w:del>
      <w:ins w:id="233"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E886372" w:rsidR="00792C32" w:rsidRPr="000E4E7F" w:rsidRDefault="00792C32">
      <w:pPr>
        <w:pStyle w:val="B2"/>
        <w:rPr>
          <w:rFonts w:eastAsia="宋体"/>
        </w:rPr>
        <w:pPrChange w:id="234" w:author="RAN2#109bis-e" w:date="2020-05-06T23:30:00Z">
          <w:pPr>
            <w:pStyle w:val="B1"/>
          </w:pPr>
        </w:pPrChange>
      </w:pPr>
      <w:del w:id="235" w:author="RAN2#109bis-e" w:date="2020-05-06T23:30:00Z">
        <w:r w:rsidRPr="000E4E7F" w:rsidDel="0055781F">
          <w:delText>1</w:delText>
        </w:r>
      </w:del>
      <w:ins w:id="236" w:author="RAN2#109bis-e" w:date="2020-05-06T23:30:00Z">
        <w:r w:rsidR="0055781F">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6943818" w:rsidR="00792C32" w:rsidRPr="000E4E7F" w:rsidRDefault="00792C32">
      <w:pPr>
        <w:pStyle w:val="B2"/>
        <w:rPr>
          <w:rFonts w:eastAsia="宋体"/>
        </w:rPr>
        <w:pPrChange w:id="237" w:author="RAN2#109bis-e" w:date="2020-05-06T23:30:00Z">
          <w:pPr>
            <w:pStyle w:val="B1"/>
          </w:pPr>
        </w:pPrChange>
      </w:pPr>
      <w:del w:id="238" w:author="RAN2#109bis-e" w:date="2020-05-06T23:30:00Z">
        <w:r w:rsidRPr="000E4E7F" w:rsidDel="0055781F">
          <w:delText>1</w:delText>
        </w:r>
      </w:del>
      <w:ins w:id="239"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240" w:author="RAN2#109bis-e" w:date="2020-05-06T23:30:00Z">
          <w:pPr>
            <w:pStyle w:val="B1"/>
          </w:pPr>
        </w:pPrChange>
      </w:pPr>
      <w:del w:id="241" w:author="RAN2#109bis-e" w:date="2020-05-06T23:30:00Z">
        <w:r w:rsidRPr="000E4E7F" w:rsidDel="0055781F">
          <w:rPr>
            <w:rFonts w:eastAsia="宋体"/>
          </w:rPr>
          <w:delText>1</w:delText>
        </w:r>
      </w:del>
      <w:ins w:id="242" w:author="RAN2#109bis-e" w:date="2020-05-06T23:30:00Z">
        <w:r w:rsidR="0055781F">
          <w:rPr>
            <w:rFonts w:eastAsia="宋体"/>
          </w:rPr>
          <w:t>2</w:t>
        </w:r>
      </w:ins>
      <w:r w:rsidRPr="000E4E7F">
        <w:rPr>
          <w:rFonts w:eastAsia="宋体"/>
        </w:rPr>
        <w:t>&gt;</w:t>
      </w:r>
      <w:r w:rsidRPr="000E4E7F">
        <w:rPr>
          <w:rFonts w:eastAsia="宋体"/>
        </w:rPr>
        <w:tab/>
        <w:t xml:space="preserve">if </w:t>
      </w:r>
      <w:ins w:id="243" w:author="RAN2#109bis-e" w:date="2020-05-06T23:28:00Z">
        <w:r w:rsidR="0055781F" w:rsidRPr="00792C32">
          <w:rPr>
            <w:rFonts w:eastAsia="宋体"/>
          </w:rPr>
          <w:t xml:space="preserve">RRC response message is preferred by the </w:t>
        </w:r>
      </w:ins>
      <w:r w:rsidRPr="000E4E7F">
        <w:rPr>
          <w:rFonts w:eastAsia="宋体"/>
        </w:rPr>
        <w:t xml:space="preserve">UE </w:t>
      </w:r>
      <w:del w:id="244"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245" w:author="RAN2#109bis-e" w:date="2020-05-06T23:29:00Z">
        <w:r w:rsidRPr="000E4E7F" w:rsidDel="0055781F">
          <w:rPr>
            <w:rFonts w:eastAsia="宋体"/>
          </w:rPr>
          <w:delText xml:space="preserve">set </w:delText>
        </w:r>
      </w:del>
      <w:ins w:id="246" w:author="RAN2#109bis-e" w:date="2020-05-06T23:29:00Z">
        <w:r w:rsidR="0055781F">
          <w:rPr>
            <w:rFonts w:eastAsia="宋体"/>
          </w:rPr>
          <w:t>include</w:t>
        </w:r>
        <w:r w:rsidR="0055781F" w:rsidRPr="000E4E7F">
          <w:rPr>
            <w:rFonts w:eastAsia="宋体"/>
          </w:rPr>
          <w:t xml:space="preserve"> </w:t>
        </w:r>
      </w:ins>
      <w:del w:id="247" w:author="RAN2#109bis-e" w:date="2020-05-06T23:29:00Z">
        <w:r w:rsidRPr="000E4E7F" w:rsidDel="0055781F">
          <w:rPr>
            <w:rFonts w:eastAsia="宋体"/>
            <w:i/>
          </w:rPr>
          <w:delText>l1</w:delText>
        </w:r>
      </w:del>
      <w:ins w:id="248" w:author="RAN2#109bis-e" w:date="2020-05-06T23:29:00Z">
        <w:r w:rsidR="0055781F">
          <w:rPr>
            <w:rFonts w:eastAsia="宋体"/>
            <w:i/>
          </w:rPr>
          <w:t>rrc</w:t>
        </w:r>
      </w:ins>
      <w:r w:rsidRPr="000E4E7F">
        <w:rPr>
          <w:rFonts w:eastAsia="宋体"/>
          <w:i/>
        </w:rPr>
        <w:t>-ACK</w:t>
      </w:r>
      <w:del w:id="249" w:author="RAN2#109bis-e" w:date="2020-05-06T23:28:00Z">
        <w:r w:rsidRPr="000E4E7F" w:rsidDel="0055781F">
          <w:rPr>
            <w:rFonts w:eastAsia="宋体"/>
          </w:rPr>
          <w:delText xml:space="preserve"> to TRUE</w:delText>
        </w:r>
      </w:del>
      <w:r w:rsidRPr="000E4E7F">
        <w:rPr>
          <w:rFonts w:eastAsia="宋体"/>
        </w:rPr>
        <w:t>;</w:t>
      </w:r>
    </w:p>
    <w:p w14:paraId="2B9D7D1B" w14:textId="70D801D2" w:rsidR="00792C32" w:rsidRPr="000E4E7F" w:rsidRDefault="00792C32">
      <w:pPr>
        <w:pStyle w:val="B2"/>
        <w:rPr>
          <w:rFonts w:eastAsia="宋体"/>
        </w:rPr>
        <w:pPrChange w:id="250" w:author="RAN2#109bis-e" w:date="2020-05-06T23:30:00Z">
          <w:pPr>
            <w:pStyle w:val="B1"/>
          </w:pPr>
        </w:pPrChange>
      </w:pPr>
      <w:del w:id="251" w:author="RAN2#109bis-e" w:date="2020-05-06T23:30:00Z">
        <w:r w:rsidRPr="000E4E7F" w:rsidDel="0055781F">
          <w:rPr>
            <w:rFonts w:eastAsia="宋体"/>
          </w:rPr>
          <w:delText>1</w:delText>
        </w:r>
      </w:del>
      <w:ins w:id="252" w:author="RAN2#109bis-e" w:date="2020-05-06T23:30:00Z">
        <w:r w:rsidR="0055781F">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4BAB315A" w14:textId="77777777" w:rsidR="0055781F" w:rsidRDefault="0055781F" w:rsidP="0055781F">
      <w:pPr>
        <w:pStyle w:val="B1"/>
        <w:rPr>
          <w:ins w:id="253" w:author="RAN2#109bis-e" w:date="2020-05-06T23:29:00Z"/>
          <w:rFonts w:eastAsia="宋体"/>
        </w:rPr>
      </w:pPr>
      <w:ins w:id="254"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255" w:author="RAN2#109bis-e" w:date="2020-05-06T23:29:00Z"/>
          <w:rFonts w:eastAsia="宋体"/>
        </w:rPr>
      </w:pPr>
      <w:ins w:id="256"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57" w:name="_Toc36810176"/>
      <w:bookmarkStart w:id="258" w:name="_Toc36846540"/>
      <w:bookmarkStart w:id="259" w:name="_Toc36939193"/>
      <w:bookmarkStart w:id="260" w:name="_Toc37082173"/>
      <w:bookmarkStart w:id="261" w:name="_Toc36810177"/>
      <w:bookmarkStart w:id="262" w:name="_Toc36846541"/>
      <w:bookmarkStart w:id="263" w:name="_Toc36939194"/>
      <w:bookmarkStart w:id="264" w:name="_Toc37082174"/>
      <w:r w:rsidRPr="000E4E7F">
        <w:rPr>
          <w:noProof/>
        </w:rPr>
        <w:t>5.6.24.0</w:t>
      </w:r>
      <w:r w:rsidRPr="000E4E7F">
        <w:rPr>
          <w:noProof/>
        </w:rPr>
        <w:tab/>
        <w:t>General</w:t>
      </w:r>
      <w:bookmarkEnd w:id="257"/>
      <w:bookmarkEnd w:id="258"/>
      <w:bookmarkEnd w:id="259"/>
      <w:bookmarkEnd w:id="260"/>
    </w:p>
    <w:p w14:paraId="0D685F80" w14:textId="25753F2D" w:rsidR="00643870" w:rsidRPr="000E4E7F" w:rsidDel="00EF5024" w:rsidRDefault="00643870" w:rsidP="00643870">
      <w:pPr>
        <w:rPr>
          <w:del w:id="265" w:author="RAN2#109bis-e" w:date="2020-05-06T23:30:00Z"/>
        </w:rPr>
      </w:pPr>
      <w:del w:id="266"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61"/>
      <w:bookmarkEnd w:id="262"/>
      <w:bookmarkEnd w:id="263"/>
      <w:bookmarkEnd w:id="264"/>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267"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68" w:author="RAN2#109bis-e" w:date="2020-05-06T23:30:00Z">
        <w:r w:rsidR="00EF5024">
          <w:rPr>
            <w:i/>
          </w:rPr>
          <w:t>-NB</w:t>
        </w:r>
      </w:ins>
      <w:del w:id="269"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270"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271"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272"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73" w:author="RAN2#109bis-e" w:date="2020-04-30T20:55:00Z"/>
        </w:rPr>
      </w:pPr>
      <w:ins w:id="274"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75" w:author="RAN2#109bis-e" w:date="2020-04-26T16:05:00Z">
        <w:r w:rsidRPr="000E4E7F" w:rsidDel="00DB5415">
          <w:delText>[</w:delText>
        </w:r>
      </w:del>
      <w:r w:rsidRPr="000E4E7F">
        <w:t>96</w:t>
      </w:r>
      <w:del w:id="276" w:author="RAN2#109bis-e" w:date="2020-04-26T16:05:00Z">
        <w:r w:rsidRPr="000E4E7F" w:rsidDel="00DB5415">
          <w:delText>]</w:delText>
        </w:r>
      </w:del>
      <w:r w:rsidRPr="000E4E7F">
        <w:t xml:space="preserve"> hours after the configuration was received, upon power off or upon detach</w:t>
      </w:r>
      <w:ins w:id="277"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lastRenderedPageBreak/>
              <w:t>Next change</w:t>
            </w:r>
          </w:p>
        </w:tc>
      </w:tr>
    </w:tbl>
    <w:p w14:paraId="221365DC" w14:textId="77777777" w:rsidR="00FD2333" w:rsidRPr="000E4E7F" w:rsidRDefault="00FD2333" w:rsidP="00FD2333">
      <w:pPr>
        <w:pStyle w:val="2"/>
      </w:pPr>
      <w:bookmarkStart w:id="278" w:name="_Toc20487543"/>
      <w:bookmarkStart w:id="279" w:name="_Toc29342844"/>
      <w:bookmarkStart w:id="280" w:name="_Toc29343983"/>
      <w:bookmarkStart w:id="281" w:name="_Toc36567249"/>
      <w:bookmarkStart w:id="282" w:name="_Toc36810697"/>
      <w:bookmarkStart w:id="283" w:name="_Toc36847061"/>
      <w:bookmarkStart w:id="284" w:name="_Toc36939714"/>
      <w:bookmarkStart w:id="285" w:name="_Toc37082694"/>
      <w:r w:rsidRPr="000E4E7F">
        <w:t>6.4</w:t>
      </w:r>
      <w:r w:rsidRPr="000E4E7F">
        <w:tab/>
        <w:t>RRC multiplicity and type constraint values</w:t>
      </w:r>
      <w:bookmarkEnd w:id="278"/>
      <w:bookmarkEnd w:id="279"/>
      <w:bookmarkEnd w:id="280"/>
      <w:bookmarkEnd w:id="281"/>
      <w:bookmarkEnd w:id="282"/>
      <w:bookmarkEnd w:id="283"/>
      <w:bookmarkEnd w:id="284"/>
      <w:bookmarkEnd w:id="285"/>
    </w:p>
    <w:p w14:paraId="5D37787F" w14:textId="77777777" w:rsidR="00FD2333" w:rsidRPr="000E4E7F" w:rsidRDefault="00FD2333" w:rsidP="00FD2333">
      <w:pPr>
        <w:pStyle w:val="3"/>
      </w:pPr>
      <w:bookmarkStart w:id="286" w:name="_Toc20487544"/>
      <w:bookmarkStart w:id="287" w:name="_Toc29342845"/>
      <w:bookmarkStart w:id="288" w:name="_Toc29343984"/>
      <w:bookmarkStart w:id="289" w:name="_Toc36567250"/>
      <w:bookmarkStart w:id="290" w:name="_Toc36810698"/>
      <w:bookmarkStart w:id="291" w:name="_Toc36847062"/>
      <w:bookmarkStart w:id="292" w:name="_Toc36939715"/>
      <w:bookmarkStart w:id="293" w:name="_Toc37082695"/>
      <w:r w:rsidRPr="000E4E7F">
        <w:t>–</w:t>
      </w:r>
      <w:r w:rsidRPr="000E4E7F">
        <w:tab/>
        <w:t>Multiplicity and type constraint definitions</w:t>
      </w:r>
      <w:bookmarkEnd w:id="286"/>
      <w:bookmarkEnd w:id="287"/>
      <w:bookmarkEnd w:id="288"/>
      <w:bookmarkEnd w:id="289"/>
      <w:bookmarkEnd w:id="290"/>
      <w:bookmarkEnd w:id="291"/>
      <w:bookmarkEnd w:id="292"/>
      <w:bookmarkEnd w:id="293"/>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lastRenderedPageBreak/>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lastRenderedPageBreak/>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lastRenderedPageBreak/>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294" w:author="RAN2#109bis-e" w:date="2020-05-06T23:31:00Z"/>
          <w:color w:val="auto"/>
        </w:rPr>
      </w:pPr>
      <w:bookmarkStart w:id="295" w:name="_Toc20487545"/>
      <w:bookmarkStart w:id="296" w:name="_Toc29342846"/>
      <w:bookmarkStart w:id="297" w:name="_Toc29343985"/>
      <w:bookmarkStart w:id="298" w:name="_Toc36567251"/>
      <w:del w:id="299" w:author="RAN2#109bis-e" w:date="2020-05-06T23:31:00Z">
        <w:r w:rsidRPr="000E4E7F" w:rsidDel="00EF5024">
          <w:rPr>
            <w:color w:val="auto"/>
          </w:rPr>
          <w:delText>Editor's Note: The value of maxFreqNBIOT-r16 is FFS.</w:delText>
        </w:r>
      </w:del>
    </w:p>
    <w:p w14:paraId="0B32050C" w14:textId="77777777" w:rsidR="00FD2333" w:rsidRPr="000E4E7F" w:rsidRDefault="00FD2333" w:rsidP="00FD2333">
      <w:pPr>
        <w:pStyle w:val="3"/>
      </w:pPr>
      <w:bookmarkStart w:id="300" w:name="_Toc36810699"/>
      <w:bookmarkStart w:id="301" w:name="_Toc36847063"/>
      <w:bookmarkStart w:id="302" w:name="_Toc36939716"/>
      <w:bookmarkStart w:id="303" w:name="_Toc37082696"/>
      <w:r w:rsidRPr="000E4E7F">
        <w:t>–</w:t>
      </w:r>
      <w:r w:rsidRPr="000E4E7F">
        <w:tab/>
        <w:t>End of EUTRA-RRC-Definitions</w:t>
      </w:r>
      <w:bookmarkEnd w:id="295"/>
      <w:bookmarkEnd w:id="296"/>
      <w:bookmarkEnd w:id="297"/>
      <w:bookmarkEnd w:id="298"/>
      <w:bookmarkEnd w:id="300"/>
      <w:bookmarkEnd w:id="301"/>
      <w:bookmarkEnd w:id="302"/>
      <w:bookmarkEnd w:id="303"/>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04" w:name="_Toc20487557"/>
      <w:bookmarkStart w:id="305" w:name="_Toc29342858"/>
      <w:bookmarkStart w:id="306" w:name="_Toc29343997"/>
      <w:bookmarkStart w:id="307" w:name="_Toc36567263"/>
      <w:bookmarkStart w:id="308" w:name="_Toc36810711"/>
      <w:bookmarkStart w:id="309" w:name="_Toc36847075"/>
      <w:bookmarkStart w:id="310" w:name="_Toc36939728"/>
      <w:bookmarkStart w:id="311" w:name="_Toc37082708"/>
      <w:r w:rsidRPr="000E4E7F">
        <w:t>6.7</w:t>
      </w:r>
      <w:r w:rsidRPr="000E4E7F">
        <w:tab/>
        <w:t>NB-IoT RRC messages</w:t>
      </w:r>
      <w:bookmarkEnd w:id="304"/>
      <w:bookmarkEnd w:id="305"/>
      <w:bookmarkEnd w:id="306"/>
      <w:bookmarkEnd w:id="307"/>
      <w:bookmarkEnd w:id="308"/>
      <w:bookmarkEnd w:id="309"/>
      <w:bookmarkEnd w:id="310"/>
      <w:bookmarkEnd w:id="311"/>
    </w:p>
    <w:p w14:paraId="3FE011F3" w14:textId="77777777" w:rsidR="00B172DF" w:rsidRPr="000E4E7F" w:rsidRDefault="00B172DF" w:rsidP="00B172DF">
      <w:pPr>
        <w:pStyle w:val="3"/>
      </w:pPr>
      <w:bookmarkStart w:id="312" w:name="_Toc20487558"/>
      <w:bookmarkStart w:id="313" w:name="_Toc29342859"/>
      <w:bookmarkStart w:id="314" w:name="_Toc29343998"/>
      <w:bookmarkStart w:id="315" w:name="_Toc36567264"/>
      <w:bookmarkStart w:id="316" w:name="_Toc36810712"/>
      <w:bookmarkStart w:id="317" w:name="_Toc36847076"/>
      <w:bookmarkStart w:id="318" w:name="_Toc36939729"/>
      <w:bookmarkStart w:id="319" w:name="_Toc37082709"/>
      <w:r w:rsidRPr="000E4E7F">
        <w:t>6.7.1</w:t>
      </w:r>
      <w:r w:rsidRPr="000E4E7F">
        <w:tab/>
        <w:t>General NB-IoT message structure</w:t>
      </w:r>
      <w:bookmarkEnd w:id="312"/>
      <w:bookmarkEnd w:id="313"/>
      <w:bookmarkEnd w:id="314"/>
      <w:bookmarkEnd w:id="315"/>
      <w:bookmarkEnd w:id="316"/>
      <w:bookmarkEnd w:id="317"/>
      <w:bookmarkEnd w:id="318"/>
      <w:bookmarkEnd w:id="319"/>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lastRenderedPageBreak/>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20" w:name="_Toc20487559"/>
      <w:bookmarkStart w:id="321" w:name="_Toc29342860"/>
      <w:bookmarkStart w:id="322" w:name="_Toc29343999"/>
      <w:bookmarkStart w:id="323" w:name="_Toc36567265"/>
      <w:bookmarkStart w:id="324" w:name="_Toc36810713"/>
      <w:bookmarkStart w:id="325" w:name="_Toc36847077"/>
      <w:bookmarkStart w:id="326" w:name="_Toc36939730"/>
      <w:bookmarkStart w:id="327" w:name="_Toc37082710"/>
      <w:r w:rsidRPr="000E4E7F">
        <w:t>–</w:t>
      </w:r>
      <w:r w:rsidRPr="000E4E7F">
        <w:tab/>
      </w:r>
      <w:r w:rsidRPr="000E4E7F">
        <w:rPr>
          <w:i/>
          <w:noProof/>
        </w:rPr>
        <w:t>BCCH-BCH-Message-NB</w:t>
      </w:r>
      <w:bookmarkEnd w:id="320"/>
      <w:bookmarkEnd w:id="321"/>
      <w:bookmarkEnd w:id="322"/>
      <w:bookmarkEnd w:id="323"/>
      <w:bookmarkEnd w:id="324"/>
      <w:bookmarkEnd w:id="325"/>
      <w:bookmarkEnd w:id="326"/>
      <w:bookmarkEnd w:id="327"/>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28" w:name="_Toc20487560"/>
      <w:bookmarkStart w:id="329" w:name="_Toc29342861"/>
      <w:bookmarkStart w:id="330" w:name="_Toc29344000"/>
      <w:bookmarkStart w:id="331" w:name="_Toc36567266"/>
      <w:bookmarkStart w:id="332" w:name="_Toc36810714"/>
      <w:bookmarkStart w:id="333" w:name="_Toc36847078"/>
      <w:bookmarkStart w:id="334" w:name="_Toc36939731"/>
      <w:bookmarkStart w:id="335" w:name="_Toc37082711"/>
      <w:r w:rsidRPr="000E4E7F">
        <w:t>–</w:t>
      </w:r>
      <w:r w:rsidRPr="000E4E7F">
        <w:tab/>
      </w:r>
      <w:r w:rsidRPr="000E4E7F">
        <w:rPr>
          <w:i/>
          <w:noProof/>
        </w:rPr>
        <w:t>BCCH-BCH-Message-TDD-NB</w:t>
      </w:r>
      <w:bookmarkEnd w:id="328"/>
      <w:bookmarkEnd w:id="329"/>
      <w:bookmarkEnd w:id="330"/>
      <w:bookmarkEnd w:id="331"/>
      <w:bookmarkEnd w:id="332"/>
      <w:bookmarkEnd w:id="333"/>
      <w:bookmarkEnd w:id="334"/>
      <w:bookmarkEnd w:id="335"/>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36" w:name="_Toc20487561"/>
      <w:bookmarkStart w:id="337" w:name="_Toc29342862"/>
      <w:bookmarkStart w:id="338" w:name="_Toc29344001"/>
      <w:bookmarkStart w:id="339" w:name="_Toc36567267"/>
      <w:bookmarkStart w:id="340" w:name="_Toc36810715"/>
      <w:bookmarkStart w:id="341" w:name="_Toc36847079"/>
      <w:bookmarkStart w:id="342" w:name="_Toc36939732"/>
      <w:bookmarkStart w:id="343" w:name="_Toc37082712"/>
      <w:r w:rsidRPr="000E4E7F">
        <w:t>–</w:t>
      </w:r>
      <w:r w:rsidRPr="000E4E7F">
        <w:tab/>
      </w:r>
      <w:r w:rsidRPr="000E4E7F">
        <w:rPr>
          <w:i/>
          <w:noProof/>
        </w:rPr>
        <w:t>BCCH-DL-SCH-Message-NB</w:t>
      </w:r>
      <w:bookmarkEnd w:id="336"/>
      <w:bookmarkEnd w:id="337"/>
      <w:bookmarkEnd w:id="338"/>
      <w:bookmarkEnd w:id="339"/>
      <w:bookmarkEnd w:id="340"/>
      <w:bookmarkEnd w:id="341"/>
      <w:bookmarkEnd w:id="342"/>
      <w:bookmarkEnd w:id="343"/>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44" w:name="_Toc20487562"/>
      <w:bookmarkStart w:id="345" w:name="_Toc29342863"/>
      <w:bookmarkStart w:id="346" w:name="_Toc29344002"/>
      <w:bookmarkStart w:id="347" w:name="_Toc36567268"/>
      <w:bookmarkStart w:id="348" w:name="_Toc36810716"/>
      <w:bookmarkStart w:id="349" w:name="_Toc36847080"/>
      <w:bookmarkStart w:id="350" w:name="_Toc36939733"/>
      <w:bookmarkStart w:id="351" w:name="_Toc37082713"/>
      <w:r w:rsidRPr="000E4E7F">
        <w:lastRenderedPageBreak/>
        <w:t>–</w:t>
      </w:r>
      <w:r w:rsidRPr="000E4E7F">
        <w:tab/>
      </w:r>
      <w:r w:rsidRPr="000E4E7F">
        <w:rPr>
          <w:i/>
          <w:noProof/>
        </w:rPr>
        <w:t>PCCH-Message-NB</w:t>
      </w:r>
      <w:bookmarkEnd w:id="344"/>
      <w:bookmarkEnd w:id="345"/>
      <w:bookmarkEnd w:id="346"/>
      <w:bookmarkEnd w:id="347"/>
      <w:bookmarkEnd w:id="348"/>
      <w:bookmarkEnd w:id="349"/>
      <w:bookmarkEnd w:id="350"/>
      <w:bookmarkEnd w:id="351"/>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52" w:name="_Toc20487563"/>
      <w:bookmarkStart w:id="353" w:name="_Toc29342864"/>
      <w:bookmarkStart w:id="354" w:name="_Toc29344003"/>
      <w:bookmarkStart w:id="355" w:name="_Toc36567269"/>
      <w:bookmarkStart w:id="356" w:name="_Toc36810717"/>
      <w:bookmarkStart w:id="357" w:name="_Toc36847081"/>
      <w:bookmarkStart w:id="358" w:name="_Toc36939734"/>
      <w:bookmarkStart w:id="359" w:name="_Toc37082714"/>
      <w:r w:rsidRPr="000E4E7F">
        <w:t>–</w:t>
      </w:r>
      <w:r w:rsidRPr="000E4E7F">
        <w:tab/>
      </w:r>
      <w:r w:rsidRPr="000E4E7F">
        <w:rPr>
          <w:i/>
          <w:noProof/>
        </w:rPr>
        <w:t>DL-CCCH-Message-NB</w:t>
      </w:r>
      <w:bookmarkEnd w:id="352"/>
      <w:bookmarkEnd w:id="353"/>
      <w:bookmarkEnd w:id="354"/>
      <w:bookmarkEnd w:id="355"/>
      <w:bookmarkEnd w:id="356"/>
      <w:bookmarkEnd w:id="357"/>
      <w:bookmarkEnd w:id="358"/>
      <w:bookmarkEnd w:id="359"/>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60" w:name="_Toc20487564"/>
      <w:bookmarkStart w:id="361" w:name="_Toc29342865"/>
      <w:bookmarkStart w:id="362" w:name="_Toc29344004"/>
      <w:bookmarkStart w:id="363" w:name="_Toc36567270"/>
      <w:bookmarkStart w:id="364" w:name="_Toc36810718"/>
      <w:bookmarkStart w:id="365" w:name="_Toc36847082"/>
      <w:bookmarkStart w:id="366" w:name="_Toc36939735"/>
      <w:bookmarkStart w:id="367" w:name="_Toc37082715"/>
      <w:r w:rsidRPr="000E4E7F">
        <w:t>–</w:t>
      </w:r>
      <w:r w:rsidRPr="000E4E7F">
        <w:tab/>
      </w:r>
      <w:r w:rsidRPr="000E4E7F">
        <w:rPr>
          <w:i/>
          <w:noProof/>
        </w:rPr>
        <w:t>DL-DCCH-Message-NB</w:t>
      </w:r>
      <w:bookmarkEnd w:id="360"/>
      <w:bookmarkEnd w:id="361"/>
      <w:bookmarkEnd w:id="362"/>
      <w:bookmarkEnd w:id="363"/>
      <w:bookmarkEnd w:id="364"/>
      <w:bookmarkEnd w:id="365"/>
      <w:bookmarkEnd w:id="366"/>
      <w:bookmarkEnd w:id="367"/>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68" w:name="_Toc20487565"/>
      <w:bookmarkStart w:id="369" w:name="_Toc29342866"/>
      <w:bookmarkStart w:id="370" w:name="_Toc29344005"/>
      <w:bookmarkStart w:id="371" w:name="_Toc36567271"/>
      <w:bookmarkStart w:id="372" w:name="_Toc36810719"/>
      <w:bookmarkStart w:id="373" w:name="_Toc36847083"/>
      <w:bookmarkStart w:id="374" w:name="_Toc36939736"/>
      <w:bookmarkStart w:id="375" w:name="_Toc37082716"/>
      <w:r w:rsidRPr="000E4E7F">
        <w:lastRenderedPageBreak/>
        <w:t>–</w:t>
      </w:r>
      <w:r w:rsidRPr="000E4E7F">
        <w:tab/>
      </w:r>
      <w:r w:rsidRPr="000E4E7F">
        <w:rPr>
          <w:i/>
          <w:noProof/>
        </w:rPr>
        <w:t>UL-CCCH-Message-NB</w:t>
      </w:r>
      <w:bookmarkEnd w:id="368"/>
      <w:bookmarkEnd w:id="369"/>
      <w:bookmarkEnd w:id="370"/>
      <w:bookmarkEnd w:id="371"/>
      <w:bookmarkEnd w:id="372"/>
      <w:bookmarkEnd w:id="373"/>
      <w:bookmarkEnd w:id="374"/>
      <w:bookmarkEnd w:id="375"/>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76" w:name="_Toc20487566"/>
      <w:bookmarkStart w:id="377" w:name="_Toc29342867"/>
      <w:bookmarkStart w:id="378" w:name="_Toc29344006"/>
      <w:bookmarkStart w:id="379" w:name="_Toc36567272"/>
      <w:bookmarkStart w:id="380" w:name="_Toc36810720"/>
      <w:bookmarkStart w:id="381" w:name="_Toc36847084"/>
      <w:bookmarkStart w:id="382" w:name="_Toc36939737"/>
      <w:bookmarkStart w:id="383" w:name="_Toc37082717"/>
      <w:r w:rsidRPr="000E4E7F">
        <w:t>–</w:t>
      </w:r>
      <w:r w:rsidRPr="000E4E7F">
        <w:tab/>
      </w:r>
      <w:r w:rsidRPr="000E4E7F">
        <w:rPr>
          <w:i/>
          <w:noProof/>
        </w:rPr>
        <w:t>SC-MCCH-Message-NB</w:t>
      </w:r>
      <w:bookmarkEnd w:id="376"/>
      <w:bookmarkEnd w:id="377"/>
      <w:bookmarkEnd w:id="378"/>
      <w:bookmarkEnd w:id="379"/>
      <w:bookmarkEnd w:id="380"/>
      <w:bookmarkEnd w:id="381"/>
      <w:bookmarkEnd w:id="382"/>
      <w:bookmarkEnd w:id="383"/>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384" w:name="_Toc20487567"/>
      <w:bookmarkStart w:id="385" w:name="_Toc29342868"/>
      <w:bookmarkStart w:id="386" w:name="_Toc29344007"/>
      <w:bookmarkStart w:id="387" w:name="_Toc36567273"/>
      <w:bookmarkStart w:id="388" w:name="_Toc36810721"/>
      <w:bookmarkStart w:id="389" w:name="_Toc36847085"/>
      <w:bookmarkStart w:id="390" w:name="_Toc36939738"/>
      <w:bookmarkStart w:id="391" w:name="_Toc37082718"/>
      <w:r w:rsidRPr="000E4E7F">
        <w:t>–</w:t>
      </w:r>
      <w:r w:rsidRPr="000E4E7F">
        <w:tab/>
      </w:r>
      <w:r w:rsidRPr="000E4E7F">
        <w:rPr>
          <w:i/>
          <w:noProof/>
        </w:rPr>
        <w:t>UL-DCCH-Message-NB</w:t>
      </w:r>
      <w:bookmarkEnd w:id="384"/>
      <w:bookmarkEnd w:id="385"/>
      <w:bookmarkEnd w:id="386"/>
      <w:bookmarkEnd w:id="387"/>
      <w:bookmarkEnd w:id="388"/>
      <w:bookmarkEnd w:id="389"/>
      <w:bookmarkEnd w:id="390"/>
      <w:bookmarkEnd w:id="391"/>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lastRenderedPageBreak/>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392" w:name="_Toc20487568"/>
      <w:bookmarkStart w:id="393" w:name="_Toc29342869"/>
      <w:bookmarkStart w:id="394" w:name="_Toc29344008"/>
      <w:bookmarkStart w:id="395" w:name="_Toc36567274"/>
      <w:bookmarkStart w:id="396" w:name="_Toc36810722"/>
      <w:bookmarkStart w:id="397" w:name="_Toc36847086"/>
      <w:bookmarkStart w:id="398" w:name="_Toc36939739"/>
      <w:bookmarkStart w:id="399" w:name="_Toc37082719"/>
      <w:r w:rsidRPr="000E4E7F">
        <w:t>6.7.2</w:t>
      </w:r>
      <w:r w:rsidRPr="000E4E7F">
        <w:tab/>
        <w:t>NB-IoT Message definitions</w:t>
      </w:r>
      <w:bookmarkEnd w:id="392"/>
      <w:bookmarkEnd w:id="393"/>
      <w:bookmarkEnd w:id="394"/>
      <w:bookmarkEnd w:id="395"/>
      <w:bookmarkEnd w:id="396"/>
      <w:bookmarkEnd w:id="397"/>
      <w:bookmarkEnd w:id="398"/>
      <w:bookmarkEnd w:id="399"/>
    </w:p>
    <w:p w14:paraId="50B68370" w14:textId="77777777" w:rsidR="00B172DF" w:rsidRPr="000E4E7F" w:rsidRDefault="00B172DF" w:rsidP="00B172DF"/>
    <w:p w14:paraId="04DD3556" w14:textId="77777777" w:rsidR="00B172DF" w:rsidRPr="000E4E7F" w:rsidRDefault="00B172DF" w:rsidP="00B172DF">
      <w:pPr>
        <w:pStyle w:val="4"/>
      </w:pPr>
      <w:bookmarkStart w:id="400" w:name="_Toc20487569"/>
      <w:bookmarkStart w:id="401" w:name="_Toc29342870"/>
      <w:bookmarkStart w:id="402" w:name="_Toc29344009"/>
      <w:bookmarkStart w:id="403" w:name="_Toc36567275"/>
      <w:bookmarkStart w:id="404" w:name="_Toc36810723"/>
      <w:bookmarkStart w:id="405" w:name="_Toc36847087"/>
      <w:bookmarkStart w:id="406" w:name="_Toc36939740"/>
      <w:bookmarkStart w:id="407" w:name="_Toc37082720"/>
      <w:r w:rsidRPr="000E4E7F">
        <w:t>–</w:t>
      </w:r>
      <w:r w:rsidRPr="000E4E7F">
        <w:tab/>
      </w:r>
      <w:r w:rsidRPr="000E4E7F">
        <w:rPr>
          <w:i/>
          <w:noProof/>
        </w:rPr>
        <w:t>DLInformationTransfer-NB</w:t>
      </w:r>
      <w:bookmarkEnd w:id="400"/>
      <w:bookmarkEnd w:id="401"/>
      <w:bookmarkEnd w:id="402"/>
      <w:bookmarkEnd w:id="403"/>
      <w:bookmarkEnd w:id="404"/>
      <w:bookmarkEnd w:id="405"/>
      <w:bookmarkEnd w:id="406"/>
      <w:bookmarkEnd w:id="407"/>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08" w:name="_Toc20487570"/>
      <w:bookmarkStart w:id="409" w:name="_Toc29342871"/>
      <w:bookmarkStart w:id="410" w:name="_Toc29344010"/>
      <w:bookmarkStart w:id="411" w:name="_Toc36567276"/>
      <w:bookmarkStart w:id="412" w:name="_Toc36810724"/>
      <w:bookmarkStart w:id="413" w:name="_Toc36847088"/>
      <w:bookmarkStart w:id="414" w:name="_Toc36939741"/>
      <w:bookmarkStart w:id="415" w:name="_Toc37082721"/>
      <w:r w:rsidRPr="000E4E7F">
        <w:t>–</w:t>
      </w:r>
      <w:r w:rsidRPr="000E4E7F">
        <w:tab/>
      </w:r>
      <w:r w:rsidRPr="000E4E7F">
        <w:rPr>
          <w:i/>
          <w:noProof/>
        </w:rPr>
        <w:t>MasterInformationBlock-NB</w:t>
      </w:r>
      <w:bookmarkEnd w:id="408"/>
      <w:bookmarkEnd w:id="409"/>
      <w:bookmarkEnd w:id="410"/>
      <w:bookmarkEnd w:id="411"/>
      <w:bookmarkEnd w:id="412"/>
      <w:bookmarkEnd w:id="413"/>
      <w:bookmarkEnd w:id="414"/>
      <w:bookmarkEnd w:id="415"/>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lastRenderedPageBreak/>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16" w:name="_Toc20487571"/>
      <w:bookmarkStart w:id="417" w:name="_Toc29342872"/>
      <w:bookmarkStart w:id="418" w:name="_Toc29344011"/>
      <w:bookmarkStart w:id="419" w:name="_Toc36567277"/>
      <w:bookmarkStart w:id="420" w:name="_Toc36810725"/>
      <w:bookmarkStart w:id="421" w:name="_Toc36847089"/>
      <w:bookmarkStart w:id="422" w:name="_Toc36939742"/>
      <w:bookmarkStart w:id="423" w:name="_Toc37082722"/>
      <w:r w:rsidRPr="000E4E7F">
        <w:rPr>
          <w:i/>
          <w:iCs/>
        </w:rPr>
        <w:t>–</w:t>
      </w:r>
      <w:r w:rsidRPr="000E4E7F">
        <w:rPr>
          <w:i/>
          <w:iCs/>
        </w:rPr>
        <w:tab/>
      </w:r>
      <w:r w:rsidRPr="000E4E7F">
        <w:rPr>
          <w:i/>
          <w:iCs/>
          <w:noProof/>
        </w:rPr>
        <w:t>MasterInformationBlock-TDD-NB</w:t>
      </w:r>
      <w:bookmarkEnd w:id="416"/>
      <w:bookmarkEnd w:id="417"/>
      <w:bookmarkEnd w:id="418"/>
      <w:bookmarkEnd w:id="419"/>
      <w:bookmarkEnd w:id="420"/>
      <w:bookmarkEnd w:id="421"/>
      <w:bookmarkEnd w:id="422"/>
      <w:bookmarkEnd w:id="423"/>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lastRenderedPageBreak/>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24" w:name="_Toc20487572"/>
      <w:bookmarkStart w:id="425" w:name="_Toc29342873"/>
      <w:bookmarkStart w:id="426" w:name="_Toc29344012"/>
      <w:bookmarkStart w:id="427" w:name="_Toc36567278"/>
      <w:bookmarkStart w:id="428" w:name="_Toc36810726"/>
      <w:bookmarkStart w:id="429" w:name="_Toc36847090"/>
      <w:bookmarkStart w:id="430" w:name="_Toc36939743"/>
      <w:bookmarkStart w:id="431" w:name="_Toc37082723"/>
      <w:r w:rsidRPr="000E4E7F">
        <w:t>–</w:t>
      </w:r>
      <w:r w:rsidRPr="000E4E7F">
        <w:tab/>
      </w:r>
      <w:r w:rsidRPr="000E4E7F">
        <w:rPr>
          <w:i/>
          <w:noProof/>
        </w:rPr>
        <w:t>Paging-NB</w:t>
      </w:r>
      <w:bookmarkEnd w:id="424"/>
      <w:bookmarkEnd w:id="425"/>
      <w:bookmarkEnd w:id="426"/>
      <w:bookmarkEnd w:id="427"/>
      <w:bookmarkEnd w:id="428"/>
      <w:bookmarkEnd w:id="429"/>
      <w:bookmarkEnd w:id="430"/>
      <w:bookmarkEnd w:id="431"/>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32" w:name="_Toc36810727"/>
      <w:bookmarkStart w:id="433" w:name="_Toc36847091"/>
      <w:bookmarkStart w:id="434" w:name="_Toc36939744"/>
      <w:bookmarkStart w:id="435"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32"/>
      <w:bookmarkEnd w:id="433"/>
      <w:bookmarkEnd w:id="434"/>
      <w:bookmarkEnd w:id="43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436" w:author="RAN2#109bis-e" w:date="2020-05-06T23:42:00Z"/>
        </w:rPr>
      </w:pPr>
      <w:ins w:id="43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438" w:author="RAN2#109bis-e" w:date="2020-05-06T23:42:00Z">
        <w:r w:rsidR="00DB498F">
          <w:t>uest</w:t>
        </w:r>
      </w:ins>
      <w:r w:rsidRPr="000E4E7F">
        <w:tab/>
      </w:r>
      <w:r w:rsidRPr="000E4E7F">
        <w:tab/>
      </w:r>
      <w:r w:rsidRPr="000E4E7F">
        <w:tab/>
      </w:r>
      <w:r w:rsidRPr="000E4E7F">
        <w:tab/>
      </w:r>
      <w:r w:rsidRPr="000E4E7F">
        <w:tab/>
      </w:r>
      <w:del w:id="43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440" w:author="RAN2#109bis-e" w:date="2020-05-06T23:42:00Z">
        <w:r w:rsidR="00DB498F">
          <w:t>uest</w:t>
        </w:r>
      </w:ins>
      <w:r w:rsidRPr="000E4E7F">
        <w:tab/>
      </w:r>
      <w:r w:rsidRPr="000E4E7F">
        <w:tab/>
      </w:r>
      <w:r w:rsidRPr="000E4E7F">
        <w:tab/>
      </w:r>
      <w:r w:rsidRPr="000E4E7F">
        <w:tab/>
      </w:r>
      <w:r w:rsidRPr="000E4E7F">
        <w:tab/>
      </w:r>
      <w:del w:id="44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44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443"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444"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445" w:author="RAN2#109bis-e" w:date="2020-04-30T00:22:00Z">
        <w:r w:rsidRPr="000E4E7F" w:rsidDel="00864B25">
          <w:delText>tbs1</w:delText>
        </w:r>
      </w:del>
      <w:ins w:id="446"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447"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448" w:author="RAN2#109bis-e" w:date="2020-05-06T23:43:00Z">
        <w:r w:rsidRPr="000E4E7F" w:rsidDel="00DB498F">
          <w:tab/>
          <w:delText>l1</w:delText>
        </w:r>
      </w:del>
      <w:ins w:id="449" w:author="RAN2#109bis-e" w:date="2020-05-06T23:43:00Z">
        <w:r w:rsidR="00DB498F">
          <w:t>rrc</w:t>
        </w:r>
      </w:ins>
      <w:r w:rsidRPr="000E4E7F">
        <w:t>-</w:t>
      </w:r>
      <w:del w:id="450" w:author="RAN2#109bis-e" w:date="2020-05-06T23:43:00Z">
        <w:r w:rsidRPr="000E4E7F" w:rsidDel="00DB498F">
          <w:delText>Ack</w:delText>
        </w:r>
      </w:del>
      <w:ins w:id="451"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52"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453" w:author="RAN2#109bis-e" w:date="2020-05-06T23:43:00Z"/>
        </w:rPr>
      </w:pPr>
      <w:del w:id="454"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455"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456" w:author="RAN2#109bis-e" w:date="2020-05-06T23:42:00Z"/>
                <w:rFonts w:ascii="Arial" w:hAnsi="Arial"/>
                <w:b/>
                <w:i/>
                <w:noProof/>
                <w:sz w:val="18"/>
                <w:lang w:eastAsia="ko-KR"/>
              </w:rPr>
            </w:pPr>
            <w:del w:id="457"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458" w:author="RAN2#109bis-e" w:date="2020-05-06T23:42:00Z"/>
                <w:rFonts w:ascii="Arial" w:hAnsi="Arial"/>
                <w:b/>
                <w:i/>
                <w:noProof/>
                <w:sz w:val="18"/>
                <w:lang w:eastAsia="ko-KR"/>
              </w:rPr>
            </w:pPr>
            <w:del w:id="459"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60" w:author="RAN2#109bis-e" w:date="2020-04-30T00:22:00Z">
              <w:r w:rsidRPr="000E4E7F" w:rsidDel="00864B25">
                <w:rPr>
                  <w:i/>
                  <w:noProof/>
                  <w:lang w:eastAsia="ko-KR"/>
                </w:rPr>
                <w:delText>tbs1</w:delText>
              </w:r>
              <w:r w:rsidRPr="000E4E7F" w:rsidDel="00864B25">
                <w:rPr>
                  <w:noProof/>
                  <w:lang w:eastAsia="ko-KR"/>
                </w:rPr>
                <w:delText xml:space="preserve"> </w:delText>
              </w:r>
            </w:del>
            <w:ins w:id="46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62" w:author="RAN2#109bis-e" w:date="2020-04-30T00:22:00Z">
              <w:r w:rsidRPr="000E4E7F" w:rsidDel="00864B25">
                <w:rPr>
                  <w:noProof/>
                  <w:lang w:eastAsia="ko-KR"/>
                </w:rPr>
                <w:delText xml:space="preserve">tbs1 </w:delText>
              </w:r>
            </w:del>
            <w:ins w:id="463" w:author="RAN2#109bis-e" w:date="2020-04-30T00:22:00Z">
              <w:r w:rsidR="00864B25">
                <w:rPr>
                  <w:noProof/>
                  <w:lang w:eastAsia="ko-KR"/>
                </w:rPr>
                <w:t>32</w:t>
              </w:r>
            </w:ins>
            <w:ins w:id="464" w:author="RAN2#109bis-e" w:date="2020-04-30T00:23:00Z">
              <w:r w:rsidR="00864B25">
                <w:rPr>
                  <w:noProof/>
                  <w:lang w:eastAsia="ko-KR"/>
                </w:rPr>
                <w:t>8</w:t>
              </w:r>
            </w:ins>
            <w:ins w:id="465"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DB498F" w:rsidRPr="000E4E7F" w14:paraId="319450A2" w14:textId="77777777" w:rsidTr="00DB498F">
        <w:trPr>
          <w:cantSplit/>
          <w:ins w:id="46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467" w:author="RAN2#109bis-e" w:date="2020-05-06T23:44:00Z"/>
                <w:rFonts w:ascii="Arial" w:hAnsi="Arial"/>
                <w:b/>
                <w:i/>
                <w:noProof/>
                <w:sz w:val="18"/>
                <w:lang w:eastAsia="ko-KR"/>
              </w:rPr>
            </w:pPr>
            <w:ins w:id="468" w:author="RAN2#109bis-e" w:date="2020-05-06T23:44:00Z">
              <w:r>
                <w:rPr>
                  <w:rFonts w:ascii="Arial" w:hAnsi="Arial"/>
                  <w:b/>
                  <w:i/>
                  <w:noProof/>
                  <w:sz w:val="18"/>
                  <w:lang w:eastAsia="ko-KR"/>
                </w:rPr>
                <w:t>rrc-ACK</w:t>
              </w:r>
            </w:ins>
          </w:p>
          <w:p w14:paraId="39594AB8" w14:textId="77777777" w:rsidR="00DB498F" w:rsidRPr="000E4E7F" w:rsidRDefault="00DB498F" w:rsidP="00DB498F">
            <w:pPr>
              <w:pStyle w:val="TAL"/>
              <w:rPr>
                <w:ins w:id="469" w:author="RAN2#109bis-e" w:date="2020-05-06T23:44:00Z"/>
                <w:b/>
                <w:i/>
                <w:noProof/>
                <w:lang w:eastAsia="en-GB"/>
              </w:rPr>
            </w:pPr>
            <w:ins w:id="470" w:author="RAN2#109bis-e" w:date="2020-05-06T23:44: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471" w:name="_Toc20487573"/>
      <w:bookmarkStart w:id="472" w:name="_Toc29342874"/>
      <w:bookmarkStart w:id="473" w:name="_Toc29344013"/>
      <w:bookmarkStart w:id="474" w:name="_Toc36567279"/>
      <w:bookmarkStart w:id="475" w:name="_Toc36810728"/>
      <w:bookmarkStart w:id="476" w:name="_Toc36847092"/>
      <w:bookmarkStart w:id="477" w:name="_Toc36939745"/>
      <w:bookmarkStart w:id="478" w:name="_Toc37082725"/>
      <w:r w:rsidRPr="000E4E7F">
        <w:t>–</w:t>
      </w:r>
      <w:r w:rsidRPr="000E4E7F">
        <w:tab/>
      </w:r>
      <w:r w:rsidRPr="000E4E7F">
        <w:rPr>
          <w:i/>
          <w:noProof/>
        </w:rPr>
        <w:t>RRCConnectionReconfiguration-NB</w:t>
      </w:r>
      <w:bookmarkEnd w:id="471"/>
      <w:bookmarkEnd w:id="472"/>
      <w:bookmarkEnd w:id="473"/>
      <w:bookmarkEnd w:id="474"/>
      <w:bookmarkEnd w:id="475"/>
      <w:bookmarkEnd w:id="476"/>
      <w:bookmarkEnd w:id="477"/>
      <w:bookmarkEnd w:id="47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79" w:name="_Toc20487574"/>
      <w:bookmarkStart w:id="480" w:name="_Toc29342875"/>
      <w:bookmarkStart w:id="481" w:name="_Toc29344014"/>
      <w:bookmarkStart w:id="482" w:name="_Toc36567280"/>
      <w:bookmarkStart w:id="483" w:name="_Toc36810729"/>
      <w:bookmarkStart w:id="484" w:name="_Toc36847093"/>
      <w:bookmarkStart w:id="485" w:name="_Toc36939746"/>
      <w:bookmarkStart w:id="486" w:name="_Toc37082726"/>
      <w:r w:rsidRPr="000E4E7F">
        <w:t>–</w:t>
      </w:r>
      <w:r w:rsidRPr="000E4E7F">
        <w:tab/>
      </w:r>
      <w:r w:rsidRPr="000E4E7F">
        <w:rPr>
          <w:i/>
          <w:noProof/>
        </w:rPr>
        <w:t>RRCConnectionReconfigurationComplete-NB</w:t>
      </w:r>
      <w:bookmarkEnd w:id="479"/>
      <w:bookmarkEnd w:id="480"/>
      <w:bookmarkEnd w:id="481"/>
      <w:bookmarkEnd w:id="482"/>
      <w:bookmarkEnd w:id="483"/>
      <w:bookmarkEnd w:id="484"/>
      <w:bookmarkEnd w:id="485"/>
      <w:bookmarkEnd w:id="48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487" w:name="_Toc20487575"/>
      <w:bookmarkStart w:id="488" w:name="_Toc29342876"/>
      <w:bookmarkStart w:id="489" w:name="_Toc29344015"/>
      <w:bookmarkStart w:id="490" w:name="_Toc36567281"/>
      <w:bookmarkStart w:id="491" w:name="_Toc36810730"/>
      <w:bookmarkStart w:id="492" w:name="_Toc36847094"/>
      <w:bookmarkStart w:id="493" w:name="_Toc36939747"/>
      <w:bookmarkStart w:id="494" w:name="_Toc37082727"/>
      <w:r w:rsidRPr="000E4E7F">
        <w:t>–</w:t>
      </w:r>
      <w:r w:rsidRPr="000E4E7F">
        <w:tab/>
      </w:r>
      <w:r w:rsidRPr="000E4E7F">
        <w:rPr>
          <w:i/>
          <w:noProof/>
        </w:rPr>
        <w:t>RRCConnectionReestablishment-NB</w:t>
      </w:r>
      <w:bookmarkEnd w:id="487"/>
      <w:bookmarkEnd w:id="488"/>
      <w:bookmarkEnd w:id="489"/>
      <w:bookmarkEnd w:id="490"/>
      <w:bookmarkEnd w:id="491"/>
      <w:bookmarkEnd w:id="492"/>
      <w:bookmarkEnd w:id="493"/>
      <w:bookmarkEnd w:id="49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495"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496" w:name="_Toc20487576"/>
      <w:bookmarkStart w:id="497" w:name="_Toc29342877"/>
      <w:bookmarkStart w:id="498" w:name="_Toc29344016"/>
      <w:bookmarkStart w:id="499" w:name="_Toc36567282"/>
      <w:bookmarkStart w:id="500" w:name="_Toc36810731"/>
      <w:bookmarkStart w:id="501" w:name="_Toc36847095"/>
      <w:bookmarkStart w:id="502" w:name="_Toc36939748"/>
      <w:bookmarkStart w:id="503" w:name="_Toc37082728"/>
      <w:r w:rsidRPr="000E4E7F">
        <w:t>–</w:t>
      </w:r>
      <w:r w:rsidRPr="000E4E7F">
        <w:tab/>
      </w:r>
      <w:r w:rsidRPr="000E4E7F">
        <w:rPr>
          <w:i/>
          <w:noProof/>
        </w:rPr>
        <w:t>RRCConnectionReestablishmentComplete-NB</w:t>
      </w:r>
      <w:bookmarkEnd w:id="496"/>
      <w:bookmarkEnd w:id="497"/>
      <w:bookmarkEnd w:id="498"/>
      <w:bookmarkEnd w:id="499"/>
      <w:bookmarkEnd w:id="500"/>
      <w:bookmarkEnd w:id="501"/>
      <w:bookmarkEnd w:id="502"/>
      <w:bookmarkEnd w:id="50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04" w:name="_Toc20487577"/>
      <w:bookmarkStart w:id="505" w:name="_Toc29342878"/>
      <w:bookmarkStart w:id="506" w:name="_Toc29344017"/>
      <w:bookmarkStart w:id="507" w:name="_Toc36567283"/>
      <w:bookmarkStart w:id="508" w:name="_Toc36810732"/>
      <w:bookmarkStart w:id="509" w:name="_Toc36847096"/>
      <w:bookmarkStart w:id="510" w:name="_Toc36939749"/>
      <w:bookmarkStart w:id="511" w:name="_Toc37082729"/>
      <w:r w:rsidRPr="000E4E7F">
        <w:t>–</w:t>
      </w:r>
      <w:r w:rsidRPr="000E4E7F">
        <w:tab/>
      </w:r>
      <w:r w:rsidRPr="000E4E7F">
        <w:rPr>
          <w:i/>
          <w:noProof/>
        </w:rPr>
        <w:t>RRCConnectionReestablishmentRequest-NB</w:t>
      </w:r>
      <w:bookmarkEnd w:id="504"/>
      <w:bookmarkEnd w:id="505"/>
      <w:bookmarkEnd w:id="506"/>
      <w:bookmarkEnd w:id="507"/>
      <w:bookmarkEnd w:id="508"/>
      <w:bookmarkEnd w:id="509"/>
      <w:bookmarkEnd w:id="510"/>
      <w:bookmarkEnd w:id="51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12" w:name="_Toc20487578"/>
      <w:bookmarkStart w:id="513" w:name="_Toc29342879"/>
      <w:bookmarkStart w:id="514" w:name="_Toc29344018"/>
      <w:bookmarkStart w:id="515" w:name="_Toc36567284"/>
      <w:bookmarkStart w:id="516" w:name="_Toc36810733"/>
      <w:bookmarkStart w:id="517" w:name="_Toc36847097"/>
      <w:bookmarkStart w:id="518" w:name="_Toc36939750"/>
      <w:bookmarkStart w:id="519" w:name="_Toc37082730"/>
      <w:r w:rsidRPr="000E4E7F">
        <w:t>–</w:t>
      </w:r>
      <w:r w:rsidRPr="000E4E7F">
        <w:tab/>
      </w:r>
      <w:r w:rsidRPr="000E4E7F">
        <w:rPr>
          <w:i/>
          <w:noProof/>
        </w:rPr>
        <w:t>RRCConnectionReject-NB</w:t>
      </w:r>
      <w:bookmarkEnd w:id="512"/>
      <w:bookmarkEnd w:id="513"/>
      <w:bookmarkEnd w:id="514"/>
      <w:bookmarkEnd w:id="515"/>
      <w:bookmarkEnd w:id="516"/>
      <w:bookmarkEnd w:id="517"/>
      <w:bookmarkEnd w:id="518"/>
      <w:bookmarkEnd w:id="51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20" w:name="_Toc20487579"/>
      <w:bookmarkStart w:id="521" w:name="_Toc29342880"/>
      <w:bookmarkStart w:id="522" w:name="_Toc29344019"/>
      <w:bookmarkStart w:id="523" w:name="_Toc36567285"/>
      <w:bookmarkStart w:id="524" w:name="_Toc36810734"/>
      <w:bookmarkStart w:id="525" w:name="_Toc36847098"/>
      <w:bookmarkStart w:id="526" w:name="_Toc36939751"/>
      <w:bookmarkStart w:id="527" w:name="_Toc37082731"/>
      <w:r w:rsidRPr="000E4E7F">
        <w:t>–</w:t>
      </w:r>
      <w:r w:rsidRPr="000E4E7F">
        <w:tab/>
      </w:r>
      <w:r w:rsidRPr="000E4E7F">
        <w:rPr>
          <w:i/>
          <w:noProof/>
        </w:rPr>
        <w:t>RRCConnectionRelease-NB</w:t>
      </w:r>
      <w:bookmarkEnd w:id="520"/>
      <w:bookmarkEnd w:id="521"/>
      <w:bookmarkEnd w:id="522"/>
      <w:bookmarkEnd w:id="523"/>
      <w:bookmarkEnd w:id="524"/>
      <w:bookmarkEnd w:id="525"/>
      <w:bookmarkEnd w:id="526"/>
      <w:bookmarkEnd w:id="52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2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29" w:author="RAN2#109bis-e" w:date="2020-05-02T02:35:00Z">
        <w:r w:rsidR="00571E22">
          <w:t>SetupRelease</w:t>
        </w:r>
      </w:ins>
      <w:del w:id="53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31" w:author="RAN2#109bis-e" w:date="2020-05-02T02:36:00Z"/>
        </w:rPr>
      </w:pPr>
      <w:del w:id="53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33" w:author="RAN2#109bis-e" w:date="2020-05-02T02:36:00Z"/>
        </w:rPr>
      </w:pPr>
      <w:del w:id="53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35" w:author="RAN2#109bis-e" w:date="2020-05-02T02:36:00Z">
        <w:r w:rsidRPr="000E4E7F" w:rsidDel="00571E22">
          <w:tab/>
        </w:r>
      </w:del>
      <w:r w:rsidRPr="000E4E7F">
        <w:t>}</w:t>
      </w:r>
      <w:r w:rsidRPr="000E4E7F">
        <w:tab/>
      </w:r>
      <w:r w:rsidRPr="000E4E7F">
        <w:tab/>
      </w:r>
      <w:r w:rsidRPr="000E4E7F">
        <w:tab/>
      </w:r>
      <w:del w:id="53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37" w:name="_Toc20487580"/>
      <w:bookmarkStart w:id="538" w:name="_Toc29342881"/>
      <w:bookmarkStart w:id="539" w:name="_Toc29344020"/>
      <w:bookmarkStart w:id="540" w:name="_Toc36567286"/>
      <w:bookmarkStart w:id="541" w:name="_Toc36810735"/>
      <w:bookmarkStart w:id="542" w:name="_Toc36847099"/>
      <w:bookmarkStart w:id="543" w:name="_Toc36939752"/>
      <w:bookmarkStart w:id="544" w:name="_Toc37082732"/>
      <w:r w:rsidRPr="000E4E7F">
        <w:t>–</w:t>
      </w:r>
      <w:r w:rsidRPr="000E4E7F">
        <w:tab/>
      </w:r>
      <w:r w:rsidRPr="000E4E7F">
        <w:rPr>
          <w:i/>
          <w:noProof/>
        </w:rPr>
        <w:t>RRCConnectionRequest-NB</w:t>
      </w:r>
      <w:bookmarkEnd w:id="537"/>
      <w:bookmarkEnd w:id="538"/>
      <w:bookmarkEnd w:id="539"/>
      <w:bookmarkEnd w:id="540"/>
      <w:bookmarkEnd w:id="541"/>
      <w:bookmarkEnd w:id="542"/>
      <w:bookmarkEnd w:id="543"/>
      <w:bookmarkEnd w:id="544"/>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45" w:name="_Toc20487581"/>
      <w:bookmarkStart w:id="546" w:name="_Toc29342882"/>
      <w:bookmarkStart w:id="547" w:name="_Toc29344021"/>
      <w:bookmarkStart w:id="548" w:name="_Toc36567287"/>
      <w:bookmarkStart w:id="549" w:name="_Toc36810736"/>
      <w:bookmarkStart w:id="550" w:name="_Toc36847100"/>
      <w:bookmarkStart w:id="551" w:name="_Toc36939753"/>
      <w:bookmarkStart w:id="552" w:name="_Toc37082733"/>
      <w:r w:rsidRPr="000E4E7F">
        <w:t>–</w:t>
      </w:r>
      <w:r w:rsidRPr="000E4E7F">
        <w:tab/>
      </w:r>
      <w:r w:rsidRPr="000E4E7F">
        <w:rPr>
          <w:i/>
          <w:noProof/>
        </w:rPr>
        <w:t>RRCConnectionResume-NB</w:t>
      </w:r>
      <w:bookmarkEnd w:id="545"/>
      <w:bookmarkEnd w:id="546"/>
      <w:bookmarkEnd w:id="547"/>
      <w:bookmarkEnd w:id="548"/>
      <w:bookmarkEnd w:id="549"/>
      <w:bookmarkEnd w:id="550"/>
      <w:bookmarkEnd w:id="551"/>
      <w:bookmarkEnd w:id="552"/>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553" w:author="RAN2#109bis-e" w:date="2020-05-06T23:49:00Z"/>
          <w:color w:val="auto"/>
        </w:rPr>
      </w:pPr>
      <w:del w:id="554"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10C904BE" w:rsidR="00B172DF" w:rsidRPr="000E4E7F" w:rsidRDefault="00B172DF" w:rsidP="005D0119">
            <w:pPr>
              <w:pStyle w:val="TAL"/>
              <w:rPr>
                <w:b/>
                <w:i/>
                <w:noProof/>
              </w:rPr>
            </w:pPr>
            <w:r w:rsidRPr="000E4E7F">
              <w:rPr>
                <w:iCs/>
              </w:rPr>
              <w:t xml:space="preserve">C-RNTI used </w:t>
            </w:r>
            <w:ins w:id="555" w:author="RAN2#109bis-e" w:date="2020-05-06T23:49:00Z">
              <w:r w:rsidR="00B62F27">
                <w:rPr>
                  <w:iCs/>
                </w:rPr>
                <w:t xml:space="preserve">after </w:t>
              </w:r>
            </w:ins>
            <w:ins w:id="556" w:author="RAN2#109bis-e" w:date="2020-05-07T16:59:00Z">
              <w:r w:rsidR="005D0119">
                <w:rPr>
                  <w:iCs/>
                </w:rPr>
                <w:t xml:space="preserve">moving to RRC_CONNECTED in response to </w:t>
              </w:r>
            </w:ins>
            <w:ins w:id="557" w:author="RAN2#109bis-e" w:date="2020-05-06T23:49:00Z">
              <w:r w:rsidR="00B62F27" w:rsidRPr="00C93026">
                <w:rPr>
                  <w:iCs/>
                </w:rPr>
                <w:t>transmission using PUR</w:t>
              </w:r>
            </w:ins>
            <w:del w:id="558" w:author="RAN2#109bis-e" w:date="2020-05-06T23:49:00Z">
              <w:r w:rsidRPr="000E4E7F" w:rsidDel="00B62F27">
                <w:rPr>
                  <w:iCs/>
                </w:rPr>
                <w:delText>in RRC connection</w:delText>
              </w:r>
            </w:del>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559" w:name="_Toc20487582"/>
      <w:bookmarkStart w:id="560" w:name="_Toc29342883"/>
      <w:bookmarkStart w:id="561" w:name="_Toc29344022"/>
      <w:bookmarkStart w:id="562" w:name="_Toc36567288"/>
      <w:bookmarkStart w:id="563" w:name="_Toc36810737"/>
      <w:bookmarkStart w:id="564" w:name="_Toc36847101"/>
      <w:bookmarkStart w:id="565" w:name="_Toc36939754"/>
      <w:bookmarkStart w:id="566" w:name="_Toc37082734"/>
      <w:r w:rsidRPr="000E4E7F">
        <w:t>–</w:t>
      </w:r>
      <w:r w:rsidRPr="000E4E7F">
        <w:tab/>
      </w:r>
      <w:r w:rsidRPr="000E4E7F">
        <w:rPr>
          <w:i/>
          <w:noProof/>
        </w:rPr>
        <w:t>RRCConnectionResumeComplete-NB</w:t>
      </w:r>
      <w:bookmarkEnd w:id="559"/>
      <w:bookmarkEnd w:id="560"/>
      <w:bookmarkEnd w:id="561"/>
      <w:bookmarkEnd w:id="562"/>
      <w:bookmarkEnd w:id="563"/>
      <w:bookmarkEnd w:id="564"/>
      <w:bookmarkEnd w:id="565"/>
      <w:bookmarkEnd w:id="566"/>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567" w:name="_Toc20487583"/>
      <w:bookmarkStart w:id="568" w:name="_Toc29342884"/>
      <w:bookmarkStart w:id="569" w:name="_Toc29344023"/>
      <w:bookmarkStart w:id="570" w:name="_Toc36567289"/>
      <w:bookmarkStart w:id="571" w:name="_Toc36810738"/>
      <w:bookmarkStart w:id="572" w:name="_Toc36847102"/>
      <w:bookmarkStart w:id="573" w:name="_Toc36939755"/>
      <w:bookmarkStart w:id="574" w:name="_Toc37082735"/>
      <w:r w:rsidRPr="000E4E7F">
        <w:t>–</w:t>
      </w:r>
      <w:r w:rsidRPr="000E4E7F">
        <w:tab/>
      </w:r>
      <w:r w:rsidRPr="000E4E7F">
        <w:rPr>
          <w:i/>
          <w:noProof/>
        </w:rPr>
        <w:t>RRCConnectionResumeRequest-NB</w:t>
      </w:r>
      <w:bookmarkEnd w:id="567"/>
      <w:bookmarkEnd w:id="568"/>
      <w:bookmarkEnd w:id="569"/>
      <w:bookmarkEnd w:id="570"/>
      <w:bookmarkEnd w:id="571"/>
      <w:bookmarkEnd w:id="572"/>
      <w:bookmarkEnd w:id="573"/>
      <w:bookmarkEnd w:id="574"/>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75" w:name="_Toc20487584"/>
      <w:bookmarkStart w:id="576" w:name="_Toc29342885"/>
      <w:bookmarkStart w:id="577" w:name="_Toc29344024"/>
      <w:bookmarkStart w:id="578" w:name="_Toc36567290"/>
      <w:bookmarkStart w:id="579" w:name="_Toc36810739"/>
      <w:bookmarkStart w:id="580" w:name="_Toc36847103"/>
      <w:bookmarkStart w:id="581" w:name="_Toc36939756"/>
      <w:bookmarkStart w:id="582" w:name="_Toc37082736"/>
      <w:r w:rsidRPr="000E4E7F">
        <w:t>–</w:t>
      </w:r>
      <w:r w:rsidRPr="000E4E7F">
        <w:tab/>
      </w:r>
      <w:r w:rsidRPr="000E4E7F">
        <w:rPr>
          <w:i/>
          <w:noProof/>
        </w:rPr>
        <w:t>RRCConnectionSetup-NB</w:t>
      </w:r>
      <w:bookmarkEnd w:id="575"/>
      <w:bookmarkEnd w:id="576"/>
      <w:bookmarkEnd w:id="577"/>
      <w:bookmarkEnd w:id="578"/>
      <w:bookmarkEnd w:id="579"/>
      <w:bookmarkEnd w:id="580"/>
      <w:bookmarkEnd w:id="581"/>
      <w:bookmarkEnd w:id="58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583" w:author="RAN2#109bis-e" w:date="2020-05-06T23:49:00Z"/>
          <w:color w:val="auto"/>
        </w:rPr>
      </w:pPr>
      <w:del w:id="58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58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586" w:author="RAN2#109bis-e" w:date="2020-05-06T23:49:00Z"/>
                <w:b/>
                <w:i/>
                <w:noProof/>
              </w:rPr>
            </w:pPr>
            <w:ins w:id="587" w:author="RAN2#109bis-e" w:date="2020-05-06T23:49:00Z">
              <w:r w:rsidRPr="00C400EA">
                <w:rPr>
                  <w:b/>
                  <w:i/>
                  <w:noProof/>
                </w:rPr>
                <w:t>dedicatedInfoNAS</w:t>
              </w:r>
            </w:ins>
          </w:p>
          <w:p w14:paraId="1336A132" w14:textId="77777777" w:rsidR="00B62F27" w:rsidRPr="000E4E7F" w:rsidRDefault="00B62F27" w:rsidP="00324A54">
            <w:pPr>
              <w:pStyle w:val="TAL"/>
              <w:rPr>
                <w:ins w:id="588" w:author="RAN2#109bis-e" w:date="2020-05-06T23:49:00Z"/>
                <w:b/>
                <w:i/>
                <w:noProof/>
              </w:rPr>
            </w:pPr>
            <w:ins w:id="58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58479CB" w:rsidR="00B172DF" w:rsidRPr="000E4E7F" w:rsidRDefault="00B172DF" w:rsidP="00A5337C">
            <w:pPr>
              <w:pStyle w:val="TAL"/>
              <w:rPr>
                <w:b/>
                <w:i/>
                <w:noProof/>
              </w:rPr>
            </w:pPr>
            <w:r w:rsidRPr="000E4E7F">
              <w:rPr>
                <w:iCs/>
              </w:rPr>
              <w:t xml:space="preserve">C-RNTI used </w:t>
            </w:r>
            <w:ins w:id="590" w:author="RAN2#109bis-e" w:date="2020-05-07T16:59:00Z">
              <w:r w:rsidR="005D0119">
                <w:rPr>
                  <w:iCs/>
                </w:rPr>
                <w:t xml:space="preserve">after moving to RRC_CONNECTED in response to </w:t>
              </w:r>
              <w:r w:rsidR="005D0119" w:rsidRPr="00C93026">
                <w:rPr>
                  <w:iCs/>
                </w:rPr>
                <w:t>transmission using PUR</w:t>
              </w:r>
            </w:ins>
            <w:del w:id="591" w:author="RAN2#109bis-e" w:date="2020-05-06T23:50:00Z">
              <w:r w:rsidRPr="000E4E7F" w:rsidDel="00B62F27">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592" w:name="_Toc20487585"/>
      <w:bookmarkStart w:id="593" w:name="_Toc29342886"/>
      <w:bookmarkStart w:id="594" w:name="_Toc29344025"/>
      <w:bookmarkStart w:id="595" w:name="_Toc36567291"/>
      <w:bookmarkStart w:id="596" w:name="_Toc36810740"/>
      <w:bookmarkStart w:id="597" w:name="_Toc36847104"/>
      <w:bookmarkStart w:id="598" w:name="_Toc36939757"/>
      <w:bookmarkStart w:id="599" w:name="_Toc37082737"/>
      <w:r w:rsidRPr="000E4E7F">
        <w:lastRenderedPageBreak/>
        <w:t>–</w:t>
      </w:r>
      <w:r w:rsidRPr="000E4E7F">
        <w:tab/>
      </w:r>
      <w:r w:rsidRPr="000E4E7F">
        <w:rPr>
          <w:i/>
          <w:noProof/>
        </w:rPr>
        <w:t>RRCConnectionSetupComplete-NB</w:t>
      </w:r>
      <w:bookmarkEnd w:id="592"/>
      <w:bookmarkEnd w:id="593"/>
      <w:bookmarkEnd w:id="594"/>
      <w:bookmarkEnd w:id="595"/>
      <w:bookmarkEnd w:id="596"/>
      <w:bookmarkEnd w:id="597"/>
      <w:bookmarkEnd w:id="598"/>
      <w:bookmarkEnd w:id="599"/>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00" w:name="_Toc20487586"/>
      <w:bookmarkStart w:id="601" w:name="_Toc29342887"/>
      <w:bookmarkStart w:id="602" w:name="_Toc29344026"/>
      <w:bookmarkStart w:id="603" w:name="_Toc36567292"/>
      <w:bookmarkStart w:id="604" w:name="_Toc36810741"/>
      <w:bookmarkStart w:id="605" w:name="_Toc36847105"/>
      <w:bookmarkStart w:id="606" w:name="_Toc36939758"/>
      <w:bookmarkStart w:id="607" w:name="_Toc37082738"/>
      <w:r w:rsidRPr="000E4E7F">
        <w:t>–</w:t>
      </w:r>
      <w:r w:rsidRPr="000E4E7F">
        <w:tab/>
      </w:r>
      <w:r w:rsidRPr="000E4E7F">
        <w:rPr>
          <w:i/>
          <w:noProof/>
        </w:rPr>
        <w:t>RRCEarlyDataComplete-NB</w:t>
      </w:r>
      <w:bookmarkEnd w:id="600"/>
      <w:bookmarkEnd w:id="601"/>
      <w:bookmarkEnd w:id="602"/>
      <w:bookmarkEnd w:id="603"/>
      <w:bookmarkEnd w:id="604"/>
      <w:bookmarkEnd w:id="605"/>
      <w:bookmarkEnd w:id="606"/>
      <w:bookmarkEnd w:id="607"/>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08" w:name="_Toc20487587"/>
      <w:bookmarkStart w:id="609" w:name="_Toc29342888"/>
      <w:bookmarkStart w:id="610" w:name="_Toc29344027"/>
      <w:bookmarkStart w:id="611" w:name="_Toc36567293"/>
      <w:bookmarkStart w:id="612" w:name="_Toc36810742"/>
      <w:bookmarkStart w:id="613" w:name="_Toc36847106"/>
      <w:bookmarkStart w:id="614" w:name="_Toc36939759"/>
      <w:bookmarkStart w:id="615" w:name="_Toc37082739"/>
      <w:r w:rsidRPr="000E4E7F">
        <w:t>–</w:t>
      </w:r>
      <w:r w:rsidRPr="000E4E7F">
        <w:tab/>
      </w:r>
      <w:r w:rsidRPr="000E4E7F">
        <w:rPr>
          <w:i/>
          <w:noProof/>
        </w:rPr>
        <w:t>RRCEarlyDataRequest-NB</w:t>
      </w:r>
      <w:bookmarkEnd w:id="608"/>
      <w:bookmarkEnd w:id="609"/>
      <w:bookmarkEnd w:id="610"/>
      <w:bookmarkEnd w:id="611"/>
      <w:bookmarkEnd w:id="612"/>
      <w:bookmarkEnd w:id="613"/>
      <w:bookmarkEnd w:id="614"/>
      <w:bookmarkEnd w:id="615"/>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16" w:name="_Toc20487588"/>
      <w:bookmarkStart w:id="617" w:name="_Toc29342889"/>
      <w:bookmarkStart w:id="618" w:name="_Toc29344028"/>
      <w:bookmarkStart w:id="619" w:name="_Toc36567294"/>
      <w:bookmarkStart w:id="620" w:name="_Toc36810743"/>
      <w:bookmarkStart w:id="621" w:name="_Toc36847107"/>
      <w:bookmarkStart w:id="622" w:name="_Toc36939760"/>
      <w:bookmarkStart w:id="623" w:name="_Toc37082740"/>
      <w:r w:rsidRPr="000E4E7F">
        <w:t>–</w:t>
      </w:r>
      <w:r w:rsidRPr="000E4E7F">
        <w:tab/>
      </w:r>
      <w:r w:rsidRPr="000E4E7F">
        <w:rPr>
          <w:i/>
        </w:rPr>
        <w:t>SCPTMConfiguration-NB</w:t>
      </w:r>
      <w:bookmarkEnd w:id="616"/>
      <w:bookmarkEnd w:id="617"/>
      <w:bookmarkEnd w:id="618"/>
      <w:bookmarkEnd w:id="619"/>
      <w:bookmarkEnd w:id="620"/>
      <w:bookmarkEnd w:id="621"/>
      <w:bookmarkEnd w:id="622"/>
      <w:bookmarkEnd w:id="62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24" w:name="_Toc20487589"/>
      <w:bookmarkStart w:id="625" w:name="_Toc29342890"/>
      <w:bookmarkStart w:id="626" w:name="_Toc29344029"/>
      <w:bookmarkStart w:id="627" w:name="_Toc36567295"/>
      <w:bookmarkStart w:id="628" w:name="_Toc36810744"/>
      <w:bookmarkStart w:id="629" w:name="_Toc36847108"/>
      <w:bookmarkStart w:id="630" w:name="_Toc36939761"/>
      <w:bookmarkStart w:id="631" w:name="_Toc37082741"/>
      <w:r w:rsidRPr="000E4E7F">
        <w:t>–</w:t>
      </w:r>
      <w:r w:rsidRPr="000E4E7F">
        <w:tab/>
      </w:r>
      <w:r w:rsidRPr="000E4E7F">
        <w:rPr>
          <w:i/>
          <w:noProof/>
        </w:rPr>
        <w:t>SystemInformation-NB</w:t>
      </w:r>
      <w:bookmarkEnd w:id="624"/>
      <w:bookmarkEnd w:id="625"/>
      <w:bookmarkEnd w:id="626"/>
      <w:bookmarkEnd w:id="627"/>
      <w:bookmarkEnd w:id="628"/>
      <w:bookmarkEnd w:id="629"/>
      <w:bookmarkEnd w:id="630"/>
      <w:bookmarkEnd w:id="63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32" w:name="_Toc20487590"/>
      <w:bookmarkStart w:id="633" w:name="_Toc29342891"/>
      <w:bookmarkStart w:id="634" w:name="_Toc29344030"/>
      <w:bookmarkStart w:id="635" w:name="_Toc36567296"/>
      <w:bookmarkStart w:id="636" w:name="_Toc36810745"/>
      <w:bookmarkStart w:id="637" w:name="_Toc36847109"/>
      <w:bookmarkStart w:id="638" w:name="_Toc36939762"/>
      <w:bookmarkStart w:id="639" w:name="_Toc37082742"/>
      <w:r w:rsidRPr="000E4E7F">
        <w:t>–</w:t>
      </w:r>
      <w:r w:rsidRPr="000E4E7F">
        <w:tab/>
      </w:r>
      <w:r w:rsidRPr="000E4E7F">
        <w:rPr>
          <w:i/>
          <w:noProof/>
        </w:rPr>
        <w:t>SystemInformationBlockType1-NB</w:t>
      </w:r>
      <w:bookmarkEnd w:id="632"/>
      <w:bookmarkEnd w:id="633"/>
      <w:bookmarkEnd w:id="634"/>
      <w:bookmarkEnd w:id="635"/>
      <w:bookmarkEnd w:id="636"/>
      <w:bookmarkEnd w:id="637"/>
      <w:bookmarkEnd w:id="638"/>
      <w:bookmarkEnd w:id="63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40" w:name="_Toc20487591"/>
      <w:bookmarkStart w:id="641" w:name="_Toc29342892"/>
      <w:bookmarkStart w:id="642" w:name="_Toc29344031"/>
      <w:bookmarkStart w:id="643" w:name="_Toc36567297"/>
      <w:bookmarkStart w:id="644" w:name="_Toc36810746"/>
      <w:bookmarkStart w:id="645" w:name="_Toc36847110"/>
      <w:bookmarkStart w:id="646" w:name="_Toc36939763"/>
      <w:bookmarkStart w:id="647" w:name="_Toc37082743"/>
      <w:r w:rsidRPr="000E4E7F">
        <w:lastRenderedPageBreak/>
        <w:t>–</w:t>
      </w:r>
      <w:r w:rsidRPr="000E4E7F">
        <w:tab/>
      </w:r>
      <w:r w:rsidRPr="000E4E7F">
        <w:rPr>
          <w:i/>
          <w:noProof/>
        </w:rPr>
        <w:t>UECapabilityEnquiry-NB</w:t>
      </w:r>
      <w:bookmarkEnd w:id="640"/>
      <w:bookmarkEnd w:id="641"/>
      <w:bookmarkEnd w:id="642"/>
      <w:bookmarkEnd w:id="643"/>
      <w:bookmarkEnd w:id="644"/>
      <w:bookmarkEnd w:id="645"/>
      <w:bookmarkEnd w:id="646"/>
      <w:bookmarkEnd w:id="647"/>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48" w:name="_Toc20487592"/>
      <w:bookmarkStart w:id="649" w:name="_Toc29342893"/>
      <w:bookmarkStart w:id="650" w:name="_Toc29344032"/>
      <w:bookmarkStart w:id="651" w:name="_Toc36567298"/>
      <w:bookmarkStart w:id="652" w:name="_Toc36810747"/>
      <w:bookmarkStart w:id="653" w:name="_Toc36847111"/>
      <w:bookmarkStart w:id="654" w:name="_Toc36939764"/>
      <w:bookmarkStart w:id="655" w:name="_Toc37082744"/>
      <w:r w:rsidRPr="000E4E7F">
        <w:t>–</w:t>
      </w:r>
      <w:r w:rsidRPr="000E4E7F">
        <w:tab/>
      </w:r>
      <w:r w:rsidRPr="000E4E7F">
        <w:rPr>
          <w:i/>
          <w:noProof/>
        </w:rPr>
        <w:t>UECapabilityInformation-NB</w:t>
      </w:r>
      <w:bookmarkEnd w:id="648"/>
      <w:bookmarkEnd w:id="649"/>
      <w:bookmarkEnd w:id="650"/>
      <w:bookmarkEnd w:id="651"/>
      <w:bookmarkEnd w:id="652"/>
      <w:bookmarkEnd w:id="653"/>
      <w:bookmarkEnd w:id="654"/>
      <w:bookmarkEnd w:id="655"/>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656" w:name="_Toc5272436"/>
      <w:bookmarkStart w:id="657" w:name="_Toc36810748"/>
      <w:bookmarkStart w:id="658" w:name="_Toc36847112"/>
      <w:bookmarkStart w:id="659" w:name="_Toc36939765"/>
      <w:bookmarkStart w:id="660" w:name="_Toc37082745"/>
      <w:bookmarkStart w:id="661"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656"/>
      <w:r w:rsidRPr="000E4E7F">
        <w:rPr>
          <w:rFonts w:eastAsia="Malgun Gothic"/>
          <w:i/>
          <w:noProof/>
          <w:lang w:eastAsia="ko-KR"/>
        </w:rPr>
        <w:t>-NB</w:t>
      </w:r>
      <w:bookmarkEnd w:id="657"/>
      <w:bookmarkEnd w:id="658"/>
      <w:bookmarkEnd w:id="659"/>
      <w:bookmarkEnd w:id="660"/>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662"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663" w:author="RAN2#109bis-e" w:date="2020-05-06T23:50:00Z"/>
        </w:rPr>
      </w:pPr>
      <w:ins w:id="664"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70AC2CE" w:rsidR="00B172DF" w:rsidRPr="000E4E7F" w:rsidRDefault="00B172DF" w:rsidP="00DB498F">
            <w:pPr>
              <w:pStyle w:val="TAL"/>
              <w:rPr>
                <w:b/>
                <w:i/>
                <w:noProof/>
                <w:lang w:eastAsia="ko-KR"/>
              </w:rPr>
            </w:pPr>
            <w:r w:rsidRPr="000E4E7F">
              <w:rPr>
                <w:lang w:eastAsia="ko-KR"/>
              </w:rPr>
              <w:t xml:space="preserve">This field is used to indicate whether the UE shall report, if available, ANR measurement </w:t>
            </w:r>
            <w:del w:id="665" w:author="RAN2#109bis-e" w:date="2020-05-06T23:35:00Z">
              <w:r w:rsidRPr="000E4E7F" w:rsidDel="00DB498F">
                <w:rPr>
                  <w:lang w:eastAsia="ko-KR"/>
                </w:rPr>
                <w:delText>results</w:delText>
              </w:r>
            </w:del>
            <w:ins w:id="66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667" w:name="_Toc36810749"/>
      <w:bookmarkStart w:id="668" w:name="_Toc36847113"/>
      <w:bookmarkStart w:id="669" w:name="_Toc36939766"/>
      <w:bookmarkStart w:id="670" w:name="_Toc37082746"/>
      <w:bookmarkEnd w:id="661"/>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67"/>
      <w:bookmarkEnd w:id="668"/>
      <w:bookmarkEnd w:id="669"/>
      <w:bookmarkEnd w:id="67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671"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72" w:name="OLE_LINK82"/>
      <w:r w:rsidRPr="000E4E7F">
        <w:rPr>
          <w:rFonts w:eastAsia="Malgun Gothic"/>
          <w:bCs/>
          <w:i/>
          <w:iCs/>
          <w:noProof/>
          <w:lang w:eastAsia="ko-KR"/>
        </w:rPr>
        <w:t>UEInformationResponse-NB</w:t>
      </w:r>
      <w:bookmarkEnd w:id="67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673" w:author="RAN2#109bis-e" w:date="2020-05-06T23:51:00Z"/>
        </w:rPr>
      </w:pPr>
      <w:ins w:id="674"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75" w:author="RAN2#109bis-e" w:date="2020-04-28T15:02:00Z"/>
          <w:color w:val="auto"/>
          <w:lang w:eastAsia="zh-CN"/>
        </w:rPr>
      </w:pPr>
      <w:del w:id="676"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677" w:name="_Toc20487593"/>
      <w:bookmarkStart w:id="678" w:name="_Toc29342894"/>
      <w:bookmarkStart w:id="679" w:name="_Toc29344033"/>
      <w:bookmarkStart w:id="680" w:name="_Toc36567299"/>
      <w:bookmarkStart w:id="681" w:name="_Toc36810750"/>
      <w:bookmarkStart w:id="682" w:name="_Toc36847114"/>
      <w:bookmarkStart w:id="683" w:name="_Toc36939767"/>
      <w:bookmarkStart w:id="684" w:name="_Toc37082747"/>
      <w:r w:rsidRPr="000E4E7F">
        <w:t>–</w:t>
      </w:r>
      <w:r w:rsidRPr="000E4E7F">
        <w:tab/>
      </w:r>
      <w:r w:rsidRPr="000E4E7F">
        <w:rPr>
          <w:i/>
          <w:noProof/>
        </w:rPr>
        <w:t>ULInformationTransfer-NB</w:t>
      </w:r>
      <w:bookmarkEnd w:id="677"/>
      <w:bookmarkEnd w:id="678"/>
      <w:bookmarkEnd w:id="679"/>
      <w:bookmarkEnd w:id="680"/>
      <w:bookmarkEnd w:id="681"/>
      <w:bookmarkEnd w:id="682"/>
      <w:bookmarkEnd w:id="683"/>
      <w:bookmarkEnd w:id="684"/>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85" w:name="_Toc20487594"/>
      <w:bookmarkStart w:id="686" w:name="_Toc29342895"/>
      <w:bookmarkStart w:id="687" w:name="_Toc29344034"/>
      <w:bookmarkStart w:id="688" w:name="_Toc36567300"/>
      <w:bookmarkStart w:id="689" w:name="_Toc36810751"/>
      <w:bookmarkStart w:id="690" w:name="_Toc36847115"/>
      <w:bookmarkStart w:id="691" w:name="_Toc36939768"/>
      <w:bookmarkStart w:id="692" w:name="_Toc37082748"/>
      <w:r w:rsidRPr="000E4E7F">
        <w:t>6.7.3</w:t>
      </w:r>
      <w:r w:rsidRPr="000E4E7F">
        <w:tab/>
        <w:t>NB-IoT information elements</w:t>
      </w:r>
      <w:bookmarkEnd w:id="685"/>
      <w:bookmarkEnd w:id="686"/>
      <w:bookmarkEnd w:id="687"/>
      <w:bookmarkEnd w:id="688"/>
      <w:bookmarkEnd w:id="689"/>
      <w:bookmarkEnd w:id="690"/>
      <w:bookmarkEnd w:id="691"/>
      <w:bookmarkEnd w:id="692"/>
    </w:p>
    <w:p w14:paraId="2C8A2872" w14:textId="77777777" w:rsidR="00B172DF" w:rsidRPr="000E4E7F" w:rsidRDefault="00B172DF" w:rsidP="00B172DF">
      <w:pPr>
        <w:pStyle w:val="4"/>
      </w:pPr>
      <w:bookmarkStart w:id="693" w:name="_Toc20487595"/>
      <w:bookmarkStart w:id="694" w:name="_Toc29342896"/>
      <w:bookmarkStart w:id="695" w:name="_Toc29344035"/>
      <w:bookmarkStart w:id="696" w:name="_Toc36567301"/>
      <w:bookmarkStart w:id="697" w:name="_Toc36810752"/>
      <w:bookmarkStart w:id="698" w:name="_Toc36847116"/>
      <w:bookmarkStart w:id="699" w:name="_Toc36939769"/>
      <w:bookmarkStart w:id="700" w:name="_Toc37082749"/>
      <w:r w:rsidRPr="000E4E7F">
        <w:t>6.7.3.1</w:t>
      </w:r>
      <w:r w:rsidRPr="000E4E7F">
        <w:tab/>
        <w:t>NB-IoT System information blocks</w:t>
      </w:r>
      <w:bookmarkEnd w:id="693"/>
      <w:bookmarkEnd w:id="694"/>
      <w:bookmarkEnd w:id="695"/>
      <w:bookmarkEnd w:id="696"/>
      <w:bookmarkEnd w:id="697"/>
      <w:bookmarkEnd w:id="698"/>
      <w:bookmarkEnd w:id="699"/>
      <w:bookmarkEnd w:id="700"/>
    </w:p>
    <w:p w14:paraId="4B3E55FC" w14:textId="77777777" w:rsidR="00B172DF" w:rsidRPr="000E4E7F" w:rsidRDefault="00B172DF" w:rsidP="00B172DF">
      <w:pPr>
        <w:pStyle w:val="4"/>
        <w:rPr>
          <w:i/>
          <w:noProof/>
        </w:rPr>
      </w:pPr>
      <w:bookmarkStart w:id="701" w:name="_Toc20487596"/>
      <w:bookmarkStart w:id="702" w:name="_Toc29342897"/>
      <w:bookmarkStart w:id="703" w:name="_Toc29344036"/>
      <w:bookmarkStart w:id="704" w:name="_Toc36567302"/>
      <w:bookmarkStart w:id="705" w:name="_Toc36810753"/>
      <w:bookmarkStart w:id="706" w:name="_Toc36847117"/>
      <w:bookmarkStart w:id="707" w:name="_Toc36939770"/>
      <w:bookmarkStart w:id="708" w:name="_Toc37082750"/>
      <w:r w:rsidRPr="000E4E7F">
        <w:t>–</w:t>
      </w:r>
      <w:r w:rsidRPr="000E4E7F">
        <w:tab/>
      </w:r>
      <w:r w:rsidRPr="000E4E7F">
        <w:rPr>
          <w:i/>
          <w:noProof/>
        </w:rPr>
        <w:t>SystemInformationBlockType2-NB</w:t>
      </w:r>
      <w:bookmarkEnd w:id="701"/>
      <w:bookmarkEnd w:id="702"/>
      <w:bookmarkEnd w:id="703"/>
      <w:bookmarkEnd w:id="704"/>
      <w:bookmarkEnd w:id="705"/>
      <w:bookmarkEnd w:id="706"/>
      <w:bookmarkEnd w:id="707"/>
      <w:bookmarkEnd w:id="708"/>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709" w:author="RAN2#109bis-e" w:date="2020-05-06T23:51:00Z">
        <w:r w:rsidR="00B62F27" w:rsidRPr="001E7581">
          <w:t>Activation</w:t>
        </w:r>
      </w:ins>
      <w:del w:id="710" w:author="RAN2#109bis-e" w:date="2020-05-06T23:51:00Z">
        <w:r w:rsidRPr="000E4E7F" w:rsidDel="00B62F27">
          <w:delText>Support</w:delText>
        </w:r>
      </w:del>
      <w:r w:rsidRPr="000E4E7F">
        <w:t>Enh-r16</w:t>
      </w:r>
      <w:r w:rsidRPr="000E4E7F">
        <w:tab/>
      </w:r>
      <w:r w:rsidRPr="000E4E7F">
        <w:tab/>
      </w:r>
      <w:r w:rsidRPr="000E4E7F">
        <w:tab/>
      </w:r>
      <w:r w:rsidRPr="000E4E7F">
        <w:tab/>
      </w:r>
      <w:del w:id="711"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24AB7C4E" w:rsidR="00B172DF" w:rsidRPr="000E4E7F" w:rsidRDefault="00B172DF" w:rsidP="00A5337C">
            <w:pPr>
              <w:pStyle w:val="TAL"/>
              <w:rPr>
                <w:b/>
                <w:i/>
              </w:rPr>
            </w:pPr>
            <w:del w:id="712"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713" w:author="RAN2#109bis-e" w:date="2020-05-06T23:51:00Z">
              <w:r>
                <w:rPr>
                  <w:iCs/>
                </w:rPr>
                <w:t xml:space="preserve">For FDD: </w:t>
              </w:r>
            </w:ins>
            <w:r w:rsidR="00B172DF" w:rsidRPr="000E4E7F">
              <w:rPr>
                <w:iCs/>
              </w:rPr>
              <w:t xml:space="preserve">This field indicates whether </w:t>
            </w:r>
            <w:ins w:id="714" w:author="RAN2#109bis-e" w:date="2020-05-06T23:52:00Z">
              <w:r>
                <w:rPr>
                  <w:iCs/>
                </w:rPr>
                <w:t xml:space="preserve">CP </w:t>
              </w:r>
            </w:ins>
            <w:r w:rsidR="00B172DF" w:rsidRPr="000E4E7F">
              <w:rPr>
                <w:iCs/>
              </w:rPr>
              <w:t xml:space="preserve">transmission using PUR is </w:t>
            </w:r>
            <w:ins w:id="715" w:author="RAN2#109bis-e" w:date="2020-05-06T23:52:00Z">
              <w:r>
                <w:rPr>
                  <w:iCs/>
                </w:rPr>
                <w:t>allowed</w:t>
              </w:r>
            </w:ins>
            <w:del w:id="716" w:author="RAN2#109bis-e" w:date="2020-05-06T23:52:00Z">
              <w:r w:rsidR="00B172DF" w:rsidRPr="000E4E7F" w:rsidDel="00B62F27">
                <w:rPr>
                  <w:iCs/>
                </w:rPr>
                <w:delText>enabled</w:delText>
              </w:r>
            </w:del>
            <w:r w:rsidR="00B172DF" w:rsidRPr="000E4E7F">
              <w:rPr>
                <w:iCs/>
              </w:rPr>
              <w:t xml:space="preserve"> in the cell</w:t>
            </w:r>
            <w:ins w:id="717"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718"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324A54">
        <w:trPr>
          <w:cantSplit/>
          <w:ins w:id="719" w:author="RAN2#109bis-e" w:date="2020-05-06T23:51:00Z"/>
        </w:trPr>
        <w:tc>
          <w:tcPr>
            <w:tcW w:w="9644" w:type="dxa"/>
            <w:tcBorders>
              <w:top w:val="single" w:sz="4" w:space="0" w:color="808080"/>
              <w:left w:val="single" w:sz="4" w:space="0" w:color="808080"/>
              <w:bottom w:val="single" w:sz="4" w:space="0" w:color="808080"/>
              <w:right w:val="single" w:sz="4" w:space="0" w:color="808080"/>
            </w:tcBorders>
            <w:hideMark/>
          </w:tcPr>
          <w:p w14:paraId="3F61CDD7" w14:textId="77777777" w:rsidR="00B62F27" w:rsidRPr="000E4E7F" w:rsidRDefault="00B62F27" w:rsidP="00324A54">
            <w:pPr>
              <w:pStyle w:val="TAL"/>
              <w:rPr>
                <w:ins w:id="720" w:author="RAN2#109bis-e" w:date="2020-05-06T23:51:00Z"/>
                <w:b/>
                <w:i/>
              </w:rPr>
            </w:pPr>
            <w:ins w:id="721" w:author="RAN2#109bis-e" w:date="2020-05-06T23:51:00Z">
              <w:r w:rsidRPr="000E4E7F">
                <w:rPr>
                  <w:b/>
                  <w:i/>
                </w:rPr>
                <w:t>cp-PUR-EPC</w:t>
              </w:r>
            </w:ins>
          </w:p>
          <w:p w14:paraId="26228D92" w14:textId="77777777" w:rsidR="00B62F27" w:rsidRPr="000E4E7F" w:rsidRDefault="00B62F27" w:rsidP="00324A54">
            <w:pPr>
              <w:pStyle w:val="TAL"/>
              <w:rPr>
                <w:ins w:id="722" w:author="RAN2#109bis-e" w:date="2020-05-06T23:51:00Z"/>
                <w:b/>
                <w:i/>
              </w:rPr>
            </w:pPr>
            <w:ins w:id="723"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319549C7" w:rsidR="00B172DF" w:rsidRPr="000E4E7F" w:rsidRDefault="00B172DF" w:rsidP="00A5337C">
            <w:pPr>
              <w:pStyle w:val="TAL"/>
              <w:rPr>
                <w:b/>
                <w:i/>
              </w:rPr>
            </w:pPr>
            <w:r w:rsidRPr="000E4E7F">
              <w:rPr>
                <w:b/>
                <w:i/>
              </w:rPr>
              <w:t>rai-</w:t>
            </w:r>
            <w:ins w:id="724" w:author="RAN2#109bis-e" w:date="2020-05-06T23:53:00Z">
              <w:r w:rsidR="00B62F27" w:rsidRPr="001E7581">
                <w:rPr>
                  <w:b/>
                  <w:i/>
                </w:rPr>
                <w:t>Activation</w:t>
              </w:r>
            </w:ins>
            <w:del w:id="725" w:author="RAN2#109bis-e" w:date="2020-05-06T23:53:00Z">
              <w:r w:rsidRPr="000E4E7F" w:rsidDel="00B62F27">
                <w:rPr>
                  <w:b/>
                  <w:i/>
                </w:rPr>
                <w:delText>Support</w:delText>
              </w:r>
            </w:del>
            <w:r w:rsidRPr="000E4E7F">
              <w:rPr>
                <w:b/>
                <w:i/>
              </w:rPr>
              <w:t>Enh</w:t>
            </w:r>
          </w:p>
          <w:p w14:paraId="4FFC4FB2" w14:textId="15A50724" w:rsidR="00B172DF" w:rsidRPr="000E4E7F" w:rsidRDefault="00B172DF" w:rsidP="00A15C77">
            <w:pPr>
              <w:pStyle w:val="TAL"/>
              <w:rPr>
                <w:b/>
                <w:i/>
                <w:noProof/>
              </w:rPr>
            </w:pPr>
            <w:r w:rsidRPr="000E4E7F">
              <w:rPr>
                <w:lang w:eastAsia="en-GB"/>
              </w:rPr>
              <w:t xml:space="preserve">This field indicates whether the UE is allowed to report the </w:t>
            </w:r>
            <w:ins w:id="726" w:author="RAN2#109bis-e" w:date="2020-05-06T23:53:00Z">
              <w:r w:rsidR="00B62F27">
                <w:rPr>
                  <w:lang w:eastAsia="en-GB"/>
                </w:rPr>
                <w:t xml:space="preserve">AS </w:t>
              </w:r>
            </w:ins>
            <w:r w:rsidRPr="000E4E7F">
              <w:rPr>
                <w:lang w:eastAsia="en-GB"/>
              </w:rPr>
              <w:t xml:space="preserve">Release Assistance Indication </w:t>
            </w:r>
            <w:ins w:id="727" w:author="RAN2#109bis-e" w:date="2020-05-06T23:53:00Z">
              <w:r w:rsidR="00B62F27"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58D15C9A" w:rsidR="00B172DF" w:rsidRPr="000E4E7F" w:rsidRDefault="00B172DF" w:rsidP="00A5337C">
            <w:pPr>
              <w:pStyle w:val="TAL"/>
              <w:rPr>
                <w:b/>
                <w:i/>
              </w:rPr>
            </w:pPr>
            <w:del w:id="72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729" w:author="RAN2#109bis-e" w:date="2020-05-06T23:54:00Z">
              <w:r>
                <w:t xml:space="preserve">For FDD: </w:t>
              </w:r>
            </w:ins>
            <w:r w:rsidR="00B172DF" w:rsidRPr="000E4E7F">
              <w:t xml:space="preserve">This field indicates whether </w:t>
            </w:r>
            <w:ins w:id="730" w:author="RAN2#109bis-e" w:date="2020-05-06T23:54:00Z">
              <w:r>
                <w:t xml:space="preserve">UP </w:t>
              </w:r>
            </w:ins>
            <w:r w:rsidR="00B172DF" w:rsidRPr="000E4E7F">
              <w:rPr>
                <w:iCs/>
              </w:rPr>
              <w:t xml:space="preserve">transmission using PUR is </w:t>
            </w:r>
            <w:ins w:id="731" w:author="RAN2#109bis-e" w:date="2020-05-06T23:54:00Z">
              <w:r>
                <w:rPr>
                  <w:iCs/>
                </w:rPr>
                <w:t>allowed</w:t>
              </w:r>
            </w:ins>
            <w:del w:id="732" w:author="RAN2#109bis-e" w:date="2020-05-06T23:54:00Z">
              <w:r w:rsidR="00B172DF" w:rsidRPr="000E4E7F" w:rsidDel="00B62F27">
                <w:rPr>
                  <w:iCs/>
                </w:rPr>
                <w:delText>enabled</w:delText>
              </w:r>
            </w:del>
            <w:r w:rsidR="00B172DF" w:rsidRPr="000E4E7F">
              <w:rPr>
                <w:iCs/>
              </w:rPr>
              <w:t xml:space="preserve"> in the cell </w:t>
            </w:r>
            <w:ins w:id="733" w:author="RAN2#109bis-e" w:date="2020-05-06T23:54:00Z">
              <w:r>
                <w:rPr>
                  <w:iCs/>
                </w:rPr>
                <w:t>when connected to 5GC, see 5.3.3.1c</w:t>
              </w:r>
              <w:r w:rsidRPr="000E4E7F">
                <w:t>.</w:t>
              </w:r>
            </w:ins>
            <w:del w:id="73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324A54">
        <w:trPr>
          <w:cantSplit/>
          <w:ins w:id="735" w:author="RAN2#109bis-e" w:date="2020-05-06T23:53:00Z"/>
        </w:trPr>
        <w:tc>
          <w:tcPr>
            <w:tcW w:w="9644" w:type="dxa"/>
            <w:tcBorders>
              <w:top w:val="single" w:sz="4" w:space="0" w:color="808080"/>
              <w:left w:val="single" w:sz="4" w:space="0" w:color="808080"/>
              <w:bottom w:val="single" w:sz="4" w:space="0" w:color="808080"/>
              <w:right w:val="single" w:sz="4" w:space="0" w:color="808080"/>
            </w:tcBorders>
          </w:tcPr>
          <w:p w14:paraId="48527F5A" w14:textId="77777777" w:rsidR="00B62F27" w:rsidRPr="000E4E7F" w:rsidRDefault="00B62F27" w:rsidP="00324A54">
            <w:pPr>
              <w:keepNext/>
              <w:keepLines/>
              <w:spacing w:after="0"/>
              <w:rPr>
                <w:ins w:id="736" w:author="RAN2#109bis-e" w:date="2020-05-06T23:53:00Z"/>
                <w:rFonts w:ascii="Arial" w:hAnsi="Arial" w:cs="Arial"/>
                <w:b/>
                <w:bCs/>
                <w:i/>
                <w:sz w:val="18"/>
                <w:szCs w:val="18"/>
              </w:rPr>
            </w:pPr>
            <w:ins w:id="737"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738" w:author="RAN2#109bis-e" w:date="2020-05-06T23:53:00Z"/>
                <w:b/>
                <w:i/>
              </w:rPr>
            </w:pPr>
            <w:ins w:id="739"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40" w:name="_Toc20487597"/>
      <w:bookmarkStart w:id="741" w:name="_Toc29342898"/>
      <w:bookmarkStart w:id="742" w:name="_Toc29344037"/>
      <w:bookmarkStart w:id="743" w:name="_Toc36567303"/>
      <w:bookmarkStart w:id="744" w:name="_Toc36810754"/>
      <w:bookmarkStart w:id="745" w:name="_Toc36847118"/>
      <w:bookmarkStart w:id="746" w:name="_Toc36939771"/>
      <w:bookmarkStart w:id="747" w:name="_Toc37082751"/>
      <w:r w:rsidRPr="000E4E7F">
        <w:t>–</w:t>
      </w:r>
      <w:r w:rsidRPr="000E4E7F">
        <w:tab/>
      </w:r>
      <w:r w:rsidRPr="000E4E7F">
        <w:rPr>
          <w:i/>
          <w:noProof/>
        </w:rPr>
        <w:t>SystemInformationBlockType3-NB</w:t>
      </w:r>
      <w:bookmarkEnd w:id="740"/>
      <w:bookmarkEnd w:id="741"/>
      <w:bookmarkEnd w:id="742"/>
      <w:bookmarkEnd w:id="743"/>
      <w:bookmarkEnd w:id="744"/>
      <w:bookmarkEnd w:id="745"/>
      <w:bookmarkEnd w:id="746"/>
      <w:bookmarkEnd w:id="747"/>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48" w:name="_Toc20487598"/>
      <w:bookmarkStart w:id="749" w:name="_Toc29342899"/>
      <w:bookmarkStart w:id="750" w:name="_Toc29344038"/>
      <w:bookmarkStart w:id="751" w:name="_Toc36567304"/>
      <w:bookmarkStart w:id="752" w:name="_Toc36810755"/>
      <w:bookmarkStart w:id="753" w:name="_Toc36847119"/>
      <w:bookmarkStart w:id="754" w:name="_Toc36939772"/>
      <w:bookmarkStart w:id="755" w:name="_Toc37082752"/>
      <w:r w:rsidRPr="000E4E7F">
        <w:t>–</w:t>
      </w:r>
      <w:r w:rsidRPr="000E4E7F">
        <w:tab/>
      </w:r>
      <w:r w:rsidRPr="000E4E7F">
        <w:rPr>
          <w:i/>
          <w:noProof/>
        </w:rPr>
        <w:t>SystemInformationBlockType4-NB</w:t>
      </w:r>
      <w:bookmarkEnd w:id="748"/>
      <w:bookmarkEnd w:id="749"/>
      <w:bookmarkEnd w:id="750"/>
      <w:bookmarkEnd w:id="751"/>
      <w:bookmarkEnd w:id="752"/>
      <w:bookmarkEnd w:id="753"/>
      <w:bookmarkEnd w:id="754"/>
      <w:bookmarkEnd w:id="755"/>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756" w:name="_Toc20487599"/>
      <w:bookmarkStart w:id="757" w:name="_Toc29342900"/>
      <w:bookmarkStart w:id="758" w:name="_Toc29344039"/>
      <w:bookmarkStart w:id="759" w:name="_Toc36567305"/>
      <w:bookmarkStart w:id="760" w:name="_Toc36810756"/>
      <w:bookmarkStart w:id="761" w:name="_Toc36847120"/>
      <w:bookmarkStart w:id="762" w:name="_Toc36939773"/>
      <w:bookmarkStart w:id="763" w:name="_Toc37082753"/>
      <w:r w:rsidRPr="000E4E7F">
        <w:t>–</w:t>
      </w:r>
      <w:r w:rsidRPr="000E4E7F">
        <w:tab/>
      </w:r>
      <w:r w:rsidRPr="000E4E7F">
        <w:rPr>
          <w:i/>
          <w:noProof/>
        </w:rPr>
        <w:t>SystemInformationBlockType5-NB</w:t>
      </w:r>
      <w:bookmarkEnd w:id="756"/>
      <w:bookmarkEnd w:id="757"/>
      <w:bookmarkEnd w:id="758"/>
      <w:bookmarkEnd w:id="759"/>
      <w:bookmarkEnd w:id="760"/>
      <w:bookmarkEnd w:id="761"/>
      <w:bookmarkEnd w:id="762"/>
      <w:bookmarkEnd w:id="763"/>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764" w:name="_Toc20487600"/>
      <w:bookmarkStart w:id="765" w:name="_Toc29342901"/>
      <w:bookmarkStart w:id="766" w:name="_Toc29344040"/>
      <w:bookmarkStart w:id="767" w:name="_Toc36567306"/>
      <w:bookmarkStart w:id="768" w:name="_Toc36810757"/>
      <w:bookmarkStart w:id="769" w:name="_Toc36847121"/>
      <w:bookmarkStart w:id="770" w:name="_Toc36939774"/>
      <w:bookmarkStart w:id="771" w:name="_Toc37082754"/>
      <w:r w:rsidRPr="000E4E7F">
        <w:rPr>
          <w:bCs/>
        </w:rPr>
        <w:lastRenderedPageBreak/>
        <w:t>–</w:t>
      </w:r>
      <w:r w:rsidRPr="000E4E7F">
        <w:rPr>
          <w:bCs/>
        </w:rPr>
        <w:tab/>
      </w:r>
      <w:r w:rsidRPr="000E4E7F">
        <w:rPr>
          <w:i/>
          <w:noProof/>
        </w:rPr>
        <w:t>SystemInformationBlockType14-NB</w:t>
      </w:r>
      <w:bookmarkEnd w:id="764"/>
      <w:bookmarkEnd w:id="765"/>
      <w:bookmarkEnd w:id="766"/>
      <w:bookmarkEnd w:id="767"/>
      <w:bookmarkEnd w:id="768"/>
      <w:bookmarkEnd w:id="769"/>
      <w:bookmarkEnd w:id="770"/>
      <w:bookmarkEnd w:id="771"/>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772" w:name="_Toc20487601"/>
      <w:bookmarkStart w:id="773" w:name="_Toc29342902"/>
      <w:bookmarkStart w:id="774" w:name="_Toc29344041"/>
      <w:bookmarkStart w:id="775" w:name="_Toc36567307"/>
      <w:bookmarkStart w:id="776" w:name="_Toc36810758"/>
      <w:bookmarkStart w:id="777" w:name="_Toc36847122"/>
      <w:bookmarkStart w:id="778" w:name="_Toc36939775"/>
      <w:bookmarkStart w:id="779" w:name="_Toc37082755"/>
      <w:r w:rsidRPr="000E4E7F">
        <w:t>–</w:t>
      </w:r>
      <w:r w:rsidRPr="000E4E7F">
        <w:tab/>
      </w:r>
      <w:r w:rsidRPr="000E4E7F">
        <w:rPr>
          <w:i/>
          <w:noProof/>
        </w:rPr>
        <w:t>SystemInformationBlockType15-NB</w:t>
      </w:r>
      <w:bookmarkEnd w:id="772"/>
      <w:bookmarkEnd w:id="773"/>
      <w:bookmarkEnd w:id="774"/>
      <w:bookmarkEnd w:id="775"/>
      <w:bookmarkEnd w:id="776"/>
      <w:bookmarkEnd w:id="777"/>
      <w:bookmarkEnd w:id="778"/>
      <w:bookmarkEnd w:id="779"/>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780" w:name="_Toc20487602"/>
      <w:bookmarkStart w:id="781" w:name="_Toc29342903"/>
      <w:bookmarkStart w:id="782" w:name="_Toc29344042"/>
      <w:bookmarkStart w:id="783" w:name="_Toc36567308"/>
      <w:bookmarkStart w:id="784" w:name="_Toc36810759"/>
      <w:bookmarkStart w:id="785" w:name="_Toc36847123"/>
      <w:bookmarkStart w:id="786" w:name="_Toc36939776"/>
      <w:bookmarkStart w:id="787" w:name="_Toc37082756"/>
      <w:r w:rsidRPr="000E4E7F">
        <w:t>–</w:t>
      </w:r>
      <w:r w:rsidRPr="000E4E7F">
        <w:tab/>
      </w:r>
      <w:r w:rsidRPr="000E4E7F">
        <w:rPr>
          <w:i/>
          <w:noProof/>
        </w:rPr>
        <w:t>SystemInformationBlockType16-NB</w:t>
      </w:r>
      <w:bookmarkEnd w:id="780"/>
      <w:bookmarkEnd w:id="781"/>
      <w:bookmarkEnd w:id="782"/>
      <w:bookmarkEnd w:id="783"/>
      <w:bookmarkEnd w:id="784"/>
      <w:bookmarkEnd w:id="785"/>
      <w:bookmarkEnd w:id="786"/>
      <w:bookmarkEnd w:id="787"/>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788" w:name="_Toc20487603"/>
      <w:bookmarkStart w:id="789" w:name="_Toc29342904"/>
      <w:bookmarkStart w:id="790" w:name="_Toc29344043"/>
      <w:bookmarkStart w:id="791" w:name="_Toc36567309"/>
      <w:bookmarkStart w:id="792" w:name="_Toc36810760"/>
      <w:bookmarkStart w:id="793" w:name="_Toc36847124"/>
      <w:bookmarkStart w:id="794" w:name="_Toc36939777"/>
      <w:bookmarkStart w:id="795" w:name="_Toc37082757"/>
      <w:r w:rsidRPr="000E4E7F">
        <w:t>–</w:t>
      </w:r>
      <w:r w:rsidRPr="000E4E7F">
        <w:tab/>
      </w:r>
      <w:r w:rsidRPr="000E4E7F">
        <w:rPr>
          <w:i/>
          <w:noProof/>
        </w:rPr>
        <w:t>SystemInformationBlockType20-NB</w:t>
      </w:r>
      <w:bookmarkEnd w:id="788"/>
      <w:bookmarkEnd w:id="789"/>
      <w:bookmarkEnd w:id="790"/>
      <w:bookmarkEnd w:id="791"/>
      <w:bookmarkEnd w:id="792"/>
      <w:bookmarkEnd w:id="793"/>
      <w:bookmarkEnd w:id="794"/>
      <w:bookmarkEnd w:id="795"/>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796" w:name="_Toc20487604"/>
      <w:bookmarkStart w:id="797" w:name="_Toc29342905"/>
      <w:bookmarkStart w:id="798" w:name="_Toc29344044"/>
      <w:bookmarkStart w:id="799" w:name="_Toc36567310"/>
      <w:bookmarkStart w:id="800" w:name="_Toc36810761"/>
      <w:bookmarkStart w:id="801" w:name="_Toc36847125"/>
      <w:bookmarkStart w:id="802" w:name="_Toc36939778"/>
      <w:bookmarkStart w:id="803" w:name="_Toc37082758"/>
      <w:r w:rsidRPr="000E4E7F">
        <w:t>–</w:t>
      </w:r>
      <w:r w:rsidRPr="000E4E7F">
        <w:tab/>
      </w:r>
      <w:r w:rsidRPr="000E4E7F">
        <w:rPr>
          <w:i/>
          <w:noProof/>
        </w:rPr>
        <w:t>SystemInformationBlockType22-NB</w:t>
      </w:r>
      <w:bookmarkEnd w:id="796"/>
      <w:bookmarkEnd w:id="797"/>
      <w:bookmarkEnd w:id="798"/>
      <w:bookmarkEnd w:id="799"/>
      <w:bookmarkEnd w:id="800"/>
      <w:bookmarkEnd w:id="801"/>
      <w:bookmarkEnd w:id="802"/>
      <w:bookmarkEnd w:id="803"/>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804"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805"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806"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807" w:author="RAN2#109bis-e" w:date="2020-05-06T23:55:00Z"/>
                <w:b/>
                <w:i/>
              </w:rPr>
            </w:pPr>
            <w:ins w:id="808" w:author="RAN2#109bis-e" w:date="2020-05-06T23:55:00Z">
              <w:r w:rsidRPr="00F93958">
                <w:rPr>
                  <w:b/>
                  <w:i/>
                </w:rPr>
                <w:t>gwus-Config</w:t>
              </w:r>
            </w:ins>
          </w:p>
          <w:p w14:paraId="28BB5079" w14:textId="77777777" w:rsidR="00961DA3" w:rsidRDefault="00961DA3" w:rsidP="00324A54">
            <w:pPr>
              <w:pStyle w:val="TAL"/>
              <w:keepNext w:val="0"/>
              <w:rPr>
                <w:ins w:id="809" w:author="RAN2#109bis-e" w:date="2020-05-06T23:55:00Z"/>
              </w:rPr>
            </w:pPr>
            <w:ins w:id="810"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811" w:author="RAN2#109bis-e" w:date="2020-05-06T23:55:00Z"/>
              </w:rPr>
            </w:pPr>
            <w:ins w:id="812" w:author="RAN2#109bis-e" w:date="2020-05-06T23:55: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813"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814" w:author="RAN2#109bis-e" w:date="2020-05-06T23:56:00Z"/>
              </w:rPr>
            </w:pPr>
            <w:del w:id="815"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816"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17" w:name="_Toc20487605"/>
      <w:bookmarkStart w:id="818" w:name="_Toc29342906"/>
      <w:bookmarkStart w:id="819" w:name="_Toc29344045"/>
      <w:bookmarkStart w:id="820" w:name="_Toc36567311"/>
      <w:bookmarkStart w:id="821" w:name="_Toc36810762"/>
      <w:bookmarkStart w:id="822" w:name="_Toc36847126"/>
      <w:bookmarkStart w:id="823" w:name="_Toc36939779"/>
      <w:bookmarkStart w:id="824" w:name="_Toc37082759"/>
      <w:r w:rsidRPr="000E4E7F">
        <w:lastRenderedPageBreak/>
        <w:t>–</w:t>
      </w:r>
      <w:r w:rsidRPr="000E4E7F">
        <w:tab/>
      </w:r>
      <w:r w:rsidRPr="000E4E7F">
        <w:rPr>
          <w:i/>
          <w:iCs/>
          <w:noProof/>
        </w:rPr>
        <w:t>SystemInformationBlockType23-NB</w:t>
      </w:r>
      <w:bookmarkEnd w:id="817"/>
      <w:bookmarkEnd w:id="818"/>
      <w:bookmarkEnd w:id="819"/>
      <w:bookmarkEnd w:id="820"/>
      <w:bookmarkEnd w:id="821"/>
      <w:bookmarkEnd w:id="822"/>
      <w:bookmarkEnd w:id="823"/>
      <w:bookmarkEnd w:id="824"/>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25" w:name="_Toc36810763"/>
      <w:bookmarkStart w:id="826" w:name="_Toc36847127"/>
      <w:bookmarkStart w:id="827" w:name="_Toc36939780"/>
      <w:bookmarkStart w:id="828" w:name="_Toc37082760"/>
      <w:r w:rsidRPr="000E4E7F">
        <w:t>–</w:t>
      </w:r>
      <w:r w:rsidRPr="000E4E7F">
        <w:tab/>
      </w:r>
      <w:r w:rsidRPr="000E4E7F">
        <w:rPr>
          <w:i/>
          <w:iCs/>
          <w:noProof/>
        </w:rPr>
        <w:t>SystemInformationBlockType27-NB</w:t>
      </w:r>
      <w:bookmarkEnd w:id="825"/>
      <w:bookmarkEnd w:id="826"/>
      <w:bookmarkEnd w:id="827"/>
      <w:bookmarkEnd w:id="828"/>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29" w:name="_Toc20487606"/>
      <w:bookmarkStart w:id="830" w:name="_Toc29342907"/>
      <w:bookmarkStart w:id="831" w:name="_Toc29344046"/>
      <w:bookmarkStart w:id="832" w:name="_Toc36567312"/>
      <w:bookmarkStart w:id="833" w:name="_Toc36810764"/>
      <w:bookmarkStart w:id="834" w:name="_Toc36847128"/>
      <w:bookmarkStart w:id="835" w:name="_Toc36939781"/>
      <w:bookmarkStart w:id="836" w:name="_Toc37082761"/>
      <w:r w:rsidRPr="000E4E7F">
        <w:t>6.7.3.2</w:t>
      </w:r>
      <w:r w:rsidRPr="000E4E7F">
        <w:tab/>
        <w:t>NB-IoT Radio resource control information elements</w:t>
      </w:r>
      <w:bookmarkEnd w:id="829"/>
      <w:bookmarkEnd w:id="830"/>
      <w:bookmarkEnd w:id="831"/>
      <w:bookmarkEnd w:id="832"/>
      <w:bookmarkEnd w:id="833"/>
      <w:bookmarkEnd w:id="834"/>
      <w:bookmarkEnd w:id="835"/>
      <w:bookmarkEnd w:id="836"/>
    </w:p>
    <w:p w14:paraId="63A2AD19" w14:textId="77777777" w:rsidR="00B172DF" w:rsidRPr="000E4E7F" w:rsidRDefault="00B172DF" w:rsidP="00B172DF">
      <w:pPr>
        <w:pStyle w:val="4"/>
      </w:pPr>
      <w:bookmarkStart w:id="837" w:name="_Toc20487607"/>
      <w:bookmarkStart w:id="838" w:name="_Toc29342908"/>
      <w:bookmarkStart w:id="839" w:name="_Toc29344047"/>
      <w:bookmarkStart w:id="840" w:name="_Toc36567313"/>
      <w:bookmarkStart w:id="841" w:name="_Toc36810765"/>
      <w:bookmarkStart w:id="842" w:name="_Toc36847129"/>
      <w:bookmarkStart w:id="843" w:name="_Toc36939782"/>
      <w:bookmarkStart w:id="844" w:name="_Toc37082762"/>
      <w:r w:rsidRPr="000E4E7F">
        <w:t>–</w:t>
      </w:r>
      <w:r w:rsidRPr="000E4E7F">
        <w:tab/>
      </w:r>
      <w:r w:rsidRPr="000E4E7F">
        <w:rPr>
          <w:i/>
          <w:noProof/>
        </w:rPr>
        <w:t>CarrierConfigDedicated-NB</w:t>
      </w:r>
      <w:bookmarkEnd w:id="837"/>
      <w:bookmarkEnd w:id="838"/>
      <w:bookmarkEnd w:id="839"/>
      <w:bookmarkEnd w:id="840"/>
      <w:bookmarkEnd w:id="841"/>
      <w:bookmarkEnd w:id="842"/>
      <w:bookmarkEnd w:id="843"/>
      <w:bookmarkEnd w:id="844"/>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45" w:name="_Toc20487608"/>
      <w:bookmarkStart w:id="846" w:name="_Toc29342909"/>
      <w:bookmarkStart w:id="847" w:name="_Toc29344048"/>
      <w:bookmarkStart w:id="848" w:name="_Toc36567314"/>
      <w:bookmarkStart w:id="849" w:name="_Toc36810766"/>
      <w:bookmarkStart w:id="850" w:name="_Toc36847130"/>
      <w:bookmarkStart w:id="851" w:name="_Toc36939783"/>
      <w:bookmarkStart w:id="852" w:name="_Toc37082763"/>
      <w:r w:rsidRPr="000E4E7F">
        <w:t>–</w:t>
      </w:r>
      <w:r w:rsidRPr="000E4E7F">
        <w:tab/>
      </w:r>
      <w:r w:rsidRPr="000E4E7F">
        <w:rPr>
          <w:i/>
          <w:noProof/>
        </w:rPr>
        <w:t>CarrierFreq-NB</w:t>
      </w:r>
      <w:bookmarkEnd w:id="845"/>
      <w:bookmarkEnd w:id="846"/>
      <w:bookmarkEnd w:id="847"/>
      <w:bookmarkEnd w:id="848"/>
      <w:bookmarkEnd w:id="849"/>
      <w:bookmarkEnd w:id="850"/>
      <w:bookmarkEnd w:id="851"/>
      <w:bookmarkEnd w:id="852"/>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853" w:name="_Toc29342910"/>
      <w:bookmarkStart w:id="854" w:name="_Toc29344049"/>
      <w:bookmarkStart w:id="855" w:name="_Toc36567315"/>
      <w:bookmarkStart w:id="856" w:name="_Toc36810767"/>
      <w:bookmarkStart w:id="857" w:name="_Toc36847131"/>
      <w:bookmarkStart w:id="858" w:name="_Toc36939784"/>
      <w:bookmarkStart w:id="859" w:name="_Toc37082764"/>
      <w:r w:rsidRPr="000E4E7F">
        <w:rPr>
          <w:i/>
        </w:rPr>
        <w:t>–</w:t>
      </w:r>
      <w:r w:rsidRPr="000E4E7F">
        <w:rPr>
          <w:i/>
        </w:rPr>
        <w:tab/>
        <w:t>ChannelRasterOffset-</w:t>
      </w:r>
      <w:r w:rsidRPr="000E4E7F">
        <w:rPr>
          <w:i/>
          <w:noProof/>
        </w:rPr>
        <w:t>NB</w:t>
      </w:r>
      <w:bookmarkEnd w:id="853"/>
      <w:bookmarkEnd w:id="854"/>
      <w:bookmarkEnd w:id="855"/>
      <w:bookmarkEnd w:id="856"/>
      <w:bookmarkEnd w:id="857"/>
      <w:bookmarkEnd w:id="858"/>
      <w:bookmarkEnd w:id="859"/>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860" w:name="_Toc20487609"/>
      <w:bookmarkStart w:id="861" w:name="_Toc29342911"/>
      <w:bookmarkStart w:id="862" w:name="_Toc29344050"/>
      <w:bookmarkStart w:id="863" w:name="_Toc36567316"/>
      <w:bookmarkStart w:id="864" w:name="_Toc36810768"/>
      <w:bookmarkStart w:id="865" w:name="_Toc36847132"/>
      <w:bookmarkStart w:id="866" w:name="_Toc36939785"/>
      <w:bookmarkStart w:id="867" w:name="_Toc37082765"/>
      <w:r w:rsidRPr="000E4E7F">
        <w:t>–</w:t>
      </w:r>
      <w:r w:rsidRPr="000E4E7F">
        <w:tab/>
      </w:r>
      <w:r w:rsidRPr="000E4E7F">
        <w:rPr>
          <w:i/>
        </w:rPr>
        <w:t>DL-Bitmap</w:t>
      </w:r>
      <w:r w:rsidRPr="000E4E7F">
        <w:rPr>
          <w:i/>
          <w:noProof/>
        </w:rPr>
        <w:t>-NB</w:t>
      </w:r>
      <w:bookmarkEnd w:id="860"/>
      <w:bookmarkEnd w:id="861"/>
      <w:bookmarkEnd w:id="862"/>
      <w:bookmarkEnd w:id="863"/>
      <w:bookmarkEnd w:id="864"/>
      <w:bookmarkEnd w:id="865"/>
      <w:bookmarkEnd w:id="866"/>
      <w:bookmarkEnd w:id="867"/>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868" w:name="_Toc20487610"/>
      <w:bookmarkStart w:id="869" w:name="_Toc29342912"/>
      <w:bookmarkStart w:id="870" w:name="_Toc29344051"/>
      <w:bookmarkStart w:id="871" w:name="_Toc36567317"/>
      <w:bookmarkStart w:id="872" w:name="_Toc36810769"/>
      <w:bookmarkStart w:id="873" w:name="_Toc36847133"/>
      <w:bookmarkStart w:id="874" w:name="_Toc36939786"/>
      <w:bookmarkStart w:id="875" w:name="_Toc37082766"/>
      <w:r w:rsidRPr="000E4E7F">
        <w:t>–</w:t>
      </w:r>
      <w:r w:rsidRPr="000E4E7F">
        <w:tab/>
      </w:r>
      <w:r w:rsidRPr="000E4E7F">
        <w:rPr>
          <w:i/>
          <w:noProof/>
        </w:rPr>
        <w:t>DL-CarrierConfigCommon-NB</w:t>
      </w:r>
      <w:bookmarkEnd w:id="868"/>
      <w:bookmarkEnd w:id="869"/>
      <w:bookmarkEnd w:id="870"/>
      <w:bookmarkEnd w:id="871"/>
      <w:bookmarkEnd w:id="872"/>
      <w:bookmarkEnd w:id="873"/>
      <w:bookmarkEnd w:id="874"/>
      <w:bookmarkEnd w:id="875"/>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876" w:name="_Toc20487611"/>
      <w:bookmarkStart w:id="877" w:name="_Toc29342913"/>
      <w:bookmarkStart w:id="878" w:name="_Toc29344052"/>
      <w:bookmarkStart w:id="879" w:name="_Toc36567318"/>
      <w:bookmarkStart w:id="880" w:name="_Toc36810770"/>
      <w:bookmarkStart w:id="881" w:name="_Toc36847134"/>
      <w:bookmarkStart w:id="882" w:name="_Toc36939787"/>
      <w:bookmarkStart w:id="883" w:name="_Toc37082767"/>
      <w:r w:rsidRPr="000E4E7F">
        <w:lastRenderedPageBreak/>
        <w:t>–</w:t>
      </w:r>
      <w:r w:rsidRPr="000E4E7F">
        <w:tab/>
      </w:r>
      <w:r w:rsidRPr="000E4E7F">
        <w:rPr>
          <w:i/>
        </w:rPr>
        <w:t>DL-Gap</w:t>
      </w:r>
      <w:r w:rsidRPr="000E4E7F">
        <w:rPr>
          <w:i/>
          <w:noProof/>
        </w:rPr>
        <w:t>Config-NB</w:t>
      </w:r>
      <w:bookmarkEnd w:id="876"/>
      <w:bookmarkEnd w:id="877"/>
      <w:bookmarkEnd w:id="878"/>
      <w:bookmarkEnd w:id="879"/>
      <w:bookmarkEnd w:id="880"/>
      <w:bookmarkEnd w:id="881"/>
      <w:bookmarkEnd w:id="882"/>
      <w:bookmarkEnd w:id="883"/>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84" w:name="_Toc36810771"/>
      <w:bookmarkStart w:id="885" w:name="_Toc36847135"/>
      <w:bookmarkStart w:id="886" w:name="_Toc36939788"/>
      <w:bookmarkStart w:id="887" w:name="_Toc37082768"/>
      <w:r w:rsidRPr="000E4E7F">
        <w:rPr>
          <w:i/>
          <w:iCs/>
        </w:rPr>
        <w:t>–</w:t>
      </w:r>
      <w:r w:rsidRPr="000E4E7F">
        <w:rPr>
          <w:i/>
          <w:iCs/>
        </w:rPr>
        <w:tab/>
        <w:t>G</w:t>
      </w:r>
      <w:r w:rsidRPr="000E4E7F">
        <w:rPr>
          <w:i/>
          <w:iCs/>
          <w:noProof/>
        </w:rPr>
        <w:t>WUS-Config-NB</w:t>
      </w:r>
      <w:bookmarkEnd w:id="884"/>
      <w:bookmarkEnd w:id="885"/>
      <w:bookmarkEnd w:id="886"/>
      <w:bookmarkEnd w:id="887"/>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888" w:author="RAN2#109bis-e" w:date="2020-05-07T00:06:00Z"/>
        </w:rPr>
      </w:pPr>
      <w:ins w:id="889"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890" w:author="RAN2#109bis-e" w:date="2020-05-07T00:06:00Z"/>
        </w:rPr>
      </w:pPr>
      <w:ins w:id="891"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892" w:author="RAN2#109bis-e" w:date="2020-05-07T00:06:00Z"/>
        </w:rPr>
      </w:pPr>
      <w:ins w:id="893"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894" w:author="RAN2#109bis-e" w:date="2020-05-07T00:06:00Z"/>
        </w:rPr>
      </w:pPr>
      <w:ins w:id="895"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896" w:author="RAN2#109bis-e" w:date="2020-05-07T00:06:00Z"/>
        </w:rPr>
      </w:pPr>
      <w:ins w:id="897"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898" w:author="RAN2#109bis-e" w:date="2020-05-07T00:06:00Z"/>
        </w:rPr>
      </w:pPr>
      <w:ins w:id="899"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900" w:author="RAN2#109bis-e" w:date="2020-05-07T00:06:00Z"/>
        </w:rPr>
      </w:pPr>
      <w:ins w:id="901"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902" w:author="RAN2#109bis-e" w:date="2020-05-07T00:06:00Z"/>
        </w:rPr>
      </w:pPr>
      <w:ins w:id="903"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904" w:author="RAN2#109bis-e" w:date="2020-05-07T00:06:00Z"/>
        </w:rPr>
      </w:pPr>
      <w:ins w:id="905"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906" w:author="RAN2#109bis-e" w:date="2020-05-07T00:06:00Z"/>
        </w:rPr>
      </w:pPr>
      <w:ins w:id="907"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908" w:author="RAN2#109bis-e" w:date="2020-05-07T00:06:00Z"/>
        </w:rPr>
      </w:pPr>
      <w:ins w:id="909" w:author="RAN2#109bis-e" w:date="2020-05-07T00:06:00Z">
        <w:r w:rsidRPr="000E4E7F">
          <w:t>}</w:t>
        </w:r>
      </w:ins>
    </w:p>
    <w:p w14:paraId="2CCEF4BA" w14:textId="77777777" w:rsidR="00324A54" w:rsidRPr="000E4E7F" w:rsidRDefault="00324A54" w:rsidP="00324A54">
      <w:pPr>
        <w:pStyle w:val="PL"/>
        <w:shd w:val="pct10" w:color="auto" w:fill="auto"/>
        <w:rPr>
          <w:ins w:id="910" w:author="RAN2#109bis-e" w:date="2020-05-07T00:06:00Z"/>
        </w:rPr>
      </w:pPr>
    </w:p>
    <w:p w14:paraId="1A8F4B34" w14:textId="77777777" w:rsidR="00324A54" w:rsidRPr="000E4E7F" w:rsidRDefault="00324A54" w:rsidP="00324A54">
      <w:pPr>
        <w:pStyle w:val="PL"/>
        <w:shd w:val="pct10" w:color="auto" w:fill="auto"/>
        <w:rPr>
          <w:ins w:id="911" w:author="RAN2#109bis-e" w:date="2020-05-07T00:06:00Z"/>
        </w:rPr>
      </w:pPr>
      <w:ins w:id="912"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913" w:author="RAN2#109bis-e" w:date="2020-05-07T00:06:00Z"/>
        </w:rPr>
      </w:pPr>
      <w:ins w:id="914"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915" w:author="RAN2#109bis-e" w:date="2020-05-07T00:06:00Z"/>
        </w:rPr>
      </w:pPr>
      <w:ins w:id="916"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917" w:author="RAN2#109bis-e" w:date="2020-05-07T00:06:00Z"/>
        </w:rPr>
      </w:pPr>
      <w:ins w:id="918"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919" w:author="RAN2#109bis-e" w:date="2020-05-07T00:06:00Z"/>
        </w:rPr>
      </w:pPr>
      <w:ins w:id="920"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921" w:author="RAN2#109bis-e" w:date="2020-05-07T00:06:00Z"/>
        </w:rPr>
      </w:pPr>
      <w:ins w:id="922"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923" w:author="RAN2#109bis-e" w:date="2020-05-07T00:06:00Z"/>
        </w:rPr>
      </w:pPr>
      <w:ins w:id="924"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925" w:author="RAN2#109bis-e" w:date="2020-05-07T00:06:00Z"/>
        </w:rPr>
      </w:pPr>
      <w:ins w:id="926" w:author="RAN2#109bis-e" w:date="2020-05-07T00:06:00Z">
        <w:r w:rsidRPr="000E4E7F">
          <w:t>}</w:t>
        </w:r>
      </w:ins>
    </w:p>
    <w:p w14:paraId="179E647B" w14:textId="77777777" w:rsidR="00324A54" w:rsidRPr="000E4E7F" w:rsidRDefault="00324A54" w:rsidP="00324A54">
      <w:pPr>
        <w:pStyle w:val="PL"/>
        <w:shd w:val="pct10" w:color="auto" w:fill="auto"/>
        <w:rPr>
          <w:ins w:id="927" w:author="RAN2#109bis-e" w:date="2020-05-07T00:06:00Z"/>
        </w:rPr>
      </w:pPr>
    </w:p>
    <w:p w14:paraId="328181A0" w14:textId="77777777" w:rsidR="00324A54" w:rsidRPr="000E4E7F" w:rsidRDefault="00324A54" w:rsidP="00324A54">
      <w:pPr>
        <w:pStyle w:val="PL"/>
        <w:shd w:val="pct10" w:color="auto" w:fill="auto"/>
        <w:rPr>
          <w:ins w:id="928" w:author="RAN2#109bis-e" w:date="2020-05-07T00:06:00Z"/>
        </w:rPr>
      </w:pPr>
      <w:ins w:id="929"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930" w:author="RAN2#109bis-e" w:date="2020-05-07T00:06:00Z"/>
        </w:rPr>
      </w:pPr>
    </w:p>
    <w:p w14:paraId="6F62E156" w14:textId="77777777" w:rsidR="00324A54" w:rsidRPr="000E4E7F" w:rsidRDefault="00324A54" w:rsidP="00324A54">
      <w:pPr>
        <w:pStyle w:val="PL"/>
        <w:shd w:val="pct10" w:color="auto" w:fill="auto"/>
        <w:rPr>
          <w:ins w:id="931" w:author="RAN2#109bis-e" w:date="2020-05-07T00:06:00Z"/>
        </w:rPr>
      </w:pPr>
      <w:ins w:id="932"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933" w:author="RAN2#109bis-e" w:date="2020-05-07T00:06:00Z"/>
        </w:rPr>
      </w:pPr>
    </w:p>
    <w:p w14:paraId="1A50FCB4" w14:textId="77777777" w:rsidR="00324A54" w:rsidRPr="000E4E7F" w:rsidRDefault="00324A54" w:rsidP="00324A54">
      <w:pPr>
        <w:pStyle w:val="PL"/>
        <w:shd w:val="pct10" w:color="auto" w:fill="auto"/>
        <w:rPr>
          <w:ins w:id="934" w:author="RAN2#109bis-e" w:date="2020-05-07T00:06:00Z"/>
        </w:rPr>
      </w:pPr>
      <w:ins w:id="935"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936" w:author="RAN2#109bis-e" w:date="2020-05-07T00:06:00Z"/>
        </w:rPr>
      </w:pPr>
      <w:del w:id="937"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938" w:author="RAN2#109bis-e" w:date="2020-05-07T00:06:00Z"/>
        </w:rPr>
      </w:pPr>
      <w:del w:id="939"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940" w:author="RAN2#109bis-e" w:date="2020-05-07T00:06:00Z"/>
        </w:rPr>
      </w:pPr>
      <w:del w:id="941"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942" w:author="RAN2#109bis-e" w:date="2020-05-07T00:06:00Z"/>
        </w:rPr>
      </w:pPr>
      <w:del w:id="943"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944" w:author="RAN2#109bis-e" w:date="2020-05-07T00:06:00Z"/>
        </w:rPr>
      </w:pPr>
      <w:del w:id="945"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946" w:author="RAN2#109bis-e" w:date="2020-05-07T00:06:00Z"/>
        </w:rPr>
      </w:pPr>
      <w:del w:id="947"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948" w:author="RAN2#109bis-e" w:date="2020-05-07T00:06:00Z"/>
        </w:rPr>
      </w:pPr>
      <w:del w:id="949"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950" w:author="RAN2#109bis-e" w:date="2020-05-07T00:06:00Z"/>
        </w:rPr>
      </w:pPr>
      <w:del w:id="951"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952" w:author="RAN2#109bis-e" w:date="2020-05-07T00:06:00Z"/>
        </w:rPr>
      </w:pPr>
      <w:del w:id="953"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954" w:author="RAN2#109bis-e" w:date="2020-05-07T00:06:00Z"/>
        </w:rPr>
      </w:pPr>
      <w:del w:id="955"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956" w:author="RAN2#109bis-e" w:date="2020-05-07T00:06:00Z"/>
        </w:rPr>
      </w:pPr>
      <w:del w:id="957"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958" w:author="RAN2#109bis-e" w:date="2020-05-07T00:06:00Z"/>
        </w:rPr>
      </w:pPr>
      <w:del w:id="95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960" w:author="RAN2#109bis-e" w:date="2020-05-07T00:06:00Z"/>
        </w:rPr>
      </w:pPr>
      <w:del w:id="961"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962" w:author="RAN2#109bis-e" w:date="2020-05-07T00:06:00Z"/>
        </w:rPr>
      </w:pPr>
      <w:del w:id="963"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964" w:author="RAN2#109bis-e" w:date="2020-05-07T00:06:00Z"/>
        </w:rPr>
      </w:pPr>
      <w:del w:id="965"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966" w:author="RAN2#109bis-e" w:date="2020-05-07T00:06:00Z"/>
        </w:rPr>
      </w:pPr>
      <w:del w:id="967"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968" w:author="RAN2#109bis-e" w:date="2020-05-07T00:06:00Z"/>
        </w:rPr>
      </w:pPr>
    </w:p>
    <w:p w14:paraId="60BCB733" w14:textId="22A692B3" w:rsidR="00B172DF" w:rsidRPr="000E4E7F" w:rsidDel="00324A54" w:rsidRDefault="00B172DF" w:rsidP="00B172DF">
      <w:pPr>
        <w:pStyle w:val="PL"/>
        <w:shd w:val="pct10" w:color="auto" w:fill="auto"/>
        <w:rPr>
          <w:del w:id="969" w:author="RAN2#109bis-e" w:date="2020-05-07T00:06:00Z"/>
        </w:rPr>
      </w:pPr>
      <w:del w:id="970"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971" w:author="RAN2#109bis-e" w:date="2020-05-07T00:06:00Z"/>
        </w:rPr>
      </w:pPr>
      <w:del w:id="972"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973" w:author="RAN2#109bis-e" w:date="2020-05-07T00:06:00Z"/>
        </w:rPr>
      </w:pPr>
      <w:del w:id="974"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975" w:author="RAN2#109bis-e" w:date="2020-05-07T00:06:00Z"/>
        </w:rPr>
      </w:pPr>
      <w:del w:id="976"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977" w:author="RAN2#109bis-e" w:date="2020-05-07T00:06:00Z"/>
        </w:rPr>
      </w:pPr>
      <w:del w:id="978"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979" w:author="RAN2#109bis-e" w:date="2020-05-07T00:06:00Z"/>
        </w:rPr>
      </w:pPr>
      <w:del w:id="980"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981" w:author="RAN2#109bis-e" w:date="2020-05-07T00:06:00Z"/>
        </w:rPr>
      </w:pPr>
      <w:del w:id="982"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983" w:author="RAN2#109bis-e" w:date="2020-05-07T00:06:00Z"/>
        </w:rPr>
      </w:pPr>
    </w:p>
    <w:p w14:paraId="6BEE591E" w14:textId="78D7C838" w:rsidR="00B172DF" w:rsidRPr="000E4E7F" w:rsidDel="00324A54" w:rsidRDefault="00B172DF" w:rsidP="00B172DF">
      <w:pPr>
        <w:pStyle w:val="PL"/>
        <w:shd w:val="pct10" w:color="auto" w:fill="auto"/>
        <w:rPr>
          <w:del w:id="984" w:author="RAN2#109bis-e" w:date="2020-05-07T00:06:00Z"/>
        </w:rPr>
      </w:pPr>
      <w:del w:id="985"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986" w:author="RAN2#109bis-e" w:date="2020-05-07T00:06:00Z"/>
        </w:rPr>
      </w:pPr>
    </w:p>
    <w:p w14:paraId="21677183" w14:textId="6D8B6873" w:rsidR="00B172DF" w:rsidRPr="000E4E7F" w:rsidDel="00324A54" w:rsidRDefault="00B172DF" w:rsidP="00B172DF">
      <w:pPr>
        <w:pStyle w:val="PL"/>
        <w:shd w:val="pct10" w:color="auto" w:fill="auto"/>
        <w:rPr>
          <w:del w:id="987" w:author="RAN2#109bis-e" w:date="2020-05-07T00:06:00Z"/>
        </w:rPr>
      </w:pPr>
      <w:del w:id="988"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989" w:author="RAN2#109bis-e" w:date="2020-05-07T00:06:00Z"/>
        </w:rPr>
      </w:pPr>
    </w:p>
    <w:p w14:paraId="2BB784D7" w14:textId="36F942F2" w:rsidR="00B172DF" w:rsidRPr="000E4E7F" w:rsidDel="00324A54" w:rsidRDefault="00B172DF" w:rsidP="00B172DF">
      <w:pPr>
        <w:pStyle w:val="PL"/>
        <w:shd w:val="pct10" w:color="auto" w:fill="auto"/>
        <w:rPr>
          <w:del w:id="990" w:author="RAN2#109bis-e" w:date="2020-05-07T00:06:00Z"/>
        </w:rPr>
      </w:pPr>
      <w:del w:id="991"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7302F34" w:rsidR="00B172DF" w:rsidRPr="000E4E7F" w:rsidRDefault="00B172DF" w:rsidP="00A5337C">
            <w:pPr>
              <w:pStyle w:val="TAL"/>
              <w:rPr>
                <w:b/>
                <w:bCs/>
                <w:i/>
                <w:iCs/>
                <w:kern w:val="2"/>
              </w:rPr>
            </w:pPr>
            <w:del w:id="992" w:author="RAN2#109bis-e" w:date="2020-05-07T00:06:00Z">
              <w:r w:rsidRPr="000E4E7F" w:rsidDel="00324A54">
                <w:rPr>
                  <w:b/>
                  <w:bCs/>
                  <w:i/>
                  <w:iCs/>
                  <w:kern w:val="2"/>
                </w:rPr>
                <w:delText>gwus-C</w:delText>
              </w:r>
            </w:del>
            <w:ins w:id="993" w:author="RAN2#109bis-e" w:date="2020-05-07T00:06:00Z">
              <w:r w:rsidR="00324A54">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D9C2682" w:rsidR="00B172DF" w:rsidRPr="000E4E7F" w:rsidRDefault="00B172DF" w:rsidP="000B2D3B">
            <w:pPr>
              <w:pStyle w:val="TAL"/>
              <w:rPr>
                <w:b/>
                <w:bCs/>
                <w:i/>
                <w:iCs/>
                <w:kern w:val="2"/>
              </w:rPr>
            </w:pPr>
            <w:r w:rsidRPr="000E4E7F">
              <w:rPr>
                <w:bCs/>
                <w:noProof/>
                <w:lang w:eastAsia="en-GB"/>
              </w:rPr>
              <w:t xml:space="preserve">Value </w:t>
            </w:r>
            <w:ins w:id="994" w:author="RAN2#109bis-e" w:date="2020-05-07T00:10:00Z">
              <w:r w:rsidR="00324A54">
                <w:rPr>
                  <w:bCs/>
                  <w:i/>
                  <w:noProof/>
                  <w:lang w:eastAsia="en-GB"/>
                </w:rPr>
                <w:t>g0</w:t>
              </w:r>
            </w:ins>
            <w:del w:id="995" w:author="RAN2#109bis-e" w:date="2020-05-07T00:10:00Z">
              <w:r w:rsidRPr="000E4E7F" w:rsidDel="00324A54">
                <w:rPr>
                  <w:bCs/>
                  <w:i/>
                  <w:noProof/>
                  <w:lang w:eastAsia="en-GB"/>
                </w:rPr>
                <w:delText>legacyWUS</w:delText>
              </w:r>
            </w:del>
            <w:r w:rsidRPr="000E4E7F">
              <w:rPr>
                <w:bCs/>
                <w:noProof/>
                <w:lang w:eastAsia="en-GB"/>
              </w:rPr>
              <w:t xml:space="preserve"> indicates common WUS sequence for the shared WUS resource is </w:t>
            </w:r>
            <w:ins w:id="996" w:author="RAN2#109bis-e" w:date="2020-05-07T00:10:00Z">
              <w:r w:rsidR="00324A54">
                <w:rPr>
                  <w:bCs/>
                  <w:noProof/>
                  <w:lang w:eastAsia="en-GB"/>
                </w:rPr>
                <w:t>g=0</w:t>
              </w:r>
            </w:ins>
            <w:del w:id="997" w:author="RAN2#109bis-e" w:date="2020-05-07T00:10:00Z">
              <w:r w:rsidRPr="000E4E7F" w:rsidDel="00324A54">
                <w:rPr>
                  <w:bCs/>
                  <w:noProof/>
                  <w:lang w:eastAsia="en-GB"/>
                </w:rPr>
                <w:delText>the legacy WUS sequence</w:delText>
              </w:r>
            </w:del>
            <w:r w:rsidRPr="000E4E7F">
              <w:rPr>
                <w:bCs/>
                <w:noProof/>
                <w:lang w:eastAsia="en-GB"/>
              </w:rPr>
              <w:t xml:space="preserve">, value </w:t>
            </w:r>
            <w:ins w:id="998" w:author="RAN2#109bis-e" w:date="2020-05-07T00:10:00Z">
              <w:r w:rsidR="00324A54">
                <w:rPr>
                  <w:bCs/>
                  <w:i/>
                  <w:noProof/>
                  <w:lang w:eastAsia="en-GB"/>
                </w:rPr>
                <w:t>g126</w:t>
              </w:r>
            </w:ins>
            <w:del w:id="999" w:author="RAN2#109bis-e" w:date="2020-05-07T00:10:00Z">
              <w:r w:rsidRPr="000E4E7F" w:rsidDel="00324A54">
                <w:rPr>
                  <w:bCs/>
                  <w:i/>
                  <w:noProof/>
                  <w:lang w:eastAsia="en-GB"/>
                </w:rPr>
                <w:delText>groupWUS</w:delText>
              </w:r>
            </w:del>
            <w:r w:rsidRPr="000E4E7F">
              <w:rPr>
                <w:bCs/>
                <w:noProof/>
                <w:lang w:eastAsia="en-GB"/>
              </w:rPr>
              <w:t xml:space="preserve"> indicates common WUS sequence for the shared WUS resource is </w:t>
            </w:r>
            <w:ins w:id="1000" w:author="RAN2#109bis-e" w:date="2020-05-07T00:10:00Z">
              <w:r w:rsidR="00324A54">
                <w:rPr>
                  <w:bCs/>
                  <w:noProof/>
                  <w:lang w:eastAsia="en-GB"/>
                </w:rPr>
                <w:t>g=126</w:t>
              </w:r>
            </w:ins>
            <w:del w:id="1001" w:author="RAN2#109bis-e" w:date="2020-05-07T00:10:00Z">
              <w:r w:rsidRPr="000E4E7F" w:rsidDel="00324A54">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538A7B11" w:rsidR="00B172DF" w:rsidRPr="000E4E7F" w:rsidRDefault="00B172DF" w:rsidP="00A5337C">
            <w:pPr>
              <w:pStyle w:val="TAL"/>
              <w:rPr>
                <w:b/>
                <w:bCs/>
                <w:i/>
                <w:iCs/>
              </w:rPr>
            </w:pPr>
            <w:del w:id="1002" w:author="RAN2#109bis-e" w:date="2020-05-07T00:06:00Z">
              <w:r w:rsidRPr="000E4E7F" w:rsidDel="00324A54">
                <w:rPr>
                  <w:b/>
                  <w:bCs/>
                  <w:i/>
                  <w:iCs/>
                </w:rPr>
                <w:delText>gwus-G</w:delText>
              </w:r>
            </w:del>
            <w:ins w:id="1003" w:author="RAN2#109bis-e" w:date="2020-05-07T00:06:00Z">
              <w:r w:rsidR="00324A54">
                <w:rPr>
                  <w:b/>
                  <w:bCs/>
                  <w:i/>
                  <w:iCs/>
                </w:rPr>
                <w:t>g</w:t>
              </w:r>
            </w:ins>
            <w:r w:rsidRPr="000E4E7F">
              <w:rPr>
                <w:b/>
                <w:bCs/>
                <w:i/>
                <w:iCs/>
              </w:rPr>
              <w:t>roupAlternation</w:t>
            </w:r>
          </w:p>
          <w:p w14:paraId="67666B3A" w14:textId="3C6144AD" w:rsidR="001571AF" w:rsidRPr="000E4E7F" w:rsidRDefault="00324A54" w:rsidP="00324A54">
            <w:pPr>
              <w:pStyle w:val="TAL"/>
              <w:rPr>
                <w:b/>
                <w:bCs/>
                <w:i/>
                <w:iCs/>
                <w:kern w:val="2"/>
              </w:rPr>
            </w:pPr>
            <w:ins w:id="1004" w:author="RAN2#109bis-e" w:date="2020-05-07T00:10:00Z">
              <w:r w:rsidRPr="00B958AE">
                <w:t>Presence of the field</w:t>
              </w:r>
              <w:r w:rsidRPr="000E4E7F">
                <w:t xml:space="preserve"> </w:t>
              </w:r>
            </w:ins>
            <w:ins w:id="1005" w:author="RAN2#109bis-e" w:date="2020-05-07T00:11:00Z">
              <w:r>
                <w:t>e</w:t>
              </w:r>
              <w:r w:rsidRPr="000E4E7F">
                <w:t xml:space="preserve">nables </w:t>
              </w:r>
            </w:ins>
            <w:del w:id="1006" w:author="RAN2#109bis-e" w:date="2020-05-07T00:11:00Z">
              <w:r w:rsidR="00B172DF" w:rsidRPr="000E4E7F" w:rsidDel="00324A54">
                <w:delText xml:space="preserve">hopping </w:delText>
              </w:r>
            </w:del>
            <w:ins w:id="1007" w:author="RAN2#109bis-e" w:date="2020-05-07T00:11: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7AA3D0EE" w:rsidR="00B172DF" w:rsidRPr="000E4E7F" w:rsidRDefault="00B172DF" w:rsidP="00A5337C">
            <w:pPr>
              <w:pStyle w:val="TAL"/>
              <w:rPr>
                <w:b/>
                <w:i/>
              </w:rPr>
            </w:pPr>
            <w:bookmarkStart w:id="1008" w:name="_GoBack"/>
            <w:del w:id="1009" w:author="RAN2#109bis-e" w:date="2020-05-07T00:09:00Z">
              <w:r w:rsidRPr="000E4E7F" w:rsidDel="00324A54">
                <w:rPr>
                  <w:b/>
                  <w:i/>
                </w:rPr>
                <w:delText>gWUS-G</w:delText>
              </w:r>
            </w:del>
            <w:ins w:id="1010" w:author="RAN2#109bis-e" w:date="2020-05-07T00:09:00Z">
              <w:r w:rsidR="00324A54">
                <w:rPr>
                  <w:b/>
                  <w:i/>
                </w:rPr>
                <w:t>g</w:t>
              </w:r>
            </w:ins>
            <w:r w:rsidRPr="000E4E7F">
              <w:rPr>
                <w:b/>
                <w:i/>
              </w:rPr>
              <w:t>roupsForServiceList</w:t>
            </w:r>
          </w:p>
          <w:p w14:paraId="76E6D7FB" w14:textId="2E6A3168" w:rsidR="00B172DF" w:rsidRPr="000E4E7F" w:rsidRDefault="00B172DF" w:rsidP="00A5337C">
            <w:pPr>
              <w:pStyle w:val="TAL"/>
            </w:pPr>
            <w:r w:rsidRPr="000E4E7F">
              <w:t xml:space="preserve">Number of WUS groups for each paging probability group, see TS 36.304 [4]. The first entry corresponds to the first </w:t>
            </w:r>
            <w:ins w:id="1011" w:author="RAN2#109bis-e" w:date="2020-05-07T22:38:00Z">
              <w:r w:rsidR="00E74BA0">
                <w:t xml:space="preserve">paging </w:t>
              </w:r>
            </w:ins>
            <w:r w:rsidRPr="000E4E7F">
              <w:t>probability group, second entry corresponds to the second paging probability group, and so on.</w:t>
            </w:r>
          </w:p>
          <w:p w14:paraId="10F8BB50" w14:textId="356619C9" w:rsidR="00B172DF" w:rsidRPr="000E4E7F" w:rsidRDefault="00B172DF" w:rsidP="00A5337C">
            <w:pPr>
              <w:pStyle w:val="TAL"/>
            </w:pPr>
            <w:r w:rsidRPr="000E4E7F">
              <w:t xml:space="preserve">Any WUS group from the list of WUS groups defined in the </w:t>
            </w:r>
            <w:ins w:id="1012" w:author="RAN2#109bis-e" w:date="2020-05-07T22:32:00Z">
              <w:r w:rsidR="004503EF" w:rsidRPr="004503EF">
                <w:rPr>
                  <w:i/>
                </w:rPr>
                <w:t>numGroupsList</w:t>
              </w:r>
            </w:ins>
            <w:del w:id="1013" w:author="RAN2#109bis-e" w:date="2020-05-07T22:32:00Z">
              <w:r w:rsidRPr="000E4E7F" w:rsidDel="004503EF">
                <w:rPr>
                  <w:i/>
                </w:rPr>
                <w:delText>numWUS-GroupsPerResourceList</w:delText>
              </w:r>
            </w:del>
            <w:r w:rsidRPr="000E4E7F">
              <w:rPr>
                <w:i/>
              </w:rPr>
              <w:t xml:space="preserve"> </w:t>
            </w:r>
            <w:r w:rsidRPr="000E4E7F">
              <w:t xml:space="preserve">that </w:t>
            </w:r>
            <w:del w:id="1014" w:author="RAN2#109bis-e" w:date="2020-05-07T22:33:00Z">
              <w:r w:rsidRPr="000E4E7F" w:rsidDel="004503EF">
                <w:delText xml:space="preserve">are </w:delText>
              </w:r>
            </w:del>
            <w:ins w:id="1015" w:author="RAN2#109bis-e" w:date="2020-05-07T22:33:00Z">
              <w:r w:rsidR="004503EF">
                <w:t>is</w:t>
              </w:r>
              <w:r w:rsidR="004503EF" w:rsidRPr="000E4E7F">
                <w:t xml:space="preserve"> </w:t>
              </w:r>
            </w:ins>
            <w:r w:rsidRPr="000E4E7F">
              <w:t xml:space="preserve">not assigned to a </w:t>
            </w:r>
            <w:ins w:id="1016" w:author="RAN2#109bis-e" w:date="2020-05-07T22:38:00Z">
              <w:r w:rsidR="00E74BA0">
                <w:t xml:space="preserve">paging </w:t>
              </w:r>
            </w:ins>
            <w:r w:rsidRPr="000E4E7F">
              <w:t xml:space="preserve">probability group is </w:t>
            </w:r>
            <w:ins w:id="1017" w:author="RAN2#109bis-e" w:date="2020-05-07T22:33:00Z">
              <w:r w:rsidR="004503EF">
                <w:t xml:space="preserve">assigned to the list of WUS groups </w:t>
              </w:r>
            </w:ins>
            <w:ins w:id="1018" w:author="RAN2#109bis-e" w:date="2020-05-07T22:34:00Z">
              <w:r w:rsidR="004503EF">
                <w:t>use</w:t>
              </w:r>
            </w:ins>
            <w:ins w:id="1019" w:author="RAN2#109bis-e" w:date="2020-05-07T22:45:00Z">
              <w:r w:rsidR="00776E92">
                <w:t>d</w:t>
              </w:r>
            </w:ins>
            <w:ins w:id="1020" w:author="RAN2#109bis-e" w:date="2020-05-07T22:34:00Z">
              <w:r w:rsidR="004503EF">
                <w:t xml:space="preserve"> by UEs having a paging probability higher than the highest paging probability threshold in </w:t>
              </w:r>
              <w:r w:rsidR="004503EF" w:rsidRPr="00E74BA0">
                <w:rPr>
                  <w:i/>
                </w:rPr>
                <w:t>probThreshList</w:t>
              </w:r>
            </w:ins>
            <w:ins w:id="1021" w:author="RAN2#109bis-e" w:date="2020-05-07T22:35:00Z">
              <w:r w:rsidR="004503EF">
                <w:t xml:space="preserve"> and </w:t>
              </w:r>
            </w:ins>
            <w:del w:id="1022" w:author="RAN2#109bis-e" w:date="2020-05-07T22:35:00Z">
              <w:r w:rsidRPr="000E4E7F" w:rsidDel="004503EF">
                <w:delText xml:space="preserve">considered to be part of the list used </w:delText>
              </w:r>
            </w:del>
            <w:r w:rsidRPr="000E4E7F">
              <w:t>for UE ID based</w:t>
            </w:r>
            <w:del w:id="1023" w:author="RAN2#109bis-e" w:date="2020-05-07T22:35:00Z">
              <w:r w:rsidRPr="000E4E7F" w:rsidDel="004503EF">
                <w:delText xml:space="preserve"> group</w:delText>
              </w:r>
            </w:del>
            <w:r w:rsidRPr="000E4E7F">
              <w:t xml:space="preserve"> only</w:t>
            </w:r>
            <w:del w:id="1024" w:author="RAN2#109bis-e" w:date="2020-05-07T22:35:00Z">
              <w:r w:rsidRPr="000E4E7F" w:rsidDel="004503EF">
                <w:delText xml:space="preserve"> list</w:delText>
              </w:r>
            </w:del>
            <w:r w:rsidRPr="000E4E7F">
              <w:t>.</w:t>
            </w:r>
          </w:p>
          <w:p w14:paraId="31369ABE" w14:textId="47A054CD" w:rsidR="00B172DF" w:rsidRPr="000E4E7F" w:rsidDel="009372D6" w:rsidRDefault="00B172DF" w:rsidP="009372D6">
            <w:pPr>
              <w:pStyle w:val="TAL"/>
              <w:rPr>
                <w:del w:id="1025" w:author="RAN2#109bis-e" w:date="2020-05-07T22:56:00Z"/>
              </w:rPr>
            </w:pPr>
            <w:r w:rsidRPr="000E4E7F">
              <w:t xml:space="preserve">Total number of WUS groups in this list cannot be more than total number of WUS groups in </w:t>
            </w:r>
            <w:del w:id="1026" w:author="RAN2#109bis-e" w:date="2020-05-07T00:09:00Z">
              <w:r w:rsidRPr="000E4E7F" w:rsidDel="00324A54">
                <w:rPr>
                  <w:i/>
                </w:rPr>
                <w:delText>gwus-N</w:delText>
              </w:r>
            </w:del>
            <w:ins w:id="1027" w:author="RAN2#109bis-e" w:date="2020-05-07T00:09:00Z">
              <w:r w:rsidR="00324A54">
                <w:rPr>
                  <w:i/>
                </w:rPr>
                <w:t>n</w:t>
              </w:r>
            </w:ins>
            <w:r w:rsidRPr="000E4E7F">
              <w:rPr>
                <w:i/>
              </w:rPr>
              <w:t>umGroupsList</w:t>
            </w:r>
            <w:r w:rsidRPr="000E4E7F">
              <w:t>.</w:t>
            </w:r>
          </w:p>
          <w:p w14:paraId="16DB4B16" w14:textId="6260B012" w:rsidR="00B172DF" w:rsidRPr="000E4E7F" w:rsidRDefault="00B172DF" w:rsidP="00A5337C">
            <w:pPr>
              <w:pStyle w:val="TAL"/>
              <w:rPr>
                <w:b/>
                <w:bCs/>
                <w:i/>
                <w:iCs/>
                <w:kern w:val="2"/>
              </w:rPr>
            </w:pPr>
            <w:del w:id="1028" w:author="RAN2#109bis-e" w:date="2020-05-07T00:09:00Z">
              <w:r w:rsidRPr="000E4E7F" w:rsidDel="00324A54">
                <w:rPr>
                  <w:bCs/>
                  <w:iCs/>
                </w:rPr>
                <w:delText>If this field is absent, paging probability based WUS group selection is not configured.</w:delText>
              </w:r>
            </w:del>
            <w:bookmarkEnd w:id="1008"/>
          </w:p>
        </w:tc>
      </w:tr>
      <w:tr w:rsidR="00B172DF" w:rsidRPr="000E4E7F" w14:paraId="69FF0CA1" w14:textId="77777777" w:rsidTr="00A5337C">
        <w:trPr>
          <w:cantSplit/>
          <w:tblHeader/>
        </w:trPr>
        <w:tc>
          <w:tcPr>
            <w:tcW w:w="9639" w:type="dxa"/>
          </w:tcPr>
          <w:p w14:paraId="1C8C1C52" w14:textId="4EF3D639" w:rsidR="00B172DF" w:rsidRPr="000E4E7F" w:rsidRDefault="00324A54" w:rsidP="00A5337C">
            <w:pPr>
              <w:pStyle w:val="TAL"/>
              <w:rPr>
                <w:b/>
                <w:i/>
              </w:rPr>
            </w:pPr>
            <w:ins w:id="1029" w:author="RAN2#109bis-e" w:date="2020-05-07T00:07:00Z">
              <w:r>
                <w:rPr>
                  <w:b/>
                  <w:i/>
                </w:rPr>
                <w:t>n</w:t>
              </w:r>
            </w:ins>
            <w:r w:rsidR="00B172DF" w:rsidRPr="000E4E7F">
              <w:rPr>
                <w:b/>
                <w:i/>
              </w:rPr>
              <w:t>umGroupsList</w:t>
            </w:r>
          </w:p>
          <w:p w14:paraId="2207D561" w14:textId="5F83045B" w:rsidR="003C4765" w:rsidRPr="000E4E7F" w:rsidRDefault="00B172DF" w:rsidP="003C4765">
            <w:pPr>
              <w:pStyle w:val="TAL"/>
            </w:pPr>
            <w:r w:rsidRPr="000E4E7F">
              <w:t>List of WUS groups for each WUS resource, see TS 36.304 [4]. First entry corresponds to the first resource, the second entry corresponds to the second resource.</w:t>
            </w:r>
          </w:p>
          <w:p w14:paraId="38C44B61" w14:textId="77777777" w:rsidR="00324A54" w:rsidRPr="000E4E7F" w:rsidRDefault="00324A54" w:rsidP="00324A54">
            <w:pPr>
              <w:pStyle w:val="TAL"/>
              <w:rPr>
                <w:ins w:id="1030" w:author="RAN2#109bis-e" w:date="2020-05-07T00:07:00Z"/>
              </w:rPr>
            </w:pPr>
            <w:ins w:id="1031" w:author="RAN2#109bis-e" w:date="2020-05-07T00:07: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D8CA42C" w14:textId="77777777" w:rsidR="00324A54" w:rsidRDefault="00324A54" w:rsidP="00324A54">
            <w:pPr>
              <w:pStyle w:val="TAL"/>
              <w:rPr>
                <w:ins w:id="1032" w:author="RAN2#109bis-e" w:date="2020-05-07T00:07:00Z"/>
              </w:rPr>
            </w:pPr>
            <w:ins w:id="1033" w:author="RAN2#109bis-e" w:date="2020-05-07T00:07: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0DC21728" w14:textId="41E33B0C" w:rsidR="00B172DF" w:rsidRPr="000E4E7F" w:rsidRDefault="00324A54" w:rsidP="00BE7947">
            <w:pPr>
              <w:pStyle w:val="TAL"/>
              <w:rPr>
                <w:b/>
                <w:bCs/>
                <w:i/>
                <w:iCs/>
                <w:kern w:val="2"/>
              </w:rPr>
            </w:pPr>
            <w:ins w:id="1034" w:author="RAN2#109bis-e" w:date="2020-05-07T00:07: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w:t>
              </w:r>
            </w:ins>
            <w:ins w:id="1035" w:author="RAN2#109bis-e" w:date="2020-05-07T22:38:00Z">
              <w:r w:rsidR="00E74BA0">
                <w:t>rt</w:t>
              </w:r>
            </w:ins>
            <w:ins w:id="1036" w:author="RAN2#109bis-e" w:date="2020-05-07T00:07:00Z">
              <w:r>
                <w:t xml:space="preserve"> eDRX WUS resource applies for long eDRX WUS resource.</w:t>
              </w:r>
            </w:ins>
          </w:p>
        </w:tc>
      </w:tr>
      <w:tr w:rsidR="00B172DF" w:rsidRPr="000E4E7F" w14:paraId="77E5868F" w14:textId="77777777" w:rsidTr="00A5337C">
        <w:trPr>
          <w:cantSplit/>
          <w:tblHeader/>
        </w:trPr>
        <w:tc>
          <w:tcPr>
            <w:tcW w:w="9639" w:type="dxa"/>
          </w:tcPr>
          <w:p w14:paraId="7894780B" w14:textId="1E7DBA91" w:rsidR="00B172DF" w:rsidRPr="000E4E7F" w:rsidRDefault="00B172DF" w:rsidP="00A5337C">
            <w:pPr>
              <w:pStyle w:val="TAL"/>
              <w:rPr>
                <w:b/>
                <w:i/>
              </w:rPr>
            </w:pPr>
            <w:del w:id="1037" w:author="RAN2#109bis-e" w:date="2020-05-07T00:07:00Z">
              <w:r w:rsidRPr="000E4E7F" w:rsidDel="00324A54">
                <w:rPr>
                  <w:b/>
                  <w:i/>
                </w:rPr>
                <w:delText>gwus-P</w:delText>
              </w:r>
            </w:del>
            <w:ins w:id="1038" w:author="RAN2#109bis-e" w:date="2020-05-07T00:07:00Z">
              <w:r w:rsidR="00324A54">
                <w:rPr>
                  <w:b/>
                  <w:i/>
                </w:rPr>
                <w:t>p</w:t>
              </w:r>
            </w:ins>
            <w:r w:rsidRPr="000E4E7F">
              <w:rPr>
                <w:b/>
                <w:i/>
              </w:rPr>
              <w:t>robThreshList</w:t>
            </w:r>
          </w:p>
          <w:p w14:paraId="6A7A7BA0" w14:textId="5D86AB8E" w:rsidR="00B172DF" w:rsidRPr="000E4E7F" w:rsidRDefault="00B172DF" w:rsidP="00A5337C">
            <w:pPr>
              <w:pStyle w:val="TAL"/>
              <w:rPr>
                <w:b/>
                <w:bCs/>
                <w:i/>
                <w:iCs/>
                <w:kern w:val="2"/>
              </w:rPr>
            </w:pPr>
            <w:r w:rsidRPr="000E4E7F">
              <w:t>Paging probability thresholds corresponding to the paging probability groups, see TS 36.304 [4].</w:t>
            </w:r>
            <w:ins w:id="1039" w:author="RAN2#109bis-e" w:date="2020-05-07T00:35:00Z">
              <w:r w:rsidR="00EF4360">
                <w:t xml:space="preserve"> </w:t>
              </w:r>
              <w:r w:rsidR="00EF4360">
                <w:rPr>
                  <w:bCs/>
                  <w:noProof/>
                  <w:lang w:eastAsia="en-GB"/>
                </w:rPr>
                <w:t>V</w:t>
              </w:r>
              <w:r w:rsidR="00EF4360" w:rsidRPr="000E4E7F">
                <w:rPr>
                  <w:bCs/>
                  <w:noProof/>
                  <w:lang w:eastAsia="en-GB"/>
                </w:rPr>
                <w:t xml:space="preserve">alue </w:t>
              </w:r>
              <w:r w:rsidR="00EF4360">
                <w:rPr>
                  <w:bCs/>
                  <w:i/>
                  <w:noProof/>
                  <w:lang w:eastAsia="en-GB"/>
                </w:rPr>
                <w:t>p20</w:t>
              </w:r>
              <w:r w:rsidR="00EF4360" w:rsidRPr="000E4E7F">
                <w:rPr>
                  <w:bCs/>
                  <w:noProof/>
                  <w:lang w:eastAsia="en-GB"/>
                </w:rPr>
                <w:t xml:space="preserve"> </w:t>
              </w:r>
              <w:r w:rsidR="00EF4360">
                <w:rPr>
                  <w:bCs/>
                  <w:noProof/>
                  <w:lang w:eastAsia="en-GB"/>
                </w:rPr>
                <w:t>corresponds to 20%, v</w:t>
              </w:r>
              <w:r w:rsidR="00EF4360" w:rsidRPr="000E4E7F">
                <w:rPr>
                  <w:bCs/>
                  <w:noProof/>
                  <w:lang w:eastAsia="en-GB"/>
                </w:rPr>
                <w:t xml:space="preserve">alue </w:t>
              </w:r>
              <w:r w:rsidR="00EF4360">
                <w:rPr>
                  <w:bCs/>
                  <w:i/>
                  <w:noProof/>
                  <w:lang w:eastAsia="en-GB"/>
                </w:rPr>
                <w:t>p30</w:t>
              </w:r>
              <w:r w:rsidR="00EF4360" w:rsidRPr="000E4E7F">
                <w:rPr>
                  <w:bCs/>
                  <w:noProof/>
                  <w:lang w:eastAsia="en-GB"/>
                </w:rPr>
                <w:t xml:space="preserve"> </w:t>
              </w:r>
              <w:r w:rsidR="00EF4360">
                <w:rPr>
                  <w:bCs/>
                  <w:noProof/>
                  <w:lang w:eastAsia="en-GB"/>
                </w:rPr>
                <w:t>corresponds to 30%, and so on</w:t>
              </w:r>
              <w:r w:rsidR="00EF4360" w:rsidRPr="000E4E7F">
                <w:rPr>
                  <w:bCs/>
                  <w:noProof/>
                  <w:lang w:eastAsia="en-GB"/>
                </w:rPr>
                <w:t>.</w:t>
              </w:r>
              <w:r w:rsidR="00EF4360">
                <w:rPr>
                  <w:bCs/>
                  <w:noProof/>
                  <w:lang w:eastAsia="en-GB"/>
                </w:rPr>
                <w:t xml:space="preserve"> </w:t>
              </w:r>
            </w:ins>
            <w:del w:id="1040" w:author="RAN2#109bis-e" w:date="2020-05-07T00:07:00Z">
              <w:r w:rsidRPr="000E4E7F" w:rsidDel="00324A54">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7258CFF4" w:rsidR="00B172DF" w:rsidRPr="000E4E7F" w:rsidRDefault="00B172DF" w:rsidP="00A5337C">
            <w:pPr>
              <w:pStyle w:val="TAL"/>
              <w:rPr>
                <w:b/>
                <w:i/>
              </w:rPr>
            </w:pPr>
            <w:del w:id="1041" w:author="RAN2#109bis-e" w:date="2020-05-07T00:08:00Z">
              <w:r w:rsidRPr="000E4E7F" w:rsidDel="00324A54">
                <w:rPr>
                  <w:b/>
                  <w:i/>
                </w:rPr>
                <w:delText>gwus-R</w:delText>
              </w:r>
            </w:del>
            <w:ins w:id="1042" w:author="RAN2#109bis-e" w:date="2020-05-07T00:08:00Z">
              <w:r w:rsidR="00324A54">
                <w:rPr>
                  <w:b/>
                  <w:i/>
                </w:rPr>
                <w:t>r</w:t>
              </w:r>
            </w:ins>
            <w:r w:rsidRPr="000E4E7F">
              <w:rPr>
                <w:b/>
                <w:i/>
              </w:rPr>
              <w:t xml:space="preserve">esourceConfigDRX, </w:t>
            </w:r>
            <w:del w:id="1043" w:author="RAN2#109bis-e" w:date="2020-05-07T00:08:00Z">
              <w:r w:rsidRPr="000E4E7F" w:rsidDel="00324A54">
                <w:rPr>
                  <w:b/>
                  <w:i/>
                </w:rPr>
                <w:delText>gwus-R</w:delText>
              </w:r>
            </w:del>
            <w:ins w:id="1044" w:author="RAN2#109bis-e" w:date="2020-05-07T00:08:00Z">
              <w:r w:rsidR="00324A54">
                <w:rPr>
                  <w:b/>
                  <w:i/>
                </w:rPr>
                <w:t>r</w:t>
              </w:r>
            </w:ins>
            <w:r w:rsidRPr="000E4E7F">
              <w:rPr>
                <w:b/>
                <w:i/>
              </w:rPr>
              <w:t xml:space="preserve">esourceConfig-eDRX-Short, </w:t>
            </w:r>
            <w:del w:id="1045" w:author="RAN2#109bis-e" w:date="2020-05-07T00:08:00Z">
              <w:r w:rsidRPr="000E4E7F" w:rsidDel="00324A54">
                <w:rPr>
                  <w:b/>
                  <w:i/>
                </w:rPr>
                <w:delText>gwus-R</w:delText>
              </w:r>
            </w:del>
            <w:ins w:id="1046" w:author="RAN2#109bis-e" w:date="2020-05-07T00:08:00Z">
              <w:r w:rsidR="00324A54">
                <w:rPr>
                  <w:b/>
                  <w:i/>
                </w:rPr>
                <w:t>r</w:t>
              </w:r>
            </w:ins>
            <w:r w:rsidRPr="000E4E7F">
              <w:rPr>
                <w:b/>
                <w:i/>
              </w:rPr>
              <w:t>esourceConfig-eDRX-Long</w:t>
            </w:r>
          </w:p>
          <w:p w14:paraId="213596B6" w14:textId="1689C606" w:rsidR="00B172DF" w:rsidRPr="000E4E7F" w:rsidRDefault="00B172DF" w:rsidP="00A5337C">
            <w:pPr>
              <w:pStyle w:val="TAL"/>
            </w:pPr>
            <w:r w:rsidRPr="000E4E7F">
              <w:t>WUS resource configured for each gap type, see TS 36.304 [4].</w:t>
            </w:r>
          </w:p>
          <w:p w14:paraId="6A4C9A10" w14:textId="77777777" w:rsidR="00324A54" w:rsidRDefault="00324A54" w:rsidP="00324A54">
            <w:pPr>
              <w:keepNext/>
              <w:keepLines/>
              <w:overflowPunct w:val="0"/>
              <w:autoSpaceDE w:val="0"/>
              <w:autoSpaceDN w:val="0"/>
              <w:adjustRightInd w:val="0"/>
              <w:spacing w:after="0"/>
              <w:textAlignment w:val="baseline"/>
              <w:rPr>
                <w:ins w:id="1047" w:author="RAN2#109bis-e" w:date="2020-05-07T00:08:00Z"/>
                <w:rFonts w:ascii="Arial" w:hAnsi="Arial"/>
                <w:sz w:val="18"/>
                <w:lang w:eastAsia="ja-JP"/>
              </w:rPr>
            </w:pPr>
            <w:ins w:id="1048" w:author="RAN2#109bis-e" w:date="2020-05-07T00: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17BF4FED" w:rsidR="00B172DF" w:rsidRPr="000E4E7F" w:rsidDel="00324A54" w:rsidRDefault="00324A54" w:rsidP="00324A54">
            <w:pPr>
              <w:pStyle w:val="TAL"/>
              <w:rPr>
                <w:del w:id="1049" w:author="RAN2#109bis-e" w:date="2020-05-07T00:08:00Z"/>
              </w:rPr>
            </w:pPr>
            <w:ins w:id="1050" w:author="RAN2#109bis-e" w:date="2020-05-07T00: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del w:id="1051" w:author="RAN2#109bis-e" w:date="2020-05-07T00:08:00Z">
              <w:r w:rsidR="00B172DF" w:rsidRPr="000E4E7F" w:rsidDel="00324A54">
                <w:delText xml:space="preserve">If </w:delText>
              </w:r>
              <w:r w:rsidR="00B172DF" w:rsidRPr="000E4E7F" w:rsidDel="00324A54">
                <w:rPr>
                  <w:i/>
                </w:rPr>
                <w:delText>gwus-ResourceConfig-eDRX-Long</w:delText>
              </w:r>
              <w:r w:rsidR="00B172DF" w:rsidRPr="000E4E7F" w:rsidDel="00324A54">
                <w:delText xml:space="preserve"> is not present but </w:delText>
              </w:r>
              <w:r w:rsidR="00B172DF" w:rsidRPr="000E4E7F" w:rsidDel="00324A54">
                <w:rPr>
                  <w:rFonts w:eastAsia="宋体"/>
                  <w:i/>
                </w:rPr>
                <w:delText>timeOffset-eDRX-Long</w:delText>
              </w:r>
              <w:r w:rsidR="00B172DF" w:rsidRPr="000E4E7F" w:rsidDel="00324A54">
                <w:delText xml:space="preserve"> is present in </w:delText>
              </w:r>
              <w:r w:rsidR="00B172DF" w:rsidRPr="000E4E7F" w:rsidDel="00324A54">
                <w:rPr>
                  <w:i/>
                </w:rPr>
                <w:delText>GWUS-TimeParameters</w:delText>
              </w:r>
              <w:r w:rsidR="00B172DF" w:rsidRPr="000E4E7F" w:rsidDel="00324A54">
                <w:delText xml:space="preserve"> and </w:delText>
              </w:r>
              <w:r w:rsidR="00B172DF" w:rsidRPr="000E4E7F" w:rsidDel="00324A54">
                <w:rPr>
                  <w:i/>
                </w:rPr>
                <w:delText xml:space="preserve">gwus-ResourceConfig-eDRX-Short </w:delText>
              </w:r>
              <w:r w:rsidR="00B172DF" w:rsidRPr="000E4E7F" w:rsidDel="00324A54">
                <w:delText xml:space="preserve">is present, </w:delText>
              </w:r>
              <w:r w:rsidR="00B172DF" w:rsidRPr="000E4E7F" w:rsidDel="00324A54">
                <w:rPr>
                  <w:i/>
                </w:rPr>
                <w:delText>gwus-ResourceConfig-eDRX-Short</w:delText>
              </w:r>
              <w:r w:rsidR="00B172DF" w:rsidRPr="000E4E7F" w:rsidDel="00324A54">
                <w:delText xml:space="preserve"> parameters apply for long eDRX group WUS resource.</w:delText>
              </w:r>
            </w:del>
          </w:p>
          <w:p w14:paraId="777AD0D7" w14:textId="7EC51892" w:rsidR="006232C4" w:rsidRPr="000E4E7F" w:rsidRDefault="00B172DF" w:rsidP="006232C4">
            <w:pPr>
              <w:pStyle w:val="TAL"/>
              <w:rPr>
                <w:b/>
                <w:bCs/>
                <w:i/>
                <w:iCs/>
                <w:kern w:val="2"/>
              </w:rPr>
            </w:pPr>
            <w:del w:id="1052" w:author="RAN2#109bis-e" w:date="2020-05-07T00:08:00Z">
              <w:r w:rsidRPr="000E4E7F" w:rsidDel="00324A54">
                <w:delText xml:space="preserve">If </w:delText>
              </w:r>
              <w:r w:rsidRPr="000E4E7F" w:rsidDel="00324A54">
                <w:rPr>
                  <w:i/>
                </w:rPr>
                <w:delText>gwus-ResourceConfig-eDRX-Long</w:delText>
              </w:r>
              <w:r w:rsidRPr="000E4E7F" w:rsidDel="00324A54">
                <w:delText xml:space="preserve"> is not present but </w:delText>
              </w:r>
              <w:r w:rsidRPr="000E4E7F" w:rsidDel="00324A54">
                <w:rPr>
                  <w:rFonts w:eastAsia="宋体"/>
                  <w:i/>
                </w:rPr>
                <w:delText>timeOffset-eDRX-Long</w:delText>
              </w:r>
              <w:r w:rsidRPr="000E4E7F" w:rsidDel="00324A54">
                <w:delText xml:space="preserve"> is present in </w:delText>
              </w:r>
              <w:r w:rsidRPr="000E4E7F" w:rsidDel="00324A54">
                <w:rPr>
                  <w:i/>
                </w:rPr>
                <w:delText>GWUS-TimeParameters</w:delText>
              </w:r>
              <w:r w:rsidRPr="000E4E7F" w:rsidDel="00324A54">
                <w:delText xml:space="preserve"> and </w:delText>
              </w:r>
              <w:r w:rsidRPr="000E4E7F" w:rsidDel="00324A54">
                <w:rPr>
                  <w:i/>
                </w:rPr>
                <w:delText xml:space="preserve">gwus-ResourceConfig-eDRX-Short </w:delText>
              </w:r>
              <w:r w:rsidRPr="000E4E7F" w:rsidDel="00324A54">
                <w:delText xml:space="preserve">is not present, </w:delText>
              </w:r>
              <w:r w:rsidRPr="000E4E7F" w:rsidDel="00324A54">
                <w:rPr>
                  <w:i/>
                </w:rPr>
                <w:delText>gwus-ResourceConfigDRX</w:delText>
              </w:r>
              <w:r w:rsidRPr="000E4E7F" w:rsidDel="00324A54">
                <w:delText xml:space="preserve"> parameters apply for long eDRX group WUS resource.</w:delText>
              </w:r>
            </w:del>
          </w:p>
        </w:tc>
      </w:tr>
      <w:tr w:rsidR="00B172DF" w:rsidRPr="000E4E7F" w14:paraId="2F307E3B" w14:textId="77777777" w:rsidTr="00A5337C">
        <w:trPr>
          <w:cantSplit/>
          <w:tblHeader/>
        </w:trPr>
        <w:tc>
          <w:tcPr>
            <w:tcW w:w="9639" w:type="dxa"/>
          </w:tcPr>
          <w:p w14:paraId="5B1E3884" w14:textId="71406B48" w:rsidR="00B172DF" w:rsidRPr="000E4E7F" w:rsidRDefault="00B172DF" w:rsidP="00A5337C">
            <w:pPr>
              <w:pStyle w:val="TAL"/>
              <w:rPr>
                <w:b/>
                <w:i/>
              </w:rPr>
            </w:pPr>
            <w:del w:id="1053" w:author="RAN2#109bis-e" w:date="2020-05-07T00:08:00Z">
              <w:r w:rsidRPr="000E4E7F" w:rsidDel="00324A54">
                <w:rPr>
                  <w:b/>
                  <w:i/>
                </w:rPr>
                <w:delText>gwus-R</w:delText>
              </w:r>
            </w:del>
            <w:ins w:id="1054" w:author="RAN2#109bis-e" w:date="2020-05-07T00:08:00Z">
              <w:r w:rsidR="00324A54">
                <w:rPr>
                  <w:b/>
                  <w:i/>
                </w:rPr>
                <w:t>r</w:t>
              </w:r>
            </w:ins>
            <w:r w:rsidRPr="000E4E7F">
              <w:rPr>
                <w:b/>
                <w:i/>
              </w:rPr>
              <w:t>esourcePosition</w:t>
            </w:r>
          </w:p>
          <w:p w14:paraId="316B16CA" w14:textId="3A6A0D92" w:rsidR="00B172DF" w:rsidRPr="000E4E7F" w:rsidRDefault="00B172DF" w:rsidP="00A5337C">
            <w:pPr>
              <w:pStyle w:val="TAL"/>
            </w:pPr>
            <w:r w:rsidRPr="000E4E7F">
              <w:t xml:space="preserve">Indicates the position of the WUS resource corresponding to the first entry in </w:t>
            </w:r>
            <w:del w:id="1055" w:author="RAN2#109bis-e" w:date="2020-05-07T00:09:00Z">
              <w:r w:rsidRPr="000E4E7F" w:rsidDel="00324A54">
                <w:rPr>
                  <w:i/>
                </w:rPr>
                <w:delText>gwus-N</w:delText>
              </w:r>
            </w:del>
            <w:ins w:id="1056" w:author="RAN2#109bis-e" w:date="2020-05-07T00:09:00Z">
              <w:r w:rsidR="00324A54">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77571229"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57" w:author="RAN2#109bis-e" w:date="2020-05-07T00:09:00Z">
              <w:r w:rsidRPr="000E4E7F" w:rsidDel="00324A54">
                <w:rPr>
                  <w:i/>
                </w:rPr>
                <w:delText>gwus-N</w:delText>
              </w:r>
            </w:del>
            <w:ins w:id="1058" w:author="RAN2#109bis-e" w:date="2020-05-07T00:09:00Z">
              <w:r w:rsidR="00324A54">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4D0EB612" w:rsidR="00B172DF" w:rsidRPr="000E4E7F" w:rsidRDefault="00B172DF" w:rsidP="00324A54">
            <w:pPr>
              <w:pStyle w:val="TAL"/>
              <w:rPr>
                <w:b/>
                <w:bCs/>
                <w:i/>
                <w:iCs/>
                <w:kern w:val="2"/>
              </w:rPr>
            </w:pPr>
            <w:r w:rsidRPr="000E4E7F">
              <w:t xml:space="preserve">If two entries exist in </w:t>
            </w:r>
            <w:del w:id="1059" w:author="RAN2#109bis-e" w:date="2020-05-07T00:08:00Z">
              <w:r w:rsidRPr="000E4E7F" w:rsidDel="00324A54">
                <w:rPr>
                  <w:i/>
                  <w:iCs/>
                </w:rPr>
                <w:delText>gwus-N</w:delText>
              </w:r>
            </w:del>
            <w:ins w:id="1060" w:author="RAN2#109bis-e" w:date="2020-05-07T00:08:00Z">
              <w:r w:rsidR="00324A54">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061" w:author="RAN2#109bis-e" w:date="2020-05-07T00:08:00Z">
              <w:r>
                <w:rPr>
                  <w:i/>
                  <w:iCs/>
                  <w:noProof/>
                  <w:kern w:val="2"/>
                </w:rPr>
                <w:t>n</w:t>
              </w:r>
              <w:r w:rsidRPr="000E4E7F">
                <w:rPr>
                  <w:i/>
                  <w:iCs/>
                  <w:noProof/>
                  <w:kern w:val="2"/>
                </w:rPr>
                <w:t>oWUSr15</w:t>
              </w:r>
            </w:ins>
            <w:del w:id="1062"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063" w:author="RAN2#109bis-e" w:date="2020-05-07T00:08:00Z"/>
        </w:trPr>
        <w:tc>
          <w:tcPr>
            <w:tcW w:w="2268" w:type="dxa"/>
          </w:tcPr>
          <w:p w14:paraId="540B6C98" w14:textId="77777777" w:rsidR="00324A54" w:rsidRPr="000E4E7F" w:rsidRDefault="00324A54" w:rsidP="00324A54">
            <w:pPr>
              <w:pStyle w:val="TAL"/>
              <w:rPr>
                <w:ins w:id="1064" w:author="RAN2#109bis-e" w:date="2020-05-07T00:08:00Z"/>
                <w:i/>
                <w:iCs/>
                <w:noProof/>
                <w:kern w:val="2"/>
              </w:rPr>
            </w:pPr>
            <w:ins w:id="1065"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066" w:author="RAN2#109bis-e" w:date="2020-05-07T00:08:00Z"/>
                <w:lang w:eastAsia="en-GB"/>
              </w:rPr>
            </w:pPr>
            <w:ins w:id="1067"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068"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069" w:author="RAN2#109bis-e" w:date="2020-05-07T00:08:00Z"/>
                <w:i/>
                <w:iCs/>
                <w:noProof/>
                <w:kern w:val="2"/>
              </w:rPr>
            </w:pPr>
            <w:ins w:id="1070"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071" w:author="RAN2#109bis-e" w:date="2020-05-07T00:08:00Z"/>
              </w:rPr>
            </w:pPr>
            <w:ins w:id="1072"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073" w:name="_Toc20487612"/>
      <w:bookmarkStart w:id="1074" w:name="_Toc29342914"/>
      <w:bookmarkStart w:id="1075" w:name="_Toc29344053"/>
      <w:bookmarkStart w:id="1076" w:name="_Toc36567319"/>
      <w:bookmarkStart w:id="1077" w:name="_Toc36810772"/>
      <w:bookmarkStart w:id="1078" w:name="_Toc36847136"/>
      <w:bookmarkStart w:id="1079" w:name="_Toc36939789"/>
      <w:bookmarkStart w:id="1080" w:name="_Toc37082769"/>
      <w:r w:rsidRPr="000E4E7F">
        <w:t>–</w:t>
      </w:r>
      <w:r w:rsidRPr="000E4E7F">
        <w:tab/>
      </w:r>
      <w:r w:rsidRPr="000E4E7F">
        <w:rPr>
          <w:i/>
          <w:noProof/>
        </w:rPr>
        <w:t>LogicalChannelConfig-NB</w:t>
      </w:r>
      <w:bookmarkEnd w:id="1073"/>
      <w:bookmarkEnd w:id="1074"/>
      <w:bookmarkEnd w:id="1075"/>
      <w:bookmarkEnd w:id="1076"/>
      <w:bookmarkEnd w:id="1077"/>
      <w:bookmarkEnd w:id="1078"/>
      <w:bookmarkEnd w:id="1079"/>
      <w:bookmarkEnd w:id="1080"/>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lastRenderedPageBreak/>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081" w:name="_Toc20487613"/>
      <w:bookmarkStart w:id="1082" w:name="_Toc29342915"/>
      <w:bookmarkStart w:id="1083" w:name="_Toc29344054"/>
      <w:bookmarkStart w:id="1084" w:name="_Toc36567320"/>
      <w:bookmarkStart w:id="1085" w:name="_Toc36810773"/>
      <w:bookmarkStart w:id="1086" w:name="_Toc36847137"/>
      <w:bookmarkStart w:id="1087" w:name="_Toc36939790"/>
      <w:bookmarkStart w:id="1088" w:name="_Toc37082770"/>
      <w:r w:rsidRPr="000E4E7F">
        <w:t>–</w:t>
      </w:r>
      <w:r w:rsidRPr="000E4E7F">
        <w:tab/>
      </w:r>
      <w:r w:rsidRPr="000E4E7F">
        <w:rPr>
          <w:i/>
          <w:noProof/>
        </w:rPr>
        <w:t>MAC-MainConfig-NB</w:t>
      </w:r>
      <w:bookmarkEnd w:id="1081"/>
      <w:bookmarkEnd w:id="1082"/>
      <w:bookmarkEnd w:id="1083"/>
      <w:bookmarkEnd w:id="1084"/>
      <w:bookmarkEnd w:id="1085"/>
      <w:bookmarkEnd w:id="1086"/>
      <w:bookmarkEnd w:id="1087"/>
      <w:bookmarkEnd w:id="1088"/>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lastRenderedPageBreak/>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46408A" w:rsidR="00B172DF" w:rsidRPr="000E4E7F" w:rsidDel="00324A54" w:rsidRDefault="00B172DF" w:rsidP="00B172DF">
      <w:pPr>
        <w:pStyle w:val="4"/>
        <w:rPr>
          <w:del w:id="1089" w:author="RAN2#109bis-e" w:date="2020-05-07T00:11:00Z"/>
          <w:i/>
          <w:iCs/>
        </w:rPr>
      </w:pPr>
      <w:bookmarkStart w:id="1090" w:name="_Toc36810774"/>
      <w:bookmarkStart w:id="1091" w:name="_Toc36847138"/>
      <w:bookmarkStart w:id="1092" w:name="_Toc36939791"/>
      <w:bookmarkStart w:id="1093" w:name="_Toc37082771"/>
      <w:del w:id="1094"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090"/>
        <w:bookmarkEnd w:id="1091"/>
        <w:bookmarkEnd w:id="1092"/>
        <w:bookmarkEnd w:id="1093"/>
      </w:del>
    </w:p>
    <w:p w14:paraId="21367722" w14:textId="05BA19DE" w:rsidR="00B172DF" w:rsidRPr="000E4E7F" w:rsidDel="00324A54" w:rsidRDefault="00B172DF" w:rsidP="00B172DF">
      <w:pPr>
        <w:rPr>
          <w:del w:id="1095" w:author="RAN2#109bis-e" w:date="2020-05-07T00:11:00Z"/>
        </w:rPr>
      </w:pPr>
      <w:del w:id="1096"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097" w:author="RAN2#109bis-e" w:date="2020-05-07T00:11:00Z"/>
          <w:bCs/>
          <w:i/>
          <w:iCs/>
          <w:noProof/>
        </w:rPr>
      </w:pPr>
      <w:del w:id="1098"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099" w:author="RAN2#109bis-e" w:date="2020-05-07T00:11:00Z"/>
        </w:rPr>
      </w:pPr>
      <w:del w:id="1100" w:author="RAN2#109bis-e" w:date="2020-05-07T00:11:00Z">
        <w:r w:rsidRPr="000E4E7F" w:rsidDel="00324A54">
          <w:lastRenderedPageBreak/>
          <w:delText>-- ASN1START</w:delText>
        </w:r>
      </w:del>
    </w:p>
    <w:p w14:paraId="5ACB7B44" w14:textId="0E1B49B0" w:rsidR="00B172DF" w:rsidRPr="000E4E7F" w:rsidDel="00324A54" w:rsidRDefault="00B172DF" w:rsidP="00B172DF">
      <w:pPr>
        <w:pStyle w:val="PL"/>
        <w:shd w:val="pct10" w:color="auto" w:fill="auto"/>
        <w:rPr>
          <w:del w:id="1101" w:author="RAN2#109bis-e" w:date="2020-05-07T00:11:00Z"/>
        </w:rPr>
      </w:pPr>
    </w:p>
    <w:p w14:paraId="4B44D065" w14:textId="7318FBB2" w:rsidR="00B172DF" w:rsidRPr="000E4E7F" w:rsidDel="00324A54" w:rsidRDefault="00B172DF" w:rsidP="00B172DF">
      <w:pPr>
        <w:pStyle w:val="PL"/>
        <w:shd w:val="pct10" w:color="auto" w:fill="auto"/>
        <w:rPr>
          <w:del w:id="1102" w:author="RAN2#109bis-e" w:date="2020-05-07T00:11:00Z"/>
        </w:rPr>
      </w:pPr>
      <w:del w:id="1103"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104" w:author="RAN2#109bis-e" w:date="2020-05-07T00:11:00Z"/>
        </w:rPr>
      </w:pPr>
      <w:del w:id="1105"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106" w:author="RAN2#109bis-e" w:date="2020-05-07T00:11:00Z"/>
        </w:rPr>
      </w:pPr>
      <w:del w:id="1107"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108" w:author="RAN2#109bis-e" w:date="2020-05-07T00:11:00Z"/>
        </w:rPr>
      </w:pPr>
      <w:del w:id="1109"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110" w:author="RAN2#109bis-e" w:date="2020-05-07T00:11:00Z"/>
        </w:rPr>
      </w:pPr>
      <w:del w:id="1111"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112" w:author="RAN2#109bis-e" w:date="2020-05-07T00:11:00Z"/>
        </w:rPr>
      </w:pPr>
      <w:del w:id="1113"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114" w:author="RAN2#109bis-e" w:date="2020-05-07T00:11:00Z"/>
        </w:rPr>
      </w:pPr>
      <w:del w:id="1115"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116" w:author="RAN2#109bis-e" w:date="2020-05-07T00:11:00Z"/>
        </w:rPr>
      </w:pPr>
      <w:del w:id="1117"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118" w:author="RAN2#109bis-e" w:date="2020-05-07T00:11:00Z"/>
        </w:rPr>
      </w:pPr>
    </w:p>
    <w:p w14:paraId="09EF128D" w14:textId="53C9D17E" w:rsidR="00B172DF" w:rsidRPr="000E4E7F" w:rsidDel="00324A54" w:rsidRDefault="00B172DF" w:rsidP="00B172DF">
      <w:pPr>
        <w:pStyle w:val="PL"/>
        <w:shd w:val="pct10" w:color="auto" w:fill="auto"/>
        <w:rPr>
          <w:del w:id="1119" w:author="RAN2#109bis-e" w:date="2020-05-07T00:11:00Z"/>
        </w:rPr>
      </w:pPr>
      <w:del w:id="1120" w:author="RAN2#109bis-e" w:date="2020-05-07T00:11:00Z">
        <w:r w:rsidRPr="000E4E7F" w:rsidDel="00324A54">
          <w:delText>-- ASN1STOP</w:delText>
        </w:r>
      </w:del>
    </w:p>
    <w:p w14:paraId="33A760B9" w14:textId="0076AA91" w:rsidR="00B172DF" w:rsidRPr="000E4E7F" w:rsidDel="00324A54" w:rsidRDefault="00B172DF" w:rsidP="00B172DF">
      <w:pPr>
        <w:rPr>
          <w:del w:id="1121"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122"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123" w:author="RAN2#109bis-e" w:date="2020-05-07T00:11:00Z"/>
              </w:rPr>
            </w:pPr>
            <w:del w:id="1124"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125"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126" w:author="RAN2#109bis-e" w:date="2020-05-07T00:11:00Z"/>
                <w:b/>
                <w:bCs/>
                <w:i/>
                <w:iCs/>
                <w:noProof/>
              </w:rPr>
            </w:pPr>
            <w:del w:id="1127"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128" w:author="RAN2#109bis-e" w:date="2020-05-07T00:11:00Z"/>
                <w:bCs/>
                <w:noProof/>
                <w:lang w:eastAsia="en-GB"/>
              </w:rPr>
            </w:pPr>
            <w:del w:id="1129"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130"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131" w:author="RAN2#109bis-e" w:date="2020-05-07T00:11:00Z"/>
                <w:b/>
                <w:bCs/>
                <w:i/>
                <w:iCs/>
                <w:noProof/>
              </w:rPr>
            </w:pPr>
            <w:del w:id="1132"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133" w:author="RAN2#109bis-e" w:date="2020-05-07T00:11:00Z"/>
                <w:b/>
                <w:bCs/>
                <w:i/>
                <w:iCs/>
                <w:noProof/>
              </w:rPr>
            </w:pPr>
            <w:del w:id="1134"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135"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136" w:author="RAN2#109bis-e" w:date="2020-05-07T00:11:00Z"/>
        </w:trPr>
        <w:tc>
          <w:tcPr>
            <w:tcW w:w="2268" w:type="dxa"/>
          </w:tcPr>
          <w:p w14:paraId="3CDF6E6C" w14:textId="12A92414" w:rsidR="00B172DF" w:rsidRPr="000E4E7F" w:rsidDel="00324A54" w:rsidRDefault="00B172DF" w:rsidP="00A5337C">
            <w:pPr>
              <w:pStyle w:val="TAH"/>
              <w:rPr>
                <w:del w:id="1137" w:author="RAN2#109bis-e" w:date="2020-05-07T00:11:00Z"/>
              </w:rPr>
            </w:pPr>
            <w:del w:id="1138"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139" w:author="RAN2#109bis-e" w:date="2020-05-07T00:11:00Z"/>
              </w:rPr>
            </w:pPr>
            <w:del w:id="1140" w:author="RAN2#109bis-e" w:date="2020-05-07T00:11:00Z">
              <w:r w:rsidRPr="000E4E7F" w:rsidDel="00324A54">
                <w:delText>Explanation</w:delText>
              </w:r>
            </w:del>
          </w:p>
        </w:tc>
      </w:tr>
      <w:tr w:rsidR="00B172DF" w:rsidRPr="000E4E7F" w:rsidDel="00324A54" w14:paraId="4588C12F" w14:textId="0D956097" w:rsidTr="00A5337C">
        <w:trPr>
          <w:cantSplit/>
          <w:del w:id="1141" w:author="RAN2#109bis-e" w:date="2020-05-07T00:11:00Z"/>
        </w:trPr>
        <w:tc>
          <w:tcPr>
            <w:tcW w:w="2268" w:type="dxa"/>
          </w:tcPr>
          <w:p w14:paraId="3F23F065" w14:textId="6D5D2B23" w:rsidR="00B172DF" w:rsidRPr="000E4E7F" w:rsidDel="00324A54" w:rsidRDefault="00B172DF" w:rsidP="00A5337C">
            <w:pPr>
              <w:pStyle w:val="TAL"/>
              <w:rPr>
                <w:del w:id="1142" w:author="RAN2#109bis-e" w:date="2020-05-07T00:11:00Z"/>
                <w:i/>
                <w:iCs/>
                <w:noProof/>
              </w:rPr>
            </w:pPr>
            <w:del w:id="1143"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144" w:author="RAN2#109bis-e" w:date="2020-05-07T00:11:00Z"/>
              </w:rPr>
            </w:pPr>
            <w:del w:id="1145"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146" w:name="_Toc20487614"/>
      <w:bookmarkStart w:id="1147" w:name="_Toc29342916"/>
      <w:bookmarkStart w:id="1148" w:name="_Toc29344055"/>
      <w:bookmarkStart w:id="1149" w:name="_Toc36567321"/>
      <w:bookmarkStart w:id="1150" w:name="_Toc36810775"/>
      <w:bookmarkStart w:id="1151" w:name="_Toc36847139"/>
      <w:bookmarkStart w:id="1152" w:name="_Toc36939792"/>
      <w:bookmarkStart w:id="1153" w:name="_Toc37082772"/>
      <w:r w:rsidRPr="000E4E7F">
        <w:t>–</w:t>
      </w:r>
      <w:r w:rsidRPr="000E4E7F">
        <w:tab/>
      </w:r>
      <w:r w:rsidRPr="000E4E7F">
        <w:rPr>
          <w:i/>
        </w:rPr>
        <w:t>N</w:t>
      </w:r>
      <w:r w:rsidRPr="000E4E7F">
        <w:rPr>
          <w:i/>
          <w:noProof/>
        </w:rPr>
        <w:t>PDCCH-ConfigDedicated-NB</w:t>
      </w:r>
      <w:bookmarkEnd w:id="1146"/>
      <w:bookmarkEnd w:id="1147"/>
      <w:bookmarkEnd w:id="1148"/>
      <w:bookmarkEnd w:id="1149"/>
      <w:bookmarkEnd w:id="1150"/>
      <w:bookmarkEnd w:id="1151"/>
      <w:bookmarkEnd w:id="1152"/>
      <w:bookmarkEnd w:id="1153"/>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36A732AF" w:rsidR="00B172DF" w:rsidRPr="000E4E7F" w:rsidRDefault="00B172DF" w:rsidP="00B172DF">
      <w:pPr>
        <w:pStyle w:val="4"/>
        <w:rPr>
          <w:i/>
          <w:noProof/>
        </w:rPr>
      </w:pPr>
      <w:bookmarkStart w:id="1154" w:name="_Toc20487615"/>
      <w:bookmarkStart w:id="1155" w:name="_Toc29342917"/>
      <w:bookmarkStart w:id="1156" w:name="_Toc29344056"/>
      <w:bookmarkStart w:id="1157" w:name="_Toc36567322"/>
      <w:bookmarkStart w:id="1158" w:name="_Toc36810776"/>
      <w:bookmarkStart w:id="1159" w:name="_Toc36847140"/>
      <w:bookmarkStart w:id="1160" w:name="_Toc36939793"/>
      <w:bookmarkStart w:id="1161" w:name="_Toc37082773"/>
      <w:r w:rsidRPr="000E4E7F">
        <w:lastRenderedPageBreak/>
        <w:t>–</w:t>
      </w:r>
      <w:r w:rsidRPr="000E4E7F">
        <w:tab/>
      </w:r>
      <w:r w:rsidRPr="000E4E7F">
        <w:rPr>
          <w:i/>
        </w:rPr>
        <w:t>N</w:t>
      </w:r>
      <w:r w:rsidRPr="000E4E7F">
        <w:rPr>
          <w:i/>
          <w:noProof/>
        </w:rPr>
        <w:t>PDSCH-Config</w:t>
      </w:r>
      <w:del w:id="1162" w:author="RAN2#109bis-e" w:date="2020-05-07T00:11:00Z">
        <w:r w:rsidRPr="000E4E7F" w:rsidDel="00324A54">
          <w:rPr>
            <w:i/>
            <w:noProof/>
          </w:rPr>
          <w:delText>Common</w:delText>
        </w:r>
      </w:del>
      <w:r w:rsidRPr="000E4E7F">
        <w:rPr>
          <w:i/>
          <w:noProof/>
        </w:rPr>
        <w:t>-NB</w:t>
      </w:r>
      <w:bookmarkEnd w:id="1154"/>
      <w:bookmarkEnd w:id="1155"/>
      <w:bookmarkEnd w:id="1156"/>
      <w:bookmarkEnd w:id="1157"/>
      <w:bookmarkEnd w:id="1158"/>
      <w:bookmarkEnd w:id="1159"/>
      <w:bookmarkEnd w:id="1160"/>
      <w:bookmarkEnd w:id="1161"/>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163"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164"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165" w:author="RAN2#109bis-e" w:date="2020-05-07T00:12:00Z"/>
        </w:rPr>
      </w:pPr>
    </w:p>
    <w:p w14:paraId="0EEB538B" w14:textId="77777777" w:rsidR="00324A54" w:rsidRDefault="00324A54" w:rsidP="00324A54">
      <w:pPr>
        <w:pStyle w:val="PL"/>
        <w:shd w:val="clear" w:color="auto" w:fill="E6E6E6"/>
        <w:rPr>
          <w:ins w:id="1166" w:author="RAN2#109bis-e" w:date="2020-05-07T00:12:00Z"/>
        </w:rPr>
      </w:pPr>
      <w:ins w:id="1167" w:author="RAN2#109bis-e" w:date="2020-05-07T00:12:00Z">
        <w:r>
          <w:t>NPDSCH-ConfigDedicated-NB-r16 ::=</w:t>
        </w:r>
        <w:r>
          <w:tab/>
          <w:t>SEQUENCE {</w:t>
        </w:r>
      </w:ins>
    </w:p>
    <w:p w14:paraId="74F0C23A" w14:textId="77777777" w:rsidR="00324A54" w:rsidRDefault="00324A54" w:rsidP="00324A54">
      <w:pPr>
        <w:pStyle w:val="PL"/>
        <w:shd w:val="clear" w:color="auto" w:fill="E6E6E6"/>
        <w:rPr>
          <w:ins w:id="1168" w:author="RAN2#109bis-e" w:date="2020-05-07T00:12:00Z"/>
        </w:rPr>
      </w:pPr>
      <w:ins w:id="1169"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170" w:author="RAN2#109bis-e" w:date="2020-05-07T00:12:00Z"/>
        </w:rPr>
      </w:pPr>
      <w:ins w:id="1171" w:author="RAN2#109bis-e" w:date="2020-05-07T00:12:00Z">
        <w:r>
          <w:t>}</w:t>
        </w:r>
      </w:ins>
    </w:p>
    <w:p w14:paraId="7573115A" w14:textId="77777777" w:rsidR="00324A54" w:rsidRDefault="00324A54" w:rsidP="00324A54">
      <w:pPr>
        <w:pStyle w:val="PL"/>
        <w:shd w:val="clear" w:color="auto" w:fill="E6E6E6"/>
        <w:rPr>
          <w:ins w:id="1172" w:author="RAN2#109bis-e" w:date="2020-05-07T00:12:00Z"/>
        </w:rPr>
      </w:pPr>
    </w:p>
    <w:p w14:paraId="5A6D9272" w14:textId="77777777" w:rsidR="00324A54" w:rsidRDefault="00324A54" w:rsidP="00324A54">
      <w:pPr>
        <w:pStyle w:val="PL"/>
        <w:shd w:val="clear" w:color="auto" w:fill="E6E6E6"/>
        <w:rPr>
          <w:ins w:id="1173" w:author="RAN2#109bis-e" w:date="2020-05-07T00:12:00Z"/>
        </w:rPr>
      </w:pPr>
      <w:ins w:id="1174" w:author="RAN2#109bis-e" w:date="2020-05-07T00:12:00Z">
        <w:r>
          <w:t>NPDSCH-MultiTB-Config-NB-r16 ::=</w:t>
        </w:r>
        <w:r>
          <w:tab/>
          <w:t>SEQUENCE {</w:t>
        </w:r>
      </w:ins>
    </w:p>
    <w:p w14:paraId="3897F6DB" w14:textId="77777777" w:rsidR="00324A54" w:rsidRDefault="00324A54" w:rsidP="00324A54">
      <w:pPr>
        <w:pStyle w:val="PL"/>
        <w:shd w:val="clear" w:color="auto" w:fill="E6E6E6"/>
        <w:rPr>
          <w:ins w:id="1175" w:author="RAN2#109bis-e" w:date="2020-05-07T00:12:00Z"/>
        </w:rPr>
      </w:pPr>
      <w:ins w:id="1176"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177" w:author="RAN2#109bis-e" w:date="2020-05-07T00:12:00Z"/>
        </w:rPr>
      </w:pPr>
      <w:ins w:id="1178"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179" w:author="RAN2#109bis-e" w:date="2020-05-07T00:12:00Z"/>
        </w:rPr>
      </w:pPr>
      <w:ins w:id="1180"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181"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182" w:author="RAN2#109bis-e" w:date="2020-05-07T00:12:00Z"/>
        </w:trPr>
        <w:tc>
          <w:tcPr>
            <w:tcW w:w="9639" w:type="dxa"/>
          </w:tcPr>
          <w:p w14:paraId="6081FFF7" w14:textId="77777777" w:rsidR="00324A54" w:rsidRPr="00193F1A" w:rsidRDefault="00324A54" w:rsidP="00324A54">
            <w:pPr>
              <w:pStyle w:val="TAL"/>
              <w:rPr>
                <w:ins w:id="1183" w:author="RAN2#109bis-e" w:date="2020-05-07T00:12:00Z"/>
                <w:b/>
                <w:bCs/>
                <w:i/>
                <w:noProof/>
                <w:lang w:eastAsia="en-GB"/>
              </w:rPr>
            </w:pPr>
            <w:ins w:id="1184"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185" w:author="RAN2#109bis-e" w:date="2020-05-07T00:12:00Z"/>
                <w:b/>
                <w:bCs/>
                <w:i/>
                <w:iCs/>
                <w:kern w:val="2"/>
              </w:rPr>
            </w:pPr>
            <w:ins w:id="1186"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187" w:author="RAN2#109bis-e" w:date="2020-05-07T00:12:00Z"/>
        </w:trPr>
        <w:tc>
          <w:tcPr>
            <w:tcW w:w="9639" w:type="dxa"/>
          </w:tcPr>
          <w:p w14:paraId="3A99CCF6" w14:textId="77777777" w:rsidR="00324A54" w:rsidRPr="000E4E7F" w:rsidRDefault="00324A54" w:rsidP="00324A54">
            <w:pPr>
              <w:pStyle w:val="TAL"/>
              <w:rPr>
                <w:ins w:id="1188" w:author="RAN2#109bis-e" w:date="2020-05-07T00:12:00Z"/>
                <w:b/>
                <w:bCs/>
                <w:i/>
                <w:iCs/>
                <w:noProof/>
              </w:rPr>
            </w:pPr>
            <w:ins w:id="1189"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190" w:author="RAN2#109bis-e" w:date="2020-05-07T00:12:00Z"/>
                <w:b/>
                <w:bCs/>
                <w:i/>
                <w:iCs/>
                <w:kern w:val="2"/>
              </w:rPr>
            </w:pPr>
            <w:ins w:id="1191"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192"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193" w:author="RAN2#109bis-e" w:date="2020-05-07T00:12:00Z"/>
        </w:trPr>
        <w:tc>
          <w:tcPr>
            <w:tcW w:w="2268" w:type="dxa"/>
          </w:tcPr>
          <w:p w14:paraId="1CDDAF11" w14:textId="77777777" w:rsidR="00324A54" w:rsidRPr="000E4E7F" w:rsidRDefault="00324A54" w:rsidP="00324A54">
            <w:pPr>
              <w:pStyle w:val="TAH"/>
              <w:rPr>
                <w:ins w:id="1194" w:author="RAN2#109bis-e" w:date="2020-05-07T00:12:00Z"/>
              </w:rPr>
            </w:pPr>
            <w:ins w:id="1195"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196" w:author="RAN2#109bis-e" w:date="2020-05-07T00:12:00Z"/>
              </w:rPr>
            </w:pPr>
            <w:ins w:id="1197" w:author="RAN2#109bis-e" w:date="2020-05-07T00:12:00Z">
              <w:r w:rsidRPr="000E4E7F">
                <w:t>Explanation</w:t>
              </w:r>
            </w:ins>
          </w:p>
        </w:tc>
      </w:tr>
      <w:tr w:rsidR="00324A54" w:rsidRPr="000E4E7F" w14:paraId="7D6C6A92" w14:textId="77777777" w:rsidTr="00324A54">
        <w:trPr>
          <w:cantSplit/>
          <w:ins w:id="1198" w:author="RAN2#109bis-e" w:date="2020-05-07T00:12:00Z"/>
        </w:trPr>
        <w:tc>
          <w:tcPr>
            <w:tcW w:w="2268" w:type="dxa"/>
          </w:tcPr>
          <w:p w14:paraId="1900CAE9" w14:textId="77777777" w:rsidR="00324A54" w:rsidRPr="000E4E7F" w:rsidRDefault="00324A54" w:rsidP="00324A54">
            <w:pPr>
              <w:pStyle w:val="TAL"/>
              <w:rPr>
                <w:ins w:id="1199" w:author="RAN2#109bis-e" w:date="2020-05-07T00:12:00Z"/>
                <w:i/>
                <w:iCs/>
                <w:noProof/>
              </w:rPr>
            </w:pPr>
            <w:ins w:id="1200"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201" w:author="RAN2#109bis-e" w:date="2020-05-07T00:12:00Z"/>
              </w:rPr>
            </w:pPr>
            <w:ins w:id="1202"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203"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204" w:author="RAN2#109bis-e" w:date="2020-05-07T00:12:00Z"/>
                <w:i/>
                <w:iCs/>
                <w:noProof/>
              </w:rPr>
            </w:pPr>
            <w:ins w:id="1205"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206" w:author="RAN2#109bis-e" w:date="2020-05-07T00:12:00Z"/>
              </w:rPr>
            </w:pPr>
            <w:ins w:id="1207"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208" w:name="_Toc20487616"/>
      <w:bookmarkStart w:id="1209" w:name="_Toc29342918"/>
      <w:bookmarkStart w:id="1210" w:name="_Toc29344057"/>
      <w:bookmarkStart w:id="1211" w:name="_Toc36567323"/>
      <w:bookmarkStart w:id="1212" w:name="_Toc36810777"/>
      <w:bookmarkStart w:id="1213" w:name="_Toc36847141"/>
      <w:bookmarkStart w:id="1214" w:name="_Toc36939794"/>
      <w:bookmarkStart w:id="1215" w:name="_Toc37082774"/>
      <w:r w:rsidRPr="000E4E7F">
        <w:t>–</w:t>
      </w:r>
      <w:r w:rsidRPr="000E4E7F">
        <w:tab/>
      </w:r>
      <w:r w:rsidRPr="000E4E7F">
        <w:rPr>
          <w:i/>
        </w:rPr>
        <w:t>N</w:t>
      </w:r>
      <w:r w:rsidRPr="000E4E7F">
        <w:rPr>
          <w:i/>
          <w:noProof/>
        </w:rPr>
        <w:t>PRACH-ConfigSIB-NB</w:t>
      </w:r>
      <w:bookmarkEnd w:id="1208"/>
      <w:bookmarkEnd w:id="1209"/>
      <w:bookmarkEnd w:id="1210"/>
      <w:bookmarkEnd w:id="1211"/>
      <w:bookmarkEnd w:id="1212"/>
      <w:bookmarkEnd w:id="1213"/>
      <w:bookmarkEnd w:id="1214"/>
      <w:bookmarkEnd w:id="1215"/>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216"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216"/>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217" w:name="OLE_LINK272"/>
      <w:bookmarkStart w:id="1218"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217"/>
      <w:bookmarkEnd w:id="1218"/>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lastRenderedPageBreak/>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219" w:name="OLE_LINK258"/>
            <w:bookmarkStart w:id="1220" w:name="OLE_LINK259"/>
            <w:r w:rsidRPr="000E4E7F">
              <w:rPr>
                <w:i/>
                <w:noProof/>
                <w:lang w:eastAsia="en-GB"/>
              </w:rPr>
              <w:t>maxNumPreambleAttemptCE-r13</w:t>
            </w:r>
            <w:bookmarkEnd w:id="1219"/>
            <w:bookmarkEnd w:id="1220"/>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221" w:name="_Toc20487617"/>
      <w:bookmarkStart w:id="1222" w:name="_Toc29342919"/>
      <w:bookmarkStart w:id="1223" w:name="_Toc29344058"/>
      <w:bookmarkStart w:id="1224" w:name="_Toc36567324"/>
      <w:bookmarkStart w:id="1225" w:name="_Toc36810778"/>
      <w:bookmarkStart w:id="1226" w:name="_Toc36847142"/>
      <w:bookmarkStart w:id="1227" w:name="_Toc36939795"/>
      <w:bookmarkStart w:id="1228" w:name="_Toc37082775"/>
      <w:r w:rsidRPr="000E4E7F">
        <w:t>–</w:t>
      </w:r>
      <w:r w:rsidRPr="000E4E7F">
        <w:tab/>
      </w:r>
      <w:r w:rsidRPr="000E4E7F">
        <w:rPr>
          <w:i/>
        </w:rPr>
        <w:t>N</w:t>
      </w:r>
      <w:r w:rsidRPr="000E4E7F">
        <w:rPr>
          <w:i/>
          <w:noProof/>
        </w:rPr>
        <w:t>PUSCH-Config-NB</w:t>
      </w:r>
      <w:bookmarkEnd w:id="1221"/>
      <w:bookmarkEnd w:id="1222"/>
      <w:bookmarkEnd w:id="1223"/>
      <w:bookmarkEnd w:id="1224"/>
      <w:bookmarkEnd w:id="1225"/>
      <w:bookmarkEnd w:id="1226"/>
      <w:bookmarkEnd w:id="1227"/>
      <w:bookmarkEnd w:id="1228"/>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229" w:author="RAN2#109bis-e" w:date="2020-05-07T00:12:00Z"/>
        </w:rPr>
      </w:pPr>
    </w:p>
    <w:p w14:paraId="715603A3" w14:textId="77777777" w:rsidR="00324A54" w:rsidRPr="000E4E7F" w:rsidRDefault="00324A54" w:rsidP="00324A54">
      <w:pPr>
        <w:pStyle w:val="PL"/>
        <w:shd w:val="clear" w:color="auto" w:fill="E6E6E6"/>
        <w:rPr>
          <w:ins w:id="1230" w:author="RAN2#109bis-e" w:date="2020-05-07T00:12:00Z"/>
        </w:rPr>
      </w:pPr>
      <w:ins w:id="1231"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232" w:author="RAN2#109bis-e" w:date="2020-05-07T00:12:00Z"/>
        </w:rPr>
      </w:pPr>
      <w:ins w:id="1233"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234" w:author="RAN2#109bis-e" w:date="2020-05-07T00:12:00Z"/>
        </w:rPr>
      </w:pPr>
      <w:ins w:id="1235"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236" w:author="RAN2#109bis-e" w:date="2020-05-07T00:13:00Z"/>
        </w:trPr>
        <w:tc>
          <w:tcPr>
            <w:tcW w:w="9639" w:type="dxa"/>
          </w:tcPr>
          <w:p w14:paraId="154860E3" w14:textId="77777777" w:rsidR="00324A54" w:rsidRPr="00193F1A" w:rsidRDefault="00324A54" w:rsidP="00324A54">
            <w:pPr>
              <w:pStyle w:val="TAL"/>
              <w:rPr>
                <w:ins w:id="1237" w:author="RAN2#109bis-e" w:date="2020-05-07T00:13:00Z"/>
                <w:b/>
                <w:bCs/>
                <w:i/>
                <w:noProof/>
                <w:lang w:eastAsia="en-GB"/>
              </w:rPr>
            </w:pPr>
            <w:ins w:id="1238"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239" w:author="RAN2#109bis-e" w:date="2020-05-07T00:13:00Z"/>
                <w:b/>
                <w:bCs/>
                <w:i/>
                <w:iCs/>
                <w:kern w:val="2"/>
              </w:rPr>
            </w:pPr>
            <w:ins w:id="1240"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79861BD" w:rsidR="00B172DF" w:rsidRPr="000E4E7F" w:rsidDel="00324A54" w:rsidRDefault="00B172DF" w:rsidP="00B172DF">
      <w:pPr>
        <w:pStyle w:val="4"/>
        <w:rPr>
          <w:del w:id="1241" w:author="RAN2#109bis-e" w:date="2020-05-07T00:13:00Z"/>
          <w:i/>
        </w:rPr>
      </w:pPr>
      <w:bookmarkStart w:id="1242" w:name="_Toc36810779"/>
      <w:bookmarkStart w:id="1243" w:name="_Toc36847143"/>
      <w:bookmarkStart w:id="1244" w:name="_Toc36939796"/>
      <w:bookmarkStart w:id="1245" w:name="_Toc37082776"/>
      <w:del w:id="1246"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242"/>
        <w:bookmarkEnd w:id="1243"/>
        <w:bookmarkEnd w:id="1244"/>
        <w:bookmarkEnd w:id="1245"/>
      </w:del>
    </w:p>
    <w:p w14:paraId="13D00F3E" w14:textId="2D6A32BF" w:rsidR="00B172DF" w:rsidRPr="000E4E7F" w:rsidDel="00324A54" w:rsidRDefault="00B172DF" w:rsidP="00B172DF">
      <w:pPr>
        <w:rPr>
          <w:del w:id="1247" w:author="RAN2#109bis-e" w:date="2020-05-07T00:13:00Z"/>
        </w:rPr>
      </w:pPr>
      <w:del w:id="1248"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249" w:author="RAN2#109bis-e" w:date="2020-05-07T00:13:00Z"/>
          <w:bCs/>
          <w:i/>
          <w:iCs/>
          <w:noProof/>
        </w:rPr>
      </w:pPr>
      <w:del w:id="1250"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251" w:author="RAN2#109bis-e" w:date="2020-05-07T00:13:00Z"/>
        </w:rPr>
      </w:pPr>
      <w:del w:id="1252"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253" w:author="RAN2#109bis-e" w:date="2020-05-07T00:13:00Z"/>
        </w:rPr>
      </w:pPr>
    </w:p>
    <w:p w14:paraId="05E96E30" w14:textId="50A905B3" w:rsidR="00B172DF" w:rsidRPr="000E4E7F" w:rsidDel="00324A54" w:rsidRDefault="00B172DF" w:rsidP="00B172DF">
      <w:pPr>
        <w:pStyle w:val="PL"/>
        <w:shd w:val="clear" w:color="auto" w:fill="E6E6E6"/>
        <w:rPr>
          <w:del w:id="1254" w:author="RAN2#109bis-e" w:date="2020-05-07T00:13:00Z"/>
        </w:rPr>
      </w:pPr>
      <w:del w:id="1255"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256" w:author="RAN2#109bis-e" w:date="2020-05-07T00:13:00Z"/>
        </w:rPr>
      </w:pPr>
      <w:del w:id="1257"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258" w:author="RAN2#109bis-e" w:date="2020-05-07T00:13:00Z"/>
        </w:rPr>
      </w:pPr>
      <w:del w:id="1259"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260" w:author="RAN2#109bis-e" w:date="2020-05-07T00:13:00Z"/>
        </w:rPr>
      </w:pPr>
      <w:del w:id="1261"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262" w:author="RAN2#109bis-e" w:date="2020-05-07T00:13:00Z"/>
        </w:rPr>
      </w:pPr>
      <w:del w:id="1263"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264" w:author="RAN2#109bis-e" w:date="2020-05-07T00:13:00Z"/>
        </w:rPr>
      </w:pPr>
      <w:del w:id="1265"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266" w:author="RAN2#109bis-e" w:date="2020-05-07T00:13:00Z"/>
        </w:rPr>
      </w:pPr>
      <w:del w:id="1267"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268" w:author="RAN2#109bis-e" w:date="2020-05-07T00:13:00Z"/>
        </w:rPr>
      </w:pPr>
      <w:del w:id="1269"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270" w:author="RAN2#109bis-e" w:date="2020-05-07T00:13:00Z"/>
        </w:rPr>
      </w:pPr>
      <w:del w:id="1271"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272" w:author="RAN2#109bis-e" w:date="2020-05-07T00:13:00Z"/>
        </w:rPr>
      </w:pPr>
      <w:del w:id="1273"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274" w:author="RAN2#109bis-e" w:date="2020-05-07T00:13:00Z"/>
        </w:rPr>
      </w:pPr>
      <w:del w:id="1275"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276" w:author="RAN2#109bis-e" w:date="2020-05-07T00:13:00Z"/>
        </w:rPr>
      </w:pPr>
      <w:del w:id="1277"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278" w:author="RAN2#109bis-e" w:date="2020-05-07T00:13:00Z"/>
        </w:rPr>
      </w:pPr>
      <w:del w:id="1279"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280" w:author="RAN2#109bis-e" w:date="2020-05-07T00:13:00Z"/>
        </w:rPr>
      </w:pPr>
      <w:del w:id="1281"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282" w:author="RAN2#109bis-e" w:date="2020-05-07T00:13:00Z"/>
        </w:rPr>
      </w:pPr>
      <w:del w:id="1283"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284" w:author="RAN2#109bis-e" w:date="2020-05-07T00:13:00Z"/>
        </w:rPr>
      </w:pPr>
      <w:del w:id="1285"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286" w:author="RAN2#109bis-e" w:date="2020-05-07T00:13:00Z"/>
        </w:rPr>
      </w:pPr>
      <w:del w:id="128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288" w:author="RAN2#109bis-e" w:date="2020-05-07T00:13:00Z"/>
        </w:rPr>
      </w:pPr>
      <w:del w:id="128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290" w:author="RAN2#109bis-e" w:date="2020-05-07T00:13:00Z"/>
        </w:rPr>
      </w:pPr>
      <w:del w:id="1291"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292" w:author="RAN2#109bis-e" w:date="2020-05-07T00:13:00Z"/>
        </w:rPr>
      </w:pPr>
      <w:del w:id="1293"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294" w:author="RAN2#109bis-e" w:date="2020-05-07T00:13:00Z"/>
        </w:rPr>
      </w:pPr>
      <w:del w:id="129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296" w:author="RAN2#109bis-e" w:date="2020-05-07T00:13:00Z"/>
        </w:rPr>
      </w:pPr>
      <w:del w:id="129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298" w:author="RAN2#109bis-e" w:date="2020-05-07T00:13:00Z"/>
        </w:rPr>
      </w:pPr>
      <w:del w:id="1299"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300" w:author="RAN2#109bis-e" w:date="2020-05-07T00:13:00Z"/>
        </w:rPr>
      </w:pPr>
      <w:del w:id="1301"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302" w:author="RAN2#109bis-e" w:date="2020-05-07T00:13:00Z"/>
        </w:rPr>
      </w:pPr>
      <w:del w:id="1303"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304" w:author="RAN2#109bis-e" w:date="2020-05-07T00:13:00Z"/>
        </w:rPr>
      </w:pPr>
      <w:del w:id="1305"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306" w:author="RAN2#109bis-e" w:date="2020-05-07T00:13:00Z"/>
        </w:rPr>
      </w:pPr>
      <w:del w:id="1307"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308" w:author="RAN2#109bis-e" w:date="2020-05-07T00:13:00Z"/>
        </w:rPr>
      </w:pPr>
    </w:p>
    <w:p w14:paraId="28B887F3" w14:textId="47B904DB" w:rsidR="00B172DF" w:rsidRPr="000E4E7F" w:rsidDel="00324A54" w:rsidRDefault="00B172DF" w:rsidP="00B172DF">
      <w:pPr>
        <w:pStyle w:val="PL"/>
        <w:shd w:val="clear" w:color="auto" w:fill="E6E6E6"/>
        <w:rPr>
          <w:del w:id="1309" w:author="RAN2#109bis-e" w:date="2020-05-07T00:13:00Z"/>
        </w:rPr>
      </w:pPr>
      <w:del w:id="1310" w:author="RAN2#109bis-e" w:date="2020-05-07T00:13:00Z">
        <w:r w:rsidRPr="000E4E7F" w:rsidDel="00324A54">
          <w:delText>-- ASN1STOP</w:delText>
        </w:r>
      </w:del>
    </w:p>
    <w:p w14:paraId="4A443185" w14:textId="1FFC2E16" w:rsidR="00B172DF" w:rsidRPr="000E4E7F" w:rsidDel="00324A54" w:rsidRDefault="00B172DF" w:rsidP="00B172DF">
      <w:pPr>
        <w:rPr>
          <w:del w:id="1311"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312" w:author="RAN2#109bis-e" w:date="2020-05-07T00:13:00Z"/>
        </w:trPr>
        <w:tc>
          <w:tcPr>
            <w:tcW w:w="9639" w:type="dxa"/>
          </w:tcPr>
          <w:p w14:paraId="352C96A8" w14:textId="70B0DF4B" w:rsidR="00B172DF" w:rsidRPr="000E4E7F" w:rsidDel="00324A54" w:rsidRDefault="00B172DF" w:rsidP="00A5337C">
            <w:pPr>
              <w:pStyle w:val="TAH"/>
              <w:rPr>
                <w:del w:id="1313" w:author="RAN2#109bis-e" w:date="2020-05-07T00:13:00Z"/>
                <w:lang w:eastAsia="en-GB"/>
              </w:rPr>
            </w:pPr>
            <w:del w:id="1314"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315" w:author="RAN2#109bis-e" w:date="2020-05-07T00:13:00Z"/>
        </w:trPr>
        <w:tc>
          <w:tcPr>
            <w:tcW w:w="9639" w:type="dxa"/>
          </w:tcPr>
          <w:p w14:paraId="2E4C7718" w14:textId="48555F71" w:rsidR="00B172DF" w:rsidRPr="000E4E7F" w:rsidDel="00324A54" w:rsidRDefault="00B172DF" w:rsidP="00A5337C">
            <w:pPr>
              <w:pStyle w:val="TAL"/>
              <w:rPr>
                <w:del w:id="1316" w:author="RAN2#109bis-e" w:date="2020-05-07T00:13:00Z"/>
                <w:b/>
                <w:bCs/>
                <w:i/>
                <w:iCs/>
                <w:kern w:val="2"/>
              </w:rPr>
            </w:pPr>
            <w:del w:id="1317"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318" w:author="RAN2#109bis-e" w:date="2020-05-07T00:13:00Z"/>
                <w:b/>
                <w:bCs/>
                <w:iCs/>
                <w:kern w:val="2"/>
              </w:rPr>
            </w:pPr>
            <w:del w:id="1319"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320" w:author="RAN2#109bis-e" w:date="2020-05-07T00:13:00Z"/>
        </w:trPr>
        <w:tc>
          <w:tcPr>
            <w:tcW w:w="9639" w:type="dxa"/>
          </w:tcPr>
          <w:p w14:paraId="0658A52B" w14:textId="314D8F12" w:rsidR="00B172DF" w:rsidRPr="000E4E7F" w:rsidDel="00324A54" w:rsidRDefault="00B172DF" w:rsidP="00A5337C">
            <w:pPr>
              <w:pStyle w:val="TAL"/>
              <w:rPr>
                <w:del w:id="1321" w:author="RAN2#109bis-e" w:date="2020-05-07T00:13:00Z"/>
                <w:b/>
                <w:bCs/>
                <w:i/>
                <w:iCs/>
                <w:kern w:val="2"/>
              </w:rPr>
            </w:pPr>
            <w:del w:id="1322"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323" w:author="RAN2#109bis-e" w:date="2020-05-07T00:13:00Z"/>
              </w:rPr>
            </w:pPr>
            <w:del w:id="1324"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325" w:author="RAN2#109bis-e" w:date="2020-05-07T00:13:00Z"/>
              </w:rPr>
            </w:pPr>
            <w:del w:id="1326"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327" w:author="RAN2#109bis-e" w:date="2020-05-07T00:13:00Z"/>
              </w:rPr>
            </w:pPr>
            <w:del w:id="1328"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329" w:author="RAN2#109bis-e" w:date="2020-05-07T00:13:00Z"/>
              </w:rPr>
            </w:pPr>
            <w:del w:id="1330"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331" w:author="RAN2#109bis-e" w:date="2020-05-07T00:13:00Z"/>
              </w:rPr>
            </w:pPr>
            <w:del w:id="1332"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333" w:author="RAN2#109bis-e" w:date="2020-05-07T00:13:00Z"/>
              </w:rPr>
            </w:pPr>
            <w:del w:id="1334"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335" w:author="RAN2#109bis-e" w:date="2020-05-07T00:13:00Z"/>
              </w:rPr>
            </w:pPr>
            <w:del w:id="1336"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337"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338" w:author="RAN2#109bis-e" w:date="2020-05-07T00:13:00Z"/>
                <w:b/>
                <w:bCs/>
                <w:i/>
                <w:iCs/>
                <w:kern w:val="2"/>
              </w:rPr>
            </w:pPr>
            <w:del w:id="1339"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340" w:author="RAN2#109bis-e" w:date="2020-05-07T00:13:00Z"/>
              </w:rPr>
            </w:pPr>
            <w:del w:id="1341"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342" w:author="RAN2#109bis-e" w:date="2020-05-07T00:13:00Z"/>
                <w:lang w:eastAsia="en-GB"/>
              </w:rPr>
            </w:pPr>
            <w:del w:id="1343"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344" w:author="RAN2#109bis-e" w:date="2020-05-07T00:13:00Z"/>
        </w:trPr>
        <w:tc>
          <w:tcPr>
            <w:tcW w:w="9639" w:type="dxa"/>
          </w:tcPr>
          <w:p w14:paraId="6D8AB2DC" w14:textId="312D9933" w:rsidR="00B172DF" w:rsidRPr="000E4E7F" w:rsidDel="00324A54" w:rsidRDefault="00B172DF" w:rsidP="00A5337C">
            <w:pPr>
              <w:pStyle w:val="TAL"/>
              <w:rPr>
                <w:del w:id="1345" w:author="RAN2#109bis-e" w:date="2020-05-07T00:13:00Z"/>
                <w:b/>
                <w:bCs/>
                <w:i/>
                <w:iCs/>
                <w:kern w:val="2"/>
              </w:rPr>
            </w:pPr>
            <w:del w:id="1346"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347" w:author="RAN2#109bis-e" w:date="2020-05-07T00:13:00Z"/>
              </w:rPr>
            </w:pPr>
            <w:del w:id="1348"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349" w:author="RAN2#109bis-e" w:date="2020-05-07T00:13:00Z"/>
              </w:rPr>
            </w:pPr>
            <w:del w:id="1350"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351" w:author="RAN2#109bis-e" w:date="2020-05-07T00:13:00Z"/>
              </w:rPr>
            </w:pPr>
            <w:del w:id="1352"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353" w:author="RAN2#109bis-e" w:date="2020-05-07T00:13:00Z"/>
        </w:trPr>
        <w:tc>
          <w:tcPr>
            <w:tcW w:w="9639" w:type="dxa"/>
          </w:tcPr>
          <w:p w14:paraId="1A4DE4B6" w14:textId="0B8553AD" w:rsidR="00B172DF" w:rsidRPr="000E4E7F" w:rsidDel="00324A54" w:rsidRDefault="00B172DF" w:rsidP="00A5337C">
            <w:pPr>
              <w:pStyle w:val="TAL"/>
              <w:rPr>
                <w:del w:id="1354" w:author="RAN2#109bis-e" w:date="2020-05-07T00:13:00Z"/>
                <w:b/>
                <w:bCs/>
                <w:i/>
                <w:iCs/>
                <w:kern w:val="2"/>
              </w:rPr>
            </w:pPr>
            <w:del w:id="1355"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356" w:author="RAN2#109bis-e" w:date="2020-05-07T00:13:00Z"/>
                <w:i/>
                <w:lang w:eastAsia="en-GB"/>
              </w:rPr>
            </w:pPr>
            <w:del w:id="1357"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358" w:author="RAN2#109bis-e" w:date="2020-05-07T00:13:00Z"/>
              </w:rPr>
            </w:pPr>
            <w:del w:id="1359"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360" w:author="RAN2#109bis-e" w:date="2020-05-07T00:13:00Z"/>
        </w:trPr>
        <w:tc>
          <w:tcPr>
            <w:tcW w:w="9639" w:type="dxa"/>
          </w:tcPr>
          <w:p w14:paraId="1EFCFC67" w14:textId="7A1520F4" w:rsidR="00B172DF" w:rsidRPr="000E4E7F" w:rsidDel="00324A54" w:rsidRDefault="00B172DF" w:rsidP="00A5337C">
            <w:pPr>
              <w:pStyle w:val="TAL"/>
              <w:rPr>
                <w:del w:id="1361" w:author="RAN2#109bis-e" w:date="2020-05-07T00:13:00Z"/>
                <w:b/>
                <w:bCs/>
                <w:i/>
                <w:iCs/>
                <w:kern w:val="2"/>
              </w:rPr>
            </w:pPr>
            <w:del w:id="1362"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363" w:author="RAN2#109bis-e" w:date="2020-05-07T00:13:00Z"/>
                <w:lang w:eastAsia="en-GB"/>
              </w:rPr>
            </w:pPr>
            <w:del w:id="1364"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365" w:author="RAN2#109bis-e" w:date="2020-05-07T00:13:00Z"/>
              </w:rPr>
            </w:pPr>
            <w:del w:id="136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367" w:author="RAN2#109bis-e" w:date="2020-05-07T00:13:00Z"/>
        </w:trPr>
        <w:tc>
          <w:tcPr>
            <w:tcW w:w="9639" w:type="dxa"/>
          </w:tcPr>
          <w:p w14:paraId="0BF897CF" w14:textId="11CEA230" w:rsidR="00B172DF" w:rsidRPr="000E4E7F" w:rsidDel="00324A54" w:rsidRDefault="00B172DF" w:rsidP="00A5337C">
            <w:pPr>
              <w:pStyle w:val="TAL"/>
              <w:rPr>
                <w:del w:id="1368" w:author="RAN2#109bis-e" w:date="2020-05-07T00:13:00Z"/>
                <w:b/>
                <w:bCs/>
                <w:i/>
                <w:iCs/>
                <w:kern w:val="2"/>
              </w:rPr>
            </w:pPr>
            <w:del w:id="1369"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370" w:author="RAN2#109bis-e" w:date="2020-05-07T00:13:00Z"/>
                <w:lang w:eastAsia="en-GB"/>
              </w:rPr>
            </w:pPr>
            <w:del w:id="1371"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372" w:author="RAN2#109bis-e" w:date="2020-05-07T00:13:00Z"/>
                <w:lang w:eastAsia="en-GB"/>
              </w:rPr>
            </w:pPr>
            <w:del w:id="1373"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374" w:author="RAN2#109bis-e" w:date="2020-05-07T00:13:00Z"/>
              </w:rPr>
            </w:pPr>
            <w:del w:id="1375"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376" w:name="_Toc20487618"/>
      <w:bookmarkStart w:id="1377" w:name="_Toc29342920"/>
      <w:bookmarkStart w:id="1378" w:name="_Toc29344059"/>
      <w:bookmarkStart w:id="1379" w:name="_Toc36567325"/>
      <w:bookmarkStart w:id="1380" w:name="_Toc36810780"/>
      <w:bookmarkStart w:id="1381" w:name="_Toc36847144"/>
      <w:bookmarkStart w:id="1382" w:name="_Toc36939797"/>
      <w:bookmarkStart w:id="1383" w:name="_Toc37082777"/>
      <w:r w:rsidRPr="000E4E7F">
        <w:t>–</w:t>
      </w:r>
      <w:r w:rsidRPr="000E4E7F">
        <w:tab/>
      </w:r>
      <w:r w:rsidRPr="000E4E7F">
        <w:rPr>
          <w:i/>
          <w:noProof/>
        </w:rPr>
        <w:t>PDCP-Config-NB</w:t>
      </w:r>
      <w:bookmarkEnd w:id="1376"/>
      <w:bookmarkEnd w:id="1377"/>
      <w:bookmarkEnd w:id="1378"/>
      <w:bookmarkEnd w:id="1379"/>
      <w:bookmarkEnd w:id="1380"/>
      <w:bookmarkEnd w:id="1381"/>
      <w:bookmarkEnd w:id="1382"/>
      <w:bookmarkEnd w:id="1383"/>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384" w:name="_Toc20487619"/>
      <w:bookmarkStart w:id="1385" w:name="_Toc29342921"/>
      <w:bookmarkStart w:id="1386" w:name="_Toc29344060"/>
      <w:bookmarkStart w:id="1387" w:name="_Toc36567326"/>
      <w:bookmarkStart w:id="1388" w:name="_Toc36810781"/>
      <w:bookmarkStart w:id="1389" w:name="_Toc36847145"/>
      <w:bookmarkStart w:id="1390" w:name="_Toc36939798"/>
      <w:bookmarkStart w:id="1391" w:name="_Toc37082778"/>
      <w:r w:rsidRPr="000E4E7F">
        <w:t>–</w:t>
      </w:r>
      <w:r w:rsidRPr="000E4E7F">
        <w:tab/>
      </w:r>
      <w:r w:rsidRPr="000E4E7F">
        <w:rPr>
          <w:i/>
          <w:noProof/>
        </w:rPr>
        <w:t>PhysicalConfigDedicated-NB</w:t>
      </w:r>
      <w:bookmarkEnd w:id="1384"/>
      <w:bookmarkEnd w:id="1385"/>
      <w:bookmarkEnd w:id="1386"/>
      <w:bookmarkEnd w:id="1387"/>
      <w:bookmarkEnd w:id="1388"/>
      <w:bookmarkEnd w:id="1389"/>
      <w:bookmarkEnd w:id="1390"/>
      <w:bookmarkEnd w:id="1391"/>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392" w:author="RAN2#109bis-e" w:date="2020-05-07T00:16:00Z"/>
        </w:rPr>
      </w:pPr>
      <w:r w:rsidRPr="000E4E7F">
        <w:rPr>
          <w:lang w:eastAsia="zh-CN"/>
        </w:rPr>
        <w:tab/>
      </w:r>
      <w:r w:rsidRPr="000E4E7F">
        <w:t>[[</w:t>
      </w:r>
      <w:del w:id="1393"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394" w:author="RAN2#109bis-e" w:date="2020-05-07T00:16:00Z"/>
        </w:rPr>
        <w:pPrChange w:id="1395" w:author="RAN2#109bis-e" w:date="2020-05-07T00:16:00Z">
          <w:pPr>
            <w:pStyle w:val="PL"/>
            <w:shd w:val="clear" w:color="auto" w:fill="E6E6E6"/>
            <w:tabs>
              <w:tab w:val="left" w:pos="4145"/>
            </w:tabs>
          </w:pPr>
        </w:pPrChange>
      </w:pPr>
      <w:del w:id="1396"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397" w:author="RAN2#109bis-e" w:date="2020-05-07T00:16:00Z"/>
        </w:rPr>
        <w:pPrChange w:id="1398" w:author="RAN2#109bis-e" w:date="2020-05-07T00:16:00Z">
          <w:pPr>
            <w:pStyle w:val="PL"/>
            <w:shd w:val="clear" w:color="auto" w:fill="E6E6E6"/>
            <w:tabs>
              <w:tab w:val="left" w:pos="4145"/>
            </w:tabs>
          </w:pPr>
        </w:pPrChange>
      </w:pPr>
      <w:del w:id="1399"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400" w:author="RAN2#109bis-e" w:date="2020-05-07T00:16:00Z"/>
        </w:rPr>
        <w:pPrChange w:id="1401" w:author="RAN2#109bis-e" w:date="2020-05-07T00:16:00Z">
          <w:pPr>
            <w:pStyle w:val="PL"/>
            <w:shd w:val="clear" w:color="auto" w:fill="E6E6E6"/>
            <w:tabs>
              <w:tab w:val="left" w:pos="4145"/>
            </w:tabs>
          </w:pPr>
        </w:pPrChange>
      </w:pPr>
      <w:del w:id="1402"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403" w:author="RAN2#109bis-e" w:date="2020-05-07T00:16:00Z"/>
        </w:rPr>
        <w:pPrChange w:id="1404" w:author="RAN2#109bis-e" w:date="2020-05-07T00:16:00Z">
          <w:pPr>
            <w:pStyle w:val="PL"/>
            <w:shd w:val="clear" w:color="auto" w:fill="E6E6E6"/>
            <w:tabs>
              <w:tab w:val="left" w:pos="4145"/>
            </w:tabs>
          </w:pPr>
        </w:pPrChange>
      </w:pPr>
      <w:del w:id="140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406" w:author="RAN2#109bis-e" w:date="2020-05-07T00:16:00Z"/>
        </w:rPr>
        <w:pPrChange w:id="1407" w:author="RAN2#109bis-e" w:date="2020-05-07T00:16:00Z">
          <w:pPr>
            <w:pStyle w:val="PL"/>
            <w:shd w:val="clear" w:color="auto" w:fill="E6E6E6"/>
            <w:tabs>
              <w:tab w:val="left" w:pos="4145"/>
            </w:tabs>
          </w:pPr>
        </w:pPrChange>
      </w:pPr>
      <w:del w:id="1408"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409" w:author="RAN2#109bis-e" w:date="2020-05-07T00:16:00Z"/>
        </w:rPr>
        <w:pPrChange w:id="1410" w:author="RAN2#109bis-e" w:date="2020-05-07T00:16:00Z">
          <w:pPr>
            <w:pStyle w:val="PL"/>
            <w:shd w:val="clear" w:color="auto" w:fill="E6E6E6"/>
            <w:tabs>
              <w:tab w:val="left" w:pos="4145"/>
            </w:tabs>
          </w:pPr>
        </w:pPrChange>
      </w:pPr>
      <w:del w:id="1411"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412" w:author="RAN2#109bis-e" w:date="2020-05-07T00:16:00Z"/>
        </w:rPr>
      </w:pPr>
      <w:del w:id="141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414"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415" w:author="RAN2#109bis-e" w:date="2020-05-07T00:16:00Z"/>
        </w:rPr>
      </w:pPr>
      <w:ins w:id="1416"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417" w:author="RAN2#109bis-e" w:date="2020-05-07T00:16:00Z"/>
        </w:rPr>
      </w:pPr>
      <w:ins w:id="1418"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419" w:author="RAN2#109bis-e" w:date="2020-05-07T00:16:00Z"/>
        </w:rPr>
      </w:pPr>
      <w:ins w:id="1420"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421" w:author="RAN2#109bis-e" w:date="2020-05-07T00:16:00Z"/>
        </w:rPr>
      </w:pPr>
      <w:ins w:id="1422" w:author="RAN2#109bis-e" w:date="2020-05-07T00:17:00Z">
        <w:r>
          <w:tab/>
        </w:r>
        <w:r>
          <w:tab/>
        </w:r>
        <w:r>
          <w:tab/>
        </w:r>
        <w:r>
          <w:tab/>
        </w:r>
        <w:r>
          <w:tab/>
        </w:r>
        <w:r>
          <w:tab/>
        </w:r>
        <w:r>
          <w:tab/>
        </w:r>
        <w:r>
          <w:tab/>
        </w:r>
        <w:r>
          <w:tab/>
        </w:r>
        <w:r>
          <w:tab/>
        </w:r>
        <w:r>
          <w:tab/>
        </w:r>
      </w:ins>
      <w:ins w:id="1423"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424" w:author="RAN2#109bis-e" w:date="2020-05-07T00:16:00Z"/>
        </w:rPr>
      </w:pPr>
      <w:ins w:id="1425"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0CC7FEBF" w:rsidR="00810F98" w:rsidRPr="000E4E7F" w:rsidRDefault="00810F98" w:rsidP="00810F98">
      <w:pPr>
        <w:pStyle w:val="PL"/>
        <w:shd w:val="clear" w:color="auto" w:fill="E6E6E6"/>
        <w:tabs>
          <w:tab w:val="left" w:pos="4145"/>
        </w:tabs>
        <w:rPr>
          <w:ins w:id="1426" w:author="RAN2#109bis-e" w:date="2020-05-07T00:16:00Z"/>
        </w:rPr>
      </w:pPr>
      <w:ins w:id="1427"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dl-ResourceReserv-NonAnchor</w:t>
        </w:r>
      </w:ins>
    </w:p>
    <w:p w14:paraId="6F84A6CC" w14:textId="77777777" w:rsidR="00810F98" w:rsidRDefault="00810F98" w:rsidP="00810F98">
      <w:pPr>
        <w:pStyle w:val="PL"/>
        <w:shd w:val="clear" w:color="auto" w:fill="E6E6E6"/>
        <w:tabs>
          <w:tab w:val="clear" w:pos="3840"/>
          <w:tab w:val="left" w:pos="4145"/>
        </w:tabs>
        <w:rPr>
          <w:ins w:id="1428" w:author="RAN2#109bis-e" w:date="2020-05-07T00:16:00Z"/>
        </w:rPr>
      </w:pPr>
      <w:ins w:id="1429"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4EFFCFE7" w:rsidR="00810F98" w:rsidRPr="000E4E7F" w:rsidRDefault="00810F98" w:rsidP="00810F98">
      <w:pPr>
        <w:pStyle w:val="PL"/>
        <w:shd w:val="clear" w:color="auto" w:fill="E6E6E6"/>
        <w:tabs>
          <w:tab w:val="clear" w:pos="3840"/>
          <w:tab w:val="left" w:pos="4145"/>
        </w:tabs>
        <w:rPr>
          <w:ins w:id="1430" w:author="RAN2#109bis-e" w:date="2020-05-07T00:16:00Z"/>
        </w:rPr>
      </w:pPr>
      <w:ins w:id="143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l-ResourceReserv-NonAnchor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432" w:author="RAN2#109bis-e" w:date="2020-05-07T00:17:00Z">
              <w:r w:rsidRPr="000E4E7F" w:rsidDel="00810F98">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433" w:author="RAN2#109bis-e" w:date="2020-05-07T00:17:00Z">
              <w:r w:rsidRPr="000E4E7F" w:rsidDel="00810F98">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C217BDA" w:rsidR="00B172DF" w:rsidRPr="000E4E7F" w:rsidRDefault="00810F98" w:rsidP="00A5337C">
            <w:pPr>
              <w:pStyle w:val="TAL"/>
              <w:rPr>
                <w:i/>
                <w:noProof/>
                <w:lang w:eastAsia="en-GB"/>
              </w:rPr>
            </w:pPr>
            <w:ins w:id="1434" w:author="RAN2#109bis-e" w:date="2020-05-07T00:18:00Z">
              <w:r>
                <w:rPr>
                  <w:i/>
                  <w:noProof/>
                  <w:lang w:eastAsia="en-GB"/>
                </w:rPr>
                <w:t>d</w:t>
              </w:r>
              <w:r w:rsidRPr="00EF0FC5">
                <w:rPr>
                  <w:i/>
                  <w:noProof/>
                  <w:lang w:eastAsia="en-GB"/>
                </w:rPr>
                <w:t>l-ResourceReserv-NonAnchor</w:t>
              </w:r>
            </w:ins>
            <w:del w:id="1435"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43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437" w:author="RAN2#109bis-e" w:date="2020-05-07T00:17:00Z"/>
        </w:trPr>
        <w:tc>
          <w:tcPr>
            <w:tcW w:w="2268" w:type="dxa"/>
          </w:tcPr>
          <w:p w14:paraId="58443C9D" w14:textId="77777777" w:rsidR="00810F98" w:rsidRPr="000E4E7F" w:rsidRDefault="00810F98" w:rsidP="007D0A29">
            <w:pPr>
              <w:pStyle w:val="TAL"/>
              <w:rPr>
                <w:ins w:id="1438" w:author="RAN2#109bis-e" w:date="2020-05-07T00:17:00Z"/>
                <w:i/>
                <w:iCs/>
                <w:noProof/>
              </w:rPr>
            </w:pPr>
            <w:ins w:id="1439" w:author="RAN2#109bis-e" w:date="2020-05-07T00:17:00Z">
              <w:r>
                <w:rPr>
                  <w:i/>
                  <w:iCs/>
                  <w:noProof/>
                </w:rPr>
                <w:t>twoHARQ</w:t>
              </w:r>
            </w:ins>
          </w:p>
        </w:tc>
        <w:tc>
          <w:tcPr>
            <w:tcW w:w="7371" w:type="dxa"/>
          </w:tcPr>
          <w:p w14:paraId="4CD64287" w14:textId="77777777" w:rsidR="00810F98" w:rsidRPr="000E4E7F" w:rsidRDefault="00810F98" w:rsidP="007D0A29">
            <w:pPr>
              <w:pStyle w:val="TAL"/>
              <w:rPr>
                <w:ins w:id="1440" w:author="RAN2#109bis-e" w:date="2020-05-07T00:17:00Z"/>
              </w:rPr>
            </w:pPr>
            <w:ins w:id="1441"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00B17F7B" w:rsidR="00B172DF" w:rsidRPr="000E4E7F" w:rsidRDefault="00810F98" w:rsidP="00A5337C">
            <w:pPr>
              <w:pStyle w:val="TAL"/>
              <w:rPr>
                <w:i/>
                <w:noProof/>
                <w:lang w:eastAsia="en-GB"/>
              </w:rPr>
            </w:pPr>
            <w:ins w:id="1442" w:author="RAN2#109bis-e" w:date="2020-05-07T00:18:00Z">
              <w:r>
                <w:rPr>
                  <w:i/>
                  <w:noProof/>
                  <w:lang w:eastAsia="en-GB"/>
                </w:rPr>
                <w:t>u</w:t>
              </w:r>
              <w:r w:rsidRPr="00EF0FC5">
                <w:rPr>
                  <w:i/>
                  <w:noProof/>
                  <w:lang w:eastAsia="en-GB"/>
                </w:rPr>
                <w:t>l-ResourceReserv-NonAnchor</w:t>
              </w:r>
            </w:ins>
            <w:del w:id="1443"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444"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445" w:name="_Toc36810782"/>
      <w:bookmarkStart w:id="1446" w:name="_Toc36847146"/>
      <w:bookmarkStart w:id="1447" w:name="_Toc36939799"/>
      <w:bookmarkStart w:id="1448" w:name="_Toc37082779"/>
      <w:r w:rsidRPr="000E4E7F">
        <w:t>–</w:t>
      </w:r>
      <w:r w:rsidRPr="000E4E7F">
        <w:tab/>
      </w:r>
      <w:r w:rsidRPr="000E4E7F">
        <w:rPr>
          <w:i/>
          <w:noProof/>
        </w:rPr>
        <w:t>PUR-Config-NB-r16</w:t>
      </w:r>
      <w:bookmarkEnd w:id="1445"/>
      <w:bookmarkEnd w:id="1446"/>
      <w:bookmarkEnd w:id="1447"/>
      <w:bookmarkEnd w:id="1448"/>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449" w:author="RAN2#109bis-e" w:date="2020-05-07T00:19:00Z"/>
        </w:rPr>
      </w:pPr>
      <w:del w:id="1450"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451" w:author="RAN2#109bis-e" w:date="2020-05-07T00:19:00Z"/>
        </w:rPr>
      </w:pPr>
      <w:del w:id="1452"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453" w:author="RAN2#109bis-e" w:date="2020-05-07T00:19:00Z"/>
        </w:rPr>
      </w:pPr>
      <w:del w:id="1454"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455" w:author="RAN2#109bis-e" w:date="2020-05-07T00:19:00Z"/>
        </w:rPr>
      </w:pPr>
      <w:del w:id="1456"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7777777" w:rsidR="00810F98" w:rsidRDefault="00810F98" w:rsidP="00810F98">
      <w:pPr>
        <w:pStyle w:val="PL"/>
        <w:shd w:val="clear" w:color="auto" w:fill="E6E6E6"/>
        <w:rPr>
          <w:ins w:id="1457" w:author="RAN2#109bis-e" w:date="2020-05-07T00:18:00Z"/>
        </w:rPr>
      </w:pPr>
      <w:ins w:id="1458" w:author="RAN2#109bis-e" w:date="2020-05-07T00:18:00Z">
        <w:r w:rsidRPr="000E4E7F">
          <w:tab/>
          <w:t>pur-NRSRP-ChangeThreshold-r16</w:t>
        </w:r>
        <w:r w:rsidRPr="000E4E7F">
          <w:tab/>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459" w:author="RAN2#109bis-e" w:date="2020-05-07T00:18:00Z"/>
        </w:rPr>
      </w:pPr>
      <w:ins w:id="1460"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461" w:author="RAN2#109bis-e" w:date="2020-05-07T00:19:00Z">
        <w:r w:rsidRPr="000E4E7F" w:rsidDel="00810F98">
          <w:tab/>
        </w:r>
        <w:r w:rsidRPr="000E4E7F" w:rsidDel="00810F98">
          <w:tab/>
          <w:delText>OPTIONAL,</w:delText>
        </w:r>
        <w:r w:rsidRPr="000E4E7F" w:rsidDel="00810F98">
          <w:tab/>
          <w:delText>--Need ON</w:delText>
        </w:r>
      </w:del>
      <w:ins w:id="1462"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463"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46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465" w:author="RAN2#109bis-e" w:date="2020-05-07T00:20:00Z">
        <w:r w:rsidR="00810F98">
          <w:t>singleTone</w:t>
        </w:r>
      </w:ins>
      <w:del w:id="1466"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467" w:author="RAN2#109bis-e" w:date="2020-05-07T00:20:00Z">
        <w:r w:rsidR="00810F98" w:rsidRPr="001F1F22">
          <w:t>multiTone</w:t>
        </w:r>
      </w:ins>
      <w:del w:id="1468"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469" w:author="RAN2#109bis-e" w:date="2020-05-07T16:18:00Z">
        <w:r w:rsidR="00F579B4" w:rsidRPr="00F579B4">
          <w:t>INTEGER (-8..7)</w:t>
        </w:r>
      </w:ins>
      <w:del w:id="1470"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71" w:author="RAN2#109bis-e" w:date="2020-05-07T00:20:00Z">
        <w:r w:rsidR="00810F98" w:rsidRPr="000E4E7F">
          <w:t>ENUMERATED {</w:t>
        </w:r>
        <w:r w:rsidR="00810F98">
          <w:t>n0</w:t>
        </w:r>
        <w:r w:rsidR="00810F98" w:rsidRPr="000E4E7F">
          <w:t xml:space="preserve">, </w:t>
        </w:r>
        <w:r w:rsidR="00810F98">
          <w:t>n6</w:t>
        </w:r>
        <w:r w:rsidR="00810F98" w:rsidRPr="000E4E7F">
          <w:t>}</w:t>
        </w:r>
      </w:ins>
      <w:del w:id="1472"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473" w:author="RAN2#109bis-e" w:date="2020-05-07T00:20:00Z"/>
        </w:rPr>
      </w:pPr>
    </w:p>
    <w:p w14:paraId="44D15DEC" w14:textId="77777777" w:rsidR="00810F98" w:rsidRPr="00F53E03" w:rsidRDefault="00810F98" w:rsidP="00810F98">
      <w:pPr>
        <w:pStyle w:val="PL"/>
        <w:shd w:val="clear" w:color="auto" w:fill="E6E6E6"/>
        <w:rPr>
          <w:ins w:id="1474" w:author="RAN2#109bis-e" w:date="2020-05-07T00:20:00Z"/>
        </w:rPr>
      </w:pPr>
      <w:ins w:id="1475" w:author="RAN2#109bis-e" w:date="2020-05-07T00:20:00Z">
        <w:r>
          <w:t>PUR</w:t>
        </w:r>
        <w:r w:rsidRPr="00F53E03">
          <w:t>-</w:t>
        </w:r>
        <w:r>
          <w:t>N</w:t>
        </w:r>
        <w:r w:rsidRPr="00F53E03">
          <w:t>RSRP-ChangeThreshold-r16</w:t>
        </w:r>
        <w:r>
          <w:t xml:space="preserve"> ::=</w:t>
        </w:r>
        <w:r w:rsidRPr="00F53E03">
          <w:tab/>
          <w:t>SEQUENCE {</w:t>
        </w:r>
      </w:ins>
    </w:p>
    <w:p w14:paraId="2F0CEF0B" w14:textId="77777777" w:rsidR="00810F98" w:rsidRPr="000E4E7F" w:rsidRDefault="00810F98" w:rsidP="00810F98">
      <w:pPr>
        <w:pStyle w:val="PL"/>
        <w:shd w:val="clear" w:color="auto" w:fill="E6E6E6"/>
        <w:rPr>
          <w:ins w:id="1476" w:author="RAN2#109bis-e" w:date="2020-05-07T00:20:00Z"/>
        </w:rPr>
      </w:pPr>
      <w:ins w:id="1477" w:author="RAN2#109bis-e" w:date="2020-05-07T00:20:00Z">
        <w:r w:rsidRPr="000E4E7F">
          <w:tab/>
          <w:t>nrsrp-IncreaseThresh-r16</w:t>
        </w:r>
        <w:r w:rsidRPr="000E4E7F">
          <w:tab/>
        </w:r>
        <w:r w:rsidRPr="000E4E7F">
          <w:tab/>
        </w:r>
        <w:r w:rsidRPr="000E4E7F">
          <w:tab/>
          <w:t>NRSRP-ChangeThresh-NB-r16,</w:t>
        </w:r>
      </w:ins>
    </w:p>
    <w:p w14:paraId="1E3B3757" w14:textId="77777777" w:rsidR="00810F98" w:rsidRPr="000E4E7F" w:rsidRDefault="00810F98" w:rsidP="00810F98">
      <w:pPr>
        <w:pStyle w:val="PL"/>
        <w:shd w:val="clear" w:color="auto" w:fill="E6E6E6"/>
        <w:rPr>
          <w:ins w:id="1478" w:author="RAN2#109bis-e" w:date="2020-05-07T00:20:00Z"/>
        </w:rPr>
      </w:pPr>
      <w:ins w:id="1479" w:author="RAN2#109bis-e" w:date="2020-05-07T00:20:00Z">
        <w:r w:rsidRPr="000E4E7F">
          <w:tab/>
          <w:t>nrsrp-DecreaseThresh-r16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480" w:author="RAN2#109bis-e" w:date="2020-05-07T00:20:00Z"/>
        </w:rPr>
      </w:pPr>
      <w:ins w:id="1481"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82" w:author="RAN2#109bis-e" w:date="2020-05-07T00:21:00Z">
              <w:r w:rsidRPr="000E4E7F" w:rsidDel="00810F98">
                <w:rPr>
                  <w:sz w:val="22"/>
                  <w:szCs w:val="22"/>
                </w:rPr>
                <w:delText>1</w:delText>
              </w:r>
            </w:del>
            <w:ins w:id="1483" w:author="RAN2#109bis-e" w:date="2020-05-07T00:21:00Z">
              <w:r w:rsidR="00810F98">
                <w:rPr>
                  <w:sz w:val="22"/>
                  <w:szCs w:val="22"/>
                </w:rPr>
                <w:t>3</w:t>
              </w:r>
            </w:ins>
            <w:r w:rsidRPr="000E4E7F">
              <w:rPr>
                <w:sz w:val="22"/>
                <w:szCs w:val="22"/>
              </w:rPr>
              <w:t>)</w:t>
            </w:r>
            <w:r w:rsidRPr="000E4E7F">
              <w:t>. See TS 36.213 [23], clause 16.2.1.1</w:t>
            </w:r>
            <w:ins w:id="1484"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85"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86" w:author="RAN2#109bis-e" w:date="2020-05-07T00:21:00Z">
              <w:r w:rsidR="00810F98" w:rsidRPr="001F1F22">
                <w:rPr>
                  <w:lang w:eastAsia="en-GB"/>
                </w:rPr>
                <w:t>single tone and multi tone</w:t>
              </w:r>
            </w:ins>
            <w:del w:id="1487"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488" w:author="RAN2#109bis-e" w:date="2020-05-07T16:18:00Z">
              <w:r w:rsidR="00F579B4" w:rsidRPr="000E4E7F">
                <w:object w:dxaOrig="1534" w:dyaOrig="410" w14:anchorId="7A77FAF2">
                  <v:shape id="_x0000_i1032" type="#_x0000_t75" style="width:77.5pt;height:18pt" o:ole="">
                    <v:imagedata r:id="rId35" o:title=""/>
                  </v:shape>
                  <o:OLEObject Type="Embed" ProgID="Word.Picture.8" ShapeID="_x0000_i1032" DrawAspect="Content" ObjectID="_1650397389" r:id="rId36"/>
                </w:object>
              </w:r>
            </w:ins>
            <w:bookmarkStart w:id="1489" w:name="_MON_1650373486"/>
            <w:bookmarkEnd w:id="1489"/>
            <w:del w:id="1490" w:author="RAN2#109bis-e" w:date="2020-05-07T16:19:00Z">
              <w:r w:rsidRPr="000E4E7F" w:rsidDel="00F579B4">
                <w:object w:dxaOrig="1534" w:dyaOrig="410" w14:anchorId="4E2D5432">
                  <v:shape id="_x0000_i1033" type="#_x0000_t75" style="width:77.5pt;height:18pt" o:ole="">
                    <v:imagedata r:id="rId37" o:title=""/>
                  </v:shape>
                  <o:OLEObject Type="Embed" ProgID="Word.Picture.8" ShapeID="_x0000_i1033" DrawAspect="Content" ObjectID="_1650397390" r:id="rId38"/>
                </w:object>
              </w:r>
            </w:del>
            <w:r w:rsidRPr="000E4E7F">
              <w:t>. See TS 36.213 [23], clause 16.2.1.1</w:t>
            </w:r>
            <w:ins w:id="1491" w:author="RAN2#109bis-e" w:date="2020-05-07T16:19:00Z">
              <w:r w:rsidR="00F579B4">
                <w:t>.1</w:t>
              </w:r>
            </w:ins>
            <w:r w:rsidRPr="000E4E7F">
              <w:t xml:space="preserve">,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92" w:author="RAN2#109bis-e" w:date="2020-04-26T15:56:00Z"/>
          <w:color w:val="auto"/>
          <w:lang w:eastAsia="zh-CN"/>
        </w:rPr>
      </w:pPr>
      <w:del w:id="1493"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494" w:name="_Toc20487620"/>
      <w:bookmarkStart w:id="1495" w:name="_Toc29342922"/>
      <w:bookmarkStart w:id="1496" w:name="_Toc29344061"/>
      <w:bookmarkStart w:id="1497" w:name="_Toc36567327"/>
      <w:bookmarkStart w:id="1498" w:name="_Toc36810783"/>
      <w:bookmarkStart w:id="1499" w:name="_Toc36847147"/>
      <w:bookmarkStart w:id="1500" w:name="_Toc36939800"/>
      <w:bookmarkStart w:id="1501" w:name="_Toc37082780"/>
      <w:r w:rsidRPr="000E4E7F">
        <w:t>–</w:t>
      </w:r>
      <w:r w:rsidRPr="000E4E7F">
        <w:tab/>
      </w:r>
      <w:r w:rsidRPr="000E4E7F">
        <w:rPr>
          <w:i/>
          <w:noProof/>
        </w:rPr>
        <w:t>RACH-ConfigCommon-NB</w:t>
      </w:r>
      <w:bookmarkEnd w:id="1494"/>
      <w:bookmarkEnd w:id="1495"/>
      <w:bookmarkEnd w:id="1496"/>
      <w:bookmarkEnd w:id="1497"/>
      <w:bookmarkEnd w:id="1498"/>
      <w:bookmarkEnd w:id="1499"/>
      <w:bookmarkEnd w:id="1500"/>
      <w:bookmarkEnd w:id="1501"/>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502" w:name="_Toc20487621"/>
      <w:bookmarkStart w:id="1503" w:name="_Toc29342923"/>
      <w:bookmarkStart w:id="1504" w:name="_Toc29344062"/>
      <w:bookmarkStart w:id="1505" w:name="_Toc36567328"/>
      <w:bookmarkStart w:id="1506" w:name="_Toc36810784"/>
      <w:bookmarkStart w:id="1507" w:name="_Toc36847148"/>
      <w:bookmarkStart w:id="1508" w:name="_Toc36939801"/>
      <w:bookmarkStart w:id="1509" w:name="_Toc37082781"/>
      <w:r w:rsidRPr="000E4E7F">
        <w:t>–</w:t>
      </w:r>
      <w:r w:rsidRPr="000E4E7F">
        <w:tab/>
      </w:r>
      <w:r w:rsidRPr="000E4E7F">
        <w:rPr>
          <w:i/>
        </w:rPr>
        <w:t>RadioResource</w:t>
      </w:r>
      <w:r w:rsidRPr="000E4E7F">
        <w:rPr>
          <w:i/>
          <w:noProof/>
        </w:rPr>
        <w:t>ConfigCommonSIB-NB</w:t>
      </w:r>
      <w:bookmarkEnd w:id="1502"/>
      <w:bookmarkEnd w:id="1503"/>
      <w:bookmarkEnd w:id="1504"/>
      <w:bookmarkEnd w:id="1505"/>
      <w:bookmarkEnd w:id="1506"/>
      <w:bookmarkEnd w:id="1507"/>
      <w:bookmarkEnd w:id="1508"/>
      <w:bookmarkEnd w:id="1509"/>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lastRenderedPageBreak/>
        <w:tab/>
      </w:r>
      <w:r w:rsidRPr="000E4E7F">
        <w:tab/>
      </w:r>
      <w:ins w:id="1510" w:author="RAN2#109bis-e" w:date="2020-05-07T00:22:00Z">
        <w:r w:rsidR="000C275E" w:rsidRPr="000E4E7F">
          <w:t>ue-SpecificDRX-Allowed-r16</w:t>
        </w:r>
        <w:r w:rsidR="000C275E" w:rsidRPr="000E4E7F">
          <w:tab/>
        </w:r>
        <w:r w:rsidR="000C275E" w:rsidRPr="000E4E7F">
          <w:tab/>
        </w:r>
        <w:r w:rsidR="000C275E" w:rsidRPr="000E4E7F">
          <w:tab/>
          <w:t>ENUMERATED {true}</w:t>
        </w:r>
      </w:ins>
      <w:del w:id="1511"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6240DD8A" w:rsidR="00B172DF" w:rsidRPr="004B0FE3" w:rsidRDefault="00B172DF" w:rsidP="00C96E2B">
      <w:pPr>
        <w:pStyle w:val="PL"/>
        <w:shd w:val="clear" w:color="auto" w:fill="E6E6E6"/>
      </w:pPr>
      <w:r w:rsidRPr="000E4E7F">
        <w:tab/>
        <w:t>ue-SpecificDRX-Allowed-EPC-r16</w:t>
      </w:r>
      <w:r w:rsidRPr="000E4E7F">
        <w:tab/>
      </w:r>
      <w:r w:rsidRPr="000E4E7F">
        <w:tab/>
      </w:r>
      <w:r w:rsidRPr="000E4E7F">
        <w:tab/>
        <w:t>ENUMERATED {true}</w:t>
      </w:r>
    </w:p>
    <w:p w14:paraId="4CF93530" w14:textId="5E43D250"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1512"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513" w:author="RAN2#109bis-e" w:date="2020-05-07T00:22:00Z">
              <w:r w:rsidRPr="000E4E7F" w:rsidDel="000C275E">
                <w:rPr>
                  <w:lang w:eastAsia="en-GB"/>
                </w:rPr>
                <w:delText>when connected to EPC</w:delText>
              </w:r>
            </w:del>
            <w:ins w:id="1514"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515" w:name="_Toc20487622"/>
      <w:bookmarkStart w:id="1516" w:name="_Toc29342924"/>
      <w:bookmarkStart w:id="1517" w:name="_Toc29344063"/>
      <w:bookmarkStart w:id="1518" w:name="_Toc36567329"/>
      <w:bookmarkStart w:id="1519" w:name="_Toc36810785"/>
      <w:bookmarkStart w:id="1520" w:name="_Toc36847149"/>
      <w:bookmarkStart w:id="1521" w:name="_Toc36939802"/>
      <w:bookmarkStart w:id="1522" w:name="_Toc37082782"/>
      <w:r w:rsidRPr="000E4E7F">
        <w:t>–</w:t>
      </w:r>
      <w:r w:rsidRPr="000E4E7F">
        <w:tab/>
      </w:r>
      <w:r w:rsidRPr="000E4E7F">
        <w:rPr>
          <w:i/>
          <w:noProof/>
        </w:rPr>
        <w:t>RadioResourceConfigDedicated-NB</w:t>
      </w:r>
      <w:bookmarkEnd w:id="1515"/>
      <w:bookmarkEnd w:id="1516"/>
      <w:bookmarkEnd w:id="1517"/>
      <w:bookmarkEnd w:id="1518"/>
      <w:bookmarkEnd w:id="1519"/>
      <w:bookmarkEnd w:id="1520"/>
      <w:bookmarkEnd w:id="1521"/>
      <w:bookmarkEnd w:id="1522"/>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lastRenderedPageBreak/>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523" w:author="RAN2#109bis-e" w:date="2020-05-07T00:22:00Z"/>
        </w:rPr>
      </w:pPr>
    </w:p>
    <w:p w14:paraId="40093967" w14:textId="77777777" w:rsidR="000C275E" w:rsidRPr="000E4E7F" w:rsidRDefault="000C275E" w:rsidP="000C275E">
      <w:pPr>
        <w:pStyle w:val="4"/>
        <w:rPr>
          <w:ins w:id="1524" w:author="RAN2#109bis-e" w:date="2020-05-07T00:22:00Z"/>
          <w:i/>
        </w:rPr>
      </w:pPr>
      <w:ins w:id="1525"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1526" w:author="RAN2#109bis-e" w:date="2020-05-07T00:22:00Z"/>
        </w:rPr>
      </w:pPr>
      <w:ins w:id="1527"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528" w:author="RAN2#109bis-e" w:date="2020-05-07T00:22:00Z"/>
          <w:bCs/>
          <w:i/>
          <w:iCs/>
          <w:noProof/>
        </w:rPr>
      </w:pPr>
      <w:ins w:id="1529"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530" w:author="RAN2#109bis-e" w:date="2020-05-07T00:22:00Z"/>
        </w:rPr>
      </w:pPr>
      <w:ins w:id="1531" w:author="RAN2#109bis-e" w:date="2020-05-07T00:22:00Z">
        <w:r w:rsidRPr="000E4E7F">
          <w:t>-- ASN1START</w:t>
        </w:r>
      </w:ins>
    </w:p>
    <w:p w14:paraId="61B24070" w14:textId="77777777" w:rsidR="000C275E" w:rsidRPr="000E4E7F" w:rsidRDefault="000C275E" w:rsidP="000C275E">
      <w:pPr>
        <w:pStyle w:val="PL"/>
        <w:shd w:val="clear" w:color="auto" w:fill="E6E6E6"/>
        <w:rPr>
          <w:ins w:id="1532" w:author="RAN2#109bis-e" w:date="2020-05-07T00:22:00Z"/>
        </w:rPr>
      </w:pPr>
    </w:p>
    <w:p w14:paraId="0E5EE201" w14:textId="77777777" w:rsidR="000C275E" w:rsidRPr="000E4E7F" w:rsidRDefault="000C275E" w:rsidP="000C275E">
      <w:pPr>
        <w:pStyle w:val="PL"/>
        <w:shd w:val="clear" w:color="auto" w:fill="E6E6E6"/>
        <w:rPr>
          <w:ins w:id="1533" w:author="RAN2#109bis-e" w:date="2020-05-07T00:22:00Z"/>
        </w:rPr>
      </w:pPr>
      <w:ins w:id="1534"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535" w:author="RAN2#109bis-e" w:date="2020-05-07T00:22:00Z"/>
        </w:rPr>
      </w:pPr>
      <w:ins w:id="1536"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537" w:author="RAN2#109bis-e" w:date="2020-05-07T00:22:00Z"/>
        </w:rPr>
      </w:pPr>
      <w:ins w:id="1538"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539" w:author="RAN2#109bis-e" w:date="2020-05-07T00:22:00Z"/>
        </w:rPr>
      </w:pPr>
      <w:ins w:id="1540"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541" w:author="RAN2#109bis-e" w:date="2020-05-07T00:22:00Z"/>
        </w:rPr>
      </w:pPr>
      <w:ins w:id="1542"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543" w:author="RAN2#109bis-e" w:date="2020-05-07T00:22:00Z"/>
        </w:rPr>
      </w:pPr>
      <w:ins w:id="1544"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545" w:author="RAN2#109bis-e" w:date="2020-05-07T00:22:00Z"/>
        </w:rPr>
      </w:pPr>
      <w:ins w:id="1546"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547" w:author="RAN2#109bis-e" w:date="2020-05-07T00:22:00Z"/>
        </w:rPr>
      </w:pPr>
      <w:ins w:id="1548"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549" w:author="RAN2#109bis-e" w:date="2020-05-07T00:22:00Z"/>
        </w:rPr>
      </w:pPr>
      <w:ins w:id="1550"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551" w:author="RAN2#109bis-e" w:date="2020-05-07T00:22:00Z"/>
        </w:rPr>
      </w:pPr>
      <w:ins w:id="1552"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553" w:author="RAN2#109bis-e" w:date="2020-05-07T00:22:00Z"/>
        </w:rPr>
      </w:pPr>
      <w:ins w:id="1554"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555" w:author="RAN2#109bis-e" w:date="2020-05-07T00:22:00Z"/>
        </w:rPr>
      </w:pPr>
      <w:ins w:id="1556"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557" w:author="RAN2#109bis-e" w:date="2020-05-07T00:22:00Z"/>
        </w:rPr>
      </w:pPr>
      <w:ins w:id="1558"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559" w:author="RAN2#109bis-e" w:date="2020-05-07T00:22:00Z"/>
        </w:rPr>
      </w:pPr>
      <w:ins w:id="1560"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561" w:author="RAN2#109bis-e" w:date="2020-05-07T00:22:00Z"/>
        </w:rPr>
      </w:pPr>
      <w:ins w:id="1562"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563" w:author="RAN2#109bis-e" w:date="2020-05-07T00:22:00Z"/>
        </w:rPr>
      </w:pPr>
      <w:ins w:id="1564"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565" w:author="RAN2#109bis-e" w:date="2020-05-07T00:22:00Z"/>
        </w:rPr>
      </w:pPr>
      <w:ins w:id="1566"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567" w:author="RAN2#109bis-e" w:date="2020-05-07T00:22:00Z"/>
        </w:rPr>
      </w:pPr>
      <w:ins w:id="1568"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569" w:author="RAN2#109bis-e" w:date="2020-05-07T00:22:00Z"/>
        </w:rPr>
      </w:pPr>
      <w:ins w:id="1570"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571" w:author="RAN2#109bis-e" w:date="2020-05-07T00:22:00Z"/>
        </w:rPr>
      </w:pPr>
      <w:ins w:id="1572"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573" w:author="RAN2#109bis-e" w:date="2020-05-07T00:22:00Z"/>
        </w:rPr>
      </w:pPr>
      <w:ins w:id="1574"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575" w:author="RAN2#109bis-e" w:date="2020-05-07T00:22:00Z"/>
        </w:rPr>
      </w:pPr>
      <w:ins w:id="1576"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577" w:author="RAN2#109bis-e" w:date="2020-05-07T00:22:00Z"/>
        </w:rPr>
      </w:pPr>
      <w:ins w:id="1578"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579" w:author="RAN2#109bis-e" w:date="2020-05-07T00:22:00Z"/>
        </w:rPr>
      </w:pPr>
      <w:ins w:id="1580"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581" w:author="RAN2#109bis-e" w:date="2020-05-07T00:22:00Z"/>
        </w:rPr>
      </w:pPr>
      <w:ins w:id="1582"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583" w:author="RAN2#109bis-e" w:date="2020-05-07T00:22:00Z"/>
        </w:rPr>
      </w:pPr>
      <w:ins w:id="1584" w:author="RAN2#109bis-e" w:date="2020-05-07T00:22:00Z">
        <w:r w:rsidRPr="000E4E7F">
          <w:tab/>
          <w:t>}</w:t>
        </w:r>
        <w:r>
          <w:t>,</w:t>
        </w:r>
      </w:ins>
    </w:p>
    <w:p w14:paraId="44D014FE" w14:textId="77777777" w:rsidR="000C275E" w:rsidRPr="000E4E7F" w:rsidRDefault="000C275E" w:rsidP="000C275E">
      <w:pPr>
        <w:pStyle w:val="PL"/>
        <w:shd w:val="clear" w:color="auto" w:fill="E6E6E6"/>
        <w:rPr>
          <w:ins w:id="1585" w:author="RAN2#109bis-e" w:date="2020-05-07T00:22:00Z"/>
        </w:rPr>
      </w:pPr>
      <w:ins w:id="1586" w:author="RAN2#109bis-e" w:date="2020-05-07T00:22:00Z">
        <w:r w:rsidRPr="000E4E7F">
          <w:tab/>
          <w:t>...</w:t>
        </w:r>
      </w:ins>
    </w:p>
    <w:p w14:paraId="7DC2233F" w14:textId="77777777" w:rsidR="000C275E" w:rsidRPr="000E4E7F" w:rsidRDefault="000C275E" w:rsidP="000C275E">
      <w:pPr>
        <w:pStyle w:val="PL"/>
        <w:shd w:val="clear" w:color="auto" w:fill="E6E6E6"/>
        <w:rPr>
          <w:ins w:id="1587" w:author="RAN2#109bis-e" w:date="2020-05-07T00:22:00Z"/>
        </w:rPr>
      </w:pPr>
      <w:ins w:id="1588" w:author="RAN2#109bis-e" w:date="2020-05-07T00:22:00Z">
        <w:r w:rsidRPr="000E4E7F">
          <w:t>}</w:t>
        </w:r>
      </w:ins>
    </w:p>
    <w:p w14:paraId="1BCF12F6" w14:textId="77777777" w:rsidR="000C275E" w:rsidRPr="000E4E7F" w:rsidRDefault="000C275E" w:rsidP="000C275E">
      <w:pPr>
        <w:pStyle w:val="PL"/>
        <w:shd w:val="clear" w:color="auto" w:fill="E6E6E6"/>
        <w:rPr>
          <w:ins w:id="1589" w:author="RAN2#109bis-e" w:date="2020-05-07T00:22:00Z"/>
        </w:rPr>
      </w:pPr>
    </w:p>
    <w:p w14:paraId="72173092" w14:textId="77777777" w:rsidR="000C275E" w:rsidRPr="000E4E7F" w:rsidRDefault="000C275E" w:rsidP="000C275E">
      <w:pPr>
        <w:pStyle w:val="PL"/>
        <w:shd w:val="clear" w:color="auto" w:fill="E6E6E6"/>
        <w:rPr>
          <w:ins w:id="1590" w:author="RAN2#109bis-e" w:date="2020-05-07T00:22:00Z"/>
        </w:rPr>
      </w:pPr>
      <w:ins w:id="1591" w:author="RAN2#109bis-e" w:date="2020-05-07T00:22:00Z">
        <w:r w:rsidRPr="000E4E7F">
          <w:t>-- ASN1STOP</w:t>
        </w:r>
      </w:ins>
    </w:p>
    <w:p w14:paraId="7EAF3CA2" w14:textId="77777777" w:rsidR="000C275E" w:rsidRPr="000E4E7F" w:rsidRDefault="000C275E" w:rsidP="000C275E">
      <w:pPr>
        <w:rPr>
          <w:ins w:id="1592"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593" w:author="RAN2#109bis-e" w:date="2020-05-07T00:22:00Z"/>
        </w:trPr>
        <w:tc>
          <w:tcPr>
            <w:tcW w:w="9639" w:type="dxa"/>
          </w:tcPr>
          <w:p w14:paraId="23B60CC3" w14:textId="77777777" w:rsidR="000C275E" w:rsidRPr="000E4E7F" w:rsidRDefault="000C275E" w:rsidP="007D0A29">
            <w:pPr>
              <w:pStyle w:val="TAH"/>
              <w:rPr>
                <w:ins w:id="1594" w:author="RAN2#109bis-e" w:date="2020-05-07T00:22:00Z"/>
                <w:lang w:eastAsia="en-GB"/>
              </w:rPr>
            </w:pPr>
            <w:ins w:id="1595"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596" w:author="RAN2#109bis-e" w:date="2020-05-07T00:22:00Z"/>
        </w:trPr>
        <w:tc>
          <w:tcPr>
            <w:tcW w:w="9639" w:type="dxa"/>
          </w:tcPr>
          <w:p w14:paraId="1A34F9EC" w14:textId="77777777" w:rsidR="000C275E" w:rsidRPr="000E4E7F" w:rsidRDefault="000C275E" w:rsidP="007D0A29">
            <w:pPr>
              <w:pStyle w:val="TAL"/>
              <w:rPr>
                <w:ins w:id="1597" w:author="RAN2#109bis-e" w:date="2020-05-07T00:22:00Z"/>
                <w:b/>
                <w:bCs/>
                <w:i/>
                <w:iCs/>
                <w:kern w:val="2"/>
              </w:rPr>
            </w:pPr>
            <w:ins w:id="1598" w:author="RAN2#109bis-e" w:date="2020-05-07T00:22:00Z">
              <w:r w:rsidRPr="000E4E7F">
                <w:rPr>
                  <w:b/>
                  <w:bCs/>
                  <w:i/>
                  <w:iCs/>
                  <w:kern w:val="2"/>
                </w:rPr>
                <w:t>periodicity</w:t>
              </w:r>
            </w:ins>
          </w:p>
          <w:p w14:paraId="7D64A3BA" w14:textId="77777777" w:rsidR="000C275E" w:rsidRPr="000E4E7F" w:rsidRDefault="000C275E" w:rsidP="007D0A29">
            <w:pPr>
              <w:pStyle w:val="TAL"/>
              <w:rPr>
                <w:ins w:id="1599" w:author="RAN2#109bis-e" w:date="2020-05-07T00:22:00Z"/>
                <w:b/>
                <w:bCs/>
                <w:iCs/>
                <w:kern w:val="2"/>
              </w:rPr>
            </w:pPr>
            <w:ins w:id="1600"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601" w:author="RAN2#109bis-e" w:date="2020-05-07T00:22:00Z"/>
        </w:trPr>
        <w:tc>
          <w:tcPr>
            <w:tcW w:w="9639" w:type="dxa"/>
          </w:tcPr>
          <w:p w14:paraId="6980C431" w14:textId="77777777" w:rsidR="000C275E" w:rsidRPr="000E4E7F" w:rsidRDefault="000C275E" w:rsidP="007D0A29">
            <w:pPr>
              <w:pStyle w:val="TAL"/>
              <w:rPr>
                <w:ins w:id="1602" w:author="RAN2#109bis-e" w:date="2020-05-07T00:22:00Z"/>
                <w:b/>
                <w:bCs/>
                <w:i/>
                <w:iCs/>
                <w:kern w:val="2"/>
              </w:rPr>
            </w:pPr>
            <w:ins w:id="1603"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604" w:author="RAN2#109bis-e" w:date="2020-05-07T00:22:00Z"/>
              </w:rPr>
            </w:pPr>
            <w:ins w:id="1605"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606" w:author="RAN2#109bis-e" w:date="2020-05-07T00:22:00Z"/>
              </w:rPr>
            </w:pPr>
            <w:ins w:id="1607"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608" w:author="RAN2#109bis-e" w:date="2020-05-07T00:22:00Z"/>
              </w:rPr>
            </w:pPr>
            <w:ins w:id="1609"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610" w:author="RAN2#109bis-e" w:date="2020-05-07T00:22:00Z"/>
              </w:rPr>
            </w:pPr>
            <w:ins w:id="1611" w:author="RAN2#109bis-e" w:date="2020-05-07T00:22:00Z">
              <w:r w:rsidRPr="000E4E7F">
                <w:t>00: both slots are not reserved</w:t>
              </w:r>
            </w:ins>
          </w:p>
          <w:p w14:paraId="6FB9FD89" w14:textId="77777777" w:rsidR="000C275E" w:rsidRPr="000E4E7F" w:rsidRDefault="000C275E" w:rsidP="007D0A29">
            <w:pPr>
              <w:pStyle w:val="TAL"/>
              <w:rPr>
                <w:ins w:id="1612" w:author="RAN2#109bis-e" w:date="2020-05-07T00:22:00Z"/>
              </w:rPr>
            </w:pPr>
            <w:ins w:id="1613"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614" w:author="RAN2#109bis-e" w:date="2020-05-07T00:22:00Z"/>
              </w:rPr>
            </w:pPr>
            <w:ins w:id="1615"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616" w:author="RAN2#109bis-e" w:date="2020-05-07T00:22:00Z"/>
              </w:rPr>
            </w:pPr>
            <w:ins w:id="1617" w:author="RAN2#109bis-e" w:date="2020-05-07T00:22:00Z">
              <w:r w:rsidRPr="000E4E7F">
                <w:t>11: both slots are reserved</w:t>
              </w:r>
            </w:ins>
          </w:p>
        </w:tc>
      </w:tr>
      <w:tr w:rsidR="000C275E" w:rsidRPr="000E4E7F" w14:paraId="15C6D239" w14:textId="77777777" w:rsidTr="007D0A29">
        <w:trPr>
          <w:gridAfter w:val="1"/>
          <w:wAfter w:w="81" w:type="dxa"/>
          <w:cantSplit/>
          <w:tblHeader/>
          <w:ins w:id="1618"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619" w:author="RAN2#109bis-e" w:date="2020-05-07T00:22:00Z"/>
                <w:b/>
                <w:bCs/>
                <w:i/>
                <w:iCs/>
                <w:kern w:val="2"/>
              </w:rPr>
            </w:pPr>
            <w:ins w:id="1620" w:author="RAN2#109bis-e" w:date="2020-05-07T00:22:00Z">
              <w:r w:rsidRPr="000E4E7F">
                <w:rPr>
                  <w:b/>
                  <w:bCs/>
                  <w:i/>
                  <w:iCs/>
                  <w:kern w:val="2"/>
                </w:rPr>
                <w:t>startPosition</w:t>
              </w:r>
            </w:ins>
          </w:p>
          <w:p w14:paraId="3D347E99" w14:textId="77777777" w:rsidR="000C275E" w:rsidRPr="000E4E7F" w:rsidRDefault="000C275E" w:rsidP="007D0A29">
            <w:pPr>
              <w:pStyle w:val="TAL"/>
              <w:rPr>
                <w:ins w:id="1621" w:author="RAN2#109bis-e" w:date="2020-05-07T00:22:00Z"/>
              </w:rPr>
            </w:pPr>
            <w:ins w:id="1622"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623" w:author="RAN2#109bis-e" w:date="2020-05-07T00:22:00Z"/>
                <w:lang w:eastAsia="en-GB"/>
              </w:rPr>
            </w:pPr>
            <w:ins w:id="1624"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1625" w:author="RAN2#109bis-e" w:date="2020-05-07T00:22:00Z"/>
        </w:trPr>
        <w:tc>
          <w:tcPr>
            <w:tcW w:w="9639" w:type="dxa"/>
          </w:tcPr>
          <w:p w14:paraId="077B8F3B" w14:textId="77777777" w:rsidR="000C275E" w:rsidRPr="000E4E7F" w:rsidRDefault="000C275E" w:rsidP="007D0A29">
            <w:pPr>
              <w:pStyle w:val="TAL"/>
              <w:rPr>
                <w:ins w:id="1626" w:author="RAN2#109bis-e" w:date="2020-05-07T00:22:00Z"/>
                <w:b/>
                <w:bCs/>
                <w:i/>
                <w:iCs/>
                <w:kern w:val="2"/>
              </w:rPr>
            </w:pPr>
            <w:ins w:id="1627"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628" w:author="RAN2#109bis-e" w:date="2020-05-07T00:22:00Z"/>
              </w:rPr>
            </w:pPr>
            <w:ins w:id="1629"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630" w:author="RAN2#109bis-e" w:date="2020-05-07T00:22:00Z"/>
              </w:rPr>
            </w:pPr>
            <w:ins w:id="1631"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632" w:author="RAN2#109bis-e" w:date="2020-05-07T00:22:00Z"/>
              </w:rPr>
            </w:pPr>
            <w:ins w:id="1633"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634" w:author="RAN2#109bis-e" w:date="2020-05-07T00:22:00Z"/>
        </w:trPr>
        <w:tc>
          <w:tcPr>
            <w:tcW w:w="9639" w:type="dxa"/>
          </w:tcPr>
          <w:p w14:paraId="173FDD77" w14:textId="77777777" w:rsidR="000C275E" w:rsidRPr="000E4E7F" w:rsidRDefault="000C275E" w:rsidP="007D0A29">
            <w:pPr>
              <w:pStyle w:val="TAL"/>
              <w:rPr>
                <w:ins w:id="1635" w:author="RAN2#109bis-e" w:date="2020-05-07T00:22:00Z"/>
                <w:b/>
                <w:bCs/>
                <w:i/>
                <w:iCs/>
                <w:kern w:val="2"/>
              </w:rPr>
            </w:pPr>
            <w:ins w:id="1636" w:author="RAN2#109bis-e" w:date="2020-05-07T00:22:00Z">
              <w:r w:rsidRPr="000E4E7F">
                <w:rPr>
                  <w:b/>
                  <w:bCs/>
                  <w:i/>
                  <w:iCs/>
                  <w:kern w:val="2"/>
                </w:rPr>
                <w:t>symbolBitmap</w:t>
              </w:r>
            </w:ins>
          </w:p>
          <w:p w14:paraId="081FE724" w14:textId="77777777" w:rsidR="000C275E" w:rsidRPr="000E4E7F" w:rsidRDefault="000C275E" w:rsidP="007D0A29">
            <w:pPr>
              <w:pStyle w:val="TAL"/>
              <w:rPr>
                <w:ins w:id="1637" w:author="RAN2#109bis-e" w:date="2020-05-07T00:22:00Z"/>
                <w:i/>
                <w:lang w:eastAsia="en-GB"/>
              </w:rPr>
            </w:pPr>
            <w:ins w:id="1638"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639" w:author="RAN2#109bis-e" w:date="2020-05-07T00:22:00Z"/>
              </w:rPr>
            </w:pPr>
            <w:ins w:id="1640"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1641"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642" w:author="RAN2#109bis-e" w:date="2020-05-07T00:22:00Z"/>
                <w:b/>
                <w:bCs/>
                <w:i/>
                <w:iCs/>
                <w:kern w:val="2"/>
              </w:rPr>
            </w:pPr>
            <w:ins w:id="1643"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644" w:author="RAN2#109bis-e" w:date="2020-05-07T00:22:00Z"/>
              </w:rPr>
            </w:pPr>
            <w:ins w:id="1645"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646" w:author="RAN2#109bis-e" w:date="2020-05-07T00:22:00Z"/>
              </w:rPr>
            </w:pPr>
            <w:ins w:id="1647"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648" w:author="RAN2#109bis-e" w:date="2020-05-07T00:22:00Z"/>
              </w:rPr>
            </w:pPr>
            <w:ins w:id="1649"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1650" w:author="RAN2#109bis-e" w:date="2020-05-07T00:22:00Z"/>
                <w:b/>
                <w:bCs/>
                <w:i/>
                <w:iCs/>
                <w:kern w:val="2"/>
              </w:rPr>
            </w:pPr>
            <w:ins w:id="1651"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1652" w:author="RAN2#109bis-e" w:date="2020-05-07T00:22:00Z"/>
        </w:trPr>
        <w:tc>
          <w:tcPr>
            <w:tcW w:w="9639" w:type="dxa"/>
          </w:tcPr>
          <w:p w14:paraId="50792BBD" w14:textId="77777777" w:rsidR="000C275E" w:rsidRPr="000E4E7F" w:rsidRDefault="000C275E" w:rsidP="007D0A29">
            <w:pPr>
              <w:pStyle w:val="TAL"/>
              <w:rPr>
                <w:ins w:id="1653" w:author="RAN2#109bis-e" w:date="2020-05-07T00:22:00Z"/>
                <w:b/>
                <w:bCs/>
                <w:i/>
                <w:iCs/>
                <w:kern w:val="2"/>
              </w:rPr>
            </w:pPr>
            <w:ins w:id="1654" w:author="RAN2#109bis-e" w:date="2020-05-07T00:22:00Z">
              <w:r w:rsidRPr="000E4E7F">
                <w:rPr>
                  <w:b/>
                  <w:bCs/>
                  <w:i/>
                  <w:iCs/>
                  <w:kern w:val="2"/>
                </w:rPr>
                <w:t>symbolBitmapFddDl</w:t>
              </w:r>
            </w:ins>
          </w:p>
          <w:p w14:paraId="538FE02E" w14:textId="77777777" w:rsidR="000C275E" w:rsidRPr="000E4E7F" w:rsidRDefault="000C275E" w:rsidP="007D0A29">
            <w:pPr>
              <w:pStyle w:val="TAL"/>
              <w:rPr>
                <w:ins w:id="1655" w:author="RAN2#109bis-e" w:date="2020-05-07T00:22:00Z"/>
                <w:lang w:eastAsia="en-GB"/>
              </w:rPr>
            </w:pPr>
            <w:ins w:id="1656"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657" w:author="RAN2#109bis-e" w:date="2020-05-07T00:22:00Z"/>
              </w:rPr>
            </w:pPr>
            <w:ins w:id="1658"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659" w:author="RAN2#109bis-e" w:date="2020-05-07T00:22:00Z"/>
        </w:trPr>
        <w:tc>
          <w:tcPr>
            <w:tcW w:w="9639" w:type="dxa"/>
          </w:tcPr>
          <w:p w14:paraId="17BEAD11" w14:textId="77777777" w:rsidR="000C275E" w:rsidRPr="000E4E7F" w:rsidRDefault="000C275E" w:rsidP="007D0A29">
            <w:pPr>
              <w:pStyle w:val="TAL"/>
              <w:rPr>
                <w:ins w:id="1660" w:author="RAN2#109bis-e" w:date="2020-05-07T00:22:00Z"/>
                <w:b/>
                <w:bCs/>
                <w:i/>
                <w:iCs/>
                <w:kern w:val="2"/>
              </w:rPr>
            </w:pPr>
            <w:ins w:id="1661"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1662" w:author="RAN2#109bis-e" w:date="2020-05-07T00:22:00Z"/>
                <w:lang w:eastAsia="en-GB"/>
              </w:rPr>
            </w:pPr>
            <w:ins w:id="1663"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664" w:author="RAN2#109bis-e" w:date="2020-05-07T00:22:00Z"/>
                <w:lang w:eastAsia="en-GB"/>
              </w:rPr>
            </w:pPr>
            <w:ins w:id="1665"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666" w:author="RAN2#109bis-e" w:date="2020-05-07T00:22:00Z"/>
              </w:rPr>
            </w:pPr>
            <w:ins w:id="1667" w:author="RAN2#109bis-e" w:date="2020-05-07T00:22:00Z">
              <w:r w:rsidRPr="000E4E7F">
                <w:t>Symbols that carry NRS are not reserved.</w:t>
              </w:r>
            </w:ins>
          </w:p>
        </w:tc>
      </w:tr>
    </w:tbl>
    <w:p w14:paraId="52D58020" w14:textId="77777777" w:rsidR="000C275E" w:rsidRDefault="000C275E" w:rsidP="000C275E">
      <w:pPr>
        <w:rPr>
          <w:ins w:id="1668"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669"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670" w:author="RAN2#109bis-e" w:date="2020-05-07T00:22:00Z"/>
              </w:rPr>
            </w:pPr>
            <w:ins w:id="1671"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672" w:author="RAN2#109bis-e" w:date="2020-05-07T00:22:00Z"/>
              </w:rPr>
            </w:pPr>
            <w:ins w:id="1673" w:author="RAN2#109bis-e" w:date="2020-05-07T00:22:00Z">
              <w:r w:rsidRPr="000E4E7F">
                <w:t>Explanation</w:t>
              </w:r>
            </w:ins>
          </w:p>
        </w:tc>
      </w:tr>
      <w:tr w:rsidR="000C275E" w:rsidRPr="000E4E7F" w:rsidDel="00317E73" w14:paraId="568AC544" w14:textId="77777777" w:rsidTr="007D0A29">
        <w:trPr>
          <w:gridAfter w:val="1"/>
          <w:wAfter w:w="6" w:type="dxa"/>
          <w:cantSplit/>
          <w:ins w:id="1674" w:author="RAN2#109bis-e" w:date="2020-05-07T00:22:00Z"/>
        </w:trPr>
        <w:tc>
          <w:tcPr>
            <w:tcW w:w="2269" w:type="dxa"/>
          </w:tcPr>
          <w:p w14:paraId="1F609EB9" w14:textId="77777777" w:rsidR="000C275E" w:rsidRPr="006C51D3" w:rsidDel="00317E73" w:rsidRDefault="000C275E" w:rsidP="007D0A29">
            <w:pPr>
              <w:pStyle w:val="TAL"/>
              <w:rPr>
                <w:ins w:id="1675" w:author="RAN2#109bis-e" w:date="2020-05-07T00:22:00Z"/>
                <w:i/>
                <w:lang w:val="en-US"/>
              </w:rPr>
            </w:pPr>
            <w:ins w:id="1676"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677" w:author="RAN2#109bis-e" w:date="2020-05-07T00:22:00Z"/>
                <w:lang w:val="en-US" w:eastAsia="en-GB"/>
              </w:rPr>
            </w:pPr>
            <w:ins w:id="1678"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1679" w:author="RAN2#109bis-e" w:date="2020-05-07T00:22:00Z"/>
        </w:trPr>
        <w:tc>
          <w:tcPr>
            <w:tcW w:w="2269" w:type="dxa"/>
          </w:tcPr>
          <w:p w14:paraId="24BEA0B7" w14:textId="77777777" w:rsidR="000C275E" w:rsidRPr="009C6B12" w:rsidDel="00317E73" w:rsidRDefault="000C275E" w:rsidP="007D0A29">
            <w:pPr>
              <w:pStyle w:val="TAL"/>
              <w:rPr>
                <w:ins w:id="1680" w:author="RAN2#109bis-e" w:date="2020-05-07T00:22:00Z"/>
                <w:i/>
                <w:lang w:val="en-US"/>
              </w:rPr>
            </w:pPr>
            <w:ins w:id="1681"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1682" w:author="RAN2#109bis-e" w:date="2020-05-07T00:22:00Z"/>
                <w:lang w:val="en-US" w:eastAsia="en-GB"/>
              </w:rPr>
            </w:pPr>
            <w:ins w:id="1683"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1684" w:name="_Toc20487623"/>
      <w:bookmarkStart w:id="1685" w:name="_Toc29342925"/>
      <w:bookmarkStart w:id="1686" w:name="_Toc29344064"/>
      <w:bookmarkStart w:id="1687" w:name="_Toc36567330"/>
      <w:bookmarkStart w:id="1688" w:name="_Toc36810786"/>
      <w:bookmarkStart w:id="1689" w:name="_Toc36847150"/>
      <w:bookmarkStart w:id="1690" w:name="_Toc36939803"/>
      <w:bookmarkStart w:id="1691" w:name="_Toc37082783"/>
      <w:r w:rsidRPr="000E4E7F">
        <w:t>–</w:t>
      </w:r>
      <w:r w:rsidRPr="000E4E7F">
        <w:tab/>
      </w:r>
      <w:r w:rsidRPr="000E4E7F">
        <w:rPr>
          <w:i/>
          <w:noProof/>
        </w:rPr>
        <w:t>RLC-Config-NB</w:t>
      </w:r>
      <w:bookmarkEnd w:id="1684"/>
      <w:bookmarkEnd w:id="1685"/>
      <w:bookmarkEnd w:id="1686"/>
      <w:bookmarkEnd w:id="1687"/>
      <w:bookmarkEnd w:id="1688"/>
      <w:bookmarkEnd w:id="1689"/>
      <w:bookmarkEnd w:id="1690"/>
      <w:bookmarkEnd w:id="1691"/>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692" w:name="_Toc20487624"/>
      <w:bookmarkStart w:id="1693" w:name="_Toc29342926"/>
      <w:bookmarkStart w:id="1694" w:name="_Toc29344065"/>
      <w:bookmarkStart w:id="1695" w:name="_Toc36567331"/>
      <w:bookmarkStart w:id="1696" w:name="_Toc36810787"/>
      <w:bookmarkStart w:id="1697" w:name="_Toc36847151"/>
      <w:bookmarkStart w:id="1698" w:name="_Toc36939804"/>
      <w:bookmarkStart w:id="1699" w:name="_Toc37082784"/>
      <w:r w:rsidRPr="000E4E7F">
        <w:t>–</w:t>
      </w:r>
      <w:r w:rsidRPr="000E4E7F">
        <w:tab/>
      </w:r>
      <w:r w:rsidRPr="000E4E7F">
        <w:rPr>
          <w:i/>
          <w:noProof/>
        </w:rPr>
        <w:t>RLF-TimersAndConstants-NB</w:t>
      </w:r>
      <w:bookmarkEnd w:id="1692"/>
      <w:bookmarkEnd w:id="1693"/>
      <w:bookmarkEnd w:id="1694"/>
      <w:bookmarkEnd w:id="1695"/>
      <w:bookmarkEnd w:id="1696"/>
      <w:bookmarkEnd w:id="1697"/>
      <w:bookmarkEnd w:id="1698"/>
      <w:bookmarkEnd w:id="1699"/>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700" w:name="_Toc20487625"/>
      <w:bookmarkStart w:id="1701" w:name="_Toc29342927"/>
      <w:bookmarkStart w:id="1702" w:name="_Toc29344066"/>
      <w:bookmarkStart w:id="1703" w:name="_Toc36567332"/>
      <w:bookmarkStart w:id="1704" w:name="_Toc36810788"/>
      <w:bookmarkStart w:id="1705" w:name="_Toc36847152"/>
      <w:bookmarkStart w:id="1706" w:name="_Toc36939805"/>
      <w:bookmarkStart w:id="1707" w:name="_Toc37082785"/>
      <w:r w:rsidRPr="000E4E7F">
        <w:t>–</w:t>
      </w:r>
      <w:r w:rsidRPr="000E4E7F">
        <w:tab/>
      </w:r>
      <w:r w:rsidRPr="000E4E7F">
        <w:rPr>
          <w:i/>
          <w:noProof/>
        </w:rPr>
        <w:t>SchedulingRequestConfig-NB</w:t>
      </w:r>
      <w:bookmarkEnd w:id="1700"/>
      <w:bookmarkEnd w:id="1701"/>
      <w:bookmarkEnd w:id="1702"/>
      <w:bookmarkEnd w:id="1703"/>
      <w:bookmarkEnd w:id="1704"/>
      <w:bookmarkEnd w:id="1705"/>
      <w:bookmarkEnd w:id="1706"/>
      <w:bookmarkEnd w:id="1707"/>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708" w:name="_MON_1596775487"/>
            <w:bookmarkEnd w:id="1708"/>
            <w:r w:rsidRPr="000E4E7F">
              <w:object w:dxaOrig="851" w:dyaOrig="385" w14:anchorId="3C03E49F">
                <v:shape id="_x0000_i1034" type="#_x0000_t75" style="width:42.5pt;height:19.75pt" o:ole="">
                  <v:imagedata r:id="rId39" o:title=""/>
                </v:shape>
                <o:OLEObject Type="Embed" ProgID="Word.Picture.8" ShapeID="_x0000_i1034" DrawAspect="Content" ObjectID="_1650397391" r:id="rId40"/>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709" w:name="_Toc29342928"/>
      <w:bookmarkStart w:id="1710" w:name="_Toc29344067"/>
      <w:bookmarkStart w:id="1711" w:name="_Toc36567333"/>
      <w:bookmarkStart w:id="1712" w:name="_Toc36810789"/>
      <w:bookmarkStart w:id="1713" w:name="_Toc36847153"/>
      <w:bookmarkStart w:id="1714" w:name="_Toc36939806"/>
      <w:bookmarkStart w:id="1715" w:name="_Toc37082786"/>
      <w:r w:rsidRPr="000E4E7F">
        <w:rPr>
          <w:i/>
        </w:rPr>
        <w:t>–</w:t>
      </w:r>
      <w:r w:rsidRPr="000E4E7F">
        <w:rPr>
          <w:i/>
        </w:rPr>
        <w:tab/>
      </w:r>
      <w:r w:rsidRPr="000E4E7F">
        <w:rPr>
          <w:i/>
          <w:noProof/>
        </w:rPr>
        <w:t>TDD-Config-NB</w:t>
      </w:r>
      <w:bookmarkEnd w:id="1709"/>
      <w:bookmarkEnd w:id="1710"/>
      <w:bookmarkEnd w:id="1711"/>
      <w:bookmarkEnd w:id="1712"/>
      <w:bookmarkEnd w:id="1713"/>
      <w:bookmarkEnd w:id="1714"/>
      <w:bookmarkEnd w:id="1715"/>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716" w:name="_Toc29342929"/>
      <w:bookmarkStart w:id="1717" w:name="_Toc29344068"/>
      <w:bookmarkStart w:id="1718" w:name="_Toc36567334"/>
      <w:bookmarkStart w:id="1719" w:name="_Toc36810790"/>
      <w:bookmarkStart w:id="1720" w:name="_Toc36847154"/>
      <w:bookmarkStart w:id="1721" w:name="_Toc36939807"/>
      <w:bookmarkStart w:id="1722" w:name="_Toc37082787"/>
      <w:r w:rsidRPr="000E4E7F">
        <w:rPr>
          <w:rFonts w:eastAsia="宋体"/>
          <w:i/>
        </w:rPr>
        <w:t>–</w:t>
      </w:r>
      <w:r w:rsidRPr="000E4E7F">
        <w:rPr>
          <w:rFonts w:eastAsia="宋体"/>
          <w:i/>
        </w:rPr>
        <w:tab/>
      </w:r>
      <w:r w:rsidRPr="000E4E7F">
        <w:rPr>
          <w:rFonts w:eastAsia="宋体"/>
          <w:i/>
          <w:noProof/>
        </w:rPr>
        <w:t>TDD-UL-DL-AlignmentOffset-NB</w:t>
      </w:r>
      <w:bookmarkEnd w:id="1716"/>
      <w:bookmarkEnd w:id="1717"/>
      <w:bookmarkEnd w:id="1718"/>
      <w:bookmarkEnd w:id="1719"/>
      <w:bookmarkEnd w:id="1720"/>
      <w:bookmarkEnd w:id="1721"/>
      <w:bookmarkEnd w:id="1722"/>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723" w:name="_Toc20487626"/>
      <w:bookmarkStart w:id="1724" w:name="_Toc29342930"/>
      <w:bookmarkStart w:id="1725" w:name="_Toc29344069"/>
      <w:bookmarkStart w:id="1726" w:name="_Toc36567335"/>
      <w:bookmarkStart w:id="1727" w:name="_Toc36810791"/>
      <w:bookmarkStart w:id="1728" w:name="_Toc36847155"/>
      <w:bookmarkStart w:id="1729" w:name="_Toc36939808"/>
      <w:bookmarkStart w:id="1730" w:name="_Toc37082788"/>
      <w:r w:rsidRPr="000E4E7F">
        <w:t>–</w:t>
      </w:r>
      <w:r w:rsidRPr="000E4E7F">
        <w:tab/>
      </w:r>
      <w:r w:rsidRPr="000E4E7F">
        <w:rPr>
          <w:i/>
          <w:noProof/>
        </w:rPr>
        <w:t>UplinkPowerControl-NB</w:t>
      </w:r>
      <w:bookmarkEnd w:id="1723"/>
      <w:bookmarkEnd w:id="1724"/>
      <w:bookmarkEnd w:id="1725"/>
      <w:bookmarkEnd w:id="1726"/>
      <w:bookmarkEnd w:id="1727"/>
      <w:bookmarkEnd w:id="1728"/>
      <w:bookmarkEnd w:id="1729"/>
      <w:bookmarkEnd w:id="1730"/>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731" w:name="_MON_1584272348"/>
            <w:bookmarkEnd w:id="1731"/>
            <w:r w:rsidRPr="000E4E7F">
              <w:object w:dxaOrig="1992" w:dyaOrig="385" w14:anchorId="7C667529">
                <v:shape id="_x0000_i1035" type="#_x0000_t75" style="width:100.25pt;height:19.75pt" o:ole="">
                  <v:imagedata r:id="rId42" o:title=""/>
                </v:shape>
                <o:OLEObject Type="Embed" ProgID="Word.Picture.8" ShapeID="_x0000_i1035" DrawAspect="Content" ObjectID="_1650397392" r:id="rId43"/>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732" w:name="_MON_1584272337"/>
            <w:bookmarkEnd w:id="1732"/>
            <w:r w:rsidRPr="000E4E7F">
              <w:object w:dxaOrig="1534" w:dyaOrig="410" w14:anchorId="01A99817">
                <v:shape id="_x0000_i1036" type="#_x0000_t75" style="width:76.25pt;height:21pt" o:ole="">
                  <v:imagedata r:id="rId37" o:title=""/>
                </v:shape>
                <o:OLEObject Type="Embed" ProgID="Word.Picture.8" ShapeID="_x0000_i1036" DrawAspect="Content" ObjectID="_1650397393" r:id="rId44"/>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733" w:name="_Toc20487627"/>
      <w:bookmarkStart w:id="1734" w:name="_Toc29342931"/>
      <w:bookmarkStart w:id="1735" w:name="_Toc29344070"/>
      <w:bookmarkStart w:id="1736" w:name="_Toc36567336"/>
      <w:bookmarkStart w:id="1737" w:name="_Toc36810792"/>
      <w:bookmarkStart w:id="1738" w:name="_Toc36847156"/>
      <w:bookmarkStart w:id="1739" w:name="_Toc36939809"/>
      <w:bookmarkStart w:id="1740" w:name="_Toc37082789"/>
      <w:r w:rsidRPr="000E4E7F">
        <w:rPr>
          <w:i/>
          <w:iCs/>
        </w:rPr>
        <w:t>–</w:t>
      </w:r>
      <w:r w:rsidRPr="000E4E7F">
        <w:rPr>
          <w:i/>
          <w:iCs/>
        </w:rPr>
        <w:tab/>
      </w:r>
      <w:r w:rsidRPr="000E4E7F">
        <w:rPr>
          <w:i/>
          <w:iCs/>
          <w:noProof/>
        </w:rPr>
        <w:t>WUS-Config-NB</w:t>
      </w:r>
      <w:bookmarkEnd w:id="1733"/>
      <w:bookmarkEnd w:id="1734"/>
      <w:bookmarkEnd w:id="1735"/>
      <w:bookmarkEnd w:id="1736"/>
      <w:bookmarkEnd w:id="1737"/>
      <w:bookmarkEnd w:id="1738"/>
      <w:bookmarkEnd w:id="1739"/>
      <w:bookmarkEnd w:id="1740"/>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741" w:name="_Toc20487628"/>
      <w:bookmarkStart w:id="1742" w:name="_Toc29342932"/>
      <w:bookmarkStart w:id="1743" w:name="_Toc29344071"/>
      <w:bookmarkStart w:id="1744" w:name="_Toc36567337"/>
      <w:bookmarkStart w:id="1745" w:name="_Toc36810793"/>
      <w:bookmarkStart w:id="1746" w:name="_Toc36847157"/>
      <w:bookmarkStart w:id="1747" w:name="_Toc36939810"/>
      <w:bookmarkStart w:id="1748" w:name="_Toc37082790"/>
      <w:r w:rsidRPr="000E4E7F">
        <w:t>6.7.3.3</w:t>
      </w:r>
      <w:r w:rsidRPr="000E4E7F">
        <w:tab/>
        <w:t>NB-IoT Security control information elements</w:t>
      </w:r>
      <w:bookmarkEnd w:id="1741"/>
      <w:bookmarkEnd w:id="1742"/>
      <w:bookmarkEnd w:id="1743"/>
      <w:bookmarkEnd w:id="1744"/>
      <w:bookmarkEnd w:id="1745"/>
      <w:bookmarkEnd w:id="1746"/>
      <w:bookmarkEnd w:id="1747"/>
      <w:bookmarkEnd w:id="1748"/>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749" w:name="_Toc20487629"/>
      <w:bookmarkStart w:id="1750" w:name="_Toc29342933"/>
      <w:bookmarkStart w:id="1751" w:name="_Toc29344072"/>
      <w:bookmarkStart w:id="1752" w:name="_Toc36567338"/>
      <w:bookmarkStart w:id="1753" w:name="_Toc36810794"/>
      <w:bookmarkStart w:id="1754" w:name="_Toc36847158"/>
      <w:bookmarkStart w:id="1755" w:name="_Toc36939811"/>
      <w:bookmarkStart w:id="1756" w:name="_Toc37082791"/>
      <w:r w:rsidRPr="000E4E7F">
        <w:t>6.7.3.4</w:t>
      </w:r>
      <w:r w:rsidRPr="000E4E7F">
        <w:tab/>
        <w:t>NB-IoT Mobility control information elements</w:t>
      </w:r>
      <w:bookmarkEnd w:id="1749"/>
      <w:bookmarkEnd w:id="1750"/>
      <w:bookmarkEnd w:id="1751"/>
      <w:bookmarkEnd w:id="1752"/>
      <w:bookmarkEnd w:id="1753"/>
      <w:bookmarkEnd w:id="1754"/>
      <w:bookmarkEnd w:id="1755"/>
      <w:bookmarkEnd w:id="1756"/>
    </w:p>
    <w:p w14:paraId="24ED803E" w14:textId="77777777" w:rsidR="00B172DF" w:rsidRPr="000E4E7F" w:rsidRDefault="00B172DF" w:rsidP="00B172DF">
      <w:pPr>
        <w:pStyle w:val="4"/>
        <w:rPr>
          <w:i/>
          <w:noProof/>
        </w:rPr>
      </w:pPr>
      <w:bookmarkStart w:id="1757" w:name="_Toc20487630"/>
      <w:bookmarkStart w:id="1758" w:name="_Toc29342934"/>
      <w:bookmarkStart w:id="1759" w:name="_Toc29344073"/>
      <w:bookmarkStart w:id="1760" w:name="_Toc36567339"/>
      <w:bookmarkStart w:id="1761" w:name="_Toc36810795"/>
      <w:bookmarkStart w:id="1762" w:name="_Toc36847159"/>
      <w:bookmarkStart w:id="1763" w:name="_Toc36939812"/>
      <w:bookmarkStart w:id="1764" w:name="_Toc37082792"/>
      <w:r w:rsidRPr="000E4E7F">
        <w:t>–</w:t>
      </w:r>
      <w:r w:rsidRPr="000E4E7F">
        <w:tab/>
      </w:r>
      <w:r w:rsidRPr="000E4E7F">
        <w:rPr>
          <w:i/>
          <w:noProof/>
        </w:rPr>
        <w:t>AdditionalBandInfoList-NB</w:t>
      </w:r>
      <w:bookmarkEnd w:id="1757"/>
      <w:bookmarkEnd w:id="1758"/>
      <w:bookmarkEnd w:id="1759"/>
      <w:bookmarkEnd w:id="1760"/>
      <w:bookmarkEnd w:id="1761"/>
      <w:bookmarkEnd w:id="1762"/>
      <w:bookmarkEnd w:id="1763"/>
      <w:bookmarkEnd w:id="1764"/>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765" w:name="_Toc20487631"/>
      <w:bookmarkStart w:id="1766" w:name="_Toc29342935"/>
      <w:bookmarkStart w:id="1767" w:name="_Toc29344074"/>
      <w:bookmarkStart w:id="1768" w:name="_Toc36567340"/>
      <w:bookmarkStart w:id="1769" w:name="_Toc36810796"/>
      <w:bookmarkStart w:id="1770" w:name="_Toc36847160"/>
      <w:bookmarkStart w:id="1771" w:name="_Toc36939813"/>
      <w:bookmarkStart w:id="1772" w:name="_Toc37082793"/>
      <w:r w:rsidRPr="000E4E7F">
        <w:t>–</w:t>
      </w:r>
      <w:r w:rsidRPr="000E4E7F">
        <w:tab/>
      </w:r>
      <w:r w:rsidRPr="000E4E7F">
        <w:rPr>
          <w:i/>
          <w:noProof/>
        </w:rPr>
        <w:t>FreqBandIndicator-NB</w:t>
      </w:r>
      <w:bookmarkEnd w:id="1765"/>
      <w:bookmarkEnd w:id="1766"/>
      <w:bookmarkEnd w:id="1767"/>
      <w:bookmarkEnd w:id="1768"/>
      <w:bookmarkEnd w:id="1769"/>
      <w:bookmarkEnd w:id="1770"/>
      <w:bookmarkEnd w:id="1771"/>
      <w:bookmarkEnd w:id="1772"/>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773" w:name="_Toc20487632"/>
      <w:bookmarkStart w:id="1774" w:name="_Toc29342936"/>
      <w:bookmarkStart w:id="1775" w:name="_Toc29344075"/>
      <w:bookmarkStart w:id="1776" w:name="_Toc36567341"/>
      <w:bookmarkStart w:id="1777" w:name="_Toc36810797"/>
      <w:bookmarkStart w:id="1778" w:name="_Toc36847161"/>
      <w:bookmarkStart w:id="1779" w:name="_Toc36939814"/>
      <w:bookmarkStart w:id="1780" w:name="_Toc37082794"/>
      <w:r w:rsidRPr="000E4E7F">
        <w:t>–</w:t>
      </w:r>
      <w:r w:rsidRPr="000E4E7F">
        <w:tab/>
      </w:r>
      <w:r w:rsidRPr="000E4E7F">
        <w:rPr>
          <w:i/>
          <w:noProof/>
        </w:rPr>
        <w:t>MultiBandInfoList-NB</w:t>
      </w:r>
      <w:bookmarkEnd w:id="1773"/>
      <w:bookmarkEnd w:id="1774"/>
      <w:bookmarkEnd w:id="1775"/>
      <w:bookmarkEnd w:id="1776"/>
      <w:bookmarkEnd w:id="1777"/>
      <w:bookmarkEnd w:id="1778"/>
      <w:bookmarkEnd w:id="1779"/>
      <w:bookmarkEnd w:id="1780"/>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781" w:name="_Toc20487633"/>
      <w:bookmarkStart w:id="1782" w:name="_Toc29342937"/>
      <w:bookmarkStart w:id="1783" w:name="_Toc29344076"/>
      <w:bookmarkStart w:id="1784" w:name="_Toc36567342"/>
      <w:bookmarkStart w:id="1785" w:name="_Toc36810798"/>
      <w:bookmarkStart w:id="1786" w:name="_Toc36847162"/>
      <w:bookmarkStart w:id="1787" w:name="_Toc36939815"/>
      <w:bookmarkStart w:id="1788" w:name="_Toc37082795"/>
      <w:r w:rsidRPr="000E4E7F">
        <w:rPr>
          <w:i/>
        </w:rPr>
        <w:t>–</w:t>
      </w:r>
      <w:r w:rsidRPr="000E4E7F">
        <w:rPr>
          <w:i/>
        </w:rPr>
        <w:tab/>
      </w:r>
      <w:r w:rsidRPr="000E4E7F">
        <w:rPr>
          <w:i/>
          <w:noProof/>
        </w:rPr>
        <w:t>NS-PmaxList-NB</w:t>
      </w:r>
      <w:bookmarkEnd w:id="1781"/>
      <w:bookmarkEnd w:id="1782"/>
      <w:bookmarkEnd w:id="1783"/>
      <w:bookmarkEnd w:id="1784"/>
      <w:bookmarkEnd w:id="1785"/>
      <w:bookmarkEnd w:id="1786"/>
      <w:bookmarkEnd w:id="1787"/>
      <w:bookmarkEnd w:id="1788"/>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789" w:name="_Toc29342938"/>
      <w:bookmarkStart w:id="1790" w:name="_Toc29344077"/>
      <w:bookmarkStart w:id="1791" w:name="_Toc36567343"/>
      <w:bookmarkStart w:id="1792" w:name="_Toc36810799"/>
      <w:bookmarkStart w:id="1793" w:name="_Toc36847163"/>
      <w:bookmarkStart w:id="1794" w:name="_Toc36939816"/>
      <w:bookmarkStart w:id="1795" w:name="_Toc37082796"/>
      <w:r w:rsidRPr="000E4E7F">
        <w:rPr>
          <w:i/>
        </w:rPr>
        <w:t>–</w:t>
      </w:r>
      <w:r w:rsidRPr="000E4E7F">
        <w:rPr>
          <w:i/>
        </w:rPr>
        <w:tab/>
        <w:t>ReselectionThreshold-NB</w:t>
      </w:r>
      <w:bookmarkEnd w:id="1789"/>
      <w:bookmarkEnd w:id="1790"/>
      <w:bookmarkEnd w:id="1791"/>
      <w:bookmarkEnd w:id="1792"/>
      <w:bookmarkEnd w:id="1793"/>
      <w:bookmarkEnd w:id="1794"/>
      <w:bookmarkEnd w:id="1795"/>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796" w:name="_Toc20487634"/>
      <w:bookmarkStart w:id="1797" w:name="_Toc29342939"/>
      <w:bookmarkStart w:id="1798" w:name="_Toc29344078"/>
      <w:bookmarkStart w:id="1799" w:name="_Toc36567344"/>
      <w:bookmarkStart w:id="1800" w:name="_Toc36810800"/>
      <w:bookmarkStart w:id="1801" w:name="_Toc36847164"/>
      <w:bookmarkStart w:id="1802" w:name="_Toc36939817"/>
      <w:bookmarkStart w:id="1803" w:name="_Toc37082797"/>
      <w:r w:rsidRPr="000E4E7F">
        <w:t>–</w:t>
      </w:r>
      <w:r w:rsidRPr="000E4E7F">
        <w:tab/>
      </w:r>
      <w:r w:rsidRPr="000E4E7F">
        <w:rPr>
          <w:i/>
        </w:rPr>
        <w:t>T-Reselection-NB</w:t>
      </w:r>
      <w:bookmarkEnd w:id="1796"/>
      <w:bookmarkEnd w:id="1797"/>
      <w:bookmarkEnd w:id="1798"/>
      <w:bookmarkEnd w:id="1799"/>
      <w:bookmarkEnd w:id="1800"/>
      <w:bookmarkEnd w:id="1801"/>
      <w:bookmarkEnd w:id="1802"/>
      <w:bookmarkEnd w:id="1803"/>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804" w:name="_Toc20487635"/>
      <w:bookmarkStart w:id="1805" w:name="_Toc29342940"/>
      <w:bookmarkStart w:id="1806" w:name="_Toc29344079"/>
      <w:bookmarkStart w:id="1807" w:name="_Toc36567345"/>
      <w:bookmarkStart w:id="1808" w:name="_Toc36810801"/>
      <w:bookmarkStart w:id="1809" w:name="_Toc36847165"/>
      <w:bookmarkStart w:id="1810" w:name="_Toc36939818"/>
      <w:bookmarkStart w:id="1811" w:name="_Toc37082798"/>
      <w:r w:rsidRPr="000E4E7F">
        <w:t>6.7.3.5</w:t>
      </w:r>
      <w:r w:rsidRPr="000E4E7F">
        <w:tab/>
        <w:t>NB-IoT Measurement information elements</w:t>
      </w:r>
      <w:bookmarkEnd w:id="1804"/>
      <w:bookmarkEnd w:id="1805"/>
      <w:bookmarkEnd w:id="1806"/>
      <w:bookmarkEnd w:id="1807"/>
      <w:bookmarkEnd w:id="1808"/>
      <w:bookmarkEnd w:id="1809"/>
      <w:bookmarkEnd w:id="1810"/>
      <w:bookmarkEnd w:id="1811"/>
    </w:p>
    <w:p w14:paraId="31DB1E2E" w14:textId="77777777" w:rsidR="00B172DF" w:rsidRPr="000E4E7F" w:rsidRDefault="00B172DF" w:rsidP="00B172DF">
      <w:pPr>
        <w:pStyle w:val="4"/>
      </w:pPr>
      <w:bookmarkStart w:id="1812" w:name="_Toc12745975"/>
      <w:bookmarkStart w:id="1813" w:name="_Toc36810802"/>
      <w:bookmarkStart w:id="1814" w:name="_Toc36847166"/>
      <w:bookmarkStart w:id="1815" w:name="_Toc36939819"/>
      <w:bookmarkStart w:id="1816" w:name="_Toc37082799"/>
      <w:bookmarkStart w:id="1817" w:name="_Toc20487636"/>
      <w:bookmarkStart w:id="1818" w:name="_Toc29342941"/>
      <w:bookmarkStart w:id="1819" w:name="_Toc29344080"/>
      <w:bookmarkStart w:id="1820" w:name="_Toc36567346"/>
      <w:r w:rsidRPr="000E4E7F">
        <w:t>–</w:t>
      </w:r>
      <w:r w:rsidRPr="000E4E7F">
        <w:tab/>
      </w:r>
      <w:r w:rsidRPr="000E4E7F">
        <w:rPr>
          <w:i/>
          <w:iCs/>
        </w:rPr>
        <w:t>ANR-MeasConfig</w:t>
      </w:r>
      <w:bookmarkEnd w:id="1812"/>
      <w:r w:rsidRPr="000E4E7F">
        <w:rPr>
          <w:i/>
          <w:iCs/>
        </w:rPr>
        <w:t>-NB</w:t>
      </w:r>
      <w:bookmarkEnd w:id="1813"/>
      <w:bookmarkEnd w:id="1814"/>
      <w:bookmarkEnd w:id="1815"/>
      <w:bookmarkEnd w:id="1816"/>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821" w:author="RAN2#109bis-e" w:date="2020-05-07T00:23:00Z">
        <w:r w:rsidRPr="000E4E7F" w:rsidDel="000C275E">
          <w:tab/>
        </w:r>
        <w:r w:rsidRPr="000E4E7F" w:rsidDel="000C275E">
          <w:tab/>
          <w:delText>OPTIONAL,</w:delText>
        </w:r>
        <w:r w:rsidRPr="000E4E7F" w:rsidDel="000C275E">
          <w:tab/>
          <w:delText>-- Need OP</w:delText>
        </w:r>
      </w:del>
      <w:ins w:id="1822"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4001EC5A"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823"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1824"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825" w:name="_Toc36810803"/>
      <w:bookmarkStart w:id="1826" w:name="_Toc36847167"/>
      <w:bookmarkStart w:id="1827" w:name="_Toc36939820"/>
      <w:bookmarkStart w:id="1828" w:name="_Toc37082800"/>
      <w:r w:rsidRPr="000E4E7F">
        <w:t>–</w:t>
      </w:r>
      <w:r w:rsidRPr="000E4E7F">
        <w:tab/>
      </w:r>
      <w:r w:rsidRPr="000E4E7F">
        <w:rPr>
          <w:i/>
          <w:iCs/>
        </w:rPr>
        <w:t>ANR-MeasReport-NB</w:t>
      </w:r>
      <w:bookmarkEnd w:id="1825"/>
      <w:bookmarkEnd w:id="1826"/>
      <w:bookmarkEnd w:id="1827"/>
      <w:bookmarkEnd w:id="1828"/>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1829" w:author="RAN2#109bis-e" w:date="2020-05-07T00:23:00Z"/>
        </w:rPr>
      </w:pPr>
      <w:r w:rsidRPr="000E4E7F">
        <w:tab/>
        <w:t>measResultServCell-r16</w:t>
      </w:r>
      <w:r w:rsidRPr="000E4E7F">
        <w:tab/>
      </w:r>
      <w:r w:rsidRPr="000E4E7F">
        <w:tab/>
      </w:r>
      <w:r w:rsidRPr="000E4E7F">
        <w:tab/>
      </w:r>
      <w:r w:rsidRPr="000E4E7F">
        <w:tab/>
      </w:r>
      <w:ins w:id="1830" w:author="RAN2#109bis-e" w:date="2020-05-07T00:23:00Z">
        <w:r w:rsidR="000C275E" w:rsidRPr="000E4E7F">
          <w:t>MeasResultServCell-NB-r14</w:t>
        </w:r>
      </w:ins>
      <w:del w:id="1831"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1832" w:author="RAN2#109bis-e" w:date="2020-05-07T00:23:00Z"/>
        </w:rPr>
      </w:pPr>
      <w:del w:id="1833"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1834" w:author="RAN2#109bis-e" w:date="2020-05-07T00:23:00Z"/>
        </w:rPr>
      </w:pPr>
      <w:del w:id="1835"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1836" w:author="RAN2#109bis-e" w:date="2020-05-07T00:23:00Z">
        <w:r w:rsidRPr="000E4E7F" w:rsidDel="000C275E">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837" w:author="RAN2#109bis-e" w:date="2020-04-30T22:04:00Z"/>
        </w:rPr>
      </w:pPr>
      <w:ins w:id="1838" w:author="RAN2#109bis-e" w:date="2020-04-30T22:04:00Z">
        <w:r w:rsidRPr="000E4E7F">
          <w:tab/>
          <w:t>measResultLastServCell-r16</w:t>
        </w:r>
        <w:r w:rsidRPr="000E4E7F">
          <w:tab/>
        </w:r>
        <w:r w:rsidRPr="000E4E7F">
          <w:tab/>
        </w:r>
        <w:r w:rsidRPr="000E4E7F">
          <w:tab/>
        </w:r>
      </w:ins>
      <w:ins w:id="1839" w:author="RAN2#109bis-e" w:date="2020-05-02T02:31:00Z">
        <w:r w:rsidR="002645DA">
          <w:t>M</w:t>
        </w:r>
      </w:ins>
      <w:ins w:id="1840" w:author="RAN2#109bis-e" w:date="2020-04-30T22:04:00Z">
        <w:r>
          <w:t>easResultServCell-NB-</w:t>
        </w:r>
      </w:ins>
      <w:ins w:id="1841" w:author="RAN2#109bis-e" w:date="2020-05-02T02:31:00Z">
        <w:r w:rsidR="002645DA">
          <w:t>R</w:t>
        </w:r>
      </w:ins>
      <w:ins w:id="1842"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1843" w:author="RAN2#109bis-e" w:date="2020-05-07T00:24:00Z"/>
        </w:rPr>
      </w:pPr>
      <w:r w:rsidRPr="000E4E7F">
        <w:tab/>
        <w:t>measResult-r16</w:t>
      </w:r>
      <w:r w:rsidRPr="000E4E7F">
        <w:tab/>
      </w:r>
      <w:r w:rsidRPr="000E4E7F">
        <w:tab/>
      </w:r>
      <w:r w:rsidRPr="000E4E7F">
        <w:tab/>
      </w:r>
      <w:r w:rsidRPr="000E4E7F">
        <w:tab/>
      </w:r>
      <w:r w:rsidRPr="000E4E7F">
        <w:tab/>
      </w:r>
      <w:r w:rsidRPr="000E4E7F">
        <w:tab/>
      </w:r>
      <w:del w:id="1844"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1845" w:author="RAN2#109bis-e" w:date="2020-05-07T00:24:00Z"/>
        </w:rPr>
      </w:pPr>
      <w:del w:id="1846"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1847"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1848" w:author="RAN2#109bis-e" w:date="2020-05-07T00:24:00Z"/>
        </w:rPr>
      </w:pPr>
      <w:del w:id="1849"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1850"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1851"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852"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853" w:author="RAN2#109bis-e" w:date="2020-04-30T02:45:00Z"/>
                <w:b/>
                <w:i/>
                <w:noProof/>
                <w:lang w:eastAsia="ko-KR"/>
              </w:rPr>
            </w:pPr>
            <w:ins w:id="1854"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855" w:author="RAN2#109bis-e" w:date="2020-04-30T02:45:00Z"/>
                <w:bCs/>
                <w:iCs/>
                <w:noProof/>
                <w:lang w:eastAsia="ko-KR"/>
              </w:rPr>
            </w:pPr>
            <w:ins w:id="1856" w:author="RAN2#109bis-e" w:date="2020-04-30T02:48:00Z">
              <w:r>
                <w:rPr>
                  <w:bCs/>
                  <w:iCs/>
                  <w:noProof/>
                  <w:lang w:eastAsia="ko-KR"/>
                </w:rPr>
                <w:t>T</w:t>
              </w:r>
            </w:ins>
            <w:ins w:id="1857" w:author="RAN2#109bis-e" w:date="2020-04-30T02:45:00Z">
              <w:r w:rsidR="005149D5" w:rsidRPr="000E4E7F">
                <w:rPr>
                  <w:bCs/>
                  <w:iCs/>
                  <w:noProof/>
                  <w:lang w:eastAsia="ko-KR"/>
                </w:rPr>
                <w:t>he last measurement result</w:t>
              </w:r>
            </w:ins>
            <w:ins w:id="1858"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1859" w:author="RAN2#109bis-e" w:date="2020-04-30T22:02:00Z">
              <w:r w:rsidR="00BA3AD4">
                <w:rPr>
                  <w:lang w:eastAsia="en-GB"/>
                </w:rPr>
                <w:t>ment</w:t>
              </w:r>
            </w:ins>
            <w:del w:id="1860" w:author="RAN2#109bis-e" w:date="2020-04-30T22:02:00Z">
              <w:r w:rsidRPr="000E4E7F" w:rsidDel="00BA3AD4">
                <w:rPr>
                  <w:lang w:eastAsia="en-GB"/>
                </w:rPr>
                <w:delText>d</w:delText>
              </w:r>
            </w:del>
            <w:r w:rsidRPr="000E4E7F">
              <w:rPr>
                <w:lang w:eastAsia="en-GB"/>
              </w:rPr>
              <w:t xml:space="preserve"> results </w:t>
            </w:r>
            <w:ins w:id="1861" w:author="RAN2#109bis-e" w:date="2020-04-30T22:02:00Z">
              <w:r w:rsidR="00BA3AD4">
                <w:rPr>
                  <w:lang w:eastAsia="en-GB"/>
                </w:rPr>
                <w:t xml:space="preserve">taken in </w:t>
              </w:r>
            </w:ins>
            <w:del w:id="1862" w:author="RAN2#109bis-e" w:date="2020-04-30T22:02:00Z">
              <w:r w:rsidRPr="000E4E7F" w:rsidDel="00BA3AD4">
                <w:rPr>
                  <w:lang w:eastAsia="en-GB"/>
                </w:rPr>
                <w:delText xml:space="preserve">of </w:delText>
              </w:r>
            </w:del>
            <w:r w:rsidRPr="000E4E7F">
              <w:rPr>
                <w:lang w:eastAsia="en-GB"/>
              </w:rPr>
              <w:t>the serving cell</w:t>
            </w:r>
            <w:ins w:id="1863"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1864" w:author="RAN2#109bis-e" w:date="2020-04-30T22:03:00Z">
              <w:r w:rsidR="00BA3AD4" w:rsidRPr="000E4E7F">
                <w:rPr>
                  <w:iCs/>
                </w:rPr>
                <w:t xml:space="preserve"> configuration of the measurements</w:t>
              </w:r>
            </w:ins>
            <w:ins w:id="1865" w:author="RAN2#109bis-e" w:date="2020-04-30T22:02:00Z">
              <w:r w:rsidR="00BA3AD4">
                <w:rPr>
                  <w:bCs/>
                  <w:iCs/>
                  <w:noProof/>
                  <w:lang w:eastAsia="ko-KR"/>
                </w:rPr>
                <w:t xml:space="preserve"> is </w:t>
              </w:r>
            </w:ins>
            <w:ins w:id="1866" w:author="RAN2#109bis-e" w:date="2020-04-30T22:03:00Z">
              <w:r w:rsidR="00BA3AD4">
                <w:rPr>
                  <w:bCs/>
                  <w:iCs/>
                  <w:noProof/>
                  <w:lang w:eastAsia="ko-KR"/>
                </w:rPr>
                <w:t>receiv</w:t>
              </w:r>
            </w:ins>
            <w:ins w:id="1867"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868" w:name="_Toc36810804"/>
      <w:bookmarkStart w:id="1869" w:name="_Toc36847168"/>
      <w:bookmarkStart w:id="1870" w:name="_Toc36939821"/>
      <w:bookmarkStart w:id="1871" w:name="_Toc37082801"/>
      <w:r w:rsidRPr="000E4E7F">
        <w:t>–</w:t>
      </w:r>
      <w:r w:rsidRPr="000E4E7F">
        <w:tab/>
      </w:r>
      <w:r w:rsidRPr="000E4E7F">
        <w:rPr>
          <w:i/>
        </w:rPr>
        <w:t>CQI-NPDCCH-NB</w:t>
      </w:r>
      <w:bookmarkEnd w:id="1817"/>
      <w:bookmarkEnd w:id="1818"/>
      <w:bookmarkEnd w:id="1819"/>
      <w:bookmarkEnd w:id="1820"/>
      <w:bookmarkEnd w:id="1868"/>
      <w:bookmarkEnd w:id="1869"/>
      <w:bookmarkEnd w:id="1870"/>
      <w:bookmarkEnd w:id="1871"/>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872"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872"/>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873" w:name="_Toc20487637"/>
      <w:bookmarkStart w:id="1874" w:name="_Toc29342942"/>
      <w:bookmarkStart w:id="1875" w:name="_Toc29344081"/>
      <w:bookmarkStart w:id="1876" w:name="_Toc36567347"/>
      <w:bookmarkStart w:id="1877" w:name="_Toc36810805"/>
      <w:bookmarkStart w:id="1878" w:name="_Toc36847169"/>
      <w:bookmarkStart w:id="1879" w:name="_Toc36939822"/>
      <w:bookmarkStart w:id="1880" w:name="_Toc37082802"/>
      <w:r w:rsidRPr="000E4E7F">
        <w:t>–</w:t>
      </w:r>
      <w:r w:rsidRPr="000E4E7F">
        <w:tab/>
      </w:r>
      <w:r w:rsidRPr="000E4E7F">
        <w:rPr>
          <w:i/>
        </w:rPr>
        <w:t>CQI-NPDCCH-Short-NB</w:t>
      </w:r>
      <w:bookmarkEnd w:id="1873"/>
      <w:bookmarkEnd w:id="1874"/>
      <w:bookmarkEnd w:id="1875"/>
      <w:bookmarkEnd w:id="1876"/>
      <w:bookmarkEnd w:id="1877"/>
      <w:bookmarkEnd w:id="1878"/>
      <w:bookmarkEnd w:id="1879"/>
      <w:bookmarkEnd w:id="1880"/>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881" w:name="_Toc20487638"/>
      <w:bookmarkStart w:id="1882" w:name="_Toc29342943"/>
      <w:bookmarkStart w:id="1883" w:name="_Toc29344082"/>
      <w:bookmarkStart w:id="1884" w:name="_Toc36567348"/>
      <w:bookmarkStart w:id="1885" w:name="_Toc36810806"/>
      <w:bookmarkStart w:id="1886" w:name="_Toc36847170"/>
      <w:bookmarkStart w:id="1887" w:name="_Toc36939823"/>
      <w:bookmarkStart w:id="1888" w:name="_Toc37082803"/>
      <w:r w:rsidRPr="000E4E7F">
        <w:lastRenderedPageBreak/>
        <w:t>–</w:t>
      </w:r>
      <w:r w:rsidRPr="000E4E7F">
        <w:tab/>
      </w:r>
      <w:r w:rsidRPr="000E4E7F">
        <w:rPr>
          <w:i/>
          <w:noProof/>
        </w:rPr>
        <w:t>MeasResultServCell-NB</w:t>
      </w:r>
      <w:bookmarkEnd w:id="1881"/>
      <w:bookmarkEnd w:id="1882"/>
      <w:bookmarkEnd w:id="1883"/>
      <w:bookmarkEnd w:id="1884"/>
      <w:bookmarkEnd w:id="1885"/>
      <w:bookmarkEnd w:id="1886"/>
      <w:bookmarkEnd w:id="1887"/>
      <w:bookmarkEnd w:id="1888"/>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889" w:name="_Toc29342944"/>
      <w:bookmarkStart w:id="1890" w:name="_Toc29344083"/>
      <w:bookmarkStart w:id="1891" w:name="_Toc36567349"/>
      <w:bookmarkStart w:id="1892" w:name="_Toc36810807"/>
      <w:bookmarkStart w:id="1893" w:name="_Toc36847171"/>
      <w:bookmarkStart w:id="1894" w:name="_Toc36939824"/>
      <w:bookmarkStart w:id="1895" w:name="_Toc37082804"/>
      <w:r w:rsidRPr="000E4E7F">
        <w:rPr>
          <w:i/>
        </w:rPr>
        <w:t>–</w:t>
      </w:r>
      <w:r w:rsidRPr="000E4E7F">
        <w:rPr>
          <w:i/>
        </w:rPr>
        <w:tab/>
        <w:t>N</w:t>
      </w:r>
      <w:r w:rsidRPr="000E4E7F">
        <w:rPr>
          <w:i/>
          <w:noProof/>
        </w:rPr>
        <w:t>RSRP-Range-NB</w:t>
      </w:r>
      <w:bookmarkEnd w:id="1889"/>
      <w:bookmarkEnd w:id="1890"/>
      <w:bookmarkEnd w:id="1891"/>
      <w:bookmarkEnd w:id="1892"/>
      <w:bookmarkEnd w:id="1893"/>
      <w:bookmarkEnd w:id="1894"/>
      <w:bookmarkEnd w:id="1895"/>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896" w:name="_Toc29342945"/>
      <w:bookmarkStart w:id="1897" w:name="_Toc29344084"/>
      <w:bookmarkStart w:id="1898" w:name="_Toc36567350"/>
      <w:bookmarkStart w:id="1899" w:name="_Toc36810808"/>
      <w:bookmarkStart w:id="1900" w:name="_Toc36847172"/>
      <w:bookmarkStart w:id="1901" w:name="_Toc36939825"/>
      <w:bookmarkStart w:id="1902" w:name="_Toc37082805"/>
      <w:r w:rsidRPr="000E4E7F">
        <w:rPr>
          <w:i/>
        </w:rPr>
        <w:t>–</w:t>
      </w:r>
      <w:r w:rsidRPr="000E4E7F">
        <w:rPr>
          <w:i/>
        </w:rPr>
        <w:tab/>
        <w:t>N</w:t>
      </w:r>
      <w:r w:rsidRPr="000E4E7F">
        <w:rPr>
          <w:i/>
          <w:noProof/>
        </w:rPr>
        <w:t>RSRQ-Range-NB</w:t>
      </w:r>
      <w:bookmarkEnd w:id="1896"/>
      <w:bookmarkEnd w:id="1897"/>
      <w:bookmarkEnd w:id="1898"/>
      <w:bookmarkEnd w:id="1899"/>
      <w:bookmarkEnd w:id="1900"/>
      <w:bookmarkEnd w:id="1901"/>
      <w:bookmarkEnd w:id="1902"/>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903" w:name="_Toc20487639"/>
      <w:bookmarkStart w:id="1904" w:name="_Toc29342946"/>
      <w:bookmarkStart w:id="1905" w:name="_Toc29344085"/>
      <w:bookmarkStart w:id="1906" w:name="_Toc36567351"/>
      <w:bookmarkStart w:id="1907" w:name="_Toc36810809"/>
      <w:bookmarkStart w:id="1908" w:name="_Toc36847173"/>
      <w:bookmarkStart w:id="1909" w:name="_Toc36939826"/>
      <w:bookmarkStart w:id="1910" w:name="_Toc37082806"/>
      <w:r w:rsidRPr="000E4E7F">
        <w:rPr>
          <w:rFonts w:eastAsia="宋体"/>
          <w:i/>
          <w:iCs/>
        </w:rPr>
        <w:t>–</w:t>
      </w:r>
      <w:r w:rsidRPr="000E4E7F">
        <w:rPr>
          <w:rFonts w:eastAsia="宋体"/>
          <w:i/>
          <w:iCs/>
        </w:rPr>
        <w:tab/>
      </w:r>
      <w:r w:rsidRPr="000E4E7F">
        <w:rPr>
          <w:rFonts w:eastAsia="宋体"/>
          <w:i/>
          <w:iCs/>
          <w:noProof/>
        </w:rPr>
        <w:t>NSSS-RRM-Config-NB</w:t>
      </w:r>
      <w:bookmarkEnd w:id="1903"/>
      <w:bookmarkEnd w:id="1904"/>
      <w:bookmarkEnd w:id="1905"/>
      <w:bookmarkEnd w:id="1906"/>
      <w:bookmarkEnd w:id="1907"/>
      <w:bookmarkEnd w:id="1908"/>
      <w:bookmarkEnd w:id="1909"/>
      <w:bookmarkEnd w:id="1910"/>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911" w:name="_Toc20487640"/>
      <w:bookmarkStart w:id="1912" w:name="_Toc29342947"/>
      <w:bookmarkStart w:id="1913" w:name="_Toc29344086"/>
      <w:bookmarkStart w:id="1914" w:name="_Toc36567352"/>
      <w:bookmarkStart w:id="1915" w:name="_Toc36810810"/>
      <w:bookmarkStart w:id="1916" w:name="_Toc36847174"/>
      <w:bookmarkStart w:id="1917" w:name="_Toc36939827"/>
      <w:bookmarkStart w:id="1918" w:name="_Toc37082807"/>
      <w:r w:rsidRPr="000E4E7F">
        <w:t>6.7.3.6</w:t>
      </w:r>
      <w:r w:rsidRPr="000E4E7F">
        <w:tab/>
        <w:t>NB-IoT Other information elements</w:t>
      </w:r>
      <w:bookmarkEnd w:id="1911"/>
      <w:bookmarkEnd w:id="1912"/>
      <w:bookmarkEnd w:id="1913"/>
      <w:bookmarkEnd w:id="1914"/>
      <w:bookmarkEnd w:id="1915"/>
      <w:bookmarkEnd w:id="1916"/>
      <w:bookmarkEnd w:id="1917"/>
      <w:bookmarkEnd w:id="1918"/>
    </w:p>
    <w:p w14:paraId="2CBDECDC" w14:textId="77777777" w:rsidR="00B172DF" w:rsidRPr="000E4E7F" w:rsidRDefault="00B172DF" w:rsidP="00B172DF">
      <w:pPr>
        <w:pStyle w:val="4"/>
      </w:pPr>
      <w:bookmarkStart w:id="1919" w:name="_Toc20487641"/>
      <w:bookmarkStart w:id="1920" w:name="_Toc29342948"/>
      <w:bookmarkStart w:id="1921" w:name="_Toc29344087"/>
      <w:bookmarkStart w:id="1922" w:name="_Toc36567353"/>
      <w:bookmarkStart w:id="1923" w:name="_Toc36810811"/>
      <w:bookmarkStart w:id="1924" w:name="_Toc36847175"/>
      <w:bookmarkStart w:id="1925" w:name="_Toc36939828"/>
      <w:bookmarkStart w:id="1926" w:name="_Toc37082808"/>
      <w:r w:rsidRPr="000E4E7F">
        <w:t>–</w:t>
      </w:r>
      <w:r w:rsidRPr="000E4E7F">
        <w:tab/>
      </w:r>
      <w:r w:rsidRPr="000E4E7F">
        <w:rPr>
          <w:i/>
          <w:noProof/>
        </w:rPr>
        <w:t>EstablishmentCause-NB</w:t>
      </w:r>
      <w:bookmarkEnd w:id="1919"/>
      <w:bookmarkEnd w:id="1920"/>
      <w:bookmarkEnd w:id="1921"/>
      <w:bookmarkEnd w:id="1922"/>
      <w:bookmarkEnd w:id="1923"/>
      <w:bookmarkEnd w:id="1924"/>
      <w:bookmarkEnd w:id="1925"/>
      <w:bookmarkEnd w:id="1926"/>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927" w:name="_Toc20487642"/>
      <w:bookmarkStart w:id="1928" w:name="_Toc29342949"/>
      <w:bookmarkStart w:id="1929" w:name="_Toc29344088"/>
      <w:bookmarkStart w:id="1930" w:name="_Toc36567354"/>
      <w:bookmarkStart w:id="1931" w:name="_Toc36810812"/>
      <w:bookmarkStart w:id="1932" w:name="_Toc36847176"/>
      <w:bookmarkStart w:id="1933" w:name="_Toc36939829"/>
      <w:bookmarkStart w:id="1934" w:name="_Toc37082809"/>
      <w:r w:rsidRPr="000E4E7F">
        <w:t>–</w:t>
      </w:r>
      <w:r w:rsidRPr="000E4E7F">
        <w:tab/>
      </w:r>
      <w:r w:rsidRPr="000E4E7F">
        <w:rPr>
          <w:i/>
          <w:noProof/>
        </w:rPr>
        <w:t>UE-Capability-NB</w:t>
      </w:r>
      <w:bookmarkEnd w:id="1927"/>
      <w:bookmarkEnd w:id="1928"/>
      <w:bookmarkEnd w:id="1929"/>
      <w:bookmarkEnd w:id="1930"/>
      <w:bookmarkEnd w:id="1931"/>
      <w:bookmarkEnd w:id="1932"/>
      <w:bookmarkEnd w:id="1933"/>
      <w:bookmarkEnd w:id="1934"/>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1935"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1936"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1937" w:author="RAN2#109bis-e" w:date="2020-05-07T00:25:00Z"/>
        </w:rPr>
      </w:pPr>
      <w:ins w:id="1938"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1939"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1940"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1941"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1942"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1943"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1944" w:author="RAN2#109bis-e" w:date="2020-05-07T00:26:00Z">
              <w:r w:rsidRPr="000E4E7F" w:rsidDel="00A413DE">
                <w:rPr>
                  <w:lang w:eastAsia="en-GB"/>
                </w:rPr>
                <w:delText xml:space="preserve">rel15 </w:delText>
              </w:r>
            </w:del>
            <w:ins w:id="1945"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946" w:author="RAN2#109bis-e" w:date="2020-04-30T02:05:00Z">
              <w:r w:rsidRPr="000E4E7F">
                <w:rPr>
                  <w:iCs/>
                  <w:kern w:val="2"/>
                </w:rPr>
                <w:t>FDD/TDD</w:t>
              </w:r>
            </w:ins>
            <w:del w:id="194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948" w:author="RAN2#109bis-e" w:date="2020-04-30T02:05:00Z">
              <w:r w:rsidRPr="000E4E7F">
                <w:rPr>
                  <w:iCs/>
                  <w:kern w:val="2"/>
                </w:rPr>
                <w:t>No</w:t>
              </w:r>
            </w:ins>
            <w:del w:id="194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1950"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1951"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952" w:author="RAN2#109bis-e" w:date="2020-04-30T02:03:00Z">
              <w:r w:rsidRPr="000E4E7F" w:rsidDel="00004BFD">
                <w:rPr>
                  <w:noProof/>
                  <w:lang w:eastAsia="zh-CN"/>
                </w:rPr>
                <w:delText>FFS</w:delText>
              </w:r>
            </w:del>
            <w:ins w:id="1953"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954" w:author="RAN2#109bis-e" w:date="2020-04-30T02:03:00Z">
              <w:r w:rsidRPr="000E4E7F" w:rsidDel="00004BFD">
                <w:rPr>
                  <w:lang w:eastAsia="zh-CN"/>
                </w:rPr>
                <w:delText>FFS</w:delText>
              </w:r>
            </w:del>
            <w:ins w:id="1955"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956" w:author="RAN2#109bis-e" w:date="2020-04-30T02:06:00Z">
              <w:r w:rsidRPr="000E4E7F">
                <w:rPr>
                  <w:iCs/>
                </w:rPr>
                <w:t>FDD</w:t>
              </w:r>
            </w:ins>
            <w:del w:id="1957"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958" w:author="RAN2#109bis-e" w:date="2020-04-30T02:06:00Z">
              <w:r w:rsidRPr="000E4E7F">
                <w:rPr>
                  <w:iCs/>
                </w:rPr>
                <w:t>-</w:t>
              </w:r>
            </w:ins>
            <w:del w:id="1959"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960" w:author="RAN2#109bis-e" w:date="2020-04-30T02:06:00Z">
              <w:r w:rsidRPr="000E4E7F">
                <w:rPr>
                  <w:iCs/>
                </w:rPr>
                <w:t>FDD</w:t>
              </w:r>
            </w:ins>
            <w:del w:id="1961"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962" w:author="RAN2#109bis-e" w:date="2020-04-30T02:06:00Z">
              <w:r w:rsidRPr="000E4E7F">
                <w:rPr>
                  <w:iCs/>
                </w:rPr>
                <w:t>-</w:t>
              </w:r>
            </w:ins>
            <w:del w:id="1963"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lastRenderedPageBreak/>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964" w:author="RAN2#109bis-e" w:date="2020-04-30T02:05:00Z">
              <w:r w:rsidRPr="000E4E7F">
                <w:rPr>
                  <w:iCs/>
                  <w:kern w:val="2"/>
                </w:rPr>
                <w:t>FDD/TDD</w:t>
              </w:r>
            </w:ins>
            <w:del w:id="1965"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966" w:author="RAN2#109bis-e" w:date="2020-04-30T02:05:00Z">
              <w:r w:rsidRPr="000E4E7F">
                <w:rPr>
                  <w:iCs/>
                  <w:kern w:val="2"/>
                </w:rPr>
                <w:t>No</w:t>
              </w:r>
            </w:ins>
            <w:del w:id="1967"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1968"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172DF" w:rsidRPr="000E4E7F" w:rsidRDefault="00B172DF" w:rsidP="00A5337C">
            <w:pPr>
              <w:pStyle w:val="TAL"/>
              <w:rPr>
                <w:b/>
                <w:bCs/>
                <w:i/>
                <w:iCs/>
                <w:kern w:val="2"/>
              </w:rPr>
            </w:pPr>
            <w:r w:rsidRPr="000E4E7F">
              <w:t>Defines whether the UE supports UL resource reservation</w:t>
            </w:r>
            <w:ins w:id="1969" w:author="RAN2#109bis-e" w:date="2020-05-07T00:31:00Z">
              <w:r w:rsidR="006E6CA8">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970" w:name="_Toc20487643"/>
      <w:bookmarkStart w:id="1971" w:name="_Toc29342950"/>
      <w:bookmarkStart w:id="1972" w:name="_Toc29344089"/>
      <w:bookmarkStart w:id="1973" w:name="_Toc36567355"/>
      <w:r w:rsidRPr="000E4E7F">
        <w:rPr>
          <w:color w:val="auto"/>
        </w:rPr>
        <w:lastRenderedPageBreak/>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974" w:name="_Toc36810813"/>
      <w:bookmarkStart w:id="1975" w:name="_Toc36847177"/>
      <w:bookmarkStart w:id="1976" w:name="_Toc36939830"/>
      <w:bookmarkStart w:id="1977" w:name="_Toc37082810"/>
      <w:r w:rsidRPr="000E4E7F">
        <w:t>–</w:t>
      </w:r>
      <w:r w:rsidRPr="000E4E7F">
        <w:tab/>
      </w:r>
      <w:r w:rsidRPr="000E4E7F">
        <w:rPr>
          <w:i/>
        </w:rPr>
        <w:t>UE-RadioPagingInfo-NB</w:t>
      </w:r>
      <w:bookmarkEnd w:id="1970"/>
      <w:bookmarkEnd w:id="1971"/>
      <w:bookmarkEnd w:id="1972"/>
      <w:bookmarkEnd w:id="1973"/>
      <w:bookmarkEnd w:id="1974"/>
      <w:bookmarkEnd w:id="1975"/>
      <w:bookmarkEnd w:id="1976"/>
      <w:bookmarkEnd w:id="1977"/>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978" w:author="RAN2#109bis-e" w:date="2020-04-26T15:53:00Z"/>
          <w:color w:val="auto"/>
        </w:rPr>
      </w:pPr>
      <w:del w:id="1979"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980"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981" w:name="_Toc20487644"/>
      <w:bookmarkStart w:id="1982" w:name="_Toc29342951"/>
      <w:bookmarkStart w:id="1983" w:name="_Toc29344090"/>
      <w:bookmarkStart w:id="1984" w:name="_Toc36567356"/>
      <w:bookmarkStart w:id="1985" w:name="_Toc36810814"/>
      <w:bookmarkStart w:id="1986" w:name="_Toc36847178"/>
      <w:bookmarkStart w:id="1987" w:name="_Toc36939831"/>
      <w:bookmarkStart w:id="1988" w:name="_Toc37082811"/>
      <w:r w:rsidRPr="000E4E7F">
        <w:t>–</w:t>
      </w:r>
      <w:r w:rsidRPr="000E4E7F">
        <w:tab/>
      </w:r>
      <w:r w:rsidRPr="000E4E7F">
        <w:rPr>
          <w:i/>
          <w:noProof/>
        </w:rPr>
        <w:t>UE-TimersAndConstants-NB</w:t>
      </w:r>
      <w:bookmarkEnd w:id="1981"/>
      <w:bookmarkEnd w:id="1982"/>
      <w:bookmarkEnd w:id="1983"/>
      <w:bookmarkEnd w:id="1984"/>
      <w:bookmarkEnd w:id="1985"/>
      <w:bookmarkEnd w:id="1986"/>
      <w:bookmarkEnd w:id="1987"/>
      <w:bookmarkEnd w:id="1988"/>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989" w:name="_Toc20487645"/>
      <w:bookmarkStart w:id="1990" w:name="_Toc29342952"/>
      <w:bookmarkStart w:id="1991" w:name="_Toc29344091"/>
      <w:bookmarkStart w:id="1992" w:name="_Toc36567357"/>
      <w:bookmarkStart w:id="1993" w:name="_Toc36810815"/>
      <w:bookmarkStart w:id="1994" w:name="_Toc36847179"/>
      <w:bookmarkStart w:id="1995" w:name="_Toc36939832"/>
      <w:bookmarkStart w:id="1996" w:name="_Toc37082812"/>
      <w:r w:rsidRPr="000E4E7F">
        <w:t>6.7.3.7</w:t>
      </w:r>
      <w:r w:rsidRPr="000E4E7F">
        <w:tab/>
        <w:t>NB-IoT MBMS information elements</w:t>
      </w:r>
      <w:bookmarkEnd w:id="1989"/>
      <w:bookmarkEnd w:id="1990"/>
      <w:bookmarkEnd w:id="1991"/>
      <w:bookmarkEnd w:id="1992"/>
      <w:bookmarkEnd w:id="1993"/>
      <w:bookmarkEnd w:id="1994"/>
      <w:bookmarkEnd w:id="1995"/>
      <w:bookmarkEnd w:id="1996"/>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997" w:name="_Toc20487646"/>
      <w:bookmarkStart w:id="1998" w:name="_Toc29342953"/>
      <w:bookmarkStart w:id="1999" w:name="_Toc29344092"/>
      <w:bookmarkStart w:id="2000" w:name="_Toc36567358"/>
      <w:bookmarkStart w:id="2001" w:name="_Toc36810816"/>
      <w:bookmarkStart w:id="2002" w:name="_Toc36847180"/>
      <w:bookmarkStart w:id="2003" w:name="_Toc36939833"/>
      <w:bookmarkStart w:id="2004" w:name="_Toc37082813"/>
      <w:r w:rsidRPr="000E4E7F">
        <w:lastRenderedPageBreak/>
        <w:t>6.7.3.7a</w:t>
      </w:r>
      <w:r w:rsidRPr="000E4E7F">
        <w:tab/>
        <w:t>NB-IoT SC-PTM information elements</w:t>
      </w:r>
      <w:bookmarkEnd w:id="1997"/>
      <w:bookmarkEnd w:id="1998"/>
      <w:bookmarkEnd w:id="1999"/>
      <w:bookmarkEnd w:id="2000"/>
      <w:bookmarkEnd w:id="2001"/>
      <w:bookmarkEnd w:id="2002"/>
      <w:bookmarkEnd w:id="2003"/>
      <w:bookmarkEnd w:id="2004"/>
    </w:p>
    <w:p w14:paraId="448B0082" w14:textId="77777777" w:rsidR="00B172DF" w:rsidRPr="000E4E7F" w:rsidRDefault="00B172DF" w:rsidP="00B172DF">
      <w:pPr>
        <w:pStyle w:val="4"/>
      </w:pPr>
      <w:bookmarkStart w:id="2005" w:name="_Toc20487647"/>
      <w:bookmarkStart w:id="2006" w:name="_Toc29342954"/>
      <w:bookmarkStart w:id="2007" w:name="_Toc29344093"/>
      <w:bookmarkStart w:id="2008" w:name="_Toc36567359"/>
      <w:bookmarkStart w:id="2009" w:name="_Toc36810817"/>
      <w:bookmarkStart w:id="2010" w:name="_Toc36847181"/>
      <w:bookmarkStart w:id="2011" w:name="_Toc36939834"/>
      <w:bookmarkStart w:id="2012" w:name="_Toc37082814"/>
      <w:r w:rsidRPr="000E4E7F">
        <w:t>–</w:t>
      </w:r>
      <w:r w:rsidRPr="000E4E7F">
        <w:tab/>
      </w:r>
      <w:r w:rsidRPr="000E4E7F">
        <w:rPr>
          <w:i/>
        </w:rPr>
        <w:t>SC-MTCH-InfoList-NB</w:t>
      </w:r>
      <w:bookmarkEnd w:id="2005"/>
      <w:bookmarkEnd w:id="2006"/>
      <w:bookmarkEnd w:id="2007"/>
      <w:bookmarkEnd w:id="2008"/>
      <w:bookmarkEnd w:id="2009"/>
      <w:bookmarkEnd w:id="2010"/>
      <w:bookmarkEnd w:id="2011"/>
      <w:bookmarkEnd w:id="2012"/>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013" w:name="OLE_LINK171"/>
            <w:bookmarkStart w:id="2014" w:name="OLE_LINK172"/>
            <w:r w:rsidRPr="000E4E7F">
              <w:rPr>
                <w:b/>
                <w:bCs/>
                <w:i/>
                <w:noProof/>
              </w:rPr>
              <w:t>npdcch-NPDSCH-MaxTBS-SC-MTCH</w:t>
            </w:r>
          </w:p>
          <w:p w14:paraId="4272F9B0" w14:textId="77777777" w:rsidR="00B172DF" w:rsidRPr="000E4E7F" w:rsidRDefault="00B172DF" w:rsidP="00A5337C">
            <w:pPr>
              <w:pStyle w:val="TAL"/>
              <w:rPr>
                <w:b/>
                <w:i/>
              </w:rPr>
            </w:pPr>
            <w:bookmarkStart w:id="2015" w:name="OLE_LINK329"/>
            <w:bookmarkStart w:id="2016" w:name="OLE_LINK330"/>
            <w:bookmarkStart w:id="2017"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015"/>
            <w:bookmarkEnd w:id="2016"/>
            <w:bookmarkEnd w:id="2017"/>
          </w:p>
        </w:tc>
      </w:tr>
      <w:bookmarkEnd w:id="2013"/>
      <w:bookmarkEnd w:id="2014"/>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018" w:name="_Toc20487648"/>
      <w:bookmarkStart w:id="2019" w:name="_Toc29342955"/>
      <w:bookmarkStart w:id="2020" w:name="_Toc29344094"/>
      <w:bookmarkStart w:id="2021" w:name="_Toc36567360"/>
      <w:bookmarkStart w:id="2022" w:name="_Toc36810818"/>
      <w:bookmarkStart w:id="2023" w:name="_Toc36847182"/>
      <w:bookmarkStart w:id="2024" w:name="_Toc36939835"/>
      <w:bookmarkStart w:id="2025" w:name="_Toc37082815"/>
      <w:r w:rsidRPr="000E4E7F">
        <w:t>–</w:t>
      </w:r>
      <w:r w:rsidRPr="000E4E7F">
        <w:tab/>
      </w:r>
      <w:r w:rsidRPr="000E4E7F">
        <w:rPr>
          <w:i/>
        </w:rPr>
        <w:t>SCPTM-NeighbourCellList-NB</w:t>
      </w:r>
      <w:bookmarkEnd w:id="2018"/>
      <w:bookmarkEnd w:id="2019"/>
      <w:bookmarkEnd w:id="2020"/>
      <w:bookmarkEnd w:id="2021"/>
      <w:bookmarkEnd w:id="2022"/>
      <w:bookmarkEnd w:id="2023"/>
      <w:bookmarkEnd w:id="2024"/>
      <w:bookmarkEnd w:id="2025"/>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026" w:name="_Toc20487649"/>
      <w:bookmarkStart w:id="2027" w:name="_Toc29342956"/>
      <w:bookmarkStart w:id="2028" w:name="_Toc29344095"/>
      <w:bookmarkStart w:id="2029" w:name="_Toc36567361"/>
      <w:bookmarkStart w:id="2030" w:name="_Toc36810819"/>
      <w:bookmarkStart w:id="2031" w:name="_Toc36847183"/>
      <w:bookmarkStart w:id="2032" w:name="_Toc36939836"/>
      <w:bookmarkStart w:id="2033" w:name="_Toc37082816"/>
      <w:r w:rsidRPr="000E4E7F">
        <w:t>6.7.4</w:t>
      </w:r>
      <w:r w:rsidRPr="000E4E7F">
        <w:tab/>
        <w:t>NB-IoT RRC multiplicity and type constraint values</w:t>
      </w:r>
      <w:bookmarkEnd w:id="2026"/>
      <w:bookmarkEnd w:id="2027"/>
      <w:bookmarkEnd w:id="2028"/>
      <w:bookmarkEnd w:id="2029"/>
      <w:bookmarkEnd w:id="2030"/>
      <w:bookmarkEnd w:id="2031"/>
      <w:bookmarkEnd w:id="2032"/>
      <w:bookmarkEnd w:id="2033"/>
    </w:p>
    <w:p w14:paraId="30A019D1" w14:textId="77777777" w:rsidR="00B172DF" w:rsidRPr="000E4E7F" w:rsidRDefault="00B172DF" w:rsidP="00B172DF">
      <w:pPr>
        <w:pStyle w:val="3"/>
      </w:pPr>
      <w:bookmarkStart w:id="2034" w:name="_Toc20487650"/>
      <w:bookmarkStart w:id="2035" w:name="_Toc29342957"/>
      <w:bookmarkStart w:id="2036" w:name="_Toc29344096"/>
      <w:bookmarkStart w:id="2037" w:name="_Toc36567362"/>
      <w:bookmarkStart w:id="2038" w:name="_Toc36810820"/>
      <w:bookmarkStart w:id="2039" w:name="_Toc36847184"/>
      <w:bookmarkStart w:id="2040" w:name="_Toc36939837"/>
      <w:bookmarkStart w:id="2041" w:name="_Toc37082817"/>
      <w:r w:rsidRPr="000E4E7F">
        <w:t>–</w:t>
      </w:r>
      <w:r w:rsidRPr="000E4E7F">
        <w:tab/>
        <w:t>Multiplicity and type constraint definitions</w:t>
      </w:r>
      <w:bookmarkEnd w:id="2034"/>
      <w:bookmarkEnd w:id="2035"/>
      <w:bookmarkEnd w:id="2036"/>
      <w:bookmarkEnd w:id="2037"/>
      <w:bookmarkEnd w:id="2038"/>
      <w:bookmarkEnd w:id="2039"/>
      <w:bookmarkEnd w:id="2040"/>
      <w:bookmarkEnd w:id="2041"/>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042" w:author="RAN2#109bis-e" w:date="2020-05-07T00:27:00Z"/>
          <w:color w:val="auto"/>
        </w:rPr>
      </w:pPr>
      <w:del w:id="2043"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044" w:name="_Toc20487651"/>
      <w:bookmarkStart w:id="2045" w:name="_Toc29342958"/>
      <w:bookmarkStart w:id="2046" w:name="_Toc29344097"/>
      <w:bookmarkStart w:id="2047" w:name="_Toc36567363"/>
      <w:bookmarkStart w:id="2048" w:name="_Toc36810821"/>
      <w:bookmarkStart w:id="2049" w:name="_Toc36847185"/>
      <w:bookmarkStart w:id="2050" w:name="_Toc36939838"/>
      <w:bookmarkStart w:id="2051" w:name="_Toc37082818"/>
      <w:r w:rsidRPr="000E4E7F">
        <w:t>–</w:t>
      </w:r>
      <w:r w:rsidRPr="000E4E7F">
        <w:tab/>
        <w:t>End of NBIOT-RRC-Definitions</w:t>
      </w:r>
      <w:bookmarkEnd w:id="2044"/>
      <w:bookmarkEnd w:id="2045"/>
      <w:bookmarkEnd w:id="2046"/>
      <w:bookmarkEnd w:id="2047"/>
      <w:bookmarkEnd w:id="2048"/>
      <w:bookmarkEnd w:id="2049"/>
      <w:bookmarkEnd w:id="2050"/>
      <w:bookmarkEnd w:id="2051"/>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052" w:name="_Toc20487652"/>
      <w:bookmarkStart w:id="2053" w:name="_Toc29342959"/>
      <w:bookmarkStart w:id="2054" w:name="_Toc29344098"/>
      <w:bookmarkStart w:id="2055" w:name="_Toc36567364"/>
      <w:bookmarkStart w:id="2056" w:name="_Toc36810822"/>
      <w:bookmarkStart w:id="2057" w:name="_Toc36847186"/>
      <w:bookmarkStart w:id="2058" w:name="_Toc36939839"/>
      <w:bookmarkStart w:id="2059" w:name="_Toc37082819"/>
      <w:r w:rsidRPr="000E4E7F">
        <w:t>6.7.5</w:t>
      </w:r>
      <w:r w:rsidRPr="000E4E7F">
        <w:tab/>
        <w:t>Direct Indication Information</w:t>
      </w:r>
      <w:bookmarkEnd w:id="2052"/>
      <w:bookmarkEnd w:id="2053"/>
      <w:bookmarkEnd w:id="2054"/>
      <w:bookmarkEnd w:id="2055"/>
      <w:bookmarkEnd w:id="2056"/>
      <w:bookmarkEnd w:id="2057"/>
      <w:bookmarkEnd w:id="2058"/>
      <w:bookmarkEnd w:id="2059"/>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060" w:name="_Toc20487653"/>
      <w:bookmarkStart w:id="2061" w:name="_Toc29342960"/>
      <w:bookmarkStart w:id="2062" w:name="_Toc29344099"/>
      <w:bookmarkStart w:id="2063" w:name="_Toc36567365"/>
      <w:bookmarkStart w:id="2064" w:name="_Toc36810823"/>
      <w:bookmarkStart w:id="2065" w:name="_Toc36847187"/>
      <w:bookmarkStart w:id="2066" w:name="_Toc36939840"/>
      <w:bookmarkStart w:id="2067" w:name="_Toc37082820"/>
      <w:r w:rsidRPr="000E4E7F">
        <w:lastRenderedPageBreak/>
        <w:t>7</w:t>
      </w:r>
      <w:r w:rsidRPr="000E4E7F">
        <w:tab/>
        <w:t>Variables and constants</w:t>
      </w:r>
      <w:bookmarkEnd w:id="2060"/>
      <w:bookmarkEnd w:id="2061"/>
      <w:bookmarkEnd w:id="2062"/>
      <w:bookmarkEnd w:id="2063"/>
      <w:bookmarkEnd w:id="2064"/>
      <w:bookmarkEnd w:id="2065"/>
      <w:bookmarkEnd w:id="2066"/>
      <w:bookmarkEnd w:id="2067"/>
    </w:p>
    <w:p w14:paraId="2AD3793E" w14:textId="77777777" w:rsidR="00B172DF" w:rsidRPr="000E4E7F" w:rsidRDefault="00B172DF" w:rsidP="00B172DF">
      <w:pPr>
        <w:pStyle w:val="2"/>
      </w:pPr>
      <w:bookmarkStart w:id="2068" w:name="_Toc20487654"/>
      <w:bookmarkStart w:id="2069" w:name="_Toc29342961"/>
      <w:bookmarkStart w:id="2070" w:name="_Toc29344100"/>
      <w:bookmarkStart w:id="2071" w:name="_Toc36567366"/>
      <w:bookmarkStart w:id="2072" w:name="_Toc36810824"/>
      <w:bookmarkStart w:id="2073" w:name="_Toc36847188"/>
      <w:bookmarkStart w:id="2074" w:name="_Toc36939841"/>
      <w:bookmarkStart w:id="2075" w:name="_Toc37082821"/>
      <w:r w:rsidRPr="000E4E7F">
        <w:t>7.1</w:t>
      </w:r>
      <w:r w:rsidRPr="000E4E7F">
        <w:tab/>
        <w:t>UE variables</w:t>
      </w:r>
      <w:bookmarkEnd w:id="2068"/>
      <w:bookmarkEnd w:id="2069"/>
      <w:bookmarkEnd w:id="2070"/>
      <w:bookmarkEnd w:id="2071"/>
      <w:bookmarkEnd w:id="2072"/>
      <w:bookmarkEnd w:id="2073"/>
      <w:bookmarkEnd w:id="2074"/>
      <w:bookmarkEnd w:id="2075"/>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076" w:name="_Toc20487655"/>
      <w:bookmarkStart w:id="2077" w:name="_Toc29342962"/>
      <w:bookmarkStart w:id="2078" w:name="_Toc29344101"/>
      <w:bookmarkStart w:id="2079" w:name="_Toc36567367"/>
      <w:bookmarkStart w:id="2080" w:name="_Toc36810825"/>
      <w:bookmarkStart w:id="2081" w:name="_Toc36847189"/>
      <w:bookmarkStart w:id="2082" w:name="_Toc36939842"/>
      <w:bookmarkStart w:id="2083" w:name="_Toc37082822"/>
      <w:r w:rsidRPr="000E4E7F">
        <w:t>–</w:t>
      </w:r>
      <w:r w:rsidRPr="000E4E7F">
        <w:tab/>
      </w:r>
      <w:r w:rsidRPr="000E4E7F">
        <w:rPr>
          <w:i/>
          <w:noProof/>
        </w:rPr>
        <w:t>EUTRA-UE-Variables</w:t>
      </w:r>
      <w:bookmarkEnd w:id="2076"/>
      <w:bookmarkEnd w:id="2077"/>
      <w:bookmarkEnd w:id="2078"/>
      <w:bookmarkEnd w:id="2079"/>
      <w:bookmarkEnd w:id="2080"/>
      <w:bookmarkEnd w:id="2081"/>
      <w:bookmarkEnd w:id="2082"/>
      <w:bookmarkEnd w:id="2083"/>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084" w:name="_Toc12746211"/>
      <w:bookmarkStart w:id="2085" w:name="_Toc36810826"/>
      <w:bookmarkStart w:id="2086" w:name="_Toc36847190"/>
      <w:bookmarkStart w:id="2087" w:name="_Toc36939843"/>
      <w:bookmarkStart w:id="2088" w:name="_Toc37082823"/>
      <w:r w:rsidRPr="000E4E7F">
        <w:t>–</w:t>
      </w:r>
      <w:r w:rsidRPr="000E4E7F">
        <w:tab/>
      </w:r>
      <w:bookmarkEnd w:id="2084"/>
      <w:r w:rsidRPr="000E4E7F">
        <w:rPr>
          <w:rFonts w:eastAsia="MS Mincho"/>
          <w:i/>
        </w:rPr>
        <w:t>VarConditionalReconfiguration</w:t>
      </w:r>
      <w:bookmarkEnd w:id="2085"/>
      <w:bookmarkEnd w:id="2086"/>
      <w:bookmarkEnd w:id="2087"/>
      <w:bookmarkEnd w:id="2088"/>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089" w:name="_Toc20487656"/>
      <w:bookmarkStart w:id="2090" w:name="_Toc29342963"/>
      <w:bookmarkStart w:id="2091" w:name="_Toc29344102"/>
      <w:bookmarkStart w:id="2092" w:name="_Toc36567368"/>
      <w:bookmarkStart w:id="2093" w:name="_Toc36810827"/>
      <w:bookmarkStart w:id="2094" w:name="_Toc36847191"/>
      <w:bookmarkStart w:id="2095" w:name="_Toc36939844"/>
      <w:bookmarkStart w:id="2096" w:name="_Toc37082824"/>
      <w:r w:rsidRPr="000E4E7F">
        <w:t>–</w:t>
      </w:r>
      <w:r w:rsidRPr="000E4E7F">
        <w:tab/>
      </w:r>
      <w:r w:rsidRPr="000E4E7F">
        <w:rPr>
          <w:i/>
        </w:rPr>
        <w:t>VarConnEstFailReport</w:t>
      </w:r>
      <w:bookmarkEnd w:id="2089"/>
      <w:bookmarkEnd w:id="2090"/>
      <w:bookmarkEnd w:id="2091"/>
      <w:bookmarkEnd w:id="2092"/>
      <w:bookmarkEnd w:id="2093"/>
      <w:bookmarkEnd w:id="2094"/>
      <w:bookmarkEnd w:id="2095"/>
      <w:bookmarkEnd w:id="2096"/>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097" w:name="_Toc20487657"/>
      <w:bookmarkStart w:id="2098" w:name="_Toc29342964"/>
      <w:bookmarkStart w:id="2099" w:name="_Toc29344103"/>
      <w:bookmarkStart w:id="2100" w:name="_Toc36567369"/>
      <w:bookmarkStart w:id="2101" w:name="_Toc36810828"/>
      <w:bookmarkStart w:id="2102" w:name="_Toc36847192"/>
      <w:bookmarkStart w:id="2103" w:name="_Toc36939845"/>
      <w:bookmarkStart w:id="2104" w:name="_Toc37082825"/>
      <w:r w:rsidRPr="000E4E7F">
        <w:t>–</w:t>
      </w:r>
      <w:r w:rsidRPr="000E4E7F">
        <w:tab/>
      </w:r>
      <w:r w:rsidRPr="000E4E7F">
        <w:rPr>
          <w:i/>
        </w:rPr>
        <w:t>VarLog</w:t>
      </w:r>
      <w:r w:rsidRPr="000E4E7F">
        <w:rPr>
          <w:i/>
          <w:noProof/>
        </w:rPr>
        <w:t>MeasConfig</w:t>
      </w:r>
      <w:bookmarkEnd w:id="2097"/>
      <w:bookmarkEnd w:id="2098"/>
      <w:bookmarkEnd w:id="2099"/>
      <w:bookmarkEnd w:id="2100"/>
      <w:bookmarkEnd w:id="2101"/>
      <w:bookmarkEnd w:id="2102"/>
      <w:bookmarkEnd w:id="2103"/>
      <w:bookmarkEnd w:id="2104"/>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105" w:name="_Toc20487658"/>
      <w:bookmarkStart w:id="2106" w:name="_Toc29342965"/>
      <w:bookmarkStart w:id="2107" w:name="_Toc29344104"/>
      <w:bookmarkStart w:id="2108" w:name="_Toc36567370"/>
      <w:bookmarkStart w:id="2109" w:name="_Toc36810829"/>
      <w:bookmarkStart w:id="2110" w:name="_Toc36847193"/>
      <w:bookmarkStart w:id="2111" w:name="_Toc36939846"/>
      <w:bookmarkStart w:id="2112" w:name="_Toc37082826"/>
      <w:r w:rsidRPr="000E4E7F">
        <w:t>–</w:t>
      </w:r>
      <w:r w:rsidRPr="000E4E7F">
        <w:tab/>
      </w:r>
      <w:r w:rsidRPr="000E4E7F">
        <w:rPr>
          <w:i/>
        </w:rPr>
        <w:t>VarLog</w:t>
      </w:r>
      <w:r w:rsidRPr="000E4E7F">
        <w:rPr>
          <w:i/>
          <w:noProof/>
        </w:rPr>
        <w:t>MeasReport</w:t>
      </w:r>
      <w:bookmarkEnd w:id="2105"/>
      <w:bookmarkEnd w:id="2106"/>
      <w:bookmarkEnd w:id="2107"/>
      <w:bookmarkEnd w:id="2108"/>
      <w:bookmarkEnd w:id="2109"/>
      <w:bookmarkEnd w:id="2110"/>
      <w:bookmarkEnd w:id="2111"/>
      <w:bookmarkEnd w:id="2112"/>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113" w:name="_Toc20487659"/>
      <w:bookmarkStart w:id="2114" w:name="_Toc29342966"/>
      <w:bookmarkStart w:id="2115" w:name="_Toc29344105"/>
      <w:bookmarkStart w:id="2116" w:name="_Toc36567371"/>
      <w:bookmarkStart w:id="2117" w:name="_Toc36810830"/>
      <w:bookmarkStart w:id="2118" w:name="_Toc36847194"/>
      <w:bookmarkStart w:id="2119" w:name="_Toc36939847"/>
      <w:bookmarkStart w:id="2120" w:name="_Toc37082827"/>
      <w:r w:rsidRPr="000E4E7F">
        <w:t>–</w:t>
      </w:r>
      <w:r w:rsidRPr="000E4E7F">
        <w:tab/>
      </w:r>
      <w:r w:rsidRPr="000E4E7F">
        <w:rPr>
          <w:i/>
        </w:rPr>
        <w:t>Var</w:t>
      </w:r>
      <w:r w:rsidRPr="000E4E7F">
        <w:rPr>
          <w:i/>
          <w:noProof/>
        </w:rPr>
        <w:t>MeasConfig</w:t>
      </w:r>
      <w:bookmarkEnd w:id="2113"/>
      <w:bookmarkEnd w:id="2114"/>
      <w:bookmarkEnd w:id="2115"/>
      <w:bookmarkEnd w:id="2116"/>
      <w:bookmarkEnd w:id="2117"/>
      <w:bookmarkEnd w:id="2118"/>
      <w:bookmarkEnd w:id="2119"/>
      <w:bookmarkEnd w:id="2120"/>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121" w:name="OLE_LINK86"/>
      <w:r w:rsidRPr="000E4E7F">
        <w:t>reportConfigList</w:t>
      </w:r>
      <w:bookmarkEnd w:id="2121"/>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122" w:name="_Toc20487660"/>
      <w:bookmarkStart w:id="2123" w:name="_Toc29342967"/>
      <w:bookmarkStart w:id="2124" w:name="_Toc29344106"/>
      <w:bookmarkStart w:id="2125" w:name="_Toc36567372"/>
      <w:bookmarkStart w:id="2126" w:name="_Toc36810831"/>
      <w:bookmarkStart w:id="2127" w:name="_Toc36847195"/>
      <w:bookmarkStart w:id="2128" w:name="_Toc36939848"/>
      <w:bookmarkStart w:id="2129" w:name="_Toc37082828"/>
      <w:r w:rsidRPr="000E4E7F">
        <w:t>–</w:t>
      </w:r>
      <w:r w:rsidRPr="000E4E7F">
        <w:tab/>
      </w:r>
      <w:r w:rsidRPr="000E4E7F">
        <w:rPr>
          <w:i/>
        </w:rPr>
        <w:t>VarMeasIdleConfig</w:t>
      </w:r>
      <w:bookmarkEnd w:id="2122"/>
      <w:bookmarkEnd w:id="2123"/>
      <w:bookmarkEnd w:id="2124"/>
      <w:bookmarkEnd w:id="2125"/>
      <w:bookmarkEnd w:id="2126"/>
      <w:bookmarkEnd w:id="2127"/>
      <w:bookmarkEnd w:id="2128"/>
      <w:bookmarkEnd w:id="2129"/>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130" w:name="_Toc20487661"/>
      <w:bookmarkStart w:id="2131" w:name="_Toc29342968"/>
      <w:bookmarkStart w:id="2132" w:name="_Toc29344107"/>
      <w:bookmarkStart w:id="2133" w:name="_Toc36567373"/>
      <w:bookmarkStart w:id="2134" w:name="_Toc36810832"/>
      <w:bookmarkStart w:id="2135" w:name="_Toc36847196"/>
      <w:bookmarkStart w:id="2136" w:name="_Toc36939849"/>
      <w:bookmarkStart w:id="2137" w:name="_Toc37082829"/>
      <w:r w:rsidRPr="000E4E7F">
        <w:t>–</w:t>
      </w:r>
      <w:r w:rsidRPr="000E4E7F">
        <w:tab/>
      </w:r>
      <w:r w:rsidRPr="000E4E7F">
        <w:rPr>
          <w:i/>
        </w:rPr>
        <w:t>Var</w:t>
      </w:r>
      <w:r w:rsidRPr="000E4E7F">
        <w:rPr>
          <w:i/>
          <w:noProof/>
        </w:rPr>
        <w:t>MeasIdleReport</w:t>
      </w:r>
      <w:bookmarkEnd w:id="2130"/>
      <w:bookmarkEnd w:id="2131"/>
      <w:bookmarkEnd w:id="2132"/>
      <w:bookmarkEnd w:id="2133"/>
      <w:bookmarkEnd w:id="2134"/>
      <w:bookmarkEnd w:id="2135"/>
      <w:bookmarkEnd w:id="2136"/>
      <w:bookmarkEnd w:id="2137"/>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138" w:name="_Toc20487662"/>
      <w:bookmarkStart w:id="2139" w:name="_Toc29342969"/>
      <w:bookmarkStart w:id="2140" w:name="_Toc29344108"/>
      <w:bookmarkStart w:id="2141" w:name="_Toc36567374"/>
      <w:bookmarkStart w:id="2142" w:name="_Toc36810833"/>
      <w:bookmarkStart w:id="2143" w:name="_Toc36847197"/>
      <w:bookmarkStart w:id="2144" w:name="_Toc36939850"/>
      <w:bookmarkStart w:id="2145" w:name="_Toc37082830"/>
      <w:r w:rsidRPr="000E4E7F">
        <w:t>–</w:t>
      </w:r>
      <w:r w:rsidRPr="000E4E7F">
        <w:tab/>
      </w:r>
      <w:r w:rsidRPr="000E4E7F">
        <w:rPr>
          <w:i/>
        </w:rPr>
        <w:t>VarMeasReportList</w:t>
      </w:r>
      <w:bookmarkEnd w:id="2138"/>
      <w:bookmarkEnd w:id="2139"/>
      <w:bookmarkEnd w:id="2140"/>
      <w:bookmarkEnd w:id="2141"/>
      <w:bookmarkEnd w:id="2142"/>
      <w:bookmarkEnd w:id="2143"/>
      <w:bookmarkEnd w:id="2144"/>
      <w:bookmarkEnd w:id="2145"/>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146" w:name="_Toc20487663"/>
      <w:bookmarkStart w:id="2147" w:name="_Toc29342970"/>
      <w:bookmarkStart w:id="2148" w:name="_Toc29344109"/>
      <w:bookmarkStart w:id="2149" w:name="_Toc36567375"/>
      <w:bookmarkStart w:id="2150" w:name="_Toc36810834"/>
      <w:bookmarkStart w:id="2151" w:name="_Toc36847198"/>
      <w:bookmarkStart w:id="2152" w:name="_Toc36939851"/>
      <w:bookmarkStart w:id="2153" w:name="_Toc37082831"/>
      <w:r w:rsidRPr="000E4E7F">
        <w:t>–</w:t>
      </w:r>
      <w:r w:rsidRPr="000E4E7F">
        <w:tab/>
      </w:r>
      <w:r w:rsidRPr="000E4E7F">
        <w:rPr>
          <w:i/>
          <w:noProof/>
        </w:rPr>
        <w:t>VarMobilityHistoryReport</w:t>
      </w:r>
      <w:bookmarkEnd w:id="2146"/>
      <w:bookmarkEnd w:id="2147"/>
      <w:bookmarkEnd w:id="2148"/>
      <w:bookmarkEnd w:id="2149"/>
      <w:bookmarkEnd w:id="2150"/>
      <w:bookmarkEnd w:id="2151"/>
      <w:bookmarkEnd w:id="2152"/>
      <w:bookmarkEnd w:id="2153"/>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154" w:name="_Toc20487664"/>
      <w:bookmarkStart w:id="2155" w:name="_Toc29342971"/>
      <w:bookmarkStart w:id="2156" w:name="_Toc29344110"/>
      <w:bookmarkStart w:id="2157" w:name="_Toc36567376"/>
      <w:bookmarkStart w:id="2158" w:name="_Toc36810835"/>
      <w:bookmarkStart w:id="2159" w:name="_Toc36847199"/>
      <w:bookmarkStart w:id="2160" w:name="_Toc36939852"/>
      <w:bookmarkStart w:id="2161" w:name="_Toc37082832"/>
      <w:r w:rsidRPr="000E4E7F">
        <w:rPr>
          <w:rFonts w:eastAsia="MS Mincho"/>
        </w:rPr>
        <w:t>–</w:t>
      </w:r>
      <w:r w:rsidRPr="000E4E7F">
        <w:rPr>
          <w:rFonts w:eastAsia="MS Mincho"/>
        </w:rPr>
        <w:tab/>
      </w:r>
      <w:bookmarkStart w:id="2162" w:name="_Hlk517087136"/>
      <w:r w:rsidRPr="000E4E7F">
        <w:rPr>
          <w:rFonts w:eastAsia="MS Mincho"/>
          <w:i/>
        </w:rPr>
        <w:t>VarPendingRnaUpdate</w:t>
      </w:r>
      <w:bookmarkEnd w:id="2154"/>
      <w:bookmarkEnd w:id="2155"/>
      <w:bookmarkEnd w:id="2156"/>
      <w:bookmarkEnd w:id="2157"/>
      <w:bookmarkEnd w:id="2158"/>
      <w:bookmarkEnd w:id="2159"/>
      <w:bookmarkEnd w:id="2160"/>
      <w:bookmarkEnd w:id="2161"/>
      <w:bookmarkEnd w:id="2162"/>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163" w:name="_Toc20487665"/>
      <w:bookmarkStart w:id="2164" w:name="_Toc29342972"/>
      <w:bookmarkStart w:id="2165" w:name="_Toc29344111"/>
      <w:bookmarkStart w:id="2166" w:name="_Toc36567377"/>
      <w:bookmarkStart w:id="2167" w:name="_Toc36810836"/>
      <w:bookmarkStart w:id="2168" w:name="_Toc36847200"/>
      <w:bookmarkStart w:id="2169" w:name="_Toc36939853"/>
      <w:bookmarkStart w:id="2170" w:name="_Toc37082833"/>
      <w:r w:rsidRPr="000E4E7F">
        <w:t>–</w:t>
      </w:r>
      <w:r w:rsidRPr="000E4E7F">
        <w:tab/>
      </w:r>
      <w:r w:rsidRPr="000E4E7F">
        <w:rPr>
          <w:i/>
        </w:rPr>
        <w:t>VarRLF-Report</w:t>
      </w:r>
      <w:bookmarkEnd w:id="2163"/>
      <w:bookmarkEnd w:id="2164"/>
      <w:bookmarkEnd w:id="2165"/>
      <w:bookmarkEnd w:id="2166"/>
      <w:bookmarkEnd w:id="2167"/>
      <w:bookmarkEnd w:id="2168"/>
      <w:bookmarkEnd w:id="2169"/>
      <w:bookmarkEnd w:id="2170"/>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171" w:name="_Toc20487666"/>
      <w:bookmarkStart w:id="2172" w:name="_Toc29342973"/>
      <w:bookmarkStart w:id="2173" w:name="_Toc29344112"/>
      <w:bookmarkStart w:id="2174" w:name="_Toc36567378"/>
      <w:bookmarkStart w:id="2175" w:name="_Toc36810837"/>
      <w:bookmarkStart w:id="2176" w:name="_Toc36847201"/>
      <w:bookmarkStart w:id="2177" w:name="_Toc36939854"/>
      <w:bookmarkStart w:id="2178" w:name="_Toc37082834"/>
      <w:r w:rsidRPr="000E4E7F">
        <w:t>–</w:t>
      </w:r>
      <w:r w:rsidRPr="000E4E7F">
        <w:tab/>
      </w:r>
      <w:r w:rsidRPr="000E4E7F">
        <w:rPr>
          <w:i/>
        </w:rPr>
        <w:t>VarShortINACTIVE-MAC-Input</w:t>
      </w:r>
      <w:bookmarkEnd w:id="2171"/>
      <w:bookmarkEnd w:id="2172"/>
      <w:bookmarkEnd w:id="2173"/>
      <w:bookmarkEnd w:id="2174"/>
      <w:bookmarkEnd w:id="2175"/>
      <w:bookmarkEnd w:id="2176"/>
      <w:bookmarkEnd w:id="2177"/>
      <w:bookmarkEnd w:id="2178"/>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179" w:name="_Toc20487667"/>
      <w:bookmarkStart w:id="2180" w:name="_Toc29342974"/>
      <w:bookmarkStart w:id="2181" w:name="_Toc29344113"/>
      <w:bookmarkStart w:id="2182" w:name="_Toc36567379"/>
      <w:bookmarkStart w:id="2183" w:name="_Toc36810838"/>
      <w:bookmarkStart w:id="2184" w:name="_Toc36847202"/>
      <w:bookmarkStart w:id="2185" w:name="_Toc36939855"/>
      <w:bookmarkStart w:id="2186" w:name="_Toc37082835"/>
      <w:r w:rsidRPr="000E4E7F">
        <w:t>–</w:t>
      </w:r>
      <w:r w:rsidRPr="000E4E7F">
        <w:tab/>
      </w:r>
      <w:r w:rsidRPr="000E4E7F">
        <w:rPr>
          <w:i/>
        </w:rPr>
        <w:t>VarShortMAC-Input</w:t>
      </w:r>
      <w:bookmarkEnd w:id="2179"/>
      <w:bookmarkEnd w:id="2180"/>
      <w:bookmarkEnd w:id="2181"/>
      <w:bookmarkEnd w:id="2182"/>
      <w:bookmarkEnd w:id="2183"/>
      <w:bookmarkEnd w:id="2184"/>
      <w:bookmarkEnd w:id="2185"/>
      <w:bookmarkEnd w:id="2186"/>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187" w:name="_Toc20487668"/>
      <w:bookmarkStart w:id="2188" w:name="_Toc29342975"/>
      <w:bookmarkStart w:id="2189" w:name="_Toc29344114"/>
      <w:bookmarkStart w:id="2190" w:name="_Toc36567380"/>
      <w:bookmarkStart w:id="2191" w:name="_Toc36810839"/>
      <w:bookmarkStart w:id="2192" w:name="_Toc36847203"/>
      <w:bookmarkStart w:id="2193" w:name="_Toc36939856"/>
      <w:bookmarkStart w:id="2194" w:name="_Toc37082836"/>
      <w:r w:rsidRPr="000E4E7F">
        <w:lastRenderedPageBreak/>
        <w:t>–</w:t>
      </w:r>
      <w:r w:rsidRPr="000E4E7F">
        <w:tab/>
      </w:r>
      <w:r w:rsidRPr="000E4E7F">
        <w:rPr>
          <w:i/>
        </w:rPr>
        <w:t>VarShortResumeMAC-Input</w:t>
      </w:r>
      <w:bookmarkEnd w:id="2187"/>
      <w:bookmarkEnd w:id="2188"/>
      <w:bookmarkEnd w:id="2189"/>
      <w:bookmarkEnd w:id="2190"/>
      <w:bookmarkEnd w:id="2191"/>
      <w:bookmarkEnd w:id="2192"/>
      <w:bookmarkEnd w:id="2193"/>
      <w:bookmarkEnd w:id="2194"/>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195" w:name="_Toc20487669"/>
      <w:bookmarkStart w:id="2196" w:name="_Toc29342976"/>
      <w:bookmarkStart w:id="2197" w:name="_Toc29344115"/>
      <w:bookmarkStart w:id="2198" w:name="_Toc36567381"/>
      <w:bookmarkStart w:id="2199" w:name="_Toc36810840"/>
      <w:bookmarkStart w:id="2200" w:name="_Toc36847204"/>
      <w:bookmarkStart w:id="2201" w:name="_Toc36939857"/>
      <w:bookmarkStart w:id="2202" w:name="_Toc37082837"/>
      <w:r w:rsidRPr="000E4E7F">
        <w:t>–</w:t>
      </w:r>
      <w:r w:rsidRPr="000E4E7F">
        <w:tab/>
      </w:r>
      <w:r w:rsidRPr="000E4E7F">
        <w:rPr>
          <w:i/>
        </w:rPr>
        <w:t>VarWLAN-MobilityConfig</w:t>
      </w:r>
      <w:bookmarkEnd w:id="2195"/>
      <w:bookmarkEnd w:id="2196"/>
      <w:bookmarkEnd w:id="2197"/>
      <w:bookmarkEnd w:id="2198"/>
      <w:bookmarkEnd w:id="2199"/>
      <w:bookmarkEnd w:id="2200"/>
      <w:bookmarkEnd w:id="2201"/>
      <w:bookmarkEnd w:id="2202"/>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203" w:name="_Toc20487670"/>
      <w:bookmarkStart w:id="2204" w:name="_Toc29342977"/>
      <w:bookmarkStart w:id="2205" w:name="_Toc29344116"/>
      <w:bookmarkStart w:id="2206" w:name="_Toc36567382"/>
      <w:bookmarkStart w:id="2207" w:name="_Toc36810841"/>
      <w:bookmarkStart w:id="2208" w:name="_Toc36847205"/>
      <w:bookmarkStart w:id="2209" w:name="_Toc36939858"/>
      <w:bookmarkStart w:id="2210" w:name="_Toc37082838"/>
      <w:r w:rsidRPr="000E4E7F">
        <w:t>–</w:t>
      </w:r>
      <w:r w:rsidRPr="000E4E7F">
        <w:tab/>
      </w:r>
      <w:r w:rsidRPr="000E4E7F">
        <w:rPr>
          <w:i/>
        </w:rPr>
        <w:t>VarWLAN-Status</w:t>
      </w:r>
      <w:bookmarkEnd w:id="2203"/>
      <w:bookmarkEnd w:id="2204"/>
      <w:bookmarkEnd w:id="2205"/>
      <w:bookmarkEnd w:id="2206"/>
      <w:bookmarkEnd w:id="2207"/>
      <w:bookmarkEnd w:id="2208"/>
      <w:bookmarkEnd w:id="2209"/>
      <w:bookmarkEnd w:id="2210"/>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211" w:name="_Toc20487671"/>
      <w:bookmarkStart w:id="2212" w:name="_Toc29342978"/>
      <w:bookmarkStart w:id="2213" w:name="_Toc29344117"/>
      <w:bookmarkStart w:id="2214" w:name="_Toc36567383"/>
      <w:bookmarkStart w:id="2215" w:name="_Toc36810842"/>
      <w:bookmarkStart w:id="2216" w:name="_Toc36847206"/>
      <w:bookmarkStart w:id="2217" w:name="_Toc36939859"/>
      <w:bookmarkStart w:id="2218" w:name="_Toc37082839"/>
      <w:r w:rsidRPr="000E4E7F">
        <w:t>–</w:t>
      </w:r>
      <w:r w:rsidRPr="000E4E7F">
        <w:tab/>
        <w:t>Multiplicity and type constraint definitions</w:t>
      </w:r>
      <w:bookmarkEnd w:id="2211"/>
      <w:bookmarkEnd w:id="2212"/>
      <w:bookmarkEnd w:id="2213"/>
      <w:bookmarkEnd w:id="2214"/>
      <w:bookmarkEnd w:id="2215"/>
      <w:bookmarkEnd w:id="2216"/>
      <w:bookmarkEnd w:id="2217"/>
      <w:bookmarkEnd w:id="2218"/>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219" w:name="_Toc20487672"/>
      <w:bookmarkStart w:id="2220" w:name="_Toc29342979"/>
      <w:bookmarkStart w:id="2221" w:name="_Toc29344118"/>
      <w:bookmarkStart w:id="2222" w:name="_Toc36567384"/>
      <w:bookmarkStart w:id="2223" w:name="_Toc36810843"/>
      <w:bookmarkStart w:id="2224" w:name="_Toc36847207"/>
      <w:bookmarkStart w:id="2225" w:name="_Toc36939860"/>
      <w:bookmarkStart w:id="2226" w:name="_Toc37082840"/>
      <w:r w:rsidRPr="000E4E7F">
        <w:t>–</w:t>
      </w:r>
      <w:r w:rsidRPr="000E4E7F">
        <w:tab/>
        <w:t xml:space="preserve">End of </w:t>
      </w:r>
      <w:r w:rsidRPr="000E4E7F">
        <w:rPr>
          <w:i/>
          <w:noProof/>
        </w:rPr>
        <w:t>EUTRA-UE-Variables</w:t>
      </w:r>
      <w:bookmarkEnd w:id="2219"/>
      <w:bookmarkEnd w:id="2220"/>
      <w:bookmarkEnd w:id="2221"/>
      <w:bookmarkEnd w:id="2222"/>
      <w:bookmarkEnd w:id="2223"/>
      <w:bookmarkEnd w:id="2224"/>
      <w:bookmarkEnd w:id="2225"/>
      <w:bookmarkEnd w:id="2226"/>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227" w:name="_Toc20487673"/>
      <w:bookmarkStart w:id="2228" w:name="_Toc29342980"/>
      <w:bookmarkStart w:id="2229" w:name="_Toc29344119"/>
      <w:bookmarkStart w:id="2230" w:name="_Toc36567385"/>
      <w:bookmarkStart w:id="2231" w:name="_Toc36810844"/>
      <w:bookmarkStart w:id="2232" w:name="_Toc36847208"/>
      <w:bookmarkStart w:id="2233" w:name="_Toc36939861"/>
      <w:bookmarkStart w:id="2234" w:name="_Toc37082841"/>
      <w:r w:rsidRPr="000E4E7F">
        <w:t>7.1a</w:t>
      </w:r>
      <w:r w:rsidRPr="000E4E7F">
        <w:tab/>
        <w:t>NB-IoT UE variables</w:t>
      </w:r>
      <w:bookmarkEnd w:id="2227"/>
      <w:bookmarkEnd w:id="2228"/>
      <w:bookmarkEnd w:id="2229"/>
      <w:bookmarkEnd w:id="2230"/>
      <w:bookmarkEnd w:id="2231"/>
      <w:bookmarkEnd w:id="2232"/>
      <w:bookmarkEnd w:id="2233"/>
      <w:bookmarkEnd w:id="2234"/>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235" w:name="_Toc20487674"/>
      <w:bookmarkStart w:id="2236" w:name="_Toc29342981"/>
      <w:bookmarkStart w:id="2237" w:name="_Toc29344120"/>
      <w:bookmarkStart w:id="2238" w:name="_Toc36567386"/>
      <w:bookmarkStart w:id="2239" w:name="_Toc36810845"/>
      <w:bookmarkStart w:id="2240" w:name="_Toc36847209"/>
      <w:bookmarkStart w:id="2241" w:name="_Toc36939862"/>
      <w:bookmarkStart w:id="2242" w:name="_Toc37082842"/>
      <w:r w:rsidRPr="000E4E7F">
        <w:t>–</w:t>
      </w:r>
      <w:r w:rsidRPr="000E4E7F">
        <w:tab/>
      </w:r>
      <w:r w:rsidRPr="000E4E7F">
        <w:rPr>
          <w:i/>
          <w:noProof/>
        </w:rPr>
        <w:t>NBIOT-UE-Variables</w:t>
      </w:r>
      <w:bookmarkEnd w:id="2235"/>
      <w:bookmarkEnd w:id="2236"/>
      <w:bookmarkEnd w:id="2237"/>
      <w:bookmarkEnd w:id="2238"/>
      <w:bookmarkEnd w:id="2239"/>
      <w:bookmarkEnd w:id="2240"/>
      <w:bookmarkEnd w:id="2241"/>
      <w:bookmarkEnd w:id="2242"/>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77E4AA72" w:rsidR="00B172DF" w:rsidRPr="000E4E7F" w:rsidDel="00DB498F" w:rsidRDefault="00B172DF" w:rsidP="00DB498F">
      <w:pPr>
        <w:pStyle w:val="PL"/>
        <w:shd w:val="clear" w:color="auto" w:fill="E6E6E6"/>
        <w:rPr>
          <w:del w:id="2243" w:author="RAN2#109bis-e" w:date="2020-05-06T23:42:00Z"/>
        </w:rPr>
      </w:pPr>
      <w:r w:rsidRPr="000E4E7F">
        <w:tab/>
      </w:r>
      <w:ins w:id="2244" w:author="RAN2#109bis-e" w:date="2020-05-06T23:42:00Z">
        <w:r w:rsidR="00DB498F" w:rsidRPr="00DB498F">
          <w:t>MeasResultServCell-NB-r14</w:t>
        </w:r>
      </w:ins>
      <w:del w:id="2245" w:author="RAN2#109bis-e" w:date="2020-05-06T23:42:00Z">
        <w:r w:rsidRPr="000E4E7F" w:rsidDel="00DB498F">
          <w:delText>NRSRP-Range-NB-r14,</w:delText>
        </w:r>
      </w:del>
    </w:p>
    <w:p w14:paraId="0BBABFBA" w14:textId="4D6D5F0F" w:rsidR="00B172DF" w:rsidRPr="000E4E7F" w:rsidRDefault="00B172DF" w:rsidP="00DB498F">
      <w:pPr>
        <w:pStyle w:val="PL"/>
        <w:shd w:val="clear" w:color="auto" w:fill="E6E6E6"/>
      </w:pPr>
      <w:del w:id="2246" w:author="RAN2#109bis-e" w:date="2020-05-06T23:42:00Z">
        <w:r w:rsidRPr="000E4E7F" w:rsidDel="00DB498F">
          <w:tab/>
          <w:delText>NRSRQ-Range-NB-r14</w:delText>
        </w:r>
      </w:del>
      <w:r w:rsidRPr="000E4E7F">
        <w:t>,</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247" w:name="_Toc36810846"/>
      <w:bookmarkStart w:id="2248" w:name="_Toc36847210"/>
      <w:bookmarkStart w:id="2249" w:name="_Toc36939863"/>
      <w:bookmarkStart w:id="2250" w:name="_Toc37082843"/>
      <w:r w:rsidRPr="000E4E7F">
        <w:lastRenderedPageBreak/>
        <w:t>–</w:t>
      </w:r>
      <w:r w:rsidRPr="000E4E7F">
        <w:tab/>
      </w:r>
      <w:r w:rsidRPr="000E4E7F">
        <w:rPr>
          <w:i/>
          <w:iCs/>
        </w:rPr>
        <w:t>VarANR-MeasConfig-NB</w:t>
      </w:r>
      <w:bookmarkEnd w:id="2247"/>
      <w:bookmarkEnd w:id="2248"/>
      <w:bookmarkEnd w:id="2249"/>
      <w:bookmarkEnd w:id="2250"/>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251"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252" w:name="_Toc36810847"/>
      <w:bookmarkStart w:id="2253" w:name="_Toc36847211"/>
      <w:bookmarkStart w:id="2254" w:name="_Toc36939864"/>
      <w:bookmarkStart w:id="2255" w:name="_Toc37082844"/>
      <w:r w:rsidRPr="000E4E7F">
        <w:t>–</w:t>
      </w:r>
      <w:r w:rsidRPr="000E4E7F">
        <w:tab/>
      </w:r>
      <w:r w:rsidRPr="000E4E7F">
        <w:rPr>
          <w:i/>
          <w:iCs/>
        </w:rPr>
        <w:t>VarANR-</w:t>
      </w:r>
      <w:r w:rsidRPr="000E4E7F">
        <w:rPr>
          <w:i/>
          <w:iCs/>
          <w:noProof/>
        </w:rPr>
        <w:t>MeasReport-NB</w:t>
      </w:r>
      <w:bookmarkEnd w:id="2252"/>
      <w:bookmarkEnd w:id="2253"/>
      <w:bookmarkEnd w:id="2254"/>
      <w:bookmarkEnd w:id="2255"/>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256" w:author="RAN2#109bis-e" w:date="2020-05-06T23:41:00Z"/>
        </w:rPr>
      </w:pPr>
      <w:r w:rsidRPr="000E4E7F">
        <w:tab/>
        <w:t>measResultServCell-r16</w:t>
      </w:r>
      <w:r w:rsidRPr="000E4E7F">
        <w:tab/>
      </w:r>
      <w:r w:rsidRPr="000E4E7F">
        <w:tab/>
      </w:r>
      <w:r w:rsidRPr="000E4E7F">
        <w:tab/>
      </w:r>
      <w:r w:rsidRPr="000E4E7F">
        <w:tab/>
      </w:r>
      <w:ins w:id="2257" w:author="RAN2#109bis-e" w:date="2020-05-06T23:41:00Z">
        <w:r w:rsidR="00DB498F" w:rsidRPr="000E4E7F">
          <w:t>MeasResultServCell-NB-r14</w:t>
        </w:r>
      </w:ins>
      <w:del w:id="2258"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259" w:author="RAN2#109bis-e" w:date="2020-05-06T23:41:00Z"/>
        </w:rPr>
      </w:pPr>
      <w:del w:id="2260"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261" w:author="RAN2#109bis-e" w:date="2020-05-06T23:41:00Z"/>
        </w:rPr>
      </w:pPr>
      <w:del w:id="2262"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7007F20D" w:rsidR="00B172DF" w:rsidRPr="000E4E7F" w:rsidRDefault="00B172DF" w:rsidP="00DB498F">
      <w:pPr>
        <w:pStyle w:val="PL"/>
        <w:shd w:val="clear" w:color="auto" w:fill="E6E6E6"/>
      </w:pPr>
      <w:del w:id="2263"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264" w:name="_Toc5272864"/>
      <w:bookmarkStart w:id="2265" w:name="_Toc36810848"/>
      <w:bookmarkStart w:id="2266" w:name="_Toc36847212"/>
      <w:bookmarkStart w:id="2267" w:name="_Toc36939865"/>
      <w:bookmarkStart w:id="2268" w:name="_Toc37082845"/>
      <w:r w:rsidRPr="000E4E7F">
        <w:t>–</w:t>
      </w:r>
      <w:r w:rsidRPr="000E4E7F">
        <w:tab/>
      </w:r>
      <w:r w:rsidRPr="000E4E7F">
        <w:rPr>
          <w:i/>
        </w:rPr>
        <w:t>VarRLF-Report</w:t>
      </w:r>
      <w:bookmarkEnd w:id="2264"/>
      <w:r w:rsidRPr="000E4E7F">
        <w:rPr>
          <w:i/>
        </w:rPr>
        <w:t>-NB</w:t>
      </w:r>
      <w:bookmarkEnd w:id="2265"/>
      <w:bookmarkEnd w:id="2266"/>
      <w:bookmarkEnd w:id="2267"/>
      <w:bookmarkEnd w:id="2268"/>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269" w:name="_Toc36810849"/>
      <w:bookmarkStart w:id="2270" w:name="_Toc36847213"/>
      <w:bookmarkStart w:id="2271" w:name="_Toc36939866"/>
      <w:bookmarkStart w:id="2272" w:name="_Toc37082846"/>
      <w:r w:rsidRPr="000E4E7F">
        <w:t>–</w:t>
      </w:r>
      <w:r w:rsidRPr="000E4E7F">
        <w:tab/>
      </w:r>
      <w:r w:rsidRPr="000E4E7F">
        <w:rPr>
          <w:i/>
        </w:rPr>
        <w:t>VarShortMAC-Input-NB</w:t>
      </w:r>
      <w:bookmarkEnd w:id="2269"/>
      <w:bookmarkEnd w:id="2270"/>
      <w:bookmarkEnd w:id="2271"/>
      <w:bookmarkEnd w:id="2272"/>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273" w:name="_Toc36810850"/>
      <w:bookmarkStart w:id="2274" w:name="_Toc36847214"/>
      <w:bookmarkStart w:id="2275" w:name="_Toc36939867"/>
      <w:bookmarkStart w:id="2276" w:name="_Toc37082847"/>
      <w:r w:rsidRPr="000E4E7F">
        <w:lastRenderedPageBreak/>
        <w:t>–</w:t>
      </w:r>
      <w:r w:rsidRPr="000E4E7F">
        <w:tab/>
      </w:r>
      <w:r w:rsidRPr="000E4E7F">
        <w:rPr>
          <w:i/>
          <w:noProof/>
        </w:rPr>
        <w:t>VarShortResumeMAC-Input-NB</w:t>
      </w:r>
      <w:bookmarkEnd w:id="2273"/>
      <w:bookmarkEnd w:id="2274"/>
      <w:bookmarkEnd w:id="2275"/>
      <w:bookmarkEnd w:id="2276"/>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277" w:name="_Toc20487675"/>
      <w:bookmarkStart w:id="2278" w:name="_Toc29342982"/>
      <w:bookmarkStart w:id="2279" w:name="_Toc29344121"/>
      <w:bookmarkStart w:id="2280" w:name="_Toc36567387"/>
      <w:bookmarkStart w:id="2281" w:name="_Toc36810851"/>
      <w:bookmarkStart w:id="2282" w:name="_Toc36847215"/>
      <w:bookmarkStart w:id="2283" w:name="_Toc36939868"/>
      <w:bookmarkStart w:id="2284" w:name="_Toc37082848"/>
      <w:r w:rsidRPr="000E4E7F">
        <w:t>–</w:t>
      </w:r>
      <w:r w:rsidRPr="000E4E7F">
        <w:tab/>
        <w:t xml:space="preserve">End of </w:t>
      </w:r>
      <w:r w:rsidRPr="000E4E7F">
        <w:rPr>
          <w:i/>
          <w:noProof/>
        </w:rPr>
        <w:t>NBIOT-UE-Variables</w:t>
      </w:r>
      <w:bookmarkEnd w:id="2277"/>
      <w:bookmarkEnd w:id="2278"/>
      <w:bookmarkEnd w:id="2279"/>
      <w:bookmarkEnd w:id="2280"/>
      <w:bookmarkEnd w:id="2281"/>
      <w:bookmarkEnd w:id="2282"/>
      <w:bookmarkEnd w:id="2283"/>
      <w:bookmarkEnd w:id="2284"/>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285" w:name="_Toc20487716"/>
      <w:bookmarkStart w:id="2286" w:name="_Toc29343023"/>
      <w:bookmarkStart w:id="2287" w:name="_Toc29344162"/>
      <w:bookmarkStart w:id="2288" w:name="_Toc36567428"/>
      <w:bookmarkStart w:id="2289" w:name="_Toc36810892"/>
      <w:bookmarkStart w:id="2290" w:name="_Toc36847256"/>
      <w:bookmarkStart w:id="2291" w:name="_Toc36939909"/>
      <w:bookmarkStart w:id="2292" w:name="_Toc37082889"/>
      <w:r w:rsidRPr="000E4E7F">
        <w:t>10</w:t>
      </w:r>
      <w:r w:rsidRPr="000E4E7F">
        <w:tab/>
        <w:t>Radio information related interactions between network nodes</w:t>
      </w:r>
      <w:bookmarkEnd w:id="2285"/>
      <w:bookmarkEnd w:id="2286"/>
      <w:bookmarkEnd w:id="2287"/>
      <w:bookmarkEnd w:id="2288"/>
      <w:bookmarkEnd w:id="2289"/>
      <w:bookmarkEnd w:id="2290"/>
      <w:bookmarkEnd w:id="2291"/>
      <w:bookmarkEnd w:id="2292"/>
    </w:p>
    <w:p w14:paraId="4119FA20" w14:textId="77777777" w:rsidR="00A01EE4" w:rsidRPr="000E4E7F" w:rsidRDefault="00A01EE4" w:rsidP="00A01EE4">
      <w:pPr>
        <w:pStyle w:val="2"/>
      </w:pPr>
      <w:bookmarkStart w:id="2293" w:name="_Toc20487717"/>
      <w:bookmarkStart w:id="2294" w:name="_Toc29343024"/>
      <w:bookmarkStart w:id="2295" w:name="_Toc29344163"/>
      <w:bookmarkStart w:id="2296" w:name="_Toc36567429"/>
      <w:bookmarkStart w:id="2297" w:name="_Toc36810893"/>
      <w:bookmarkStart w:id="2298" w:name="_Toc36847257"/>
      <w:bookmarkStart w:id="2299" w:name="_Toc36939910"/>
      <w:bookmarkStart w:id="2300" w:name="_Toc37082890"/>
      <w:r w:rsidRPr="000E4E7F">
        <w:t>10.1</w:t>
      </w:r>
      <w:r w:rsidRPr="000E4E7F">
        <w:tab/>
        <w:t>General</w:t>
      </w:r>
      <w:bookmarkEnd w:id="2293"/>
      <w:bookmarkEnd w:id="2294"/>
      <w:bookmarkEnd w:id="2295"/>
      <w:bookmarkEnd w:id="2296"/>
      <w:bookmarkEnd w:id="2297"/>
      <w:bookmarkEnd w:id="2298"/>
      <w:bookmarkEnd w:id="2299"/>
      <w:bookmarkEnd w:id="2300"/>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301" w:name="_Toc20487718"/>
      <w:bookmarkStart w:id="2302" w:name="_Toc29343025"/>
      <w:bookmarkStart w:id="2303" w:name="_Toc29344164"/>
      <w:bookmarkStart w:id="2304" w:name="_Toc36567430"/>
      <w:bookmarkStart w:id="2305" w:name="_Toc36810894"/>
      <w:bookmarkStart w:id="2306" w:name="_Toc36847258"/>
      <w:bookmarkStart w:id="2307" w:name="_Toc36939911"/>
      <w:bookmarkStart w:id="2308" w:name="_Toc37082891"/>
      <w:r w:rsidRPr="000E4E7F">
        <w:t>10.2</w:t>
      </w:r>
      <w:r w:rsidRPr="000E4E7F">
        <w:tab/>
        <w:t>Inter-node RRC messages</w:t>
      </w:r>
      <w:bookmarkEnd w:id="2301"/>
      <w:bookmarkEnd w:id="2302"/>
      <w:bookmarkEnd w:id="2303"/>
      <w:bookmarkEnd w:id="2304"/>
      <w:bookmarkEnd w:id="2305"/>
      <w:bookmarkEnd w:id="2306"/>
      <w:bookmarkEnd w:id="2307"/>
      <w:bookmarkEnd w:id="2308"/>
    </w:p>
    <w:p w14:paraId="61C7CF0B" w14:textId="77777777" w:rsidR="00A01EE4" w:rsidRPr="000E4E7F" w:rsidRDefault="00A01EE4" w:rsidP="00A01EE4">
      <w:pPr>
        <w:pStyle w:val="3"/>
      </w:pPr>
      <w:bookmarkStart w:id="2309" w:name="_Toc20487719"/>
      <w:bookmarkStart w:id="2310" w:name="_Toc29343026"/>
      <w:bookmarkStart w:id="2311" w:name="_Toc29344165"/>
      <w:bookmarkStart w:id="2312" w:name="_Toc36567431"/>
      <w:bookmarkStart w:id="2313" w:name="_Toc36810895"/>
      <w:bookmarkStart w:id="2314" w:name="_Toc36847259"/>
      <w:bookmarkStart w:id="2315" w:name="_Toc36939912"/>
      <w:bookmarkStart w:id="2316" w:name="_Toc37082892"/>
      <w:r w:rsidRPr="000E4E7F">
        <w:t>10.2.1</w:t>
      </w:r>
      <w:r w:rsidRPr="000E4E7F">
        <w:tab/>
        <w:t>General</w:t>
      </w:r>
      <w:bookmarkEnd w:id="2309"/>
      <w:bookmarkEnd w:id="2310"/>
      <w:bookmarkEnd w:id="2311"/>
      <w:bookmarkEnd w:id="2312"/>
      <w:bookmarkEnd w:id="2313"/>
      <w:bookmarkEnd w:id="2314"/>
      <w:bookmarkEnd w:id="2315"/>
      <w:bookmarkEnd w:id="2316"/>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317" w:name="_Toc20487720"/>
      <w:bookmarkStart w:id="2318" w:name="_Toc29343027"/>
      <w:bookmarkStart w:id="2319" w:name="_Toc29344166"/>
      <w:bookmarkStart w:id="2320" w:name="_Toc36567432"/>
      <w:bookmarkStart w:id="2321" w:name="_Toc36810896"/>
      <w:bookmarkStart w:id="2322" w:name="_Toc36847260"/>
      <w:bookmarkStart w:id="2323" w:name="_Toc36939913"/>
      <w:bookmarkStart w:id="2324" w:name="_Toc37082893"/>
      <w:r w:rsidRPr="000E4E7F">
        <w:t>–</w:t>
      </w:r>
      <w:r w:rsidRPr="000E4E7F">
        <w:tab/>
      </w:r>
      <w:r w:rsidRPr="000E4E7F">
        <w:rPr>
          <w:i/>
          <w:noProof/>
        </w:rPr>
        <w:t>EUTRA-InterNodeDefinitions</w:t>
      </w:r>
      <w:bookmarkEnd w:id="2317"/>
      <w:bookmarkEnd w:id="2318"/>
      <w:bookmarkEnd w:id="2319"/>
      <w:bookmarkEnd w:id="2320"/>
      <w:bookmarkEnd w:id="2321"/>
      <w:bookmarkEnd w:id="2322"/>
      <w:bookmarkEnd w:id="2323"/>
      <w:bookmarkEnd w:id="2324"/>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325"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325"/>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326" w:name="_Toc20487721"/>
      <w:bookmarkStart w:id="2327" w:name="_Toc29343028"/>
      <w:bookmarkStart w:id="2328" w:name="_Toc29344167"/>
      <w:bookmarkStart w:id="2329" w:name="_Toc36567433"/>
      <w:bookmarkStart w:id="2330" w:name="_Toc36810897"/>
      <w:bookmarkStart w:id="2331" w:name="_Toc36847261"/>
      <w:bookmarkStart w:id="2332" w:name="_Toc36939914"/>
      <w:bookmarkStart w:id="2333" w:name="_Toc37082894"/>
      <w:r w:rsidRPr="000E4E7F">
        <w:t>10.2.2</w:t>
      </w:r>
      <w:r w:rsidRPr="000E4E7F">
        <w:tab/>
        <w:t>Message definitions</w:t>
      </w:r>
      <w:bookmarkEnd w:id="2326"/>
      <w:bookmarkEnd w:id="2327"/>
      <w:bookmarkEnd w:id="2328"/>
      <w:bookmarkEnd w:id="2329"/>
      <w:bookmarkEnd w:id="2330"/>
      <w:bookmarkEnd w:id="2331"/>
      <w:bookmarkEnd w:id="2332"/>
      <w:bookmarkEnd w:id="2333"/>
    </w:p>
    <w:p w14:paraId="6F669C82" w14:textId="77777777" w:rsidR="00A01EE4" w:rsidRPr="000E4E7F" w:rsidRDefault="00A01EE4" w:rsidP="00A01EE4">
      <w:pPr>
        <w:pStyle w:val="4"/>
      </w:pPr>
      <w:bookmarkStart w:id="2334" w:name="_Toc20487722"/>
      <w:bookmarkStart w:id="2335" w:name="_Toc29343029"/>
      <w:bookmarkStart w:id="2336" w:name="_Toc29344168"/>
      <w:bookmarkStart w:id="2337" w:name="_Toc36567434"/>
      <w:bookmarkStart w:id="2338" w:name="_Toc36810898"/>
      <w:bookmarkStart w:id="2339" w:name="_Toc36847262"/>
      <w:bookmarkStart w:id="2340" w:name="_Toc36939915"/>
      <w:bookmarkStart w:id="2341" w:name="_Toc37082895"/>
      <w:r w:rsidRPr="000E4E7F">
        <w:t>–</w:t>
      </w:r>
      <w:r w:rsidRPr="000E4E7F">
        <w:tab/>
      </w:r>
      <w:r w:rsidRPr="000E4E7F">
        <w:rPr>
          <w:i/>
        </w:rPr>
        <w:t>HandoverCommand</w:t>
      </w:r>
      <w:bookmarkEnd w:id="2334"/>
      <w:bookmarkEnd w:id="2335"/>
      <w:bookmarkEnd w:id="2336"/>
      <w:bookmarkEnd w:id="2337"/>
      <w:bookmarkEnd w:id="2338"/>
      <w:bookmarkEnd w:id="2339"/>
      <w:bookmarkEnd w:id="2340"/>
      <w:bookmarkEnd w:id="2341"/>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342" w:name="_Toc20487723"/>
      <w:bookmarkStart w:id="2343" w:name="_Toc29343030"/>
      <w:bookmarkStart w:id="2344" w:name="_Toc29344169"/>
      <w:bookmarkStart w:id="2345" w:name="_Toc36567435"/>
      <w:bookmarkStart w:id="2346" w:name="_Toc36810899"/>
      <w:bookmarkStart w:id="2347" w:name="_Toc36847263"/>
      <w:bookmarkStart w:id="2348" w:name="_Toc36939916"/>
      <w:bookmarkStart w:id="2349" w:name="_Toc37082896"/>
      <w:r w:rsidRPr="000E4E7F">
        <w:t>–</w:t>
      </w:r>
      <w:r w:rsidRPr="000E4E7F">
        <w:tab/>
      </w:r>
      <w:r w:rsidRPr="000E4E7F">
        <w:rPr>
          <w:i/>
        </w:rPr>
        <w:t>HandoverPreparationInformation</w:t>
      </w:r>
      <w:bookmarkEnd w:id="2342"/>
      <w:bookmarkEnd w:id="2343"/>
      <w:bookmarkEnd w:id="2344"/>
      <w:bookmarkEnd w:id="2345"/>
      <w:bookmarkEnd w:id="2346"/>
      <w:bookmarkEnd w:id="2347"/>
      <w:bookmarkEnd w:id="2348"/>
      <w:bookmarkEnd w:id="2349"/>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350" w:name="_Toc20487724"/>
      <w:bookmarkStart w:id="2351" w:name="_Toc29343031"/>
      <w:bookmarkStart w:id="2352" w:name="_Toc29344170"/>
      <w:bookmarkStart w:id="2353" w:name="_Toc36567436"/>
      <w:bookmarkStart w:id="2354" w:name="_Toc36810900"/>
      <w:bookmarkStart w:id="2355" w:name="_Toc36847264"/>
      <w:bookmarkStart w:id="2356" w:name="_Toc36939917"/>
      <w:bookmarkStart w:id="2357" w:name="_Toc37082897"/>
      <w:r w:rsidRPr="000E4E7F">
        <w:t>–</w:t>
      </w:r>
      <w:r w:rsidRPr="000E4E7F">
        <w:tab/>
      </w:r>
      <w:r w:rsidRPr="000E4E7F">
        <w:rPr>
          <w:i/>
        </w:rPr>
        <w:t>SCG-Config</w:t>
      </w:r>
      <w:bookmarkEnd w:id="2350"/>
      <w:bookmarkEnd w:id="2351"/>
      <w:bookmarkEnd w:id="2352"/>
      <w:bookmarkEnd w:id="2353"/>
      <w:bookmarkEnd w:id="2354"/>
      <w:bookmarkEnd w:id="2355"/>
      <w:bookmarkEnd w:id="2356"/>
      <w:bookmarkEnd w:id="2357"/>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358" w:name="_Toc20487725"/>
      <w:bookmarkStart w:id="2359" w:name="_Toc29343032"/>
      <w:bookmarkStart w:id="2360" w:name="_Toc29344171"/>
      <w:bookmarkStart w:id="2361" w:name="_Toc36567437"/>
      <w:bookmarkStart w:id="2362" w:name="_Toc36810901"/>
      <w:bookmarkStart w:id="2363" w:name="_Toc36847265"/>
      <w:bookmarkStart w:id="2364" w:name="_Toc36939918"/>
      <w:bookmarkStart w:id="2365" w:name="_Toc37082898"/>
      <w:r w:rsidRPr="000E4E7F">
        <w:lastRenderedPageBreak/>
        <w:t>–</w:t>
      </w:r>
      <w:r w:rsidRPr="000E4E7F">
        <w:tab/>
      </w:r>
      <w:r w:rsidRPr="000E4E7F">
        <w:rPr>
          <w:i/>
        </w:rPr>
        <w:t>SCG-ConfigInfo</w:t>
      </w:r>
      <w:bookmarkEnd w:id="2358"/>
      <w:bookmarkEnd w:id="2359"/>
      <w:bookmarkEnd w:id="2360"/>
      <w:bookmarkEnd w:id="2361"/>
      <w:bookmarkEnd w:id="2362"/>
      <w:bookmarkEnd w:id="2363"/>
      <w:bookmarkEnd w:id="2364"/>
      <w:bookmarkEnd w:id="2365"/>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366" w:name="_Toc20487726"/>
      <w:bookmarkStart w:id="2367" w:name="_Toc29343033"/>
      <w:bookmarkStart w:id="2368" w:name="_Toc29344172"/>
      <w:bookmarkStart w:id="2369" w:name="_Toc36567438"/>
      <w:bookmarkStart w:id="2370" w:name="_Toc36810902"/>
      <w:bookmarkStart w:id="2371" w:name="_Toc36847266"/>
      <w:bookmarkStart w:id="2372" w:name="_Toc36939919"/>
      <w:bookmarkStart w:id="2373" w:name="_Toc37082899"/>
      <w:r w:rsidRPr="000E4E7F">
        <w:t>–</w:t>
      </w:r>
      <w:r w:rsidRPr="000E4E7F">
        <w:tab/>
      </w:r>
      <w:r w:rsidRPr="000E4E7F">
        <w:rPr>
          <w:i/>
        </w:rPr>
        <w:t>UEPagingCoverageInformation</w:t>
      </w:r>
      <w:bookmarkEnd w:id="2366"/>
      <w:bookmarkEnd w:id="2367"/>
      <w:bookmarkEnd w:id="2368"/>
      <w:bookmarkEnd w:id="2369"/>
      <w:bookmarkEnd w:id="2370"/>
      <w:bookmarkEnd w:id="2371"/>
      <w:bookmarkEnd w:id="2372"/>
      <w:bookmarkEnd w:id="2373"/>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374" w:name="_Toc20487727"/>
      <w:bookmarkStart w:id="2375" w:name="_Toc29343034"/>
      <w:bookmarkStart w:id="2376" w:name="_Toc29344173"/>
      <w:bookmarkStart w:id="2377" w:name="_Toc36567439"/>
      <w:bookmarkStart w:id="2378" w:name="_Toc36810903"/>
      <w:bookmarkStart w:id="2379" w:name="_Toc36847267"/>
      <w:bookmarkStart w:id="2380" w:name="_Toc36939920"/>
      <w:bookmarkStart w:id="2381" w:name="_Toc37082900"/>
      <w:r w:rsidRPr="000E4E7F">
        <w:t>–</w:t>
      </w:r>
      <w:r w:rsidRPr="000E4E7F">
        <w:tab/>
      </w:r>
      <w:r w:rsidRPr="000E4E7F">
        <w:rPr>
          <w:i/>
        </w:rPr>
        <w:t>UERadioAccessCapabilityInformation</w:t>
      </w:r>
      <w:bookmarkEnd w:id="2374"/>
      <w:bookmarkEnd w:id="2375"/>
      <w:bookmarkEnd w:id="2376"/>
      <w:bookmarkEnd w:id="2377"/>
      <w:bookmarkEnd w:id="2378"/>
      <w:bookmarkEnd w:id="2379"/>
      <w:bookmarkEnd w:id="2380"/>
      <w:bookmarkEnd w:id="2381"/>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382" w:name="_Toc20487728"/>
      <w:bookmarkStart w:id="2383" w:name="_Toc29343035"/>
      <w:bookmarkStart w:id="2384" w:name="_Toc29344174"/>
      <w:bookmarkStart w:id="2385" w:name="_Toc36567440"/>
      <w:bookmarkStart w:id="2386" w:name="_Toc36810904"/>
      <w:bookmarkStart w:id="2387" w:name="_Toc36847268"/>
      <w:bookmarkStart w:id="2388" w:name="_Toc36939921"/>
      <w:bookmarkStart w:id="2389" w:name="_Toc37082901"/>
      <w:r w:rsidRPr="000E4E7F">
        <w:t>–</w:t>
      </w:r>
      <w:r w:rsidRPr="000E4E7F">
        <w:tab/>
      </w:r>
      <w:r w:rsidRPr="000E4E7F">
        <w:rPr>
          <w:i/>
        </w:rPr>
        <w:t>UERadioPagingInformation</w:t>
      </w:r>
      <w:bookmarkEnd w:id="2382"/>
      <w:bookmarkEnd w:id="2383"/>
      <w:bookmarkEnd w:id="2384"/>
      <w:bookmarkEnd w:id="2385"/>
      <w:bookmarkEnd w:id="2386"/>
      <w:bookmarkEnd w:id="2387"/>
      <w:bookmarkEnd w:id="2388"/>
      <w:bookmarkEnd w:id="2389"/>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390" w:name="_Toc20487729"/>
      <w:bookmarkStart w:id="2391" w:name="_Toc29343036"/>
      <w:bookmarkStart w:id="2392" w:name="_Toc29344175"/>
      <w:bookmarkStart w:id="2393" w:name="_Toc36567441"/>
      <w:bookmarkStart w:id="2394" w:name="_Toc36810905"/>
      <w:bookmarkStart w:id="2395" w:name="_Toc36847269"/>
      <w:bookmarkStart w:id="2396" w:name="_Toc36939922"/>
      <w:bookmarkStart w:id="2397" w:name="_Toc37082902"/>
      <w:r w:rsidRPr="000E4E7F">
        <w:t>10.3</w:t>
      </w:r>
      <w:r w:rsidRPr="000E4E7F">
        <w:tab/>
        <w:t>Inter-node RRC information element definitions</w:t>
      </w:r>
      <w:bookmarkEnd w:id="2390"/>
      <w:bookmarkEnd w:id="2391"/>
      <w:bookmarkEnd w:id="2392"/>
      <w:bookmarkEnd w:id="2393"/>
      <w:bookmarkEnd w:id="2394"/>
      <w:bookmarkEnd w:id="2395"/>
      <w:bookmarkEnd w:id="2396"/>
      <w:bookmarkEnd w:id="2397"/>
    </w:p>
    <w:p w14:paraId="5A0F7113" w14:textId="77777777" w:rsidR="00A01EE4" w:rsidRPr="000E4E7F" w:rsidRDefault="00A01EE4" w:rsidP="00A01EE4">
      <w:pPr>
        <w:pStyle w:val="4"/>
        <w:rPr>
          <w:i/>
          <w:noProof/>
        </w:rPr>
      </w:pPr>
      <w:bookmarkStart w:id="2398" w:name="_Toc20487730"/>
      <w:bookmarkStart w:id="2399" w:name="_Toc29343037"/>
      <w:bookmarkStart w:id="2400" w:name="_Toc29344176"/>
      <w:bookmarkStart w:id="2401" w:name="_Toc36567442"/>
      <w:bookmarkStart w:id="2402" w:name="_Toc36810906"/>
      <w:bookmarkStart w:id="2403" w:name="_Toc36847270"/>
      <w:bookmarkStart w:id="2404" w:name="_Toc36939923"/>
      <w:bookmarkStart w:id="2405" w:name="_Toc37082903"/>
      <w:r w:rsidRPr="000E4E7F">
        <w:t>–</w:t>
      </w:r>
      <w:r w:rsidRPr="000E4E7F">
        <w:tab/>
      </w:r>
      <w:r w:rsidRPr="000E4E7F">
        <w:rPr>
          <w:i/>
        </w:rPr>
        <w:t>AS-Config</w:t>
      </w:r>
      <w:bookmarkEnd w:id="2398"/>
      <w:bookmarkEnd w:id="2399"/>
      <w:bookmarkEnd w:id="2400"/>
      <w:bookmarkEnd w:id="2401"/>
      <w:bookmarkEnd w:id="2402"/>
      <w:bookmarkEnd w:id="2403"/>
      <w:bookmarkEnd w:id="2404"/>
      <w:bookmarkEnd w:id="2405"/>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406" w:name="_Toc20487731"/>
      <w:bookmarkStart w:id="2407" w:name="_Toc29343038"/>
      <w:bookmarkStart w:id="2408" w:name="_Toc29344177"/>
      <w:bookmarkStart w:id="2409" w:name="_Toc36567443"/>
      <w:bookmarkStart w:id="2410" w:name="_Toc36810907"/>
      <w:bookmarkStart w:id="2411" w:name="_Toc36847271"/>
      <w:bookmarkStart w:id="2412" w:name="_Toc36939924"/>
      <w:bookmarkStart w:id="2413" w:name="_Toc37082904"/>
      <w:r w:rsidRPr="000E4E7F">
        <w:t>–</w:t>
      </w:r>
      <w:r w:rsidRPr="000E4E7F">
        <w:tab/>
      </w:r>
      <w:r w:rsidRPr="000E4E7F">
        <w:rPr>
          <w:i/>
          <w:noProof/>
          <w:lang w:eastAsia="ko-KR"/>
        </w:rPr>
        <w:t>AS-Context</w:t>
      </w:r>
      <w:bookmarkEnd w:id="2406"/>
      <w:bookmarkEnd w:id="2407"/>
      <w:bookmarkEnd w:id="2408"/>
      <w:bookmarkEnd w:id="2409"/>
      <w:bookmarkEnd w:id="2410"/>
      <w:bookmarkEnd w:id="2411"/>
      <w:bookmarkEnd w:id="2412"/>
      <w:bookmarkEnd w:id="2413"/>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414" w:name="_Toc20487732"/>
      <w:bookmarkStart w:id="2415" w:name="_Toc29343039"/>
      <w:bookmarkStart w:id="2416" w:name="_Toc29344178"/>
      <w:bookmarkStart w:id="2417" w:name="_Toc36567444"/>
      <w:bookmarkStart w:id="2418" w:name="_Toc36810908"/>
      <w:bookmarkStart w:id="2419" w:name="_Toc36847272"/>
      <w:bookmarkStart w:id="2420" w:name="_Toc36939925"/>
      <w:bookmarkStart w:id="2421" w:name="_Toc37082905"/>
      <w:r w:rsidRPr="000E4E7F">
        <w:t>–</w:t>
      </w:r>
      <w:r w:rsidRPr="000E4E7F">
        <w:tab/>
      </w:r>
      <w:r w:rsidRPr="000E4E7F">
        <w:rPr>
          <w:i/>
        </w:rPr>
        <w:t>ReestablishmentInfo</w:t>
      </w:r>
      <w:bookmarkEnd w:id="2414"/>
      <w:bookmarkEnd w:id="2415"/>
      <w:bookmarkEnd w:id="2416"/>
      <w:bookmarkEnd w:id="2417"/>
      <w:bookmarkEnd w:id="2418"/>
      <w:bookmarkEnd w:id="2419"/>
      <w:bookmarkEnd w:id="2420"/>
      <w:bookmarkEnd w:id="2421"/>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422" w:name="_Toc20487733"/>
      <w:bookmarkStart w:id="2423" w:name="_Toc29343040"/>
      <w:bookmarkStart w:id="2424" w:name="_Toc29344179"/>
      <w:bookmarkStart w:id="2425" w:name="_Toc36567445"/>
      <w:bookmarkStart w:id="2426" w:name="_Toc36810909"/>
      <w:bookmarkStart w:id="2427" w:name="_Toc36847273"/>
      <w:bookmarkStart w:id="2428" w:name="_Toc36939926"/>
      <w:bookmarkStart w:id="2429" w:name="_Toc37082906"/>
      <w:r w:rsidRPr="000E4E7F">
        <w:t>–</w:t>
      </w:r>
      <w:r w:rsidRPr="000E4E7F">
        <w:tab/>
      </w:r>
      <w:r w:rsidRPr="000E4E7F">
        <w:rPr>
          <w:i/>
        </w:rPr>
        <w:t>RRM-Config</w:t>
      </w:r>
      <w:bookmarkEnd w:id="2422"/>
      <w:bookmarkEnd w:id="2423"/>
      <w:bookmarkEnd w:id="2424"/>
      <w:bookmarkEnd w:id="2425"/>
      <w:bookmarkEnd w:id="2426"/>
      <w:bookmarkEnd w:id="2427"/>
      <w:bookmarkEnd w:id="2428"/>
      <w:bookmarkEnd w:id="2429"/>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430" w:name="OLE_LINK126"/>
      <w:bookmarkStart w:id="2431" w:name="OLE_LINK127"/>
      <w:r w:rsidRPr="000E4E7F">
        <w:t>-r10</w:t>
      </w:r>
      <w:bookmarkEnd w:id="2430"/>
      <w:bookmarkEnd w:id="2431"/>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432" w:name="_Toc20487734"/>
      <w:bookmarkStart w:id="2433" w:name="_Toc29343041"/>
      <w:bookmarkStart w:id="2434" w:name="_Toc29344180"/>
      <w:bookmarkStart w:id="2435" w:name="_Toc36567446"/>
      <w:bookmarkStart w:id="2436" w:name="_Toc36810910"/>
      <w:bookmarkStart w:id="2437" w:name="_Toc36847274"/>
      <w:bookmarkStart w:id="2438" w:name="_Toc36939927"/>
      <w:bookmarkStart w:id="2439" w:name="_Toc37082907"/>
      <w:r w:rsidRPr="000E4E7F">
        <w:t>10.4</w:t>
      </w:r>
      <w:r w:rsidRPr="000E4E7F">
        <w:tab/>
        <w:t>Inter-node RRC multiplicity and type constraint values</w:t>
      </w:r>
      <w:bookmarkEnd w:id="2432"/>
      <w:bookmarkEnd w:id="2433"/>
      <w:bookmarkEnd w:id="2434"/>
      <w:bookmarkEnd w:id="2435"/>
      <w:bookmarkEnd w:id="2436"/>
      <w:bookmarkEnd w:id="2437"/>
      <w:bookmarkEnd w:id="2438"/>
      <w:bookmarkEnd w:id="2439"/>
    </w:p>
    <w:p w14:paraId="560210A9" w14:textId="77777777" w:rsidR="00A01EE4" w:rsidRPr="000E4E7F" w:rsidRDefault="00A01EE4" w:rsidP="00A01EE4">
      <w:pPr>
        <w:pStyle w:val="3"/>
      </w:pPr>
      <w:bookmarkStart w:id="2440" w:name="_Toc20487735"/>
      <w:bookmarkStart w:id="2441" w:name="_Toc29343042"/>
      <w:bookmarkStart w:id="2442" w:name="_Toc29344181"/>
      <w:bookmarkStart w:id="2443" w:name="_Toc36567447"/>
      <w:bookmarkStart w:id="2444" w:name="_Toc36810911"/>
      <w:bookmarkStart w:id="2445" w:name="_Toc36847275"/>
      <w:bookmarkStart w:id="2446" w:name="_Toc36939928"/>
      <w:bookmarkStart w:id="2447" w:name="_Toc37082908"/>
      <w:r w:rsidRPr="000E4E7F">
        <w:t>–</w:t>
      </w:r>
      <w:r w:rsidRPr="000E4E7F">
        <w:tab/>
        <w:t>Multiplicity and type constraints definitions</w:t>
      </w:r>
      <w:bookmarkEnd w:id="2440"/>
      <w:bookmarkEnd w:id="2441"/>
      <w:bookmarkEnd w:id="2442"/>
      <w:bookmarkEnd w:id="2443"/>
      <w:bookmarkEnd w:id="2444"/>
      <w:bookmarkEnd w:id="2445"/>
      <w:bookmarkEnd w:id="2446"/>
      <w:bookmarkEnd w:id="2447"/>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448" w:name="_Toc20487736"/>
      <w:bookmarkStart w:id="2449" w:name="_Toc29343043"/>
      <w:bookmarkStart w:id="2450" w:name="_Toc29344182"/>
      <w:bookmarkStart w:id="2451" w:name="_Toc36567448"/>
      <w:bookmarkStart w:id="2452" w:name="_Toc36810912"/>
      <w:bookmarkStart w:id="2453" w:name="_Toc36847276"/>
      <w:bookmarkStart w:id="2454" w:name="_Toc36939929"/>
      <w:bookmarkStart w:id="2455" w:name="_Toc37082909"/>
      <w:r w:rsidRPr="000E4E7F">
        <w:t>–</w:t>
      </w:r>
      <w:r w:rsidRPr="000E4E7F">
        <w:tab/>
        <w:t xml:space="preserve">End of </w:t>
      </w:r>
      <w:r w:rsidRPr="000E4E7F">
        <w:rPr>
          <w:i/>
          <w:noProof/>
        </w:rPr>
        <w:t>EUTRA-InterNodeDefinitions</w:t>
      </w:r>
      <w:bookmarkEnd w:id="2448"/>
      <w:bookmarkEnd w:id="2449"/>
      <w:bookmarkEnd w:id="2450"/>
      <w:bookmarkEnd w:id="2451"/>
      <w:bookmarkEnd w:id="2452"/>
      <w:bookmarkEnd w:id="2453"/>
      <w:bookmarkEnd w:id="2454"/>
      <w:bookmarkEnd w:id="2455"/>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456" w:name="_Toc20487737"/>
      <w:bookmarkStart w:id="2457" w:name="_Toc29343044"/>
      <w:bookmarkStart w:id="2458" w:name="_Toc29344183"/>
      <w:bookmarkStart w:id="2459" w:name="_Toc36567449"/>
      <w:bookmarkStart w:id="2460" w:name="_Toc36810913"/>
      <w:bookmarkStart w:id="2461" w:name="_Toc36847277"/>
      <w:bookmarkStart w:id="2462" w:name="_Toc36939930"/>
      <w:bookmarkStart w:id="2463" w:name="_Toc37082910"/>
      <w:r w:rsidRPr="000E4E7F">
        <w:t>10.5</w:t>
      </w:r>
      <w:r w:rsidRPr="000E4E7F">
        <w:tab/>
        <w:t xml:space="preserve">Mandatory information in </w:t>
      </w:r>
      <w:r w:rsidRPr="000E4E7F">
        <w:rPr>
          <w:i/>
          <w:iCs/>
        </w:rPr>
        <w:t>AS-Config</w:t>
      </w:r>
      <w:bookmarkEnd w:id="2456"/>
      <w:bookmarkEnd w:id="2457"/>
      <w:bookmarkEnd w:id="2458"/>
      <w:bookmarkEnd w:id="2459"/>
      <w:bookmarkEnd w:id="2460"/>
      <w:bookmarkEnd w:id="2461"/>
      <w:bookmarkEnd w:id="2462"/>
      <w:bookmarkEnd w:id="2463"/>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464" w:name="_Toc20487738"/>
      <w:bookmarkStart w:id="2465" w:name="_Toc29343045"/>
      <w:bookmarkStart w:id="2466" w:name="_Toc29344184"/>
      <w:bookmarkStart w:id="2467" w:name="_Toc36567450"/>
      <w:bookmarkStart w:id="2468" w:name="_Toc36810914"/>
      <w:bookmarkStart w:id="2469" w:name="_Toc36847278"/>
      <w:bookmarkStart w:id="2470" w:name="_Toc36939931"/>
      <w:bookmarkStart w:id="2471" w:name="_Toc37082911"/>
      <w:r w:rsidRPr="000E4E7F">
        <w:t>10.6</w:t>
      </w:r>
      <w:r w:rsidRPr="000E4E7F">
        <w:tab/>
        <w:t>Inter-node NB-IoT messages</w:t>
      </w:r>
      <w:bookmarkEnd w:id="2464"/>
      <w:bookmarkEnd w:id="2465"/>
      <w:bookmarkEnd w:id="2466"/>
      <w:bookmarkEnd w:id="2467"/>
      <w:bookmarkEnd w:id="2468"/>
      <w:bookmarkEnd w:id="2469"/>
      <w:bookmarkEnd w:id="2470"/>
      <w:bookmarkEnd w:id="2471"/>
    </w:p>
    <w:p w14:paraId="289AC95E" w14:textId="77777777" w:rsidR="00A01EE4" w:rsidRPr="000E4E7F" w:rsidRDefault="00A01EE4" w:rsidP="00A01EE4">
      <w:pPr>
        <w:pStyle w:val="3"/>
      </w:pPr>
      <w:bookmarkStart w:id="2472" w:name="_Toc20487739"/>
      <w:bookmarkStart w:id="2473" w:name="_Toc29343046"/>
      <w:bookmarkStart w:id="2474" w:name="_Toc29344185"/>
      <w:bookmarkStart w:id="2475" w:name="_Toc36567451"/>
      <w:bookmarkStart w:id="2476" w:name="_Toc36810915"/>
      <w:bookmarkStart w:id="2477" w:name="_Toc36847279"/>
      <w:bookmarkStart w:id="2478" w:name="_Toc36939932"/>
      <w:bookmarkStart w:id="2479" w:name="_Toc37082912"/>
      <w:r w:rsidRPr="000E4E7F">
        <w:t>10.6.1</w:t>
      </w:r>
      <w:r w:rsidRPr="000E4E7F">
        <w:tab/>
        <w:t>General</w:t>
      </w:r>
      <w:bookmarkEnd w:id="2472"/>
      <w:bookmarkEnd w:id="2473"/>
      <w:bookmarkEnd w:id="2474"/>
      <w:bookmarkEnd w:id="2475"/>
      <w:bookmarkEnd w:id="2476"/>
      <w:bookmarkEnd w:id="2477"/>
      <w:bookmarkEnd w:id="2478"/>
      <w:bookmarkEnd w:id="2479"/>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480" w:name="_Toc20487740"/>
      <w:bookmarkStart w:id="2481" w:name="_Toc29343047"/>
      <w:bookmarkStart w:id="2482" w:name="_Toc29344186"/>
      <w:bookmarkStart w:id="2483" w:name="_Toc36567452"/>
      <w:bookmarkStart w:id="2484" w:name="_Toc36810916"/>
      <w:bookmarkStart w:id="2485" w:name="_Toc36847280"/>
      <w:bookmarkStart w:id="2486" w:name="_Toc36939933"/>
      <w:bookmarkStart w:id="2487" w:name="_Toc37082913"/>
      <w:r w:rsidRPr="000E4E7F">
        <w:t>–</w:t>
      </w:r>
      <w:r w:rsidRPr="000E4E7F">
        <w:tab/>
      </w:r>
      <w:r w:rsidRPr="000E4E7F">
        <w:rPr>
          <w:i/>
          <w:noProof/>
        </w:rPr>
        <w:t>NB-IoT-InterNodeDefinitions</w:t>
      </w:r>
      <w:bookmarkEnd w:id="2480"/>
      <w:bookmarkEnd w:id="2481"/>
      <w:bookmarkEnd w:id="2482"/>
      <w:bookmarkEnd w:id="2483"/>
      <w:bookmarkEnd w:id="2484"/>
      <w:bookmarkEnd w:id="2485"/>
      <w:bookmarkEnd w:id="2486"/>
      <w:bookmarkEnd w:id="2487"/>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488" w:name="_Toc20487741"/>
      <w:bookmarkStart w:id="2489" w:name="_Toc29343048"/>
      <w:bookmarkStart w:id="2490" w:name="_Toc29344187"/>
      <w:bookmarkStart w:id="2491" w:name="_Toc36567453"/>
      <w:bookmarkStart w:id="2492" w:name="_Toc36810917"/>
      <w:bookmarkStart w:id="2493" w:name="_Toc36847281"/>
      <w:bookmarkStart w:id="2494" w:name="_Toc36939934"/>
      <w:bookmarkStart w:id="2495" w:name="_Toc37082914"/>
      <w:r w:rsidRPr="000E4E7F">
        <w:t>10.6.2</w:t>
      </w:r>
      <w:r w:rsidRPr="000E4E7F">
        <w:tab/>
        <w:t>Message definitions</w:t>
      </w:r>
      <w:bookmarkEnd w:id="2488"/>
      <w:bookmarkEnd w:id="2489"/>
      <w:bookmarkEnd w:id="2490"/>
      <w:bookmarkEnd w:id="2491"/>
      <w:bookmarkEnd w:id="2492"/>
      <w:bookmarkEnd w:id="2493"/>
      <w:bookmarkEnd w:id="2494"/>
      <w:bookmarkEnd w:id="2495"/>
    </w:p>
    <w:p w14:paraId="7D2C3DEA" w14:textId="77777777" w:rsidR="00A01EE4" w:rsidRPr="000E4E7F" w:rsidRDefault="00A01EE4" w:rsidP="00A01EE4">
      <w:pPr>
        <w:pStyle w:val="4"/>
      </w:pPr>
      <w:bookmarkStart w:id="2496" w:name="_Toc20487742"/>
      <w:bookmarkStart w:id="2497" w:name="_Toc29343049"/>
      <w:bookmarkStart w:id="2498" w:name="_Toc29344188"/>
      <w:bookmarkStart w:id="2499" w:name="_Toc36567454"/>
      <w:bookmarkStart w:id="2500" w:name="_Toc36810918"/>
      <w:bookmarkStart w:id="2501" w:name="_Toc36847282"/>
      <w:bookmarkStart w:id="2502" w:name="_Toc36939935"/>
      <w:bookmarkStart w:id="2503" w:name="_Toc37082915"/>
      <w:r w:rsidRPr="000E4E7F">
        <w:t>–</w:t>
      </w:r>
      <w:r w:rsidRPr="000E4E7F">
        <w:tab/>
      </w:r>
      <w:r w:rsidRPr="000E4E7F">
        <w:rPr>
          <w:i/>
        </w:rPr>
        <w:t>HandoverPreparationInformation-NB</w:t>
      </w:r>
      <w:bookmarkEnd w:id="2496"/>
      <w:bookmarkEnd w:id="2497"/>
      <w:bookmarkEnd w:id="2498"/>
      <w:bookmarkEnd w:id="2499"/>
      <w:bookmarkEnd w:id="2500"/>
      <w:bookmarkEnd w:id="2501"/>
      <w:bookmarkEnd w:id="2502"/>
      <w:bookmarkEnd w:id="2503"/>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504" w:name="_Toc20487743"/>
      <w:bookmarkStart w:id="2505" w:name="_Toc29343050"/>
      <w:bookmarkStart w:id="2506" w:name="_Toc29344189"/>
      <w:bookmarkStart w:id="2507" w:name="_Toc36567455"/>
      <w:bookmarkStart w:id="2508" w:name="_Toc36810919"/>
      <w:bookmarkStart w:id="2509" w:name="_Toc36847283"/>
      <w:bookmarkStart w:id="2510" w:name="_Toc36939936"/>
      <w:bookmarkStart w:id="2511" w:name="_Toc37082916"/>
      <w:r w:rsidRPr="000E4E7F">
        <w:t>–</w:t>
      </w:r>
      <w:r w:rsidRPr="000E4E7F">
        <w:tab/>
      </w:r>
      <w:r w:rsidRPr="000E4E7F">
        <w:rPr>
          <w:i/>
        </w:rPr>
        <w:t>UEPagingCoverageInformation-NB</w:t>
      </w:r>
      <w:bookmarkEnd w:id="2504"/>
      <w:bookmarkEnd w:id="2505"/>
      <w:bookmarkEnd w:id="2506"/>
      <w:bookmarkEnd w:id="2507"/>
      <w:bookmarkEnd w:id="2508"/>
      <w:bookmarkEnd w:id="2509"/>
      <w:bookmarkEnd w:id="2510"/>
      <w:bookmarkEnd w:id="2511"/>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512" w:name="_Toc20487744"/>
      <w:bookmarkStart w:id="2513" w:name="_Toc29343051"/>
      <w:bookmarkStart w:id="2514" w:name="_Toc29344190"/>
      <w:bookmarkStart w:id="2515" w:name="_Toc36567456"/>
      <w:bookmarkStart w:id="2516" w:name="_Toc36810920"/>
      <w:bookmarkStart w:id="2517" w:name="_Toc36847284"/>
      <w:bookmarkStart w:id="2518" w:name="_Toc36939937"/>
      <w:bookmarkStart w:id="2519" w:name="_Toc37082917"/>
      <w:r w:rsidRPr="000E4E7F">
        <w:lastRenderedPageBreak/>
        <w:t>–</w:t>
      </w:r>
      <w:r w:rsidRPr="000E4E7F">
        <w:tab/>
      </w:r>
      <w:r w:rsidRPr="000E4E7F">
        <w:rPr>
          <w:i/>
        </w:rPr>
        <w:t>UERadioAccessCapabilityInformation-NB</w:t>
      </w:r>
      <w:bookmarkEnd w:id="2512"/>
      <w:bookmarkEnd w:id="2513"/>
      <w:bookmarkEnd w:id="2514"/>
      <w:bookmarkEnd w:id="2515"/>
      <w:bookmarkEnd w:id="2516"/>
      <w:bookmarkEnd w:id="2517"/>
      <w:bookmarkEnd w:id="2518"/>
      <w:bookmarkEnd w:id="2519"/>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520" w:name="_Toc20487745"/>
      <w:bookmarkStart w:id="2521" w:name="_Toc29343052"/>
      <w:bookmarkStart w:id="2522" w:name="_Toc29344191"/>
      <w:bookmarkStart w:id="2523" w:name="_Toc36567457"/>
      <w:bookmarkStart w:id="2524" w:name="_Toc36810921"/>
      <w:bookmarkStart w:id="2525" w:name="_Toc36847285"/>
      <w:bookmarkStart w:id="2526" w:name="_Toc36939938"/>
      <w:bookmarkStart w:id="2527" w:name="_Toc37082918"/>
      <w:r w:rsidRPr="000E4E7F">
        <w:t>–</w:t>
      </w:r>
      <w:r w:rsidRPr="000E4E7F">
        <w:tab/>
      </w:r>
      <w:r w:rsidRPr="000E4E7F">
        <w:rPr>
          <w:i/>
        </w:rPr>
        <w:t>UERadioPagingInformation-NB</w:t>
      </w:r>
      <w:bookmarkEnd w:id="2520"/>
      <w:bookmarkEnd w:id="2521"/>
      <w:bookmarkEnd w:id="2522"/>
      <w:bookmarkEnd w:id="2523"/>
      <w:bookmarkEnd w:id="2524"/>
      <w:bookmarkEnd w:id="2525"/>
      <w:bookmarkEnd w:id="2526"/>
      <w:bookmarkEnd w:id="2527"/>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528" w:name="_Toc20487746"/>
      <w:bookmarkStart w:id="2529" w:name="_Toc29343053"/>
      <w:bookmarkStart w:id="2530" w:name="_Toc29344192"/>
      <w:bookmarkStart w:id="2531" w:name="_Toc36567458"/>
      <w:bookmarkStart w:id="2532" w:name="_Toc36810922"/>
      <w:bookmarkStart w:id="2533" w:name="_Toc36847286"/>
      <w:bookmarkStart w:id="2534" w:name="_Toc36939939"/>
      <w:bookmarkStart w:id="2535" w:name="_Toc37082919"/>
      <w:r w:rsidRPr="000E4E7F">
        <w:t>10.7</w:t>
      </w:r>
      <w:r w:rsidRPr="000E4E7F">
        <w:tab/>
        <w:t>Inter-node NB-IoT RRC information element definitions</w:t>
      </w:r>
      <w:bookmarkEnd w:id="2528"/>
      <w:bookmarkEnd w:id="2529"/>
      <w:bookmarkEnd w:id="2530"/>
      <w:bookmarkEnd w:id="2531"/>
      <w:bookmarkEnd w:id="2532"/>
      <w:bookmarkEnd w:id="2533"/>
      <w:bookmarkEnd w:id="2534"/>
      <w:bookmarkEnd w:id="2535"/>
    </w:p>
    <w:p w14:paraId="772BBB5B" w14:textId="77777777" w:rsidR="00A01EE4" w:rsidRPr="000E4E7F" w:rsidRDefault="00A01EE4" w:rsidP="00A01EE4">
      <w:pPr>
        <w:pStyle w:val="4"/>
        <w:rPr>
          <w:i/>
          <w:noProof/>
        </w:rPr>
      </w:pPr>
      <w:bookmarkStart w:id="2536" w:name="_Toc20487747"/>
      <w:bookmarkStart w:id="2537" w:name="_Toc29343054"/>
      <w:bookmarkStart w:id="2538" w:name="_Toc29344193"/>
      <w:bookmarkStart w:id="2539" w:name="_Toc36567459"/>
      <w:bookmarkStart w:id="2540" w:name="_Toc36810923"/>
      <w:bookmarkStart w:id="2541" w:name="_Toc36847287"/>
      <w:bookmarkStart w:id="2542" w:name="_Toc36939940"/>
      <w:bookmarkStart w:id="2543" w:name="_Toc37082920"/>
      <w:r w:rsidRPr="000E4E7F">
        <w:t>–</w:t>
      </w:r>
      <w:r w:rsidRPr="000E4E7F">
        <w:tab/>
      </w:r>
      <w:r w:rsidRPr="000E4E7F">
        <w:rPr>
          <w:i/>
        </w:rPr>
        <w:t>AS-Config-NB</w:t>
      </w:r>
      <w:bookmarkEnd w:id="2536"/>
      <w:bookmarkEnd w:id="2537"/>
      <w:bookmarkEnd w:id="2538"/>
      <w:bookmarkEnd w:id="2539"/>
      <w:bookmarkEnd w:id="2540"/>
      <w:bookmarkEnd w:id="2541"/>
      <w:bookmarkEnd w:id="2542"/>
      <w:bookmarkEnd w:id="2543"/>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544" w:name="_Toc20487748"/>
      <w:bookmarkStart w:id="2545" w:name="_Toc29343055"/>
      <w:bookmarkStart w:id="2546" w:name="_Toc29344194"/>
      <w:bookmarkStart w:id="2547" w:name="_Toc36567460"/>
      <w:bookmarkStart w:id="2548" w:name="_Toc36810924"/>
      <w:bookmarkStart w:id="2549" w:name="_Toc36847288"/>
      <w:bookmarkStart w:id="2550" w:name="_Toc36939941"/>
      <w:bookmarkStart w:id="2551" w:name="_Toc37082921"/>
      <w:r w:rsidRPr="000E4E7F">
        <w:t>–</w:t>
      </w:r>
      <w:r w:rsidRPr="000E4E7F">
        <w:tab/>
      </w:r>
      <w:r w:rsidRPr="000E4E7F">
        <w:rPr>
          <w:i/>
          <w:noProof/>
          <w:lang w:eastAsia="ko-KR"/>
        </w:rPr>
        <w:t>AS-Context-NB</w:t>
      </w:r>
      <w:bookmarkEnd w:id="2544"/>
      <w:bookmarkEnd w:id="2545"/>
      <w:bookmarkEnd w:id="2546"/>
      <w:bookmarkEnd w:id="2547"/>
      <w:bookmarkEnd w:id="2548"/>
      <w:bookmarkEnd w:id="2549"/>
      <w:bookmarkEnd w:id="2550"/>
      <w:bookmarkEnd w:id="2551"/>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552" w:name="_Toc20487749"/>
      <w:bookmarkStart w:id="2553" w:name="_Toc29343056"/>
      <w:bookmarkStart w:id="2554" w:name="_Toc29344195"/>
      <w:bookmarkStart w:id="2555" w:name="_Toc36567461"/>
      <w:bookmarkStart w:id="2556" w:name="_Toc36810925"/>
      <w:bookmarkStart w:id="2557" w:name="_Toc36847289"/>
      <w:bookmarkStart w:id="2558" w:name="_Toc36939942"/>
      <w:bookmarkStart w:id="2559" w:name="_Toc37082922"/>
      <w:r w:rsidRPr="000E4E7F">
        <w:lastRenderedPageBreak/>
        <w:t>–</w:t>
      </w:r>
      <w:r w:rsidRPr="000E4E7F">
        <w:tab/>
      </w:r>
      <w:r w:rsidRPr="000E4E7F">
        <w:rPr>
          <w:i/>
        </w:rPr>
        <w:t>ReestablishmentInfo-NB</w:t>
      </w:r>
      <w:bookmarkEnd w:id="2552"/>
      <w:bookmarkEnd w:id="2553"/>
      <w:bookmarkEnd w:id="2554"/>
      <w:bookmarkEnd w:id="2555"/>
      <w:bookmarkEnd w:id="2556"/>
      <w:bookmarkEnd w:id="2557"/>
      <w:bookmarkEnd w:id="2558"/>
      <w:bookmarkEnd w:id="2559"/>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560" w:name="_Toc20487750"/>
      <w:bookmarkStart w:id="2561" w:name="_Toc29343057"/>
      <w:bookmarkStart w:id="2562" w:name="_Toc29344196"/>
      <w:bookmarkStart w:id="2563" w:name="_Toc36567462"/>
      <w:bookmarkStart w:id="2564" w:name="_Toc36810926"/>
      <w:bookmarkStart w:id="2565" w:name="_Toc36847290"/>
      <w:bookmarkStart w:id="2566" w:name="_Toc36939943"/>
      <w:bookmarkStart w:id="2567" w:name="_Toc37082923"/>
      <w:r w:rsidRPr="000E4E7F">
        <w:t>–</w:t>
      </w:r>
      <w:r w:rsidRPr="000E4E7F">
        <w:tab/>
      </w:r>
      <w:r w:rsidRPr="000E4E7F">
        <w:rPr>
          <w:i/>
        </w:rPr>
        <w:t>RRM-Config-NB</w:t>
      </w:r>
      <w:bookmarkEnd w:id="2560"/>
      <w:bookmarkEnd w:id="2561"/>
      <w:bookmarkEnd w:id="2562"/>
      <w:bookmarkEnd w:id="2563"/>
      <w:bookmarkEnd w:id="2564"/>
      <w:bookmarkEnd w:id="2565"/>
      <w:bookmarkEnd w:id="2566"/>
      <w:bookmarkEnd w:id="2567"/>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568" w:name="_Toc20487751"/>
      <w:bookmarkStart w:id="2569" w:name="_Toc29343058"/>
      <w:bookmarkStart w:id="2570" w:name="_Toc29344197"/>
      <w:bookmarkStart w:id="2571" w:name="_Toc36567463"/>
      <w:bookmarkStart w:id="2572" w:name="_Toc36810927"/>
      <w:bookmarkStart w:id="2573" w:name="_Toc36847291"/>
      <w:bookmarkStart w:id="2574" w:name="_Toc36939944"/>
      <w:bookmarkStart w:id="2575" w:name="_Toc37082924"/>
      <w:r w:rsidRPr="000E4E7F">
        <w:t>10.8</w:t>
      </w:r>
      <w:r w:rsidRPr="000E4E7F">
        <w:tab/>
        <w:t>Inter-node RRC multiplicity and type constraint values</w:t>
      </w:r>
      <w:bookmarkEnd w:id="2568"/>
      <w:bookmarkEnd w:id="2569"/>
      <w:bookmarkEnd w:id="2570"/>
      <w:bookmarkEnd w:id="2571"/>
      <w:bookmarkEnd w:id="2572"/>
      <w:bookmarkEnd w:id="2573"/>
      <w:bookmarkEnd w:id="2574"/>
      <w:bookmarkEnd w:id="2575"/>
    </w:p>
    <w:p w14:paraId="0A414B0C" w14:textId="77777777" w:rsidR="00A01EE4" w:rsidRPr="000E4E7F" w:rsidRDefault="00A01EE4" w:rsidP="00A01EE4">
      <w:pPr>
        <w:pStyle w:val="3"/>
      </w:pPr>
      <w:bookmarkStart w:id="2576" w:name="_Toc20487752"/>
      <w:bookmarkStart w:id="2577" w:name="_Toc29343059"/>
      <w:bookmarkStart w:id="2578" w:name="_Toc29344198"/>
      <w:bookmarkStart w:id="2579" w:name="_Toc36567464"/>
      <w:bookmarkStart w:id="2580" w:name="_Toc36810928"/>
      <w:bookmarkStart w:id="2581" w:name="_Toc36847292"/>
      <w:bookmarkStart w:id="2582" w:name="_Toc36939945"/>
      <w:bookmarkStart w:id="2583" w:name="_Toc37082925"/>
      <w:r w:rsidRPr="000E4E7F">
        <w:t>–</w:t>
      </w:r>
      <w:r w:rsidRPr="000E4E7F">
        <w:tab/>
        <w:t>Multiplicity and type constraints definitions</w:t>
      </w:r>
      <w:bookmarkEnd w:id="2576"/>
      <w:bookmarkEnd w:id="2577"/>
      <w:bookmarkEnd w:id="2578"/>
      <w:bookmarkEnd w:id="2579"/>
      <w:bookmarkEnd w:id="2580"/>
      <w:bookmarkEnd w:id="2581"/>
      <w:bookmarkEnd w:id="2582"/>
      <w:bookmarkEnd w:id="2583"/>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584" w:name="_Toc20487753"/>
      <w:bookmarkStart w:id="2585" w:name="_Toc29343060"/>
      <w:bookmarkStart w:id="2586" w:name="_Toc29344199"/>
      <w:bookmarkStart w:id="2587" w:name="_Toc36567465"/>
      <w:bookmarkStart w:id="2588" w:name="_Toc36810929"/>
      <w:bookmarkStart w:id="2589" w:name="_Toc36847293"/>
      <w:bookmarkStart w:id="2590" w:name="_Toc36939946"/>
      <w:bookmarkStart w:id="2591" w:name="_Toc37082926"/>
      <w:r w:rsidRPr="000E4E7F">
        <w:lastRenderedPageBreak/>
        <w:t>–</w:t>
      </w:r>
      <w:r w:rsidRPr="000E4E7F">
        <w:tab/>
        <w:t xml:space="preserve">End of </w:t>
      </w:r>
      <w:r w:rsidRPr="000E4E7F">
        <w:rPr>
          <w:i/>
          <w:noProof/>
        </w:rPr>
        <w:t>NB-IoT-InterNodeDefinitions</w:t>
      </w:r>
      <w:bookmarkEnd w:id="2584"/>
      <w:bookmarkEnd w:id="2585"/>
      <w:bookmarkEnd w:id="2586"/>
      <w:bookmarkEnd w:id="2587"/>
      <w:bookmarkEnd w:id="2588"/>
      <w:bookmarkEnd w:id="2589"/>
      <w:bookmarkEnd w:id="2590"/>
      <w:bookmarkEnd w:id="2591"/>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89B86" w16cid:durableId="225EC9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85DD0" w14:textId="77777777" w:rsidR="009E7517" w:rsidRDefault="009E7517">
      <w:r>
        <w:separator/>
      </w:r>
    </w:p>
  </w:endnote>
  <w:endnote w:type="continuationSeparator" w:id="0">
    <w:p w14:paraId="1FAB5A57" w14:textId="77777777" w:rsidR="009E7517" w:rsidRDefault="009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B483" w14:textId="77777777" w:rsidR="004503EF" w:rsidRDefault="004503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FC9B" w14:textId="77777777" w:rsidR="004503EF" w:rsidRDefault="004503E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B9A7" w14:textId="77777777" w:rsidR="004503EF" w:rsidRDefault="004503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65ED" w14:textId="77777777" w:rsidR="009E7517" w:rsidRDefault="009E7517">
      <w:r>
        <w:separator/>
      </w:r>
    </w:p>
  </w:footnote>
  <w:footnote w:type="continuationSeparator" w:id="0">
    <w:p w14:paraId="0AFA4FDC" w14:textId="77777777" w:rsidR="009E7517" w:rsidRDefault="009E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4503EF" w:rsidRDefault="004503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CD21" w14:textId="77777777" w:rsidR="004503EF" w:rsidRDefault="004503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03D0" w14:textId="77777777" w:rsidR="004503EF" w:rsidRDefault="004503E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4503EF" w:rsidRDefault="004503EF">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4503EF" w:rsidRDefault="004503EF">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4503EF" w:rsidRDefault="004503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7"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4"/>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0"/>
  </w:num>
  <w:num w:numId="13">
    <w:abstractNumId w:val="32"/>
  </w:num>
  <w:num w:numId="14">
    <w:abstractNumId w:val="1"/>
  </w:num>
  <w:num w:numId="15">
    <w:abstractNumId w:val="4"/>
  </w:num>
  <w:num w:numId="16">
    <w:abstractNumId w:val="3"/>
  </w:num>
  <w:num w:numId="17">
    <w:abstractNumId w:val="2"/>
  </w:num>
  <w:num w:numId="18">
    <w:abstractNumId w:val="27"/>
  </w:num>
  <w:num w:numId="19">
    <w:abstractNumId w:val="25"/>
  </w:num>
  <w:num w:numId="20">
    <w:abstractNumId w:val="29"/>
  </w:num>
  <w:num w:numId="21">
    <w:abstractNumId w:val="34"/>
  </w:num>
  <w:num w:numId="22">
    <w:abstractNumId w:val="10"/>
  </w:num>
  <w:num w:numId="23">
    <w:abstractNumId w:val="34"/>
  </w:num>
  <w:num w:numId="24">
    <w:abstractNumId w:val="38"/>
  </w:num>
  <w:num w:numId="25">
    <w:abstractNumId w:val="26"/>
  </w:num>
  <w:num w:numId="26">
    <w:abstractNumId w:val="7"/>
  </w:num>
  <w:num w:numId="27">
    <w:abstractNumId w:val="19"/>
  </w:num>
  <w:num w:numId="28">
    <w:abstractNumId w:val="36"/>
  </w:num>
  <w:num w:numId="29">
    <w:abstractNumId w:val="0"/>
    <w:lvlOverride w:ilvl="0">
      <w:startOverride w:val="1"/>
    </w:lvlOverride>
  </w:num>
  <w:num w:numId="30">
    <w:abstractNumId w:val="22"/>
  </w:num>
  <w:num w:numId="31">
    <w:abstractNumId w:val="23"/>
  </w:num>
  <w:num w:numId="32">
    <w:abstractNumId w:val="28"/>
  </w:num>
  <w:num w:numId="33">
    <w:abstractNumId w:val="37"/>
  </w:num>
  <w:num w:numId="34">
    <w:abstractNumId w:val="24"/>
  </w:num>
  <w:num w:numId="35">
    <w:abstractNumId w:val="14"/>
  </w:num>
  <w:num w:numId="36">
    <w:abstractNumId w:val="31"/>
  </w:num>
  <w:num w:numId="37">
    <w:abstractNumId w:val="16"/>
  </w:num>
  <w:num w:numId="38">
    <w:abstractNumId w:val="33"/>
  </w:num>
  <w:num w:numId="39">
    <w:abstractNumId w:val="20"/>
  </w:num>
  <w:num w:numId="40">
    <w:abstractNumId w:val="21"/>
  </w:num>
  <w:num w:numId="41">
    <w:abstractNumId w:val="11"/>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275E"/>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03EF"/>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6"/>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5CD7"/>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BA0"/>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oleObject3.bin"/><Relationship Id="rId39" Type="http://schemas.openxmlformats.org/officeDocument/2006/relationships/image" Target="media/image10.emf"/><Relationship Id="rId21" Type="http://schemas.openxmlformats.org/officeDocument/2006/relationships/image" Target="media/image1.emf"/><Relationship Id="rId34" Type="http://schemas.openxmlformats.org/officeDocument/2006/relationships/oleObject" Target="embeddings/oleObject7.bin"/><Relationship Id="rId42" Type="http://schemas.openxmlformats.org/officeDocument/2006/relationships/image" Target="media/image12.emf"/><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5.emf"/><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emf"/><Relationship Id="rId40" Type="http://schemas.openxmlformats.org/officeDocument/2006/relationships/oleObject" Target="embeddings/oleObject10.bin"/><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oleObject" Target="embeddings/oleObject1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oleObject" Target="embeddings/oleObject5.bin"/><Relationship Id="rId35" Type="http://schemas.openxmlformats.org/officeDocument/2006/relationships/image" Target="media/image8.emf"/><Relationship Id="rId43" Type="http://schemas.openxmlformats.org/officeDocument/2006/relationships/oleObject" Target="embeddings/oleObject11.bin"/><Relationship Id="rId48" Type="http://schemas.openxmlformats.org/officeDocument/2006/relationships/fontTable" Target="fontTable.xml"/><Relationship Id="rId8" Type="http://schemas.openxmlformats.org/officeDocument/2006/relationships/settings" Target="settings.xml"/><Relationship Id="rId51" Type="http://schemas.microsoft.com/office/2016/09/relationships/commentsIds" Target="commentsId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oleObject" Target="embeddings/oleObject9.bin"/><Relationship Id="rId46" Type="http://schemas.openxmlformats.org/officeDocument/2006/relationships/header" Target="header5.xml"/><Relationship Id="rId20" Type="http://schemas.openxmlformats.org/officeDocument/2006/relationships/footer" Target="footer3.xml"/><Relationship Id="rId41"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D2CC7D35-C969-446A-A3A5-38E67235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171</Pages>
  <Words>65178</Words>
  <Characters>371519</Characters>
  <Application>Microsoft Office Word</Application>
  <DocSecurity>0</DocSecurity>
  <Lines>3095</Lines>
  <Paragraphs>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435826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3</cp:revision>
  <cp:lastPrinted>1900-01-01T08:00:00Z</cp:lastPrinted>
  <dcterms:created xsi:type="dcterms:W3CDTF">2020-05-07T14:39:00Z</dcterms:created>
  <dcterms:modified xsi:type="dcterms:W3CDTF">2020-05-07T14:56:00Z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(3)r2K5DnK/V+hu4wnRqH6QaBek7McMhqiv7t0UXYn03HYN4aZUY/tzeaQ9MbXl2fI42y7bO3zw
vAlKS7nYZWfNFG1lPdl+qjo9Ct6VNvrDX0X+HJFCZJj/H8i4SRchl/PMywTC0YjstCzJNpAM
BHPANu2K1TBDquYExx2G6inGjSsi9U6rwzcRnqD1NvpF4altMTfooCnNzT2zfSiie8WYdU4j
8VcxJDySaVKL2Kd2X5</vt:lpwstr>
  </property>
  <property fmtid="{D5CDD505-2E9C-101B-9397-08002B2CF9AE}" pid="22" name="_2015_ms_pID_7253431">
    <vt:lpwstr>WcRGPhRIzi8+RwSbJgD2B9fiAg/S1mr6zuZ2yHBL4Ib8V6W6n8KSDJ
0HRMcIC9wX+IyK/QKed85QshgZ8Ddr4FMz3G6CvpucE96LmDcpIqCkCPGDMjDg34WQRoWCO2
UlhYTG78O0CoDmkmbzigjWdee4WED5kJDb/r9kIIbNGIUwyM3Nks6OUCvqjnwedMXT6iCDUr
rmcXTJoRtXp96CQ9bajwiNvZ8oG70RAVtayH</vt:lpwstr>
  </property>
  <property fmtid="{D5CDD505-2E9C-101B-9397-08002B2CF9AE}" pid="23" name="_2015_ms_pID_7253432">
    <vt:lpwstr>6g==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1588861390</vt:lpwstr>
  </property>
</Properties>
</file>